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58" w:rsidRPr="00D31CBF" w:rsidRDefault="00D93B58" w:rsidP="00D93B58">
      <w:pPr>
        <w:pStyle w:val="BodyText"/>
      </w:pPr>
    </w:p>
    <w:p w:rsidR="00D93B58" w:rsidRPr="00D31CBF" w:rsidRDefault="00D93B58" w:rsidP="00D93B58">
      <w:pPr>
        <w:sectPr w:rsidR="00D93B58" w:rsidRPr="00D31CBF" w:rsidSect="0013387A">
          <w:headerReference w:type="default" r:id="rId9"/>
          <w:headerReference w:type="first" r:id="rId10"/>
          <w:pgSz w:w="12240" w:h="15840" w:code="1"/>
          <w:pgMar w:top="960" w:right="1440" w:bottom="1440" w:left="1440" w:header="720" w:footer="720" w:gutter="0"/>
          <w:cols w:space="720"/>
          <w:titlePg/>
        </w:sectPr>
      </w:pPr>
    </w:p>
    <w:p w:rsidR="00D93B58" w:rsidRPr="00D31CBF" w:rsidRDefault="00D93B58" w:rsidP="00D93B58">
      <w:pPr>
        <w:rPr>
          <w:sz w:val="12"/>
          <w:szCs w:val="12"/>
        </w:rPr>
      </w:pPr>
      <w:bookmarkStart w:id="0" w:name="bmDate"/>
      <w:bookmarkStart w:id="1" w:name="bmStart"/>
      <w:bookmarkStart w:id="2" w:name="OLE_LINK1"/>
      <w:bookmarkEnd w:id="0"/>
      <w:bookmarkEnd w:id="1"/>
    </w:p>
    <w:tbl>
      <w:tblPr>
        <w:tblpPr w:leftFromText="180" w:rightFromText="180" w:vertAnchor="text" w:horzAnchor="margin" w:tblpXSpec="center" w:tblpY="4420"/>
        <w:tblW w:w="11358" w:type="dxa"/>
        <w:tblLook w:val="0000"/>
      </w:tblPr>
      <w:tblGrid>
        <w:gridCol w:w="2448"/>
        <w:gridCol w:w="8910"/>
      </w:tblGrid>
      <w:tr w:rsidR="00A40DD6" w:rsidRPr="00D31CBF" w:rsidTr="001F0286">
        <w:trPr>
          <w:cantSplit/>
        </w:trPr>
        <w:tc>
          <w:tcPr>
            <w:tcW w:w="2448" w:type="dxa"/>
            <w:tcBorders>
              <w:top w:val="nil"/>
              <w:left w:val="nil"/>
              <w:bottom w:val="nil"/>
              <w:right w:val="nil"/>
            </w:tcBorders>
          </w:tcPr>
          <w:p w:rsidR="00A40DD6" w:rsidRPr="0040557D" w:rsidRDefault="00A40DD6" w:rsidP="00A40DD6">
            <w:pPr>
              <w:spacing w:after="120"/>
              <w:jc w:val="both"/>
              <w:rPr>
                <w:b/>
                <w:sz w:val="22"/>
              </w:rPr>
            </w:pPr>
            <w:r w:rsidRPr="0040557D">
              <w:rPr>
                <w:b/>
                <w:bCs/>
                <w:sz w:val="22"/>
                <w:szCs w:val="22"/>
              </w:rPr>
              <w:t>TO:</w:t>
            </w:r>
          </w:p>
        </w:tc>
        <w:tc>
          <w:tcPr>
            <w:tcW w:w="8910" w:type="dxa"/>
            <w:tcBorders>
              <w:top w:val="nil"/>
              <w:left w:val="nil"/>
              <w:bottom w:val="nil"/>
              <w:right w:val="nil"/>
            </w:tcBorders>
          </w:tcPr>
          <w:p w:rsidR="00A40DD6" w:rsidRPr="0040557D" w:rsidRDefault="00A40DD6" w:rsidP="00A40DD6">
            <w:pPr>
              <w:pStyle w:val="CommentText"/>
              <w:spacing w:after="120"/>
              <w:jc w:val="both"/>
              <w:rPr>
                <w:b/>
                <w:caps/>
                <w:sz w:val="24"/>
                <w:szCs w:val="24"/>
              </w:rPr>
            </w:pPr>
            <w:r w:rsidRPr="0040557D">
              <w:rPr>
                <w:b/>
                <w:caps/>
                <w:sz w:val="24"/>
                <w:szCs w:val="24"/>
              </w:rPr>
              <w:t>Potential PROPOSERs</w:t>
            </w:r>
          </w:p>
        </w:tc>
      </w:tr>
      <w:tr w:rsidR="00A40DD6" w:rsidRPr="00D31CBF" w:rsidTr="002F04A6">
        <w:trPr>
          <w:cantSplit/>
          <w:trHeight w:val="962"/>
        </w:trPr>
        <w:tc>
          <w:tcPr>
            <w:tcW w:w="2448" w:type="dxa"/>
            <w:tcBorders>
              <w:top w:val="nil"/>
              <w:left w:val="nil"/>
              <w:bottom w:val="nil"/>
              <w:right w:val="nil"/>
            </w:tcBorders>
          </w:tcPr>
          <w:p w:rsidR="00A40DD6" w:rsidRPr="0040557D" w:rsidRDefault="00A40DD6" w:rsidP="00A40DD6">
            <w:pPr>
              <w:spacing w:after="120"/>
              <w:rPr>
                <w:b/>
                <w:sz w:val="22"/>
              </w:rPr>
            </w:pPr>
            <w:r w:rsidRPr="0040557D">
              <w:rPr>
                <w:b/>
                <w:bCs/>
                <w:sz w:val="22"/>
                <w:szCs w:val="22"/>
              </w:rPr>
              <w:t>FROM:</w:t>
            </w:r>
          </w:p>
        </w:tc>
        <w:tc>
          <w:tcPr>
            <w:tcW w:w="8910" w:type="dxa"/>
            <w:tcBorders>
              <w:top w:val="nil"/>
              <w:left w:val="nil"/>
              <w:bottom w:val="nil"/>
              <w:right w:val="nil"/>
            </w:tcBorders>
          </w:tcPr>
          <w:p w:rsidR="00A40DD6" w:rsidRPr="0040557D" w:rsidRDefault="00A40DD6" w:rsidP="00A40DD6">
            <w:pPr>
              <w:spacing w:after="120"/>
              <w:rPr>
                <w:sz w:val="22"/>
              </w:rPr>
            </w:pPr>
            <w:r w:rsidRPr="0040557D">
              <w:rPr>
                <w:sz w:val="22"/>
                <w:szCs w:val="22"/>
              </w:rPr>
              <w:t>Administrative Office of the Courts</w:t>
            </w:r>
          </w:p>
          <w:p w:rsidR="00A40DD6" w:rsidRPr="0040557D" w:rsidRDefault="00A40DD6" w:rsidP="00A40DD6">
            <w:pPr>
              <w:spacing w:after="120"/>
              <w:rPr>
                <w:sz w:val="12"/>
                <w:szCs w:val="12"/>
              </w:rPr>
            </w:pPr>
            <w:r w:rsidRPr="0040557D">
              <w:rPr>
                <w:sz w:val="22"/>
                <w:szCs w:val="22"/>
              </w:rPr>
              <w:t>Finance  Division</w:t>
            </w:r>
          </w:p>
        </w:tc>
      </w:tr>
      <w:tr w:rsidR="00A40DD6" w:rsidRPr="00C83435" w:rsidTr="002F04A6">
        <w:trPr>
          <w:cantSplit/>
          <w:trHeight w:val="719"/>
        </w:trPr>
        <w:tc>
          <w:tcPr>
            <w:tcW w:w="2448" w:type="dxa"/>
            <w:tcBorders>
              <w:top w:val="nil"/>
              <w:left w:val="nil"/>
              <w:bottom w:val="nil"/>
              <w:right w:val="nil"/>
            </w:tcBorders>
          </w:tcPr>
          <w:p w:rsidR="00A40DD6" w:rsidRPr="0040557D" w:rsidRDefault="00A40DD6" w:rsidP="00A40DD6">
            <w:pPr>
              <w:spacing w:after="120"/>
              <w:rPr>
                <w:b/>
                <w:sz w:val="22"/>
              </w:rPr>
            </w:pPr>
            <w:r w:rsidRPr="0040557D">
              <w:rPr>
                <w:b/>
                <w:bCs/>
                <w:sz w:val="22"/>
                <w:szCs w:val="22"/>
              </w:rPr>
              <w:t xml:space="preserve">DATE: </w:t>
            </w:r>
          </w:p>
        </w:tc>
        <w:tc>
          <w:tcPr>
            <w:tcW w:w="8910" w:type="dxa"/>
            <w:tcBorders>
              <w:top w:val="nil"/>
              <w:left w:val="nil"/>
              <w:bottom w:val="nil"/>
              <w:right w:val="nil"/>
            </w:tcBorders>
          </w:tcPr>
          <w:p w:rsidR="00A40DD6" w:rsidRPr="0040557D" w:rsidRDefault="00A40DD6" w:rsidP="00EE531A">
            <w:pPr>
              <w:spacing w:after="120"/>
              <w:rPr>
                <w:sz w:val="22"/>
              </w:rPr>
            </w:pPr>
            <w:r w:rsidRPr="0040557D">
              <w:rPr>
                <w:sz w:val="22"/>
              </w:rPr>
              <w:t>January 1</w:t>
            </w:r>
            <w:r w:rsidR="00EE531A">
              <w:rPr>
                <w:sz w:val="22"/>
              </w:rPr>
              <w:t>4</w:t>
            </w:r>
            <w:r w:rsidRPr="0040557D">
              <w:rPr>
                <w:sz w:val="22"/>
              </w:rPr>
              <w:t>, 2010</w:t>
            </w:r>
          </w:p>
        </w:tc>
      </w:tr>
      <w:tr w:rsidR="00A40DD6" w:rsidRPr="00D31CBF" w:rsidTr="002F04A6">
        <w:trPr>
          <w:cantSplit/>
          <w:trHeight w:val="1268"/>
        </w:trPr>
        <w:tc>
          <w:tcPr>
            <w:tcW w:w="2448" w:type="dxa"/>
            <w:tcBorders>
              <w:top w:val="nil"/>
              <w:left w:val="nil"/>
              <w:bottom w:val="nil"/>
              <w:right w:val="nil"/>
            </w:tcBorders>
          </w:tcPr>
          <w:p w:rsidR="00A40DD6" w:rsidRPr="0040557D" w:rsidRDefault="00A40DD6" w:rsidP="00A40DD6">
            <w:pPr>
              <w:spacing w:after="120"/>
              <w:rPr>
                <w:b/>
                <w:sz w:val="22"/>
              </w:rPr>
            </w:pPr>
            <w:r w:rsidRPr="0040557D">
              <w:rPr>
                <w:b/>
                <w:bCs/>
                <w:sz w:val="22"/>
                <w:szCs w:val="22"/>
              </w:rPr>
              <w:t>SUBJECT/PURPOSE OF MEMO:</w:t>
            </w:r>
          </w:p>
        </w:tc>
        <w:tc>
          <w:tcPr>
            <w:tcW w:w="8910" w:type="dxa"/>
            <w:tcBorders>
              <w:top w:val="nil"/>
              <w:left w:val="nil"/>
              <w:bottom w:val="nil"/>
              <w:right w:val="nil"/>
            </w:tcBorders>
          </w:tcPr>
          <w:p w:rsidR="00A40DD6" w:rsidRPr="0040557D" w:rsidRDefault="00A40DD6" w:rsidP="00A40DD6">
            <w:pPr>
              <w:spacing w:after="120"/>
              <w:rPr>
                <w:b/>
                <w:caps/>
                <w:sz w:val="22"/>
              </w:rPr>
            </w:pPr>
            <w:r w:rsidRPr="0040557D">
              <w:rPr>
                <w:b/>
                <w:caps/>
                <w:sz w:val="22"/>
                <w:szCs w:val="22"/>
              </w:rPr>
              <w:t>ADDENDUM #1</w:t>
            </w:r>
          </w:p>
          <w:p w:rsidR="00A40DD6" w:rsidRPr="0040557D" w:rsidRDefault="00A40DD6" w:rsidP="00A40DD6">
            <w:pPr>
              <w:pStyle w:val="CommentText"/>
              <w:tabs>
                <w:tab w:val="left" w:pos="1422"/>
              </w:tabs>
              <w:ind w:left="1426" w:hanging="1426"/>
              <w:rPr>
                <w:b/>
                <w:sz w:val="24"/>
                <w:szCs w:val="24"/>
              </w:rPr>
            </w:pPr>
            <w:r w:rsidRPr="0040557D">
              <w:rPr>
                <w:sz w:val="22"/>
                <w:szCs w:val="22"/>
              </w:rPr>
              <w:t>Project Title:</w:t>
            </w:r>
            <w:r w:rsidRPr="0040557D">
              <w:rPr>
                <w:sz w:val="22"/>
                <w:szCs w:val="22"/>
              </w:rPr>
              <w:tab/>
              <w:t>Sacramento Dependency Representation</w:t>
            </w:r>
          </w:p>
          <w:p w:rsidR="00A40DD6" w:rsidRPr="0040557D" w:rsidRDefault="00A40DD6" w:rsidP="00A40DD6">
            <w:pPr>
              <w:spacing w:after="120"/>
              <w:jc w:val="both"/>
              <w:rPr>
                <w:caps/>
                <w:sz w:val="4"/>
                <w:szCs w:val="4"/>
              </w:rPr>
            </w:pPr>
            <w:r w:rsidRPr="0040557D">
              <w:rPr>
                <w:sz w:val="22"/>
                <w:szCs w:val="22"/>
              </w:rPr>
              <w:t>RFP Number:</w:t>
            </w:r>
            <w:r w:rsidRPr="0040557D">
              <w:rPr>
                <w:sz w:val="22"/>
                <w:szCs w:val="22"/>
              </w:rPr>
              <w:tab/>
              <w:t>CFCC-202001-RB</w:t>
            </w:r>
          </w:p>
        </w:tc>
      </w:tr>
      <w:tr w:rsidR="00A40DD6" w:rsidRPr="00D31CBF" w:rsidTr="002F04A6">
        <w:trPr>
          <w:cantSplit/>
          <w:trHeight w:val="980"/>
        </w:trPr>
        <w:tc>
          <w:tcPr>
            <w:tcW w:w="2448" w:type="dxa"/>
            <w:tcBorders>
              <w:top w:val="nil"/>
              <w:left w:val="nil"/>
              <w:bottom w:val="nil"/>
              <w:right w:val="nil"/>
            </w:tcBorders>
          </w:tcPr>
          <w:p w:rsidR="00A40DD6" w:rsidRPr="0040557D" w:rsidRDefault="00A40DD6" w:rsidP="00A40DD6">
            <w:pPr>
              <w:spacing w:after="120"/>
              <w:rPr>
                <w:b/>
                <w:sz w:val="22"/>
              </w:rPr>
            </w:pPr>
            <w:r w:rsidRPr="0040557D">
              <w:rPr>
                <w:b/>
                <w:bCs/>
                <w:sz w:val="22"/>
                <w:szCs w:val="22"/>
              </w:rPr>
              <w:t>DATE AND TIME PROPOSAL DUE:</w:t>
            </w:r>
          </w:p>
        </w:tc>
        <w:tc>
          <w:tcPr>
            <w:tcW w:w="8910" w:type="dxa"/>
            <w:tcBorders>
              <w:top w:val="nil"/>
              <w:left w:val="nil"/>
              <w:bottom w:val="nil"/>
              <w:right w:val="nil"/>
            </w:tcBorders>
          </w:tcPr>
          <w:p w:rsidR="00A40DD6" w:rsidRPr="0040557D" w:rsidRDefault="00A40DD6" w:rsidP="00A40DD6">
            <w:pPr>
              <w:spacing w:after="120"/>
              <w:rPr>
                <w:sz w:val="12"/>
                <w:szCs w:val="12"/>
              </w:rPr>
            </w:pPr>
            <w:r w:rsidRPr="0040557D">
              <w:rPr>
                <w:bCs/>
                <w:sz w:val="22"/>
                <w:szCs w:val="22"/>
              </w:rPr>
              <w:t>Proposals must be received by February 14, 2011</w:t>
            </w:r>
            <w:r w:rsidRPr="0040557D">
              <w:rPr>
                <w:b/>
                <w:bCs/>
                <w:sz w:val="22"/>
                <w:szCs w:val="22"/>
              </w:rPr>
              <w:t>, no later than 3:00 p.m. (</w:t>
            </w:r>
            <w:r w:rsidRPr="0040557D">
              <w:rPr>
                <w:b/>
                <w:sz w:val="22"/>
                <w:szCs w:val="22"/>
              </w:rPr>
              <w:t>Pacific Time</w:t>
            </w:r>
            <w:r w:rsidRPr="0040557D">
              <w:rPr>
                <w:b/>
                <w:bCs/>
                <w:sz w:val="22"/>
                <w:szCs w:val="22"/>
              </w:rPr>
              <w:t>)</w:t>
            </w:r>
            <w:r w:rsidRPr="0040557D">
              <w:rPr>
                <w:bCs/>
                <w:sz w:val="22"/>
                <w:szCs w:val="22"/>
              </w:rPr>
              <w:t>.</w:t>
            </w:r>
          </w:p>
        </w:tc>
      </w:tr>
      <w:tr w:rsidR="00A40DD6" w:rsidRPr="00D31CBF" w:rsidTr="001F0286">
        <w:trPr>
          <w:cantSplit/>
        </w:trPr>
        <w:tc>
          <w:tcPr>
            <w:tcW w:w="2448" w:type="dxa"/>
            <w:tcBorders>
              <w:top w:val="nil"/>
              <w:left w:val="nil"/>
              <w:bottom w:val="nil"/>
              <w:right w:val="nil"/>
            </w:tcBorders>
          </w:tcPr>
          <w:p w:rsidR="00A40DD6" w:rsidRPr="0040557D" w:rsidRDefault="00A40DD6" w:rsidP="00A40DD6">
            <w:pPr>
              <w:spacing w:after="120"/>
              <w:rPr>
                <w:b/>
                <w:sz w:val="22"/>
              </w:rPr>
            </w:pPr>
            <w:r w:rsidRPr="0040557D">
              <w:rPr>
                <w:b/>
                <w:bCs/>
                <w:sz w:val="22"/>
                <w:szCs w:val="22"/>
              </w:rPr>
              <w:t>SUBMISSION OF  PROPOSAL:</w:t>
            </w:r>
          </w:p>
        </w:tc>
        <w:tc>
          <w:tcPr>
            <w:tcW w:w="8910" w:type="dxa"/>
            <w:tcBorders>
              <w:top w:val="nil"/>
              <w:left w:val="nil"/>
              <w:bottom w:val="nil"/>
              <w:right w:val="nil"/>
            </w:tcBorders>
          </w:tcPr>
          <w:p w:rsidR="00A40DD6" w:rsidRPr="0040557D" w:rsidRDefault="00A40DD6" w:rsidP="00A40DD6">
            <w:pPr>
              <w:spacing w:after="120"/>
              <w:rPr>
                <w:sz w:val="22"/>
              </w:rPr>
            </w:pPr>
            <w:r w:rsidRPr="0040557D">
              <w:rPr>
                <w:sz w:val="22"/>
                <w:szCs w:val="22"/>
              </w:rPr>
              <w:t>Proposals must be sent to:</w:t>
            </w:r>
          </w:p>
          <w:p w:rsidR="00A40DD6" w:rsidRPr="0040557D" w:rsidRDefault="00A40DD6" w:rsidP="00A40DD6">
            <w:pPr>
              <w:spacing w:after="120"/>
              <w:rPr>
                <w:caps/>
                <w:sz w:val="16"/>
                <w:szCs w:val="16"/>
              </w:rPr>
            </w:pPr>
            <w:r w:rsidRPr="0040557D">
              <w:rPr>
                <w:b/>
                <w:bCs/>
                <w:sz w:val="22"/>
                <w:szCs w:val="22"/>
              </w:rPr>
              <w:t>Judicial Council of California</w:t>
            </w:r>
            <w:r w:rsidRPr="0040557D">
              <w:rPr>
                <w:b/>
                <w:bCs/>
                <w:sz w:val="22"/>
                <w:szCs w:val="22"/>
              </w:rPr>
              <w:br/>
              <w:t>Administrative Office of the Courts</w:t>
            </w:r>
            <w:r w:rsidRPr="0040557D">
              <w:rPr>
                <w:b/>
                <w:bCs/>
                <w:sz w:val="22"/>
                <w:szCs w:val="22"/>
              </w:rPr>
              <w:br/>
              <w:t>Attn:  Nadine McFadden, RFP No. CFCC-201001-RB</w:t>
            </w:r>
            <w:r w:rsidRPr="0040557D">
              <w:rPr>
                <w:b/>
                <w:bCs/>
                <w:sz w:val="22"/>
                <w:szCs w:val="22"/>
              </w:rPr>
              <w:br/>
              <w:t>455 Golden Gate Avenue, 7th Floor</w:t>
            </w:r>
            <w:r w:rsidRPr="0040557D">
              <w:rPr>
                <w:b/>
                <w:bCs/>
                <w:sz w:val="22"/>
                <w:szCs w:val="22"/>
              </w:rPr>
              <w:br/>
              <w:t>San Francisco, CA  94102-3688</w:t>
            </w:r>
          </w:p>
        </w:tc>
      </w:tr>
    </w:tbl>
    <w:p w:rsidR="00D93B58" w:rsidRPr="00D31CBF" w:rsidRDefault="00D93B58" w:rsidP="00D93B58">
      <w:pPr>
        <w:pStyle w:val="BodyText"/>
        <w:rPr>
          <w:b/>
        </w:rPr>
        <w:sectPr w:rsidR="00D93B58" w:rsidRPr="00D31CBF" w:rsidSect="0013387A">
          <w:headerReference w:type="even" r:id="rId11"/>
          <w:headerReference w:type="default" r:id="rId12"/>
          <w:footerReference w:type="even" r:id="rId13"/>
          <w:headerReference w:type="first" r:id="rId14"/>
          <w:type w:val="continuous"/>
          <w:pgSz w:w="12240" w:h="15840" w:code="1"/>
          <w:pgMar w:top="960" w:right="1008" w:bottom="576" w:left="864" w:header="1296" w:footer="360" w:gutter="0"/>
          <w:cols w:space="720"/>
          <w:titlePg/>
        </w:sectPr>
      </w:pPr>
    </w:p>
    <w:p w:rsidR="00EE531A" w:rsidRDefault="00A40DD6" w:rsidP="00EE531A">
      <w:pPr>
        <w:autoSpaceDE w:val="0"/>
        <w:autoSpaceDN w:val="0"/>
        <w:adjustRightInd w:val="0"/>
        <w:spacing w:after="240"/>
        <w:rPr>
          <w:rFonts w:ascii="Times New Roman Bold" w:hAnsi="Times New Roman Bold"/>
          <w:b/>
        </w:rPr>
      </w:pPr>
      <w:r w:rsidRPr="00EE531A">
        <w:rPr>
          <w:rFonts w:ascii="Times New Roman Bold" w:hAnsi="Times New Roman Bold"/>
          <w:b/>
        </w:rPr>
        <w:lastRenderedPageBreak/>
        <w:t>Deletions in the RFP are shown in red strike</w:t>
      </w:r>
      <w:r w:rsidR="00967FFA">
        <w:rPr>
          <w:rFonts w:ascii="Times New Roman Bold" w:hAnsi="Times New Roman Bold"/>
          <w:b/>
        </w:rPr>
        <w:t>through</w:t>
      </w:r>
      <w:r w:rsidRPr="00EE531A">
        <w:rPr>
          <w:rFonts w:ascii="Times New Roman Bold" w:hAnsi="Times New Roman Bold"/>
          <w:b/>
        </w:rPr>
        <w:t xml:space="preserve"> font (</w:t>
      </w:r>
      <w:r w:rsidRPr="00967FFA">
        <w:rPr>
          <w:rFonts w:ascii="Times New Roman Bold" w:hAnsi="Times New Roman Bold"/>
          <w:b/>
          <w:strike/>
          <w:color w:val="FF0000"/>
        </w:rPr>
        <w:t>red strike</w:t>
      </w:r>
      <w:r w:rsidR="00AB2327">
        <w:rPr>
          <w:rFonts w:ascii="Times New Roman Bold" w:hAnsi="Times New Roman Bold"/>
          <w:b/>
          <w:strike/>
          <w:color w:val="FF0000"/>
        </w:rPr>
        <w:t>through</w:t>
      </w:r>
      <w:r w:rsidRPr="00EE531A">
        <w:rPr>
          <w:rFonts w:ascii="Times New Roman Bold" w:hAnsi="Times New Roman Bold"/>
          <w:b/>
        </w:rPr>
        <w:t xml:space="preserve">); insertions are shown in blue </w:t>
      </w:r>
      <w:r w:rsidR="00D60F6D">
        <w:rPr>
          <w:rFonts w:ascii="Times New Roman Bold" w:hAnsi="Times New Roman Bold"/>
          <w:b/>
        </w:rPr>
        <w:t xml:space="preserve">double </w:t>
      </w:r>
      <w:r w:rsidRPr="00EE531A">
        <w:rPr>
          <w:rFonts w:ascii="Times New Roman Bold" w:hAnsi="Times New Roman Bold"/>
          <w:b/>
        </w:rPr>
        <w:t>underlined font (</w:t>
      </w:r>
      <w:r w:rsidRPr="00A76D65">
        <w:rPr>
          <w:rFonts w:ascii="Times New Roman Bold" w:hAnsi="Times New Roman Bold"/>
          <w:b/>
          <w:color w:val="0000FF"/>
          <w:u w:val="double"/>
        </w:rPr>
        <w:t xml:space="preserve">blue </w:t>
      </w:r>
      <w:r w:rsidR="00A76D65">
        <w:rPr>
          <w:rFonts w:ascii="Times New Roman Bold" w:hAnsi="Times New Roman Bold"/>
          <w:b/>
          <w:color w:val="0000FF"/>
          <w:u w:val="double"/>
        </w:rPr>
        <w:t xml:space="preserve">double </w:t>
      </w:r>
      <w:r w:rsidRPr="00A76D65">
        <w:rPr>
          <w:rFonts w:ascii="Times New Roman Bold" w:hAnsi="Times New Roman Bold"/>
          <w:b/>
          <w:color w:val="0000FF"/>
          <w:u w:val="double"/>
        </w:rPr>
        <w:t>underlined font</w:t>
      </w:r>
      <w:r w:rsidRPr="00EE531A">
        <w:rPr>
          <w:rFonts w:ascii="Times New Roman Bold" w:hAnsi="Times New Roman Bold"/>
          <w:b/>
        </w:rPr>
        <w:t>).  Paragraph numbers refer to the numbers in the original RFP.</w:t>
      </w:r>
      <w:r w:rsidR="00EE531A" w:rsidRPr="00EE531A">
        <w:rPr>
          <w:rFonts w:ascii="Times New Roman Bold" w:hAnsi="Times New Roman Bold"/>
          <w:b/>
        </w:rPr>
        <w:t xml:space="preserve"> </w:t>
      </w:r>
    </w:p>
    <w:p w:rsidR="00EE531A" w:rsidRPr="00EE531A" w:rsidRDefault="00EE531A" w:rsidP="00EE531A">
      <w:pPr>
        <w:autoSpaceDE w:val="0"/>
        <w:autoSpaceDN w:val="0"/>
        <w:adjustRightInd w:val="0"/>
        <w:spacing w:after="240"/>
        <w:rPr>
          <w:rFonts w:ascii="Times New Roman Bold" w:hAnsi="Times New Roman Bold"/>
          <w:b/>
        </w:rPr>
      </w:pPr>
    </w:p>
    <w:p w:rsidR="00EE531A" w:rsidRPr="002C483B" w:rsidRDefault="00EE531A" w:rsidP="00EE531A">
      <w:pPr>
        <w:autoSpaceDE w:val="0"/>
        <w:autoSpaceDN w:val="0"/>
        <w:adjustRightInd w:val="0"/>
        <w:spacing w:after="240"/>
        <w:rPr>
          <w:b/>
        </w:rPr>
      </w:pPr>
      <w:r w:rsidRPr="002C483B">
        <w:rPr>
          <w:b/>
        </w:rPr>
        <w:t>This Addendum 1 hereby modifies the RFP as follow:</w:t>
      </w:r>
    </w:p>
    <w:p w:rsidR="002C483B" w:rsidRPr="00A40DD6" w:rsidRDefault="002C483B" w:rsidP="00A40DD6">
      <w:pPr>
        <w:pStyle w:val="ExhibitA1"/>
        <w:keepNext w:val="0"/>
        <w:widowControl w:val="0"/>
        <w:numPr>
          <w:ilvl w:val="0"/>
          <w:numId w:val="0"/>
        </w:numPr>
        <w:autoSpaceDE w:val="0"/>
        <w:autoSpaceDN w:val="0"/>
        <w:adjustRightInd w:val="0"/>
        <w:spacing w:before="0" w:after="0" w:line="240" w:lineRule="auto"/>
        <w:rPr>
          <w:rFonts w:ascii="Times New Roman" w:hAnsi="Times New Roman"/>
          <w:b w:val="0"/>
          <w:caps w:val="0"/>
        </w:rPr>
      </w:pPr>
    </w:p>
    <w:p w:rsidR="00A40DD6" w:rsidRPr="002C483B" w:rsidRDefault="00EE531A" w:rsidP="00EE531A">
      <w:pPr>
        <w:pStyle w:val="ExhibitA1"/>
        <w:keepNext w:val="0"/>
        <w:widowControl w:val="0"/>
        <w:numPr>
          <w:ilvl w:val="0"/>
          <w:numId w:val="0"/>
        </w:numPr>
        <w:pBdr>
          <w:bottom w:val="thinThickSmallGap" w:sz="24" w:space="1" w:color="auto"/>
        </w:pBdr>
        <w:autoSpaceDE w:val="0"/>
        <w:autoSpaceDN w:val="0"/>
        <w:adjustRightInd w:val="0"/>
        <w:spacing w:before="0" w:after="0" w:line="240" w:lineRule="auto"/>
        <w:ind w:left="720" w:hanging="720"/>
        <w:rPr>
          <w:rFonts w:ascii="Times New Roman" w:hAnsi="Times New Roman"/>
          <w:caps w:val="0"/>
        </w:rPr>
      </w:pPr>
      <w:r>
        <w:rPr>
          <w:rFonts w:ascii="Times New Roman" w:hAnsi="Times New Roman"/>
          <w:caps w:val="0"/>
        </w:rPr>
        <w:t>A</w:t>
      </w:r>
      <w:r w:rsidR="002C483B" w:rsidRPr="002C483B">
        <w:rPr>
          <w:rFonts w:ascii="Times New Roman" w:hAnsi="Times New Roman"/>
          <w:caps w:val="0"/>
        </w:rPr>
        <w:t>.</w:t>
      </w:r>
      <w:r w:rsidR="002C483B" w:rsidRPr="002C483B">
        <w:rPr>
          <w:rFonts w:ascii="Times New Roman" w:hAnsi="Times New Roman"/>
          <w:caps w:val="0"/>
        </w:rPr>
        <w:tab/>
      </w:r>
      <w:proofErr w:type="gramStart"/>
      <w:r w:rsidR="00A40DD6" w:rsidRPr="002C483B">
        <w:rPr>
          <w:rFonts w:ascii="Times New Roman" w:hAnsi="Times New Roman"/>
          <w:caps w:val="0"/>
        </w:rPr>
        <w:t>The following change is made to Attachment A, Contract Terms and Conditions, Exhibit A</w:t>
      </w:r>
      <w:proofErr w:type="gramEnd"/>
      <w:r w:rsidR="00A40DD6" w:rsidRPr="002C483B">
        <w:rPr>
          <w:rFonts w:ascii="Times New Roman" w:hAnsi="Times New Roman"/>
          <w:caps w:val="0"/>
        </w:rPr>
        <w:t>, Terms and Conditions, Section 11, Actions of Contractor Upon Termination:</w:t>
      </w:r>
    </w:p>
    <w:p w:rsidR="00C55794" w:rsidRPr="002C483B" w:rsidRDefault="00CA07B7" w:rsidP="00CA07B7">
      <w:pPr>
        <w:pStyle w:val="ExhibitA1"/>
        <w:numPr>
          <w:ilvl w:val="0"/>
          <w:numId w:val="0"/>
        </w:numPr>
      </w:pPr>
      <w:r>
        <w:t>11.</w:t>
      </w:r>
      <w:r>
        <w:tab/>
      </w:r>
      <w:r w:rsidR="00C55794" w:rsidRPr="002C483B">
        <w:t xml:space="preserve">Actions of Contractor Upon Termination  </w:t>
      </w:r>
    </w:p>
    <w:p w:rsidR="00C55794" w:rsidRPr="00C469C7" w:rsidRDefault="00C55794" w:rsidP="005544CC">
      <w:pPr>
        <w:pStyle w:val="ExhibitA2"/>
        <w:keepNext w:val="0"/>
        <w:numPr>
          <w:ilvl w:val="1"/>
          <w:numId w:val="85"/>
        </w:numPr>
        <w:tabs>
          <w:tab w:val="clear" w:pos="-720"/>
          <w:tab w:val="clear" w:pos="2016"/>
          <w:tab w:val="clear" w:pos="2592"/>
          <w:tab w:val="clear" w:pos="4176"/>
          <w:tab w:val="clear" w:pos="10710"/>
        </w:tabs>
        <w:suppressAutoHyphens w:val="0"/>
        <w:spacing w:before="120" w:after="120"/>
        <w:ind w:right="0"/>
        <w:jc w:val="left"/>
        <w:outlineLvl w:val="9"/>
      </w:pPr>
      <w:r w:rsidRPr="00C469C7">
        <w:t>Immediately upon receipt of the notice, Contractor shall commence and perform, with diligence, all actions necessary on the part of Contractor to effect the termination of this Agreement on the date specified by the State and to minimize the liability of Contractor and the State to Third Parties as a result of termination.  All such actions shall be subject to the prior approval of the State, at the State’s sole discretion, and shall be in accordance with the attorneys’ obligations to their clients.</w:t>
      </w:r>
    </w:p>
    <w:p w:rsidR="00C55794" w:rsidRPr="00C469C7" w:rsidRDefault="00C55794" w:rsidP="00C55794">
      <w:pPr>
        <w:pStyle w:val="ExhibitA3"/>
        <w:keepNext w:val="0"/>
        <w:tabs>
          <w:tab w:val="clear" w:pos="2592"/>
          <w:tab w:val="clear" w:pos="4176"/>
          <w:tab w:val="clear" w:pos="10710"/>
        </w:tabs>
        <w:spacing w:before="120" w:after="120"/>
        <w:ind w:right="0"/>
        <w:outlineLvl w:val="9"/>
      </w:pPr>
      <w:r w:rsidRPr="00C469C7">
        <w:rPr>
          <w:rStyle w:val="StyleExhibitA2UnderlineChar"/>
        </w:rPr>
        <w:t>Withdrawal and Tail Representation</w:t>
      </w:r>
      <w:r w:rsidRPr="00C469C7">
        <w:t>.  Contractor will continue to represent existing clients until Contractor withdraws as counsel of record (or substitutes counsel) without prejudice to the interests of Contractor’s clients and without violating any law, rule or regulation.</w:t>
      </w:r>
    </w:p>
    <w:p w:rsidR="00C55794" w:rsidRPr="00C469C7" w:rsidRDefault="00C55794" w:rsidP="00C55794">
      <w:pPr>
        <w:pStyle w:val="ExhibitA3"/>
        <w:keepNext w:val="0"/>
        <w:tabs>
          <w:tab w:val="clear" w:pos="2592"/>
          <w:tab w:val="clear" w:pos="4176"/>
          <w:tab w:val="clear" w:pos="10710"/>
        </w:tabs>
        <w:spacing w:before="120" w:after="120"/>
        <w:ind w:right="0"/>
        <w:outlineLvl w:val="9"/>
      </w:pPr>
      <w:r w:rsidRPr="00C469C7">
        <w:rPr>
          <w:rStyle w:val="StyleExhibitA2UnderlineChar"/>
        </w:rPr>
        <w:t>Release from Performance of Services</w:t>
      </w:r>
      <w:r w:rsidRPr="00C469C7">
        <w:t xml:space="preserve">.  Contractor will be released from performing Services to the extent Contractor effectively withdraws as counsel of record (or substitutes counsel) in accordance with section 11.A above.  If Contractor cannot be released from performing Services due to an inability to withdraw as described above, </w:t>
      </w:r>
      <w:r w:rsidRPr="00C469C7">
        <w:rPr>
          <w:b/>
        </w:rPr>
        <w:t xml:space="preserve"> </w:t>
      </w:r>
      <w:r w:rsidRPr="00C469C7">
        <w:t>Contractor will give the State as much written notice as possible before the termination date, which notice will describe each affected matter and the basis for the Contractor’s inability to withdraw, and the Contractor and the State will then confer in good faith.  If a court orders that Contractor maintain certain representations or, using its reasonable judgment, the State determines that Contractor’s assertions warrant its continued representation as its withdrawal is not permitted for the reasons stated in the immediately preceding paragraph, then,</w:t>
      </w:r>
      <w:r w:rsidRPr="00C469C7">
        <w:rPr>
          <w:b/>
        </w:rPr>
        <w:t xml:space="preserve"> </w:t>
      </w:r>
      <w:r w:rsidRPr="00C469C7">
        <w:t>until</w:t>
      </w:r>
      <w:r w:rsidRPr="00C469C7">
        <w:rPr>
          <w:b/>
        </w:rPr>
        <w:t xml:space="preserve"> </w:t>
      </w:r>
      <w:r w:rsidRPr="00C469C7">
        <w:t>such time as this Agreement would have expired, (had it not been earlier terminated for change in law) pursuant to the expiration date of the Agreement or, if renewed, the date of expiration of the renewed Agreement, the following provisions shall apply:</w:t>
      </w:r>
    </w:p>
    <w:p w:rsidR="00C55794" w:rsidRPr="00C469C7" w:rsidRDefault="00C55794" w:rsidP="00C55794">
      <w:pPr>
        <w:pStyle w:val="ExhibitA4"/>
        <w:ind w:hanging="576"/>
      </w:pPr>
      <w:r w:rsidRPr="00C469C7">
        <w:t>Contractor’s duties under this Agreement will continue after the Termination Date solely with respect to the affected matters;</w:t>
      </w:r>
    </w:p>
    <w:p w:rsidR="00C55794" w:rsidRPr="00C469C7" w:rsidRDefault="00C55794" w:rsidP="00C55794">
      <w:pPr>
        <w:pStyle w:val="ExhibitA4"/>
        <w:ind w:hanging="576"/>
      </w:pPr>
      <w:r w:rsidRPr="00C469C7">
        <w:t>Compensation following the Termination Date will be at a rate of $</w:t>
      </w:r>
      <w:ins w:id="3" w:author="Linda Katz" w:date="2011-01-13T08:28:00Z">
        <w:r w:rsidR="000F2319">
          <w:t>75</w:t>
        </w:r>
      </w:ins>
      <w:del w:id="4" w:author="Linda Katz" w:date="2011-01-13T08:28:00Z">
        <w:r w:rsidRPr="00C469C7" w:rsidDel="000F2319">
          <w:delText>[Dollar Amount]</w:delText>
        </w:r>
      </w:del>
      <w:r w:rsidRPr="00C469C7">
        <w:rPr>
          <w:b/>
        </w:rPr>
        <w:t xml:space="preserve"> </w:t>
      </w:r>
      <w:r w:rsidRPr="00C469C7">
        <w:t>per hour for legal services provided;</w:t>
      </w:r>
    </w:p>
    <w:p w:rsidR="00C55794" w:rsidRDefault="00C55794" w:rsidP="00C55794">
      <w:pPr>
        <w:pStyle w:val="ExhibitA4"/>
        <w:ind w:hanging="576"/>
      </w:pPr>
      <w:r w:rsidRPr="00C469C7">
        <w:t xml:space="preserve">In addition, the State will reimburse the Contractor for any direct, reasonable, actual </w:t>
      </w:r>
      <w:proofErr w:type="gramStart"/>
      <w:r w:rsidRPr="00C469C7">
        <w:t>expenditures</w:t>
      </w:r>
      <w:proofErr w:type="gramEnd"/>
      <w:r w:rsidRPr="00C469C7">
        <w:t xml:space="preserve"> for long distance telephone and, if contained in a court order, Third Party experts.</w:t>
      </w:r>
    </w:p>
    <w:p w:rsidR="00CA07B7" w:rsidRPr="00C469C7" w:rsidRDefault="00CA07B7" w:rsidP="00CA07B7">
      <w:pPr>
        <w:pStyle w:val="ExhibitA1"/>
        <w:numPr>
          <w:ilvl w:val="0"/>
          <w:numId w:val="0"/>
        </w:numPr>
        <w:ind w:left="720" w:hanging="720"/>
      </w:pPr>
    </w:p>
    <w:p w:rsidR="00A40DD6" w:rsidRPr="00EE531A" w:rsidRDefault="00EE531A" w:rsidP="00EE531A">
      <w:pPr>
        <w:pStyle w:val="ExhibitA1"/>
        <w:keepNext w:val="0"/>
        <w:widowControl w:val="0"/>
        <w:numPr>
          <w:ilvl w:val="0"/>
          <w:numId w:val="0"/>
        </w:numPr>
        <w:pBdr>
          <w:bottom w:val="thinThickSmallGap" w:sz="24" w:space="1" w:color="auto"/>
        </w:pBdr>
        <w:autoSpaceDE w:val="0"/>
        <w:autoSpaceDN w:val="0"/>
        <w:adjustRightInd w:val="0"/>
        <w:spacing w:before="0" w:after="0" w:line="240" w:lineRule="auto"/>
        <w:ind w:left="720" w:hanging="720"/>
        <w:rPr>
          <w:rFonts w:ascii="Times New Roman" w:hAnsi="Times New Roman"/>
          <w:caps w:val="0"/>
        </w:rPr>
      </w:pPr>
      <w:r w:rsidRPr="00EE531A">
        <w:rPr>
          <w:rFonts w:ascii="Times New Roman" w:hAnsi="Times New Roman"/>
          <w:caps w:val="0"/>
        </w:rPr>
        <w:t>B</w:t>
      </w:r>
      <w:r w:rsidR="002C483B" w:rsidRPr="00EE531A">
        <w:rPr>
          <w:rFonts w:ascii="Times New Roman" w:hAnsi="Times New Roman"/>
          <w:caps w:val="0"/>
        </w:rPr>
        <w:t>.</w:t>
      </w:r>
      <w:r w:rsidR="002C483B" w:rsidRPr="00EE531A">
        <w:rPr>
          <w:rFonts w:ascii="Times New Roman" w:hAnsi="Times New Roman"/>
          <w:caps w:val="0"/>
        </w:rPr>
        <w:tab/>
      </w:r>
      <w:proofErr w:type="gramStart"/>
      <w:r w:rsidR="00A40DD6" w:rsidRPr="00EE531A">
        <w:rPr>
          <w:rFonts w:ascii="Times New Roman" w:hAnsi="Times New Roman"/>
          <w:caps w:val="0"/>
        </w:rPr>
        <w:t>The following change is made to Attachment A</w:t>
      </w:r>
      <w:proofErr w:type="gramEnd"/>
      <w:r w:rsidR="00A40DD6" w:rsidRPr="00EE531A">
        <w:rPr>
          <w:rFonts w:ascii="Times New Roman" w:hAnsi="Times New Roman"/>
          <w:caps w:val="0"/>
        </w:rPr>
        <w:t>, Contract Terms and Conditions, Exhibit B, Scope of Services and Service Levels, Section 1, Scope of Services:</w:t>
      </w:r>
    </w:p>
    <w:p w:rsidR="00C55794" w:rsidRPr="002C483B" w:rsidRDefault="00CA07B7" w:rsidP="00CA07B7">
      <w:pPr>
        <w:pStyle w:val="ExhibitA1"/>
        <w:numPr>
          <w:ilvl w:val="0"/>
          <w:numId w:val="0"/>
        </w:numPr>
      </w:pPr>
      <w:r>
        <w:t>1.</w:t>
      </w:r>
      <w:r>
        <w:tab/>
      </w:r>
      <w:r w:rsidR="00C55794" w:rsidRPr="002C483B">
        <w:t xml:space="preserve">Scope of Services  </w:t>
      </w:r>
    </w:p>
    <w:p w:rsidR="00C55794" w:rsidRPr="00C469C7" w:rsidRDefault="00C55794" w:rsidP="00C55794">
      <w:pPr>
        <w:pStyle w:val="ExhibitB2"/>
        <w:keepNext w:val="0"/>
        <w:tabs>
          <w:tab w:val="clear" w:pos="1368"/>
          <w:tab w:val="clear" w:pos="2016"/>
          <w:tab w:val="left" w:pos="1440"/>
        </w:tabs>
        <w:spacing w:before="120" w:after="120"/>
        <w:ind w:left="1440" w:hanging="720"/>
        <w:outlineLvl w:val="9"/>
      </w:pPr>
      <w:r w:rsidRPr="00C469C7">
        <w:t xml:space="preserve">Contractor shall comply with </w:t>
      </w:r>
      <w:r w:rsidR="0055577B">
        <w:t>Sacramento</w:t>
      </w:r>
      <w:r w:rsidRPr="00C469C7">
        <w:t xml:space="preserve"> Superior Court Rules in performance of this Contract.</w:t>
      </w:r>
    </w:p>
    <w:p w:rsidR="00C55794" w:rsidRPr="00C469C7" w:rsidRDefault="00C55794" w:rsidP="00C55794">
      <w:pPr>
        <w:pStyle w:val="ExhibitB2"/>
        <w:keepNext w:val="0"/>
        <w:tabs>
          <w:tab w:val="clear" w:pos="1368"/>
          <w:tab w:val="clear" w:pos="2016"/>
          <w:tab w:val="left" w:pos="1440"/>
        </w:tabs>
        <w:spacing w:before="120" w:after="120"/>
        <w:ind w:left="1440" w:hanging="720"/>
        <w:outlineLvl w:val="9"/>
      </w:pPr>
      <w:r w:rsidRPr="00C469C7">
        <w:t xml:space="preserve">Contractor shall represent a total of approximately [No. of clients] clients in juvenile dependency proceedings in the Superior Court of California, County of </w:t>
      </w:r>
      <w:r w:rsidR="0055577B">
        <w:t>Sacramento</w:t>
      </w:r>
      <w:r w:rsidRPr="00C469C7">
        <w:t>.  The client number is a point-in-time figure.</w:t>
      </w:r>
    </w:p>
    <w:p w:rsidR="00C55794" w:rsidRPr="00C469C7" w:rsidRDefault="00C55794" w:rsidP="00C55794">
      <w:pPr>
        <w:pStyle w:val="ExhibitB2"/>
        <w:keepNext w:val="0"/>
        <w:tabs>
          <w:tab w:val="clear" w:pos="1368"/>
          <w:tab w:val="clear" w:pos="2016"/>
          <w:tab w:val="left" w:pos="1440"/>
        </w:tabs>
        <w:spacing w:before="120" w:after="120"/>
        <w:ind w:left="1440" w:hanging="720"/>
        <w:outlineLvl w:val="9"/>
      </w:pPr>
      <w:r w:rsidRPr="00C469C7">
        <w:t>This representation requires, but is not limited to, adherence to the following performance standards:</w:t>
      </w:r>
    </w:p>
    <w:p w:rsidR="00C55794" w:rsidRPr="00C469C7" w:rsidRDefault="00C55794" w:rsidP="00C55794">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pPr>
      <w:r w:rsidRPr="00C469C7">
        <w:t>Establishing and maintaining an attorney-client relationship;</w:t>
      </w:r>
    </w:p>
    <w:p w:rsidR="00C55794" w:rsidRPr="00C469C7" w:rsidRDefault="00C55794" w:rsidP="00C55794">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pPr>
      <w:r w:rsidRPr="00C469C7">
        <w:t xml:space="preserve">Visiting child clients at each new placement, whenever feasible; </w:t>
      </w:r>
    </w:p>
    <w:p w:rsidR="00C55794" w:rsidRPr="00C469C7" w:rsidRDefault="00C55794" w:rsidP="00C55794">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pPr>
      <w:r w:rsidRPr="00C469C7">
        <w:t>Conducting thorough, continuing, and independent investigations and interviews at every stage of the proceedings;</w:t>
      </w:r>
    </w:p>
    <w:p w:rsidR="00C55794" w:rsidRPr="00C469C7" w:rsidRDefault="00C55794" w:rsidP="00C55794">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pPr>
      <w:r w:rsidRPr="00C469C7">
        <w:t>Determining their client’s interests and desires and advocating for those interests and desires;</w:t>
      </w:r>
    </w:p>
    <w:p w:rsidR="00C55794" w:rsidRPr="00C469C7" w:rsidRDefault="00C55794" w:rsidP="00C55794">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pPr>
      <w:r w:rsidRPr="00C469C7">
        <w:t>Contacting social workers and other professionals associated with their client’s case prior to each hearing, whenever practical and appropriate:</w:t>
      </w:r>
    </w:p>
    <w:p w:rsidR="00C55794" w:rsidRPr="00C469C7" w:rsidRDefault="00C55794" w:rsidP="005544CC">
      <w:pPr>
        <w:pStyle w:val="ExhibitB4"/>
        <w:numPr>
          <w:ilvl w:val="3"/>
          <w:numId w:val="76"/>
        </w:numPr>
      </w:pPr>
      <w:r w:rsidRPr="00C469C7">
        <w:t>For child clients, this includes contacting CASA and school personnel;</w:t>
      </w:r>
    </w:p>
    <w:p w:rsidR="00C55794" w:rsidRPr="00C469C7" w:rsidRDefault="00C55794" w:rsidP="00C55794">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pPr>
      <w:r w:rsidRPr="00C469C7">
        <w:t>Requesting services (by court order if necessary) to access entitlements and to ensure a comprehensive service plan:</w:t>
      </w:r>
    </w:p>
    <w:p w:rsidR="00C55794" w:rsidRPr="00C469C7" w:rsidRDefault="00C55794" w:rsidP="005544CC">
      <w:pPr>
        <w:pStyle w:val="ExhibitB4"/>
        <w:numPr>
          <w:ilvl w:val="3"/>
          <w:numId w:val="77"/>
        </w:numPr>
      </w:pPr>
      <w:r w:rsidRPr="00C469C7">
        <w:t>For child clients, this includes requesting services related to IEPs and attending  meetings related to the child, as practical and appropriate;</w:t>
      </w:r>
    </w:p>
    <w:p w:rsidR="00C55794" w:rsidRPr="00C469C7" w:rsidRDefault="00C55794" w:rsidP="00C55794">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pPr>
      <w:r w:rsidRPr="00C469C7">
        <w:t>Monitoring compliance with court orders, including provision of and effectiveness of court-ordered services;</w:t>
      </w:r>
    </w:p>
    <w:p w:rsidR="00C55794" w:rsidRPr="00C469C7" w:rsidRDefault="00C55794" w:rsidP="00C55794">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pPr>
      <w:r w:rsidRPr="00C469C7">
        <w:t>Filing pleadings, motions, responses, or objections as necessary to represent the client;</w:t>
      </w:r>
    </w:p>
    <w:p w:rsidR="00C55794" w:rsidRPr="00C469C7" w:rsidRDefault="00C55794" w:rsidP="00C55794">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pPr>
      <w:r w:rsidRPr="00C469C7">
        <w:t>Preparing for and participating in all hearings:</w:t>
      </w:r>
    </w:p>
    <w:p w:rsidR="00C55794" w:rsidRDefault="00C55794" w:rsidP="005544CC">
      <w:pPr>
        <w:pStyle w:val="ExhibitB3"/>
        <w:keepNext w:val="0"/>
        <w:numPr>
          <w:ilvl w:val="3"/>
          <w:numId w:val="78"/>
        </w:numPr>
        <w:tabs>
          <w:tab w:val="clear" w:pos="1296"/>
          <w:tab w:val="clear" w:pos="2592"/>
          <w:tab w:val="clear" w:pos="4176"/>
          <w:tab w:val="clear" w:pos="10710"/>
        </w:tabs>
        <w:spacing w:before="120" w:after="120"/>
        <w:ind w:right="-360"/>
        <w:outlineLvl w:val="9"/>
        <w:rPr>
          <w:ins w:id="5" w:author="Linda Katz" w:date="2011-01-13T08:29:00Z"/>
        </w:rPr>
      </w:pPr>
      <w:r w:rsidRPr="00C469C7">
        <w:t>For child clients, preparing for and participating in 241.1 hearings pertaining to current juvenile dependents with a goal of maintaining the dependency jurisdiction wherever possible and appropriate;</w:t>
      </w:r>
    </w:p>
    <w:p w:rsidR="000F2319" w:rsidRPr="00C469C7" w:rsidRDefault="000F2319" w:rsidP="005544CC">
      <w:pPr>
        <w:pStyle w:val="ExhibitB3"/>
        <w:keepNext w:val="0"/>
        <w:numPr>
          <w:ilvl w:val="3"/>
          <w:numId w:val="78"/>
        </w:numPr>
        <w:tabs>
          <w:tab w:val="clear" w:pos="1296"/>
          <w:tab w:val="clear" w:pos="2592"/>
          <w:tab w:val="clear" w:pos="4176"/>
          <w:tab w:val="clear" w:pos="10710"/>
        </w:tabs>
        <w:spacing w:before="120" w:after="120"/>
        <w:ind w:right="-360"/>
        <w:outlineLvl w:val="9"/>
      </w:pPr>
      <w:ins w:id="6" w:author="Linda Katz" w:date="2011-01-13T08:29:00Z">
        <w:r>
          <w:t>For parent clients, representation at hearings set to determine the ability to pay for the cost of court appointed counsel.</w:t>
        </w:r>
      </w:ins>
    </w:p>
    <w:p w:rsidR="00C55794" w:rsidRPr="00C469C7" w:rsidRDefault="00C55794" w:rsidP="00C55794">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pPr>
      <w:r w:rsidRPr="00C469C7">
        <w:t>Investigating the interests of child clients beyond the scope of the juvenile dependency proceeding and notifying the court of issues on behalf of the child, administratively or judicially.  These interests may include:</w:t>
      </w:r>
    </w:p>
    <w:p w:rsidR="00C55794" w:rsidRPr="00C469C7" w:rsidRDefault="00C55794" w:rsidP="00C55794">
      <w:pPr>
        <w:pStyle w:val="ExhibitB4"/>
        <w:ind w:left="2700"/>
      </w:pPr>
      <w:r w:rsidRPr="00C469C7">
        <w:t>School/special education issues;</w:t>
      </w:r>
    </w:p>
    <w:p w:rsidR="00C55794" w:rsidRPr="00C469C7" w:rsidRDefault="00C55794" w:rsidP="00C55794">
      <w:pPr>
        <w:pStyle w:val="ExhibitB4"/>
        <w:ind w:left="2700"/>
      </w:pPr>
      <w:r w:rsidRPr="00C469C7">
        <w:t>Mental health assessment and treatment;</w:t>
      </w:r>
    </w:p>
    <w:p w:rsidR="00C55794" w:rsidRPr="00C469C7" w:rsidRDefault="00C55794" w:rsidP="00C55794">
      <w:pPr>
        <w:pStyle w:val="ExhibitB4"/>
        <w:ind w:left="2700"/>
      </w:pPr>
      <w:r w:rsidRPr="00C469C7">
        <w:t>Immigration;</w:t>
      </w:r>
    </w:p>
    <w:p w:rsidR="00C55794" w:rsidRPr="00C469C7" w:rsidRDefault="00C55794" w:rsidP="00C55794">
      <w:pPr>
        <w:pStyle w:val="ExhibitB4"/>
        <w:ind w:left="2700"/>
      </w:pPr>
      <w:r w:rsidRPr="00C469C7">
        <w:t>Personal injury; and</w:t>
      </w:r>
    </w:p>
    <w:p w:rsidR="00C55794" w:rsidRPr="00C469C7" w:rsidRDefault="00C55794" w:rsidP="00C55794">
      <w:pPr>
        <w:pStyle w:val="ExhibitB4"/>
        <w:ind w:left="2700"/>
      </w:pPr>
      <w:r w:rsidRPr="00C469C7">
        <w:t>Delinquency or status offender matters;</w:t>
      </w:r>
    </w:p>
    <w:p w:rsidR="00C55794" w:rsidRPr="00C469C7" w:rsidRDefault="00C55794" w:rsidP="00C55794">
      <w:pPr>
        <w:spacing w:before="120" w:after="120"/>
        <w:ind w:left="1872" w:right="-360"/>
      </w:pPr>
      <w:r w:rsidRPr="00C469C7">
        <w:t xml:space="preserve">Contractor shall not be required to provide legal representation regarding any of the above-referenced interests. </w:t>
      </w:r>
    </w:p>
    <w:p w:rsidR="00C55794" w:rsidRPr="00C469C7" w:rsidRDefault="00C55794" w:rsidP="00C55794">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pPr>
      <w:r w:rsidRPr="00C469C7">
        <w:t>Participating in alternative dispute resolution efforts, including but not limited to Family Group Conferences, Team Decision Making meetings and mediation, as appropriate and beneficial to the client;</w:t>
      </w:r>
    </w:p>
    <w:p w:rsidR="00C55794" w:rsidRPr="00C469C7" w:rsidRDefault="00C55794" w:rsidP="00C55794">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pPr>
      <w:r w:rsidRPr="00C469C7">
        <w:t>Determining if appeals and writs are appropriate and, where necessary, filing writ and notice of appeal; and</w:t>
      </w:r>
    </w:p>
    <w:p w:rsidR="00C55794" w:rsidRPr="00C469C7" w:rsidRDefault="00C55794" w:rsidP="00C55794">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pPr>
      <w:r w:rsidRPr="00C469C7">
        <w:t>Arranging for substitutive representation where necessary to avoid court delay.</w:t>
      </w:r>
    </w:p>
    <w:p w:rsidR="00EE531A" w:rsidRDefault="00EE531A" w:rsidP="00EE531A">
      <w:pPr>
        <w:pStyle w:val="ExhibitA1"/>
        <w:keepNext w:val="0"/>
        <w:widowControl w:val="0"/>
        <w:numPr>
          <w:ilvl w:val="0"/>
          <w:numId w:val="0"/>
        </w:numPr>
        <w:pBdr>
          <w:bottom w:val="thinThickSmallGap" w:sz="24" w:space="1" w:color="auto"/>
        </w:pBdr>
        <w:autoSpaceDE w:val="0"/>
        <w:autoSpaceDN w:val="0"/>
        <w:adjustRightInd w:val="0"/>
        <w:spacing w:before="0" w:after="0" w:line="240" w:lineRule="auto"/>
        <w:ind w:left="720" w:hanging="720"/>
        <w:rPr>
          <w:rFonts w:ascii="Times New Roman" w:hAnsi="Times New Roman"/>
          <w:caps w:val="0"/>
        </w:rPr>
      </w:pPr>
    </w:p>
    <w:p w:rsidR="00A40DD6" w:rsidRPr="002C483B" w:rsidRDefault="00EE531A" w:rsidP="00EE531A">
      <w:pPr>
        <w:pStyle w:val="ExhibitA1"/>
        <w:keepNext w:val="0"/>
        <w:widowControl w:val="0"/>
        <w:numPr>
          <w:ilvl w:val="0"/>
          <w:numId w:val="0"/>
        </w:numPr>
        <w:pBdr>
          <w:bottom w:val="thinThickSmallGap" w:sz="24" w:space="1" w:color="auto"/>
        </w:pBdr>
        <w:autoSpaceDE w:val="0"/>
        <w:autoSpaceDN w:val="0"/>
        <w:adjustRightInd w:val="0"/>
        <w:spacing w:before="0" w:after="0" w:line="240" w:lineRule="auto"/>
        <w:ind w:left="720" w:hanging="720"/>
        <w:rPr>
          <w:rFonts w:ascii="Times New Roman" w:hAnsi="Times New Roman"/>
          <w:caps w:val="0"/>
        </w:rPr>
      </w:pPr>
      <w:r>
        <w:rPr>
          <w:rFonts w:ascii="Times New Roman" w:hAnsi="Times New Roman"/>
          <w:caps w:val="0"/>
        </w:rPr>
        <w:t>C</w:t>
      </w:r>
      <w:r w:rsidR="002C483B">
        <w:rPr>
          <w:rFonts w:ascii="Times New Roman" w:hAnsi="Times New Roman"/>
          <w:caps w:val="0"/>
        </w:rPr>
        <w:t>.</w:t>
      </w:r>
      <w:r w:rsidR="002C483B">
        <w:rPr>
          <w:rFonts w:ascii="Times New Roman" w:hAnsi="Times New Roman"/>
          <w:caps w:val="0"/>
        </w:rPr>
        <w:tab/>
      </w:r>
      <w:proofErr w:type="gramStart"/>
      <w:r w:rsidR="00A40DD6" w:rsidRPr="002C483B">
        <w:rPr>
          <w:rFonts w:ascii="Times New Roman" w:hAnsi="Times New Roman"/>
          <w:caps w:val="0"/>
        </w:rPr>
        <w:t>The following change is made to Attachment A</w:t>
      </w:r>
      <w:proofErr w:type="gramEnd"/>
      <w:r w:rsidR="00A40DD6" w:rsidRPr="002C483B">
        <w:rPr>
          <w:rFonts w:ascii="Times New Roman" w:hAnsi="Times New Roman"/>
          <w:caps w:val="0"/>
        </w:rPr>
        <w:t>, Contract Terms and Conditions, Exhibit B, Scope of Services and Service Levels, Section 5, System Meetings:</w:t>
      </w:r>
    </w:p>
    <w:p w:rsidR="00C55794" w:rsidRPr="00C469C7" w:rsidRDefault="00CA07B7" w:rsidP="00CA07B7">
      <w:pPr>
        <w:pStyle w:val="ExhibitA1"/>
        <w:numPr>
          <w:ilvl w:val="0"/>
          <w:numId w:val="0"/>
        </w:numPr>
      </w:pPr>
      <w:r>
        <w:t>5.</w:t>
      </w:r>
      <w:r>
        <w:tab/>
      </w:r>
      <w:r w:rsidR="00C55794" w:rsidRPr="00C469C7">
        <w:t>System Meetings</w:t>
      </w:r>
    </w:p>
    <w:p w:rsidR="00C55794" w:rsidRPr="00C469C7" w:rsidRDefault="00C55794" w:rsidP="005544CC">
      <w:pPr>
        <w:pStyle w:val="ExhibitB2"/>
        <w:keepNext w:val="0"/>
        <w:numPr>
          <w:ilvl w:val="1"/>
          <w:numId w:val="92"/>
        </w:numPr>
        <w:tabs>
          <w:tab w:val="clear" w:pos="1368"/>
          <w:tab w:val="clear" w:pos="2016"/>
          <w:tab w:val="left" w:pos="1440"/>
        </w:tabs>
        <w:spacing w:before="120" w:after="120"/>
        <w:outlineLvl w:val="9"/>
      </w:pPr>
      <w:r w:rsidRPr="00C469C7">
        <w:t>Contractor shall participate in systems meetings that are intended to improve services for children and families in dependency court.  Those meetings include but are not limited to:</w:t>
      </w:r>
    </w:p>
    <w:p w:rsidR="00000000" w:rsidRDefault="000F2319">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rPr>
          <w:ins w:id="7" w:author="Linda Katz" w:date="2011-01-13T08:31:00Z"/>
        </w:rPr>
        <w:pPrChange w:id="8" w:author="Linda Katz" w:date="2011-01-13T08:31:00Z">
          <w:pPr>
            <w:pStyle w:val="ListParagraph"/>
            <w:numPr>
              <w:numId w:val="70"/>
            </w:numPr>
            <w:spacing w:line="300" w:lineRule="atLeast"/>
            <w:ind w:left="1440" w:right="288" w:hanging="360"/>
            <w:jc w:val="both"/>
          </w:pPr>
        </w:pPrChange>
      </w:pPr>
      <w:ins w:id="9" w:author="Linda Katz" w:date="2011-01-13T08:31:00Z">
        <w:r>
          <w:t>Dependency Standing Committee</w:t>
        </w:r>
      </w:ins>
    </w:p>
    <w:p w:rsidR="00000000" w:rsidRDefault="000F2319">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rPr>
          <w:ins w:id="10" w:author="Linda Katz" w:date="2011-01-13T08:31:00Z"/>
        </w:rPr>
        <w:pPrChange w:id="11" w:author="Linda Katz" w:date="2011-01-13T08:31:00Z">
          <w:pPr>
            <w:pStyle w:val="ListParagraph"/>
            <w:numPr>
              <w:numId w:val="70"/>
            </w:numPr>
            <w:spacing w:line="300" w:lineRule="atLeast"/>
            <w:ind w:left="1440" w:right="288" w:hanging="360"/>
            <w:jc w:val="both"/>
          </w:pPr>
        </w:pPrChange>
      </w:pPr>
      <w:ins w:id="12" w:author="Linda Katz" w:date="2011-01-13T08:31:00Z">
        <w:r>
          <w:t>Subcommittees of the Dependency Standing Committee</w:t>
        </w:r>
      </w:ins>
    </w:p>
    <w:p w:rsidR="00000000" w:rsidRDefault="000F2319">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rPr>
          <w:ins w:id="13" w:author="Linda Katz" w:date="2011-01-13T08:31:00Z"/>
        </w:rPr>
        <w:pPrChange w:id="14" w:author="Linda Katz" w:date="2011-01-13T08:31:00Z">
          <w:pPr>
            <w:pStyle w:val="ListParagraph"/>
            <w:numPr>
              <w:numId w:val="70"/>
            </w:numPr>
            <w:spacing w:line="300" w:lineRule="atLeast"/>
            <w:ind w:left="1440" w:right="288" w:hanging="360"/>
            <w:jc w:val="both"/>
          </w:pPr>
        </w:pPrChange>
      </w:pPr>
      <w:ins w:id="15" w:author="Linda Katz" w:date="2011-01-13T08:31:00Z">
        <w:r>
          <w:t>Schools Advisory Committee</w:t>
        </w:r>
      </w:ins>
    </w:p>
    <w:p w:rsidR="00000000" w:rsidRDefault="000F2319">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rPr>
          <w:ins w:id="16" w:author="Linda Katz" w:date="2011-01-13T08:31:00Z"/>
        </w:rPr>
        <w:pPrChange w:id="17" w:author="Linda Katz" w:date="2011-01-13T08:31:00Z">
          <w:pPr>
            <w:pStyle w:val="ListParagraph"/>
            <w:numPr>
              <w:numId w:val="70"/>
            </w:numPr>
            <w:spacing w:line="300" w:lineRule="atLeast"/>
            <w:ind w:left="1440" w:right="288" w:hanging="360"/>
            <w:jc w:val="both"/>
          </w:pPr>
        </w:pPrChange>
      </w:pPr>
      <w:ins w:id="18" w:author="Linda Katz" w:date="2011-01-13T08:31:00Z">
        <w:r>
          <w:t>241.1 Committee</w:t>
        </w:r>
      </w:ins>
    </w:p>
    <w:p w:rsidR="00000000" w:rsidRDefault="000F2319">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rPr>
          <w:ins w:id="19" w:author="Linda Katz" w:date="2011-01-13T08:31:00Z"/>
        </w:rPr>
        <w:pPrChange w:id="20" w:author="Linda Katz" w:date="2011-01-13T08:31:00Z">
          <w:pPr>
            <w:pStyle w:val="ListParagraph"/>
            <w:numPr>
              <w:numId w:val="70"/>
            </w:numPr>
            <w:spacing w:line="300" w:lineRule="atLeast"/>
            <w:ind w:left="1440" w:right="288" w:hanging="360"/>
            <w:jc w:val="both"/>
          </w:pPr>
        </w:pPrChange>
      </w:pPr>
      <w:ins w:id="21" w:author="Linda Katz" w:date="2011-01-13T08:31:00Z">
        <w:r>
          <w:t>Medical and Mental Health Subcommittee of the Criminal Justice Cabinet</w:t>
        </w:r>
      </w:ins>
    </w:p>
    <w:p w:rsidR="00C55794" w:rsidRPr="00C469C7" w:rsidRDefault="000F2319" w:rsidP="000F2319">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pPr>
      <w:ins w:id="22" w:author="Linda Katz" w:date="2011-01-13T08:31:00Z">
        <w:r>
          <w:t>Statewide or local multi-disciplinary trainings or conferences</w:t>
        </w:r>
      </w:ins>
      <w:del w:id="23" w:author="Linda Katz" w:date="2011-01-13T08:31:00Z">
        <w:r w:rsidR="00C55794" w:rsidRPr="00C469C7" w:rsidDel="000F2319">
          <w:delText>[To be specified by the court]</w:delText>
        </w:r>
      </w:del>
    </w:p>
    <w:p w:rsidR="00000000" w:rsidRDefault="000F2319">
      <w:pPr>
        <w:pStyle w:val="Heading-SingleP"/>
        <w:rPr>
          <w:ins w:id="24" w:author="Linda Katz" w:date="2011-01-13T08:31:00Z"/>
          <w:rPrChange w:id="25" w:author="Linda Katz" w:date="2011-01-13T08:31:00Z">
            <w:rPr>
              <w:ins w:id="26" w:author="Linda Katz" w:date="2011-01-13T08:31:00Z"/>
            </w:rPr>
          </w:rPrChange>
        </w:rPr>
        <w:pPrChange w:id="27" w:author="Linda Katz" w:date="2011-01-13T08:32:00Z">
          <w:pPr>
            <w:pStyle w:val="ExhibitA1"/>
            <w:numPr>
              <w:numId w:val="89"/>
            </w:numPr>
          </w:pPr>
        </w:pPrChange>
      </w:pPr>
      <w:ins w:id="28" w:author="Linda Katz" w:date="2011-01-13T08:32:00Z">
        <w:r>
          <w:t>Additional meetings may be established, as changes in the law require.</w:t>
        </w:r>
      </w:ins>
    </w:p>
    <w:p w:rsidR="00CA07B7" w:rsidRDefault="00CA07B7" w:rsidP="00EE531A">
      <w:pPr>
        <w:pStyle w:val="ExhibitA1"/>
        <w:keepNext w:val="0"/>
        <w:widowControl w:val="0"/>
        <w:numPr>
          <w:ilvl w:val="0"/>
          <w:numId w:val="0"/>
        </w:numPr>
        <w:pBdr>
          <w:bottom w:val="thinThickSmallGap" w:sz="24" w:space="1" w:color="auto"/>
        </w:pBdr>
        <w:autoSpaceDE w:val="0"/>
        <w:autoSpaceDN w:val="0"/>
        <w:adjustRightInd w:val="0"/>
        <w:spacing w:before="0" w:after="0" w:line="240" w:lineRule="auto"/>
        <w:ind w:left="720" w:hanging="720"/>
      </w:pPr>
    </w:p>
    <w:p w:rsidR="00CA07B7" w:rsidRDefault="00CA07B7" w:rsidP="00EE531A">
      <w:pPr>
        <w:pStyle w:val="ExhibitA1"/>
        <w:keepNext w:val="0"/>
        <w:widowControl w:val="0"/>
        <w:numPr>
          <w:ilvl w:val="0"/>
          <w:numId w:val="0"/>
        </w:numPr>
        <w:pBdr>
          <w:bottom w:val="thinThickSmallGap" w:sz="24" w:space="1" w:color="auto"/>
        </w:pBdr>
        <w:autoSpaceDE w:val="0"/>
        <w:autoSpaceDN w:val="0"/>
        <w:adjustRightInd w:val="0"/>
        <w:spacing w:before="0" w:after="0" w:line="240" w:lineRule="auto"/>
        <w:ind w:left="720" w:hanging="720"/>
      </w:pPr>
    </w:p>
    <w:p w:rsidR="00CA07B7" w:rsidRDefault="00CA07B7" w:rsidP="00EE531A">
      <w:pPr>
        <w:pStyle w:val="ExhibitA1"/>
        <w:keepNext w:val="0"/>
        <w:widowControl w:val="0"/>
        <w:numPr>
          <w:ilvl w:val="0"/>
          <w:numId w:val="0"/>
        </w:numPr>
        <w:pBdr>
          <w:bottom w:val="thinThickSmallGap" w:sz="24" w:space="1" w:color="auto"/>
        </w:pBdr>
        <w:autoSpaceDE w:val="0"/>
        <w:autoSpaceDN w:val="0"/>
        <w:adjustRightInd w:val="0"/>
        <w:spacing w:before="0" w:after="0" w:line="240" w:lineRule="auto"/>
        <w:ind w:left="720" w:hanging="720"/>
      </w:pPr>
    </w:p>
    <w:p w:rsidR="00CA07B7" w:rsidRDefault="00CA07B7" w:rsidP="00EE531A">
      <w:pPr>
        <w:pStyle w:val="ExhibitA1"/>
        <w:keepNext w:val="0"/>
        <w:widowControl w:val="0"/>
        <w:numPr>
          <w:ilvl w:val="0"/>
          <w:numId w:val="0"/>
        </w:numPr>
        <w:pBdr>
          <w:bottom w:val="thinThickSmallGap" w:sz="24" w:space="1" w:color="auto"/>
        </w:pBdr>
        <w:autoSpaceDE w:val="0"/>
        <w:autoSpaceDN w:val="0"/>
        <w:adjustRightInd w:val="0"/>
        <w:spacing w:before="0" w:after="0" w:line="240" w:lineRule="auto"/>
        <w:ind w:left="720" w:hanging="720"/>
      </w:pPr>
    </w:p>
    <w:p w:rsidR="00A40DD6" w:rsidRPr="002C483B" w:rsidRDefault="00EE531A" w:rsidP="00EE531A">
      <w:pPr>
        <w:pStyle w:val="ExhibitA1"/>
        <w:keepNext w:val="0"/>
        <w:widowControl w:val="0"/>
        <w:numPr>
          <w:ilvl w:val="0"/>
          <w:numId w:val="0"/>
        </w:numPr>
        <w:pBdr>
          <w:bottom w:val="thinThickSmallGap" w:sz="24" w:space="1" w:color="auto"/>
        </w:pBdr>
        <w:autoSpaceDE w:val="0"/>
        <w:autoSpaceDN w:val="0"/>
        <w:adjustRightInd w:val="0"/>
        <w:spacing w:before="0" w:after="0" w:line="240" w:lineRule="auto"/>
        <w:ind w:left="720" w:hanging="720"/>
        <w:rPr>
          <w:rFonts w:ascii="Times New Roman" w:hAnsi="Times New Roman"/>
          <w:caps w:val="0"/>
        </w:rPr>
      </w:pPr>
      <w:r>
        <w:rPr>
          <w:rFonts w:ascii="Times New Roman" w:hAnsi="Times New Roman"/>
          <w:caps w:val="0"/>
        </w:rPr>
        <w:t>D</w:t>
      </w:r>
      <w:r w:rsidR="002C483B">
        <w:rPr>
          <w:rFonts w:ascii="Times New Roman" w:hAnsi="Times New Roman"/>
          <w:caps w:val="0"/>
        </w:rPr>
        <w:t>.</w:t>
      </w:r>
      <w:r w:rsidR="002C483B">
        <w:rPr>
          <w:rFonts w:ascii="Times New Roman" w:hAnsi="Times New Roman"/>
          <w:caps w:val="0"/>
        </w:rPr>
        <w:tab/>
      </w:r>
      <w:proofErr w:type="gramStart"/>
      <w:r w:rsidR="00A40DD6" w:rsidRPr="002C483B">
        <w:rPr>
          <w:rFonts w:ascii="Times New Roman" w:hAnsi="Times New Roman"/>
          <w:caps w:val="0"/>
        </w:rPr>
        <w:t>The following change is made to Attachment A</w:t>
      </w:r>
      <w:proofErr w:type="gramEnd"/>
      <w:r w:rsidR="00A40DD6" w:rsidRPr="002C483B">
        <w:rPr>
          <w:rFonts w:ascii="Times New Roman" w:hAnsi="Times New Roman"/>
          <w:caps w:val="0"/>
        </w:rPr>
        <w:t>, Contract Terms and Conditions, Exhibit B, Scope of Services and Service Levels, Section 6, Staffing and Service Level:</w:t>
      </w:r>
    </w:p>
    <w:p w:rsidR="00C55794" w:rsidRPr="00C469C7" w:rsidRDefault="00CA07B7" w:rsidP="00CA07B7">
      <w:pPr>
        <w:pStyle w:val="ExhibitA1"/>
        <w:numPr>
          <w:ilvl w:val="0"/>
          <w:numId w:val="0"/>
        </w:numPr>
      </w:pPr>
      <w:r>
        <w:t>6.</w:t>
      </w:r>
      <w:r>
        <w:tab/>
      </w:r>
      <w:r w:rsidR="00C55794" w:rsidRPr="00C469C7">
        <w:t>Staffing and Service Level</w:t>
      </w:r>
    </w:p>
    <w:p w:rsidR="00C55794" w:rsidRPr="00C469C7" w:rsidRDefault="00C55794" w:rsidP="005544CC">
      <w:pPr>
        <w:pStyle w:val="ExhibitB2"/>
        <w:keepNext w:val="0"/>
        <w:numPr>
          <w:ilvl w:val="1"/>
          <w:numId w:val="93"/>
        </w:numPr>
        <w:tabs>
          <w:tab w:val="clear" w:pos="1368"/>
          <w:tab w:val="clear" w:pos="2016"/>
          <w:tab w:val="left" w:pos="1440"/>
        </w:tabs>
        <w:spacing w:before="120" w:after="120"/>
        <w:outlineLvl w:val="9"/>
      </w:pPr>
      <w:r w:rsidRPr="00C469C7">
        <w:t>Contractor agrees to provide, at a minimum, the following staffing pursuant to this agreement:</w:t>
      </w:r>
    </w:p>
    <w:p w:rsidR="00C55794" w:rsidRPr="00C469C7" w:rsidRDefault="00C55794" w:rsidP="001A0760">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pPr>
      <w:r w:rsidRPr="00C469C7">
        <w:t>[No. of full time employee Attorney(s)] FTE Attorneys</w:t>
      </w:r>
    </w:p>
    <w:p w:rsidR="00C55794" w:rsidRPr="00C469C7" w:rsidRDefault="00C55794" w:rsidP="00C55794">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pPr>
      <w:r w:rsidRPr="00C469C7">
        <w:t>[additional staff if appropriate]</w:t>
      </w:r>
    </w:p>
    <w:p w:rsidR="00F9731B" w:rsidRDefault="00F9731B" w:rsidP="005544CC">
      <w:pPr>
        <w:pStyle w:val="ExhibitB2"/>
        <w:keepNext w:val="0"/>
        <w:numPr>
          <w:ilvl w:val="1"/>
          <w:numId w:val="93"/>
        </w:numPr>
        <w:tabs>
          <w:tab w:val="clear" w:pos="1368"/>
          <w:tab w:val="clear" w:pos="2016"/>
          <w:tab w:val="left" w:pos="1440"/>
        </w:tabs>
        <w:spacing w:before="120" w:after="120"/>
        <w:outlineLvl w:val="9"/>
        <w:rPr>
          <w:ins w:id="29" w:author="Linda Katz" w:date="2011-01-13T08:23:00Z"/>
        </w:rPr>
      </w:pPr>
      <w:ins w:id="30" w:author="Linda Katz" w:date="2011-01-13T08:23:00Z">
        <w:r>
          <w:t>The annual salary for key personnel shall be as follows:</w:t>
        </w:r>
      </w:ins>
    </w:p>
    <w:p w:rsidR="00000000" w:rsidRDefault="00F9731B">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rPr>
          <w:ins w:id="31" w:author="Linda Katz" w:date="2011-01-13T08:24:00Z"/>
        </w:rPr>
        <w:pPrChange w:id="32" w:author="Linda Katz" w:date="2011-01-13T08:24:00Z">
          <w:pPr>
            <w:pStyle w:val="ExhibitB2"/>
            <w:keepNext w:val="0"/>
            <w:numPr>
              <w:numId w:val="93"/>
            </w:numPr>
            <w:tabs>
              <w:tab w:val="clear" w:pos="1368"/>
              <w:tab w:val="clear" w:pos="2016"/>
              <w:tab w:val="left" w:pos="1440"/>
            </w:tabs>
            <w:spacing w:before="120" w:after="120"/>
            <w:outlineLvl w:val="9"/>
          </w:pPr>
        </w:pPrChange>
      </w:pPr>
      <w:ins w:id="33" w:author="Linda Katz" w:date="2011-01-13T08:26:00Z">
        <w:r>
          <w:t xml:space="preserve">Staff </w:t>
        </w:r>
      </w:ins>
      <w:ins w:id="34" w:author="Linda Katz" w:date="2011-01-13T08:27:00Z">
        <w:r>
          <w:t xml:space="preserve">and salaries </w:t>
        </w:r>
      </w:ins>
      <w:ins w:id="35" w:author="Linda Katz" w:date="2011-01-13T08:26:00Z">
        <w:r>
          <w:t>to be identified in this section will include management staff, attorneys and social workers.</w:t>
        </w:r>
      </w:ins>
    </w:p>
    <w:p w:rsidR="00C55794" w:rsidRPr="00C469C7" w:rsidRDefault="00C55794" w:rsidP="005544CC">
      <w:pPr>
        <w:pStyle w:val="ExhibitB2"/>
        <w:keepNext w:val="0"/>
        <w:numPr>
          <w:ilvl w:val="1"/>
          <w:numId w:val="93"/>
        </w:numPr>
        <w:tabs>
          <w:tab w:val="clear" w:pos="1368"/>
          <w:tab w:val="clear" w:pos="2016"/>
          <w:tab w:val="left" w:pos="1440"/>
        </w:tabs>
        <w:spacing w:before="120" w:after="120"/>
        <w:outlineLvl w:val="9"/>
      </w:pPr>
      <w:r w:rsidRPr="00C469C7">
        <w:t xml:space="preserve">Contractor agrees to represent approximately [No. of clients] clients in dependency cases.  Contractor agrees to keep monthly statistics regarding the number of clients represented as identified in section 7, below.  In the event that the number of clients represented by Contractor increases or decreases by 25% or more over any consecutive 3-month period within the term of the Contract, State and the Contractor agree to discuss and renegotiate the level of staffing and payment to Contractor that is required under this Agreement.  </w:t>
      </w:r>
    </w:p>
    <w:p w:rsidR="00512134" w:rsidRDefault="00512134"/>
    <w:p w:rsidR="00A40DD6" w:rsidRPr="002C483B" w:rsidRDefault="00EE531A" w:rsidP="00EE531A">
      <w:pPr>
        <w:pStyle w:val="ExhibitA1"/>
        <w:keepNext w:val="0"/>
        <w:widowControl w:val="0"/>
        <w:numPr>
          <w:ilvl w:val="0"/>
          <w:numId w:val="0"/>
        </w:numPr>
        <w:pBdr>
          <w:bottom w:val="thinThickSmallGap" w:sz="24" w:space="1" w:color="auto"/>
        </w:pBdr>
        <w:autoSpaceDE w:val="0"/>
        <w:autoSpaceDN w:val="0"/>
        <w:adjustRightInd w:val="0"/>
        <w:spacing w:before="0" w:after="0" w:line="240" w:lineRule="auto"/>
        <w:ind w:left="720" w:hanging="720"/>
        <w:rPr>
          <w:rFonts w:ascii="Times New Roman" w:hAnsi="Times New Roman"/>
          <w:caps w:val="0"/>
        </w:rPr>
      </w:pPr>
      <w:r>
        <w:rPr>
          <w:rFonts w:ascii="Times New Roman" w:hAnsi="Times New Roman"/>
          <w:caps w:val="0"/>
        </w:rPr>
        <w:t>E</w:t>
      </w:r>
      <w:r w:rsidR="002C483B">
        <w:rPr>
          <w:rFonts w:ascii="Times New Roman" w:hAnsi="Times New Roman"/>
          <w:caps w:val="0"/>
        </w:rPr>
        <w:t>.</w:t>
      </w:r>
      <w:r w:rsidR="002C483B">
        <w:rPr>
          <w:rFonts w:ascii="Times New Roman" w:hAnsi="Times New Roman"/>
          <w:caps w:val="0"/>
        </w:rPr>
        <w:tab/>
      </w:r>
      <w:proofErr w:type="gramStart"/>
      <w:r w:rsidR="00A40DD6" w:rsidRPr="002C483B">
        <w:rPr>
          <w:rFonts w:ascii="Times New Roman" w:hAnsi="Times New Roman"/>
          <w:caps w:val="0"/>
        </w:rPr>
        <w:t>The following change is made to Attachment A</w:t>
      </w:r>
      <w:proofErr w:type="gramEnd"/>
      <w:r w:rsidR="00A40DD6" w:rsidRPr="002C483B">
        <w:rPr>
          <w:rFonts w:ascii="Times New Roman" w:hAnsi="Times New Roman"/>
          <w:caps w:val="0"/>
        </w:rPr>
        <w:t>, Contract Terms and Conditions, Exhibit B, Scope of Services and Service Levels, Section 7, Case Reports and Maintenance of Records:</w:t>
      </w:r>
    </w:p>
    <w:p w:rsidR="00C55794" w:rsidRPr="00C469C7" w:rsidRDefault="00CA07B7" w:rsidP="00CA07B7">
      <w:pPr>
        <w:pStyle w:val="ExhibitA1"/>
        <w:numPr>
          <w:ilvl w:val="0"/>
          <w:numId w:val="0"/>
        </w:numPr>
      </w:pPr>
      <w:r>
        <w:t>7.</w:t>
      </w:r>
      <w:r>
        <w:tab/>
      </w:r>
      <w:r w:rsidR="00C55794" w:rsidRPr="00C469C7">
        <w:t>Case Reports and Maintenance of Records</w:t>
      </w:r>
    </w:p>
    <w:p w:rsidR="00C55794" w:rsidRPr="00C469C7" w:rsidRDefault="00C55794" w:rsidP="005544CC">
      <w:pPr>
        <w:pStyle w:val="ExhibitB2"/>
        <w:keepNext w:val="0"/>
        <w:numPr>
          <w:ilvl w:val="1"/>
          <w:numId w:val="94"/>
        </w:numPr>
        <w:tabs>
          <w:tab w:val="clear" w:pos="2016"/>
          <w:tab w:val="left" w:pos="1296"/>
        </w:tabs>
        <w:spacing w:before="120" w:after="120"/>
        <w:outlineLvl w:val="9"/>
      </w:pPr>
      <w:r w:rsidRPr="00C469C7">
        <w:t>Contractor shall provide the following State case management reports:</w:t>
      </w:r>
    </w:p>
    <w:p w:rsidR="00C55794" w:rsidRPr="00C469C7" w:rsidRDefault="00C55794" w:rsidP="001A0760">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pPr>
      <w:r w:rsidRPr="00C469C7">
        <w:rPr>
          <w:u w:val="single"/>
        </w:rPr>
        <w:t>Upon Contract Signing</w:t>
      </w:r>
      <w:r w:rsidRPr="00C469C7">
        <w:t xml:space="preserve">. A list of all current cases, including those transferred to Contractor from prior counsel; </w:t>
      </w:r>
    </w:p>
    <w:p w:rsidR="00C55794" w:rsidRPr="00C469C7" w:rsidRDefault="00C55794" w:rsidP="00C55794">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pPr>
      <w:r w:rsidRPr="00C469C7">
        <w:rPr>
          <w:u w:val="single"/>
        </w:rPr>
        <w:t>Monthly Caseload Reports</w:t>
      </w:r>
      <w:r w:rsidRPr="00C469C7">
        <w:t>.  Contractor shall provide statistical information on a monthly basis. Specific information will be provided in the manner prescribed by the State and will include, but will not be limited to, the following:</w:t>
      </w:r>
    </w:p>
    <w:p w:rsidR="00C55794" w:rsidRPr="00C469C7" w:rsidRDefault="00C55794" w:rsidP="005544CC">
      <w:pPr>
        <w:pStyle w:val="ExhibitB4"/>
        <w:numPr>
          <w:ilvl w:val="3"/>
          <w:numId w:val="95"/>
        </w:numPr>
        <w:tabs>
          <w:tab w:val="clear" w:pos="2160"/>
          <w:tab w:val="num" w:pos="2340"/>
        </w:tabs>
        <w:ind w:left="2340" w:hanging="450"/>
      </w:pPr>
      <w:r w:rsidRPr="00C469C7">
        <w:t>For newly-appointed cases:</w:t>
      </w:r>
    </w:p>
    <w:p w:rsidR="00C55794" w:rsidRPr="00C469C7" w:rsidRDefault="00C55794" w:rsidP="001A0760">
      <w:pPr>
        <w:pStyle w:val="PldCentrL5"/>
        <w:keepNext w:val="0"/>
        <w:numPr>
          <w:ilvl w:val="4"/>
          <w:numId w:val="20"/>
        </w:numPr>
        <w:ind w:hanging="446"/>
      </w:pPr>
      <w:r w:rsidRPr="00C469C7">
        <w:t>Case number;</w:t>
      </w:r>
    </w:p>
    <w:p w:rsidR="00C55794" w:rsidRPr="00C469C7" w:rsidRDefault="00C55794" w:rsidP="001A0760">
      <w:pPr>
        <w:pStyle w:val="PldCentrL5"/>
        <w:keepNext w:val="0"/>
        <w:numPr>
          <w:ilvl w:val="4"/>
          <w:numId w:val="20"/>
        </w:numPr>
        <w:ind w:hanging="446"/>
      </w:pPr>
      <w:r w:rsidRPr="00C469C7">
        <w:t>Party represented;</w:t>
      </w:r>
    </w:p>
    <w:p w:rsidR="00C55794" w:rsidRPr="00C469C7" w:rsidRDefault="00C55794" w:rsidP="001A0760">
      <w:pPr>
        <w:pStyle w:val="PldCentrL5"/>
        <w:keepNext w:val="0"/>
        <w:numPr>
          <w:ilvl w:val="4"/>
          <w:numId w:val="20"/>
        </w:numPr>
        <w:ind w:hanging="446"/>
      </w:pPr>
      <w:r w:rsidRPr="00C469C7">
        <w:t>For sibling groups, number of children represented</w:t>
      </w:r>
    </w:p>
    <w:p w:rsidR="00C55794" w:rsidRPr="00C469C7" w:rsidRDefault="00C55794" w:rsidP="001A0760">
      <w:pPr>
        <w:pStyle w:val="PldCentrL5"/>
        <w:keepNext w:val="0"/>
        <w:numPr>
          <w:ilvl w:val="4"/>
          <w:numId w:val="20"/>
        </w:numPr>
        <w:ind w:hanging="446"/>
      </w:pPr>
      <w:r w:rsidRPr="00C469C7">
        <w:t>Appointment date;</w:t>
      </w:r>
    </w:p>
    <w:p w:rsidR="00C55794" w:rsidRPr="00C469C7" w:rsidRDefault="00C55794" w:rsidP="001A0760">
      <w:pPr>
        <w:pStyle w:val="PldCentrL5"/>
        <w:keepNext w:val="0"/>
        <w:numPr>
          <w:ilvl w:val="4"/>
          <w:numId w:val="20"/>
        </w:numPr>
        <w:ind w:hanging="446"/>
      </w:pPr>
      <w:r w:rsidRPr="00C469C7">
        <w:t>Initial hearing date;</w:t>
      </w:r>
    </w:p>
    <w:p w:rsidR="00C55794" w:rsidRPr="00C469C7" w:rsidRDefault="00C55794" w:rsidP="001A0760">
      <w:pPr>
        <w:pStyle w:val="PldCentrL5"/>
        <w:keepNext w:val="0"/>
        <w:numPr>
          <w:ilvl w:val="4"/>
          <w:numId w:val="20"/>
        </w:numPr>
        <w:ind w:hanging="446"/>
      </w:pPr>
      <w:r w:rsidRPr="00C469C7">
        <w:t>Name of appointed attorney;</w:t>
      </w:r>
    </w:p>
    <w:p w:rsidR="00C55794" w:rsidRPr="00C469C7" w:rsidRDefault="00C55794" w:rsidP="005544CC">
      <w:pPr>
        <w:pStyle w:val="ExhibitB4"/>
        <w:numPr>
          <w:ilvl w:val="3"/>
          <w:numId w:val="95"/>
        </w:numPr>
        <w:tabs>
          <w:tab w:val="clear" w:pos="2160"/>
          <w:tab w:val="num" w:pos="2340"/>
        </w:tabs>
        <w:ind w:left="2340" w:hanging="450"/>
      </w:pPr>
      <w:r w:rsidRPr="00C469C7">
        <w:t>For cases where representation is terminated:</w:t>
      </w:r>
    </w:p>
    <w:p w:rsidR="00000000" w:rsidRDefault="003F549B">
      <w:pPr>
        <w:pStyle w:val="PldCentrL5"/>
        <w:keepNext w:val="0"/>
        <w:numPr>
          <w:ilvl w:val="4"/>
          <w:numId w:val="106"/>
        </w:numPr>
        <w:pPrChange w:id="36" w:author="Linda Katz" w:date="2011-01-13T08:35:00Z">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pPr>
        </w:pPrChange>
      </w:pPr>
      <w:r w:rsidRPr="003F549B">
        <w:rPr>
          <w:rPrChange w:id="37" w:author="Linda Katz" w:date="2011-01-13T08:35:00Z">
            <w:rPr>
              <w:u w:val="single"/>
            </w:rPr>
          </w:rPrChange>
        </w:rPr>
        <w:t>Case number</w:t>
      </w:r>
      <w:r w:rsidR="00C55794" w:rsidRPr="00C469C7">
        <w:t>:</w:t>
      </w:r>
    </w:p>
    <w:p w:rsidR="00000000" w:rsidRDefault="00C55794">
      <w:pPr>
        <w:pStyle w:val="PldCentrL5"/>
        <w:keepNext w:val="0"/>
        <w:numPr>
          <w:ilvl w:val="4"/>
          <w:numId w:val="20"/>
        </w:numPr>
        <w:ind w:hanging="446"/>
        <w:pPrChange w:id="38" w:author="Linda Katz" w:date="2011-01-13T08:35:00Z">
          <w:pPr>
            <w:pStyle w:val="ExhibitB4"/>
            <w:numPr>
              <w:ilvl w:val="3"/>
              <w:numId w:val="96"/>
            </w:numPr>
            <w:tabs>
              <w:tab w:val="num" w:pos="2160"/>
              <w:tab w:val="num" w:pos="2340"/>
            </w:tabs>
            <w:ind w:left="2340" w:hanging="450"/>
          </w:pPr>
        </w:pPrChange>
      </w:pPr>
      <w:r w:rsidRPr="00C469C7">
        <w:t>Date of termination of representation; and</w:t>
      </w:r>
    </w:p>
    <w:p w:rsidR="00000000" w:rsidRDefault="00C55794">
      <w:pPr>
        <w:pStyle w:val="PldCentrL5"/>
        <w:keepNext w:val="0"/>
        <w:numPr>
          <w:ilvl w:val="4"/>
          <w:numId w:val="20"/>
        </w:numPr>
        <w:ind w:hanging="446"/>
        <w:pPrChange w:id="39" w:author="Linda Katz" w:date="2011-01-13T08:35:00Z">
          <w:pPr>
            <w:pStyle w:val="ExhibitB4"/>
            <w:numPr>
              <w:ilvl w:val="3"/>
              <w:numId w:val="96"/>
            </w:numPr>
            <w:tabs>
              <w:tab w:val="num" w:pos="2160"/>
              <w:tab w:val="num" w:pos="2340"/>
            </w:tabs>
            <w:ind w:left="2340" w:hanging="450"/>
          </w:pPr>
        </w:pPrChange>
      </w:pPr>
      <w:r w:rsidRPr="00C469C7">
        <w:t>Reason for</w:t>
      </w:r>
      <w:r w:rsidR="001A0760">
        <w:t xml:space="preserve"> termination of representation.</w:t>
      </w:r>
    </w:p>
    <w:p w:rsidR="000F2319" w:rsidRPr="000F2319" w:rsidRDefault="000F2319" w:rsidP="00C55794">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rPr>
          <w:ins w:id="40" w:author="Linda Katz" w:date="2011-01-13T08:36:00Z"/>
          <w:rPrChange w:id="41" w:author="Linda Katz" w:date="2011-01-13T08:36:00Z">
            <w:rPr>
              <w:ins w:id="42" w:author="Linda Katz" w:date="2011-01-13T08:36:00Z"/>
              <w:u w:val="single"/>
            </w:rPr>
          </w:rPrChange>
        </w:rPr>
      </w:pPr>
      <w:ins w:id="43" w:author="Linda Katz" w:date="2011-01-13T08:36:00Z">
        <w:r w:rsidRPr="0053436F">
          <w:rPr>
            <w:u w:val="single"/>
          </w:rPr>
          <w:t>JCATS Case Calendaring.</w:t>
        </w:r>
        <w:r>
          <w:rPr>
            <w:u w:val="single"/>
          </w:rPr>
          <w:t xml:space="preserve"> </w:t>
        </w:r>
      </w:ins>
      <w:ins w:id="44" w:author="Linda Katz" w:date="2011-01-13T08:37:00Z">
        <w:r w:rsidRPr="005C21AA">
          <w:t>The service provider will be required to use the JCATS calendaring function to track court hearings, in order to facilitate the juvenile dependency court performance measures contained in California Rule of Court 5.505.</w:t>
        </w:r>
      </w:ins>
    </w:p>
    <w:p w:rsidR="00C55794" w:rsidRPr="00C469C7" w:rsidRDefault="00C55794" w:rsidP="00C55794">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pPr>
      <w:r w:rsidRPr="00C469C7">
        <w:rPr>
          <w:u w:val="single"/>
        </w:rPr>
        <w:t>Quarterly Workload Reports.</w:t>
      </w:r>
      <w:r w:rsidRPr="00C469C7">
        <w:t xml:space="preserve">  Contractor shall provide detailed statistical workload data to the AOC for a three-month period each year.  The reporting quarter will change during each year of the Contract, and shall be specified by the State.  Data will be provided by the Contractor in the manner prescribed by the State and will include, but will not be limited to, the following information for all ongoing cases:</w:t>
      </w:r>
    </w:p>
    <w:p w:rsidR="00C55794" w:rsidRPr="00C469C7" w:rsidRDefault="00C55794" w:rsidP="005544CC">
      <w:pPr>
        <w:pStyle w:val="ExhibitB4"/>
        <w:numPr>
          <w:ilvl w:val="3"/>
          <w:numId w:val="97"/>
        </w:numPr>
        <w:tabs>
          <w:tab w:val="clear" w:pos="2160"/>
          <w:tab w:val="num" w:pos="2340"/>
        </w:tabs>
        <w:ind w:left="2340" w:hanging="450"/>
      </w:pPr>
      <w:r w:rsidRPr="00C469C7">
        <w:t>The amount of out-of-court time spent on each case each day, including a breakdown of  time spent on specific tasks for each case; and</w:t>
      </w:r>
    </w:p>
    <w:p w:rsidR="00C55794" w:rsidRPr="00C469C7" w:rsidRDefault="00C55794" w:rsidP="005544CC">
      <w:pPr>
        <w:pStyle w:val="ExhibitB4"/>
        <w:numPr>
          <w:ilvl w:val="3"/>
          <w:numId w:val="97"/>
        </w:numPr>
        <w:tabs>
          <w:tab w:val="clear" w:pos="2160"/>
          <w:tab w:val="num" w:pos="2340"/>
        </w:tabs>
        <w:ind w:left="2340" w:hanging="450"/>
      </w:pPr>
      <w:r w:rsidRPr="00C469C7">
        <w:t>The amount of time spent in court each day, including a daily list of the types of hearings for which an appearance is made.</w:t>
      </w:r>
    </w:p>
    <w:p w:rsidR="00C55794" w:rsidRPr="00C469C7" w:rsidRDefault="00C55794" w:rsidP="00C55794">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pPr>
      <w:r w:rsidRPr="00C469C7">
        <w:rPr>
          <w:u w:val="single"/>
        </w:rPr>
        <w:t>Monthly Staffing Reports</w:t>
      </w:r>
      <w:r w:rsidRPr="00C469C7">
        <w:t>.  Contractor shall provide staffing information on a monthly basis in a manner prescribed by the State.  Staffing reports will include the following:</w:t>
      </w:r>
    </w:p>
    <w:p w:rsidR="00C55794" w:rsidRPr="00C469C7" w:rsidRDefault="00C55794" w:rsidP="00C55794">
      <w:pPr>
        <w:pStyle w:val="ExhibitB3"/>
        <w:keepNext w:val="0"/>
        <w:numPr>
          <w:ilvl w:val="3"/>
          <w:numId w:val="21"/>
        </w:numPr>
        <w:tabs>
          <w:tab w:val="clear" w:pos="1296"/>
          <w:tab w:val="clear" w:pos="2520"/>
          <w:tab w:val="clear" w:pos="2592"/>
          <w:tab w:val="clear" w:pos="4176"/>
          <w:tab w:val="clear" w:pos="10710"/>
          <w:tab w:val="num" w:pos="2376"/>
        </w:tabs>
        <w:spacing w:before="120" w:after="120"/>
        <w:ind w:left="2376" w:right="-360" w:hanging="360"/>
        <w:outlineLvl w:val="9"/>
      </w:pPr>
      <w:r w:rsidRPr="00C469C7">
        <w:t>Number of filled and unfilled positions listed in section 6.A, above; and</w:t>
      </w:r>
    </w:p>
    <w:p w:rsidR="00C55794" w:rsidRPr="00C469C7" w:rsidRDefault="00C55794" w:rsidP="00C55794">
      <w:pPr>
        <w:pStyle w:val="ExhibitB3"/>
        <w:keepNext w:val="0"/>
        <w:numPr>
          <w:ilvl w:val="3"/>
          <w:numId w:val="21"/>
        </w:numPr>
        <w:tabs>
          <w:tab w:val="clear" w:pos="1296"/>
          <w:tab w:val="clear" w:pos="2520"/>
          <w:tab w:val="clear" w:pos="2592"/>
          <w:tab w:val="clear" w:pos="4176"/>
          <w:tab w:val="clear" w:pos="10710"/>
          <w:tab w:val="num" w:pos="2376"/>
        </w:tabs>
        <w:spacing w:before="120" w:after="120"/>
        <w:ind w:left="2376" w:right="-360" w:hanging="360"/>
        <w:outlineLvl w:val="9"/>
      </w:pPr>
      <w:r w:rsidRPr="00C469C7">
        <w:t>Name and FTE status of each person employed in the positions listed in section 6.A, above.</w:t>
      </w:r>
    </w:p>
    <w:p w:rsidR="00C55794" w:rsidRPr="00C469C7" w:rsidRDefault="00C55794" w:rsidP="00C55794">
      <w:pPr>
        <w:pStyle w:val="ExhibitB3"/>
        <w:keepNext w:val="0"/>
        <w:tabs>
          <w:tab w:val="clear" w:pos="1296"/>
          <w:tab w:val="clear" w:pos="2016"/>
          <w:tab w:val="clear" w:pos="2592"/>
          <w:tab w:val="clear" w:pos="4176"/>
          <w:tab w:val="clear" w:pos="10710"/>
          <w:tab w:val="num" w:pos="1872"/>
        </w:tabs>
        <w:spacing w:before="120" w:after="120"/>
        <w:ind w:left="1872" w:right="-360" w:hanging="432"/>
        <w:outlineLvl w:val="9"/>
        <w:rPr>
          <w:u w:val="single"/>
        </w:rPr>
      </w:pPr>
      <w:r w:rsidRPr="00C469C7">
        <w:rPr>
          <w:u w:val="single"/>
        </w:rPr>
        <w:t>Annual Financial Reports</w:t>
      </w:r>
      <w:r w:rsidRPr="00C469C7">
        <w:t>.  Contractor shall provide annual financial information, by completing and submitting the Income and Expenditures Report, which will be provided by the Project Manager, no later than forty-five (45) days after the end of the State’s fiscal year.  An audited financial statement may be provided in lieu of this report.</w:t>
      </w:r>
    </w:p>
    <w:p w:rsidR="00512134" w:rsidRDefault="00512134" w:rsidP="00D93B58">
      <w:pPr>
        <w:pStyle w:val="Heading10"/>
        <w:keepNext w:val="0"/>
        <w:ind w:left="720" w:right="288" w:firstLine="0"/>
        <w:jc w:val="both"/>
        <w:rPr>
          <w:b w:val="0"/>
          <w:vanish/>
          <w:sz w:val="26"/>
          <w:szCs w:val="26"/>
        </w:rPr>
      </w:pPr>
    </w:p>
    <w:p w:rsidR="002C483B" w:rsidRPr="00EE531A" w:rsidRDefault="00EE531A" w:rsidP="00EE531A">
      <w:pPr>
        <w:pStyle w:val="Heading10"/>
        <w:keepNext w:val="0"/>
        <w:pBdr>
          <w:bottom w:val="thinThickSmallGap" w:sz="24" w:space="1" w:color="auto"/>
        </w:pBdr>
        <w:ind w:left="720" w:right="288" w:hanging="720"/>
        <w:jc w:val="both"/>
        <w:rPr>
          <w:caps w:val="0"/>
          <w:sz w:val="26"/>
          <w:szCs w:val="26"/>
        </w:rPr>
      </w:pPr>
      <w:r>
        <w:rPr>
          <w:caps w:val="0"/>
          <w:sz w:val="26"/>
          <w:szCs w:val="26"/>
        </w:rPr>
        <w:t>F.</w:t>
      </w:r>
      <w:r>
        <w:rPr>
          <w:caps w:val="0"/>
          <w:sz w:val="26"/>
          <w:szCs w:val="26"/>
        </w:rPr>
        <w:tab/>
      </w:r>
      <w:proofErr w:type="gramStart"/>
      <w:r w:rsidR="002C483B" w:rsidRPr="00EE531A">
        <w:rPr>
          <w:caps w:val="0"/>
          <w:sz w:val="26"/>
          <w:szCs w:val="26"/>
        </w:rPr>
        <w:t>The</w:t>
      </w:r>
      <w:proofErr w:type="gramEnd"/>
      <w:r w:rsidR="002C483B" w:rsidRPr="00EE531A">
        <w:rPr>
          <w:caps w:val="0"/>
          <w:sz w:val="26"/>
          <w:szCs w:val="26"/>
        </w:rPr>
        <w:t xml:space="preserve"> following change is made to Attachment C, Scope of Services, Section 11, Cost Recovery:</w:t>
      </w:r>
    </w:p>
    <w:p w:rsidR="002C483B" w:rsidRPr="002C483B" w:rsidRDefault="002C483B" w:rsidP="00D93B58">
      <w:pPr>
        <w:pStyle w:val="Heading10"/>
        <w:keepNext w:val="0"/>
        <w:ind w:left="720" w:right="288" w:firstLine="0"/>
        <w:jc w:val="both"/>
        <w:rPr>
          <w:b w:val="0"/>
          <w:caps w:val="0"/>
          <w:sz w:val="26"/>
          <w:szCs w:val="26"/>
        </w:rPr>
      </w:pPr>
    </w:p>
    <w:p w:rsidR="00D93B58" w:rsidRPr="00D31CBF" w:rsidRDefault="00C44D08" w:rsidP="00D93B58">
      <w:pPr>
        <w:pStyle w:val="Heading2"/>
        <w:spacing w:before="0" w:after="0"/>
        <w:ind w:left="720" w:right="-360" w:hanging="720"/>
        <w:rPr>
          <w:rFonts w:ascii="Times New Roman" w:hAnsi="Times New Roman" w:cs="Times New Roman"/>
          <w:i w:val="0"/>
          <w:sz w:val="24"/>
          <w:szCs w:val="24"/>
        </w:rPr>
      </w:pPr>
      <w:r w:rsidRPr="00D31CBF">
        <w:rPr>
          <w:rFonts w:ascii="Times New Roman" w:hAnsi="Times New Roman" w:cs="Times New Roman"/>
          <w:i w:val="0"/>
          <w:sz w:val="24"/>
          <w:szCs w:val="24"/>
        </w:rPr>
        <w:t>11.</w:t>
      </w:r>
      <w:r w:rsidR="00D93B58" w:rsidRPr="00D31CBF">
        <w:rPr>
          <w:rFonts w:ascii="Times New Roman" w:hAnsi="Times New Roman" w:cs="Times New Roman"/>
          <w:i w:val="0"/>
          <w:sz w:val="24"/>
          <w:szCs w:val="24"/>
        </w:rPr>
        <w:t>0</w:t>
      </w:r>
      <w:r w:rsidR="00D93B58" w:rsidRPr="00D31CBF">
        <w:rPr>
          <w:rFonts w:ascii="Times New Roman" w:hAnsi="Times New Roman" w:cs="Times New Roman"/>
          <w:i w:val="0"/>
          <w:sz w:val="24"/>
          <w:szCs w:val="24"/>
        </w:rPr>
        <w:tab/>
        <w:t>COST RECOVERY</w:t>
      </w:r>
    </w:p>
    <w:p w:rsidR="00D93B58" w:rsidRPr="00D31CBF" w:rsidRDefault="00D93B58" w:rsidP="00D93B58"/>
    <w:p w:rsidR="00EE531A" w:rsidRDefault="00B05C18" w:rsidP="00D93B58">
      <w:pPr>
        <w:spacing w:line="300" w:lineRule="atLeast"/>
        <w:ind w:left="720" w:right="-72"/>
        <w:jc w:val="both"/>
      </w:pPr>
      <w:r>
        <w:t>Pursuant to AB 131, t</w:t>
      </w:r>
      <w:r w:rsidR="00D93B58" w:rsidRPr="00D31CBF">
        <w:t xml:space="preserve">he State and the Court </w:t>
      </w:r>
      <w:r w:rsidR="004635B0" w:rsidRPr="00D31CBF">
        <w:t>have established</w:t>
      </w:r>
      <w:r w:rsidR="00D93B58" w:rsidRPr="00D31CBF">
        <w:t xml:space="preserve"> a </w:t>
      </w:r>
      <w:r>
        <w:t>Juvenile Dependency Counsel Collections</w:t>
      </w:r>
      <w:r w:rsidR="0053436F">
        <w:t xml:space="preserve"> </w:t>
      </w:r>
      <w:r w:rsidR="000D4953">
        <w:t>P</w:t>
      </w:r>
      <w:r w:rsidR="00D93B58" w:rsidRPr="00D31CBF">
        <w:t xml:space="preserve">rogram for.  Contractor </w:t>
      </w:r>
      <w:r w:rsidR="00091A2F" w:rsidRPr="00D31CBF">
        <w:t xml:space="preserve">must </w:t>
      </w:r>
      <w:r w:rsidR="00E63F3B" w:rsidRPr="00D31CBF">
        <w:t>agree</w:t>
      </w:r>
      <w:r w:rsidR="00D93B58" w:rsidRPr="00D31CBF">
        <w:t xml:space="preserve"> to participate in </w:t>
      </w:r>
      <w:r w:rsidR="000D4953">
        <w:t>collections</w:t>
      </w:r>
      <w:r w:rsidR="000D4953" w:rsidRPr="00D31CBF">
        <w:t xml:space="preserve"> </w:t>
      </w:r>
      <w:r w:rsidR="00D93B58" w:rsidRPr="00D31CBF">
        <w:t>effort</w:t>
      </w:r>
      <w:r w:rsidR="000D4953">
        <w:t>s</w:t>
      </w:r>
      <w:r w:rsidR="005B26F0" w:rsidRPr="00D31CBF">
        <w:t xml:space="preserve"> </w:t>
      </w:r>
      <w:r w:rsidR="003E0B4B" w:rsidRPr="00D31CBF">
        <w:t>at no additional cost</w:t>
      </w:r>
      <w:r w:rsidR="00D93B58" w:rsidRPr="00D31CBF">
        <w:t>; participation</w:t>
      </w:r>
      <w:ins w:id="45" w:author="Linda Katz" w:date="2011-01-13T08:19:00Z">
        <w:r w:rsidR="00AD6EA1">
          <w:t xml:space="preserve"> may include but is not</w:t>
        </w:r>
      </w:ins>
      <w:del w:id="46" w:author="Linda Katz" w:date="2011-01-13T08:19:00Z">
        <w:r w:rsidR="00D93B58" w:rsidRPr="00D31CBF" w:rsidDel="00AD6EA1">
          <w:delText xml:space="preserve"> </w:delText>
        </w:r>
        <w:r w:rsidR="000D4953" w:rsidDel="00AD6EA1">
          <w:delText>will be</w:delText>
        </w:r>
      </w:del>
      <w:r w:rsidR="00D93B58" w:rsidRPr="00D31CBF">
        <w:t xml:space="preserve"> limited to the distribution of financial declaration forms to clients upon initial appointment.</w:t>
      </w:r>
    </w:p>
    <w:p w:rsidR="00EE531A" w:rsidRDefault="00EE531A" w:rsidP="00D93B58">
      <w:pPr>
        <w:spacing w:line="300" w:lineRule="atLeast"/>
        <w:ind w:left="720" w:right="-72"/>
        <w:jc w:val="both"/>
      </w:pPr>
    </w:p>
    <w:p w:rsidR="00EE531A" w:rsidRDefault="00EE531A" w:rsidP="00D93B58">
      <w:pPr>
        <w:spacing w:line="300" w:lineRule="atLeast"/>
        <w:ind w:left="720" w:right="-72"/>
        <w:jc w:val="both"/>
      </w:pPr>
    </w:p>
    <w:p w:rsidR="00D93B58" w:rsidRPr="00EE531A" w:rsidRDefault="00EE531A" w:rsidP="00EE531A">
      <w:pPr>
        <w:spacing w:line="300" w:lineRule="atLeast"/>
        <w:ind w:left="720" w:right="-72"/>
        <w:jc w:val="center"/>
        <w:rPr>
          <w:b/>
          <w:i/>
        </w:rPr>
      </w:pPr>
      <w:r w:rsidRPr="00EE531A">
        <w:rPr>
          <w:b/>
          <w:i/>
        </w:rPr>
        <w:t>END OF ADDENDUM 1</w:t>
      </w:r>
    </w:p>
    <w:p w:rsidR="00D93B58" w:rsidRPr="00D31CBF" w:rsidRDefault="00D93B58" w:rsidP="00D93B58">
      <w:pPr>
        <w:ind w:left="1620" w:right="288" w:hanging="450"/>
        <w:jc w:val="both"/>
      </w:pPr>
    </w:p>
    <w:sectPr w:rsidR="00D93B58" w:rsidRPr="00D31CBF" w:rsidSect="00561E00">
      <w:footerReference w:type="default" r:id="rId15"/>
      <w:pgSz w:w="12240" w:h="15840" w:code="1"/>
      <w:pgMar w:top="1440" w:right="1008" w:bottom="1440" w:left="864" w:header="63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83B" w:rsidRDefault="002C483B">
      <w:r>
        <w:separator/>
      </w:r>
    </w:p>
  </w:endnote>
  <w:endnote w:type="continuationSeparator" w:id="0">
    <w:p w:rsidR="002C483B" w:rsidRDefault="002C4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3B" w:rsidRDefault="003F549B" w:rsidP="00E13C74">
    <w:pPr>
      <w:pStyle w:val="Footer"/>
      <w:framePr w:wrap="around" w:vAnchor="text" w:hAnchor="margin" w:xAlign="right" w:y="1"/>
      <w:rPr>
        <w:rStyle w:val="PageNumber"/>
      </w:rPr>
    </w:pPr>
    <w:r>
      <w:rPr>
        <w:rStyle w:val="PageNumber"/>
      </w:rPr>
      <w:fldChar w:fldCharType="begin"/>
    </w:r>
    <w:r w:rsidR="002C483B">
      <w:rPr>
        <w:rStyle w:val="PageNumber"/>
      </w:rPr>
      <w:instrText xml:space="preserve">PAGE  </w:instrText>
    </w:r>
    <w:r>
      <w:rPr>
        <w:rStyle w:val="PageNumber"/>
      </w:rPr>
      <w:fldChar w:fldCharType="end"/>
    </w:r>
  </w:p>
  <w:p w:rsidR="002C483B" w:rsidRDefault="002C483B" w:rsidP="00E13C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3B" w:rsidRDefault="002C483B" w:rsidP="00E13C74">
    <w:pPr>
      <w:pStyle w:val="Footer"/>
      <w:pBdr>
        <w:bottom w:val="single" w:sz="12" w:space="1" w:color="auto"/>
      </w:pBdr>
      <w:tabs>
        <w:tab w:val="clear" w:pos="8640"/>
        <w:tab w:val="right" w:pos="10350"/>
      </w:tabs>
      <w:rPr>
        <w:snapToGrid w:val="0"/>
        <w:sz w:val="20"/>
        <w:szCs w:val="20"/>
      </w:rPr>
    </w:pPr>
  </w:p>
  <w:p w:rsidR="002C483B" w:rsidRDefault="002C483B" w:rsidP="00E13C74">
    <w:pPr>
      <w:pStyle w:val="Footer"/>
      <w:tabs>
        <w:tab w:val="clear" w:pos="4320"/>
        <w:tab w:val="clear" w:pos="8640"/>
        <w:tab w:val="right" w:pos="10350"/>
      </w:tabs>
      <w:spacing w:before="60"/>
      <w:rPr>
        <w:sz w:val="22"/>
        <w:szCs w:val="22"/>
      </w:rPr>
    </w:pPr>
    <w:r>
      <w:rPr>
        <w:snapToGrid w:val="0"/>
        <w:sz w:val="22"/>
        <w:szCs w:val="22"/>
      </w:rPr>
      <w:tab/>
    </w:r>
    <w:r w:rsidRPr="00C21E4D">
      <w:rPr>
        <w:sz w:val="22"/>
        <w:szCs w:val="22"/>
      </w:rPr>
      <w:t xml:space="preserve">Page </w:t>
    </w:r>
    <w:r w:rsidR="003F549B" w:rsidRPr="00C21E4D">
      <w:rPr>
        <w:sz w:val="22"/>
        <w:szCs w:val="22"/>
      </w:rPr>
      <w:fldChar w:fldCharType="begin"/>
    </w:r>
    <w:r w:rsidRPr="00C21E4D">
      <w:rPr>
        <w:sz w:val="22"/>
        <w:szCs w:val="22"/>
      </w:rPr>
      <w:instrText xml:space="preserve"> PAGE </w:instrText>
    </w:r>
    <w:r w:rsidR="003F549B" w:rsidRPr="00C21E4D">
      <w:rPr>
        <w:sz w:val="22"/>
        <w:szCs w:val="22"/>
      </w:rPr>
      <w:fldChar w:fldCharType="separate"/>
    </w:r>
    <w:r w:rsidR="003F2306">
      <w:rPr>
        <w:noProof/>
        <w:sz w:val="22"/>
        <w:szCs w:val="22"/>
      </w:rPr>
      <w:t>6</w:t>
    </w:r>
    <w:r w:rsidR="003F549B" w:rsidRPr="00C21E4D">
      <w:rPr>
        <w:sz w:val="22"/>
        <w:szCs w:val="22"/>
      </w:rPr>
      <w:fldChar w:fldCharType="end"/>
    </w:r>
    <w:r w:rsidRPr="00C21E4D">
      <w:rPr>
        <w:sz w:val="22"/>
        <w:szCs w:val="22"/>
      </w:rPr>
      <w:t xml:space="preserve"> of </w:t>
    </w:r>
    <w:fldSimple w:instr=" SECTIONPAGES   \* MERGEFORMAT ">
      <w:r w:rsidR="003F2306" w:rsidRPr="003F2306">
        <w:rPr>
          <w:noProof/>
          <w:sz w:val="22"/>
          <w:szCs w:val="22"/>
        </w:rPr>
        <w:t>6</w:t>
      </w:r>
    </w:fldSimple>
  </w:p>
  <w:p w:rsidR="002C483B" w:rsidRPr="00C21E4D" w:rsidRDefault="002C483B" w:rsidP="00B41F11">
    <w:pPr>
      <w:pStyle w:val="Footer"/>
      <w:tabs>
        <w:tab w:val="clear" w:pos="4320"/>
        <w:tab w:val="clear" w:pos="8640"/>
        <w:tab w:val="right" w:pos="10350"/>
      </w:tabs>
      <w:spacing w:before="60"/>
      <w:jc w:val="center"/>
      <w:rPr>
        <w:snapToGrid w:val="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83B" w:rsidRDefault="002C483B">
      <w:r>
        <w:separator/>
      </w:r>
    </w:p>
  </w:footnote>
  <w:footnote w:type="continuationSeparator" w:id="0">
    <w:p w:rsidR="002C483B" w:rsidRDefault="002C4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3B" w:rsidRDefault="002C483B">
    <w:pPr>
      <w:pStyle w:val="Header"/>
    </w:pPr>
    <w:r>
      <w:t>September 24, 2008</w:t>
    </w:r>
  </w:p>
  <w:p w:rsidR="002C483B" w:rsidRDefault="002C483B" w:rsidP="00E13C74">
    <w:pPr>
      <w:pStyle w:val="HeaderPageNumber"/>
    </w:pPr>
    <w:r>
      <w:t xml:space="preserve">Page </w:t>
    </w: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3B" w:rsidRDefault="003F549B">
    <w:r w:rsidRPr="003F549B">
      <w:rPr>
        <w:sz w:val="20"/>
      </w:rPr>
      <w:pict>
        <v:shapetype id="_x0000_t202" coordsize="21600,21600" o:spt="202" path="m,l,21600r21600,l21600,xe">
          <v:stroke joinstyle="miter"/>
          <v:path gradientshapeok="t" o:connecttype="rect"/>
        </v:shapetype>
        <v:shape id="_x0000_s2049" type="#_x0000_t202" style="position:absolute;margin-left:-1in;margin-top:-16.75pt;width:612pt;height:190.75pt;z-index:-251664896;mso-wrap-edited:f" wrapcoords="-129 0 -129 21578 21600 21578 21600 0 -129 0" stroked="f">
          <o:lock v:ext="edit" aspectratio="t"/>
          <v:textbox style="mso-next-textbox:#_x0000_s2049">
            <w:txbxContent>
              <w:p w:rsidR="002C483B" w:rsidRDefault="002C483B">
                <w:pPr>
                  <w:jc w:val="center"/>
                </w:pPr>
              </w:p>
              <w:p w:rsidR="002C483B" w:rsidRDefault="002C483B">
                <w:pPr>
                  <w:jc w:val="center"/>
                </w:pPr>
                <w:r>
                  <w:rPr>
                    <w:rFonts w:ascii="Arial" w:hAnsi="Arial"/>
                    <w:noProof/>
                    <w:sz w:val="20"/>
                  </w:rPr>
                  <w:drawing>
                    <wp:inline distT="0" distB="0" distL="0" distR="0">
                      <wp:extent cx="2590800" cy="1295400"/>
                      <wp:effectExtent l="19050" t="0" r="0" b="0"/>
                      <wp:docPr id="1" name="Picture 1" desc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spect="1" noChangeArrowheads="1"/>
                              </pic:cNvPicPr>
                            </pic:nvPicPr>
                            <pic:blipFill>
                              <a:blip r:embed="rId1"/>
                              <a:srcRect/>
                              <a:stretch>
                                <a:fillRect/>
                              </a:stretch>
                            </pic:blipFill>
                            <pic:spPr bwMode="auto">
                              <a:xfrm>
                                <a:off x="0" y="0"/>
                                <a:ext cx="2590800" cy="1295400"/>
                              </a:xfrm>
                              <a:prstGeom prst="rect">
                                <a:avLst/>
                              </a:prstGeom>
                              <a:noFill/>
                              <a:ln w="9525">
                                <a:noFill/>
                                <a:miter lim="800000"/>
                                <a:headEnd/>
                                <a:tailEnd/>
                              </a:ln>
                            </pic:spPr>
                          </pic:pic>
                        </a:graphicData>
                      </a:graphic>
                    </wp:inline>
                  </w:drawing>
                </w:r>
              </w:p>
              <w:p w:rsidR="002C483B" w:rsidRDefault="002C483B">
                <w:pPr>
                  <w:pStyle w:val="JCCAddressblock"/>
                </w:pPr>
                <w:r>
                  <w:t>FINANCE DIVISION</w:t>
                </w:r>
              </w:p>
              <w:p w:rsidR="002C483B" w:rsidRDefault="002C483B">
                <w:pPr>
                  <w:pStyle w:val="JCCAddress1stline"/>
                </w:pPr>
                <w:r>
                  <w:t xml:space="preserve">455 Golden Gate </w:t>
                </w:r>
                <w:proofErr w:type="gramStart"/>
                <w:r>
                  <w:t xml:space="preserve">Avenue </w:t>
                </w:r>
                <w:r>
                  <w:rPr>
                    <w:position w:val="4"/>
                    <w:sz w:val="40"/>
                  </w:rPr>
                  <w:t>.</w:t>
                </w:r>
                <w:proofErr w:type="gramEnd"/>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2C483B" w:rsidRDefault="002C483B">
                <w:pPr>
                  <w:pStyle w:val="JCCAddress2ndline"/>
                </w:pPr>
                <w:r>
                  <w:t>Telephone 415-865-</w:t>
                </w:r>
                <w:proofErr w:type="gramStart"/>
                <w:r>
                  <w:t xml:space="preserve">7960 </w:t>
                </w:r>
                <w:r>
                  <w:rPr>
                    <w:position w:val="4"/>
                    <w:sz w:val="40"/>
                  </w:rPr>
                  <w:t>.</w:t>
                </w:r>
                <w:proofErr w:type="gramEnd"/>
                <w:r>
                  <w:t xml:space="preserve"> Fax 415-865-</w:t>
                </w:r>
                <w:proofErr w:type="gramStart"/>
                <w:r>
                  <w:t xml:space="preserve">4325 </w:t>
                </w:r>
                <w:r>
                  <w:rPr>
                    <w:position w:val="4"/>
                    <w:sz w:val="40"/>
                  </w:rPr>
                  <w:t>.</w:t>
                </w:r>
                <w:proofErr w:type="gramEnd"/>
                <w:r>
                  <w:t xml:space="preserve"> TDD 415-865-4272</w:t>
                </w:r>
              </w:p>
            </w:txbxContent>
          </v:textbox>
          <w10:wrap type="tight"/>
        </v:shape>
      </w:pict>
    </w:r>
    <w:r w:rsidRPr="003F549B">
      <w:rPr>
        <w:sz w:val="20"/>
      </w:rPr>
      <w:pict>
        <v:shape id="_x0000_s2051" type="#_x0000_t202" style="position:absolute;margin-left:373.05pt;margin-top:153.2pt;width:2in;height:99pt;z-index:-251662848;mso-wrap-edited:f" wrapcoords="-112 0 -112 21436 21600 21436 21600 0 -112 0" stroked="f">
          <v:textbox style="mso-next-textbox:#_x0000_s2051" inset=",7.2pt">
            <w:txbxContent>
              <w:p w:rsidR="002C483B" w:rsidRDefault="002C483B">
                <w:pPr>
                  <w:pStyle w:val="JCCName"/>
                  <w:jc w:val="center"/>
                </w:pPr>
                <w:r>
                  <w:t>WILLIAM C. VICKREY</w:t>
                </w:r>
              </w:p>
              <w:p w:rsidR="002C483B" w:rsidRDefault="002C483B">
                <w:pPr>
                  <w:pStyle w:val="JCCTitle"/>
                  <w:spacing w:after="300"/>
                  <w:jc w:val="center"/>
                </w:pPr>
                <w:r>
                  <w:t>Administrative Director of the Courts</w:t>
                </w:r>
              </w:p>
              <w:p w:rsidR="002C483B" w:rsidRDefault="002C483B">
                <w:pPr>
                  <w:pStyle w:val="JCCName"/>
                  <w:jc w:val="center"/>
                </w:pPr>
                <w:r>
                  <w:t>RONALD G. OVERHOLT</w:t>
                </w:r>
              </w:p>
              <w:p w:rsidR="002C483B" w:rsidRDefault="002C483B">
                <w:pPr>
                  <w:pStyle w:val="JCCTitle"/>
                  <w:spacing w:after="300"/>
                  <w:jc w:val="center"/>
                </w:pPr>
                <w:r>
                  <w:t>Chief Deputy Director</w:t>
                </w:r>
              </w:p>
              <w:p w:rsidR="002C483B" w:rsidRDefault="002C483B">
                <w:pPr>
                  <w:pStyle w:val="JCCName"/>
                  <w:jc w:val="center"/>
                </w:pPr>
                <w:r>
                  <w:t>STEPHEN NASH</w:t>
                </w:r>
              </w:p>
              <w:p w:rsidR="002C483B" w:rsidRDefault="002C483B">
                <w:pPr>
                  <w:pStyle w:val="JCCTitle"/>
                  <w:spacing w:after="300"/>
                  <w:jc w:val="center"/>
                </w:pPr>
                <w:r>
                  <w:t>Director, Finance Division</w:t>
                </w:r>
              </w:p>
            </w:txbxContent>
          </v:textbox>
          <w10:wrap type="tight"/>
        </v:shape>
      </w:pict>
    </w:r>
    <w:r w:rsidRPr="003F549B">
      <w:rPr>
        <w:sz w:val="20"/>
      </w:rPr>
      <w:pict>
        <v:shape id="_x0000_s2050" type="#_x0000_t202" style="position:absolute;margin-left:-58.95pt;margin-top:153.2pt;width:153pt;height:1in;z-index:-251663872;mso-wrap-edited:f" wrapcoords="-106 0 -106 21240 21600 21240 21600 0 -106 0" stroked="f">
          <v:textbox style="mso-next-textbox:#_x0000_s2050" inset=",7.2pt">
            <w:txbxContent>
              <w:p w:rsidR="002C483B" w:rsidRDefault="00EE531A">
                <w:pPr>
                  <w:pStyle w:val="JCCName"/>
                  <w:jc w:val="center"/>
                </w:pPr>
                <w:r>
                  <w:t>TANI CANTIL-SAKAUYE</w:t>
                </w:r>
              </w:p>
              <w:p w:rsidR="002C483B" w:rsidRDefault="002C483B">
                <w:pPr>
                  <w:pStyle w:val="JCCTitle"/>
                  <w:jc w:val="center"/>
                </w:pPr>
                <w:r>
                  <w:t xml:space="preserve">Chief Justice of </w:t>
                </w:r>
                <w:smartTag w:uri="urn:schemas-microsoft-com:office:smarttags" w:element="place">
                  <w:smartTag w:uri="urn:schemas-microsoft-com:office:smarttags" w:element="State">
                    <w:r>
                      <w:t>California</w:t>
                    </w:r>
                  </w:smartTag>
                </w:smartTag>
              </w:p>
              <w:p w:rsidR="002C483B" w:rsidRDefault="002C483B">
                <w:pPr>
                  <w:pStyle w:val="JCCTitle"/>
                  <w:jc w:val="center"/>
                </w:pPr>
                <w:r>
                  <w:t>Chair of the Judicial Council</w:t>
                </w:r>
              </w:p>
            </w:txbxContent>
          </v:textbox>
          <w10:wrap type="tigh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3B" w:rsidRDefault="003F549B" w:rsidP="00E13C74">
    <w:pPr>
      <w:pStyle w:val="Header"/>
      <w:framePr w:wrap="around" w:vAnchor="text" w:hAnchor="margin" w:xAlign="right" w:y="1"/>
      <w:rPr>
        <w:rStyle w:val="PageNumber"/>
      </w:rPr>
    </w:pPr>
    <w:r>
      <w:rPr>
        <w:rStyle w:val="PageNumber"/>
      </w:rPr>
      <w:fldChar w:fldCharType="begin"/>
    </w:r>
    <w:r w:rsidR="002C483B">
      <w:rPr>
        <w:rStyle w:val="PageNumber"/>
      </w:rPr>
      <w:instrText xml:space="preserve">PAGE  </w:instrText>
    </w:r>
    <w:r>
      <w:rPr>
        <w:rStyle w:val="PageNumber"/>
      </w:rPr>
      <w:fldChar w:fldCharType="end"/>
    </w:r>
  </w:p>
  <w:p w:rsidR="002C483B" w:rsidRDefault="002C483B" w:rsidP="00E13C74">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00" w:rsidRDefault="00561E00" w:rsidP="00561E00">
    <w:pPr>
      <w:pStyle w:val="HeaderPageNumber"/>
      <w:tabs>
        <w:tab w:val="clear" w:pos="4320"/>
        <w:tab w:val="clear" w:pos="8640"/>
      </w:tabs>
      <w:spacing w:after="0"/>
    </w:pPr>
    <w:r>
      <w:t>Project Title:</w:t>
    </w:r>
    <w:r>
      <w:tab/>
      <w:t>Sacramento Dependency Representation</w:t>
    </w:r>
  </w:p>
  <w:p w:rsidR="00561E00" w:rsidRDefault="00561E00" w:rsidP="00561E00">
    <w:pPr>
      <w:pStyle w:val="HeaderPageNumber"/>
      <w:tabs>
        <w:tab w:val="clear" w:pos="4320"/>
        <w:tab w:val="clear" w:pos="8640"/>
      </w:tabs>
      <w:spacing w:after="0"/>
    </w:pPr>
    <w:r>
      <w:t>RFP Number:</w:t>
    </w:r>
    <w:r>
      <w:tab/>
      <w:t>CFCC-201001-RB</w:t>
    </w:r>
  </w:p>
  <w:p w:rsidR="00561E00" w:rsidRDefault="00561E00" w:rsidP="00561E00">
    <w:pPr>
      <w:pStyle w:val="HeaderPageNumber"/>
      <w:tabs>
        <w:tab w:val="clear" w:pos="4320"/>
        <w:tab w:val="clear" w:pos="8640"/>
      </w:tabs>
      <w:spacing w:after="0"/>
    </w:pPr>
  </w:p>
  <w:p w:rsidR="00561E00" w:rsidRDefault="00561E00" w:rsidP="00561E00">
    <w:pPr>
      <w:pStyle w:val="HeaderPageNumber"/>
      <w:tabs>
        <w:tab w:val="clear" w:pos="4320"/>
        <w:tab w:val="clear" w:pos="8640"/>
      </w:tabs>
      <w:spacing w:after="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3B" w:rsidRDefault="003F549B">
    <w:r w:rsidRPr="003F549B">
      <w:rPr>
        <w:sz w:val="20"/>
      </w:rPr>
      <w:pict>
        <v:shapetype id="_x0000_t202" coordsize="21600,21600" o:spt="202" path="m,l,21600r21600,l21600,xe">
          <v:stroke joinstyle="miter"/>
          <v:path gradientshapeok="t" o:connecttype="rect"/>
        </v:shapetype>
        <v:shape id="_x0000_s2054" type="#_x0000_t202" style="position:absolute;margin-left:410.85pt;margin-top:133.4pt;width:135pt;height:108pt;z-index:-251659776;mso-wrap-edited:f" wrapcoords="-112 0 -112 21436 21600 21436 21600 0 -112 0" o:allowincell="f" stroked="f">
          <v:textbox style="mso-next-textbox:#_x0000_s2054" inset=",7.2pt">
            <w:txbxContent>
              <w:p w:rsidR="002C483B" w:rsidRDefault="002C483B">
                <w:pPr>
                  <w:pStyle w:val="JCCName"/>
                  <w:jc w:val="center"/>
                </w:pPr>
                <w:r>
                  <w:t>WILLIAM C. VICKREY</w:t>
                </w:r>
              </w:p>
              <w:p w:rsidR="002C483B" w:rsidRDefault="002C483B">
                <w:pPr>
                  <w:pStyle w:val="JCCTitle"/>
                  <w:spacing w:after="300"/>
                  <w:jc w:val="center"/>
                </w:pPr>
                <w:r>
                  <w:t>Administrative Director of the Courts</w:t>
                </w:r>
              </w:p>
              <w:p w:rsidR="002C483B" w:rsidRDefault="002C483B">
                <w:pPr>
                  <w:pStyle w:val="JCCName"/>
                  <w:jc w:val="center"/>
                </w:pPr>
                <w:r>
                  <w:t>RONALD G. OVERHOLT</w:t>
                </w:r>
              </w:p>
              <w:p w:rsidR="002C483B" w:rsidRDefault="002C483B">
                <w:pPr>
                  <w:pStyle w:val="JCCTitle"/>
                  <w:spacing w:after="300"/>
                  <w:jc w:val="center"/>
                </w:pPr>
                <w:r>
                  <w:t>Chief Deputy Director</w:t>
                </w:r>
              </w:p>
              <w:p w:rsidR="002C483B" w:rsidRDefault="002C483B" w:rsidP="00E13C74">
                <w:pPr>
                  <w:pStyle w:val="JCCName"/>
                  <w:jc w:val="center"/>
                </w:pPr>
                <w:r>
                  <w:t>STEPHEN NASH</w:t>
                </w:r>
              </w:p>
              <w:p w:rsidR="002C483B" w:rsidRDefault="002C483B" w:rsidP="00E13C74">
                <w:pPr>
                  <w:pStyle w:val="JCCTitle"/>
                  <w:spacing w:after="300"/>
                  <w:jc w:val="center"/>
                </w:pPr>
                <w:r>
                  <w:t>Director, Finance Division</w:t>
                </w:r>
              </w:p>
            </w:txbxContent>
          </v:textbox>
          <w10:wrap type="tight"/>
        </v:shape>
      </w:pict>
    </w:r>
    <w:r w:rsidRPr="003F549B">
      <w:rPr>
        <w:sz w:val="20"/>
      </w:rPr>
      <w:pict>
        <v:shape id="_x0000_s2053" type="#_x0000_t202" style="position:absolute;margin-left:-39.15pt;margin-top:133.4pt;width:2in;height:81pt;z-index:-251660800;mso-wrap-edited:f" wrapcoords="-106 0 -106 21240 21600 21240 21600 0 -106 0" o:allowincell="f" stroked="f">
          <v:textbox style="mso-next-textbox:#_x0000_s2053" inset=",7.2pt">
            <w:txbxContent>
              <w:p w:rsidR="002C483B" w:rsidRDefault="002C483B">
                <w:pPr>
                  <w:pStyle w:val="JCCName"/>
                  <w:jc w:val="center"/>
                </w:pPr>
                <w:r>
                  <w:t>RONALD M. GEORGE</w:t>
                </w:r>
              </w:p>
              <w:p w:rsidR="002C483B" w:rsidRDefault="002C483B">
                <w:pPr>
                  <w:pStyle w:val="JCCTitle"/>
                  <w:jc w:val="center"/>
                </w:pPr>
                <w:r>
                  <w:t xml:space="preserve">Chief Justice of </w:t>
                </w:r>
                <w:smartTag w:uri="urn:schemas-microsoft-com:office:smarttags" w:element="place">
                  <w:smartTag w:uri="urn:schemas-microsoft-com:office:smarttags" w:element="State">
                    <w:r>
                      <w:t>California</w:t>
                    </w:r>
                  </w:smartTag>
                </w:smartTag>
              </w:p>
              <w:p w:rsidR="002C483B" w:rsidRDefault="002C483B">
                <w:pPr>
                  <w:pStyle w:val="JCCTitle"/>
                  <w:jc w:val="center"/>
                </w:pPr>
                <w:r>
                  <w:t>Chair of the Judicial Council</w:t>
                </w:r>
              </w:p>
            </w:txbxContent>
          </v:textbox>
          <w10:wrap type="tight"/>
        </v:shape>
      </w:pict>
    </w:r>
    <w:r w:rsidRPr="003F549B">
      <w:rPr>
        <w:sz w:val="20"/>
      </w:rPr>
      <w:pict>
        <v:shape id="_x0000_s2052" type="#_x0000_t202" style="position:absolute;margin-left:-39.15pt;margin-top:-37.6pt;width:612pt;height:178.95pt;z-index:-251661824;mso-wrap-edited:f" wrapcoords="-129 0 -129 21578 21600 21578 21600 0 -129 0" o:allowincell="f" stroked="f">
          <o:lock v:ext="edit" aspectratio="t"/>
          <v:textbox style="mso-next-textbox:#_x0000_s2052">
            <w:txbxContent>
              <w:p w:rsidR="002C483B" w:rsidRDefault="002C483B">
                <w:pPr>
                  <w:jc w:val="center"/>
                </w:pPr>
                <w:r>
                  <w:rPr>
                    <w:rFonts w:ascii="Arial" w:hAnsi="Arial"/>
                    <w:noProof/>
                    <w:sz w:val="20"/>
                  </w:rPr>
                  <w:drawing>
                    <wp:inline distT="0" distB="0" distL="0" distR="0">
                      <wp:extent cx="2590800" cy="1304925"/>
                      <wp:effectExtent l="19050" t="0" r="0" b="0"/>
                      <wp:docPr id="2" name="Picture 2" desc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0"/>
                              <pic:cNvPicPr>
                                <a:picLocks noChangeAspect="1" noChangeArrowheads="1"/>
                              </pic:cNvPicPr>
                            </pic:nvPicPr>
                            <pic:blipFill>
                              <a:blip r:embed="rId1"/>
                              <a:srcRect/>
                              <a:stretch>
                                <a:fillRect/>
                              </a:stretch>
                            </pic:blipFill>
                            <pic:spPr bwMode="auto">
                              <a:xfrm>
                                <a:off x="0" y="0"/>
                                <a:ext cx="2590800" cy="1304925"/>
                              </a:xfrm>
                              <a:prstGeom prst="rect">
                                <a:avLst/>
                              </a:prstGeom>
                              <a:noFill/>
                              <a:ln w="9525">
                                <a:noFill/>
                                <a:miter lim="800000"/>
                                <a:headEnd/>
                                <a:tailEnd/>
                              </a:ln>
                            </pic:spPr>
                          </pic:pic>
                        </a:graphicData>
                      </a:graphic>
                    </wp:inline>
                  </w:drawing>
                </w:r>
              </w:p>
              <w:p w:rsidR="002C483B" w:rsidRDefault="002C483B" w:rsidP="00E13C74">
                <w:pPr>
                  <w:pStyle w:val="JCCAddressblock"/>
                </w:pPr>
                <w:r>
                  <w:t>FINANCE DIVISION</w:t>
                </w:r>
              </w:p>
              <w:p w:rsidR="002C483B" w:rsidRDefault="002C483B">
                <w:pPr>
                  <w:pStyle w:val="JCCAddress1stline"/>
                </w:pPr>
                <w:r>
                  <w:t xml:space="preserve">455 Golden Gate </w:t>
                </w:r>
                <w:proofErr w:type="gramStart"/>
                <w:r>
                  <w:t xml:space="preserve">Avenue </w:t>
                </w:r>
                <w:r>
                  <w:rPr>
                    <w:position w:val="4"/>
                    <w:sz w:val="40"/>
                  </w:rPr>
                  <w:t>.</w:t>
                </w:r>
                <w:proofErr w:type="gramEnd"/>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2C483B" w:rsidRDefault="002C483B">
                <w:pPr>
                  <w:pStyle w:val="JCCAddress2ndline"/>
                </w:pPr>
                <w:r>
                  <w:t>Telephone 415-865-</w:t>
                </w:r>
                <w:proofErr w:type="gramStart"/>
                <w:r>
                  <w:t xml:space="preserve">7739 </w:t>
                </w:r>
                <w:r>
                  <w:rPr>
                    <w:position w:val="4"/>
                    <w:sz w:val="40"/>
                  </w:rPr>
                  <w:t>.</w:t>
                </w:r>
                <w:proofErr w:type="gramEnd"/>
                <w:r>
                  <w:t xml:space="preserve"> Fax 415-865-</w:t>
                </w:r>
                <w:proofErr w:type="gramStart"/>
                <w:r>
                  <w:t xml:space="preserve">7217 </w:t>
                </w:r>
                <w:r>
                  <w:rPr>
                    <w:position w:val="4"/>
                    <w:sz w:val="40"/>
                  </w:rPr>
                  <w:t>.</w:t>
                </w:r>
                <w:proofErr w:type="gramEnd"/>
                <w:r>
                  <w:t xml:space="preserve"> TDD 415-865-4272</w:t>
                </w:r>
              </w:p>
            </w:txbxContent>
          </v:textbox>
          <w10:wrap type="tight"/>
        </v:shape>
      </w:pict>
    </w:r>
    <w:r w:rsidRPr="003F549B">
      <w:rPr>
        <w:sz w:val="20"/>
      </w:rPr>
      <w:pict>
        <v:shape id="_x0000_s2055" type="#_x0000_t202" style="position:absolute;margin-left:76.05pt;margin-top:171.2pt;width:315pt;height:38.15pt;z-index:-251658752;mso-wrap-edited:f" wrapcoords="-51 0 -51 20700 21600 20700 21600 0 -51 0" stroked="f">
          <v:textbox style="mso-next-textbox:#_x0000_s2055">
            <w:txbxContent>
              <w:p w:rsidR="002C483B" w:rsidRDefault="002C483B">
                <w:pPr>
                  <w:pStyle w:val="JCCTitle"/>
                  <w:jc w:val="center"/>
                </w:pPr>
              </w:p>
            </w:txbxContent>
          </v:textbox>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3F3A"/>
    <w:multiLevelType w:val="hybridMultilevel"/>
    <w:tmpl w:val="A5D8C12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471F69"/>
    <w:multiLevelType w:val="hybridMultilevel"/>
    <w:tmpl w:val="D284AD06"/>
    <w:lvl w:ilvl="0" w:tplc="35462726">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942E41"/>
    <w:multiLevelType w:val="hybridMultilevel"/>
    <w:tmpl w:val="4F98F9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6495DAA"/>
    <w:multiLevelType w:val="hybridMultilevel"/>
    <w:tmpl w:val="6DF865F0"/>
    <w:lvl w:ilvl="0" w:tplc="3144682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F42492"/>
    <w:multiLevelType w:val="hybridMultilevel"/>
    <w:tmpl w:val="4246FF9E"/>
    <w:lvl w:ilvl="0" w:tplc="D4A0B97C">
      <w:start w:val="1"/>
      <w:numFmt w:val="lowerLetter"/>
      <w:lvlText w:val="%1)"/>
      <w:lvlJc w:val="left"/>
      <w:pPr>
        <w:tabs>
          <w:tab w:val="num" w:pos="1710"/>
        </w:tabs>
        <w:ind w:left="171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55223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
    <w:nsid w:val="0E517981"/>
    <w:multiLevelType w:val="hybridMultilevel"/>
    <w:tmpl w:val="2B2CAD66"/>
    <w:lvl w:ilvl="0" w:tplc="314468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3A578B"/>
    <w:multiLevelType w:val="hybridMultilevel"/>
    <w:tmpl w:val="5E020C8C"/>
    <w:lvl w:ilvl="0" w:tplc="314468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F671DCD"/>
    <w:multiLevelType w:val="hybridMultilevel"/>
    <w:tmpl w:val="D7520D7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1">
    <w:nsid w:val="105B179A"/>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nsid w:val="11FE01A4"/>
    <w:multiLevelType w:val="hybridMultilevel"/>
    <w:tmpl w:val="39968B0A"/>
    <w:lvl w:ilvl="0" w:tplc="3144682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0754AF"/>
    <w:multiLevelType w:val="hybridMultilevel"/>
    <w:tmpl w:val="D66C7EF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nsid w:val="157E4A86"/>
    <w:multiLevelType w:val="hybridMultilevel"/>
    <w:tmpl w:val="D828F7E2"/>
    <w:lvl w:ilvl="0" w:tplc="E46EDC44">
      <w:start w:val="1"/>
      <w:numFmt w:val="upperLetter"/>
      <w:lvlText w:val="%1."/>
      <w:lvlJc w:val="left"/>
      <w:pPr>
        <w:tabs>
          <w:tab w:val="num" w:pos="1760"/>
        </w:tabs>
        <w:ind w:left="1760" w:hanging="410"/>
      </w:pPr>
      <w:rPr>
        <w:rFonts w:hint="default"/>
      </w:r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5">
    <w:nsid w:val="16097A97"/>
    <w:multiLevelType w:val="multilevel"/>
    <w:tmpl w:val="86446DD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6">
    <w:nsid w:val="16E6353E"/>
    <w:multiLevelType w:val="hybridMultilevel"/>
    <w:tmpl w:val="4A306E28"/>
    <w:lvl w:ilvl="0" w:tplc="FE2682D6">
      <w:start w:val="1"/>
      <w:numFmt w:val="upp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16EF7CD1"/>
    <w:multiLevelType w:val="hybridMultilevel"/>
    <w:tmpl w:val="82624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768343E"/>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9">
    <w:nsid w:val="17F67D1E"/>
    <w:multiLevelType w:val="hybridMultilevel"/>
    <w:tmpl w:val="671627E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A1F4464"/>
    <w:multiLevelType w:val="hybridMultilevel"/>
    <w:tmpl w:val="FCFAA4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3817E6"/>
    <w:multiLevelType w:val="hybridMultilevel"/>
    <w:tmpl w:val="1FFEBD84"/>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0D7BE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3">
    <w:nsid w:val="1D933C90"/>
    <w:multiLevelType w:val="multilevel"/>
    <w:tmpl w:val="F7E0DBE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i."/>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21090DF9"/>
    <w:multiLevelType w:val="hybridMultilevel"/>
    <w:tmpl w:val="6434BA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15B46DF"/>
    <w:multiLevelType w:val="hybridMultilevel"/>
    <w:tmpl w:val="C4208254"/>
    <w:lvl w:ilvl="0" w:tplc="2B70D9F6">
      <w:start w:val="1"/>
      <w:numFmt w:val="decimal"/>
      <w:lvlText w:val="%1."/>
      <w:lvlJc w:val="left"/>
      <w:pPr>
        <w:tabs>
          <w:tab w:val="num" w:pos="720"/>
        </w:tabs>
        <w:ind w:left="720" w:hanging="360"/>
      </w:pPr>
    </w:lvl>
    <w:lvl w:ilvl="1" w:tplc="7208FB76">
      <w:start w:val="1"/>
      <w:numFmt w:val="bullet"/>
      <w:lvlText w:val="o"/>
      <w:lvlJc w:val="left"/>
      <w:pPr>
        <w:tabs>
          <w:tab w:val="num" w:pos="1440"/>
        </w:tabs>
        <w:ind w:left="1440" w:hanging="360"/>
      </w:pPr>
      <w:rPr>
        <w:rFonts w:ascii="Courier New" w:hAnsi="Courier New" w:hint="default"/>
        <w:sz w:val="20"/>
      </w:rPr>
    </w:lvl>
    <w:lvl w:ilvl="2" w:tplc="04090017">
      <w:start w:val="1"/>
      <w:numFmt w:val="lowerLetter"/>
      <w:lvlText w:val="%3)"/>
      <w:lvlJc w:val="left"/>
      <w:pPr>
        <w:tabs>
          <w:tab w:val="num" w:pos="2160"/>
        </w:tabs>
        <w:ind w:left="2160" w:hanging="360"/>
      </w:pPr>
      <w:rPr>
        <w:rFonts w:hint="default"/>
      </w:rPr>
    </w:lvl>
    <w:lvl w:ilvl="3" w:tplc="1D6E6F16" w:tentative="1">
      <w:start w:val="1"/>
      <w:numFmt w:val="decimal"/>
      <w:lvlText w:val="%4."/>
      <w:lvlJc w:val="left"/>
      <w:pPr>
        <w:tabs>
          <w:tab w:val="num" w:pos="2880"/>
        </w:tabs>
        <w:ind w:left="2880" w:hanging="360"/>
      </w:pPr>
    </w:lvl>
    <w:lvl w:ilvl="4" w:tplc="2090B812" w:tentative="1">
      <w:start w:val="1"/>
      <w:numFmt w:val="decimal"/>
      <w:lvlText w:val="%5."/>
      <w:lvlJc w:val="left"/>
      <w:pPr>
        <w:tabs>
          <w:tab w:val="num" w:pos="3600"/>
        </w:tabs>
        <w:ind w:left="3600" w:hanging="360"/>
      </w:pPr>
    </w:lvl>
    <w:lvl w:ilvl="5" w:tplc="03DA41BE" w:tentative="1">
      <w:start w:val="1"/>
      <w:numFmt w:val="decimal"/>
      <w:lvlText w:val="%6."/>
      <w:lvlJc w:val="left"/>
      <w:pPr>
        <w:tabs>
          <w:tab w:val="num" w:pos="4320"/>
        </w:tabs>
        <w:ind w:left="4320" w:hanging="360"/>
      </w:pPr>
    </w:lvl>
    <w:lvl w:ilvl="6" w:tplc="A05A039A" w:tentative="1">
      <w:start w:val="1"/>
      <w:numFmt w:val="decimal"/>
      <w:lvlText w:val="%7."/>
      <w:lvlJc w:val="left"/>
      <w:pPr>
        <w:tabs>
          <w:tab w:val="num" w:pos="5040"/>
        </w:tabs>
        <w:ind w:left="5040" w:hanging="360"/>
      </w:pPr>
    </w:lvl>
    <w:lvl w:ilvl="7" w:tplc="7616BDD2" w:tentative="1">
      <w:start w:val="1"/>
      <w:numFmt w:val="decimal"/>
      <w:lvlText w:val="%8."/>
      <w:lvlJc w:val="left"/>
      <w:pPr>
        <w:tabs>
          <w:tab w:val="num" w:pos="5760"/>
        </w:tabs>
        <w:ind w:left="5760" w:hanging="360"/>
      </w:pPr>
    </w:lvl>
    <w:lvl w:ilvl="8" w:tplc="9C5AD2AC" w:tentative="1">
      <w:start w:val="1"/>
      <w:numFmt w:val="decimal"/>
      <w:lvlText w:val="%9."/>
      <w:lvlJc w:val="left"/>
      <w:pPr>
        <w:tabs>
          <w:tab w:val="num" w:pos="6480"/>
        </w:tabs>
        <w:ind w:left="6480" w:hanging="360"/>
      </w:pPr>
    </w:lvl>
  </w:abstractNum>
  <w:abstractNum w:abstractNumId="26">
    <w:nsid w:val="223B6E96"/>
    <w:multiLevelType w:val="multilevel"/>
    <w:tmpl w:val="90E0724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7">
    <w:nsid w:val="22EF67D6"/>
    <w:multiLevelType w:val="hybridMultilevel"/>
    <w:tmpl w:val="724E8E7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nsid w:val="24143A19"/>
    <w:multiLevelType w:val="multilevel"/>
    <w:tmpl w:val="EF2286BA"/>
    <w:lvl w:ilvl="0">
      <w:start w:val="1"/>
      <w:numFmt w:val="decimal"/>
      <w:pStyle w:val="ExhibitA1"/>
      <w:lvlText w:val="%1."/>
      <w:lvlJc w:val="left"/>
      <w:pPr>
        <w:tabs>
          <w:tab w:val="num" w:pos="720"/>
        </w:tabs>
        <w:ind w:left="720" w:hanging="720"/>
      </w:pPr>
      <w:rPr>
        <w:rFonts w:hint="default"/>
        <w:caps/>
      </w:rPr>
    </w:lvl>
    <w:lvl w:ilvl="1">
      <w:start w:val="1"/>
      <w:numFmt w:val="upperLetter"/>
      <w:pStyle w:val="ExhibitA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A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A4"/>
      <w:lvlText w:val="%4."/>
      <w:lvlJc w:val="left"/>
      <w:pPr>
        <w:tabs>
          <w:tab w:val="num" w:pos="2448"/>
        </w:tabs>
        <w:ind w:left="2448"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ExhibitA5"/>
      <w:lvlText w:val="(%5)"/>
      <w:lvlJc w:val="left"/>
      <w:pPr>
        <w:tabs>
          <w:tab w:val="num" w:pos="3024"/>
        </w:tabs>
        <w:ind w:left="3024" w:hanging="576"/>
      </w:pPr>
      <w:rPr>
        <w:rFonts w:hint="default"/>
      </w:rPr>
    </w:lvl>
    <w:lvl w:ilvl="5">
      <w:start w:val="1"/>
      <w:numFmt w:val="lowerLetter"/>
      <w:pStyle w:val="ExhibitA6"/>
      <w:lvlText w:val="(%6)"/>
      <w:lvlJc w:val="left"/>
      <w:pPr>
        <w:tabs>
          <w:tab w:val="num" w:pos="3600"/>
        </w:tabs>
        <w:ind w:left="3600" w:hanging="576"/>
      </w:pPr>
      <w:rPr>
        <w:rFonts w:hint="default"/>
      </w:rPr>
    </w:lvl>
    <w:lvl w:ilvl="6">
      <w:start w:val="1"/>
      <w:numFmt w:val="lowerRoman"/>
      <w:pStyle w:val="ExhibitA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9">
    <w:nsid w:val="256B3F5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0">
    <w:nsid w:val="2638789E"/>
    <w:multiLevelType w:val="hybridMultilevel"/>
    <w:tmpl w:val="3EB8639A"/>
    <w:lvl w:ilvl="0" w:tplc="A5C8884C">
      <w:start w:val="1"/>
      <w:numFmt w:val="decimal"/>
      <w:lvlText w:val="%1."/>
      <w:lvlJc w:val="left"/>
      <w:pPr>
        <w:tabs>
          <w:tab w:val="num" w:pos="1080"/>
        </w:tabs>
        <w:ind w:left="1080" w:hanging="360"/>
      </w:pPr>
    </w:lvl>
    <w:lvl w:ilvl="1" w:tplc="2E34E29C" w:tentative="1">
      <w:start w:val="1"/>
      <w:numFmt w:val="lowerLetter"/>
      <w:lvlText w:val="%2."/>
      <w:lvlJc w:val="left"/>
      <w:pPr>
        <w:tabs>
          <w:tab w:val="num" w:pos="1800"/>
        </w:tabs>
        <w:ind w:left="1800" w:hanging="360"/>
      </w:pPr>
    </w:lvl>
    <w:lvl w:ilvl="2" w:tplc="0DDAC380" w:tentative="1">
      <w:start w:val="1"/>
      <w:numFmt w:val="lowerRoman"/>
      <w:lvlText w:val="%3."/>
      <w:lvlJc w:val="right"/>
      <w:pPr>
        <w:tabs>
          <w:tab w:val="num" w:pos="2520"/>
        </w:tabs>
        <w:ind w:left="2520" w:hanging="180"/>
      </w:pPr>
    </w:lvl>
    <w:lvl w:ilvl="3" w:tplc="8C5C2052" w:tentative="1">
      <w:start w:val="1"/>
      <w:numFmt w:val="decimal"/>
      <w:lvlText w:val="%4."/>
      <w:lvlJc w:val="left"/>
      <w:pPr>
        <w:tabs>
          <w:tab w:val="num" w:pos="3240"/>
        </w:tabs>
        <w:ind w:left="3240" w:hanging="360"/>
      </w:pPr>
    </w:lvl>
    <w:lvl w:ilvl="4" w:tplc="727A5312" w:tentative="1">
      <w:start w:val="1"/>
      <w:numFmt w:val="lowerLetter"/>
      <w:lvlText w:val="%5."/>
      <w:lvlJc w:val="left"/>
      <w:pPr>
        <w:tabs>
          <w:tab w:val="num" w:pos="3960"/>
        </w:tabs>
        <w:ind w:left="3960" w:hanging="360"/>
      </w:pPr>
    </w:lvl>
    <w:lvl w:ilvl="5" w:tplc="636EDC24" w:tentative="1">
      <w:start w:val="1"/>
      <w:numFmt w:val="lowerRoman"/>
      <w:lvlText w:val="%6."/>
      <w:lvlJc w:val="right"/>
      <w:pPr>
        <w:tabs>
          <w:tab w:val="num" w:pos="4680"/>
        </w:tabs>
        <w:ind w:left="4680" w:hanging="180"/>
      </w:pPr>
    </w:lvl>
    <w:lvl w:ilvl="6" w:tplc="EA10F0D6" w:tentative="1">
      <w:start w:val="1"/>
      <w:numFmt w:val="decimal"/>
      <w:lvlText w:val="%7."/>
      <w:lvlJc w:val="left"/>
      <w:pPr>
        <w:tabs>
          <w:tab w:val="num" w:pos="5400"/>
        </w:tabs>
        <w:ind w:left="5400" w:hanging="360"/>
      </w:pPr>
    </w:lvl>
    <w:lvl w:ilvl="7" w:tplc="FA3A4FFA" w:tentative="1">
      <w:start w:val="1"/>
      <w:numFmt w:val="lowerLetter"/>
      <w:lvlText w:val="%8."/>
      <w:lvlJc w:val="left"/>
      <w:pPr>
        <w:tabs>
          <w:tab w:val="num" w:pos="6120"/>
        </w:tabs>
        <w:ind w:left="6120" w:hanging="360"/>
      </w:pPr>
    </w:lvl>
    <w:lvl w:ilvl="8" w:tplc="8CCA8E6C" w:tentative="1">
      <w:start w:val="1"/>
      <w:numFmt w:val="lowerRoman"/>
      <w:lvlText w:val="%9."/>
      <w:lvlJc w:val="right"/>
      <w:pPr>
        <w:tabs>
          <w:tab w:val="num" w:pos="6840"/>
        </w:tabs>
        <w:ind w:left="6840" w:hanging="180"/>
      </w:pPr>
    </w:lvl>
  </w:abstractNum>
  <w:abstractNum w:abstractNumId="31">
    <w:nsid w:val="27104EDD"/>
    <w:multiLevelType w:val="hybridMultilevel"/>
    <w:tmpl w:val="14625328"/>
    <w:lvl w:ilvl="0" w:tplc="9FE22EEE">
      <w:start w:val="1"/>
      <w:numFmt w:val="decimal"/>
      <w:lvlText w:val="%1."/>
      <w:lvlJc w:val="left"/>
      <w:pPr>
        <w:tabs>
          <w:tab w:val="num" w:pos="1800"/>
        </w:tabs>
        <w:ind w:left="1800" w:hanging="360"/>
      </w:pPr>
      <w:rPr>
        <w:rFonts w:hint="default"/>
      </w:rPr>
    </w:lvl>
    <w:lvl w:ilvl="1" w:tplc="DFAEB710">
      <w:start w:val="1"/>
      <w:numFmt w:val="lowerLetter"/>
      <w:lvlText w:val="%2."/>
      <w:lvlJc w:val="left"/>
      <w:pPr>
        <w:tabs>
          <w:tab w:val="num" w:pos="2520"/>
        </w:tabs>
        <w:ind w:left="2520" w:hanging="360"/>
      </w:pPr>
    </w:lvl>
    <w:lvl w:ilvl="2" w:tplc="801C17F2" w:tentative="1">
      <w:start w:val="1"/>
      <w:numFmt w:val="lowerRoman"/>
      <w:lvlText w:val="%3."/>
      <w:lvlJc w:val="right"/>
      <w:pPr>
        <w:tabs>
          <w:tab w:val="num" w:pos="3240"/>
        </w:tabs>
        <w:ind w:left="3240" w:hanging="180"/>
      </w:pPr>
    </w:lvl>
    <w:lvl w:ilvl="3" w:tplc="FC66976C" w:tentative="1">
      <w:start w:val="1"/>
      <w:numFmt w:val="decimal"/>
      <w:lvlText w:val="%4."/>
      <w:lvlJc w:val="left"/>
      <w:pPr>
        <w:tabs>
          <w:tab w:val="num" w:pos="3960"/>
        </w:tabs>
        <w:ind w:left="3960" w:hanging="360"/>
      </w:pPr>
    </w:lvl>
    <w:lvl w:ilvl="4" w:tplc="8A5ED22C" w:tentative="1">
      <w:start w:val="1"/>
      <w:numFmt w:val="lowerLetter"/>
      <w:lvlText w:val="%5."/>
      <w:lvlJc w:val="left"/>
      <w:pPr>
        <w:tabs>
          <w:tab w:val="num" w:pos="4680"/>
        </w:tabs>
        <w:ind w:left="4680" w:hanging="360"/>
      </w:pPr>
    </w:lvl>
    <w:lvl w:ilvl="5" w:tplc="58042CCA" w:tentative="1">
      <w:start w:val="1"/>
      <w:numFmt w:val="lowerRoman"/>
      <w:lvlText w:val="%6."/>
      <w:lvlJc w:val="right"/>
      <w:pPr>
        <w:tabs>
          <w:tab w:val="num" w:pos="5400"/>
        </w:tabs>
        <w:ind w:left="5400" w:hanging="180"/>
      </w:pPr>
    </w:lvl>
    <w:lvl w:ilvl="6" w:tplc="8BE09976" w:tentative="1">
      <w:start w:val="1"/>
      <w:numFmt w:val="decimal"/>
      <w:lvlText w:val="%7."/>
      <w:lvlJc w:val="left"/>
      <w:pPr>
        <w:tabs>
          <w:tab w:val="num" w:pos="6120"/>
        </w:tabs>
        <w:ind w:left="6120" w:hanging="360"/>
      </w:pPr>
    </w:lvl>
    <w:lvl w:ilvl="7" w:tplc="E53AA276" w:tentative="1">
      <w:start w:val="1"/>
      <w:numFmt w:val="lowerLetter"/>
      <w:lvlText w:val="%8."/>
      <w:lvlJc w:val="left"/>
      <w:pPr>
        <w:tabs>
          <w:tab w:val="num" w:pos="6840"/>
        </w:tabs>
        <w:ind w:left="6840" w:hanging="360"/>
      </w:pPr>
    </w:lvl>
    <w:lvl w:ilvl="8" w:tplc="36D04872" w:tentative="1">
      <w:start w:val="1"/>
      <w:numFmt w:val="lowerRoman"/>
      <w:lvlText w:val="%9."/>
      <w:lvlJc w:val="right"/>
      <w:pPr>
        <w:tabs>
          <w:tab w:val="num" w:pos="7560"/>
        </w:tabs>
        <w:ind w:left="7560" w:hanging="180"/>
      </w:pPr>
    </w:lvl>
  </w:abstractNum>
  <w:abstractNum w:abstractNumId="32">
    <w:nsid w:val="272275E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3">
    <w:nsid w:val="2BDB191A"/>
    <w:multiLevelType w:val="hybridMultilevel"/>
    <w:tmpl w:val="3B84911A"/>
    <w:lvl w:ilvl="0" w:tplc="99E8E51C">
      <w:start w:val="1"/>
      <w:numFmt w:val="upperLetter"/>
      <w:lvlText w:val="%1."/>
      <w:lvlJc w:val="left"/>
      <w:pPr>
        <w:tabs>
          <w:tab w:val="num" w:pos="720"/>
        </w:tabs>
        <w:ind w:left="720" w:hanging="360"/>
      </w:pPr>
      <w:rPr>
        <w:rFonts w:hint="default"/>
      </w:rPr>
    </w:lvl>
    <w:lvl w:ilvl="1" w:tplc="E884A4B0">
      <w:start w:val="1"/>
      <w:numFmt w:val="lowerLetter"/>
      <w:lvlText w:val="%2."/>
      <w:lvlJc w:val="left"/>
      <w:pPr>
        <w:tabs>
          <w:tab w:val="num" w:pos="-90"/>
        </w:tabs>
        <w:ind w:left="-90" w:hanging="360"/>
      </w:pPr>
    </w:lvl>
    <w:lvl w:ilvl="2" w:tplc="7D8AAD64" w:tentative="1">
      <w:start w:val="1"/>
      <w:numFmt w:val="lowerRoman"/>
      <w:lvlText w:val="%3."/>
      <w:lvlJc w:val="right"/>
      <w:pPr>
        <w:tabs>
          <w:tab w:val="num" w:pos="630"/>
        </w:tabs>
        <w:ind w:left="630" w:hanging="180"/>
      </w:pPr>
    </w:lvl>
    <w:lvl w:ilvl="3" w:tplc="590C9FAE" w:tentative="1">
      <w:start w:val="1"/>
      <w:numFmt w:val="decimal"/>
      <w:lvlText w:val="%4."/>
      <w:lvlJc w:val="left"/>
      <w:pPr>
        <w:tabs>
          <w:tab w:val="num" w:pos="1350"/>
        </w:tabs>
        <w:ind w:left="1350" w:hanging="360"/>
      </w:pPr>
    </w:lvl>
    <w:lvl w:ilvl="4" w:tplc="5716798A" w:tentative="1">
      <w:start w:val="1"/>
      <w:numFmt w:val="lowerLetter"/>
      <w:lvlText w:val="%5."/>
      <w:lvlJc w:val="left"/>
      <w:pPr>
        <w:tabs>
          <w:tab w:val="num" w:pos="2070"/>
        </w:tabs>
        <w:ind w:left="2070" w:hanging="360"/>
      </w:pPr>
    </w:lvl>
    <w:lvl w:ilvl="5" w:tplc="020E122A" w:tentative="1">
      <w:start w:val="1"/>
      <w:numFmt w:val="lowerRoman"/>
      <w:lvlText w:val="%6."/>
      <w:lvlJc w:val="right"/>
      <w:pPr>
        <w:tabs>
          <w:tab w:val="num" w:pos="2790"/>
        </w:tabs>
        <w:ind w:left="2790" w:hanging="180"/>
      </w:pPr>
    </w:lvl>
    <w:lvl w:ilvl="6" w:tplc="25162BE6" w:tentative="1">
      <w:start w:val="1"/>
      <w:numFmt w:val="decimal"/>
      <w:lvlText w:val="%7."/>
      <w:lvlJc w:val="left"/>
      <w:pPr>
        <w:tabs>
          <w:tab w:val="num" w:pos="3510"/>
        </w:tabs>
        <w:ind w:left="3510" w:hanging="360"/>
      </w:pPr>
    </w:lvl>
    <w:lvl w:ilvl="7" w:tplc="809E96DC" w:tentative="1">
      <w:start w:val="1"/>
      <w:numFmt w:val="lowerLetter"/>
      <w:lvlText w:val="%8."/>
      <w:lvlJc w:val="left"/>
      <w:pPr>
        <w:tabs>
          <w:tab w:val="num" w:pos="4230"/>
        </w:tabs>
        <w:ind w:left="4230" w:hanging="360"/>
      </w:pPr>
    </w:lvl>
    <w:lvl w:ilvl="8" w:tplc="DFD0ACEC" w:tentative="1">
      <w:start w:val="1"/>
      <w:numFmt w:val="lowerRoman"/>
      <w:lvlText w:val="%9."/>
      <w:lvlJc w:val="right"/>
      <w:pPr>
        <w:tabs>
          <w:tab w:val="num" w:pos="4950"/>
        </w:tabs>
        <w:ind w:left="4950" w:hanging="180"/>
      </w:pPr>
    </w:lvl>
  </w:abstractNum>
  <w:abstractNum w:abstractNumId="34">
    <w:nsid w:val="2CC238B0"/>
    <w:multiLevelType w:val="hybridMultilevel"/>
    <w:tmpl w:val="09569AF0"/>
    <w:lvl w:ilvl="0" w:tplc="4CA49AA6">
      <w:start w:val="1"/>
      <w:numFmt w:val="lowerLetter"/>
      <w:lvlText w:val="%1."/>
      <w:lvlJc w:val="left"/>
      <w:pPr>
        <w:tabs>
          <w:tab w:val="num" w:pos="1080"/>
        </w:tabs>
        <w:ind w:left="1080" w:hanging="360"/>
      </w:pPr>
      <w:rPr>
        <w:rFonts w:hint="default"/>
      </w:rPr>
    </w:lvl>
    <w:lvl w:ilvl="1" w:tplc="380467E0" w:tentative="1">
      <w:start w:val="1"/>
      <w:numFmt w:val="lowerLetter"/>
      <w:lvlText w:val="%2."/>
      <w:lvlJc w:val="left"/>
      <w:pPr>
        <w:tabs>
          <w:tab w:val="num" w:pos="1440"/>
        </w:tabs>
        <w:ind w:left="1440" w:hanging="360"/>
      </w:pPr>
    </w:lvl>
    <w:lvl w:ilvl="2" w:tplc="9CF023F8" w:tentative="1">
      <w:start w:val="1"/>
      <w:numFmt w:val="lowerRoman"/>
      <w:lvlText w:val="%3."/>
      <w:lvlJc w:val="right"/>
      <w:pPr>
        <w:tabs>
          <w:tab w:val="num" w:pos="2160"/>
        </w:tabs>
        <w:ind w:left="2160" w:hanging="180"/>
      </w:pPr>
    </w:lvl>
    <w:lvl w:ilvl="3" w:tplc="54280B46" w:tentative="1">
      <w:start w:val="1"/>
      <w:numFmt w:val="decimal"/>
      <w:lvlText w:val="%4."/>
      <w:lvlJc w:val="left"/>
      <w:pPr>
        <w:tabs>
          <w:tab w:val="num" w:pos="2880"/>
        </w:tabs>
        <w:ind w:left="2880" w:hanging="360"/>
      </w:pPr>
    </w:lvl>
    <w:lvl w:ilvl="4" w:tplc="DDAA6742" w:tentative="1">
      <w:start w:val="1"/>
      <w:numFmt w:val="lowerLetter"/>
      <w:lvlText w:val="%5."/>
      <w:lvlJc w:val="left"/>
      <w:pPr>
        <w:tabs>
          <w:tab w:val="num" w:pos="3600"/>
        </w:tabs>
        <w:ind w:left="3600" w:hanging="360"/>
      </w:pPr>
    </w:lvl>
    <w:lvl w:ilvl="5" w:tplc="A47811D4" w:tentative="1">
      <w:start w:val="1"/>
      <w:numFmt w:val="lowerRoman"/>
      <w:lvlText w:val="%6."/>
      <w:lvlJc w:val="right"/>
      <w:pPr>
        <w:tabs>
          <w:tab w:val="num" w:pos="4320"/>
        </w:tabs>
        <w:ind w:left="4320" w:hanging="180"/>
      </w:pPr>
    </w:lvl>
    <w:lvl w:ilvl="6" w:tplc="6966ECA4" w:tentative="1">
      <w:start w:val="1"/>
      <w:numFmt w:val="decimal"/>
      <w:lvlText w:val="%7."/>
      <w:lvlJc w:val="left"/>
      <w:pPr>
        <w:tabs>
          <w:tab w:val="num" w:pos="5040"/>
        </w:tabs>
        <w:ind w:left="5040" w:hanging="360"/>
      </w:pPr>
    </w:lvl>
    <w:lvl w:ilvl="7" w:tplc="EA96FA30" w:tentative="1">
      <w:start w:val="1"/>
      <w:numFmt w:val="lowerLetter"/>
      <w:lvlText w:val="%8."/>
      <w:lvlJc w:val="left"/>
      <w:pPr>
        <w:tabs>
          <w:tab w:val="num" w:pos="5760"/>
        </w:tabs>
        <w:ind w:left="5760" w:hanging="360"/>
      </w:pPr>
    </w:lvl>
    <w:lvl w:ilvl="8" w:tplc="B038D132" w:tentative="1">
      <w:start w:val="1"/>
      <w:numFmt w:val="lowerRoman"/>
      <w:lvlText w:val="%9."/>
      <w:lvlJc w:val="right"/>
      <w:pPr>
        <w:tabs>
          <w:tab w:val="num" w:pos="6480"/>
        </w:tabs>
        <w:ind w:left="6480" w:hanging="180"/>
      </w:pPr>
    </w:lvl>
  </w:abstractNum>
  <w:abstractNum w:abstractNumId="35">
    <w:nsid w:val="2D3914F9"/>
    <w:multiLevelType w:val="hybridMultilevel"/>
    <w:tmpl w:val="FA842544"/>
    <w:lvl w:ilvl="0" w:tplc="5AF6F8E8">
      <w:start w:val="1"/>
      <w:numFmt w:val="bullet"/>
      <w:lvlText w:val=""/>
      <w:lvlJc w:val="left"/>
      <w:pPr>
        <w:tabs>
          <w:tab w:val="num" w:pos="720"/>
        </w:tabs>
        <w:ind w:left="720" w:hanging="360"/>
      </w:pPr>
      <w:rPr>
        <w:rFonts w:ascii="Symbol" w:hAnsi="Symbol" w:hint="default"/>
      </w:rPr>
    </w:lvl>
    <w:lvl w:ilvl="1" w:tplc="68DC233C" w:tentative="1">
      <w:start w:val="1"/>
      <w:numFmt w:val="bullet"/>
      <w:lvlText w:val="o"/>
      <w:lvlJc w:val="left"/>
      <w:pPr>
        <w:tabs>
          <w:tab w:val="num" w:pos="1440"/>
        </w:tabs>
        <w:ind w:left="1440" w:hanging="360"/>
      </w:pPr>
      <w:rPr>
        <w:rFonts w:ascii="Courier New" w:hAnsi="Courier New" w:cs="Courier New" w:hint="default"/>
      </w:rPr>
    </w:lvl>
    <w:lvl w:ilvl="2" w:tplc="1564127E" w:tentative="1">
      <w:start w:val="1"/>
      <w:numFmt w:val="bullet"/>
      <w:lvlText w:val=""/>
      <w:lvlJc w:val="left"/>
      <w:pPr>
        <w:tabs>
          <w:tab w:val="num" w:pos="2160"/>
        </w:tabs>
        <w:ind w:left="2160" w:hanging="360"/>
      </w:pPr>
      <w:rPr>
        <w:rFonts w:ascii="Wingdings" w:hAnsi="Wingdings" w:hint="default"/>
      </w:rPr>
    </w:lvl>
    <w:lvl w:ilvl="3" w:tplc="D2408D84" w:tentative="1">
      <w:start w:val="1"/>
      <w:numFmt w:val="bullet"/>
      <w:lvlText w:val=""/>
      <w:lvlJc w:val="left"/>
      <w:pPr>
        <w:tabs>
          <w:tab w:val="num" w:pos="2880"/>
        </w:tabs>
        <w:ind w:left="2880" w:hanging="360"/>
      </w:pPr>
      <w:rPr>
        <w:rFonts w:ascii="Symbol" w:hAnsi="Symbol" w:hint="default"/>
      </w:rPr>
    </w:lvl>
    <w:lvl w:ilvl="4" w:tplc="A790E104" w:tentative="1">
      <w:start w:val="1"/>
      <w:numFmt w:val="bullet"/>
      <w:lvlText w:val="o"/>
      <w:lvlJc w:val="left"/>
      <w:pPr>
        <w:tabs>
          <w:tab w:val="num" w:pos="3600"/>
        </w:tabs>
        <w:ind w:left="3600" w:hanging="360"/>
      </w:pPr>
      <w:rPr>
        <w:rFonts w:ascii="Courier New" w:hAnsi="Courier New" w:cs="Courier New" w:hint="default"/>
      </w:rPr>
    </w:lvl>
    <w:lvl w:ilvl="5" w:tplc="137A7452" w:tentative="1">
      <w:start w:val="1"/>
      <w:numFmt w:val="bullet"/>
      <w:lvlText w:val=""/>
      <w:lvlJc w:val="left"/>
      <w:pPr>
        <w:tabs>
          <w:tab w:val="num" w:pos="4320"/>
        </w:tabs>
        <w:ind w:left="4320" w:hanging="360"/>
      </w:pPr>
      <w:rPr>
        <w:rFonts w:ascii="Wingdings" w:hAnsi="Wingdings" w:hint="default"/>
      </w:rPr>
    </w:lvl>
    <w:lvl w:ilvl="6" w:tplc="DAA0CE46" w:tentative="1">
      <w:start w:val="1"/>
      <w:numFmt w:val="bullet"/>
      <w:lvlText w:val=""/>
      <w:lvlJc w:val="left"/>
      <w:pPr>
        <w:tabs>
          <w:tab w:val="num" w:pos="5040"/>
        </w:tabs>
        <w:ind w:left="5040" w:hanging="360"/>
      </w:pPr>
      <w:rPr>
        <w:rFonts w:ascii="Symbol" w:hAnsi="Symbol" w:hint="default"/>
      </w:rPr>
    </w:lvl>
    <w:lvl w:ilvl="7" w:tplc="D504AF1E" w:tentative="1">
      <w:start w:val="1"/>
      <w:numFmt w:val="bullet"/>
      <w:lvlText w:val="o"/>
      <w:lvlJc w:val="left"/>
      <w:pPr>
        <w:tabs>
          <w:tab w:val="num" w:pos="5760"/>
        </w:tabs>
        <w:ind w:left="5760" w:hanging="360"/>
      </w:pPr>
      <w:rPr>
        <w:rFonts w:ascii="Courier New" w:hAnsi="Courier New" w:cs="Courier New" w:hint="default"/>
      </w:rPr>
    </w:lvl>
    <w:lvl w:ilvl="8" w:tplc="90CC7644" w:tentative="1">
      <w:start w:val="1"/>
      <w:numFmt w:val="bullet"/>
      <w:lvlText w:val=""/>
      <w:lvlJc w:val="left"/>
      <w:pPr>
        <w:tabs>
          <w:tab w:val="num" w:pos="6480"/>
        </w:tabs>
        <w:ind w:left="6480" w:hanging="360"/>
      </w:pPr>
      <w:rPr>
        <w:rFonts w:ascii="Wingdings" w:hAnsi="Wingdings" w:hint="default"/>
      </w:rPr>
    </w:lvl>
  </w:abstractNum>
  <w:abstractNum w:abstractNumId="36">
    <w:nsid w:val="2FFC2229"/>
    <w:multiLevelType w:val="hybridMultilevel"/>
    <w:tmpl w:val="7AEA07AE"/>
    <w:lvl w:ilvl="0" w:tplc="C4F0CFA6">
      <w:start w:val="1"/>
      <w:numFmt w:val="decimal"/>
      <w:lvlText w:val="%1."/>
      <w:lvlJc w:val="left"/>
      <w:pPr>
        <w:tabs>
          <w:tab w:val="num" w:pos="2160"/>
        </w:tabs>
        <w:ind w:left="2160" w:hanging="360"/>
      </w:pPr>
    </w:lvl>
    <w:lvl w:ilvl="1" w:tplc="C99CE430">
      <w:start w:val="1"/>
      <w:numFmt w:val="lowerLetter"/>
      <w:lvlText w:val="%2."/>
      <w:lvlJc w:val="left"/>
      <w:pPr>
        <w:tabs>
          <w:tab w:val="num" w:pos="2880"/>
        </w:tabs>
        <w:ind w:left="2880" w:hanging="360"/>
      </w:pPr>
    </w:lvl>
    <w:lvl w:ilvl="2" w:tplc="93D00250" w:tentative="1">
      <w:start w:val="1"/>
      <w:numFmt w:val="lowerRoman"/>
      <w:lvlText w:val="%3."/>
      <w:lvlJc w:val="right"/>
      <w:pPr>
        <w:tabs>
          <w:tab w:val="num" w:pos="3600"/>
        </w:tabs>
        <w:ind w:left="3600" w:hanging="180"/>
      </w:pPr>
    </w:lvl>
    <w:lvl w:ilvl="3" w:tplc="2A2A195E">
      <w:start w:val="1"/>
      <w:numFmt w:val="decimal"/>
      <w:lvlText w:val="%4."/>
      <w:lvlJc w:val="left"/>
      <w:pPr>
        <w:tabs>
          <w:tab w:val="num" w:pos="4320"/>
        </w:tabs>
        <w:ind w:left="4320" w:hanging="360"/>
      </w:pPr>
    </w:lvl>
    <w:lvl w:ilvl="4" w:tplc="996060D2" w:tentative="1">
      <w:start w:val="1"/>
      <w:numFmt w:val="lowerLetter"/>
      <w:lvlText w:val="%5."/>
      <w:lvlJc w:val="left"/>
      <w:pPr>
        <w:tabs>
          <w:tab w:val="num" w:pos="5040"/>
        </w:tabs>
        <w:ind w:left="5040" w:hanging="360"/>
      </w:pPr>
    </w:lvl>
    <w:lvl w:ilvl="5" w:tplc="BCE414A4" w:tentative="1">
      <w:start w:val="1"/>
      <w:numFmt w:val="lowerRoman"/>
      <w:lvlText w:val="%6."/>
      <w:lvlJc w:val="right"/>
      <w:pPr>
        <w:tabs>
          <w:tab w:val="num" w:pos="5760"/>
        </w:tabs>
        <w:ind w:left="5760" w:hanging="180"/>
      </w:pPr>
    </w:lvl>
    <w:lvl w:ilvl="6" w:tplc="3664FF28" w:tentative="1">
      <w:start w:val="1"/>
      <w:numFmt w:val="decimal"/>
      <w:lvlText w:val="%7."/>
      <w:lvlJc w:val="left"/>
      <w:pPr>
        <w:tabs>
          <w:tab w:val="num" w:pos="6480"/>
        </w:tabs>
        <w:ind w:left="6480" w:hanging="360"/>
      </w:pPr>
    </w:lvl>
    <w:lvl w:ilvl="7" w:tplc="4CA01D02" w:tentative="1">
      <w:start w:val="1"/>
      <w:numFmt w:val="lowerLetter"/>
      <w:lvlText w:val="%8."/>
      <w:lvlJc w:val="left"/>
      <w:pPr>
        <w:tabs>
          <w:tab w:val="num" w:pos="7200"/>
        </w:tabs>
        <w:ind w:left="7200" w:hanging="360"/>
      </w:pPr>
    </w:lvl>
    <w:lvl w:ilvl="8" w:tplc="5028A724" w:tentative="1">
      <w:start w:val="1"/>
      <w:numFmt w:val="lowerRoman"/>
      <w:lvlText w:val="%9."/>
      <w:lvlJc w:val="right"/>
      <w:pPr>
        <w:tabs>
          <w:tab w:val="num" w:pos="7920"/>
        </w:tabs>
        <w:ind w:left="7920" w:hanging="180"/>
      </w:pPr>
    </w:lvl>
  </w:abstractNum>
  <w:abstractNum w:abstractNumId="37">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8">
    <w:nsid w:val="328C5099"/>
    <w:multiLevelType w:val="multilevel"/>
    <w:tmpl w:val="BB6A628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nsid w:val="338066AF"/>
    <w:multiLevelType w:val="multilevel"/>
    <w:tmpl w:val="BB6A628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nsid w:val="33976C85"/>
    <w:multiLevelType w:val="hybridMultilevel"/>
    <w:tmpl w:val="F5F66E6C"/>
    <w:lvl w:ilvl="0" w:tplc="C89A6404">
      <w:start w:val="1"/>
      <w:numFmt w:val="lowerLetter"/>
      <w:lvlText w:val="%1."/>
      <w:lvlJc w:val="left"/>
      <w:pPr>
        <w:tabs>
          <w:tab w:val="num" w:pos="1080"/>
        </w:tabs>
        <w:ind w:left="1080" w:hanging="360"/>
      </w:pPr>
      <w:rPr>
        <w:rFonts w:hint="default"/>
      </w:rPr>
    </w:lvl>
    <w:lvl w:ilvl="1" w:tplc="6854E106" w:tentative="1">
      <w:start w:val="1"/>
      <w:numFmt w:val="lowerLetter"/>
      <w:lvlText w:val="%2."/>
      <w:lvlJc w:val="left"/>
      <w:pPr>
        <w:tabs>
          <w:tab w:val="num" w:pos="1440"/>
        </w:tabs>
        <w:ind w:left="1440" w:hanging="360"/>
      </w:pPr>
    </w:lvl>
    <w:lvl w:ilvl="2" w:tplc="3F7CDA9A" w:tentative="1">
      <w:start w:val="1"/>
      <w:numFmt w:val="lowerRoman"/>
      <w:lvlText w:val="%3."/>
      <w:lvlJc w:val="right"/>
      <w:pPr>
        <w:tabs>
          <w:tab w:val="num" w:pos="2160"/>
        </w:tabs>
        <w:ind w:left="2160" w:hanging="180"/>
      </w:pPr>
    </w:lvl>
    <w:lvl w:ilvl="3" w:tplc="DD4A09FA" w:tentative="1">
      <w:start w:val="1"/>
      <w:numFmt w:val="decimal"/>
      <w:lvlText w:val="%4."/>
      <w:lvlJc w:val="left"/>
      <w:pPr>
        <w:tabs>
          <w:tab w:val="num" w:pos="2880"/>
        </w:tabs>
        <w:ind w:left="2880" w:hanging="360"/>
      </w:pPr>
    </w:lvl>
    <w:lvl w:ilvl="4" w:tplc="FE9A2796" w:tentative="1">
      <w:start w:val="1"/>
      <w:numFmt w:val="lowerLetter"/>
      <w:lvlText w:val="%5."/>
      <w:lvlJc w:val="left"/>
      <w:pPr>
        <w:tabs>
          <w:tab w:val="num" w:pos="3600"/>
        </w:tabs>
        <w:ind w:left="3600" w:hanging="360"/>
      </w:pPr>
    </w:lvl>
    <w:lvl w:ilvl="5" w:tplc="21AC224E" w:tentative="1">
      <w:start w:val="1"/>
      <w:numFmt w:val="lowerRoman"/>
      <w:lvlText w:val="%6."/>
      <w:lvlJc w:val="right"/>
      <w:pPr>
        <w:tabs>
          <w:tab w:val="num" w:pos="4320"/>
        </w:tabs>
        <w:ind w:left="4320" w:hanging="180"/>
      </w:pPr>
    </w:lvl>
    <w:lvl w:ilvl="6" w:tplc="8E98E718" w:tentative="1">
      <w:start w:val="1"/>
      <w:numFmt w:val="decimal"/>
      <w:lvlText w:val="%7."/>
      <w:lvlJc w:val="left"/>
      <w:pPr>
        <w:tabs>
          <w:tab w:val="num" w:pos="5040"/>
        </w:tabs>
        <w:ind w:left="5040" w:hanging="360"/>
      </w:pPr>
    </w:lvl>
    <w:lvl w:ilvl="7" w:tplc="0FD4A438" w:tentative="1">
      <w:start w:val="1"/>
      <w:numFmt w:val="lowerLetter"/>
      <w:lvlText w:val="%8."/>
      <w:lvlJc w:val="left"/>
      <w:pPr>
        <w:tabs>
          <w:tab w:val="num" w:pos="5760"/>
        </w:tabs>
        <w:ind w:left="5760" w:hanging="360"/>
      </w:pPr>
    </w:lvl>
    <w:lvl w:ilvl="8" w:tplc="748809A8" w:tentative="1">
      <w:start w:val="1"/>
      <w:numFmt w:val="lowerRoman"/>
      <w:lvlText w:val="%9."/>
      <w:lvlJc w:val="right"/>
      <w:pPr>
        <w:tabs>
          <w:tab w:val="num" w:pos="6480"/>
        </w:tabs>
        <w:ind w:left="6480" w:hanging="180"/>
      </w:pPr>
    </w:lvl>
  </w:abstractNum>
  <w:abstractNum w:abstractNumId="41">
    <w:nsid w:val="33C601AD"/>
    <w:multiLevelType w:val="hybridMultilevel"/>
    <w:tmpl w:val="CF208E8E"/>
    <w:lvl w:ilvl="0" w:tplc="A0F67CEE">
      <w:start w:val="1"/>
      <w:numFmt w:val="lowerLetter"/>
      <w:lvlText w:val="%1."/>
      <w:lvlJc w:val="left"/>
      <w:pPr>
        <w:tabs>
          <w:tab w:val="num" w:pos="1080"/>
        </w:tabs>
        <w:ind w:left="1080" w:hanging="360"/>
      </w:pPr>
      <w:rPr>
        <w:rFonts w:hint="default"/>
      </w:rPr>
    </w:lvl>
    <w:lvl w:ilvl="1" w:tplc="55D4FF78" w:tentative="1">
      <w:start w:val="1"/>
      <w:numFmt w:val="lowerLetter"/>
      <w:lvlText w:val="%2."/>
      <w:lvlJc w:val="left"/>
      <w:pPr>
        <w:tabs>
          <w:tab w:val="num" w:pos="1440"/>
        </w:tabs>
        <w:ind w:left="1440" w:hanging="360"/>
      </w:pPr>
    </w:lvl>
    <w:lvl w:ilvl="2" w:tplc="2B829F6E" w:tentative="1">
      <w:start w:val="1"/>
      <w:numFmt w:val="lowerRoman"/>
      <w:lvlText w:val="%3."/>
      <w:lvlJc w:val="right"/>
      <w:pPr>
        <w:tabs>
          <w:tab w:val="num" w:pos="2160"/>
        </w:tabs>
        <w:ind w:left="2160" w:hanging="180"/>
      </w:pPr>
    </w:lvl>
    <w:lvl w:ilvl="3" w:tplc="AAB08E0A" w:tentative="1">
      <w:start w:val="1"/>
      <w:numFmt w:val="decimal"/>
      <w:lvlText w:val="%4."/>
      <w:lvlJc w:val="left"/>
      <w:pPr>
        <w:tabs>
          <w:tab w:val="num" w:pos="2880"/>
        </w:tabs>
        <w:ind w:left="2880" w:hanging="360"/>
      </w:pPr>
    </w:lvl>
    <w:lvl w:ilvl="4" w:tplc="886E6078" w:tentative="1">
      <w:start w:val="1"/>
      <w:numFmt w:val="lowerLetter"/>
      <w:lvlText w:val="%5."/>
      <w:lvlJc w:val="left"/>
      <w:pPr>
        <w:tabs>
          <w:tab w:val="num" w:pos="3600"/>
        </w:tabs>
        <w:ind w:left="3600" w:hanging="360"/>
      </w:pPr>
    </w:lvl>
    <w:lvl w:ilvl="5" w:tplc="69A41254" w:tentative="1">
      <w:start w:val="1"/>
      <w:numFmt w:val="lowerRoman"/>
      <w:lvlText w:val="%6."/>
      <w:lvlJc w:val="right"/>
      <w:pPr>
        <w:tabs>
          <w:tab w:val="num" w:pos="4320"/>
        </w:tabs>
        <w:ind w:left="4320" w:hanging="180"/>
      </w:pPr>
    </w:lvl>
    <w:lvl w:ilvl="6" w:tplc="75CE04C2" w:tentative="1">
      <w:start w:val="1"/>
      <w:numFmt w:val="decimal"/>
      <w:lvlText w:val="%7."/>
      <w:lvlJc w:val="left"/>
      <w:pPr>
        <w:tabs>
          <w:tab w:val="num" w:pos="5040"/>
        </w:tabs>
        <w:ind w:left="5040" w:hanging="360"/>
      </w:pPr>
    </w:lvl>
    <w:lvl w:ilvl="7" w:tplc="FB98C20A" w:tentative="1">
      <w:start w:val="1"/>
      <w:numFmt w:val="lowerLetter"/>
      <w:lvlText w:val="%8."/>
      <w:lvlJc w:val="left"/>
      <w:pPr>
        <w:tabs>
          <w:tab w:val="num" w:pos="5760"/>
        </w:tabs>
        <w:ind w:left="5760" w:hanging="360"/>
      </w:pPr>
    </w:lvl>
    <w:lvl w:ilvl="8" w:tplc="7BCEFECA" w:tentative="1">
      <w:start w:val="1"/>
      <w:numFmt w:val="lowerRoman"/>
      <w:lvlText w:val="%9."/>
      <w:lvlJc w:val="right"/>
      <w:pPr>
        <w:tabs>
          <w:tab w:val="num" w:pos="6480"/>
        </w:tabs>
        <w:ind w:left="6480" w:hanging="180"/>
      </w:pPr>
    </w:lvl>
  </w:abstractNum>
  <w:abstractNum w:abstractNumId="42">
    <w:nsid w:val="3428155B"/>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43">
    <w:nsid w:val="35BE6BE5"/>
    <w:multiLevelType w:val="hybridMultilevel"/>
    <w:tmpl w:val="A61E7236"/>
    <w:lvl w:ilvl="0" w:tplc="D6C4A2E8">
      <w:start w:val="1"/>
      <w:numFmt w:val="lowerLetter"/>
      <w:lvlText w:val="%1)"/>
      <w:lvlJc w:val="left"/>
      <w:pPr>
        <w:tabs>
          <w:tab w:val="num" w:pos="1710"/>
        </w:tabs>
        <w:ind w:left="1710" w:hanging="360"/>
      </w:pPr>
      <w:rPr>
        <w:rFonts w:ascii="Times New Roman" w:hAnsi="Times New Roman" w:hint="default"/>
        <w:b w:val="0"/>
        <w:i w:val="0"/>
        <w:sz w:val="24"/>
      </w:rPr>
    </w:lvl>
    <w:lvl w:ilvl="1" w:tplc="04090001">
      <w:start w:val="1"/>
      <w:numFmt w:val="bullet"/>
      <w:lvlText w:val=""/>
      <w:lvlJc w:val="left"/>
      <w:pPr>
        <w:tabs>
          <w:tab w:val="num" w:pos="2430"/>
        </w:tabs>
        <w:ind w:left="2430" w:hanging="360"/>
      </w:pPr>
      <w:rPr>
        <w:rFonts w:ascii="Symbol" w:hAnsi="Symbol" w:hint="default"/>
      </w:rPr>
    </w:lvl>
    <w:lvl w:ilvl="2" w:tplc="61FA2F94">
      <w:start w:val="4"/>
      <w:numFmt w:val="upperLetter"/>
      <w:lvlText w:val="%3."/>
      <w:lvlJc w:val="left"/>
      <w:pPr>
        <w:tabs>
          <w:tab w:val="num" w:pos="3330"/>
        </w:tabs>
        <w:ind w:left="3330" w:hanging="360"/>
      </w:pPr>
      <w:rPr>
        <w:rFonts w:hint="default"/>
      </w:rPr>
    </w:lvl>
    <w:lvl w:ilvl="3" w:tplc="BB987014">
      <w:start w:val="9"/>
      <w:numFmt w:val="decimal"/>
      <w:lvlText w:val="%4"/>
      <w:lvlJc w:val="left"/>
      <w:pPr>
        <w:tabs>
          <w:tab w:val="num" w:pos="4230"/>
        </w:tabs>
        <w:ind w:left="4230" w:hanging="720"/>
      </w:pPr>
      <w:rPr>
        <w:rFonts w:hint="default"/>
      </w:rPr>
    </w:lvl>
    <w:lvl w:ilvl="4" w:tplc="242048BE" w:tentative="1">
      <w:start w:val="1"/>
      <w:numFmt w:val="lowerLetter"/>
      <w:lvlText w:val="%5."/>
      <w:lvlJc w:val="left"/>
      <w:pPr>
        <w:tabs>
          <w:tab w:val="num" w:pos="4590"/>
        </w:tabs>
        <w:ind w:left="4590" w:hanging="360"/>
      </w:pPr>
    </w:lvl>
    <w:lvl w:ilvl="5" w:tplc="27483978" w:tentative="1">
      <w:start w:val="1"/>
      <w:numFmt w:val="lowerRoman"/>
      <w:lvlText w:val="%6."/>
      <w:lvlJc w:val="right"/>
      <w:pPr>
        <w:tabs>
          <w:tab w:val="num" w:pos="5310"/>
        </w:tabs>
        <w:ind w:left="5310" w:hanging="180"/>
      </w:pPr>
    </w:lvl>
    <w:lvl w:ilvl="6" w:tplc="2676D6DC" w:tentative="1">
      <w:start w:val="1"/>
      <w:numFmt w:val="decimal"/>
      <w:lvlText w:val="%7."/>
      <w:lvlJc w:val="left"/>
      <w:pPr>
        <w:tabs>
          <w:tab w:val="num" w:pos="6030"/>
        </w:tabs>
        <w:ind w:left="6030" w:hanging="360"/>
      </w:pPr>
    </w:lvl>
    <w:lvl w:ilvl="7" w:tplc="4A82D796" w:tentative="1">
      <w:start w:val="1"/>
      <w:numFmt w:val="lowerLetter"/>
      <w:lvlText w:val="%8."/>
      <w:lvlJc w:val="left"/>
      <w:pPr>
        <w:tabs>
          <w:tab w:val="num" w:pos="6750"/>
        </w:tabs>
        <w:ind w:left="6750" w:hanging="360"/>
      </w:pPr>
    </w:lvl>
    <w:lvl w:ilvl="8" w:tplc="496C37E8" w:tentative="1">
      <w:start w:val="1"/>
      <w:numFmt w:val="lowerRoman"/>
      <w:lvlText w:val="%9."/>
      <w:lvlJc w:val="right"/>
      <w:pPr>
        <w:tabs>
          <w:tab w:val="num" w:pos="7470"/>
        </w:tabs>
        <w:ind w:left="7470" w:hanging="180"/>
      </w:pPr>
    </w:lvl>
  </w:abstractNum>
  <w:abstractNum w:abstractNumId="44">
    <w:nsid w:val="36FD5831"/>
    <w:multiLevelType w:val="multilevel"/>
    <w:tmpl w:val="F0F6939E"/>
    <w:lvl w:ilvl="0">
      <w:start w:val="1"/>
      <w:numFmt w:val="decimal"/>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lowerLetter"/>
      <w:pStyle w:val="StandardL2"/>
      <w:lvlText w:val="(%2)"/>
      <w:lvlJc w:val="left"/>
      <w:pPr>
        <w:tabs>
          <w:tab w:val="num" w:pos="1440"/>
        </w:tabs>
        <w:ind w:left="0" w:firstLine="720"/>
      </w:pPr>
      <w:rPr>
        <w:rFonts w:ascii="Times New Roman" w:hAnsi="Times New Roman"/>
        <w:b w:val="0"/>
        <w:i w:val="0"/>
        <w:caps w:val="0"/>
        <w:smallCaps w:val="0"/>
        <w:sz w:val="24"/>
        <w:u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45">
    <w:nsid w:val="37CE0FBB"/>
    <w:multiLevelType w:val="multilevel"/>
    <w:tmpl w:val="3D3C775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6">
    <w:nsid w:val="37F61A3B"/>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7">
    <w:nsid w:val="3CD7381F"/>
    <w:multiLevelType w:val="hybridMultilevel"/>
    <w:tmpl w:val="75E44900"/>
    <w:lvl w:ilvl="0" w:tplc="1848C67A">
      <w:start w:val="1"/>
      <w:numFmt w:val="lowerLetter"/>
      <w:lvlText w:val="%1."/>
      <w:lvlJc w:val="left"/>
      <w:pPr>
        <w:tabs>
          <w:tab w:val="num" w:pos="1080"/>
        </w:tabs>
        <w:ind w:left="1080" w:hanging="360"/>
      </w:pPr>
      <w:rPr>
        <w:rFonts w:hint="default"/>
      </w:rPr>
    </w:lvl>
    <w:lvl w:ilvl="1" w:tplc="D970580A" w:tentative="1">
      <w:start w:val="1"/>
      <w:numFmt w:val="lowerLetter"/>
      <w:lvlText w:val="%2."/>
      <w:lvlJc w:val="left"/>
      <w:pPr>
        <w:tabs>
          <w:tab w:val="num" w:pos="1440"/>
        </w:tabs>
        <w:ind w:left="1440" w:hanging="360"/>
      </w:pPr>
    </w:lvl>
    <w:lvl w:ilvl="2" w:tplc="020E3E58" w:tentative="1">
      <w:start w:val="1"/>
      <w:numFmt w:val="lowerRoman"/>
      <w:lvlText w:val="%3."/>
      <w:lvlJc w:val="right"/>
      <w:pPr>
        <w:tabs>
          <w:tab w:val="num" w:pos="2160"/>
        </w:tabs>
        <w:ind w:left="2160" w:hanging="180"/>
      </w:pPr>
    </w:lvl>
    <w:lvl w:ilvl="3" w:tplc="FF366E26" w:tentative="1">
      <w:start w:val="1"/>
      <w:numFmt w:val="decimal"/>
      <w:lvlText w:val="%4."/>
      <w:lvlJc w:val="left"/>
      <w:pPr>
        <w:tabs>
          <w:tab w:val="num" w:pos="2880"/>
        </w:tabs>
        <w:ind w:left="2880" w:hanging="360"/>
      </w:pPr>
    </w:lvl>
    <w:lvl w:ilvl="4" w:tplc="4920AFAA" w:tentative="1">
      <w:start w:val="1"/>
      <w:numFmt w:val="lowerLetter"/>
      <w:lvlText w:val="%5."/>
      <w:lvlJc w:val="left"/>
      <w:pPr>
        <w:tabs>
          <w:tab w:val="num" w:pos="3600"/>
        </w:tabs>
        <w:ind w:left="3600" w:hanging="360"/>
      </w:pPr>
    </w:lvl>
    <w:lvl w:ilvl="5" w:tplc="C010DEC6" w:tentative="1">
      <w:start w:val="1"/>
      <w:numFmt w:val="lowerRoman"/>
      <w:lvlText w:val="%6."/>
      <w:lvlJc w:val="right"/>
      <w:pPr>
        <w:tabs>
          <w:tab w:val="num" w:pos="4320"/>
        </w:tabs>
        <w:ind w:left="4320" w:hanging="180"/>
      </w:pPr>
    </w:lvl>
    <w:lvl w:ilvl="6" w:tplc="DDCEB524" w:tentative="1">
      <w:start w:val="1"/>
      <w:numFmt w:val="decimal"/>
      <w:lvlText w:val="%7."/>
      <w:lvlJc w:val="left"/>
      <w:pPr>
        <w:tabs>
          <w:tab w:val="num" w:pos="5040"/>
        </w:tabs>
        <w:ind w:left="5040" w:hanging="360"/>
      </w:pPr>
    </w:lvl>
    <w:lvl w:ilvl="7" w:tplc="A4F83A76" w:tentative="1">
      <w:start w:val="1"/>
      <w:numFmt w:val="lowerLetter"/>
      <w:lvlText w:val="%8."/>
      <w:lvlJc w:val="left"/>
      <w:pPr>
        <w:tabs>
          <w:tab w:val="num" w:pos="5760"/>
        </w:tabs>
        <w:ind w:left="5760" w:hanging="360"/>
      </w:pPr>
    </w:lvl>
    <w:lvl w:ilvl="8" w:tplc="3E9A1EA4" w:tentative="1">
      <w:start w:val="1"/>
      <w:numFmt w:val="lowerRoman"/>
      <w:lvlText w:val="%9."/>
      <w:lvlJc w:val="right"/>
      <w:pPr>
        <w:tabs>
          <w:tab w:val="num" w:pos="6480"/>
        </w:tabs>
        <w:ind w:left="6480" w:hanging="180"/>
      </w:pPr>
    </w:lvl>
  </w:abstractNum>
  <w:abstractNum w:abstractNumId="48">
    <w:nsid w:val="41A51A1A"/>
    <w:multiLevelType w:val="hybridMultilevel"/>
    <w:tmpl w:val="7576A26E"/>
    <w:lvl w:ilvl="0" w:tplc="DD524BE2">
      <w:start w:val="1"/>
      <w:numFmt w:val="bullet"/>
      <w:lvlText w:val=""/>
      <w:lvlJc w:val="left"/>
      <w:pPr>
        <w:tabs>
          <w:tab w:val="num" w:pos="3240"/>
        </w:tabs>
        <w:ind w:left="3240" w:hanging="360"/>
      </w:pPr>
      <w:rPr>
        <w:rFonts w:ascii="Symbol" w:hAnsi="Symbol" w:hint="default"/>
      </w:rPr>
    </w:lvl>
    <w:lvl w:ilvl="1" w:tplc="69FC4BB2">
      <w:start w:val="1"/>
      <w:numFmt w:val="bullet"/>
      <w:lvlText w:val="o"/>
      <w:lvlJc w:val="left"/>
      <w:pPr>
        <w:tabs>
          <w:tab w:val="num" w:pos="3960"/>
        </w:tabs>
        <w:ind w:left="3960" w:hanging="360"/>
      </w:pPr>
      <w:rPr>
        <w:rFonts w:ascii="Courier New" w:hAnsi="Courier New" w:hint="default"/>
      </w:rPr>
    </w:lvl>
    <w:lvl w:ilvl="2" w:tplc="3C666226">
      <w:start w:val="1"/>
      <w:numFmt w:val="bullet"/>
      <w:lvlText w:val=""/>
      <w:lvlJc w:val="left"/>
      <w:pPr>
        <w:tabs>
          <w:tab w:val="num" w:pos="4680"/>
        </w:tabs>
        <w:ind w:left="4680" w:hanging="360"/>
      </w:pPr>
      <w:rPr>
        <w:rFonts w:ascii="Symbol" w:hAnsi="Symbol" w:hint="default"/>
      </w:rPr>
    </w:lvl>
    <w:lvl w:ilvl="3" w:tplc="B5E21F30" w:tentative="1">
      <w:start w:val="1"/>
      <w:numFmt w:val="bullet"/>
      <w:lvlText w:val=""/>
      <w:lvlJc w:val="left"/>
      <w:pPr>
        <w:tabs>
          <w:tab w:val="num" w:pos="5400"/>
        </w:tabs>
        <w:ind w:left="5400" w:hanging="360"/>
      </w:pPr>
      <w:rPr>
        <w:rFonts w:ascii="Symbol" w:hAnsi="Symbol" w:hint="default"/>
      </w:rPr>
    </w:lvl>
    <w:lvl w:ilvl="4" w:tplc="B62C3CAC" w:tentative="1">
      <w:start w:val="1"/>
      <w:numFmt w:val="bullet"/>
      <w:lvlText w:val="o"/>
      <w:lvlJc w:val="left"/>
      <w:pPr>
        <w:tabs>
          <w:tab w:val="num" w:pos="6120"/>
        </w:tabs>
        <w:ind w:left="6120" w:hanging="360"/>
      </w:pPr>
      <w:rPr>
        <w:rFonts w:ascii="Courier New" w:hAnsi="Courier New" w:hint="default"/>
      </w:rPr>
    </w:lvl>
    <w:lvl w:ilvl="5" w:tplc="056C47CC" w:tentative="1">
      <w:start w:val="1"/>
      <w:numFmt w:val="bullet"/>
      <w:lvlText w:val=""/>
      <w:lvlJc w:val="left"/>
      <w:pPr>
        <w:tabs>
          <w:tab w:val="num" w:pos="6840"/>
        </w:tabs>
        <w:ind w:left="6840" w:hanging="360"/>
      </w:pPr>
      <w:rPr>
        <w:rFonts w:ascii="Wingdings" w:hAnsi="Wingdings" w:hint="default"/>
      </w:rPr>
    </w:lvl>
    <w:lvl w:ilvl="6" w:tplc="C4A6AC4E" w:tentative="1">
      <w:start w:val="1"/>
      <w:numFmt w:val="bullet"/>
      <w:lvlText w:val=""/>
      <w:lvlJc w:val="left"/>
      <w:pPr>
        <w:tabs>
          <w:tab w:val="num" w:pos="7560"/>
        </w:tabs>
        <w:ind w:left="7560" w:hanging="360"/>
      </w:pPr>
      <w:rPr>
        <w:rFonts w:ascii="Symbol" w:hAnsi="Symbol" w:hint="default"/>
      </w:rPr>
    </w:lvl>
    <w:lvl w:ilvl="7" w:tplc="A7A29032" w:tentative="1">
      <w:start w:val="1"/>
      <w:numFmt w:val="bullet"/>
      <w:lvlText w:val="o"/>
      <w:lvlJc w:val="left"/>
      <w:pPr>
        <w:tabs>
          <w:tab w:val="num" w:pos="8280"/>
        </w:tabs>
        <w:ind w:left="8280" w:hanging="360"/>
      </w:pPr>
      <w:rPr>
        <w:rFonts w:ascii="Courier New" w:hAnsi="Courier New" w:hint="default"/>
      </w:rPr>
    </w:lvl>
    <w:lvl w:ilvl="8" w:tplc="77846460" w:tentative="1">
      <w:start w:val="1"/>
      <w:numFmt w:val="bullet"/>
      <w:lvlText w:val=""/>
      <w:lvlJc w:val="left"/>
      <w:pPr>
        <w:tabs>
          <w:tab w:val="num" w:pos="9000"/>
        </w:tabs>
        <w:ind w:left="9000" w:hanging="360"/>
      </w:pPr>
      <w:rPr>
        <w:rFonts w:ascii="Wingdings" w:hAnsi="Wingdings" w:hint="default"/>
      </w:rPr>
    </w:lvl>
  </w:abstractNum>
  <w:abstractNum w:abstractNumId="49">
    <w:nsid w:val="468762F1"/>
    <w:multiLevelType w:val="hybridMultilevel"/>
    <w:tmpl w:val="78D0691A"/>
    <w:lvl w:ilvl="0" w:tplc="62C206E2">
      <w:start w:val="1"/>
      <w:numFmt w:val="lowerLetter"/>
      <w:lvlText w:val="%1)"/>
      <w:lvlJc w:val="left"/>
      <w:pPr>
        <w:tabs>
          <w:tab w:val="num" w:pos="1080"/>
        </w:tabs>
        <w:ind w:left="1080" w:hanging="360"/>
      </w:pPr>
    </w:lvl>
    <w:lvl w:ilvl="1" w:tplc="4EAED960">
      <w:start w:val="1"/>
      <w:numFmt w:val="lowerLetter"/>
      <w:lvlText w:val="%2."/>
      <w:lvlJc w:val="left"/>
      <w:pPr>
        <w:tabs>
          <w:tab w:val="num" w:pos="1440"/>
        </w:tabs>
        <w:ind w:left="1440" w:hanging="360"/>
      </w:pPr>
    </w:lvl>
    <w:lvl w:ilvl="2" w:tplc="C598D4DE">
      <w:start w:val="1"/>
      <w:numFmt w:val="lowerRoman"/>
      <w:lvlText w:val="%3."/>
      <w:lvlJc w:val="right"/>
      <w:pPr>
        <w:tabs>
          <w:tab w:val="num" w:pos="2160"/>
        </w:tabs>
        <w:ind w:left="2160" w:hanging="180"/>
      </w:pPr>
    </w:lvl>
    <w:lvl w:ilvl="3" w:tplc="CA9692A4">
      <w:start w:val="1"/>
      <w:numFmt w:val="lowerLetter"/>
      <w:lvlText w:val="(%4)"/>
      <w:lvlJc w:val="left"/>
      <w:pPr>
        <w:tabs>
          <w:tab w:val="num" w:pos="1080"/>
        </w:tabs>
        <w:ind w:left="1080" w:hanging="360"/>
      </w:pPr>
      <w:rPr>
        <w:rFonts w:hint="default"/>
        <w:b w:val="0"/>
      </w:rPr>
    </w:lvl>
    <w:lvl w:ilvl="4" w:tplc="034E354E">
      <w:start w:val="1"/>
      <w:numFmt w:val="lowerLetter"/>
      <w:lvlText w:val="%5."/>
      <w:lvlJc w:val="left"/>
      <w:pPr>
        <w:tabs>
          <w:tab w:val="num" w:pos="3600"/>
        </w:tabs>
        <w:ind w:left="3600" w:hanging="360"/>
      </w:pPr>
    </w:lvl>
    <w:lvl w:ilvl="5" w:tplc="52AC16F6" w:tentative="1">
      <w:start w:val="1"/>
      <w:numFmt w:val="lowerRoman"/>
      <w:lvlText w:val="%6."/>
      <w:lvlJc w:val="right"/>
      <w:pPr>
        <w:tabs>
          <w:tab w:val="num" w:pos="4320"/>
        </w:tabs>
        <w:ind w:left="4320" w:hanging="180"/>
      </w:pPr>
    </w:lvl>
    <w:lvl w:ilvl="6" w:tplc="501CD65A" w:tentative="1">
      <w:start w:val="1"/>
      <w:numFmt w:val="decimal"/>
      <w:lvlText w:val="%7."/>
      <w:lvlJc w:val="left"/>
      <w:pPr>
        <w:tabs>
          <w:tab w:val="num" w:pos="5040"/>
        </w:tabs>
        <w:ind w:left="5040" w:hanging="360"/>
      </w:pPr>
    </w:lvl>
    <w:lvl w:ilvl="7" w:tplc="B61CCDA6" w:tentative="1">
      <w:start w:val="1"/>
      <w:numFmt w:val="lowerLetter"/>
      <w:lvlText w:val="%8."/>
      <w:lvlJc w:val="left"/>
      <w:pPr>
        <w:tabs>
          <w:tab w:val="num" w:pos="5760"/>
        </w:tabs>
        <w:ind w:left="5760" w:hanging="360"/>
      </w:pPr>
    </w:lvl>
    <w:lvl w:ilvl="8" w:tplc="0F164572" w:tentative="1">
      <w:start w:val="1"/>
      <w:numFmt w:val="lowerRoman"/>
      <w:lvlText w:val="%9."/>
      <w:lvlJc w:val="right"/>
      <w:pPr>
        <w:tabs>
          <w:tab w:val="num" w:pos="6480"/>
        </w:tabs>
        <w:ind w:left="6480" w:hanging="180"/>
      </w:pPr>
    </w:lvl>
  </w:abstractNum>
  <w:abstractNum w:abstractNumId="50">
    <w:nsid w:val="48471697"/>
    <w:multiLevelType w:val="multilevel"/>
    <w:tmpl w:val="A35C892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1">
    <w:nsid w:val="497849BD"/>
    <w:multiLevelType w:val="hybridMultilevel"/>
    <w:tmpl w:val="1A8A9376"/>
    <w:lvl w:ilvl="0" w:tplc="C2246DB4">
      <w:start w:val="1"/>
      <w:numFmt w:val="lowerRoman"/>
      <w:lvlText w:val="%1."/>
      <w:lvlJc w:val="right"/>
      <w:pPr>
        <w:tabs>
          <w:tab w:val="num" w:pos="2160"/>
        </w:tabs>
        <w:ind w:left="2160" w:hanging="180"/>
      </w:pPr>
    </w:lvl>
    <w:lvl w:ilvl="1" w:tplc="2C04218E" w:tentative="1">
      <w:start w:val="1"/>
      <w:numFmt w:val="lowerLetter"/>
      <w:lvlText w:val="%2."/>
      <w:lvlJc w:val="left"/>
      <w:pPr>
        <w:tabs>
          <w:tab w:val="num" w:pos="1440"/>
        </w:tabs>
        <w:ind w:left="1440" w:hanging="360"/>
      </w:pPr>
    </w:lvl>
    <w:lvl w:ilvl="2" w:tplc="BBCE5B82">
      <w:start w:val="1"/>
      <w:numFmt w:val="lowerRoman"/>
      <w:lvlText w:val="%3."/>
      <w:lvlJc w:val="right"/>
      <w:pPr>
        <w:tabs>
          <w:tab w:val="num" w:pos="2160"/>
        </w:tabs>
        <w:ind w:left="2160" w:hanging="180"/>
      </w:pPr>
    </w:lvl>
    <w:lvl w:ilvl="3" w:tplc="014C411C" w:tentative="1">
      <w:start w:val="1"/>
      <w:numFmt w:val="decimal"/>
      <w:lvlText w:val="%4."/>
      <w:lvlJc w:val="left"/>
      <w:pPr>
        <w:tabs>
          <w:tab w:val="num" w:pos="2880"/>
        </w:tabs>
        <w:ind w:left="2880" w:hanging="360"/>
      </w:pPr>
    </w:lvl>
    <w:lvl w:ilvl="4" w:tplc="39FCFD2C" w:tentative="1">
      <w:start w:val="1"/>
      <w:numFmt w:val="lowerLetter"/>
      <w:lvlText w:val="%5."/>
      <w:lvlJc w:val="left"/>
      <w:pPr>
        <w:tabs>
          <w:tab w:val="num" w:pos="3600"/>
        </w:tabs>
        <w:ind w:left="3600" w:hanging="360"/>
      </w:pPr>
    </w:lvl>
    <w:lvl w:ilvl="5" w:tplc="2850D9CA" w:tentative="1">
      <w:start w:val="1"/>
      <w:numFmt w:val="lowerRoman"/>
      <w:lvlText w:val="%6."/>
      <w:lvlJc w:val="right"/>
      <w:pPr>
        <w:tabs>
          <w:tab w:val="num" w:pos="4320"/>
        </w:tabs>
        <w:ind w:left="4320" w:hanging="180"/>
      </w:pPr>
    </w:lvl>
    <w:lvl w:ilvl="6" w:tplc="D79AE548" w:tentative="1">
      <w:start w:val="1"/>
      <w:numFmt w:val="decimal"/>
      <w:lvlText w:val="%7."/>
      <w:lvlJc w:val="left"/>
      <w:pPr>
        <w:tabs>
          <w:tab w:val="num" w:pos="5040"/>
        </w:tabs>
        <w:ind w:left="5040" w:hanging="360"/>
      </w:pPr>
    </w:lvl>
    <w:lvl w:ilvl="7" w:tplc="92462C46" w:tentative="1">
      <w:start w:val="1"/>
      <w:numFmt w:val="lowerLetter"/>
      <w:lvlText w:val="%8."/>
      <w:lvlJc w:val="left"/>
      <w:pPr>
        <w:tabs>
          <w:tab w:val="num" w:pos="5760"/>
        </w:tabs>
        <w:ind w:left="5760" w:hanging="360"/>
      </w:pPr>
    </w:lvl>
    <w:lvl w:ilvl="8" w:tplc="E62807B4" w:tentative="1">
      <w:start w:val="1"/>
      <w:numFmt w:val="lowerRoman"/>
      <w:lvlText w:val="%9."/>
      <w:lvlJc w:val="right"/>
      <w:pPr>
        <w:tabs>
          <w:tab w:val="num" w:pos="6480"/>
        </w:tabs>
        <w:ind w:left="6480" w:hanging="180"/>
      </w:pPr>
    </w:lvl>
  </w:abstractNum>
  <w:abstractNum w:abstractNumId="52">
    <w:nsid w:val="4AAB4A5B"/>
    <w:multiLevelType w:val="hybridMultilevel"/>
    <w:tmpl w:val="729E7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AD213D5"/>
    <w:multiLevelType w:val="hybridMultilevel"/>
    <w:tmpl w:val="8B60711A"/>
    <w:lvl w:ilvl="0" w:tplc="DE201500">
      <w:start w:val="1"/>
      <w:numFmt w:val="lowerRoman"/>
      <w:pStyle w:val="Style4"/>
      <w:lvlText w:val="%1)"/>
      <w:lvlJc w:val="left"/>
      <w:pPr>
        <w:tabs>
          <w:tab w:val="num" w:pos="2160"/>
        </w:tabs>
        <w:ind w:left="2160" w:hanging="720"/>
      </w:pPr>
      <w:rPr>
        <w:rFonts w:hint="default"/>
      </w:rPr>
    </w:lvl>
    <w:lvl w:ilvl="1" w:tplc="F71A680E">
      <w:start w:val="1"/>
      <w:numFmt w:val="lowerLetter"/>
      <w:lvlText w:val="%2."/>
      <w:lvlJc w:val="left"/>
      <w:pPr>
        <w:tabs>
          <w:tab w:val="num" w:pos="2520"/>
        </w:tabs>
        <w:ind w:left="2520" w:hanging="360"/>
      </w:pPr>
    </w:lvl>
    <w:lvl w:ilvl="2" w:tplc="4A086C24">
      <w:start w:val="1"/>
      <w:numFmt w:val="lowerRoman"/>
      <w:lvlText w:val="%3."/>
      <w:lvlJc w:val="right"/>
      <w:pPr>
        <w:tabs>
          <w:tab w:val="num" w:pos="3240"/>
        </w:tabs>
        <w:ind w:left="3240" w:hanging="180"/>
      </w:pPr>
    </w:lvl>
    <w:lvl w:ilvl="3" w:tplc="0470AE22">
      <w:start w:val="1"/>
      <w:numFmt w:val="decimal"/>
      <w:lvlText w:val="%4."/>
      <w:lvlJc w:val="left"/>
      <w:pPr>
        <w:tabs>
          <w:tab w:val="num" w:pos="3960"/>
        </w:tabs>
        <w:ind w:left="3960" w:hanging="360"/>
      </w:pPr>
    </w:lvl>
    <w:lvl w:ilvl="4" w:tplc="C4A8013E">
      <w:start w:val="1"/>
      <w:numFmt w:val="lowerLetter"/>
      <w:lvlText w:val="%5."/>
      <w:lvlJc w:val="left"/>
      <w:pPr>
        <w:tabs>
          <w:tab w:val="num" w:pos="4680"/>
        </w:tabs>
        <w:ind w:left="4680" w:hanging="360"/>
      </w:pPr>
    </w:lvl>
    <w:lvl w:ilvl="5" w:tplc="E43C6776">
      <w:start w:val="1"/>
      <w:numFmt w:val="lowerRoman"/>
      <w:lvlText w:val="%6."/>
      <w:lvlJc w:val="right"/>
      <w:pPr>
        <w:tabs>
          <w:tab w:val="num" w:pos="5400"/>
        </w:tabs>
        <w:ind w:left="5400" w:hanging="180"/>
      </w:pPr>
    </w:lvl>
    <w:lvl w:ilvl="6" w:tplc="A7E22360">
      <w:start w:val="1"/>
      <w:numFmt w:val="decimal"/>
      <w:lvlText w:val="%7."/>
      <w:lvlJc w:val="left"/>
      <w:pPr>
        <w:tabs>
          <w:tab w:val="num" w:pos="6120"/>
        </w:tabs>
        <w:ind w:left="6120" w:hanging="360"/>
      </w:pPr>
    </w:lvl>
    <w:lvl w:ilvl="7" w:tplc="9B78D35C">
      <w:start w:val="1"/>
      <w:numFmt w:val="lowerLetter"/>
      <w:lvlText w:val="%8."/>
      <w:lvlJc w:val="left"/>
      <w:pPr>
        <w:tabs>
          <w:tab w:val="num" w:pos="6840"/>
        </w:tabs>
        <w:ind w:left="6840" w:hanging="360"/>
      </w:pPr>
    </w:lvl>
    <w:lvl w:ilvl="8" w:tplc="16901224">
      <w:start w:val="1"/>
      <w:numFmt w:val="lowerRoman"/>
      <w:lvlText w:val="%9."/>
      <w:lvlJc w:val="right"/>
      <w:pPr>
        <w:tabs>
          <w:tab w:val="num" w:pos="7560"/>
        </w:tabs>
        <w:ind w:left="7560" w:hanging="180"/>
      </w:pPr>
    </w:lvl>
  </w:abstractNum>
  <w:abstractNum w:abstractNumId="54">
    <w:nsid w:val="4BE315D7"/>
    <w:multiLevelType w:val="hybridMultilevel"/>
    <w:tmpl w:val="37F64234"/>
    <w:lvl w:ilvl="0" w:tplc="97169C0C">
      <w:start w:val="1"/>
      <w:numFmt w:val="bullet"/>
      <w:lvlText w:val=""/>
      <w:lvlJc w:val="left"/>
      <w:pPr>
        <w:tabs>
          <w:tab w:val="num" w:pos="2520"/>
        </w:tabs>
        <w:ind w:left="2520" w:hanging="360"/>
      </w:pPr>
      <w:rPr>
        <w:rFonts w:ascii="Symbol" w:hAnsi="Symbol" w:hint="default"/>
      </w:rPr>
    </w:lvl>
    <w:lvl w:ilvl="1" w:tplc="0C600C5E">
      <w:start w:val="1"/>
      <w:numFmt w:val="bullet"/>
      <w:lvlText w:val="o"/>
      <w:lvlJc w:val="left"/>
      <w:pPr>
        <w:tabs>
          <w:tab w:val="num" w:pos="3240"/>
        </w:tabs>
        <w:ind w:left="3240" w:hanging="360"/>
      </w:pPr>
      <w:rPr>
        <w:rFonts w:ascii="Courier New" w:hAnsi="Courier New" w:hint="default"/>
      </w:rPr>
    </w:lvl>
    <w:lvl w:ilvl="2" w:tplc="ED0EB980" w:tentative="1">
      <w:start w:val="1"/>
      <w:numFmt w:val="bullet"/>
      <w:lvlText w:val=""/>
      <w:lvlJc w:val="left"/>
      <w:pPr>
        <w:tabs>
          <w:tab w:val="num" w:pos="3960"/>
        </w:tabs>
        <w:ind w:left="3960" w:hanging="360"/>
      </w:pPr>
      <w:rPr>
        <w:rFonts w:ascii="Wingdings" w:hAnsi="Wingdings" w:hint="default"/>
      </w:rPr>
    </w:lvl>
    <w:lvl w:ilvl="3" w:tplc="1B78464A" w:tentative="1">
      <w:start w:val="1"/>
      <w:numFmt w:val="bullet"/>
      <w:lvlText w:val=""/>
      <w:lvlJc w:val="left"/>
      <w:pPr>
        <w:tabs>
          <w:tab w:val="num" w:pos="4680"/>
        </w:tabs>
        <w:ind w:left="4680" w:hanging="360"/>
      </w:pPr>
      <w:rPr>
        <w:rFonts w:ascii="Symbol" w:hAnsi="Symbol" w:hint="default"/>
      </w:rPr>
    </w:lvl>
    <w:lvl w:ilvl="4" w:tplc="D414869E" w:tentative="1">
      <w:start w:val="1"/>
      <w:numFmt w:val="bullet"/>
      <w:lvlText w:val="o"/>
      <w:lvlJc w:val="left"/>
      <w:pPr>
        <w:tabs>
          <w:tab w:val="num" w:pos="5400"/>
        </w:tabs>
        <w:ind w:left="5400" w:hanging="360"/>
      </w:pPr>
      <w:rPr>
        <w:rFonts w:ascii="Courier New" w:hAnsi="Courier New" w:hint="default"/>
      </w:rPr>
    </w:lvl>
    <w:lvl w:ilvl="5" w:tplc="EFB486FA" w:tentative="1">
      <w:start w:val="1"/>
      <w:numFmt w:val="bullet"/>
      <w:lvlText w:val=""/>
      <w:lvlJc w:val="left"/>
      <w:pPr>
        <w:tabs>
          <w:tab w:val="num" w:pos="6120"/>
        </w:tabs>
        <w:ind w:left="6120" w:hanging="360"/>
      </w:pPr>
      <w:rPr>
        <w:rFonts w:ascii="Wingdings" w:hAnsi="Wingdings" w:hint="default"/>
      </w:rPr>
    </w:lvl>
    <w:lvl w:ilvl="6" w:tplc="877E60CC" w:tentative="1">
      <w:start w:val="1"/>
      <w:numFmt w:val="bullet"/>
      <w:lvlText w:val=""/>
      <w:lvlJc w:val="left"/>
      <w:pPr>
        <w:tabs>
          <w:tab w:val="num" w:pos="6840"/>
        </w:tabs>
        <w:ind w:left="6840" w:hanging="360"/>
      </w:pPr>
      <w:rPr>
        <w:rFonts w:ascii="Symbol" w:hAnsi="Symbol" w:hint="default"/>
      </w:rPr>
    </w:lvl>
    <w:lvl w:ilvl="7" w:tplc="EE840726" w:tentative="1">
      <w:start w:val="1"/>
      <w:numFmt w:val="bullet"/>
      <w:lvlText w:val="o"/>
      <w:lvlJc w:val="left"/>
      <w:pPr>
        <w:tabs>
          <w:tab w:val="num" w:pos="7560"/>
        </w:tabs>
        <w:ind w:left="7560" w:hanging="360"/>
      </w:pPr>
      <w:rPr>
        <w:rFonts w:ascii="Courier New" w:hAnsi="Courier New" w:hint="default"/>
      </w:rPr>
    </w:lvl>
    <w:lvl w:ilvl="8" w:tplc="8B9C5A3A" w:tentative="1">
      <w:start w:val="1"/>
      <w:numFmt w:val="bullet"/>
      <w:lvlText w:val=""/>
      <w:lvlJc w:val="left"/>
      <w:pPr>
        <w:tabs>
          <w:tab w:val="num" w:pos="8280"/>
        </w:tabs>
        <w:ind w:left="8280" w:hanging="360"/>
      </w:pPr>
      <w:rPr>
        <w:rFonts w:ascii="Wingdings" w:hAnsi="Wingdings" w:hint="default"/>
      </w:rPr>
    </w:lvl>
  </w:abstractNum>
  <w:abstractNum w:abstractNumId="55">
    <w:nsid w:val="4C2D19D9"/>
    <w:multiLevelType w:val="multilevel"/>
    <w:tmpl w:val="A05C742A"/>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nsid w:val="4D7422D3"/>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7">
    <w:nsid w:val="4E4E3BA5"/>
    <w:multiLevelType w:val="hybridMultilevel"/>
    <w:tmpl w:val="4CC6A486"/>
    <w:lvl w:ilvl="0" w:tplc="B1F22048">
      <w:start w:val="1"/>
      <w:numFmt w:val="bullet"/>
      <w:lvlText w:val=""/>
      <w:lvlJc w:val="left"/>
      <w:pPr>
        <w:tabs>
          <w:tab w:val="num" w:pos="2520"/>
        </w:tabs>
        <w:ind w:left="2520" w:hanging="360"/>
      </w:pPr>
      <w:rPr>
        <w:rFonts w:ascii="Symbol" w:hAnsi="Symbol" w:hint="default"/>
      </w:rPr>
    </w:lvl>
    <w:lvl w:ilvl="1" w:tplc="C2CA547E">
      <w:start w:val="1"/>
      <w:numFmt w:val="bullet"/>
      <w:lvlText w:val="o"/>
      <w:lvlJc w:val="left"/>
      <w:pPr>
        <w:tabs>
          <w:tab w:val="num" w:pos="1440"/>
        </w:tabs>
        <w:ind w:left="1440" w:hanging="360"/>
      </w:pPr>
      <w:rPr>
        <w:rFonts w:ascii="Courier New" w:hAnsi="Courier New" w:hint="default"/>
        <w:sz w:val="20"/>
      </w:rPr>
    </w:lvl>
    <w:lvl w:ilvl="2" w:tplc="019E833E">
      <w:start w:val="1"/>
      <w:numFmt w:val="bullet"/>
      <w:lvlText w:val="o"/>
      <w:lvlJc w:val="left"/>
      <w:pPr>
        <w:tabs>
          <w:tab w:val="num" w:pos="2160"/>
        </w:tabs>
        <w:ind w:left="2160" w:hanging="360"/>
      </w:pPr>
      <w:rPr>
        <w:rFonts w:ascii="Courier New" w:hAnsi="Courier New" w:hint="default"/>
      </w:rPr>
    </w:lvl>
    <w:lvl w:ilvl="3" w:tplc="6260765A" w:tentative="1">
      <w:start w:val="1"/>
      <w:numFmt w:val="decimal"/>
      <w:lvlText w:val="%4."/>
      <w:lvlJc w:val="left"/>
      <w:pPr>
        <w:tabs>
          <w:tab w:val="num" w:pos="2880"/>
        </w:tabs>
        <w:ind w:left="2880" w:hanging="360"/>
      </w:pPr>
    </w:lvl>
    <w:lvl w:ilvl="4" w:tplc="E2C8BE80" w:tentative="1">
      <w:start w:val="1"/>
      <w:numFmt w:val="decimal"/>
      <w:lvlText w:val="%5."/>
      <w:lvlJc w:val="left"/>
      <w:pPr>
        <w:tabs>
          <w:tab w:val="num" w:pos="3600"/>
        </w:tabs>
        <w:ind w:left="3600" w:hanging="360"/>
      </w:pPr>
    </w:lvl>
    <w:lvl w:ilvl="5" w:tplc="F06878C0" w:tentative="1">
      <w:start w:val="1"/>
      <w:numFmt w:val="decimal"/>
      <w:lvlText w:val="%6."/>
      <w:lvlJc w:val="left"/>
      <w:pPr>
        <w:tabs>
          <w:tab w:val="num" w:pos="4320"/>
        </w:tabs>
        <w:ind w:left="4320" w:hanging="360"/>
      </w:pPr>
    </w:lvl>
    <w:lvl w:ilvl="6" w:tplc="C82CE77C" w:tentative="1">
      <w:start w:val="1"/>
      <w:numFmt w:val="decimal"/>
      <w:lvlText w:val="%7."/>
      <w:lvlJc w:val="left"/>
      <w:pPr>
        <w:tabs>
          <w:tab w:val="num" w:pos="5040"/>
        </w:tabs>
        <w:ind w:left="5040" w:hanging="360"/>
      </w:pPr>
    </w:lvl>
    <w:lvl w:ilvl="7" w:tplc="2EB05BB4" w:tentative="1">
      <w:start w:val="1"/>
      <w:numFmt w:val="decimal"/>
      <w:lvlText w:val="%8."/>
      <w:lvlJc w:val="left"/>
      <w:pPr>
        <w:tabs>
          <w:tab w:val="num" w:pos="5760"/>
        </w:tabs>
        <w:ind w:left="5760" w:hanging="360"/>
      </w:pPr>
    </w:lvl>
    <w:lvl w:ilvl="8" w:tplc="951A7972" w:tentative="1">
      <w:start w:val="1"/>
      <w:numFmt w:val="decimal"/>
      <w:lvlText w:val="%9."/>
      <w:lvlJc w:val="left"/>
      <w:pPr>
        <w:tabs>
          <w:tab w:val="num" w:pos="6480"/>
        </w:tabs>
        <w:ind w:left="6480" w:hanging="360"/>
      </w:pPr>
    </w:lvl>
  </w:abstractNum>
  <w:abstractNum w:abstractNumId="58">
    <w:nsid w:val="50BA2EBE"/>
    <w:multiLevelType w:val="hybridMultilevel"/>
    <w:tmpl w:val="12F0DB4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9">
    <w:nsid w:val="510D2AB2"/>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0">
    <w:nsid w:val="5455056F"/>
    <w:multiLevelType w:val="multilevel"/>
    <w:tmpl w:val="DF545886"/>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b/>
        <w:i w:val="0"/>
        <w:caps w:val="0"/>
        <w:smallCaps w:val="0"/>
        <w:sz w:val="24"/>
        <w:u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sz w:val="24"/>
        <w:u w:val="none"/>
      </w:rPr>
    </w:lvl>
    <w:lvl w:ilvl="4">
      <w:start w:val="1"/>
      <w:numFmt w:val="decimal"/>
      <w:lvlText w:val="(%5)"/>
      <w:lvlJc w:val="left"/>
      <w:pPr>
        <w:tabs>
          <w:tab w:val="num" w:pos="2880"/>
        </w:tabs>
        <w:ind w:left="2880" w:hanging="720"/>
      </w:pPr>
      <w:rPr>
        <w:rFonts w:hint="default"/>
        <w:caps w:val="0"/>
        <w:smallCaps w:val="0"/>
        <w:sz w:val="24"/>
        <w:u w:val="none"/>
      </w:rPr>
    </w:lvl>
    <w:lvl w:ilvl="5">
      <w:start w:val="1"/>
      <w:numFmt w:val="lowerLetter"/>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61">
    <w:nsid w:val="5B812A92"/>
    <w:multiLevelType w:val="hybridMultilevel"/>
    <w:tmpl w:val="139829B2"/>
    <w:lvl w:ilvl="0" w:tplc="8CFAB3FC">
      <w:start w:val="1"/>
      <w:numFmt w:val="decimal"/>
      <w:lvlText w:val="%1."/>
      <w:lvlJc w:val="left"/>
      <w:pPr>
        <w:tabs>
          <w:tab w:val="num" w:pos="1080"/>
        </w:tabs>
        <w:ind w:left="1080" w:hanging="360"/>
      </w:pPr>
      <w:rPr>
        <w:rFonts w:hint="default"/>
      </w:rPr>
    </w:lvl>
    <w:lvl w:ilvl="1" w:tplc="40463FE4">
      <w:start w:val="1"/>
      <w:numFmt w:val="lowerLetter"/>
      <w:lvlText w:val="%2)"/>
      <w:lvlJc w:val="left"/>
      <w:pPr>
        <w:tabs>
          <w:tab w:val="num" w:pos="1800"/>
        </w:tabs>
        <w:ind w:left="1800" w:hanging="360"/>
      </w:pPr>
    </w:lvl>
    <w:lvl w:ilvl="2" w:tplc="6B60CC26">
      <w:start w:val="1"/>
      <w:numFmt w:val="decimal"/>
      <w:lvlText w:val="%3."/>
      <w:lvlJc w:val="left"/>
      <w:pPr>
        <w:tabs>
          <w:tab w:val="num" w:pos="2700"/>
        </w:tabs>
        <w:ind w:left="2700" w:hanging="360"/>
      </w:pPr>
      <w:rPr>
        <w:rFonts w:hint="default"/>
      </w:rPr>
    </w:lvl>
    <w:lvl w:ilvl="3" w:tplc="53FEB54E">
      <w:start w:val="1"/>
      <w:numFmt w:val="lowerLetter"/>
      <w:lvlText w:val="%4)"/>
      <w:lvlJc w:val="left"/>
      <w:pPr>
        <w:tabs>
          <w:tab w:val="num" w:pos="3240"/>
        </w:tabs>
        <w:ind w:left="3240" w:hanging="360"/>
      </w:pPr>
    </w:lvl>
    <w:lvl w:ilvl="4" w:tplc="160AE484" w:tentative="1">
      <w:start w:val="1"/>
      <w:numFmt w:val="lowerLetter"/>
      <w:lvlText w:val="%5."/>
      <w:lvlJc w:val="left"/>
      <w:pPr>
        <w:tabs>
          <w:tab w:val="num" w:pos="3960"/>
        </w:tabs>
        <w:ind w:left="3960" w:hanging="360"/>
      </w:pPr>
    </w:lvl>
    <w:lvl w:ilvl="5" w:tplc="1CD68C12" w:tentative="1">
      <w:start w:val="1"/>
      <w:numFmt w:val="lowerRoman"/>
      <w:lvlText w:val="%6."/>
      <w:lvlJc w:val="right"/>
      <w:pPr>
        <w:tabs>
          <w:tab w:val="num" w:pos="4680"/>
        </w:tabs>
        <w:ind w:left="4680" w:hanging="180"/>
      </w:pPr>
    </w:lvl>
    <w:lvl w:ilvl="6" w:tplc="0EC4DBEE" w:tentative="1">
      <w:start w:val="1"/>
      <w:numFmt w:val="decimal"/>
      <w:lvlText w:val="%7."/>
      <w:lvlJc w:val="left"/>
      <w:pPr>
        <w:tabs>
          <w:tab w:val="num" w:pos="5400"/>
        </w:tabs>
        <w:ind w:left="5400" w:hanging="360"/>
      </w:pPr>
    </w:lvl>
    <w:lvl w:ilvl="7" w:tplc="B4A23E1A" w:tentative="1">
      <w:start w:val="1"/>
      <w:numFmt w:val="lowerLetter"/>
      <w:lvlText w:val="%8."/>
      <w:lvlJc w:val="left"/>
      <w:pPr>
        <w:tabs>
          <w:tab w:val="num" w:pos="6120"/>
        </w:tabs>
        <w:ind w:left="6120" w:hanging="360"/>
      </w:pPr>
    </w:lvl>
    <w:lvl w:ilvl="8" w:tplc="BDC25FBE" w:tentative="1">
      <w:start w:val="1"/>
      <w:numFmt w:val="lowerRoman"/>
      <w:lvlText w:val="%9."/>
      <w:lvlJc w:val="right"/>
      <w:pPr>
        <w:tabs>
          <w:tab w:val="num" w:pos="6840"/>
        </w:tabs>
        <w:ind w:left="6840" w:hanging="180"/>
      </w:pPr>
    </w:lvl>
  </w:abstractNum>
  <w:abstractNum w:abstractNumId="62">
    <w:nsid w:val="5BE83001"/>
    <w:multiLevelType w:val="hybridMultilevel"/>
    <w:tmpl w:val="80524DD8"/>
    <w:lvl w:ilvl="0" w:tplc="0DC80512">
      <w:start w:val="1"/>
      <w:numFmt w:val="bullet"/>
      <w:lvlText w:val=""/>
      <w:lvlJc w:val="left"/>
      <w:pPr>
        <w:tabs>
          <w:tab w:val="num" w:pos="360"/>
        </w:tabs>
        <w:ind w:left="360" w:hanging="360"/>
      </w:pPr>
      <w:rPr>
        <w:rFonts w:ascii="Symbol" w:hAnsi="Symbol" w:hint="default"/>
      </w:rPr>
    </w:lvl>
    <w:lvl w:ilvl="1" w:tplc="C2CC9FFC" w:tentative="1">
      <w:start w:val="1"/>
      <w:numFmt w:val="bullet"/>
      <w:lvlText w:val="o"/>
      <w:lvlJc w:val="left"/>
      <w:pPr>
        <w:tabs>
          <w:tab w:val="num" w:pos="1080"/>
        </w:tabs>
        <w:ind w:left="1080" w:hanging="360"/>
      </w:pPr>
      <w:rPr>
        <w:rFonts w:ascii="Courier New" w:hAnsi="Courier New" w:hint="default"/>
      </w:rPr>
    </w:lvl>
    <w:lvl w:ilvl="2" w:tplc="0A466F34" w:tentative="1">
      <w:start w:val="1"/>
      <w:numFmt w:val="bullet"/>
      <w:lvlText w:val=""/>
      <w:lvlJc w:val="left"/>
      <w:pPr>
        <w:tabs>
          <w:tab w:val="num" w:pos="1800"/>
        </w:tabs>
        <w:ind w:left="1800" w:hanging="360"/>
      </w:pPr>
      <w:rPr>
        <w:rFonts w:ascii="Wingdings" w:hAnsi="Wingdings" w:hint="default"/>
      </w:rPr>
    </w:lvl>
    <w:lvl w:ilvl="3" w:tplc="B76650EC" w:tentative="1">
      <w:start w:val="1"/>
      <w:numFmt w:val="bullet"/>
      <w:lvlText w:val=""/>
      <w:lvlJc w:val="left"/>
      <w:pPr>
        <w:tabs>
          <w:tab w:val="num" w:pos="2520"/>
        </w:tabs>
        <w:ind w:left="2520" w:hanging="360"/>
      </w:pPr>
      <w:rPr>
        <w:rFonts w:ascii="Symbol" w:hAnsi="Symbol" w:hint="default"/>
      </w:rPr>
    </w:lvl>
    <w:lvl w:ilvl="4" w:tplc="D19874C0" w:tentative="1">
      <w:start w:val="1"/>
      <w:numFmt w:val="bullet"/>
      <w:lvlText w:val="o"/>
      <w:lvlJc w:val="left"/>
      <w:pPr>
        <w:tabs>
          <w:tab w:val="num" w:pos="3240"/>
        </w:tabs>
        <w:ind w:left="3240" w:hanging="360"/>
      </w:pPr>
      <w:rPr>
        <w:rFonts w:ascii="Courier New" w:hAnsi="Courier New" w:hint="default"/>
      </w:rPr>
    </w:lvl>
    <w:lvl w:ilvl="5" w:tplc="4D702216" w:tentative="1">
      <w:start w:val="1"/>
      <w:numFmt w:val="bullet"/>
      <w:lvlText w:val=""/>
      <w:lvlJc w:val="left"/>
      <w:pPr>
        <w:tabs>
          <w:tab w:val="num" w:pos="3960"/>
        </w:tabs>
        <w:ind w:left="3960" w:hanging="360"/>
      </w:pPr>
      <w:rPr>
        <w:rFonts w:ascii="Wingdings" w:hAnsi="Wingdings" w:hint="default"/>
      </w:rPr>
    </w:lvl>
    <w:lvl w:ilvl="6" w:tplc="00D0A4A6" w:tentative="1">
      <w:start w:val="1"/>
      <w:numFmt w:val="bullet"/>
      <w:lvlText w:val=""/>
      <w:lvlJc w:val="left"/>
      <w:pPr>
        <w:tabs>
          <w:tab w:val="num" w:pos="4680"/>
        </w:tabs>
        <w:ind w:left="4680" w:hanging="360"/>
      </w:pPr>
      <w:rPr>
        <w:rFonts w:ascii="Symbol" w:hAnsi="Symbol" w:hint="default"/>
      </w:rPr>
    </w:lvl>
    <w:lvl w:ilvl="7" w:tplc="DE6A159C" w:tentative="1">
      <w:start w:val="1"/>
      <w:numFmt w:val="bullet"/>
      <w:lvlText w:val="o"/>
      <w:lvlJc w:val="left"/>
      <w:pPr>
        <w:tabs>
          <w:tab w:val="num" w:pos="5400"/>
        </w:tabs>
        <w:ind w:left="5400" w:hanging="360"/>
      </w:pPr>
      <w:rPr>
        <w:rFonts w:ascii="Courier New" w:hAnsi="Courier New" w:hint="default"/>
      </w:rPr>
    </w:lvl>
    <w:lvl w:ilvl="8" w:tplc="4BCE8244" w:tentative="1">
      <w:start w:val="1"/>
      <w:numFmt w:val="bullet"/>
      <w:lvlText w:val=""/>
      <w:lvlJc w:val="left"/>
      <w:pPr>
        <w:tabs>
          <w:tab w:val="num" w:pos="6120"/>
        </w:tabs>
        <w:ind w:left="6120" w:hanging="360"/>
      </w:pPr>
      <w:rPr>
        <w:rFonts w:ascii="Wingdings" w:hAnsi="Wingdings" w:hint="default"/>
      </w:rPr>
    </w:lvl>
  </w:abstractNum>
  <w:abstractNum w:abstractNumId="63">
    <w:nsid w:val="5BFB7A59"/>
    <w:multiLevelType w:val="hybridMultilevel"/>
    <w:tmpl w:val="BDE6AE08"/>
    <w:lvl w:ilvl="0" w:tplc="F688542A">
      <w:start w:val="1"/>
      <w:numFmt w:val="bullet"/>
      <w:lvlText w:val=""/>
      <w:lvlJc w:val="left"/>
      <w:pPr>
        <w:tabs>
          <w:tab w:val="num" w:pos="2520"/>
        </w:tabs>
        <w:ind w:left="2520" w:hanging="360"/>
      </w:pPr>
      <w:rPr>
        <w:rFonts w:ascii="Symbol" w:hAnsi="Symbol" w:hint="default"/>
      </w:rPr>
    </w:lvl>
    <w:lvl w:ilvl="1" w:tplc="204C845E">
      <w:start w:val="3"/>
      <w:numFmt w:val="upperLetter"/>
      <w:lvlText w:val="%2."/>
      <w:lvlJc w:val="left"/>
      <w:pPr>
        <w:tabs>
          <w:tab w:val="num" w:pos="3240"/>
        </w:tabs>
        <w:ind w:left="3240" w:hanging="360"/>
      </w:pPr>
      <w:rPr>
        <w:rFonts w:hint="default"/>
      </w:rPr>
    </w:lvl>
    <w:lvl w:ilvl="2" w:tplc="7610E68A" w:tentative="1">
      <w:start w:val="1"/>
      <w:numFmt w:val="lowerRoman"/>
      <w:lvlText w:val="%3."/>
      <w:lvlJc w:val="right"/>
      <w:pPr>
        <w:tabs>
          <w:tab w:val="num" w:pos="3960"/>
        </w:tabs>
        <w:ind w:left="3960" w:hanging="180"/>
      </w:pPr>
    </w:lvl>
    <w:lvl w:ilvl="3" w:tplc="D32853F8" w:tentative="1">
      <w:start w:val="1"/>
      <w:numFmt w:val="decimal"/>
      <w:lvlText w:val="%4."/>
      <w:lvlJc w:val="left"/>
      <w:pPr>
        <w:tabs>
          <w:tab w:val="num" w:pos="4680"/>
        </w:tabs>
        <w:ind w:left="4680" w:hanging="360"/>
      </w:pPr>
    </w:lvl>
    <w:lvl w:ilvl="4" w:tplc="BD8637A8" w:tentative="1">
      <w:start w:val="1"/>
      <w:numFmt w:val="lowerLetter"/>
      <w:lvlText w:val="%5."/>
      <w:lvlJc w:val="left"/>
      <w:pPr>
        <w:tabs>
          <w:tab w:val="num" w:pos="5400"/>
        </w:tabs>
        <w:ind w:left="5400" w:hanging="360"/>
      </w:pPr>
    </w:lvl>
    <w:lvl w:ilvl="5" w:tplc="B58C3AC4" w:tentative="1">
      <w:start w:val="1"/>
      <w:numFmt w:val="lowerRoman"/>
      <w:lvlText w:val="%6."/>
      <w:lvlJc w:val="right"/>
      <w:pPr>
        <w:tabs>
          <w:tab w:val="num" w:pos="6120"/>
        </w:tabs>
        <w:ind w:left="6120" w:hanging="180"/>
      </w:pPr>
    </w:lvl>
    <w:lvl w:ilvl="6" w:tplc="027A5FAA" w:tentative="1">
      <w:start w:val="1"/>
      <w:numFmt w:val="decimal"/>
      <w:lvlText w:val="%7."/>
      <w:lvlJc w:val="left"/>
      <w:pPr>
        <w:tabs>
          <w:tab w:val="num" w:pos="6840"/>
        </w:tabs>
        <w:ind w:left="6840" w:hanging="360"/>
      </w:pPr>
    </w:lvl>
    <w:lvl w:ilvl="7" w:tplc="586CC462" w:tentative="1">
      <w:start w:val="1"/>
      <w:numFmt w:val="lowerLetter"/>
      <w:lvlText w:val="%8."/>
      <w:lvlJc w:val="left"/>
      <w:pPr>
        <w:tabs>
          <w:tab w:val="num" w:pos="7560"/>
        </w:tabs>
        <w:ind w:left="7560" w:hanging="360"/>
      </w:pPr>
    </w:lvl>
    <w:lvl w:ilvl="8" w:tplc="96AE261C" w:tentative="1">
      <w:start w:val="1"/>
      <w:numFmt w:val="lowerRoman"/>
      <w:lvlText w:val="%9."/>
      <w:lvlJc w:val="right"/>
      <w:pPr>
        <w:tabs>
          <w:tab w:val="num" w:pos="8280"/>
        </w:tabs>
        <w:ind w:left="8280" w:hanging="180"/>
      </w:pPr>
    </w:lvl>
  </w:abstractNum>
  <w:abstractNum w:abstractNumId="6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5">
    <w:nsid w:val="6095761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6">
    <w:nsid w:val="61460B5C"/>
    <w:multiLevelType w:val="hybridMultilevel"/>
    <w:tmpl w:val="55BA5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646C5C87"/>
    <w:multiLevelType w:val="hybridMultilevel"/>
    <w:tmpl w:val="E54C3790"/>
    <w:lvl w:ilvl="0" w:tplc="09FAFF1A">
      <w:start w:val="1"/>
      <w:numFmt w:val="decimal"/>
      <w:lvlText w:val="%1."/>
      <w:lvlJc w:val="left"/>
      <w:pPr>
        <w:tabs>
          <w:tab w:val="num" w:pos="1080"/>
        </w:tabs>
        <w:ind w:left="1080" w:hanging="360"/>
      </w:pPr>
    </w:lvl>
    <w:lvl w:ilvl="1" w:tplc="21926AEA" w:tentative="1">
      <w:start w:val="1"/>
      <w:numFmt w:val="lowerLetter"/>
      <w:lvlText w:val="%2."/>
      <w:lvlJc w:val="left"/>
      <w:pPr>
        <w:tabs>
          <w:tab w:val="num" w:pos="1800"/>
        </w:tabs>
        <w:ind w:left="1800" w:hanging="360"/>
      </w:pPr>
    </w:lvl>
    <w:lvl w:ilvl="2" w:tplc="06289164" w:tentative="1">
      <w:start w:val="1"/>
      <w:numFmt w:val="lowerRoman"/>
      <w:lvlText w:val="%3."/>
      <w:lvlJc w:val="right"/>
      <w:pPr>
        <w:tabs>
          <w:tab w:val="num" w:pos="2520"/>
        </w:tabs>
        <w:ind w:left="2520" w:hanging="180"/>
      </w:pPr>
    </w:lvl>
    <w:lvl w:ilvl="3" w:tplc="3FFAE4FE" w:tentative="1">
      <w:start w:val="1"/>
      <w:numFmt w:val="decimal"/>
      <w:lvlText w:val="%4."/>
      <w:lvlJc w:val="left"/>
      <w:pPr>
        <w:tabs>
          <w:tab w:val="num" w:pos="3240"/>
        </w:tabs>
        <w:ind w:left="3240" w:hanging="360"/>
      </w:pPr>
    </w:lvl>
    <w:lvl w:ilvl="4" w:tplc="7F2AF950" w:tentative="1">
      <w:start w:val="1"/>
      <w:numFmt w:val="lowerLetter"/>
      <w:lvlText w:val="%5."/>
      <w:lvlJc w:val="left"/>
      <w:pPr>
        <w:tabs>
          <w:tab w:val="num" w:pos="3960"/>
        </w:tabs>
        <w:ind w:left="3960" w:hanging="360"/>
      </w:pPr>
    </w:lvl>
    <w:lvl w:ilvl="5" w:tplc="38E29CDA" w:tentative="1">
      <w:start w:val="1"/>
      <w:numFmt w:val="lowerRoman"/>
      <w:lvlText w:val="%6."/>
      <w:lvlJc w:val="right"/>
      <w:pPr>
        <w:tabs>
          <w:tab w:val="num" w:pos="4680"/>
        </w:tabs>
        <w:ind w:left="4680" w:hanging="180"/>
      </w:pPr>
    </w:lvl>
    <w:lvl w:ilvl="6" w:tplc="04AEEF82" w:tentative="1">
      <w:start w:val="1"/>
      <w:numFmt w:val="decimal"/>
      <w:lvlText w:val="%7."/>
      <w:lvlJc w:val="left"/>
      <w:pPr>
        <w:tabs>
          <w:tab w:val="num" w:pos="5400"/>
        </w:tabs>
        <w:ind w:left="5400" w:hanging="360"/>
      </w:pPr>
    </w:lvl>
    <w:lvl w:ilvl="7" w:tplc="04C42C1C" w:tentative="1">
      <w:start w:val="1"/>
      <w:numFmt w:val="lowerLetter"/>
      <w:lvlText w:val="%8."/>
      <w:lvlJc w:val="left"/>
      <w:pPr>
        <w:tabs>
          <w:tab w:val="num" w:pos="6120"/>
        </w:tabs>
        <w:ind w:left="6120" w:hanging="360"/>
      </w:pPr>
    </w:lvl>
    <w:lvl w:ilvl="8" w:tplc="856ABAC8" w:tentative="1">
      <w:start w:val="1"/>
      <w:numFmt w:val="lowerRoman"/>
      <w:lvlText w:val="%9."/>
      <w:lvlJc w:val="right"/>
      <w:pPr>
        <w:tabs>
          <w:tab w:val="num" w:pos="6840"/>
        </w:tabs>
        <w:ind w:left="6840" w:hanging="180"/>
      </w:pPr>
    </w:lvl>
  </w:abstractNum>
  <w:abstractNum w:abstractNumId="68">
    <w:nsid w:val="65221B4C"/>
    <w:multiLevelType w:val="hybridMultilevel"/>
    <w:tmpl w:val="E040ABEE"/>
    <w:lvl w:ilvl="0" w:tplc="A5C03E6E">
      <w:start w:val="1"/>
      <w:numFmt w:val="bullet"/>
      <w:lvlText w:val=""/>
      <w:lvlJc w:val="left"/>
      <w:pPr>
        <w:ind w:left="2520" w:hanging="360"/>
      </w:pPr>
      <w:rPr>
        <w:rFonts w:ascii="Symbol" w:hAnsi="Symbol" w:hint="default"/>
      </w:rPr>
    </w:lvl>
    <w:lvl w:ilvl="1" w:tplc="84A6777C" w:tentative="1">
      <w:start w:val="1"/>
      <w:numFmt w:val="bullet"/>
      <w:lvlText w:val="o"/>
      <w:lvlJc w:val="left"/>
      <w:pPr>
        <w:ind w:left="3240" w:hanging="360"/>
      </w:pPr>
      <w:rPr>
        <w:rFonts w:ascii="Courier New" w:hAnsi="Courier New" w:cs="Courier New" w:hint="default"/>
      </w:rPr>
    </w:lvl>
    <w:lvl w:ilvl="2" w:tplc="3DEAC74E" w:tentative="1">
      <w:start w:val="1"/>
      <w:numFmt w:val="bullet"/>
      <w:lvlText w:val=""/>
      <w:lvlJc w:val="left"/>
      <w:pPr>
        <w:ind w:left="3960" w:hanging="360"/>
      </w:pPr>
      <w:rPr>
        <w:rFonts w:ascii="Wingdings" w:hAnsi="Wingdings" w:hint="default"/>
      </w:rPr>
    </w:lvl>
    <w:lvl w:ilvl="3" w:tplc="B76EAADC" w:tentative="1">
      <w:start w:val="1"/>
      <w:numFmt w:val="bullet"/>
      <w:lvlText w:val=""/>
      <w:lvlJc w:val="left"/>
      <w:pPr>
        <w:ind w:left="4680" w:hanging="360"/>
      </w:pPr>
      <w:rPr>
        <w:rFonts w:ascii="Symbol" w:hAnsi="Symbol" w:hint="default"/>
      </w:rPr>
    </w:lvl>
    <w:lvl w:ilvl="4" w:tplc="4EF0D9AC" w:tentative="1">
      <w:start w:val="1"/>
      <w:numFmt w:val="bullet"/>
      <w:lvlText w:val="o"/>
      <w:lvlJc w:val="left"/>
      <w:pPr>
        <w:ind w:left="5400" w:hanging="360"/>
      </w:pPr>
      <w:rPr>
        <w:rFonts w:ascii="Courier New" w:hAnsi="Courier New" w:cs="Courier New" w:hint="default"/>
      </w:rPr>
    </w:lvl>
    <w:lvl w:ilvl="5" w:tplc="358211C4" w:tentative="1">
      <w:start w:val="1"/>
      <w:numFmt w:val="bullet"/>
      <w:lvlText w:val=""/>
      <w:lvlJc w:val="left"/>
      <w:pPr>
        <w:ind w:left="6120" w:hanging="360"/>
      </w:pPr>
      <w:rPr>
        <w:rFonts w:ascii="Wingdings" w:hAnsi="Wingdings" w:hint="default"/>
      </w:rPr>
    </w:lvl>
    <w:lvl w:ilvl="6" w:tplc="09544068" w:tentative="1">
      <w:start w:val="1"/>
      <w:numFmt w:val="bullet"/>
      <w:lvlText w:val=""/>
      <w:lvlJc w:val="left"/>
      <w:pPr>
        <w:ind w:left="6840" w:hanging="360"/>
      </w:pPr>
      <w:rPr>
        <w:rFonts w:ascii="Symbol" w:hAnsi="Symbol" w:hint="default"/>
      </w:rPr>
    </w:lvl>
    <w:lvl w:ilvl="7" w:tplc="65029D12" w:tentative="1">
      <w:start w:val="1"/>
      <w:numFmt w:val="bullet"/>
      <w:lvlText w:val="o"/>
      <w:lvlJc w:val="left"/>
      <w:pPr>
        <w:ind w:left="7560" w:hanging="360"/>
      </w:pPr>
      <w:rPr>
        <w:rFonts w:ascii="Courier New" w:hAnsi="Courier New" w:cs="Courier New" w:hint="default"/>
      </w:rPr>
    </w:lvl>
    <w:lvl w:ilvl="8" w:tplc="621651D2" w:tentative="1">
      <w:start w:val="1"/>
      <w:numFmt w:val="bullet"/>
      <w:lvlText w:val=""/>
      <w:lvlJc w:val="left"/>
      <w:pPr>
        <w:ind w:left="8280" w:hanging="360"/>
      </w:pPr>
      <w:rPr>
        <w:rFonts w:ascii="Wingdings" w:hAnsi="Wingdings" w:hint="default"/>
      </w:rPr>
    </w:lvl>
  </w:abstractNum>
  <w:abstractNum w:abstractNumId="69">
    <w:nsid w:val="6629030E"/>
    <w:multiLevelType w:val="hybridMultilevel"/>
    <w:tmpl w:val="BF1E9964"/>
    <w:lvl w:ilvl="0" w:tplc="E8ACA9BE">
      <w:start w:val="1"/>
      <w:numFmt w:val="lowerLetter"/>
      <w:lvlText w:val="%1."/>
      <w:lvlJc w:val="left"/>
      <w:pPr>
        <w:tabs>
          <w:tab w:val="num" w:pos="1080"/>
        </w:tabs>
        <w:ind w:left="1080" w:hanging="360"/>
      </w:pPr>
      <w:rPr>
        <w:rFonts w:hint="default"/>
      </w:rPr>
    </w:lvl>
    <w:lvl w:ilvl="1" w:tplc="81B2F64C" w:tentative="1">
      <w:start w:val="1"/>
      <w:numFmt w:val="lowerLetter"/>
      <w:lvlText w:val="%2."/>
      <w:lvlJc w:val="left"/>
      <w:pPr>
        <w:tabs>
          <w:tab w:val="num" w:pos="1440"/>
        </w:tabs>
        <w:ind w:left="1440" w:hanging="360"/>
      </w:pPr>
    </w:lvl>
    <w:lvl w:ilvl="2" w:tplc="6EC05A62" w:tentative="1">
      <w:start w:val="1"/>
      <w:numFmt w:val="lowerRoman"/>
      <w:lvlText w:val="%3."/>
      <w:lvlJc w:val="right"/>
      <w:pPr>
        <w:tabs>
          <w:tab w:val="num" w:pos="2160"/>
        </w:tabs>
        <w:ind w:left="2160" w:hanging="180"/>
      </w:pPr>
    </w:lvl>
    <w:lvl w:ilvl="3" w:tplc="F934CA8A" w:tentative="1">
      <w:start w:val="1"/>
      <w:numFmt w:val="decimal"/>
      <w:lvlText w:val="%4."/>
      <w:lvlJc w:val="left"/>
      <w:pPr>
        <w:tabs>
          <w:tab w:val="num" w:pos="2880"/>
        </w:tabs>
        <w:ind w:left="2880" w:hanging="360"/>
      </w:pPr>
    </w:lvl>
    <w:lvl w:ilvl="4" w:tplc="B2BC422E" w:tentative="1">
      <w:start w:val="1"/>
      <w:numFmt w:val="lowerLetter"/>
      <w:lvlText w:val="%5."/>
      <w:lvlJc w:val="left"/>
      <w:pPr>
        <w:tabs>
          <w:tab w:val="num" w:pos="3600"/>
        </w:tabs>
        <w:ind w:left="3600" w:hanging="360"/>
      </w:pPr>
    </w:lvl>
    <w:lvl w:ilvl="5" w:tplc="3D7AC012" w:tentative="1">
      <w:start w:val="1"/>
      <w:numFmt w:val="lowerRoman"/>
      <w:lvlText w:val="%6."/>
      <w:lvlJc w:val="right"/>
      <w:pPr>
        <w:tabs>
          <w:tab w:val="num" w:pos="4320"/>
        </w:tabs>
        <w:ind w:left="4320" w:hanging="180"/>
      </w:pPr>
    </w:lvl>
    <w:lvl w:ilvl="6" w:tplc="E2624690" w:tentative="1">
      <w:start w:val="1"/>
      <w:numFmt w:val="decimal"/>
      <w:lvlText w:val="%7."/>
      <w:lvlJc w:val="left"/>
      <w:pPr>
        <w:tabs>
          <w:tab w:val="num" w:pos="5040"/>
        </w:tabs>
        <w:ind w:left="5040" w:hanging="360"/>
      </w:pPr>
    </w:lvl>
    <w:lvl w:ilvl="7" w:tplc="59F8FE7C" w:tentative="1">
      <w:start w:val="1"/>
      <w:numFmt w:val="lowerLetter"/>
      <w:lvlText w:val="%8."/>
      <w:lvlJc w:val="left"/>
      <w:pPr>
        <w:tabs>
          <w:tab w:val="num" w:pos="5760"/>
        </w:tabs>
        <w:ind w:left="5760" w:hanging="360"/>
      </w:pPr>
    </w:lvl>
    <w:lvl w:ilvl="8" w:tplc="9C52A26A" w:tentative="1">
      <w:start w:val="1"/>
      <w:numFmt w:val="lowerRoman"/>
      <w:lvlText w:val="%9."/>
      <w:lvlJc w:val="right"/>
      <w:pPr>
        <w:tabs>
          <w:tab w:val="num" w:pos="6480"/>
        </w:tabs>
        <w:ind w:left="6480" w:hanging="180"/>
      </w:pPr>
    </w:lvl>
  </w:abstractNum>
  <w:abstractNum w:abstractNumId="70">
    <w:nsid w:val="66D242DC"/>
    <w:multiLevelType w:val="hybridMultilevel"/>
    <w:tmpl w:val="69BA9E92"/>
    <w:lvl w:ilvl="0" w:tplc="96362ED8">
      <w:start w:val="1"/>
      <w:numFmt w:val="lowerLetter"/>
      <w:lvlText w:val="%1."/>
      <w:lvlJc w:val="left"/>
      <w:pPr>
        <w:tabs>
          <w:tab w:val="num" w:pos="1080"/>
        </w:tabs>
        <w:ind w:left="1080" w:hanging="360"/>
      </w:pPr>
      <w:rPr>
        <w:rFonts w:hint="default"/>
      </w:rPr>
    </w:lvl>
    <w:lvl w:ilvl="1" w:tplc="A028A208" w:tentative="1">
      <w:start w:val="1"/>
      <w:numFmt w:val="lowerLetter"/>
      <w:lvlText w:val="%2."/>
      <w:lvlJc w:val="left"/>
      <w:pPr>
        <w:tabs>
          <w:tab w:val="num" w:pos="1440"/>
        </w:tabs>
        <w:ind w:left="1440" w:hanging="360"/>
      </w:pPr>
    </w:lvl>
    <w:lvl w:ilvl="2" w:tplc="8D44ED08" w:tentative="1">
      <w:start w:val="1"/>
      <w:numFmt w:val="lowerRoman"/>
      <w:lvlText w:val="%3."/>
      <w:lvlJc w:val="right"/>
      <w:pPr>
        <w:tabs>
          <w:tab w:val="num" w:pos="2160"/>
        </w:tabs>
        <w:ind w:left="2160" w:hanging="180"/>
      </w:pPr>
    </w:lvl>
    <w:lvl w:ilvl="3" w:tplc="EE9089D6" w:tentative="1">
      <w:start w:val="1"/>
      <w:numFmt w:val="decimal"/>
      <w:lvlText w:val="%4."/>
      <w:lvlJc w:val="left"/>
      <w:pPr>
        <w:tabs>
          <w:tab w:val="num" w:pos="2880"/>
        </w:tabs>
        <w:ind w:left="2880" w:hanging="360"/>
      </w:pPr>
    </w:lvl>
    <w:lvl w:ilvl="4" w:tplc="63A0614C" w:tentative="1">
      <w:start w:val="1"/>
      <w:numFmt w:val="lowerLetter"/>
      <w:lvlText w:val="%5."/>
      <w:lvlJc w:val="left"/>
      <w:pPr>
        <w:tabs>
          <w:tab w:val="num" w:pos="3600"/>
        </w:tabs>
        <w:ind w:left="3600" w:hanging="360"/>
      </w:pPr>
    </w:lvl>
    <w:lvl w:ilvl="5" w:tplc="F9445968" w:tentative="1">
      <w:start w:val="1"/>
      <w:numFmt w:val="lowerRoman"/>
      <w:lvlText w:val="%6."/>
      <w:lvlJc w:val="right"/>
      <w:pPr>
        <w:tabs>
          <w:tab w:val="num" w:pos="4320"/>
        </w:tabs>
        <w:ind w:left="4320" w:hanging="180"/>
      </w:pPr>
    </w:lvl>
    <w:lvl w:ilvl="6" w:tplc="6A88668E" w:tentative="1">
      <w:start w:val="1"/>
      <w:numFmt w:val="decimal"/>
      <w:lvlText w:val="%7."/>
      <w:lvlJc w:val="left"/>
      <w:pPr>
        <w:tabs>
          <w:tab w:val="num" w:pos="5040"/>
        </w:tabs>
        <w:ind w:left="5040" w:hanging="360"/>
      </w:pPr>
    </w:lvl>
    <w:lvl w:ilvl="7" w:tplc="D2660CC4" w:tentative="1">
      <w:start w:val="1"/>
      <w:numFmt w:val="lowerLetter"/>
      <w:lvlText w:val="%8."/>
      <w:lvlJc w:val="left"/>
      <w:pPr>
        <w:tabs>
          <w:tab w:val="num" w:pos="5760"/>
        </w:tabs>
        <w:ind w:left="5760" w:hanging="360"/>
      </w:pPr>
    </w:lvl>
    <w:lvl w:ilvl="8" w:tplc="3326A7EA" w:tentative="1">
      <w:start w:val="1"/>
      <w:numFmt w:val="lowerRoman"/>
      <w:lvlText w:val="%9."/>
      <w:lvlJc w:val="right"/>
      <w:pPr>
        <w:tabs>
          <w:tab w:val="num" w:pos="6480"/>
        </w:tabs>
        <w:ind w:left="6480" w:hanging="180"/>
      </w:pPr>
    </w:lvl>
  </w:abstractNum>
  <w:abstractNum w:abstractNumId="71">
    <w:nsid w:val="69FC2C9D"/>
    <w:multiLevelType w:val="hybridMultilevel"/>
    <w:tmpl w:val="5C5E09C8"/>
    <w:lvl w:ilvl="0" w:tplc="0D2CA126">
      <w:start w:val="1"/>
      <w:numFmt w:val="bullet"/>
      <w:lvlText w:val=""/>
      <w:lvlJc w:val="left"/>
      <w:pPr>
        <w:tabs>
          <w:tab w:val="num" w:pos="2520"/>
        </w:tabs>
        <w:ind w:left="2520" w:hanging="360"/>
      </w:pPr>
      <w:rPr>
        <w:rFonts w:ascii="Symbol" w:hAnsi="Symbol" w:hint="default"/>
      </w:rPr>
    </w:lvl>
    <w:lvl w:ilvl="1" w:tplc="BE6E1C10">
      <w:start w:val="1"/>
      <w:numFmt w:val="bullet"/>
      <w:lvlText w:val="o"/>
      <w:lvlJc w:val="left"/>
      <w:pPr>
        <w:tabs>
          <w:tab w:val="num" w:pos="3240"/>
        </w:tabs>
        <w:ind w:left="3240" w:hanging="360"/>
      </w:pPr>
      <w:rPr>
        <w:rFonts w:ascii="Courier New" w:hAnsi="Courier New" w:hint="default"/>
      </w:rPr>
    </w:lvl>
    <w:lvl w:ilvl="2" w:tplc="0F7C6F12">
      <w:start w:val="1"/>
      <w:numFmt w:val="bullet"/>
      <w:lvlText w:val=""/>
      <w:lvlJc w:val="left"/>
      <w:pPr>
        <w:tabs>
          <w:tab w:val="num" w:pos="3960"/>
        </w:tabs>
        <w:ind w:left="3960" w:hanging="360"/>
      </w:pPr>
      <w:rPr>
        <w:rFonts w:ascii="Wingdings" w:hAnsi="Wingdings" w:hint="default"/>
      </w:rPr>
    </w:lvl>
    <w:lvl w:ilvl="3" w:tplc="95546392" w:tentative="1">
      <w:start w:val="1"/>
      <w:numFmt w:val="bullet"/>
      <w:lvlText w:val=""/>
      <w:lvlJc w:val="left"/>
      <w:pPr>
        <w:tabs>
          <w:tab w:val="num" w:pos="4680"/>
        </w:tabs>
        <w:ind w:left="4680" w:hanging="360"/>
      </w:pPr>
      <w:rPr>
        <w:rFonts w:ascii="Symbol" w:hAnsi="Symbol" w:hint="default"/>
      </w:rPr>
    </w:lvl>
    <w:lvl w:ilvl="4" w:tplc="4A38CDB0" w:tentative="1">
      <w:start w:val="1"/>
      <w:numFmt w:val="bullet"/>
      <w:lvlText w:val="o"/>
      <w:lvlJc w:val="left"/>
      <w:pPr>
        <w:tabs>
          <w:tab w:val="num" w:pos="5400"/>
        </w:tabs>
        <w:ind w:left="5400" w:hanging="360"/>
      </w:pPr>
      <w:rPr>
        <w:rFonts w:ascii="Courier New" w:hAnsi="Courier New" w:hint="default"/>
      </w:rPr>
    </w:lvl>
    <w:lvl w:ilvl="5" w:tplc="52A4E76E" w:tentative="1">
      <w:start w:val="1"/>
      <w:numFmt w:val="bullet"/>
      <w:lvlText w:val=""/>
      <w:lvlJc w:val="left"/>
      <w:pPr>
        <w:tabs>
          <w:tab w:val="num" w:pos="6120"/>
        </w:tabs>
        <w:ind w:left="6120" w:hanging="360"/>
      </w:pPr>
      <w:rPr>
        <w:rFonts w:ascii="Wingdings" w:hAnsi="Wingdings" w:hint="default"/>
      </w:rPr>
    </w:lvl>
    <w:lvl w:ilvl="6" w:tplc="0BA2BBAC" w:tentative="1">
      <w:start w:val="1"/>
      <w:numFmt w:val="bullet"/>
      <w:lvlText w:val=""/>
      <w:lvlJc w:val="left"/>
      <w:pPr>
        <w:tabs>
          <w:tab w:val="num" w:pos="6840"/>
        </w:tabs>
        <w:ind w:left="6840" w:hanging="360"/>
      </w:pPr>
      <w:rPr>
        <w:rFonts w:ascii="Symbol" w:hAnsi="Symbol" w:hint="default"/>
      </w:rPr>
    </w:lvl>
    <w:lvl w:ilvl="7" w:tplc="6B8C3796" w:tentative="1">
      <w:start w:val="1"/>
      <w:numFmt w:val="bullet"/>
      <w:lvlText w:val="o"/>
      <w:lvlJc w:val="left"/>
      <w:pPr>
        <w:tabs>
          <w:tab w:val="num" w:pos="7560"/>
        </w:tabs>
        <w:ind w:left="7560" w:hanging="360"/>
      </w:pPr>
      <w:rPr>
        <w:rFonts w:ascii="Courier New" w:hAnsi="Courier New" w:hint="default"/>
      </w:rPr>
    </w:lvl>
    <w:lvl w:ilvl="8" w:tplc="C03C727E" w:tentative="1">
      <w:start w:val="1"/>
      <w:numFmt w:val="bullet"/>
      <w:lvlText w:val=""/>
      <w:lvlJc w:val="left"/>
      <w:pPr>
        <w:tabs>
          <w:tab w:val="num" w:pos="8280"/>
        </w:tabs>
        <w:ind w:left="8280" w:hanging="360"/>
      </w:pPr>
      <w:rPr>
        <w:rFonts w:ascii="Wingdings" w:hAnsi="Wingdings" w:hint="default"/>
      </w:rPr>
    </w:lvl>
  </w:abstractNum>
  <w:abstractNum w:abstractNumId="72">
    <w:nsid w:val="6C8C7352"/>
    <w:multiLevelType w:val="multilevel"/>
    <w:tmpl w:val="5994EC02"/>
    <w:lvl w:ilvl="0">
      <w:start w:val="1"/>
      <w:numFmt w:val="upperLetter"/>
      <w:lvlRestart w:val="0"/>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lvlText w:val="%1.%2."/>
      <w:lvlJc w:val="left"/>
      <w:pPr>
        <w:tabs>
          <w:tab w:val="num" w:pos="720"/>
        </w:tabs>
        <w:ind w:left="720" w:hanging="720"/>
      </w:pPr>
      <w:rPr>
        <w:rFonts w:ascii="Times New Roman" w:hAnsi="Times New Roman"/>
        <w:b/>
        <w:i w:val="0"/>
        <w:caps w:val="0"/>
        <w:smallCaps w:val="0"/>
        <w:sz w:val="24"/>
        <w:u w:val="none"/>
      </w:rPr>
    </w:lvl>
    <w:lvl w:ilvl="2">
      <w:start w:val="1"/>
      <w:numFmt w:val="lowerLetter"/>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Letter"/>
      <w:lvlText w:val="%4."/>
      <w:lvlJc w:val="left"/>
      <w:pPr>
        <w:tabs>
          <w:tab w:val="num" w:pos="2160"/>
        </w:tabs>
        <w:ind w:left="2160" w:hanging="720"/>
      </w:pPr>
      <w:rPr>
        <w:b w:val="0"/>
        <w:i w:val="0"/>
        <w:caps w:val="0"/>
        <w:smallCaps w:val="0"/>
        <w:sz w:val="24"/>
        <w:u w:val="none"/>
      </w:rPr>
    </w:lvl>
    <w:lvl w:ilvl="4">
      <w:start w:val="1"/>
      <w:numFmt w:val="decimal"/>
      <w:lvlText w:val="%5."/>
      <w:lvlJc w:val="left"/>
      <w:pPr>
        <w:tabs>
          <w:tab w:val="num" w:pos="2880"/>
        </w:tabs>
        <w:ind w:left="2880" w:hanging="720"/>
      </w:pPr>
      <w:rPr>
        <w:rFonts w:ascii="Times New Roman" w:hAnsi="Times New Roman"/>
        <w:caps w:val="0"/>
        <w:smallCaps w:val="0"/>
        <w:sz w:val="24"/>
        <w:u w:val="none"/>
      </w:rPr>
    </w:lvl>
    <w:lvl w:ilvl="5">
      <w:start w:val="1"/>
      <w:numFmt w:val="lowerLetter"/>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73">
    <w:nsid w:val="6E26733F"/>
    <w:multiLevelType w:val="hybridMultilevel"/>
    <w:tmpl w:val="1D385716"/>
    <w:lvl w:ilvl="0" w:tplc="83CC9276">
      <w:start w:val="1"/>
      <w:numFmt w:val="lowerLetter"/>
      <w:lvlText w:val="%1."/>
      <w:lvlJc w:val="left"/>
      <w:pPr>
        <w:tabs>
          <w:tab w:val="num" w:pos="1080"/>
        </w:tabs>
        <w:ind w:left="1080" w:hanging="360"/>
      </w:pPr>
      <w:rPr>
        <w:rFonts w:hint="default"/>
      </w:rPr>
    </w:lvl>
    <w:lvl w:ilvl="1" w:tplc="5A18A152" w:tentative="1">
      <w:start w:val="1"/>
      <w:numFmt w:val="lowerLetter"/>
      <w:lvlText w:val="%2."/>
      <w:lvlJc w:val="left"/>
      <w:pPr>
        <w:tabs>
          <w:tab w:val="num" w:pos="1440"/>
        </w:tabs>
        <w:ind w:left="1440" w:hanging="360"/>
      </w:pPr>
    </w:lvl>
    <w:lvl w:ilvl="2" w:tplc="68FA9E6A">
      <w:start w:val="1"/>
      <w:numFmt w:val="lowerRoman"/>
      <w:lvlText w:val="%3."/>
      <w:lvlJc w:val="right"/>
      <w:pPr>
        <w:tabs>
          <w:tab w:val="num" w:pos="2160"/>
        </w:tabs>
        <w:ind w:left="2160" w:hanging="180"/>
      </w:pPr>
    </w:lvl>
    <w:lvl w:ilvl="3" w:tplc="B12EB1C4">
      <w:start w:val="1"/>
      <w:numFmt w:val="decimal"/>
      <w:lvlText w:val="%4."/>
      <w:lvlJc w:val="left"/>
      <w:pPr>
        <w:tabs>
          <w:tab w:val="num" w:pos="2880"/>
        </w:tabs>
        <w:ind w:left="2880" w:hanging="360"/>
      </w:pPr>
    </w:lvl>
    <w:lvl w:ilvl="4" w:tplc="520ABF38" w:tentative="1">
      <w:start w:val="1"/>
      <w:numFmt w:val="lowerLetter"/>
      <w:lvlText w:val="%5."/>
      <w:lvlJc w:val="left"/>
      <w:pPr>
        <w:tabs>
          <w:tab w:val="num" w:pos="3600"/>
        </w:tabs>
        <w:ind w:left="3600" w:hanging="360"/>
      </w:pPr>
    </w:lvl>
    <w:lvl w:ilvl="5" w:tplc="7A14DD60" w:tentative="1">
      <w:start w:val="1"/>
      <w:numFmt w:val="lowerRoman"/>
      <w:lvlText w:val="%6."/>
      <w:lvlJc w:val="right"/>
      <w:pPr>
        <w:tabs>
          <w:tab w:val="num" w:pos="4320"/>
        </w:tabs>
        <w:ind w:left="4320" w:hanging="180"/>
      </w:pPr>
    </w:lvl>
    <w:lvl w:ilvl="6" w:tplc="41DAA2A0" w:tentative="1">
      <w:start w:val="1"/>
      <w:numFmt w:val="decimal"/>
      <w:lvlText w:val="%7."/>
      <w:lvlJc w:val="left"/>
      <w:pPr>
        <w:tabs>
          <w:tab w:val="num" w:pos="5040"/>
        </w:tabs>
        <w:ind w:left="5040" w:hanging="360"/>
      </w:pPr>
    </w:lvl>
    <w:lvl w:ilvl="7" w:tplc="7DCED4FA" w:tentative="1">
      <w:start w:val="1"/>
      <w:numFmt w:val="lowerLetter"/>
      <w:lvlText w:val="%8."/>
      <w:lvlJc w:val="left"/>
      <w:pPr>
        <w:tabs>
          <w:tab w:val="num" w:pos="5760"/>
        </w:tabs>
        <w:ind w:left="5760" w:hanging="360"/>
      </w:pPr>
    </w:lvl>
    <w:lvl w:ilvl="8" w:tplc="F65A82E0" w:tentative="1">
      <w:start w:val="1"/>
      <w:numFmt w:val="lowerRoman"/>
      <w:lvlText w:val="%9."/>
      <w:lvlJc w:val="right"/>
      <w:pPr>
        <w:tabs>
          <w:tab w:val="num" w:pos="6480"/>
        </w:tabs>
        <w:ind w:left="6480" w:hanging="180"/>
      </w:pPr>
    </w:lvl>
  </w:abstractNum>
  <w:abstractNum w:abstractNumId="74">
    <w:nsid w:val="6E800605"/>
    <w:multiLevelType w:val="multilevel"/>
    <w:tmpl w:val="5994EC02"/>
    <w:lvl w:ilvl="0">
      <w:start w:val="1"/>
      <w:numFmt w:val="upperLetter"/>
      <w:lvlRestart w:val="0"/>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lvlText w:val="%1.%2."/>
      <w:lvlJc w:val="left"/>
      <w:pPr>
        <w:tabs>
          <w:tab w:val="num" w:pos="720"/>
        </w:tabs>
        <w:ind w:left="720" w:hanging="720"/>
      </w:pPr>
      <w:rPr>
        <w:rFonts w:ascii="Times New Roman" w:hAnsi="Times New Roman"/>
        <w:b/>
        <w:i w:val="0"/>
        <w:caps w:val="0"/>
        <w:smallCaps w:val="0"/>
        <w:sz w:val="24"/>
        <w:u w:val="none"/>
      </w:rPr>
    </w:lvl>
    <w:lvl w:ilvl="2">
      <w:start w:val="1"/>
      <w:numFmt w:val="lowerLetter"/>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Letter"/>
      <w:lvlText w:val="%4."/>
      <w:lvlJc w:val="left"/>
      <w:pPr>
        <w:tabs>
          <w:tab w:val="num" w:pos="2160"/>
        </w:tabs>
        <w:ind w:left="2160" w:hanging="720"/>
      </w:pPr>
      <w:rPr>
        <w:b w:val="0"/>
        <w:i w:val="0"/>
        <w:caps w:val="0"/>
        <w:smallCaps w:val="0"/>
        <w:sz w:val="24"/>
        <w:u w:val="none"/>
      </w:rPr>
    </w:lvl>
    <w:lvl w:ilvl="4">
      <w:start w:val="1"/>
      <w:numFmt w:val="decimal"/>
      <w:lvlText w:val="%5."/>
      <w:lvlJc w:val="left"/>
      <w:pPr>
        <w:tabs>
          <w:tab w:val="num" w:pos="2880"/>
        </w:tabs>
        <w:ind w:left="2880" w:hanging="720"/>
      </w:pPr>
      <w:rPr>
        <w:rFonts w:ascii="Times New Roman" w:hAnsi="Times New Roman"/>
        <w:caps w:val="0"/>
        <w:smallCaps w:val="0"/>
        <w:sz w:val="24"/>
        <w:u w:val="none"/>
      </w:rPr>
    </w:lvl>
    <w:lvl w:ilvl="5">
      <w:start w:val="1"/>
      <w:numFmt w:val="lowerLetter"/>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75">
    <w:nsid w:val="6F4E6461"/>
    <w:multiLevelType w:val="multilevel"/>
    <w:tmpl w:val="5994EC02"/>
    <w:lvl w:ilvl="0">
      <w:start w:val="1"/>
      <w:numFmt w:val="upperLetter"/>
      <w:lvlRestart w:val="0"/>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lvlText w:val="%1.%2."/>
      <w:lvlJc w:val="left"/>
      <w:pPr>
        <w:tabs>
          <w:tab w:val="num" w:pos="720"/>
        </w:tabs>
        <w:ind w:left="720" w:hanging="720"/>
      </w:pPr>
      <w:rPr>
        <w:rFonts w:ascii="Times New Roman" w:hAnsi="Times New Roman"/>
        <w:b/>
        <w:i w:val="0"/>
        <w:caps w:val="0"/>
        <w:smallCaps w:val="0"/>
        <w:sz w:val="24"/>
        <w:u w:val="none"/>
      </w:rPr>
    </w:lvl>
    <w:lvl w:ilvl="2">
      <w:start w:val="1"/>
      <w:numFmt w:val="lowerLetter"/>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Letter"/>
      <w:lvlText w:val="%4."/>
      <w:lvlJc w:val="left"/>
      <w:pPr>
        <w:tabs>
          <w:tab w:val="num" w:pos="2160"/>
        </w:tabs>
        <w:ind w:left="2160" w:hanging="720"/>
      </w:pPr>
      <w:rPr>
        <w:b w:val="0"/>
        <w:i w:val="0"/>
        <w:caps w:val="0"/>
        <w:smallCaps w:val="0"/>
        <w:sz w:val="24"/>
        <w:u w:val="none"/>
      </w:rPr>
    </w:lvl>
    <w:lvl w:ilvl="4">
      <w:start w:val="1"/>
      <w:numFmt w:val="decimal"/>
      <w:lvlText w:val="%5."/>
      <w:lvlJc w:val="left"/>
      <w:pPr>
        <w:tabs>
          <w:tab w:val="num" w:pos="2880"/>
        </w:tabs>
        <w:ind w:left="2880" w:hanging="720"/>
      </w:pPr>
      <w:rPr>
        <w:rFonts w:ascii="Times New Roman" w:hAnsi="Times New Roman"/>
        <w:caps w:val="0"/>
        <w:smallCaps w:val="0"/>
        <w:sz w:val="24"/>
        <w:u w:val="none"/>
      </w:rPr>
    </w:lvl>
    <w:lvl w:ilvl="5">
      <w:start w:val="1"/>
      <w:numFmt w:val="lowerLetter"/>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76">
    <w:nsid w:val="70287B96"/>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7">
    <w:nsid w:val="707C06FF"/>
    <w:multiLevelType w:val="hybridMultilevel"/>
    <w:tmpl w:val="A61E7236"/>
    <w:lvl w:ilvl="0" w:tplc="FA88B610">
      <w:start w:val="1"/>
      <w:numFmt w:val="lowerLetter"/>
      <w:lvlText w:val="%1)"/>
      <w:lvlJc w:val="left"/>
      <w:pPr>
        <w:tabs>
          <w:tab w:val="num" w:pos="1710"/>
        </w:tabs>
        <w:ind w:left="1710" w:hanging="360"/>
      </w:pPr>
      <w:rPr>
        <w:rFonts w:ascii="Times New Roman" w:hAnsi="Times New Roman" w:hint="default"/>
        <w:b w:val="0"/>
        <w:i w:val="0"/>
        <w:sz w:val="24"/>
      </w:rPr>
    </w:lvl>
    <w:lvl w:ilvl="1" w:tplc="0FDA698E">
      <w:start w:val="1"/>
      <w:numFmt w:val="bullet"/>
      <w:lvlText w:val=""/>
      <w:lvlJc w:val="left"/>
      <w:pPr>
        <w:tabs>
          <w:tab w:val="num" w:pos="2430"/>
        </w:tabs>
        <w:ind w:left="2430" w:hanging="360"/>
      </w:pPr>
      <w:rPr>
        <w:rFonts w:ascii="Symbol" w:hAnsi="Symbol" w:hint="default"/>
      </w:rPr>
    </w:lvl>
    <w:lvl w:ilvl="2" w:tplc="D752F0D8">
      <w:start w:val="4"/>
      <w:numFmt w:val="upperLetter"/>
      <w:lvlText w:val="%3."/>
      <w:lvlJc w:val="left"/>
      <w:pPr>
        <w:tabs>
          <w:tab w:val="num" w:pos="3330"/>
        </w:tabs>
        <w:ind w:left="3330" w:hanging="360"/>
      </w:pPr>
      <w:rPr>
        <w:rFonts w:hint="default"/>
      </w:rPr>
    </w:lvl>
    <w:lvl w:ilvl="3" w:tplc="563CB014">
      <w:start w:val="9"/>
      <w:numFmt w:val="decimal"/>
      <w:lvlText w:val="%4"/>
      <w:lvlJc w:val="left"/>
      <w:pPr>
        <w:tabs>
          <w:tab w:val="num" w:pos="4230"/>
        </w:tabs>
        <w:ind w:left="4230" w:hanging="720"/>
      </w:pPr>
      <w:rPr>
        <w:rFonts w:hint="default"/>
      </w:rPr>
    </w:lvl>
    <w:lvl w:ilvl="4" w:tplc="74822C76" w:tentative="1">
      <w:start w:val="1"/>
      <w:numFmt w:val="lowerLetter"/>
      <w:lvlText w:val="%5."/>
      <w:lvlJc w:val="left"/>
      <w:pPr>
        <w:tabs>
          <w:tab w:val="num" w:pos="4590"/>
        </w:tabs>
        <w:ind w:left="4590" w:hanging="360"/>
      </w:pPr>
    </w:lvl>
    <w:lvl w:ilvl="5" w:tplc="03201E00" w:tentative="1">
      <w:start w:val="1"/>
      <w:numFmt w:val="lowerRoman"/>
      <w:lvlText w:val="%6."/>
      <w:lvlJc w:val="right"/>
      <w:pPr>
        <w:tabs>
          <w:tab w:val="num" w:pos="5310"/>
        </w:tabs>
        <w:ind w:left="5310" w:hanging="180"/>
      </w:pPr>
    </w:lvl>
    <w:lvl w:ilvl="6" w:tplc="347863C6" w:tentative="1">
      <w:start w:val="1"/>
      <w:numFmt w:val="decimal"/>
      <w:lvlText w:val="%7."/>
      <w:lvlJc w:val="left"/>
      <w:pPr>
        <w:tabs>
          <w:tab w:val="num" w:pos="6030"/>
        </w:tabs>
        <w:ind w:left="6030" w:hanging="360"/>
      </w:pPr>
    </w:lvl>
    <w:lvl w:ilvl="7" w:tplc="3104F0DA" w:tentative="1">
      <w:start w:val="1"/>
      <w:numFmt w:val="lowerLetter"/>
      <w:lvlText w:val="%8."/>
      <w:lvlJc w:val="left"/>
      <w:pPr>
        <w:tabs>
          <w:tab w:val="num" w:pos="6750"/>
        </w:tabs>
        <w:ind w:left="6750" w:hanging="360"/>
      </w:pPr>
    </w:lvl>
    <w:lvl w:ilvl="8" w:tplc="5D9C96F0" w:tentative="1">
      <w:start w:val="1"/>
      <w:numFmt w:val="lowerRoman"/>
      <w:lvlText w:val="%9."/>
      <w:lvlJc w:val="right"/>
      <w:pPr>
        <w:tabs>
          <w:tab w:val="num" w:pos="7470"/>
        </w:tabs>
        <w:ind w:left="7470" w:hanging="180"/>
      </w:pPr>
    </w:lvl>
  </w:abstractNum>
  <w:abstractNum w:abstractNumId="78">
    <w:nsid w:val="766C522B"/>
    <w:multiLevelType w:val="hybridMultilevel"/>
    <w:tmpl w:val="F000E228"/>
    <w:lvl w:ilvl="0" w:tplc="181E98F6">
      <w:start w:val="1"/>
      <w:numFmt w:val="decimal"/>
      <w:lvlText w:val="%1."/>
      <w:lvlJc w:val="left"/>
      <w:pPr>
        <w:tabs>
          <w:tab w:val="num" w:pos="1080"/>
        </w:tabs>
        <w:ind w:left="1080" w:hanging="360"/>
      </w:pPr>
    </w:lvl>
    <w:lvl w:ilvl="1" w:tplc="B6464740">
      <w:start w:val="1"/>
      <w:numFmt w:val="lowerLetter"/>
      <w:lvlText w:val="%2."/>
      <w:lvlJc w:val="left"/>
      <w:pPr>
        <w:tabs>
          <w:tab w:val="num" w:pos="1800"/>
        </w:tabs>
        <w:ind w:left="1800" w:hanging="360"/>
      </w:pPr>
    </w:lvl>
    <w:lvl w:ilvl="2" w:tplc="E5A6D386" w:tentative="1">
      <w:start w:val="1"/>
      <w:numFmt w:val="lowerRoman"/>
      <w:lvlText w:val="%3."/>
      <w:lvlJc w:val="right"/>
      <w:pPr>
        <w:tabs>
          <w:tab w:val="num" w:pos="2520"/>
        </w:tabs>
        <w:ind w:left="2520" w:hanging="180"/>
      </w:pPr>
    </w:lvl>
    <w:lvl w:ilvl="3" w:tplc="5870231E" w:tentative="1">
      <w:start w:val="1"/>
      <w:numFmt w:val="decimal"/>
      <w:lvlText w:val="%4."/>
      <w:lvlJc w:val="left"/>
      <w:pPr>
        <w:tabs>
          <w:tab w:val="num" w:pos="3240"/>
        </w:tabs>
        <w:ind w:left="3240" w:hanging="360"/>
      </w:pPr>
    </w:lvl>
    <w:lvl w:ilvl="4" w:tplc="95349618" w:tentative="1">
      <w:start w:val="1"/>
      <w:numFmt w:val="lowerLetter"/>
      <w:lvlText w:val="%5."/>
      <w:lvlJc w:val="left"/>
      <w:pPr>
        <w:tabs>
          <w:tab w:val="num" w:pos="3960"/>
        </w:tabs>
        <w:ind w:left="3960" w:hanging="360"/>
      </w:pPr>
    </w:lvl>
    <w:lvl w:ilvl="5" w:tplc="B484B968" w:tentative="1">
      <w:start w:val="1"/>
      <w:numFmt w:val="lowerRoman"/>
      <w:lvlText w:val="%6."/>
      <w:lvlJc w:val="right"/>
      <w:pPr>
        <w:tabs>
          <w:tab w:val="num" w:pos="4680"/>
        </w:tabs>
        <w:ind w:left="4680" w:hanging="180"/>
      </w:pPr>
    </w:lvl>
    <w:lvl w:ilvl="6" w:tplc="74DE0092" w:tentative="1">
      <w:start w:val="1"/>
      <w:numFmt w:val="decimal"/>
      <w:lvlText w:val="%7."/>
      <w:lvlJc w:val="left"/>
      <w:pPr>
        <w:tabs>
          <w:tab w:val="num" w:pos="5400"/>
        </w:tabs>
        <w:ind w:left="5400" w:hanging="360"/>
      </w:pPr>
    </w:lvl>
    <w:lvl w:ilvl="7" w:tplc="19E4AE96" w:tentative="1">
      <w:start w:val="1"/>
      <w:numFmt w:val="lowerLetter"/>
      <w:lvlText w:val="%8."/>
      <w:lvlJc w:val="left"/>
      <w:pPr>
        <w:tabs>
          <w:tab w:val="num" w:pos="6120"/>
        </w:tabs>
        <w:ind w:left="6120" w:hanging="360"/>
      </w:pPr>
    </w:lvl>
    <w:lvl w:ilvl="8" w:tplc="49663646" w:tentative="1">
      <w:start w:val="1"/>
      <w:numFmt w:val="lowerRoman"/>
      <w:lvlText w:val="%9."/>
      <w:lvlJc w:val="right"/>
      <w:pPr>
        <w:tabs>
          <w:tab w:val="num" w:pos="6840"/>
        </w:tabs>
        <w:ind w:left="6840" w:hanging="180"/>
      </w:pPr>
    </w:lvl>
  </w:abstractNum>
  <w:abstractNum w:abstractNumId="79">
    <w:nsid w:val="77565E88"/>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0">
    <w:nsid w:val="7C424BE0"/>
    <w:multiLevelType w:val="hybridMultilevel"/>
    <w:tmpl w:val="1D385716"/>
    <w:lvl w:ilvl="0" w:tplc="63F2C3F6">
      <w:start w:val="1"/>
      <w:numFmt w:val="lowerLetter"/>
      <w:lvlText w:val="%1."/>
      <w:lvlJc w:val="left"/>
      <w:pPr>
        <w:tabs>
          <w:tab w:val="num" w:pos="1080"/>
        </w:tabs>
        <w:ind w:left="1080" w:hanging="360"/>
      </w:pPr>
      <w:rPr>
        <w:rFonts w:hint="default"/>
      </w:rPr>
    </w:lvl>
    <w:lvl w:ilvl="1" w:tplc="3E84B08A" w:tentative="1">
      <w:start w:val="1"/>
      <w:numFmt w:val="lowerLetter"/>
      <w:lvlText w:val="%2."/>
      <w:lvlJc w:val="left"/>
      <w:pPr>
        <w:tabs>
          <w:tab w:val="num" w:pos="1440"/>
        </w:tabs>
        <w:ind w:left="1440" w:hanging="360"/>
      </w:pPr>
    </w:lvl>
    <w:lvl w:ilvl="2" w:tplc="0C325FCA">
      <w:start w:val="1"/>
      <w:numFmt w:val="lowerRoman"/>
      <w:lvlText w:val="%3."/>
      <w:lvlJc w:val="right"/>
      <w:pPr>
        <w:tabs>
          <w:tab w:val="num" w:pos="2160"/>
        </w:tabs>
        <w:ind w:left="2160" w:hanging="180"/>
      </w:pPr>
    </w:lvl>
    <w:lvl w:ilvl="3" w:tplc="2FECE79C">
      <w:start w:val="1"/>
      <w:numFmt w:val="decimal"/>
      <w:lvlText w:val="%4."/>
      <w:lvlJc w:val="left"/>
      <w:pPr>
        <w:tabs>
          <w:tab w:val="num" w:pos="2880"/>
        </w:tabs>
        <w:ind w:left="2880" w:hanging="360"/>
      </w:pPr>
    </w:lvl>
    <w:lvl w:ilvl="4" w:tplc="C94ADA4A" w:tentative="1">
      <w:start w:val="1"/>
      <w:numFmt w:val="lowerLetter"/>
      <w:lvlText w:val="%5."/>
      <w:lvlJc w:val="left"/>
      <w:pPr>
        <w:tabs>
          <w:tab w:val="num" w:pos="3600"/>
        </w:tabs>
        <w:ind w:left="3600" w:hanging="360"/>
      </w:pPr>
    </w:lvl>
    <w:lvl w:ilvl="5" w:tplc="EB3AA51C" w:tentative="1">
      <w:start w:val="1"/>
      <w:numFmt w:val="lowerRoman"/>
      <w:lvlText w:val="%6."/>
      <w:lvlJc w:val="right"/>
      <w:pPr>
        <w:tabs>
          <w:tab w:val="num" w:pos="4320"/>
        </w:tabs>
        <w:ind w:left="4320" w:hanging="180"/>
      </w:pPr>
    </w:lvl>
    <w:lvl w:ilvl="6" w:tplc="A134B3AE" w:tentative="1">
      <w:start w:val="1"/>
      <w:numFmt w:val="decimal"/>
      <w:lvlText w:val="%7."/>
      <w:lvlJc w:val="left"/>
      <w:pPr>
        <w:tabs>
          <w:tab w:val="num" w:pos="5040"/>
        </w:tabs>
        <w:ind w:left="5040" w:hanging="360"/>
      </w:pPr>
    </w:lvl>
    <w:lvl w:ilvl="7" w:tplc="D0221D90" w:tentative="1">
      <w:start w:val="1"/>
      <w:numFmt w:val="lowerLetter"/>
      <w:lvlText w:val="%8."/>
      <w:lvlJc w:val="left"/>
      <w:pPr>
        <w:tabs>
          <w:tab w:val="num" w:pos="5760"/>
        </w:tabs>
        <w:ind w:left="5760" w:hanging="360"/>
      </w:pPr>
    </w:lvl>
    <w:lvl w:ilvl="8" w:tplc="74B01232" w:tentative="1">
      <w:start w:val="1"/>
      <w:numFmt w:val="lowerRoman"/>
      <w:lvlText w:val="%9."/>
      <w:lvlJc w:val="right"/>
      <w:pPr>
        <w:tabs>
          <w:tab w:val="num" w:pos="6480"/>
        </w:tabs>
        <w:ind w:left="6480" w:hanging="180"/>
      </w:pPr>
    </w:lvl>
  </w:abstractNum>
  <w:num w:numId="1">
    <w:abstractNumId w:val="64"/>
  </w:num>
  <w:num w:numId="2">
    <w:abstractNumId w:val="10"/>
  </w:num>
  <w:num w:numId="3">
    <w:abstractNumId w:val="8"/>
  </w:num>
  <w:num w:numId="4">
    <w:abstractNumId w:val="55"/>
  </w:num>
  <w:num w:numId="5">
    <w:abstractNumId w:val="53"/>
  </w:num>
  <w:num w:numId="6">
    <w:abstractNumId w:val="31"/>
  </w:num>
  <w:num w:numId="7">
    <w:abstractNumId w:val="63"/>
  </w:num>
  <w:num w:numId="8">
    <w:abstractNumId w:val="44"/>
  </w:num>
  <w:num w:numId="9">
    <w:abstractNumId w:val="27"/>
  </w:num>
  <w:num w:numId="10">
    <w:abstractNumId w:val="14"/>
  </w:num>
  <w:num w:numId="11">
    <w:abstractNumId w:val="54"/>
  </w:num>
  <w:num w:numId="12">
    <w:abstractNumId w:val="13"/>
  </w:num>
  <w:num w:numId="13">
    <w:abstractNumId w:val="71"/>
  </w:num>
  <w:num w:numId="14">
    <w:abstractNumId w:val="16"/>
  </w:num>
  <w:num w:numId="15">
    <w:abstractNumId w:val="36"/>
  </w:num>
  <w:num w:numId="16">
    <w:abstractNumId w:val="48"/>
  </w:num>
  <w:num w:numId="17">
    <w:abstractNumId w:val="25"/>
  </w:num>
  <w:num w:numId="18">
    <w:abstractNumId w:val="43"/>
  </w:num>
  <w:num w:numId="19">
    <w:abstractNumId w:val="4"/>
  </w:num>
  <w:num w:numId="20">
    <w:abstractNumId w:val="60"/>
  </w:num>
  <w:num w:numId="21">
    <w:abstractNumId w:val="56"/>
  </w:num>
  <w:num w:numId="22">
    <w:abstractNumId w:val="57"/>
  </w:num>
  <w:num w:numId="23">
    <w:abstractNumId w:val="23"/>
  </w:num>
  <w:num w:numId="24">
    <w:abstractNumId w:val="38"/>
  </w:num>
  <w:num w:numId="25">
    <w:abstractNumId w:val="39"/>
  </w:num>
  <w:num w:numId="26">
    <w:abstractNumId w:val="61"/>
  </w:num>
  <w:num w:numId="27">
    <w:abstractNumId w:val="33"/>
  </w:num>
  <w:num w:numId="28">
    <w:abstractNumId w:val="1"/>
  </w:num>
  <w:num w:numId="29">
    <w:abstractNumId w:val="3"/>
  </w:num>
  <w:num w:numId="30">
    <w:abstractNumId w:val="0"/>
  </w:num>
  <w:num w:numId="31">
    <w:abstractNumId w:val="19"/>
  </w:num>
  <w:num w:numId="32">
    <w:abstractNumId w:val="30"/>
  </w:num>
  <w:num w:numId="33">
    <w:abstractNumId w:val="24"/>
  </w:num>
  <w:num w:numId="34">
    <w:abstractNumId w:val="9"/>
  </w:num>
  <w:num w:numId="35">
    <w:abstractNumId w:val="49"/>
  </w:num>
  <w:num w:numId="36">
    <w:abstractNumId w:val="78"/>
  </w:num>
  <w:num w:numId="37">
    <w:abstractNumId w:val="7"/>
  </w:num>
  <w:num w:numId="38">
    <w:abstractNumId w:val="12"/>
  </w:num>
  <w:num w:numId="39">
    <w:abstractNumId w:val="34"/>
  </w:num>
  <w:num w:numId="40">
    <w:abstractNumId w:val="73"/>
  </w:num>
  <w:num w:numId="41">
    <w:abstractNumId w:val="47"/>
  </w:num>
  <w:num w:numId="42">
    <w:abstractNumId w:val="21"/>
  </w:num>
  <w:num w:numId="43">
    <w:abstractNumId w:val="6"/>
  </w:num>
  <w:num w:numId="44">
    <w:abstractNumId w:val="69"/>
  </w:num>
  <w:num w:numId="45">
    <w:abstractNumId w:val="51"/>
  </w:num>
  <w:num w:numId="46">
    <w:abstractNumId w:val="67"/>
  </w:num>
  <w:num w:numId="47">
    <w:abstractNumId w:val="70"/>
  </w:num>
  <w:num w:numId="48">
    <w:abstractNumId w:val="41"/>
  </w:num>
  <w:num w:numId="49">
    <w:abstractNumId w:val="40"/>
  </w:num>
  <w:num w:numId="50">
    <w:abstractNumId w:val="62"/>
  </w:num>
  <w:num w:numId="51">
    <w:abstractNumId w:val="35"/>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num>
  <w:num w:numId="56">
    <w:abstractNumId w:val="79"/>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num>
  <w:num w:numId="68">
    <w:abstractNumId w:val="58"/>
  </w:num>
  <w:num w:numId="69">
    <w:abstractNumId w:val="68"/>
  </w:num>
  <w:num w:numId="70">
    <w:abstractNumId w:val="52"/>
  </w:num>
  <w:num w:numId="71">
    <w:abstractNumId w:val="66"/>
  </w:num>
  <w:num w:numId="72">
    <w:abstractNumId w:val="77"/>
  </w:num>
  <w:num w:numId="73">
    <w:abstractNumId w:val="17"/>
  </w:num>
  <w:num w:numId="74">
    <w:abstractNumId w:val="80"/>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num>
  <w:num w:numId="77">
    <w:abstractNumId w:val="45"/>
  </w:num>
  <w:num w:numId="78">
    <w:abstractNumId w:val="26"/>
  </w:num>
  <w:num w:numId="79">
    <w:abstractNumId w:val="50"/>
  </w:num>
  <w:num w:numId="80">
    <w:abstractNumId w:val="11"/>
  </w:num>
  <w:num w:numId="81">
    <w:abstractNumId w:val="65"/>
  </w:num>
  <w:num w:numId="82">
    <w:abstractNumId w:val="22"/>
  </w:num>
  <w:num w:numId="83">
    <w:abstractNumId w:val="5"/>
  </w:num>
  <w:num w:numId="84">
    <w:abstractNumId w:val="59"/>
  </w:num>
  <w:num w:numId="85">
    <w:abstractNumId w:val="29"/>
  </w:num>
  <w:num w:numId="86">
    <w:abstractNumId w:val="32"/>
  </w:num>
  <w:num w:numId="87">
    <w:abstractNumId w:val="18"/>
  </w:num>
  <w:num w:numId="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6"/>
  </w:num>
  <w:num w:numId="95">
    <w:abstractNumId w:val="74"/>
  </w:num>
  <w:num w:numId="96">
    <w:abstractNumId w:val="72"/>
  </w:num>
  <w:num w:numId="97">
    <w:abstractNumId w:val="75"/>
  </w:num>
  <w:num w:numId="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
  </w:num>
  <w:num w:numId="104">
    <w:abstractNumId w:val="10"/>
  </w:num>
  <w:num w:numId="105">
    <w:abstractNumId w:val="10"/>
  </w:num>
  <w:num w:numId="10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forms" w:enforcement="1" w:cryptProviderType="rsaFull" w:cryptAlgorithmClass="hash" w:cryptAlgorithmType="typeAny" w:cryptAlgorithmSid="4" w:cryptSpinCount="50000" w:hash="Yk2H2UftcY1vSiFYwOzGfCqlvzg=" w:salt="KNuY31BeUkp7y6y0NnshaA=="/>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rsids>
    <w:rsidRoot w:val="00D93B58"/>
    <w:rsid w:val="00000052"/>
    <w:rsid w:val="00000300"/>
    <w:rsid w:val="0000051B"/>
    <w:rsid w:val="000007C2"/>
    <w:rsid w:val="00000868"/>
    <w:rsid w:val="00000F12"/>
    <w:rsid w:val="00000F73"/>
    <w:rsid w:val="000012EB"/>
    <w:rsid w:val="00002037"/>
    <w:rsid w:val="0000235E"/>
    <w:rsid w:val="0000240F"/>
    <w:rsid w:val="000025C8"/>
    <w:rsid w:val="00003B3A"/>
    <w:rsid w:val="0000418E"/>
    <w:rsid w:val="00005538"/>
    <w:rsid w:val="00005C86"/>
    <w:rsid w:val="000062FA"/>
    <w:rsid w:val="00006CD0"/>
    <w:rsid w:val="0000707F"/>
    <w:rsid w:val="000072DA"/>
    <w:rsid w:val="000076CC"/>
    <w:rsid w:val="00007B3F"/>
    <w:rsid w:val="00010A4D"/>
    <w:rsid w:val="0001115B"/>
    <w:rsid w:val="00011288"/>
    <w:rsid w:val="00011A4C"/>
    <w:rsid w:val="00011DD9"/>
    <w:rsid w:val="000129B0"/>
    <w:rsid w:val="00012A51"/>
    <w:rsid w:val="00012B70"/>
    <w:rsid w:val="0001346D"/>
    <w:rsid w:val="00013476"/>
    <w:rsid w:val="00013889"/>
    <w:rsid w:val="00013F5A"/>
    <w:rsid w:val="0001459D"/>
    <w:rsid w:val="0001481E"/>
    <w:rsid w:val="0001560D"/>
    <w:rsid w:val="00015731"/>
    <w:rsid w:val="000157A3"/>
    <w:rsid w:val="00015B69"/>
    <w:rsid w:val="00015B71"/>
    <w:rsid w:val="00015C3D"/>
    <w:rsid w:val="00015DFD"/>
    <w:rsid w:val="00016061"/>
    <w:rsid w:val="000166E5"/>
    <w:rsid w:val="000168B2"/>
    <w:rsid w:val="000170A9"/>
    <w:rsid w:val="0001773F"/>
    <w:rsid w:val="00017FA4"/>
    <w:rsid w:val="000210CD"/>
    <w:rsid w:val="00021BE9"/>
    <w:rsid w:val="000232FC"/>
    <w:rsid w:val="00024343"/>
    <w:rsid w:val="000245A1"/>
    <w:rsid w:val="00024752"/>
    <w:rsid w:val="0002525B"/>
    <w:rsid w:val="00026054"/>
    <w:rsid w:val="00026BBC"/>
    <w:rsid w:val="00026C2A"/>
    <w:rsid w:val="00026D46"/>
    <w:rsid w:val="00026E6A"/>
    <w:rsid w:val="00026E80"/>
    <w:rsid w:val="0002735B"/>
    <w:rsid w:val="00027886"/>
    <w:rsid w:val="00027914"/>
    <w:rsid w:val="0002797E"/>
    <w:rsid w:val="00027B1C"/>
    <w:rsid w:val="000300A8"/>
    <w:rsid w:val="0003041A"/>
    <w:rsid w:val="0003072B"/>
    <w:rsid w:val="00031441"/>
    <w:rsid w:val="00031817"/>
    <w:rsid w:val="00032459"/>
    <w:rsid w:val="00032C88"/>
    <w:rsid w:val="0003364A"/>
    <w:rsid w:val="000339B8"/>
    <w:rsid w:val="00033D14"/>
    <w:rsid w:val="00034F02"/>
    <w:rsid w:val="000350D5"/>
    <w:rsid w:val="00035223"/>
    <w:rsid w:val="00035A70"/>
    <w:rsid w:val="0003604E"/>
    <w:rsid w:val="0003608B"/>
    <w:rsid w:val="000364AD"/>
    <w:rsid w:val="00036AF8"/>
    <w:rsid w:val="0003717F"/>
    <w:rsid w:val="00037810"/>
    <w:rsid w:val="00037AF5"/>
    <w:rsid w:val="00040011"/>
    <w:rsid w:val="00040DB3"/>
    <w:rsid w:val="00040FD7"/>
    <w:rsid w:val="00041637"/>
    <w:rsid w:val="000416B6"/>
    <w:rsid w:val="000419A8"/>
    <w:rsid w:val="000419B7"/>
    <w:rsid w:val="00041F19"/>
    <w:rsid w:val="00041F27"/>
    <w:rsid w:val="00042134"/>
    <w:rsid w:val="000422E2"/>
    <w:rsid w:val="00042BE3"/>
    <w:rsid w:val="00043329"/>
    <w:rsid w:val="00043703"/>
    <w:rsid w:val="000443F5"/>
    <w:rsid w:val="00045052"/>
    <w:rsid w:val="000452A1"/>
    <w:rsid w:val="00045446"/>
    <w:rsid w:val="00045600"/>
    <w:rsid w:val="00045E22"/>
    <w:rsid w:val="0004604C"/>
    <w:rsid w:val="000460BB"/>
    <w:rsid w:val="00046339"/>
    <w:rsid w:val="00046589"/>
    <w:rsid w:val="000467F7"/>
    <w:rsid w:val="00046B4D"/>
    <w:rsid w:val="00046D51"/>
    <w:rsid w:val="000476F0"/>
    <w:rsid w:val="0005042A"/>
    <w:rsid w:val="000507F6"/>
    <w:rsid w:val="00050C98"/>
    <w:rsid w:val="00051433"/>
    <w:rsid w:val="00051495"/>
    <w:rsid w:val="00051AEA"/>
    <w:rsid w:val="00051D09"/>
    <w:rsid w:val="00051FE0"/>
    <w:rsid w:val="00052553"/>
    <w:rsid w:val="00052768"/>
    <w:rsid w:val="00052A71"/>
    <w:rsid w:val="00052A95"/>
    <w:rsid w:val="00052BB2"/>
    <w:rsid w:val="00053300"/>
    <w:rsid w:val="000535BA"/>
    <w:rsid w:val="00053688"/>
    <w:rsid w:val="000537BD"/>
    <w:rsid w:val="000538C7"/>
    <w:rsid w:val="000539B0"/>
    <w:rsid w:val="00054264"/>
    <w:rsid w:val="00054475"/>
    <w:rsid w:val="00054642"/>
    <w:rsid w:val="00054BB9"/>
    <w:rsid w:val="00055AA8"/>
    <w:rsid w:val="00055BBD"/>
    <w:rsid w:val="00055CBB"/>
    <w:rsid w:val="00056785"/>
    <w:rsid w:val="00056C6E"/>
    <w:rsid w:val="00056DC4"/>
    <w:rsid w:val="0005720D"/>
    <w:rsid w:val="00057532"/>
    <w:rsid w:val="000576D5"/>
    <w:rsid w:val="0005778D"/>
    <w:rsid w:val="00057A0A"/>
    <w:rsid w:val="00057E25"/>
    <w:rsid w:val="000600F1"/>
    <w:rsid w:val="00060198"/>
    <w:rsid w:val="000601E0"/>
    <w:rsid w:val="00060372"/>
    <w:rsid w:val="000603EF"/>
    <w:rsid w:val="00060E13"/>
    <w:rsid w:val="0006148A"/>
    <w:rsid w:val="0006181A"/>
    <w:rsid w:val="00061A71"/>
    <w:rsid w:val="00062079"/>
    <w:rsid w:val="0006251B"/>
    <w:rsid w:val="00062BFB"/>
    <w:rsid w:val="00063213"/>
    <w:rsid w:val="0006347D"/>
    <w:rsid w:val="00063EE0"/>
    <w:rsid w:val="000644B2"/>
    <w:rsid w:val="000648B5"/>
    <w:rsid w:val="00064F88"/>
    <w:rsid w:val="00065793"/>
    <w:rsid w:val="000662FD"/>
    <w:rsid w:val="000666E7"/>
    <w:rsid w:val="000668E9"/>
    <w:rsid w:val="00066A6D"/>
    <w:rsid w:val="0006790C"/>
    <w:rsid w:val="00067968"/>
    <w:rsid w:val="000704D5"/>
    <w:rsid w:val="00070DDB"/>
    <w:rsid w:val="0007114A"/>
    <w:rsid w:val="000714D6"/>
    <w:rsid w:val="000718B2"/>
    <w:rsid w:val="0007190E"/>
    <w:rsid w:val="0007261B"/>
    <w:rsid w:val="00072702"/>
    <w:rsid w:val="00072816"/>
    <w:rsid w:val="00072B45"/>
    <w:rsid w:val="00072F9F"/>
    <w:rsid w:val="00072FE4"/>
    <w:rsid w:val="0007312C"/>
    <w:rsid w:val="0007373B"/>
    <w:rsid w:val="00074137"/>
    <w:rsid w:val="00074C29"/>
    <w:rsid w:val="00074C49"/>
    <w:rsid w:val="00075ABB"/>
    <w:rsid w:val="00075B54"/>
    <w:rsid w:val="00075C78"/>
    <w:rsid w:val="00076811"/>
    <w:rsid w:val="00076ECC"/>
    <w:rsid w:val="00077A3A"/>
    <w:rsid w:val="00077CBA"/>
    <w:rsid w:val="00080065"/>
    <w:rsid w:val="00080615"/>
    <w:rsid w:val="000807F3"/>
    <w:rsid w:val="00080CDB"/>
    <w:rsid w:val="0008131C"/>
    <w:rsid w:val="000821B9"/>
    <w:rsid w:val="00082489"/>
    <w:rsid w:val="00082C23"/>
    <w:rsid w:val="00082F0E"/>
    <w:rsid w:val="00083AB5"/>
    <w:rsid w:val="00083E6E"/>
    <w:rsid w:val="00083E8F"/>
    <w:rsid w:val="00084566"/>
    <w:rsid w:val="000847A5"/>
    <w:rsid w:val="000849C4"/>
    <w:rsid w:val="00084DD6"/>
    <w:rsid w:val="00085024"/>
    <w:rsid w:val="00085425"/>
    <w:rsid w:val="000857C6"/>
    <w:rsid w:val="00085F64"/>
    <w:rsid w:val="00086626"/>
    <w:rsid w:val="0008690E"/>
    <w:rsid w:val="00086C5B"/>
    <w:rsid w:val="00087244"/>
    <w:rsid w:val="0008763F"/>
    <w:rsid w:val="00087DB2"/>
    <w:rsid w:val="00087F58"/>
    <w:rsid w:val="00090246"/>
    <w:rsid w:val="000908C1"/>
    <w:rsid w:val="000909C2"/>
    <w:rsid w:val="00090F46"/>
    <w:rsid w:val="0009112D"/>
    <w:rsid w:val="0009130C"/>
    <w:rsid w:val="00091A2F"/>
    <w:rsid w:val="00091A5A"/>
    <w:rsid w:val="00091D49"/>
    <w:rsid w:val="000920B6"/>
    <w:rsid w:val="000924BB"/>
    <w:rsid w:val="0009253C"/>
    <w:rsid w:val="00092585"/>
    <w:rsid w:val="000927F2"/>
    <w:rsid w:val="00092AEA"/>
    <w:rsid w:val="0009386C"/>
    <w:rsid w:val="0009395A"/>
    <w:rsid w:val="000940C1"/>
    <w:rsid w:val="0009420E"/>
    <w:rsid w:val="0009556E"/>
    <w:rsid w:val="0009563F"/>
    <w:rsid w:val="00095DA5"/>
    <w:rsid w:val="00096496"/>
    <w:rsid w:val="00096A07"/>
    <w:rsid w:val="000972A1"/>
    <w:rsid w:val="00097432"/>
    <w:rsid w:val="0009758F"/>
    <w:rsid w:val="0009760F"/>
    <w:rsid w:val="0009787A"/>
    <w:rsid w:val="00097A16"/>
    <w:rsid w:val="000A037F"/>
    <w:rsid w:val="000A11A6"/>
    <w:rsid w:val="000A16BA"/>
    <w:rsid w:val="000A1EF0"/>
    <w:rsid w:val="000A252C"/>
    <w:rsid w:val="000A2C5E"/>
    <w:rsid w:val="000A2E44"/>
    <w:rsid w:val="000A35E6"/>
    <w:rsid w:val="000A3A8A"/>
    <w:rsid w:val="000A3B5D"/>
    <w:rsid w:val="000A3CBB"/>
    <w:rsid w:val="000A46FB"/>
    <w:rsid w:val="000A4D11"/>
    <w:rsid w:val="000A4E0B"/>
    <w:rsid w:val="000A5CA7"/>
    <w:rsid w:val="000A61DA"/>
    <w:rsid w:val="000A64E3"/>
    <w:rsid w:val="000A6DE6"/>
    <w:rsid w:val="000A6E29"/>
    <w:rsid w:val="000A6F27"/>
    <w:rsid w:val="000A789B"/>
    <w:rsid w:val="000A7CD3"/>
    <w:rsid w:val="000B00F9"/>
    <w:rsid w:val="000B0208"/>
    <w:rsid w:val="000B06DA"/>
    <w:rsid w:val="000B08E5"/>
    <w:rsid w:val="000B0A5C"/>
    <w:rsid w:val="000B0FC1"/>
    <w:rsid w:val="000B1753"/>
    <w:rsid w:val="000B1B86"/>
    <w:rsid w:val="000B2183"/>
    <w:rsid w:val="000B2C75"/>
    <w:rsid w:val="000B2FEE"/>
    <w:rsid w:val="000B3190"/>
    <w:rsid w:val="000B3639"/>
    <w:rsid w:val="000B39C9"/>
    <w:rsid w:val="000B46CE"/>
    <w:rsid w:val="000B46DF"/>
    <w:rsid w:val="000B47F1"/>
    <w:rsid w:val="000B48E3"/>
    <w:rsid w:val="000B48F6"/>
    <w:rsid w:val="000B492C"/>
    <w:rsid w:val="000B4A17"/>
    <w:rsid w:val="000B5056"/>
    <w:rsid w:val="000B50D3"/>
    <w:rsid w:val="000B51DA"/>
    <w:rsid w:val="000B59CF"/>
    <w:rsid w:val="000B6B61"/>
    <w:rsid w:val="000B6BAA"/>
    <w:rsid w:val="000B6F6F"/>
    <w:rsid w:val="000B7188"/>
    <w:rsid w:val="000B746E"/>
    <w:rsid w:val="000B7753"/>
    <w:rsid w:val="000B7D0E"/>
    <w:rsid w:val="000C032B"/>
    <w:rsid w:val="000C18B8"/>
    <w:rsid w:val="000C1AC2"/>
    <w:rsid w:val="000C1DAB"/>
    <w:rsid w:val="000C2259"/>
    <w:rsid w:val="000C2A6C"/>
    <w:rsid w:val="000C2B0B"/>
    <w:rsid w:val="000C2B4B"/>
    <w:rsid w:val="000C2BA6"/>
    <w:rsid w:val="000C3659"/>
    <w:rsid w:val="000C3676"/>
    <w:rsid w:val="000C3A3E"/>
    <w:rsid w:val="000C419E"/>
    <w:rsid w:val="000C5569"/>
    <w:rsid w:val="000C5CEC"/>
    <w:rsid w:val="000C5E74"/>
    <w:rsid w:val="000C696A"/>
    <w:rsid w:val="000C6AD6"/>
    <w:rsid w:val="000C77FC"/>
    <w:rsid w:val="000D0163"/>
    <w:rsid w:val="000D0503"/>
    <w:rsid w:val="000D0D5B"/>
    <w:rsid w:val="000D105A"/>
    <w:rsid w:val="000D15F8"/>
    <w:rsid w:val="000D22B0"/>
    <w:rsid w:val="000D22DC"/>
    <w:rsid w:val="000D3366"/>
    <w:rsid w:val="000D37D8"/>
    <w:rsid w:val="000D3B3A"/>
    <w:rsid w:val="000D4362"/>
    <w:rsid w:val="000D4953"/>
    <w:rsid w:val="000D4D96"/>
    <w:rsid w:val="000D4FAD"/>
    <w:rsid w:val="000D54DE"/>
    <w:rsid w:val="000D5C82"/>
    <w:rsid w:val="000D6492"/>
    <w:rsid w:val="000D6960"/>
    <w:rsid w:val="000D6FB9"/>
    <w:rsid w:val="000D7D7B"/>
    <w:rsid w:val="000E0230"/>
    <w:rsid w:val="000E05CD"/>
    <w:rsid w:val="000E07DC"/>
    <w:rsid w:val="000E07EF"/>
    <w:rsid w:val="000E0828"/>
    <w:rsid w:val="000E0BEE"/>
    <w:rsid w:val="000E0DA8"/>
    <w:rsid w:val="000E1AF0"/>
    <w:rsid w:val="000E1D0F"/>
    <w:rsid w:val="000E1FBB"/>
    <w:rsid w:val="000E2430"/>
    <w:rsid w:val="000E286B"/>
    <w:rsid w:val="000E2C37"/>
    <w:rsid w:val="000E3438"/>
    <w:rsid w:val="000E3936"/>
    <w:rsid w:val="000E3956"/>
    <w:rsid w:val="000E3B5D"/>
    <w:rsid w:val="000E4393"/>
    <w:rsid w:val="000E4BDB"/>
    <w:rsid w:val="000E4D7E"/>
    <w:rsid w:val="000E4E9B"/>
    <w:rsid w:val="000E5201"/>
    <w:rsid w:val="000E54C5"/>
    <w:rsid w:val="000E5733"/>
    <w:rsid w:val="000E5D3A"/>
    <w:rsid w:val="000E667D"/>
    <w:rsid w:val="000E66F1"/>
    <w:rsid w:val="000E6766"/>
    <w:rsid w:val="000E6877"/>
    <w:rsid w:val="000E6A0E"/>
    <w:rsid w:val="000E6A34"/>
    <w:rsid w:val="000E6F58"/>
    <w:rsid w:val="000F02C7"/>
    <w:rsid w:val="000F1529"/>
    <w:rsid w:val="000F182F"/>
    <w:rsid w:val="000F1A1C"/>
    <w:rsid w:val="000F1B10"/>
    <w:rsid w:val="000F1E0C"/>
    <w:rsid w:val="000F2319"/>
    <w:rsid w:val="000F2946"/>
    <w:rsid w:val="000F2C7B"/>
    <w:rsid w:val="000F33F5"/>
    <w:rsid w:val="000F35AC"/>
    <w:rsid w:val="000F362B"/>
    <w:rsid w:val="000F3A04"/>
    <w:rsid w:val="000F3D36"/>
    <w:rsid w:val="000F42D0"/>
    <w:rsid w:val="000F4AF2"/>
    <w:rsid w:val="000F4B61"/>
    <w:rsid w:val="000F4CD8"/>
    <w:rsid w:val="000F59FC"/>
    <w:rsid w:val="000F5C23"/>
    <w:rsid w:val="000F5EC9"/>
    <w:rsid w:val="000F5F28"/>
    <w:rsid w:val="000F6254"/>
    <w:rsid w:val="000F6E83"/>
    <w:rsid w:val="000F75CF"/>
    <w:rsid w:val="000F7D31"/>
    <w:rsid w:val="0010069E"/>
    <w:rsid w:val="00100A7C"/>
    <w:rsid w:val="001011BF"/>
    <w:rsid w:val="00101478"/>
    <w:rsid w:val="00101B95"/>
    <w:rsid w:val="001035AB"/>
    <w:rsid w:val="0010376D"/>
    <w:rsid w:val="00104637"/>
    <w:rsid w:val="00104C85"/>
    <w:rsid w:val="0010595A"/>
    <w:rsid w:val="00105A2A"/>
    <w:rsid w:val="001068AB"/>
    <w:rsid w:val="001072D5"/>
    <w:rsid w:val="0011013E"/>
    <w:rsid w:val="0011016E"/>
    <w:rsid w:val="001102D0"/>
    <w:rsid w:val="00110434"/>
    <w:rsid w:val="0011085A"/>
    <w:rsid w:val="00110D5D"/>
    <w:rsid w:val="00111C34"/>
    <w:rsid w:val="00112E76"/>
    <w:rsid w:val="001132CE"/>
    <w:rsid w:val="00113745"/>
    <w:rsid w:val="001137F4"/>
    <w:rsid w:val="00113E50"/>
    <w:rsid w:val="0011421B"/>
    <w:rsid w:val="00114BB6"/>
    <w:rsid w:val="00115133"/>
    <w:rsid w:val="00115148"/>
    <w:rsid w:val="00115353"/>
    <w:rsid w:val="00115B5C"/>
    <w:rsid w:val="00115F20"/>
    <w:rsid w:val="00116A57"/>
    <w:rsid w:val="0011744E"/>
    <w:rsid w:val="00117AA3"/>
    <w:rsid w:val="00117B2C"/>
    <w:rsid w:val="00120245"/>
    <w:rsid w:val="0012050A"/>
    <w:rsid w:val="001208A2"/>
    <w:rsid w:val="00120B5F"/>
    <w:rsid w:val="00121018"/>
    <w:rsid w:val="00121ABC"/>
    <w:rsid w:val="00122B5E"/>
    <w:rsid w:val="00123857"/>
    <w:rsid w:val="0012391F"/>
    <w:rsid w:val="00123FDE"/>
    <w:rsid w:val="001249A0"/>
    <w:rsid w:val="00124ACF"/>
    <w:rsid w:val="00124B5E"/>
    <w:rsid w:val="00124BA0"/>
    <w:rsid w:val="00125E69"/>
    <w:rsid w:val="00126D2D"/>
    <w:rsid w:val="00127528"/>
    <w:rsid w:val="00127C4F"/>
    <w:rsid w:val="00130526"/>
    <w:rsid w:val="00130936"/>
    <w:rsid w:val="00130E71"/>
    <w:rsid w:val="00132324"/>
    <w:rsid w:val="00132CA7"/>
    <w:rsid w:val="00133006"/>
    <w:rsid w:val="00133172"/>
    <w:rsid w:val="001334B4"/>
    <w:rsid w:val="0013387A"/>
    <w:rsid w:val="001343D5"/>
    <w:rsid w:val="001348DC"/>
    <w:rsid w:val="00134A2C"/>
    <w:rsid w:val="00134E09"/>
    <w:rsid w:val="00134FE2"/>
    <w:rsid w:val="0013566B"/>
    <w:rsid w:val="00135695"/>
    <w:rsid w:val="00135C78"/>
    <w:rsid w:val="00135D64"/>
    <w:rsid w:val="00135F79"/>
    <w:rsid w:val="00136437"/>
    <w:rsid w:val="00136799"/>
    <w:rsid w:val="001369CD"/>
    <w:rsid w:val="00136E09"/>
    <w:rsid w:val="001371F0"/>
    <w:rsid w:val="001374EC"/>
    <w:rsid w:val="00137544"/>
    <w:rsid w:val="00140D8F"/>
    <w:rsid w:val="00140E33"/>
    <w:rsid w:val="00141DC4"/>
    <w:rsid w:val="00141E15"/>
    <w:rsid w:val="00141EEC"/>
    <w:rsid w:val="00142900"/>
    <w:rsid w:val="0014294D"/>
    <w:rsid w:val="00142AC9"/>
    <w:rsid w:val="00142C6A"/>
    <w:rsid w:val="00142C7D"/>
    <w:rsid w:val="00143FFD"/>
    <w:rsid w:val="00144222"/>
    <w:rsid w:val="00144325"/>
    <w:rsid w:val="001449E7"/>
    <w:rsid w:val="00144BDD"/>
    <w:rsid w:val="0014540B"/>
    <w:rsid w:val="00145D45"/>
    <w:rsid w:val="0014731A"/>
    <w:rsid w:val="00147372"/>
    <w:rsid w:val="00147615"/>
    <w:rsid w:val="001477E4"/>
    <w:rsid w:val="00147879"/>
    <w:rsid w:val="00147AF8"/>
    <w:rsid w:val="00147E1A"/>
    <w:rsid w:val="00147FA6"/>
    <w:rsid w:val="00150140"/>
    <w:rsid w:val="001505B0"/>
    <w:rsid w:val="00150AD4"/>
    <w:rsid w:val="001513A2"/>
    <w:rsid w:val="00151859"/>
    <w:rsid w:val="001519D6"/>
    <w:rsid w:val="00151AC4"/>
    <w:rsid w:val="001524BC"/>
    <w:rsid w:val="00152637"/>
    <w:rsid w:val="0015277C"/>
    <w:rsid w:val="00152A33"/>
    <w:rsid w:val="00152A87"/>
    <w:rsid w:val="00152EEB"/>
    <w:rsid w:val="00153BC7"/>
    <w:rsid w:val="001542B9"/>
    <w:rsid w:val="001553EA"/>
    <w:rsid w:val="00155C9E"/>
    <w:rsid w:val="001565DC"/>
    <w:rsid w:val="00156822"/>
    <w:rsid w:val="00156DA6"/>
    <w:rsid w:val="0015720F"/>
    <w:rsid w:val="00157C09"/>
    <w:rsid w:val="001604E4"/>
    <w:rsid w:val="0016082C"/>
    <w:rsid w:val="00160CA0"/>
    <w:rsid w:val="001611E9"/>
    <w:rsid w:val="00161C2A"/>
    <w:rsid w:val="001624C5"/>
    <w:rsid w:val="00162941"/>
    <w:rsid w:val="001629B5"/>
    <w:rsid w:val="001632F8"/>
    <w:rsid w:val="00163709"/>
    <w:rsid w:val="0016414F"/>
    <w:rsid w:val="0016432E"/>
    <w:rsid w:val="00164E8C"/>
    <w:rsid w:val="001655E2"/>
    <w:rsid w:val="001656D3"/>
    <w:rsid w:val="00165A35"/>
    <w:rsid w:val="00166C37"/>
    <w:rsid w:val="00166C3F"/>
    <w:rsid w:val="00167764"/>
    <w:rsid w:val="00167D8C"/>
    <w:rsid w:val="00170227"/>
    <w:rsid w:val="0017061E"/>
    <w:rsid w:val="001714A7"/>
    <w:rsid w:val="001716B2"/>
    <w:rsid w:val="0017195F"/>
    <w:rsid w:val="0017289E"/>
    <w:rsid w:val="00172ABB"/>
    <w:rsid w:val="0017306E"/>
    <w:rsid w:val="0017377B"/>
    <w:rsid w:val="001737D3"/>
    <w:rsid w:val="00173CA4"/>
    <w:rsid w:val="00173DBB"/>
    <w:rsid w:val="001743BE"/>
    <w:rsid w:val="00174B92"/>
    <w:rsid w:val="001753B1"/>
    <w:rsid w:val="001758D8"/>
    <w:rsid w:val="00176C40"/>
    <w:rsid w:val="001773FA"/>
    <w:rsid w:val="00177BF9"/>
    <w:rsid w:val="00177C56"/>
    <w:rsid w:val="0018020E"/>
    <w:rsid w:val="00180B89"/>
    <w:rsid w:val="00180E34"/>
    <w:rsid w:val="00181276"/>
    <w:rsid w:val="00181BD6"/>
    <w:rsid w:val="00181FD8"/>
    <w:rsid w:val="001827EC"/>
    <w:rsid w:val="00182801"/>
    <w:rsid w:val="001829FC"/>
    <w:rsid w:val="00182BFD"/>
    <w:rsid w:val="00182CC8"/>
    <w:rsid w:val="00182EB7"/>
    <w:rsid w:val="00182F9E"/>
    <w:rsid w:val="00183336"/>
    <w:rsid w:val="00183D3F"/>
    <w:rsid w:val="00184742"/>
    <w:rsid w:val="001854E8"/>
    <w:rsid w:val="001857EC"/>
    <w:rsid w:val="0018598D"/>
    <w:rsid w:val="00185E7A"/>
    <w:rsid w:val="001860F1"/>
    <w:rsid w:val="001865AE"/>
    <w:rsid w:val="0018698B"/>
    <w:rsid w:val="001872E2"/>
    <w:rsid w:val="001907E1"/>
    <w:rsid w:val="001907F3"/>
    <w:rsid w:val="001909CB"/>
    <w:rsid w:val="00190AB9"/>
    <w:rsid w:val="00190DA2"/>
    <w:rsid w:val="0019119B"/>
    <w:rsid w:val="001914CD"/>
    <w:rsid w:val="001916AB"/>
    <w:rsid w:val="00191BA8"/>
    <w:rsid w:val="0019204A"/>
    <w:rsid w:val="001921C3"/>
    <w:rsid w:val="001925C1"/>
    <w:rsid w:val="0019376B"/>
    <w:rsid w:val="00193862"/>
    <w:rsid w:val="00193A4E"/>
    <w:rsid w:val="0019462D"/>
    <w:rsid w:val="00194A6D"/>
    <w:rsid w:val="00194BC1"/>
    <w:rsid w:val="001954C3"/>
    <w:rsid w:val="00195D69"/>
    <w:rsid w:val="00196968"/>
    <w:rsid w:val="0019746A"/>
    <w:rsid w:val="001978EA"/>
    <w:rsid w:val="00197CCD"/>
    <w:rsid w:val="00197F70"/>
    <w:rsid w:val="001A013D"/>
    <w:rsid w:val="001A031A"/>
    <w:rsid w:val="001A0435"/>
    <w:rsid w:val="001A0760"/>
    <w:rsid w:val="001A078D"/>
    <w:rsid w:val="001A0A67"/>
    <w:rsid w:val="001A0C75"/>
    <w:rsid w:val="001A0CAE"/>
    <w:rsid w:val="001A0D33"/>
    <w:rsid w:val="001A0D60"/>
    <w:rsid w:val="001A0FC1"/>
    <w:rsid w:val="001A1830"/>
    <w:rsid w:val="001A1946"/>
    <w:rsid w:val="001A2049"/>
    <w:rsid w:val="001A2198"/>
    <w:rsid w:val="001A21B9"/>
    <w:rsid w:val="001A2342"/>
    <w:rsid w:val="001A27DD"/>
    <w:rsid w:val="001A2B35"/>
    <w:rsid w:val="001A3153"/>
    <w:rsid w:val="001A32C5"/>
    <w:rsid w:val="001A3852"/>
    <w:rsid w:val="001A3D0B"/>
    <w:rsid w:val="001A3EDD"/>
    <w:rsid w:val="001A4455"/>
    <w:rsid w:val="001A4971"/>
    <w:rsid w:val="001A4A19"/>
    <w:rsid w:val="001A4B8C"/>
    <w:rsid w:val="001A61C5"/>
    <w:rsid w:val="001A70E5"/>
    <w:rsid w:val="001A794D"/>
    <w:rsid w:val="001A7FFE"/>
    <w:rsid w:val="001B0017"/>
    <w:rsid w:val="001B04F3"/>
    <w:rsid w:val="001B0C49"/>
    <w:rsid w:val="001B0F1A"/>
    <w:rsid w:val="001B11FB"/>
    <w:rsid w:val="001B175A"/>
    <w:rsid w:val="001B2370"/>
    <w:rsid w:val="001B2490"/>
    <w:rsid w:val="001B2E99"/>
    <w:rsid w:val="001B3896"/>
    <w:rsid w:val="001B3A45"/>
    <w:rsid w:val="001B4BC8"/>
    <w:rsid w:val="001B4DCF"/>
    <w:rsid w:val="001B5296"/>
    <w:rsid w:val="001B5D58"/>
    <w:rsid w:val="001B5E57"/>
    <w:rsid w:val="001B6149"/>
    <w:rsid w:val="001B674A"/>
    <w:rsid w:val="001B6886"/>
    <w:rsid w:val="001B7447"/>
    <w:rsid w:val="001B755F"/>
    <w:rsid w:val="001B7C69"/>
    <w:rsid w:val="001B7D79"/>
    <w:rsid w:val="001B7EE3"/>
    <w:rsid w:val="001B7F1B"/>
    <w:rsid w:val="001C0012"/>
    <w:rsid w:val="001C01BD"/>
    <w:rsid w:val="001C0895"/>
    <w:rsid w:val="001C113E"/>
    <w:rsid w:val="001C137E"/>
    <w:rsid w:val="001C178E"/>
    <w:rsid w:val="001C18BF"/>
    <w:rsid w:val="001C19F5"/>
    <w:rsid w:val="001C1B5C"/>
    <w:rsid w:val="001C2758"/>
    <w:rsid w:val="001C2F9F"/>
    <w:rsid w:val="001C31D3"/>
    <w:rsid w:val="001C352F"/>
    <w:rsid w:val="001C38AF"/>
    <w:rsid w:val="001C3912"/>
    <w:rsid w:val="001C3981"/>
    <w:rsid w:val="001C3C6B"/>
    <w:rsid w:val="001C4495"/>
    <w:rsid w:val="001C4BC2"/>
    <w:rsid w:val="001C4C4C"/>
    <w:rsid w:val="001C4D37"/>
    <w:rsid w:val="001C506E"/>
    <w:rsid w:val="001C50D6"/>
    <w:rsid w:val="001C528C"/>
    <w:rsid w:val="001C60B7"/>
    <w:rsid w:val="001C60EB"/>
    <w:rsid w:val="001C6568"/>
    <w:rsid w:val="001C6D74"/>
    <w:rsid w:val="001C725F"/>
    <w:rsid w:val="001C76BB"/>
    <w:rsid w:val="001D0151"/>
    <w:rsid w:val="001D0A59"/>
    <w:rsid w:val="001D0E80"/>
    <w:rsid w:val="001D0EAA"/>
    <w:rsid w:val="001D12D0"/>
    <w:rsid w:val="001D25CD"/>
    <w:rsid w:val="001D2C23"/>
    <w:rsid w:val="001D36D6"/>
    <w:rsid w:val="001D3CF0"/>
    <w:rsid w:val="001D486A"/>
    <w:rsid w:val="001D4CA4"/>
    <w:rsid w:val="001D4CD0"/>
    <w:rsid w:val="001D4E7D"/>
    <w:rsid w:val="001D4F45"/>
    <w:rsid w:val="001D55A7"/>
    <w:rsid w:val="001D55F6"/>
    <w:rsid w:val="001D5619"/>
    <w:rsid w:val="001D6442"/>
    <w:rsid w:val="001D6D6F"/>
    <w:rsid w:val="001D6E62"/>
    <w:rsid w:val="001D73DE"/>
    <w:rsid w:val="001D7625"/>
    <w:rsid w:val="001D7728"/>
    <w:rsid w:val="001D790A"/>
    <w:rsid w:val="001D7B84"/>
    <w:rsid w:val="001D7DD9"/>
    <w:rsid w:val="001E022F"/>
    <w:rsid w:val="001E0318"/>
    <w:rsid w:val="001E0548"/>
    <w:rsid w:val="001E0B69"/>
    <w:rsid w:val="001E0D0E"/>
    <w:rsid w:val="001E0D79"/>
    <w:rsid w:val="001E122D"/>
    <w:rsid w:val="001E14C4"/>
    <w:rsid w:val="001E2832"/>
    <w:rsid w:val="001E28B7"/>
    <w:rsid w:val="001E418A"/>
    <w:rsid w:val="001E4504"/>
    <w:rsid w:val="001E4611"/>
    <w:rsid w:val="001E53E9"/>
    <w:rsid w:val="001E54F6"/>
    <w:rsid w:val="001E6353"/>
    <w:rsid w:val="001E64BF"/>
    <w:rsid w:val="001E703A"/>
    <w:rsid w:val="001E7171"/>
    <w:rsid w:val="001F0286"/>
    <w:rsid w:val="001F05A8"/>
    <w:rsid w:val="001F0602"/>
    <w:rsid w:val="001F0BCE"/>
    <w:rsid w:val="001F1672"/>
    <w:rsid w:val="001F20C2"/>
    <w:rsid w:val="001F21AD"/>
    <w:rsid w:val="001F24C1"/>
    <w:rsid w:val="001F2B2A"/>
    <w:rsid w:val="001F2BD8"/>
    <w:rsid w:val="001F2E3A"/>
    <w:rsid w:val="001F321E"/>
    <w:rsid w:val="001F3404"/>
    <w:rsid w:val="001F3528"/>
    <w:rsid w:val="001F39E8"/>
    <w:rsid w:val="001F3D98"/>
    <w:rsid w:val="001F4574"/>
    <w:rsid w:val="001F4E0D"/>
    <w:rsid w:val="001F4E79"/>
    <w:rsid w:val="001F548A"/>
    <w:rsid w:val="001F560C"/>
    <w:rsid w:val="001F5835"/>
    <w:rsid w:val="001F5CB6"/>
    <w:rsid w:val="001F6D6B"/>
    <w:rsid w:val="001F71F2"/>
    <w:rsid w:val="001F7744"/>
    <w:rsid w:val="001F7ABC"/>
    <w:rsid w:val="00200D6E"/>
    <w:rsid w:val="00200F30"/>
    <w:rsid w:val="002015A9"/>
    <w:rsid w:val="0020266A"/>
    <w:rsid w:val="0020325C"/>
    <w:rsid w:val="00203A50"/>
    <w:rsid w:val="00203CE5"/>
    <w:rsid w:val="00203F6B"/>
    <w:rsid w:val="002042D7"/>
    <w:rsid w:val="002046AF"/>
    <w:rsid w:val="0020482C"/>
    <w:rsid w:val="00204DB4"/>
    <w:rsid w:val="002055D5"/>
    <w:rsid w:val="002056C8"/>
    <w:rsid w:val="00205C3E"/>
    <w:rsid w:val="00205D91"/>
    <w:rsid w:val="00205D96"/>
    <w:rsid w:val="002061A7"/>
    <w:rsid w:val="00206434"/>
    <w:rsid w:val="00206873"/>
    <w:rsid w:val="0020705D"/>
    <w:rsid w:val="002071A9"/>
    <w:rsid w:val="002073C6"/>
    <w:rsid w:val="002077BF"/>
    <w:rsid w:val="00207A45"/>
    <w:rsid w:val="00210209"/>
    <w:rsid w:val="00210226"/>
    <w:rsid w:val="00210385"/>
    <w:rsid w:val="002103AB"/>
    <w:rsid w:val="002105F2"/>
    <w:rsid w:val="00210A81"/>
    <w:rsid w:val="00211569"/>
    <w:rsid w:val="00211705"/>
    <w:rsid w:val="00212038"/>
    <w:rsid w:val="00213033"/>
    <w:rsid w:val="002138A3"/>
    <w:rsid w:val="00213E26"/>
    <w:rsid w:val="0021542D"/>
    <w:rsid w:val="002158F6"/>
    <w:rsid w:val="00215B75"/>
    <w:rsid w:val="00215EDD"/>
    <w:rsid w:val="00216559"/>
    <w:rsid w:val="002165A8"/>
    <w:rsid w:val="002168C8"/>
    <w:rsid w:val="00216F44"/>
    <w:rsid w:val="0021755C"/>
    <w:rsid w:val="00217B1B"/>
    <w:rsid w:val="00217BD6"/>
    <w:rsid w:val="00217C88"/>
    <w:rsid w:val="00217FBC"/>
    <w:rsid w:val="002204C9"/>
    <w:rsid w:val="002208F7"/>
    <w:rsid w:val="00220DF1"/>
    <w:rsid w:val="00220E5A"/>
    <w:rsid w:val="002211B5"/>
    <w:rsid w:val="00221478"/>
    <w:rsid w:val="00221588"/>
    <w:rsid w:val="002216EF"/>
    <w:rsid w:val="00221BDA"/>
    <w:rsid w:val="0022282C"/>
    <w:rsid w:val="0022363B"/>
    <w:rsid w:val="0022395A"/>
    <w:rsid w:val="002240C3"/>
    <w:rsid w:val="002248C8"/>
    <w:rsid w:val="00224BCC"/>
    <w:rsid w:val="00224D2C"/>
    <w:rsid w:val="00224E33"/>
    <w:rsid w:val="0022603B"/>
    <w:rsid w:val="002266B7"/>
    <w:rsid w:val="002266CF"/>
    <w:rsid w:val="0022787F"/>
    <w:rsid w:val="0023027D"/>
    <w:rsid w:val="00230624"/>
    <w:rsid w:val="0023121A"/>
    <w:rsid w:val="0023121D"/>
    <w:rsid w:val="002320AE"/>
    <w:rsid w:val="0023260E"/>
    <w:rsid w:val="002327C1"/>
    <w:rsid w:val="00232CBE"/>
    <w:rsid w:val="00232CF6"/>
    <w:rsid w:val="00233D84"/>
    <w:rsid w:val="0023418D"/>
    <w:rsid w:val="00234317"/>
    <w:rsid w:val="002345E9"/>
    <w:rsid w:val="00234984"/>
    <w:rsid w:val="00234CAD"/>
    <w:rsid w:val="00234D50"/>
    <w:rsid w:val="002350B5"/>
    <w:rsid w:val="002351D4"/>
    <w:rsid w:val="002351EB"/>
    <w:rsid w:val="0023559B"/>
    <w:rsid w:val="0023563B"/>
    <w:rsid w:val="00235B35"/>
    <w:rsid w:val="00235CA4"/>
    <w:rsid w:val="00235CCA"/>
    <w:rsid w:val="00235E30"/>
    <w:rsid w:val="00235F04"/>
    <w:rsid w:val="00236FB8"/>
    <w:rsid w:val="00237008"/>
    <w:rsid w:val="0023773F"/>
    <w:rsid w:val="0023782E"/>
    <w:rsid w:val="00240085"/>
    <w:rsid w:val="00240222"/>
    <w:rsid w:val="00240441"/>
    <w:rsid w:val="0024081E"/>
    <w:rsid w:val="00240FC7"/>
    <w:rsid w:val="002415A4"/>
    <w:rsid w:val="0024166B"/>
    <w:rsid w:val="00241AC2"/>
    <w:rsid w:val="00241CD6"/>
    <w:rsid w:val="00242570"/>
    <w:rsid w:val="00242687"/>
    <w:rsid w:val="002434A3"/>
    <w:rsid w:val="00243644"/>
    <w:rsid w:val="0024375A"/>
    <w:rsid w:val="00243CCC"/>
    <w:rsid w:val="00243CF5"/>
    <w:rsid w:val="002440ED"/>
    <w:rsid w:val="00244A80"/>
    <w:rsid w:val="00245067"/>
    <w:rsid w:val="002453C1"/>
    <w:rsid w:val="002453C3"/>
    <w:rsid w:val="002456E3"/>
    <w:rsid w:val="00245747"/>
    <w:rsid w:val="00245BA8"/>
    <w:rsid w:val="00245DA7"/>
    <w:rsid w:val="00245F28"/>
    <w:rsid w:val="002465E1"/>
    <w:rsid w:val="00247109"/>
    <w:rsid w:val="002472BE"/>
    <w:rsid w:val="0024730F"/>
    <w:rsid w:val="00247975"/>
    <w:rsid w:val="00247AA5"/>
    <w:rsid w:val="00247BEC"/>
    <w:rsid w:val="00247CCD"/>
    <w:rsid w:val="00247D5A"/>
    <w:rsid w:val="00247EE7"/>
    <w:rsid w:val="00250083"/>
    <w:rsid w:val="00250872"/>
    <w:rsid w:val="00251429"/>
    <w:rsid w:val="00252017"/>
    <w:rsid w:val="00252132"/>
    <w:rsid w:val="002530DC"/>
    <w:rsid w:val="002535DA"/>
    <w:rsid w:val="00253E3C"/>
    <w:rsid w:val="00253EFC"/>
    <w:rsid w:val="002544FA"/>
    <w:rsid w:val="00255362"/>
    <w:rsid w:val="0025594C"/>
    <w:rsid w:val="002562CD"/>
    <w:rsid w:val="00256341"/>
    <w:rsid w:val="00256D2C"/>
    <w:rsid w:val="0025705B"/>
    <w:rsid w:val="002574E1"/>
    <w:rsid w:val="00257649"/>
    <w:rsid w:val="002577C3"/>
    <w:rsid w:val="002577C7"/>
    <w:rsid w:val="00257BC4"/>
    <w:rsid w:val="00257EE7"/>
    <w:rsid w:val="00260773"/>
    <w:rsid w:val="00260C33"/>
    <w:rsid w:val="002619B0"/>
    <w:rsid w:val="00261B9A"/>
    <w:rsid w:val="00262830"/>
    <w:rsid w:val="00262AC8"/>
    <w:rsid w:val="00262F52"/>
    <w:rsid w:val="00263D98"/>
    <w:rsid w:val="00263FBA"/>
    <w:rsid w:val="0026468F"/>
    <w:rsid w:val="00264DCE"/>
    <w:rsid w:val="00265260"/>
    <w:rsid w:val="00265829"/>
    <w:rsid w:val="00265B0D"/>
    <w:rsid w:val="00266059"/>
    <w:rsid w:val="002662B6"/>
    <w:rsid w:val="002669E6"/>
    <w:rsid w:val="00266C4C"/>
    <w:rsid w:val="00266CC1"/>
    <w:rsid w:val="002670BC"/>
    <w:rsid w:val="002671DE"/>
    <w:rsid w:val="002673E5"/>
    <w:rsid w:val="00267AF9"/>
    <w:rsid w:val="00267D69"/>
    <w:rsid w:val="00267EB5"/>
    <w:rsid w:val="002711FA"/>
    <w:rsid w:val="00271761"/>
    <w:rsid w:val="00271846"/>
    <w:rsid w:val="00271C5F"/>
    <w:rsid w:val="00271FE6"/>
    <w:rsid w:val="0027263E"/>
    <w:rsid w:val="00272F11"/>
    <w:rsid w:val="0027301A"/>
    <w:rsid w:val="00273465"/>
    <w:rsid w:val="00273500"/>
    <w:rsid w:val="00273979"/>
    <w:rsid w:val="00274409"/>
    <w:rsid w:val="002748A4"/>
    <w:rsid w:val="00274B10"/>
    <w:rsid w:val="0027576B"/>
    <w:rsid w:val="002757FC"/>
    <w:rsid w:val="002765E2"/>
    <w:rsid w:val="00276FB2"/>
    <w:rsid w:val="0027713C"/>
    <w:rsid w:val="00277792"/>
    <w:rsid w:val="002778FA"/>
    <w:rsid w:val="00277BEC"/>
    <w:rsid w:val="00277FCA"/>
    <w:rsid w:val="00280225"/>
    <w:rsid w:val="00280255"/>
    <w:rsid w:val="00280624"/>
    <w:rsid w:val="0028082C"/>
    <w:rsid w:val="002809C8"/>
    <w:rsid w:val="00280EEF"/>
    <w:rsid w:val="002810AA"/>
    <w:rsid w:val="00281FCD"/>
    <w:rsid w:val="00282CFB"/>
    <w:rsid w:val="00283151"/>
    <w:rsid w:val="00283BF5"/>
    <w:rsid w:val="00283C44"/>
    <w:rsid w:val="00283E52"/>
    <w:rsid w:val="00283F2E"/>
    <w:rsid w:val="002845EC"/>
    <w:rsid w:val="00284976"/>
    <w:rsid w:val="00284B8F"/>
    <w:rsid w:val="00284EA8"/>
    <w:rsid w:val="00284ED1"/>
    <w:rsid w:val="00285005"/>
    <w:rsid w:val="0028527F"/>
    <w:rsid w:val="00285A78"/>
    <w:rsid w:val="00285B36"/>
    <w:rsid w:val="00285B42"/>
    <w:rsid w:val="00285F49"/>
    <w:rsid w:val="002862B4"/>
    <w:rsid w:val="002866A9"/>
    <w:rsid w:val="002867DA"/>
    <w:rsid w:val="0028691F"/>
    <w:rsid w:val="00286DEC"/>
    <w:rsid w:val="00286DF0"/>
    <w:rsid w:val="00286F56"/>
    <w:rsid w:val="0028703A"/>
    <w:rsid w:val="00287340"/>
    <w:rsid w:val="002873B9"/>
    <w:rsid w:val="00287797"/>
    <w:rsid w:val="00287A62"/>
    <w:rsid w:val="00290284"/>
    <w:rsid w:val="00290346"/>
    <w:rsid w:val="002907F3"/>
    <w:rsid w:val="00290AEB"/>
    <w:rsid w:val="00290B3A"/>
    <w:rsid w:val="00290C1D"/>
    <w:rsid w:val="00291928"/>
    <w:rsid w:val="00291A9C"/>
    <w:rsid w:val="00291DE6"/>
    <w:rsid w:val="0029274A"/>
    <w:rsid w:val="00292A84"/>
    <w:rsid w:val="00292BE6"/>
    <w:rsid w:val="00293698"/>
    <w:rsid w:val="00293D4A"/>
    <w:rsid w:val="00293FA5"/>
    <w:rsid w:val="0029460D"/>
    <w:rsid w:val="00294BAF"/>
    <w:rsid w:val="002953FC"/>
    <w:rsid w:val="00296183"/>
    <w:rsid w:val="0029760D"/>
    <w:rsid w:val="002A0002"/>
    <w:rsid w:val="002A0192"/>
    <w:rsid w:val="002A040D"/>
    <w:rsid w:val="002A1123"/>
    <w:rsid w:val="002A1345"/>
    <w:rsid w:val="002A1A8D"/>
    <w:rsid w:val="002A1AD3"/>
    <w:rsid w:val="002A1C6E"/>
    <w:rsid w:val="002A1EA8"/>
    <w:rsid w:val="002A1FC1"/>
    <w:rsid w:val="002A2139"/>
    <w:rsid w:val="002A2893"/>
    <w:rsid w:val="002A2BAF"/>
    <w:rsid w:val="002A2D51"/>
    <w:rsid w:val="002A2EDE"/>
    <w:rsid w:val="002A34CF"/>
    <w:rsid w:val="002A40B5"/>
    <w:rsid w:val="002A40E5"/>
    <w:rsid w:val="002A4566"/>
    <w:rsid w:val="002A4CA7"/>
    <w:rsid w:val="002A5486"/>
    <w:rsid w:val="002A5639"/>
    <w:rsid w:val="002A5B26"/>
    <w:rsid w:val="002A624B"/>
    <w:rsid w:val="002A6417"/>
    <w:rsid w:val="002A68C7"/>
    <w:rsid w:val="002A6BF8"/>
    <w:rsid w:val="002A6C13"/>
    <w:rsid w:val="002A70DC"/>
    <w:rsid w:val="002A768B"/>
    <w:rsid w:val="002A7944"/>
    <w:rsid w:val="002A7C2A"/>
    <w:rsid w:val="002A7CCD"/>
    <w:rsid w:val="002B04AF"/>
    <w:rsid w:val="002B0581"/>
    <w:rsid w:val="002B076F"/>
    <w:rsid w:val="002B0C81"/>
    <w:rsid w:val="002B107E"/>
    <w:rsid w:val="002B12AB"/>
    <w:rsid w:val="002B1A51"/>
    <w:rsid w:val="002B2321"/>
    <w:rsid w:val="002B2331"/>
    <w:rsid w:val="002B3CC4"/>
    <w:rsid w:val="002B3FF1"/>
    <w:rsid w:val="002B46B8"/>
    <w:rsid w:val="002B5C00"/>
    <w:rsid w:val="002B5FF9"/>
    <w:rsid w:val="002B6078"/>
    <w:rsid w:val="002B6144"/>
    <w:rsid w:val="002B66EA"/>
    <w:rsid w:val="002B6D8F"/>
    <w:rsid w:val="002B7678"/>
    <w:rsid w:val="002B7881"/>
    <w:rsid w:val="002B7D66"/>
    <w:rsid w:val="002B7E7E"/>
    <w:rsid w:val="002C02E9"/>
    <w:rsid w:val="002C093C"/>
    <w:rsid w:val="002C099D"/>
    <w:rsid w:val="002C15F2"/>
    <w:rsid w:val="002C16C0"/>
    <w:rsid w:val="002C17BD"/>
    <w:rsid w:val="002C180E"/>
    <w:rsid w:val="002C18E4"/>
    <w:rsid w:val="002C24BD"/>
    <w:rsid w:val="002C283B"/>
    <w:rsid w:val="002C296D"/>
    <w:rsid w:val="002C2D0A"/>
    <w:rsid w:val="002C2D53"/>
    <w:rsid w:val="002C2FE4"/>
    <w:rsid w:val="002C3CD1"/>
    <w:rsid w:val="002C4431"/>
    <w:rsid w:val="002C4518"/>
    <w:rsid w:val="002C483B"/>
    <w:rsid w:val="002C4A72"/>
    <w:rsid w:val="002C4E39"/>
    <w:rsid w:val="002C51C4"/>
    <w:rsid w:val="002C54D6"/>
    <w:rsid w:val="002C54F1"/>
    <w:rsid w:val="002C5EB6"/>
    <w:rsid w:val="002C63C7"/>
    <w:rsid w:val="002C6635"/>
    <w:rsid w:val="002C675A"/>
    <w:rsid w:val="002C68A1"/>
    <w:rsid w:val="002C68A3"/>
    <w:rsid w:val="002C6DAE"/>
    <w:rsid w:val="002C6FD9"/>
    <w:rsid w:val="002C79B4"/>
    <w:rsid w:val="002C7A84"/>
    <w:rsid w:val="002C7FEE"/>
    <w:rsid w:val="002D0017"/>
    <w:rsid w:val="002D0496"/>
    <w:rsid w:val="002D0561"/>
    <w:rsid w:val="002D107B"/>
    <w:rsid w:val="002D12F4"/>
    <w:rsid w:val="002D1715"/>
    <w:rsid w:val="002D1BDF"/>
    <w:rsid w:val="002D2E49"/>
    <w:rsid w:val="002D32F3"/>
    <w:rsid w:val="002D48B5"/>
    <w:rsid w:val="002D4DB3"/>
    <w:rsid w:val="002D526E"/>
    <w:rsid w:val="002D5AE1"/>
    <w:rsid w:val="002D6592"/>
    <w:rsid w:val="002D6E6C"/>
    <w:rsid w:val="002D6EEA"/>
    <w:rsid w:val="002D6F9B"/>
    <w:rsid w:val="002D713D"/>
    <w:rsid w:val="002D71ED"/>
    <w:rsid w:val="002D75E6"/>
    <w:rsid w:val="002D773A"/>
    <w:rsid w:val="002D78FB"/>
    <w:rsid w:val="002D799F"/>
    <w:rsid w:val="002D7B2B"/>
    <w:rsid w:val="002E0652"/>
    <w:rsid w:val="002E0F2F"/>
    <w:rsid w:val="002E16B7"/>
    <w:rsid w:val="002E1965"/>
    <w:rsid w:val="002E1A62"/>
    <w:rsid w:val="002E1D0F"/>
    <w:rsid w:val="002E2195"/>
    <w:rsid w:val="002E25A5"/>
    <w:rsid w:val="002E353A"/>
    <w:rsid w:val="002E378A"/>
    <w:rsid w:val="002E3A06"/>
    <w:rsid w:val="002E3BFD"/>
    <w:rsid w:val="002E427F"/>
    <w:rsid w:val="002E439C"/>
    <w:rsid w:val="002E448A"/>
    <w:rsid w:val="002E47AA"/>
    <w:rsid w:val="002E4A40"/>
    <w:rsid w:val="002E4F04"/>
    <w:rsid w:val="002E5022"/>
    <w:rsid w:val="002E55C9"/>
    <w:rsid w:val="002E5777"/>
    <w:rsid w:val="002E596B"/>
    <w:rsid w:val="002E62FF"/>
    <w:rsid w:val="002E6E04"/>
    <w:rsid w:val="002E6E60"/>
    <w:rsid w:val="002E6E9E"/>
    <w:rsid w:val="002E709D"/>
    <w:rsid w:val="002E7113"/>
    <w:rsid w:val="002E7445"/>
    <w:rsid w:val="002E7581"/>
    <w:rsid w:val="002E795F"/>
    <w:rsid w:val="002E7981"/>
    <w:rsid w:val="002E7B1C"/>
    <w:rsid w:val="002E7DB1"/>
    <w:rsid w:val="002F04A6"/>
    <w:rsid w:val="002F0BBF"/>
    <w:rsid w:val="002F0E19"/>
    <w:rsid w:val="002F1192"/>
    <w:rsid w:val="002F11F3"/>
    <w:rsid w:val="002F12F1"/>
    <w:rsid w:val="002F168C"/>
    <w:rsid w:val="002F1867"/>
    <w:rsid w:val="002F1D73"/>
    <w:rsid w:val="002F1DF0"/>
    <w:rsid w:val="002F1FF0"/>
    <w:rsid w:val="002F2333"/>
    <w:rsid w:val="002F2E09"/>
    <w:rsid w:val="002F384C"/>
    <w:rsid w:val="002F384E"/>
    <w:rsid w:val="002F4062"/>
    <w:rsid w:val="002F445F"/>
    <w:rsid w:val="002F47C5"/>
    <w:rsid w:val="002F4843"/>
    <w:rsid w:val="002F4A44"/>
    <w:rsid w:val="002F53CD"/>
    <w:rsid w:val="002F5A99"/>
    <w:rsid w:val="002F5BA5"/>
    <w:rsid w:val="002F6467"/>
    <w:rsid w:val="002F68ED"/>
    <w:rsid w:val="002F7695"/>
    <w:rsid w:val="002F7A7E"/>
    <w:rsid w:val="0030005A"/>
    <w:rsid w:val="00300114"/>
    <w:rsid w:val="00300201"/>
    <w:rsid w:val="00300AE5"/>
    <w:rsid w:val="00300E17"/>
    <w:rsid w:val="003013FE"/>
    <w:rsid w:val="00301B19"/>
    <w:rsid w:val="00302034"/>
    <w:rsid w:val="00302690"/>
    <w:rsid w:val="0030283D"/>
    <w:rsid w:val="00302D88"/>
    <w:rsid w:val="00302F8F"/>
    <w:rsid w:val="003031BE"/>
    <w:rsid w:val="0030338E"/>
    <w:rsid w:val="0030423D"/>
    <w:rsid w:val="003045B6"/>
    <w:rsid w:val="003045CD"/>
    <w:rsid w:val="003047FE"/>
    <w:rsid w:val="003049E2"/>
    <w:rsid w:val="0030516B"/>
    <w:rsid w:val="003055C1"/>
    <w:rsid w:val="003056D0"/>
    <w:rsid w:val="00306246"/>
    <w:rsid w:val="00306411"/>
    <w:rsid w:val="003069EE"/>
    <w:rsid w:val="00306B9D"/>
    <w:rsid w:val="00306FF0"/>
    <w:rsid w:val="00307418"/>
    <w:rsid w:val="003074C3"/>
    <w:rsid w:val="00310274"/>
    <w:rsid w:val="00310561"/>
    <w:rsid w:val="0031079E"/>
    <w:rsid w:val="00310850"/>
    <w:rsid w:val="00310B85"/>
    <w:rsid w:val="0031107E"/>
    <w:rsid w:val="00311213"/>
    <w:rsid w:val="00311B61"/>
    <w:rsid w:val="00311FA9"/>
    <w:rsid w:val="00312366"/>
    <w:rsid w:val="00312881"/>
    <w:rsid w:val="003134F8"/>
    <w:rsid w:val="00313BF9"/>
    <w:rsid w:val="00313E95"/>
    <w:rsid w:val="00314313"/>
    <w:rsid w:val="003145AA"/>
    <w:rsid w:val="00314907"/>
    <w:rsid w:val="0031585D"/>
    <w:rsid w:val="00316443"/>
    <w:rsid w:val="00316629"/>
    <w:rsid w:val="00317923"/>
    <w:rsid w:val="00317A6E"/>
    <w:rsid w:val="00317B43"/>
    <w:rsid w:val="00317CF9"/>
    <w:rsid w:val="00320858"/>
    <w:rsid w:val="00320B36"/>
    <w:rsid w:val="003213A7"/>
    <w:rsid w:val="00321BB5"/>
    <w:rsid w:val="00321C33"/>
    <w:rsid w:val="00322506"/>
    <w:rsid w:val="00322AA8"/>
    <w:rsid w:val="00322EC4"/>
    <w:rsid w:val="00323244"/>
    <w:rsid w:val="00323818"/>
    <w:rsid w:val="0032471F"/>
    <w:rsid w:val="0032498C"/>
    <w:rsid w:val="00324DF5"/>
    <w:rsid w:val="00324E76"/>
    <w:rsid w:val="00324F9C"/>
    <w:rsid w:val="0032560A"/>
    <w:rsid w:val="003256A4"/>
    <w:rsid w:val="00325B94"/>
    <w:rsid w:val="00325BA2"/>
    <w:rsid w:val="00325BB5"/>
    <w:rsid w:val="00325BCA"/>
    <w:rsid w:val="00325CEA"/>
    <w:rsid w:val="00326497"/>
    <w:rsid w:val="003266E9"/>
    <w:rsid w:val="00326DA8"/>
    <w:rsid w:val="00327207"/>
    <w:rsid w:val="00327790"/>
    <w:rsid w:val="00327873"/>
    <w:rsid w:val="00330727"/>
    <w:rsid w:val="00330CEA"/>
    <w:rsid w:val="00330F24"/>
    <w:rsid w:val="0033204A"/>
    <w:rsid w:val="00332507"/>
    <w:rsid w:val="00332749"/>
    <w:rsid w:val="00333F83"/>
    <w:rsid w:val="003341FE"/>
    <w:rsid w:val="00334249"/>
    <w:rsid w:val="00334432"/>
    <w:rsid w:val="00334C74"/>
    <w:rsid w:val="00334CCC"/>
    <w:rsid w:val="00335262"/>
    <w:rsid w:val="003354DA"/>
    <w:rsid w:val="00335AC7"/>
    <w:rsid w:val="00336189"/>
    <w:rsid w:val="003361EC"/>
    <w:rsid w:val="0033662A"/>
    <w:rsid w:val="003368E1"/>
    <w:rsid w:val="00336ACF"/>
    <w:rsid w:val="00336C76"/>
    <w:rsid w:val="00336E32"/>
    <w:rsid w:val="00337234"/>
    <w:rsid w:val="003374B8"/>
    <w:rsid w:val="00337FA9"/>
    <w:rsid w:val="003400F8"/>
    <w:rsid w:val="00340118"/>
    <w:rsid w:val="00340874"/>
    <w:rsid w:val="00340CFF"/>
    <w:rsid w:val="003411AF"/>
    <w:rsid w:val="003420A7"/>
    <w:rsid w:val="0034246A"/>
    <w:rsid w:val="00343300"/>
    <w:rsid w:val="00343FA2"/>
    <w:rsid w:val="0034492A"/>
    <w:rsid w:val="0034564C"/>
    <w:rsid w:val="0034608F"/>
    <w:rsid w:val="0034630A"/>
    <w:rsid w:val="0034634F"/>
    <w:rsid w:val="00346617"/>
    <w:rsid w:val="0034675E"/>
    <w:rsid w:val="003470C9"/>
    <w:rsid w:val="0034721D"/>
    <w:rsid w:val="00347977"/>
    <w:rsid w:val="003507CD"/>
    <w:rsid w:val="00350896"/>
    <w:rsid w:val="00350A72"/>
    <w:rsid w:val="00350AEC"/>
    <w:rsid w:val="00350CBC"/>
    <w:rsid w:val="003513FF"/>
    <w:rsid w:val="00351498"/>
    <w:rsid w:val="00351762"/>
    <w:rsid w:val="00351A44"/>
    <w:rsid w:val="00351BA2"/>
    <w:rsid w:val="00352656"/>
    <w:rsid w:val="00352C53"/>
    <w:rsid w:val="00352C6E"/>
    <w:rsid w:val="00353EE2"/>
    <w:rsid w:val="00354113"/>
    <w:rsid w:val="00354616"/>
    <w:rsid w:val="003547BF"/>
    <w:rsid w:val="00354B7B"/>
    <w:rsid w:val="0035529A"/>
    <w:rsid w:val="00355417"/>
    <w:rsid w:val="00355581"/>
    <w:rsid w:val="003561E1"/>
    <w:rsid w:val="003562DF"/>
    <w:rsid w:val="00356DA1"/>
    <w:rsid w:val="00356E98"/>
    <w:rsid w:val="00357AE4"/>
    <w:rsid w:val="00357FD3"/>
    <w:rsid w:val="00360110"/>
    <w:rsid w:val="003602A2"/>
    <w:rsid w:val="003602B2"/>
    <w:rsid w:val="00360649"/>
    <w:rsid w:val="00360773"/>
    <w:rsid w:val="00360FB9"/>
    <w:rsid w:val="00361996"/>
    <w:rsid w:val="00361A95"/>
    <w:rsid w:val="00361FA9"/>
    <w:rsid w:val="0036205D"/>
    <w:rsid w:val="0036293F"/>
    <w:rsid w:val="00362B36"/>
    <w:rsid w:val="00362C33"/>
    <w:rsid w:val="00363701"/>
    <w:rsid w:val="00364361"/>
    <w:rsid w:val="003648B3"/>
    <w:rsid w:val="0036495D"/>
    <w:rsid w:val="00364F68"/>
    <w:rsid w:val="00364FDD"/>
    <w:rsid w:val="00365A95"/>
    <w:rsid w:val="00365B68"/>
    <w:rsid w:val="00365F55"/>
    <w:rsid w:val="00365FAD"/>
    <w:rsid w:val="0036600D"/>
    <w:rsid w:val="003660F2"/>
    <w:rsid w:val="003661C3"/>
    <w:rsid w:val="003663CF"/>
    <w:rsid w:val="00366A3C"/>
    <w:rsid w:val="0036703D"/>
    <w:rsid w:val="003671F6"/>
    <w:rsid w:val="003706B7"/>
    <w:rsid w:val="003706FC"/>
    <w:rsid w:val="00370952"/>
    <w:rsid w:val="00370B39"/>
    <w:rsid w:val="00370EC5"/>
    <w:rsid w:val="00371A53"/>
    <w:rsid w:val="00371A8D"/>
    <w:rsid w:val="003723C6"/>
    <w:rsid w:val="00372645"/>
    <w:rsid w:val="00372C50"/>
    <w:rsid w:val="00372F9A"/>
    <w:rsid w:val="0037307C"/>
    <w:rsid w:val="00373264"/>
    <w:rsid w:val="00373B44"/>
    <w:rsid w:val="00373F5E"/>
    <w:rsid w:val="00374093"/>
    <w:rsid w:val="003741CF"/>
    <w:rsid w:val="0037497E"/>
    <w:rsid w:val="00374B1D"/>
    <w:rsid w:val="00374F4D"/>
    <w:rsid w:val="00375FAB"/>
    <w:rsid w:val="003766BB"/>
    <w:rsid w:val="00376ADE"/>
    <w:rsid w:val="00376F5F"/>
    <w:rsid w:val="00376F6A"/>
    <w:rsid w:val="00376FCA"/>
    <w:rsid w:val="00377138"/>
    <w:rsid w:val="0037742A"/>
    <w:rsid w:val="00377B80"/>
    <w:rsid w:val="00377BAC"/>
    <w:rsid w:val="00380270"/>
    <w:rsid w:val="0038055B"/>
    <w:rsid w:val="0038073D"/>
    <w:rsid w:val="00380B18"/>
    <w:rsid w:val="00380C66"/>
    <w:rsid w:val="00381245"/>
    <w:rsid w:val="00381E65"/>
    <w:rsid w:val="00382289"/>
    <w:rsid w:val="0038283C"/>
    <w:rsid w:val="003829E7"/>
    <w:rsid w:val="00383EDC"/>
    <w:rsid w:val="00384193"/>
    <w:rsid w:val="00384310"/>
    <w:rsid w:val="00384EB9"/>
    <w:rsid w:val="003850C4"/>
    <w:rsid w:val="003852D8"/>
    <w:rsid w:val="003864BC"/>
    <w:rsid w:val="00387646"/>
    <w:rsid w:val="00387728"/>
    <w:rsid w:val="00390116"/>
    <w:rsid w:val="0039017E"/>
    <w:rsid w:val="003902EA"/>
    <w:rsid w:val="003906D1"/>
    <w:rsid w:val="003907BE"/>
    <w:rsid w:val="00390998"/>
    <w:rsid w:val="00390DDC"/>
    <w:rsid w:val="003912C2"/>
    <w:rsid w:val="00391461"/>
    <w:rsid w:val="003916E3"/>
    <w:rsid w:val="0039175C"/>
    <w:rsid w:val="00392065"/>
    <w:rsid w:val="00392271"/>
    <w:rsid w:val="0039233F"/>
    <w:rsid w:val="00392967"/>
    <w:rsid w:val="00392A48"/>
    <w:rsid w:val="00392F37"/>
    <w:rsid w:val="00393052"/>
    <w:rsid w:val="00393469"/>
    <w:rsid w:val="00393503"/>
    <w:rsid w:val="00393F64"/>
    <w:rsid w:val="00393F87"/>
    <w:rsid w:val="0039409A"/>
    <w:rsid w:val="003940BF"/>
    <w:rsid w:val="00395292"/>
    <w:rsid w:val="00396B9B"/>
    <w:rsid w:val="00397089"/>
    <w:rsid w:val="00397467"/>
    <w:rsid w:val="00397801"/>
    <w:rsid w:val="00397EC7"/>
    <w:rsid w:val="003A01B5"/>
    <w:rsid w:val="003A0921"/>
    <w:rsid w:val="003A0AF2"/>
    <w:rsid w:val="003A158D"/>
    <w:rsid w:val="003A16E5"/>
    <w:rsid w:val="003A1CCC"/>
    <w:rsid w:val="003A24E6"/>
    <w:rsid w:val="003A2547"/>
    <w:rsid w:val="003A25E4"/>
    <w:rsid w:val="003A2C49"/>
    <w:rsid w:val="003A2F88"/>
    <w:rsid w:val="003A3663"/>
    <w:rsid w:val="003A3BEC"/>
    <w:rsid w:val="003A3CC3"/>
    <w:rsid w:val="003A3F53"/>
    <w:rsid w:val="003A4992"/>
    <w:rsid w:val="003A4B1B"/>
    <w:rsid w:val="003A4E0C"/>
    <w:rsid w:val="003A58AB"/>
    <w:rsid w:val="003A682A"/>
    <w:rsid w:val="003A6BA6"/>
    <w:rsid w:val="003A6CE2"/>
    <w:rsid w:val="003A7112"/>
    <w:rsid w:val="003A7D14"/>
    <w:rsid w:val="003A7DB5"/>
    <w:rsid w:val="003B040D"/>
    <w:rsid w:val="003B0AB5"/>
    <w:rsid w:val="003B0ABB"/>
    <w:rsid w:val="003B0AE7"/>
    <w:rsid w:val="003B102D"/>
    <w:rsid w:val="003B1191"/>
    <w:rsid w:val="003B170C"/>
    <w:rsid w:val="003B1A86"/>
    <w:rsid w:val="003B1A9F"/>
    <w:rsid w:val="003B27AC"/>
    <w:rsid w:val="003B27E0"/>
    <w:rsid w:val="003B2D8B"/>
    <w:rsid w:val="003B31B2"/>
    <w:rsid w:val="003B3565"/>
    <w:rsid w:val="003B382C"/>
    <w:rsid w:val="003B4596"/>
    <w:rsid w:val="003B47C6"/>
    <w:rsid w:val="003B523C"/>
    <w:rsid w:val="003B533E"/>
    <w:rsid w:val="003B5384"/>
    <w:rsid w:val="003B5888"/>
    <w:rsid w:val="003B5C90"/>
    <w:rsid w:val="003B6248"/>
    <w:rsid w:val="003B6344"/>
    <w:rsid w:val="003B6923"/>
    <w:rsid w:val="003B7DE8"/>
    <w:rsid w:val="003C17AF"/>
    <w:rsid w:val="003C20AD"/>
    <w:rsid w:val="003C2623"/>
    <w:rsid w:val="003C30D3"/>
    <w:rsid w:val="003C3948"/>
    <w:rsid w:val="003C3A3B"/>
    <w:rsid w:val="003C4041"/>
    <w:rsid w:val="003C417A"/>
    <w:rsid w:val="003C4744"/>
    <w:rsid w:val="003C4777"/>
    <w:rsid w:val="003C59F5"/>
    <w:rsid w:val="003C5A9C"/>
    <w:rsid w:val="003C607A"/>
    <w:rsid w:val="003C619A"/>
    <w:rsid w:val="003C6739"/>
    <w:rsid w:val="003C6F0D"/>
    <w:rsid w:val="003C7121"/>
    <w:rsid w:val="003C71BF"/>
    <w:rsid w:val="003C783F"/>
    <w:rsid w:val="003C7BB3"/>
    <w:rsid w:val="003D071E"/>
    <w:rsid w:val="003D07A4"/>
    <w:rsid w:val="003D07DA"/>
    <w:rsid w:val="003D088C"/>
    <w:rsid w:val="003D08B3"/>
    <w:rsid w:val="003D0A0E"/>
    <w:rsid w:val="003D0B7D"/>
    <w:rsid w:val="003D15CE"/>
    <w:rsid w:val="003D16FB"/>
    <w:rsid w:val="003D17E0"/>
    <w:rsid w:val="003D1871"/>
    <w:rsid w:val="003D1E08"/>
    <w:rsid w:val="003D21C6"/>
    <w:rsid w:val="003D260E"/>
    <w:rsid w:val="003D2C4C"/>
    <w:rsid w:val="003D2DC4"/>
    <w:rsid w:val="003D31E9"/>
    <w:rsid w:val="003D33B3"/>
    <w:rsid w:val="003D352B"/>
    <w:rsid w:val="003D3737"/>
    <w:rsid w:val="003D3DD8"/>
    <w:rsid w:val="003D3ED8"/>
    <w:rsid w:val="003D3F9D"/>
    <w:rsid w:val="003D4709"/>
    <w:rsid w:val="003D484B"/>
    <w:rsid w:val="003D48C3"/>
    <w:rsid w:val="003D5282"/>
    <w:rsid w:val="003D5CDC"/>
    <w:rsid w:val="003D6551"/>
    <w:rsid w:val="003D65D8"/>
    <w:rsid w:val="003D6724"/>
    <w:rsid w:val="003D687C"/>
    <w:rsid w:val="003D6C44"/>
    <w:rsid w:val="003D71CC"/>
    <w:rsid w:val="003D7238"/>
    <w:rsid w:val="003D7281"/>
    <w:rsid w:val="003D7B26"/>
    <w:rsid w:val="003E0171"/>
    <w:rsid w:val="003E0221"/>
    <w:rsid w:val="003E0978"/>
    <w:rsid w:val="003E0B4B"/>
    <w:rsid w:val="003E0DD4"/>
    <w:rsid w:val="003E0FB4"/>
    <w:rsid w:val="003E107B"/>
    <w:rsid w:val="003E220E"/>
    <w:rsid w:val="003E22C2"/>
    <w:rsid w:val="003E2701"/>
    <w:rsid w:val="003E28F8"/>
    <w:rsid w:val="003E2DC2"/>
    <w:rsid w:val="003E3A2D"/>
    <w:rsid w:val="003E3D9E"/>
    <w:rsid w:val="003E443F"/>
    <w:rsid w:val="003E471D"/>
    <w:rsid w:val="003E4740"/>
    <w:rsid w:val="003E4EEE"/>
    <w:rsid w:val="003E526C"/>
    <w:rsid w:val="003E52DE"/>
    <w:rsid w:val="003E5953"/>
    <w:rsid w:val="003E5B16"/>
    <w:rsid w:val="003E5B2E"/>
    <w:rsid w:val="003E69B2"/>
    <w:rsid w:val="003E6B59"/>
    <w:rsid w:val="003E77F4"/>
    <w:rsid w:val="003E7E3F"/>
    <w:rsid w:val="003E7F07"/>
    <w:rsid w:val="003F01BE"/>
    <w:rsid w:val="003F0389"/>
    <w:rsid w:val="003F0485"/>
    <w:rsid w:val="003F08EF"/>
    <w:rsid w:val="003F0D4A"/>
    <w:rsid w:val="003F0E7D"/>
    <w:rsid w:val="003F0FE4"/>
    <w:rsid w:val="003F18F2"/>
    <w:rsid w:val="003F1D1E"/>
    <w:rsid w:val="003F1DE2"/>
    <w:rsid w:val="003F1E3E"/>
    <w:rsid w:val="003F2306"/>
    <w:rsid w:val="003F246F"/>
    <w:rsid w:val="003F2956"/>
    <w:rsid w:val="003F2BA3"/>
    <w:rsid w:val="003F3626"/>
    <w:rsid w:val="003F372D"/>
    <w:rsid w:val="003F3BC3"/>
    <w:rsid w:val="003F43AB"/>
    <w:rsid w:val="003F4783"/>
    <w:rsid w:val="003F4E34"/>
    <w:rsid w:val="003F4EE0"/>
    <w:rsid w:val="003F53EB"/>
    <w:rsid w:val="003F549B"/>
    <w:rsid w:val="003F54DD"/>
    <w:rsid w:val="003F6432"/>
    <w:rsid w:val="003F648E"/>
    <w:rsid w:val="003F6B55"/>
    <w:rsid w:val="003F738F"/>
    <w:rsid w:val="003F77CA"/>
    <w:rsid w:val="003F78D0"/>
    <w:rsid w:val="003F7F17"/>
    <w:rsid w:val="00400485"/>
    <w:rsid w:val="00400DC6"/>
    <w:rsid w:val="00400F5A"/>
    <w:rsid w:val="00401149"/>
    <w:rsid w:val="0040122A"/>
    <w:rsid w:val="004014F4"/>
    <w:rsid w:val="00401598"/>
    <w:rsid w:val="00401F7E"/>
    <w:rsid w:val="00402473"/>
    <w:rsid w:val="00402B9D"/>
    <w:rsid w:val="00402C53"/>
    <w:rsid w:val="00402D3F"/>
    <w:rsid w:val="00402E23"/>
    <w:rsid w:val="00403052"/>
    <w:rsid w:val="0040326A"/>
    <w:rsid w:val="00403D1F"/>
    <w:rsid w:val="004048AB"/>
    <w:rsid w:val="004049F7"/>
    <w:rsid w:val="00404A59"/>
    <w:rsid w:val="004051D3"/>
    <w:rsid w:val="00405448"/>
    <w:rsid w:val="00405A14"/>
    <w:rsid w:val="00405DCA"/>
    <w:rsid w:val="004063E1"/>
    <w:rsid w:val="00406CF8"/>
    <w:rsid w:val="00407068"/>
    <w:rsid w:val="004070C6"/>
    <w:rsid w:val="00407CF7"/>
    <w:rsid w:val="0041003C"/>
    <w:rsid w:val="00410467"/>
    <w:rsid w:val="004107E0"/>
    <w:rsid w:val="0041089B"/>
    <w:rsid w:val="00411D66"/>
    <w:rsid w:val="004121D9"/>
    <w:rsid w:val="004127FD"/>
    <w:rsid w:val="00412F68"/>
    <w:rsid w:val="0041330E"/>
    <w:rsid w:val="00413462"/>
    <w:rsid w:val="004135DF"/>
    <w:rsid w:val="0041380A"/>
    <w:rsid w:val="00413B89"/>
    <w:rsid w:val="00413E40"/>
    <w:rsid w:val="004141BE"/>
    <w:rsid w:val="0041425B"/>
    <w:rsid w:val="004144EE"/>
    <w:rsid w:val="00414F85"/>
    <w:rsid w:val="00414FC3"/>
    <w:rsid w:val="0041621A"/>
    <w:rsid w:val="004166AB"/>
    <w:rsid w:val="0041670F"/>
    <w:rsid w:val="004167B0"/>
    <w:rsid w:val="00416969"/>
    <w:rsid w:val="0041751C"/>
    <w:rsid w:val="00417BF3"/>
    <w:rsid w:val="004212D4"/>
    <w:rsid w:val="00421A59"/>
    <w:rsid w:val="00421C12"/>
    <w:rsid w:val="00421D61"/>
    <w:rsid w:val="00421F9F"/>
    <w:rsid w:val="004223FF"/>
    <w:rsid w:val="00422994"/>
    <w:rsid w:val="00422CA2"/>
    <w:rsid w:val="0042335A"/>
    <w:rsid w:val="00423535"/>
    <w:rsid w:val="0042361A"/>
    <w:rsid w:val="00423C17"/>
    <w:rsid w:val="00423C1C"/>
    <w:rsid w:val="00423E63"/>
    <w:rsid w:val="00424342"/>
    <w:rsid w:val="0042471B"/>
    <w:rsid w:val="00424DDC"/>
    <w:rsid w:val="004253D7"/>
    <w:rsid w:val="0042555D"/>
    <w:rsid w:val="00425675"/>
    <w:rsid w:val="00425899"/>
    <w:rsid w:val="00425B32"/>
    <w:rsid w:val="00426371"/>
    <w:rsid w:val="004264F5"/>
    <w:rsid w:val="00426A52"/>
    <w:rsid w:val="00427475"/>
    <w:rsid w:val="00427C52"/>
    <w:rsid w:val="00430321"/>
    <w:rsid w:val="004311D9"/>
    <w:rsid w:val="00431358"/>
    <w:rsid w:val="00431B2B"/>
    <w:rsid w:val="00431D94"/>
    <w:rsid w:val="00432209"/>
    <w:rsid w:val="00432346"/>
    <w:rsid w:val="00432D5D"/>
    <w:rsid w:val="00433F89"/>
    <w:rsid w:val="00434472"/>
    <w:rsid w:val="00434FDF"/>
    <w:rsid w:val="004354EE"/>
    <w:rsid w:val="0043574B"/>
    <w:rsid w:val="004362D7"/>
    <w:rsid w:val="00436843"/>
    <w:rsid w:val="00437430"/>
    <w:rsid w:val="004374A8"/>
    <w:rsid w:val="00437677"/>
    <w:rsid w:val="0043773D"/>
    <w:rsid w:val="00440100"/>
    <w:rsid w:val="00440872"/>
    <w:rsid w:val="004409A5"/>
    <w:rsid w:val="00440D32"/>
    <w:rsid w:val="00441386"/>
    <w:rsid w:val="004413A0"/>
    <w:rsid w:val="00441651"/>
    <w:rsid w:val="00441700"/>
    <w:rsid w:val="004419E2"/>
    <w:rsid w:val="00441D36"/>
    <w:rsid w:val="0044257E"/>
    <w:rsid w:val="0044269F"/>
    <w:rsid w:val="004428E1"/>
    <w:rsid w:val="00442EA2"/>
    <w:rsid w:val="00442FD6"/>
    <w:rsid w:val="004434DA"/>
    <w:rsid w:val="00443B6A"/>
    <w:rsid w:val="00443BCB"/>
    <w:rsid w:val="00444502"/>
    <w:rsid w:val="0044464A"/>
    <w:rsid w:val="00444D83"/>
    <w:rsid w:val="00444E59"/>
    <w:rsid w:val="0044586A"/>
    <w:rsid w:val="0044615F"/>
    <w:rsid w:val="00446432"/>
    <w:rsid w:val="00446C10"/>
    <w:rsid w:val="00446CE0"/>
    <w:rsid w:val="004478A9"/>
    <w:rsid w:val="004479FC"/>
    <w:rsid w:val="00447C57"/>
    <w:rsid w:val="00450956"/>
    <w:rsid w:val="00450B4E"/>
    <w:rsid w:val="00450D7E"/>
    <w:rsid w:val="00451038"/>
    <w:rsid w:val="004510C9"/>
    <w:rsid w:val="00451B34"/>
    <w:rsid w:val="00451C67"/>
    <w:rsid w:val="00452B49"/>
    <w:rsid w:val="00452F7C"/>
    <w:rsid w:val="0045302A"/>
    <w:rsid w:val="004531EB"/>
    <w:rsid w:val="00453710"/>
    <w:rsid w:val="00453CFA"/>
    <w:rsid w:val="00454051"/>
    <w:rsid w:val="004549B1"/>
    <w:rsid w:val="00454C52"/>
    <w:rsid w:val="00455257"/>
    <w:rsid w:val="004552DD"/>
    <w:rsid w:val="0045547D"/>
    <w:rsid w:val="004559A4"/>
    <w:rsid w:val="00455E99"/>
    <w:rsid w:val="00455E9C"/>
    <w:rsid w:val="00456545"/>
    <w:rsid w:val="00456916"/>
    <w:rsid w:val="00456AA1"/>
    <w:rsid w:val="0045757C"/>
    <w:rsid w:val="00457BF3"/>
    <w:rsid w:val="00457F28"/>
    <w:rsid w:val="00460252"/>
    <w:rsid w:val="0046071E"/>
    <w:rsid w:val="00460FAE"/>
    <w:rsid w:val="00461C60"/>
    <w:rsid w:val="0046208F"/>
    <w:rsid w:val="00462F8B"/>
    <w:rsid w:val="004635B0"/>
    <w:rsid w:val="00463793"/>
    <w:rsid w:val="0046522E"/>
    <w:rsid w:val="00465D3C"/>
    <w:rsid w:val="00465E79"/>
    <w:rsid w:val="004668A2"/>
    <w:rsid w:val="0046693D"/>
    <w:rsid w:val="00466F4A"/>
    <w:rsid w:val="00467065"/>
    <w:rsid w:val="00467A7A"/>
    <w:rsid w:val="004702D3"/>
    <w:rsid w:val="00470509"/>
    <w:rsid w:val="004708BD"/>
    <w:rsid w:val="004709C5"/>
    <w:rsid w:val="00470EBF"/>
    <w:rsid w:val="004715EF"/>
    <w:rsid w:val="00471FB7"/>
    <w:rsid w:val="004722F4"/>
    <w:rsid w:val="004723E3"/>
    <w:rsid w:val="0047267C"/>
    <w:rsid w:val="00472831"/>
    <w:rsid w:val="004742A3"/>
    <w:rsid w:val="00474465"/>
    <w:rsid w:val="004745D5"/>
    <w:rsid w:val="00474886"/>
    <w:rsid w:val="004749FB"/>
    <w:rsid w:val="00474BAA"/>
    <w:rsid w:val="00474E1D"/>
    <w:rsid w:val="00474F1E"/>
    <w:rsid w:val="00474F28"/>
    <w:rsid w:val="004756B3"/>
    <w:rsid w:val="004757AF"/>
    <w:rsid w:val="00475DC4"/>
    <w:rsid w:val="00476864"/>
    <w:rsid w:val="00476D86"/>
    <w:rsid w:val="004770A7"/>
    <w:rsid w:val="00477421"/>
    <w:rsid w:val="00477B26"/>
    <w:rsid w:val="00477D84"/>
    <w:rsid w:val="00477DD6"/>
    <w:rsid w:val="00480943"/>
    <w:rsid w:val="00480EE1"/>
    <w:rsid w:val="004816DF"/>
    <w:rsid w:val="00481AB4"/>
    <w:rsid w:val="00481CD2"/>
    <w:rsid w:val="0048278E"/>
    <w:rsid w:val="00482840"/>
    <w:rsid w:val="00482918"/>
    <w:rsid w:val="00482EDC"/>
    <w:rsid w:val="00482FC1"/>
    <w:rsid w:val="0048330C"/>
    <w:rsid w:val="00483B96"/>
    <w:rsid w:val="00483F0C"/>
    <w:rsid w:val="00483FED"/>
    <w:rsid w:val="004840E8"/>
    <w:rsid w:val="00484360"/>
    <w:rsid w:val="004847C1"/>
    <w:rsid w:val="00484A4A"/>
    <w:rsid w:val="00484C64"/>
    <w:rsid w:val="00484EEA"/>
    <w:rsid w:val="004859CC"/>
    <w:rsid w:val="00485F4E"/>
    <w:rsid w:val="0048612F"/>
    <w:rsid w:val="00487286"/>
    <w:rsid w:val="00487B23"/>
    <w:rsid w:val="00487FFE"/>
    <w:rsid w:val="0049040F"/>
    <w:rsid w:val="0049065E"/>
    <w:rsid w:val="0049128A"/>
    <w:rsid w:val="0049128D"/>
    <w:rsid w:val="0049198E"/>
    <w:rsid w:val="00491995"/>
    <w:rsid w:val="00491F0B"/>
    <w:rsid w:val="004931A2"/>
    <w:rsid w:val="00493DB1"/>
    <w:rsid w:val="00493FA3"/>
    <w:rsid w:val="00494373"/>
    <w:rsid w:val="0049471B"/>
    <w:rsid w:val="00494E87"/>
    <w:rsid w:val="00495402"/>
    <w:rsid w:val="0049544C"/>
    <w:rsid w:val="00495753"/>
    <w:rsid w:val="00495BF6"/>
    <w:rsid w:val="00495CB5"/>
    <w:rsid w:val="00496211"/>
    <w:rsid w:val="00496B1A"/>
    <w:rsid w:val="00497182"/>
    <w:rsid w:val="004973EF"/>
    <w:rsid w:val="00497433"/>
    <w:rsid w:val="004979A8"/>
    <w:rsid w:val="00497FC1"/>
    <w:rsid w:val="004A0398"/>
    <w:rsid w:val="004A0676"/>
    <w:rsid w:val="004A0E51"/>
    <w:rsid w:val="004A1694"/>
    <w:rsid w:val="004A23E6"/>
    <w:rsid w:val="004A377B"/>
    <w:rsid w:val="004A37AA"/>
    <w:rsid w:val="004A3835"/>
    <w:rsid w:val="004A3C1B"/>
    <w:rsid w:val="004A3FF5"/>
    <w:rsid w:val="004A47DB"/>
    <w:rsid w:val="004A4B14"/>
    <w:rsid w:val="004A4EF1"/>
    <w:rsid w:val="004A4F35"/>
    <w:rsid w:val="004A547A"/>
    <w:rsid w:val="004A5913"/>
    <w:rsid w:val="004A61BC"/>
    <w:rsid w:val="004A61EE"/>
    <w:rsid w:val="004A6722"/>
    <w:rsid w:val="004A6C59"/>
    <w:rsid w:val="004A7B78"/>
    <w:rsid w:val="004A7E61"/>
    <w:rsid w:val="004A7FEA"/>
    <w:rsid w:val="004B0A49"/>
    <w:rsid w:val="004B0BEB"/>
    <w:rsid w:val="004B0CE2"/>
    <w:rsid w:val="004B1043"/>
    <w:rsid w:val="004B1379"/>
    <w:rsid w:val="004B14AD"/>
    <w:rsid w:val="004B150A"/>
    <w:rsid w:val="004B1BFC"/>
    <w:rsid w:val="004B225C"/>
    <w:rsid w:val="004B32E4"/>
    <w:rsid w:val="004B3378"/>
    <w:rsid w:val="004B3A98"/>
    <w:rsid w:val="004B41C1"/>
    <w:rsid w:val="004B44BB"/>
    <w:rsid w:val="004B496D"/>
    <w:rsid w:val="004B508C"/>
    <w:rsid w:val="004B54DB"/>
    <w:rsid w:val="004B550C"/>
    <w:rsid w:val="004B5735"/>
    <w:rsid w:val="004B576C"/>
    <w:rsid w:val="004B5CAC"/>
    <w:rsid w:val="004B6025"/>
    <w:rsid w:val="004B64BF"/>
    <w:rsid w:val="004B65FA"/>
    <w:rsid w:val="004B69F4"/>
    <w:rsid w:val="004B6E13"/>
    <w:rsid w:val="004B7101"/>
    <w:rsid w:val="004B717E"/>
    <w:rsid w:val="004B7712"/>
    <w:rsid w:val="004B7887"/>
    <w:rsid w:val="004B79FA"/>
    <w:rsid w:val="004B7F69"/>
    <w:rsid w:val="004C01AA"/>
    <w:rsid w:val="004C0599"/>
    <w:rsid w:val="004C0718"/>
    <w:rsid w:val="004C07F0"/>
    <w:rsid w:val="004C0A7D"/>
    <w:rsid w:val="004C1091"/>
    <w:rsid w:val="004C123D"/>
    <w:rsid w:val="004C1732"/>
    <w:rsid w:val="004C175D"/>
    <w:rsid w:val="004C1B5C"/>
    <w:rsid w:val="004C1E1F"/>
    <w:rsid w:val="004C25FF"/>
    <w:rsid w:val="004C2860"/>
    <w:rsid w:val="004C29E3"/>
    <w:rsid w:val="004C337A"/>
    <w:rsid w:val="004C3FCF"/>
    <w:rsid w:val="004C40CF"/>
    <w:rsid w:val="004C47F3"/>
    <w:rsid w:val="004C4CB6"/>
    <w:rsid w:val="004C5142"/>
    <w:rsid w:val="004C55CC"/>
    <w:rsid w:val="004C5925"/>
    <w:rsid w:val="004C5DE4"/>
    <w:rsid w:val="004C6C80"/>
    <w:rsid w:val="004C6D75"/>
    <w:rsid w:val="004C6DAB"/>
    <w:rsid w:val="004C6EB2"/>
    <w:rsid w:val="004C792D"/>
    <w:rsid w:val="004C7BC0"/>
    <w:rsid w:val="004D00A8"/>
    <w:rsid w:val="004D01B2"/>
    <w:rsid w:val="004D01F8"/>
    <w:rsid w:val="004D05C6"/>
    <w:rsid w:val="004D095E"/>
    <w:rsid w:val="004D0CB0"/>
    <w:rsid w:val="004D1A40"/>
    <w:rsid w:val="004D1B59"/>
    <w:rsid w:val="004D1C5F"/>
    <w:rsid w:val="004D2142"/>
    <w:rsid w:val="004D2506"/>
    <w:rsid w:val="004D36DA"/>
    <w:rsid w:val="004D4660"/>
    <w:rsid w:val="004D480C"/>
    <w:rsid w:val="004D4893"/>
    <w:rsid w:val="004D4D16"/>
    <w:rsid w:val="004D4E4A"/>
    <w:rsid w:val="004D4EA5"/>
    <w:rsid w:val="004D4FAD"/>
    <w:rsid w:val="004D51A8"/>
    <w:rsid w:val="004D51B5"/>
    <w:rsid w:val="004D56EE"/>
    <w:rsid w:val="004D5712"/>
    <w:rsid w:val="004D5913"/>
    <w:rsid w:val="004D5CD7"/>
    <w:rsid w:val="004D5F6C"/>
    <w:rsid w:val="004D60A3"/>
    <w:rsid w:val="004D640D"/>
    <w:rsid w:val="004D6D13"/>
    <w:rsid w:val="004D6E8A"/>
    <w:rsid w:val="004D76BE"/>
    <w:rsid w:val="004D76C8"/>
    <w:rsid w:val="004D7AAF"/>
    <w:rsid w:val="004D7D68"/>
    <w:rsid w:val="004D7D86"/>
    <w:rsid w:val="004E087B"/>
    <w:rsid w:val="004E0D7C"/>
    <w:rsid w:val="004E1177"/>
    <w:rsid w:val="004E131E"/>
    <w:rsid w:val="004E1691"/>
    <w:rsid w:val="004E2681"/>
    <w:rsid w:val="004E2747"/>
    <w:rsid w:val="004E29C2"/>
    <w:rsid w:val="004E29D0"/>
    <w:rsid w:val="004E2D7D"/>
    <w:rsid w:val="004E32BE"/>
    <w:rsid w:val="004E333C"/>
    <w:rsid w:val="004E348B"/>
    <w:rsid w:val="004E35DF"/>
    <w:rsid w:val="004E39FD"/>
    <w:rsid w:val="004E3A61"/>
    <w:rsid w:val="004E4163"/>
    <w:rsid w:val="004E5008"/>
    <w:rsid w:val="004E5213"/>
    <w:rsid w:val="004E5238"/>
    <w:rsid w:val="004E554A"/>
    <w:rsid w:val="004E5646"/>
    <w:rsid w:val="004E58C4"/>
    <w:rsid w:val="004E58CD"/>
    <w:rsid w:val="004E6B0D"/>
    <w:rsid w:val="004E6BD2"/>
    <w:rsid w:val="004E6D4D"/>
    <w:rsid w:val="004F0854"/>
    <w:rsid w:val="004F0A0D"/>
    <w:rsid w:val="004F0CFD"/>
    <w:rsid w:val="004F0F4D"/>
    <w:rsid w:val="004F113C"/>
    <w:rsid w:val="004F1F0C"/>
    <w:rsid w:val="004F2AAC"/>
    <w:rsid w:val="004F2B6C"/>
    <w:rsid w:val="004F2F6D"/>
    <w:rsid w:val="004F3CD8"/>
    <w:rsid w:val="004F3D19"/>
    <w:rsid w:val="004F43B8"/>
    <w:rsid w:val="004F5348"/>
    <w:rsid w:val="004F5FBB"/>
    <w:rsid w:val="004F6380"/>
    <w:rsid w:val="004F669E"/>
    <w:rsid w:val="004F6F52"/>
    <w:rsid w:val="004F729D"/>
    <w:rsid w:val="004F7511"/>
    <w:rsid w:val="004F77C2"/>
    <w:rsid w:val="004F7A05"/>
    <w:rsid w:val="00500227"/>
    <w:rsid w:val="00500F33"/>
    <w:rsid w:val="0050108E"/>
    <w:rsid w:val="00501422"/>
    <w:rsid w:val="00502B20"/>
    <w:rsid w:val="00503121"/>
    <w:rsid w:val="00503308"/>
    <w:rsid w:val="0050330F"/>
    <w:rsid w:val="00505141"/>
    <w:rsid w:val="00505150"/>
    <w:rsid w:val="00506084"/>
    <w:rsid w:val="0050668C"/>
    <w:rsid w:val="00506AEE"/>
    <w:rsid w:val="00507A27"/>
    <w:rsid w:val="00507EEB"/>
    <w:rsid w:val="005108A3"/>
    <w:rsid w:val="005110E6"/>
    <w:rsid w:val="00511A48"/>
    <w:rsid w:val="00511A56"/>
    <w:rsid w:val="00512134"/>
    <w:rsid w:val="0051233A"/>
    <w:rsid w:val="00512C9D"/>
    <w:rsid w:val="00512F75"/>
    <w:rsid w:val="0051306C"/>
    <w:rsid w:val="00513733"/>
    <w:rsid w:val="00514421"/>
    <w:rsid w:val="00515065"/>
    <w:rsid w:val="0051520A"/>
    <w:rsid w:val="005155A7"/>
    <w:rsid w:val="00515746"/>
    <w:rsid w:val="00515757"/>
    <w:rsid w:val="00516677"/>
    <w:rsid w:val="005168C6"/>
    <w:rsid w:val="00516AB1"/>
    <w:rsid w:val="00516CD1"/>
    <w:rsid w:val="00517085"/>
    <w:rsid w:val="00517154"/>
    <w:rsid w:val="00517283"/>
    <w:rsid w:val="00517513"/>
    <w:rsid w:val="005175DF"/>
    <w:rsid w:val="005176F2"/>
    <w:rsid w:val="005177DE"/>
    <w:rsid w:val="005178E7"/>
    <w:rsid w:val="005179BC"/>
    <w:rsid w:val="00517A14"/>
    <w:rsid w:val="00517B04"/>
    <w:rsid w:val="005201D0"/>
    <w:rsid w:val="005202CF"/>
    <w:rsid w:val="00520896"/>
    <w:rsid w:val="00520ABD"/>
    <w:rsid w:val="00520CD1"/>
    <w:rsid w:val="0052102E"/>
    <w:rsid w:val="00522C0C"/>
    <w:rsid w:val="0052342D"/>
    <w:rsid w:val="00523602"/>
    <w:rsid w:val="0052388F"/>
    <w:rsid w:val="005238B8"/>
    <w:rsid w:val="00523F06"/>
    <w:rsid w:val="00523FFB"/>
    <w:rsid w:val="0052429C"/>
    <w:rsid w:val="00524332"/>
    <w:rsid w:val="0052458A"/>
    <w:rsid w:val="00524DEA"/>
    <w:rsid w:val="00524F55"/>
    <w:rsid w:val="00525103"/>
    <w:rsid w:val="00525CCA"/>
    <w:rsid w:val="005261BD"/>
    <w:rsid w:val="00526827"/>
    <w:rsid w:val="0052768D"/>
    <w:rsid w:val="00527944"/>
    <w:rsid w:val="00527D5A"/>
    <w:rsid w:val="00527EB0"/>
    <w:rsid w:val="00530841"/>
    <w:rsid w:val="005318B0"/>
    <w:rsid w:val="00531CED"/>
    <w:rsid w:val="00531D32"/>
    <w:rsid w:val="00531F0C"/>
    <w:rsid w:val="00531FCE"/>
    <w:rsid w:val="00532621"/>
    <w:rsid w:val="00532875"/>
    <w:rsid w:val="00532A56"/>
    <w:rsid w:val="005333C5"/>
    <w:rsid w:val="005339AD"/>
    <w:rsid w:val="005339BD"/>
    <w:rsid w:val="00533B1D"/>
    <w:rsid w:val="0053436F"/>
    <w:rsid w:val="0053455C"/>
    <w:rsid w:val="00535166"/>
    <w:rsid w:val="00535518"/>
    <w:rsid w:val="005357B7"/>
    <w:rsid w:val="0053597B"/>
    <w:rsid w:val="00535BC0"/>
    <w:rsid w:val="00535C19"/>
    <w:rsid w:val="00536756"/>
    <w:rsid w:val="00536BAF"/>
    <w:rsid w:val="00536FE0"/>
    <w:rsid w:val="0053735D"/>
    <w:rsid w:val="005375C9"/>
    <w:rsid w:val="005378C0"/>
    <w:rsid w:val="005378DA"/>
    <w:rsid w:val="0054044D"/>
    <w:rsid w:val="00540592"/>
    <w:rsid w:val="00541737"/>
    <w:rsid w:val="00541834"/>
    <w:rsid w:val="0054189A"/>
    <w:rsid w:val="005419D6"/>
    <w:rsid w:val="00541A6B"/>
    <w:rsid w:val="00541B67"/>
    <w:rsid w:val="00542428"/>
    <w:rsid w:val="005427AD"/>
    <w:rsid w:val="00542DCE"/>
    <w:rsid w:val="005438D8"/>
    <w:rsid w:val="0054404D"/>
    <w:rsid w:val="005447AA"/>
    <w:rsid w:val="00544A09"/>
    <w:rsid w:val="00544CE5"/>
    <w:rsid w:val="00544DDA"/>
    <w:rsid w:val="00545124"/>
    <w:rsid w:val="005453DA"/>
    <w:rsid w:val="00545436"/>
    <w:rsid w:val="00545B07"/>
    <w:rsid w:val="00545B8E"/>
    <w:rsid w:val="0054607B"/>
    <w:rsid w:val="00546656"/>
    <w:rsid w:val="00546978"/>
    <w:rsid w:val="00546AC8"/>
    <w:rsid w:val="005470AB"/>
    <w:rsid w:val="00547B5F"/>
    <w:rsid w:val="00547CFA"/>
    <w:rsid w:val="00547DDF"/>
    <w:rsid w:val="00550306"/>
    <w:rsid w:val="0055094E"/>
    <w:rsid w:val="00550B9C"/>
    <w:rsid w:val="0055123A"/>
    <w:rsid w:val="005512A5"/>
    <w:rsid w:val="0055151A"/>
    <w:rsid w:val="005515AB"/>
    <w:rsid w:val="005521A5"/>
    <w:rsid w:val="0055274C"/>
    <w:rsid w:val="00553599"/>
    <w:rsid w:val="00553C72"/>
    <w:rsid w:val="00554169"/>
    <w:rsid w:val="005544CC"/>
    <w:rsid w:val="00554511"/>
    <w:rsid w:val="00554689"/>
    <w:rsid w:val="00554744"/>
    <w:rsid w:val="00554FC6"/>
    <w:rsid w:val="005556C0"/>
    <w:rsid w:val="0055577B"/>
    <w:rsid w:val="00555A76"/>
    <w:rsid w:val="00555A84"/>
    <w:rsid w:val="005560B6"/>
    <w:rsid w:val="0055614D"/>
    <w:rsid w:val="0055698C"/>
    <w:rsid w:val="00556B1A"/>
    <w:rsid w:val="0055716B"/>
    <w:rsid w:val="00560194"/>
    <w:rsid w:val="00560799"/>
    <w:rsid w:val="00560807"/>
    <w:rsid w:val="00560AF9"/>
    <w:rsid w:val="00560C7A"/>
    <w:rsid w:val="00561149"/>
    <w:rsid w:val="00561BBC"/>
    <w:rsid w:val="00561E00"/>
    <w:rsid w:val="00562175"/>
    <w:rsid w:val="00562694"/>
    <w:rsid w:val="00562B5D"/>
    <w:rsid w:val="005632EC"/>
    <w:rsid w:val="00563588"/>
    <w:rsid w:val="005635AE"/>
    <w:rsid w:val="0056364E"/>
    <w:rsid w:val="00564419"/>
    <w:rsid w:val="005644E9"/>
    <w:rsid w:val="00564FA1"/>
    <w:rsid w:val="005650DD"/>
    <w:rsid w:val="005654B8"/>
    <w:rsid w:val="00565A8E"/>
    <w:rsid w:val="00565B3C"/>
    <w:rsid w:val="00565B84"/>
    <w:rsid w:val="00566333"/>
    <w:rsid w:val="00566418"/>
    <w:rsid w:val="005666F4"/>
    <w:rsid w:val="00566735"/>
    <w:rsid w:val="005669D9"/>
    <w:rsid w:val="00566CA7"/>
    <w:rsid w:val="00567657"/>
    <w:rsid w:val="0056770D"/>
    <w:rsid w:val="00570191"/>
    <w:rsid w:val="00570485"/>
    <w:rsid w:val="0057167A"/>
    <w:rsid w:val="005726DF"/>
    <w:rsid w:val="00572A6F"/>
    <w:rsid w:val="00572C27"/>
    <w:rsid w:val="00573023"/>
    <w:rsid w:val="00573099"/>
    <w:rsid w:val="00574050"/>
    <w:rsid w:val="0057506D"/>
    <w:rsid w:val="005753A6"/>
    <w:rsid w:val="0057546F"/>
    <w:rsid w:val="005756BE"/>
    <w:rsid w:val="00575F89"/>
    <w:rsid w:val="00576060"/>
    <w:rsid w:val="0057612C"/>
    <w:rsid w:val="00576190"/>
    <w:rsid w:val="005763D9"/>
    <w:rsid w:val="00576416"/>
    <w:rsid w:val="00576D11"/>
    <w:rsid w:val="00576DD4"/>
    <w:rsid w:val="005774AC"/>
    <w:rsid w:val="00577B9E"/>
    <w:rsid w:val="0058070D"/>
    <w:rsid w:val="005807BB"/>
    <w:rsid w:val="005808D1"/>
    <w:rsid w:val="00580909"/>
    <w:rsid w:val="0058195C"/>
    <w:rsid w:val="00581A65"/>
    <w:rsid w:val="00581C9F"/>
    <w:rsid w:val="00581FAD"/>
    <w:rsid w:val="00582414"/>
    <w:rsid w:val="00582F34"/>
    <w:rsid w:val="0058464F"/>
    <w:rsid w:val="005846D6"/>
    <w:rsid w:val="00584877"/>
    <w:rsid w:val="00584C87"/>
    <w:rsid w:val="00584F6E"/>
    <w:rsid w:val="0058568F"/>
    <w:rsid w:val="005856DD"/>
    <w:rsid w:val="0058571A"/>
    <w:rsid w:val="005860AE"/>
    <w:rsid w:val="0058619C"/>
    <w:rsid w:val="005861B6"/>
    <w:rsid w:val="00586429"/>
    <w:rsid w:val="00586BCB"/>
    <w:rsid w:val="00587441"/>
    <w:rsid w:val="005878A2"/>
    <w:rsid w:val="0058792A"/>
    <w:rsid w:val="00587A2D"/>
    <w:rsid w:val="00587E30"/>
    <w:rsid w:val="0059120A"/>
    <w:rsid w:val="005912CC"/>
    <w:rsid w:val="00591555"/>
    <w:rsid w:val="0059164D"/>
    <w:rsid w:val="0059183B"/>
    <w:rsid w:val="005926B0"/>
    <w:rsid w:val="00592841"/>
    <w:rsid w:val="005929E2"/>
    <w:rsid w:val="00592BD9"/>
    <w:rsid w:val="00592F81"/>
    <w:rsid w:val="00592FCE"/>
    <w:rsid w:val="005931C6"/>
    <w:rsid w:val="00593323"/>
    <w:rsid w:val="00593508"/>
    <w:rsid w:val="00593592"/>
    <w:rsid w:val="0059371E"/>
    <w:rsid w:val="005944EA"/>
    <w:rsid w:val="00594591"/>
    <w:rsid w:val="005945A0"/>
    <w:rsid w:val="005946C6"/>
    <w:rsid w:val="00594D8D"/>
    <w:rsid w:val="00595F4C"/>
    <w:rsid w:val="00596276"/>
    <w:rsid w:val="00596498"/>
    <w:rsid w:val="00596B84"/>
    <w:rsid w:val="00597061"/>
    <w:rsid w:val="00597170"/>
    <w:rsid w:val="00597284"/>
    <w:rsid w:val="005972E3"/>
    <w:rsid w:val="005979C3"/>
    <w:rsid w:val="00597BCB"/>
    <w:rsid w:val="00597FBB"/>
    <w:rsid w:val="005A05F5"/>
    <w:rsid w:val="005A0B54"/>
    <w:rsid w:val="005A1A3F"/>
    <w:rsid w:val="005A2773"/>
    <w:rsid w:val="005A2914"/>
    <w:rsid w:val="005A2D1D"/>
    <w:rsid w:val="005A39D9"/>
    <w:rsid w:val="005A3C01"/>
    <w:rsid w:val="005A3ECB"/>
    <w:rsid w:val="005A3FB4"/>
    <w:rsid w:val="005A40C3"/>
    <w:rsid w:val="005A4702"/>
    <w:rsid w:val="005A4AFC"/>
    <w:rsid w:val="005A536D"/>
    <w:rsid w:val="005A5612"/>
    <w:rsid w:val="005A575F"/>
    <w:rsid w:val="005A6767"/>
    <w:rsid w:val="005A708C"/>
    <w:rsid w:val="005A710D"/>
    <w:rsid w:val="005A73F1"/>
    <w:rsid w:val="005A7538"/>
    <w:rsid w:val="005A77DB"/>
    <w:rsid w:val="005A785C"/>
    <w:rsid w:val="005A7F84"/>
    <w:rsid w:val="005B018C"/>
    <w:rsid w:val="005B02C1"/>
    <w:rsid w:val="005B07E9"/>
    <w:rsid w:val="005B09BE"/>
    <w:rsid w:val="005B0BD7"/>
    <w:rsid w:val="005B1ADF"/>
    <w:rsid w:val="005B2002"/>
    <w:rsid w:val="005B2267"/>
    <w:rsid w:val="005B2469"/>
    <w:rsid w:val="005B26F0"/>
    <w:rsid w:val="005B2C3D"/>
    <w:rsid w:val="005B2D83"/>
    <w:rsid w:val="005B2E8C"/>
    <w:rsid w:val="005B3321"/>
    <w:rsid w:val="005B33E9"/>
    <w:rsid w:val="005B33F1"/>
    <w:rsid w:val="005B3EB6"/>
    <w:rsid w:val="005B3F8C"/>
    <w:rsid w:val="005B441C"/>
    <w:rsid w:val="005B456C"/>
    <w:rsid w:val="005B468D"/>
    <w:rsid w:val="005B49CD"/>
    <w:rsid w:val="005B50DB"/>
    <w:rsid w:val="005B51A9"/>
    <w:rsid w:val="005B54D3"/>
    <w:rsid w:val="005B5C7C"/>
    <w:rsid w:val="005B68F2"/>
    <w:rsid w:val="005B72BE"/>
    <w:rsid w:val="005B799F"/>
    <w:rsid w:val="005C0689"/>
    <w:rsid w:val="005C0D17"/>
    <w:rsid w:val="005C10E0"/>
    <w:rsid w:val="005C20F2"/>
    <w:rsid w:val="005C21AA"/>
    <w:rsid w:val="005C305E"/>
    <w:rsid w:val="005C3177"/>
    <w:rsid w:val="005C31B3"/>
    <w:rsid w:val="005C40A0"/>
    <w:rsid w:val="005C49CF"/>
    <w:rsid w:val="005C49D0"/>
    <w:rsid w:val="005C500A"/>
    <w:rsid w:val="005C5B72"/>
    <w:rsid w:val="005C5C90"/>
    <w:rsid w:val="005C5CA9"/>
    <w:rsid w:val="005C6587"/>
    <w:rsid w:val="005C6C3C"/>
    <w:rsid w:val="005C6C4A"/>
    <w:rsid w:val="005C7720"/>
    <w:rsid w:val="005C77F1"/>
    <w:rsid w:val="005C7AB9"/>
    <w:rsid w:val="005C7C53"/>
    <w:rsid w:val="005C7D68"/>
    <w:rsid w:val="005C7D87"/>
    <w:rsid w:val="005C7F66"/>
    <w:rsid w:val="005D099F"/>
    <w:rsid w:val="005D0AEA"/>
    <w:rsid w:val="005D10FC"/>
    <w:rsid w:val="005D1116"/>
    <w:rsid w:val="005D1301"/>
    <w:rsid w:val="005D183F"/>
    <w:rsid w:val="005D1886"/>
    <w:rsid w:val="005D1AC7"/>
    <w:rsid w:val="005D23C3"/>
    <w:rsid w:val="005D2465"/>
    <w:rsid w:val="005D24D1"/>
    <w:rsid w:val="005D2511"/>
    <w:rsid w:val="005D2B8F"/>
    <w:rsid w:val="005D2F75"/>
    <w:rsid w:val="005D33BA"/>
    <w:rsid w:val="005D3B2F"/>
    <w:rsid w:val="005D3C15"/>
    <w:rsid w:val="005D4557"/>
    <w:rsid w:val="005D4664"/>
    <w:rsid w:val="005D4860"/>
    <w:rsid w:val="005D4BF3"/>
    <w:rsid w:val="005D4D9D"/>
    <w:rsid w:val="005D5503"/>
    <w:rsid w:val="005D58A9"/>
    <w:rsid w:val="005D5904"/>
    <w:rsid w:val="005D5B13"/>
    <w:rsid w:val="005D5D70"/>
    <w:rsid w:val="005D62A8"/>
    <w:rsid w:val="005D72F4"/>
    <w:rsid w:val="005E0D15"/>
    <w:rsid w:val="005E0D49"/>
    <w:rsid w:val="005E151E"/>
    <w:rsid w:val="005E1E3D"/>
    <w:rsid w:val="005E2295"/>
    <w:rsid w:val="005E2369"/>
    <w:rsid w:val="005E25CE"/>
    <w:rsid w:val="005E2ED1"/>
    <w:rsid w:val="005E2F0B"/>
    <w:rsid w:val="005E30A2"/>
    <w:rsid w:val="005E34A5"/>
    <w:rsid w:val="005E3C48"/>
    <w:rsid w:val="005E3E80"/>
    <w:rsid w:val="005E42F7"/>
    <w:rsid w:val="005E43BB"/>
    <w:rsid w:val="005E5BB7"/>
    <w:rsid w:val="005E6343"/>
    <w:rsid w:val="005E63CC"/>
    <w:rsid w:val="005E6813"/>
    <w:rsid w:val="005E68F3"/>
    <w:rsid w:val="005E7156"/>
    <w:rsid w:val="005E71EB"/>
    <w:rsid w:val="005E7365"/>
    <w:rsid w:val="005E784E"/>
    <w:rsid w:val="005E7CEC"/>
    <w:rsid w:val="005E7F5B"/>
    <w:rsid w:val="005F1086"/>
    <w:rsid w:val="005F16D3"/>
    <w:rsid w:val="005F1BB5"/>
    <w:rsid w:val="005F2FB4"/>
    <w:rsid w:val="005F2FE9"/>
    <w:rsid w:val="005F3A77"/>
    <w:rsid w:val="005F4115"/>
    <w:rsid w:val="005F4FD7"/>
    <w:rsid w:val="005F51C8"/>
    <w:rsid w:val="005F527E"/>
    <w:rsid w:val="005F5398"/>
    <w:rsid w:val="005F58CA"/>
    <w:rsid w:val="005F5BDA"/>
    <w:rsid w:val="005F68A5"/>
    <w:rsid w:val="005F6CFF"/>
    <w:rsid w:val="005F6F79"/>
    <w:rsid w:val="005F7539"/>
    <w:rsid w:val="005F7D4D"/>
    <w:rsid w:val="005F7E41"/>
    <w:rsid w:val="0060029C"/>
    <w:rsid w:val="006011F8"/>
    <w:rsid w:val="00601530"/>
    <w:rsid w:val="006017BE"/>
    <w:rsid w:val="00601E5B"/>
    <w:rsid w:val="00601F6F"/>
    <w:rsid w:val="00601FA0"/>
    <w:rsid w:val="0060203A"/>
    <w:rsid w:val="00602743"/>
    <w:rsid w:val="006028BD"/>
    <w:rsid w:val="00602EA6"/>
    <w:rsid w:val="006031F9"/>
    <w:rsid w:val="0060418D"/>
    <w:rsid w:val="00604405"/>
    <w:rsid w:val="006045D3"/>
    <w:rsid w:val="00604B2D"/>
    <w:rsid w:val="00604D11"/>
    <w:rsid w:val="00606026"/>
    <w:rsid w:val="00606985"/>
    <w:rsid w:val="00606BE0"/>
    <w:rsid w:val="00606CCC"/>
    <w:rsid w:val="00606CFF"/>
    <w:rsid w:val="0060752A"/>
    <w:rsid w:val="006075D3"/>
    <w:rsid w:val="0060797C"/>
    <w:rsid w:val="00607C0F"/>
    <w:rsid w:val="00607D31"/>
    <w:rsid w:val="00607E56"/>
    <w:rsid w:val="006110C2"/>
    <w:rsid w:val="00611707"/>
    <w:rsid w:val="00611D63"/>
    <w:rsid w:val="00611D96"/>
    <w:rsid w:val="006121B4"/>
    <w:rsid w:val="006123FE"/>
    <w:rsid w:val="00612EAF"/>
    <w:rsid w:val="00613E6A"/>
    <w:rsid w:val="006141EF"/>
    <w:rsid w:val="00614243"/>
    <w:rsid w:val="00614580"/>
    <w:rsid w:val="00614B8E"/>
    <w:rsid w:val="00614DFE"/>
    <w:rsid w:val="00614FD9"/>
    <w:rsid w:val="006152B1"/>
    <w:rsid w:val="006159DD"/>
    <w:rsid w:val="00616401"/>
    <w:rsid w:val="00616523"/>
    <w:rsid w:val="00617844"/>
    <w:rsid w:val="00617EE8"/>
    <w:rsid w:val="00617F34"/>
    <w:rsid w:val="0062001A"/>
    <w:rsid w:val="00620182"/>
    <w:rsid w:val="006210C7"/>
    <w:rsid w:val="00621277"/>
    <w:rsid w:val="00621406"/>
    <w:rsid w:val="0062150F"/>
    <w:rsid w:val="00621648"/>
    <w:rsid w:val="006217BE"/>
    <w:rsid w:val="00621CEE"/>
    <w:rsid w:val="00622A63"/>
    <w:rsid w:val="0062332C"/>
    <w:rsid w:val="00623484"/>
    <w:rsid w:val="0062360B"/>
    <w:rsid w:val="00624269"/>
    <w:rsid w:val="00624A4E"/>
    <w:rsid w:val="00624B61"/>
    <w:rsid w:val="00624E84"/>
    <w:rsid w:val="006258E9"/>
    <w:rsid w:val="00625CE7"/>
    <w:rsid w:val="0062617A"/>
    <w:rsid w:val="006266BC"/>
    <w:rsid w:val="00626C39"/>
    <w:rsid w:val="00626E27"/>
    <w:rsid w:val="00627E0F"/>
    <w:rsid w:val="006300EE"/>
    <w:rsid w:val="006304A0"/>
    <w:rsid w:val="00630579"/>
    <w:rsid w:val="00630A1B"/>
    <w:rsid w:val="00630C4F"/>
    <w:rsid w:val="00630ECB"/>
    <w:rsid w:val="006311DB"/>
    <w:rsid w:val="00631248"/>
    <w:rsid w:val="00631CE6"/>
    <w:rsid w:val="00631E3C"/>
    <w:rsid w:val="00631FF2"/>
    <w:rsid w:val="00632785"/>
    <w:rsid w:val="00632BCF"/>
    <w:rsid w:val="00633E06"/>
    <w:rsid w:val="00634712"/>
    <w:rsid w:val="00635131"/>
    <w:rsid w:val="00635711"/>
    <w:rsid w:val="006362FC"/>
    <w:rsid w:val="00636368"/>
    <w:rsid w:val="0063643F"/>
    <w:rsid w:val="00636CE5"/>
    <w:rsid w:val="00636D1E"/>
    <w:rsid w:val="00637054"/>
    <w:rsid w:val="0063758E"/>
    <w:rsid w:val="00637FAF"/>
    <w:rsid w:val="00637FF6"/>
    <w:rsid w:val="006404C0"/>
    <w:rsid w:val="0064053F"/>
    <w:rsid w:val="0064063F"/>
    <w:rsid w:val="00640738"/>
    <w:rsid w:val="006407BD"/>
    <w:rsid w:val="00640AEF"/>
    <w:rsid w:val="0064102C"/>
    <w:rsid w:val="0064146D"/>
    <w:rsid w:val="006419F1"/>
    <w:rsid w:val="00641A85"/>
    <w:rsid w:val="00641BB0"/>
    <w:rsid w:val="0064204B"/>
    <w:rsid w:val="00642C4A"/>
    <w:rsid w:val="00642F0C"/>
    <w:rsid w:val="00642F1F"/>
    <w:rsid w:val="0064307D"/>
    <w:rsid w:val="006432BE"/>
    <w:rsid w:val="00643CCD"/>
    <w:rsid w:val="00643D00"/>
    <w:rsid w:val="00643DDB"/>
    <w:rsid w:val="006440ED"/>
    <w:rsid w:val="00644217"/>
    <w:rsid w:val="00644C19"/>
    <w:rsid w:val="00644DC6"/>
    <w:rsid w:val="00645038"/>
    <w:rsid w:val="006454A6"/>
    <w:rsid w:val="00645D55"/>
    <w:rsid w:val="00645F29"/>
    <w:rsid w:val="006460D3"/>
    <w:rsid w:val="00646752"/>
    <w:rsid w:val="0064698D"/>
    <w:rsid w:val="00646CA1"/>
    <w:rsid w:val="00646F4F"/>
    <w:rsid w:val="00647445"/>
    <w:rsid w:val="006474AC"/>
    <w:rsid w:val="0064766F"/>
    <w:rsid w:val="006476FD"/>
    <w:rsid w:val="00647ECB"/>
    <w:rsid w:val="0065061B"/>
    <w:rsid w:val="00650AFC"/>
    <w:rsid w:val="00650E6F"/>
    <w:rsid w:val="006511E4"/>
    <w:rsid w:val="00651DFB"/>
    <w:rsid w:val="00651FFB"/>
    <w:rsid w:val="00652E4F"/>
    <w:rsid w:val="006536D8"/>
    <w:rsid w:val="006537D9"/>
    <w:rsid w:val="00653B26"/>
    <w:rsid w:val="00653D3E"/>
    <w:rsid w:val="00653F95"/>
    <w:rsid w:val="00654672"/>
    <w:rsid w:val="00654725"/>
    <w:rsid w:val="006547E5"/>
    <w:rsid w:val="006547EF"/>
    <w:rsid w:val="00654BDD"/>
    <w:rsid w:val="00654C36"/>
    <w:rsid w:val="00654D71"/>
    <w:rsid w:val="00654E9D"/>
    <w:rsid w:val="006552B1"/>
    <w:rsid w:val="00655391"/>
    <w:rsid w:val="006557C4"/>
    <w:rsid w:val="0065651F"/>
    <w:rsid w:val="0065667C"/>
    <w:rsid w:val="00656A29"/>
    <w:rsid w:val="00656AE3"/>
    <w:rsid w:val="00656CC3"/>
    <w:rsid w:val="0065764C"/>
    <w:rsid w:val="006576DE"/>
    <w:rsid w:val="00657A82"/>
    <w:rsid w:val="00657D6F"/>
    <w:rsid w:val="00657EB4"/>
    <w:rsid w:val="006600E8"/>
    <w:rsid w:val="006602D9"/>
    <w:rsid w:val="006603E3"/>
    <w:rsid w:val="00660505"/>
    <w:rsid w:val="006614A5"/>
    <w:rsid w:val="0066162F"/>
    <w:rsid w:val="00661891"/>
    <w:rsid w:val="006618C1"/>
    <w:rsid w:val="00661C38"/>
    <w:rsid w:val="00661EDF"/>
    <w:rsid w:val="00662189"/>
    <w:rsid w:val="006626DA"/>
    <w:rsid w:val="0066284D"/>
    <w:rsid w:val="00662B2E"/>
    <w:rsid w:val="00662FC1"/>
    <w:rsid w:val="0066341A"/>
    <w:rsid w:val="006636C5"/>
    <w:rsid w:val="00663AC9"/>
    <w:rsid w:val="006640C3"/>
    <w:rsid w:val="00664639"/>
    <w:rsid w:val="00664DE9"/>
    <w:rsid w:val="006650CD"/>
    <w:rsid w:val="00665F7B"/>
    <w:rsid w:val="006661BC"/>
    <w:rsid w:val="00666DB5"/>
    <w:rsid w:val="00666E29"/>
    <w:rsid w:val="00666ECC"/>
    <w:rsid w:val="00667D32"/>
    <w:rsid w:val="00670259"/>
    <w:rsid w:val="00670374"/>
    <w:rsid w:val="00670C36"/>
    <w:rsid w:val="00670E44"/>
    <w:rsid w:val="00671284"/>
    <w:rsid w:val="00672031"/>
    <w:rsid w:val="006720CF"/>
    <w:rsid w:val="006729E7"/>
    <w:rsid w:val="00672AA8"/>
    <w:rsid w:val="00672FB1"/>
    <w:rsid w:val="00672FE3"/>
    <w:rsid w:val="00673156"/>
    <w:rsid w:val="006737F0"/>
    <w:rsid w:val="00673A6F"/>
    <w:rsid w:val="00673D6F"/>
    <w:rsid w:val="006740EA"/>
    <w:rsid w:val="00674268"/>
    <w:rsid w:val="0067429B"/>
    <w:rsid w:val="00674591"/>
    <w:rsid w:val="00674BB5"/>
    <w:rsid w:val="006750DB"/>
    <w:rsid w:val="006751CB"/>
    <w:rsid w:val="00675770"/>
    <w:rsid w:val="00675858"/>
    <w:rsid w:val="00675CEC"/>
    <w:rsid w:val="00676077"/>
    <w:rsid w:val="00676201"/>
    <w:rsid w:val="00676499"/>
    <w:rsid w:val="0067650C"/>
    <w:rsid w:val="00676DBF"/>
    <w:rsid w:val="00677540"/>
    <w:rsid w:val="00677633"/>
    <w:rsid w:val="006777BA"/>
    <w:rsid w:val="006779F3"/>
    <w:rsid w:val="00677DB6"/>
    <w:rsid w:val="00677F70"/>
    <w:rsid w:val="0068014A"/>
    <w:rsid w:val="0068028D"/>
    <w:rsid w:val="00680732"/>
    <w:rsid w:val="00680AFC"/>
    <w:rsid w:val="00680FF2"/>
    <w:rsid w:val="00681579"/>
    <w:rsid w:val="0068170E"/>
    <w:rsid w:val="00681B27"/>
    <w:rsid w:val="00681C04"/>
    <w:rsid w:val="00681C42"/>
    <w:rsid w:val="0068213B"/>
    <w:rsid w:val="00682148"/>
    <w:rsid w:val="0068237B"/>
    <w:rsid w:val="006839FA"/>
    <w:rsid w:val="00683B84"/>
    <w:rsid w:val="0068412A"/>
    <w:rsid w:val="0068445C"/>
    <w:rsid w:val="006850EB"/>
    <w:rsid w:val="00685513"/>
    <w:rsid w:val="00685CD7"/>
    <w:rsid w:val="00686246"/>
    <w:rsid w:val="006863F8"/>
    <w:rsid w:val="00686B8C"/>
    <w:rsid w:val="006870C3"/>
    <w:rsid w:val="0068773C"/>
    <w:rsid w:val="00687AC3"/>
    <w:rsid w:val="0069018D"/>
    <w:rsid w:val="006904B3"/>
    <w:rsid w:val="00690619"/>
    <w:rsid w:val="006906AD"/>
    <w:rsid w:val="006908C9"/>
    <w:rsid w:val="0069143E"/>
    <w:rsid w:val="006914AF"/>
    <w:rsid w:val="00691C9B"/>
    <w:rsid w:val="00691FE4"/>
    <w:rsid w:val="00692562"/>
    <w:rsid w:val="00692AC4"/>
    <w:rsid w:val="0069327A"/>
    <w:rsid w:val="006933A7"/>
    <w:rsid w:val="006934C7"/>
    <w:rsid w:val="00693574"/>
    <w:rsid w:val="00693F97"/>
    <w:rsid w:val="0069403B"/>
    <w:rsid w:val="00694488"/>
    <w:rsid w:val="00694A54"/>
    <w:rsid w:val="00694BCD"/>
    <w:rsid w:val="00694E9A"/>
    <w:rsid w:val="006953DC"/>
    <w:rsid w:val="00695690"/>
    <w:rsid w:val="00695ECF"/>
    <w:rsid w:val="00695F2F"/>
    <w:rsid w:val="0069625F"/>
    <w:rsid w:val="0069634B"/>
    <w:rsid w:val="006966DB"/>
    <w:rsid w:val="0069723F"/>
    <w:rsid w:val="006975AF"/>
    <w:rsid w:val="006A0DE6"/>
    <w:rsid w:val="006A141D"/>
    <w:rsid w:val="006A1487"/>
    <w:rsid w:val="006A1974"/>
    <w:rsid w:val="006A27ED"/>
    <w:rsid w:val="006A2D4C"/>
    <w:rsid w:val="006A3054"/>
    <w:rsid w:val="006A325D"/>
    <w:rsid w:val="006A34B0"/>
    <w:rsid w:val="006A3AF7"/>
    <w:rsid w:val="006A4896"/>
    <w:rsid w:val="006A4ACE"/>
    <w:rsid w:val="006A4F58"/>
    <w:rsid w:val="006A55BE"/>
    <w:rsid w:val="006A57FF"/>
    <w:rsid w:val="006A582B"/>
    <w:rsid w:val="006A6322"/>
    <w:rsid w:val="006A64A3"/>
    <w:rsid w:val="006A67D5"/>
    <w:rsid w:val="006A6869"/>
    <w:rsid w:val="006A6AA9"/>
    <w:rsid w:val="006A6E93"/>
    <w:rsid w:val="006A6F9A"/>
    <w:rsid w:val="006A72CA"/>
    <w:rsid w:val="006A7829"/>
    <w:rsid w:val="006B06F1"/>
    <w:rsid w:val="006B0704"/>
    <w:rsid w:val="006B0858"/>
    <w:rsid w:val="006B1679"/>
    <w:rsid w:val="006B1865"/>
    <w:rsid w:val="006B195F"/>
    <w:rsid w:val="006B1C53"/>
    <w:rsid w:val="006B25E5"/>
    <w:rsid w:val="006B3CD6"/>
    <w:rsid w:val="006B4770"/>
    <w:rsid w:val="006B5561"/>
    <w:rsid w:val="006B5A9F"/>
    <w:rsid w:val="006B5AEA"/>
    <w:rsid w:val="006B66AC"/>
    <w:rsid w:val="006B6EC4"/>
    <w:rsid w:val="006B70D4"/>
    <w:rsid w:val="006B77D3"/>
    <w:rsid w:val="006B7ADB"/>
    <w:rsid w:val="006B7E0E"/>
    <w:rsid w:val="006C0204"/>
    <w:rsid w:val="006C0D6B"/>
    <w:rsid w:val="006C0F2A"/>
    <w:rsid w:val="006C0FD1"/>
    <w:rsid w:val="006C10C4"/>
    <w:rsid w:val="006C18DC"/>
    <w:rsid w:val="006C211E"/>
    <w:rsid w:val="006C2293"/>
    <w:rsid w:val="006C2309"/>
    <w:rsid w:val="006C2804"/>
    <w:rsid w:val="006C2A98"/>
    <w:rsid w:val="006C2D73"/>
    <w:rsid w:val="006C3279"/>
    <w:rsid w:val="006C384D"/>
    <w:rsid w:val="006C3A25"/>
    <w:rsid w:val="006C3E6A"/>
    <w:rsid w:val="006C4333"/>
    <w:rsid w:val="006C4398"/>
    <w:rsid w:val="006C488C"/>
    <w:rsid w:val="006C51C9"/>
    <w:rsid w:val="006C523E"/>
    <w:rsid w:val="006C53DD"/>
    <w:rsid w:val="006C54B7"/>
    <w:rsid w:val="006C578C"/>
    <w:rsid w:val="006C588D"/>
    <w:rsid w:val="006C61F3"/>
    <w:rsid w:val="006C62E1"/>
    <w:rsid w:val="006C6FDA"/>
    <w:rsid w:val="006C7354"/>
    <w:rsid w:val="006C773D"/>
    <w:rsid w:val="006C78BC"/>
    <w:rsid w:val="006C7C7B"/>
    <w:rsid w:val="006D054E"/>
    <w:rsid w:val="006D0A3C"/>
    <w:rsid w:val="006D1BAA"/>
    <w:rsid w:val="006D1BDC"/>
    <w:rsid w:val="006D272E"/>
    <w:rsid w:val="006D331A"/>
    <w:rsid w:val="006D3613"/>
    <w:rsid w:val="006D3EBE"/>
    <w:rsid w:val="006D48D5"/>
    <w:rsid w:val="006D542F"/>
    <w:rsid w:val="006D5635"/>
    <w:rsid w:val="006D5713"/>
    <w:rsid w:val="006D6CBE"/>
    <w:rsid w:val="006D6CCE"/>
    <w:rsid w:val="006D6D13"/>
    <w:rsid w:val="006D6DB7"/>
    <w:rsid w:val="006D7283"/>
    <w:rsid w:val="006D7309"/>
    <w:rsid w:val="006D7347"/>
    <w:rsid w:val="006D78AD"/>
    <w:rsid w:val="006D7E1F"/>
    <w:rsid w:val="006E0120"/>
    <w:rsid w:val="006E05B7"/>
    <w:rsid w:val="006E1601"/>
    <w:rsid w:val="006E1823"/>
    <w:rsid w:val="006E235E"/>
    <w:rsid w:val="006E243A"/>
    <w:rsid w:val="006E272C"/>
    <w:rsid w:val="006E2738"/>
    <w:rsid w:val="006E2A95"/>
    <w:rsid w:val="006E31C1"/>
    <w:rsid w:val="006E358B"/>
    <w:rsid w:val="006E4564"/>
    <w:rsid w:val="006E499D"/>
    <w:rsid w:val="006E4D72"/>
    <w:rsid w:val="006E586D"/>
    <w:rsid w:val="006E60CB"/>
    <w:rsid w:val="006E627F"/>
    <w:rsid w:val="006E62BC"/>
    <w:rsid w:val="006E67A9"/>
    <w:rsid w:val="006E6B99"/>
    <w:rsid w:val="006E74A2"/>
    <w:rsid w:val="006E758D"/>
    <w:rsid w:val="006E7948"/>
    <w:rsid w:val="006E7B09"/>
    <w:rsid w:val="006E7B76"/>
    <w:rsid w:val="006E7DEC"/>
    <w:rsid w:val="006F003F"/>
    <w:rsid w:val="006F0099"/>
    <w:rsid w:val="006F0495"/>
    <w:rsid w:val="006F0646"/>
    <w:rsid w:val="006F0CB2"/>
    <w:rsid w:val="006F1B9F"/>
    <w:rsid w:val="006F1DEF"/>
    <w:rsid w:val="006F22B0"/>
    <w:rsid w:val="006F2C12"/>
    <w:rsid w:val="006F2C2D"/>
    <w:rsid w:val="006F3106"/>
    <w:rsid w:val="006F332D"/>
    <w:rsid w:val="006F3723"/>
    <w:rsid w:val="006F4712"/>
    <w:rsid w:val="006F4A0B"/>
    <w:rsid w:val="006F4BA8"/>
    <w:rsid w:val="006F4BAE"/>
    <w:rsid w:val="006F4FB1"/>
    <w:rsid w:val="006F580A"/>
    <w:rsid w:val="006F5FB1"/>
    <w:rsid w:val="006F6A1E"/>
    <w:rsid w:val="006F6AA5"/>
    <w:rsid w:val="006F783B"/>
    <w:rsid w:val="006F7C57"/>
    <w:rsid w:val="006F7DBC"/>
    <w:rsid w:val="006F7FC3"/>
    <w:rsid w:val="007003E5"/>
    <w:rsid w:val="0070115A"/>
    <w:rsid w:val="00701813"/>
    <w:rsid w:val="00702274"/>
    <w:rsid w:val="00702A78"/>
    <w:rsid w:val="00702F0B"/>
    <w:rsid w:val="0070364D"/>
    <w:rsid w:val="00703741"/>
    <w:rsid w:val="0070385A"/>
    <w:rsid w:val="0070398A"/>
    <w:rsid w:val="00703AC8"/>
    <w:rsid w:val="00703E4E"/>
    <w:rsid w:val="007042D8"/>
    <w:rsid w:val="00704432"/>
    <w:rsid w:val="0070477E"/>
    <w:rsid w:val="00704826"/>
    <w:rsid w:val="007050BE"/>
    <w:rsid w:val="007052EA"/>
    <w:rsid w:val="00705640"/>
    <w:rsid w:val="00705933"/>
    <w:rsid w:val="00705E68"/>
    <w:rsid w:val="007061E1"/>
    <w:rsid w:val="00707205"/>
    <w:rsid w:val="0070722F"/>
    <w:rsid w:val="00707402"/>
    <w:rsid w:val="00707411"/>
    <w:rsid w:val="00707A55"/>
    <w:rsid w:val="00710444"/>
    <w:rsid w:val="00710649"/>
    <w:rsid w:val="007109F0"/>
    <w:rsid w:val="00710DFB"/>
    <w:rsid w:val="00710FBD"/>
    <w:rsid w:val="007110E4"/>
    <w:rsid w:val="007111B0"/>
    <w:rsid w:val="00711975"/>
    <w:rsid w:val="00711E26"/>
    <w:rsid w:val="0071226F"/>
    <w:rsid w:val="00712295"/>
    <w:rsid w:val="00712514"/>
    <w:rsid w:val="00712947"/>
    <w:rsid w:val="00713058"/>
    <w:rsid w:val="007132DA"/>
    <w:rsid w:val="0071356B"/>
    <w:rsid w:val="00713784"/>
    <w:rsid w:val="0071387B"/>
    <w:rsid w:val="007139A4"/>
    <w:rsid w:val="00714099"/>
    <w:rsid w:val="00714353"/>
    <w:rsid w:val="0071532E"/>
    <w:rsid w:val="0071578D"/>
    <w:rsid w:val="007159E5"/>
    <w:rsid w:val="00715AE0"/>
    <w:rsid w:val="00715B58"/>
    <w:rsid w:val="00716BC6"/>
    <w:rsid w:val="00716ECB"/>
    <w:rsid w:val="00717396"/>
    <w:rsid w:val="007173FF"/>
    <w:rsid w:val="0071772B"/>
    <w:rsid w:val="00720874"/>
    <w:rsid w:val="007212D5"/>
    <w:rsid w:val="007214CF"/>
    <w:rsid w:val="0072215F"/>
    <w:rsid w:val="007226EB"/>
    <w:rsid w:val="007228FD"/>
    <w:rsid w:val="00722993"/>
    <w:rsid w:val="00722C1F"/>
    <w:rsid w:val="007232B5"/>
    <w:rsid w:val="0072390C"/>
    <w:rsid w:val="00723AC9"/>
    <w:rsid w:val="0072402F"/>
    <w:rsid w:val="0072420F"/>
    <w:rsid w:val="0072421E"/>
    <w:rsid w:val="0072455F"/>
    <w:rsid w:val="007246CE"/>
    <w:rsid w:val="007246D7"/>
    <w:rsid w:val="00726E56"/>
    <w:rsid w:val="00727317"/>
    <w:rsid w:val="00727526"/>
    <w:rsid w:val="00727780"/>
    <w:rsid w:val="00727A68"/>
    <w:rsid w:val="00730483"/>
    <w:rsid w:val="00730F88"/>
    <w:rsid w:val="00731163"/>
    <w:rsid w:val="00731803"/>
    <w:rsid w:val="00731E4E"/>
    <w:rsid w:val="007320AE"/>
    <w:rsid w:val="00732AD3"/>
    <w:rsid w:val="00732EF1"/>
    <w:rsid w:val="00732FB2"/>
    <w:rsid w:val="00732FCB"/>
    <w:rsid w:val="007330F1"/>
    <w:rsid w:val="00733ED6"/>
    <w:rsid w:val="00734D0E"/>
    <w:rsid w:val="00734E09"/>
    <w:rsid w:val="007351DE"/>
    <w:rsid w:val="007357DF"/>
    <w:rsid w:val="007357F1"/>
    <w:rsid w:val="0073614F"/>
    <w:rsid w:val="007368CC"/>
    <w:rsid w:val="00736A04"/>
    <w:rsid w:val="00736ABF"/>
    <w:rsid w:val="00736B36"/>
    <w:rsid w:val="00736CF1"/>
    <w:rsid w:val="00737A60"/>
    <w:rsid w:val="007401F4"/>
    <w:rsid w:val="00740411"/>
    <w:rsid w:val="007405D9"/>
    <w:rsid w:val="00741993"/>
    <w:rsid w:val="00741EAB"/>
    <w:rsid w:val="00741EB8"/>
    <w:rsid w:val="007421A3"/>
    <w:rsid w:val="007421CA"/>
    <w:rsid w:val="00742822"/>
    <w:rsid w:val="00742E37"/>
    <w:rsid w:val="00743C78"/>
    <w:rsid w:val="00743E3D"/>
    <w:rsid w:val="00743F80"/>
    <w:rsid w:val="00744DB9"/>
    <w:rsid w:val="00744F5A"/>
    <w:rsid w:val="00745524"/>
    <w:rsid w:val="00745B26"/>
    <w:rsid w:val="007460F1"/>
    <w:rsid w:val="007463CF"/>
    <w:rsid w:val="0074657C"/>
    <w:rsid w:val="00746A62"/>
    <w:rsid w:val="00746AEB"/>
    <w:rsid w:val="00746D77"/>
    <w:rsid w:val="00746F61"/>
    <w:rsid w:val="00747AA6"/>
    <w:rsid w:val="00747B0C"/>
    <w:rsid w:val="00747D3F"/>
    <w:rsid w:val="0075020A"/>
    <w:rsid w:val="0075036B"/>
    <w:rsid w:val="007503E2"/>
    <w:rsid w:val="0075044E"/>
    <w:rsid w:val="00750847"/>
    <w:rsid w:val="00751112"/>
    <w:rsid w:val="00751623"/>
    <w:rsid w:val="00752A2C"/>
    <w:rsid w:val="00754A88"/>
    <w:rsid w:val="00754BE3"/>
    <w:rsid w:val="0075500D"/>
    <w:rsid w:val="00755252"/>
    <w:rsid w:val="00755672"/>
    <w:rsid w:val="00755861"/>
    <w:rsid w:val="007558A5"/>
    <w:rsid w:val="00755C21"/>
    <w:rsid w:val="00755CD7"/>
    <w:rsid w:val="00755CE6"/>
    <w:rsid w:val="00755D9D"/>
    <w:rsid w:val="00756921"/>
    <w:rsid w:val="0075756A"/>
    <w:rsid w:val="00757FE0"/>
    <w:rsid w:val="00760096"/>
    <w:rsid w:val="00760420"/>
    <w:rsid w:val="0076082B"/>
    <w:rsid w:val="0076096E"/>
    <w:rsid w:val="00760A12"/>
    <w:rsid w:val="00760E99"/>
    <w:rsid w:val="00760EE8"/>
    <w:rsid w:val="00761C8F"/>
    <w:rsid w:val="007630D5"/>
    <w:rsid w:val="0076337F"/>
    <w:rsid w:val="00763B0D"/>
    <w:rsid w:val="00764164"/>
    <w:rsid w:val="0076442F"/>
    <w:rsid w:val="007647FB"/>
    <w:rsid w:val="007658C8"/>
    <w:rsid w:val="00765A1D"/>
    <w:rsid w:val="00766116"/>
    <w:rsid w:val="0076688A"/>
    <w:rsid w:val="0076696A"/>
    <w:rsid w:val="007670DF"/>
    <w:rsid w:val="0076739A"/>
    <w:rsid w:val="0076740C"/>
    <w:rsid w:val="007677BB"/>
    <w:rsid w:val="00767D79"/>
    <w:rsid w:val="00770153"/>
    <w:rsid w:val="00770445"/>
    <w:rsid w:val="0077099B"/>
    <w:rsid w:val="00770B78"/>
    <w:rsid w:val="00770B9D"/>
    <w:rsid w:val="0077178D"/>
    <w:rsid w:val="00771C46"/>
    <w:rsid w:val="007723FB"/>
    <w:rsid w:val="00772491"/>
    <w:rsid w:val="00773082"/>
    <w:rsid w:val="007734CE"/>
    <w:rsid w:val="00773555"/>
    <w:rsid w:val="007738B0"/>
    <w:rsid w:val="00773A91"/>
    <w:rsid w:val="007746EC"/>
    <w:rsid w:val="007752C5"/>
    <w:rsid w:val="007755A4"/>
    <w:rsid w:val="00775953"/>
    <w:rsid w:val="0077651E"/>
    <w:rsid w:val="007776E6"/>
    <w:rsid w:val="00777BD1"/>
    <w:rsid w:val="00777D82"/>
    <w:rsid w:val="00777F25"/>
    <w:rsid w:val="00780382"/>
    <w:rsid w:val="00780624"/>
    <w:rsid w:val="00780CAA"/>
    <w:rsid w:val="00781789"/>
    <w:rsid w:val="00782001"/>
    <w:rsid w:val="007821A7"/>
    <w:rsid w:val="0078238A"/>
    <w:rsid w:val="0078293F"/>
    <w:rsid w:val="0078296D"/>
    <w:rsid w:val="00783674"/>
    <w:rsid w:val="0078390D"/>
    <w:rsid w:val="007848B6"/>
    <w:rsid w:val="007850BE"/>
    <w:rsid w:val="007854A2"/>
    <w:rsid w:val="0078588F"/>
    <w:rsid w:val="007859AD"/>
    <w:rsid w:val="00785A98"/>
    <w:rsid w:val="00785AE2"/>
    <w:rsid w:val="00785C33"/>
    <w:rsid w:val="007873FB"/>
    <w:rsid w:val="007875DD"/>
    <w:rsid w:val="007875EF"/>
    <w:rsid w:val="00787709"/>
    <w:rsid w:val="00787969"/>
    <w:rsid w:val="00787DB8"/>
    <w:rsid w:val="00790216"/>
    <w:rsid w:val="007904F6"/>
    <w:rsid w:val="00790E05"/>
    <w:rsid w:val="0079114E"/>
    <w:rsid w:val="007912A2"/>
    <w:rsid w:val="00791AB2"/>
    <w:rsid w:val="00791D35"/>
    <w:rsid w:val="007921D9"/>
    <w:rsid w:val="00792315"/>
    <w:rsid w:val="007924E9"/>
    <w:rsid w:val="00793319"/>
    <w:rsid w:val="00793536"/>
    <w:rsid w:val="00793669"/>
    <w:rsid w:val="0079391A"/>
    <w:rsid w:val="007939B9"/>
    <w:rsid w:val="007939CB"/>
    <w:rsid w:val="00793E99"/>
    <w:rsid w:val="00794890"/>
    <w:rsid w:val="00794D7F"/>
    <w:rsid w:val="007950B4"/>
    <w:rsid w:val="0079520A"/>
    <w:rsid w:val="00795555"/>
    <w:rsid w:val="00795D8F"/>
    <w:rsid w:val="00795DBE"/>
    <w:rsid w:val="007963B6"/>
    <w:rsid w:val="00796790"/>
    <w:rsid w:val="00796C09"/>
    <w:rsid w:val="00796DCF"/>
    <w:rsid w:val="00797064"/>
    <w:rsid w:val="0079720E"/>
    <w:rsid w:val="007973A1"/>
    <w:rsid w:val="0079754D"/>
    <w:rsid w:val="00797BF0"/>
    <w:rsid w:val="00797D6A"/>
    <w:rsid w:val="007A01B7"/>
    <w:rsid w:val="007A04DB"/>
    <w:rsid w:val="007A0854"/>
    <w:rsid w:val="007A0FB4"/>
    <w:rsid w:val="007A123C"/>
    <w:rsid w:val="007A1873"/>
    <w:rsid w:val="007A1AD5"/>
    <w:rsid w:val="007A1AF3"/>
    <w:rsid w:val="007A1E67"/>
    <w:rsid w:val="007A28CA"/>
    <w:rsid w:val="007A3FE2"/>
    <w:rsid w:val="007A412B"/>
    <w:rsid w:val="007A4380"/>
    <w:rsid w:val="007A442B"/>
    <w:rsid w:val="007A482D"/>
    <w:rsid w:val="007A511F"/>
    <w:rsid w:val="007A5136"/>
    <w:rsid w:val="007A52EB"/>
    <w:rsid w:val="007A55AF"/>
    <w:rsid w:val="007A5C66"/>
    <w:rsid w:val="007A60A2"/>
    <w:rsid w:val="007A6A41"/>
    <w:rsid w:val="007A6B4F"/>
    <w:rsid w:val="007A6E91"/>
    <w:rsid w:val="007A7469"/>
    <w:rsid w:val="007A7AE0"/>
    <w:rsid w:val="007A7F37"/>
    <w:rsid w:val="007B0A1A"/>
    <w:rsid w:val="007B12E4"/>
    <w:rsid w:val="007B13DD"/>
    <w:rsid w:val="007B14DD"/>
    <w:rsid w:val="007B1E52"/>
    <w:rsid w:val="007B25DB"/>
    <w:rsid w:val="007B2D66"/>
    <w:rsid w:val="007B31D9"/>
    <w:rsid w:val="007B372A"/>
    <w:rsid w:val="007B37E1"/>
    <w:rsid w:val="007B3946"/>
    <w:rsid w:val="007B3FF9"/>
    <w:rsid w:val="007B43E2"/>
    <w:rsid w:val="007B4495"/>
    <w:rsid w:val="007B4599"/>
    <w:rsid w:val="007B5D67"/>
    <w:rsid w:val="007B6C53"/>
    <w:rsid w:val="007B6C8C"/>
    <w:rsid w:val="007B74D1"/>
    <w:rsid w:val="007B76FF"/>
    <w:rsid w:val="007B7CF4"/>
    <w:rsid w:val="007B7F1A"/>
    <w:rsid w:val="007C0B82"/>
    <w:rsid w:val="007C1608"/>
    <w:rsid w:val="007C1BA7"/>
    <w:rsid w:val="007C1CC0"/>
    <w:rsid w:val="007C226C"/>
    <w:rsid w:val="007C2482"/>
    <w:rsid w:val="007C2933"/>
    <w:rsid w:val="007C2D72"/>
    <w:rsid w:val="007C3568"/>
    <w:rsid w:val="007C406F"/>
    <w:rsid w:val="007C47AA"/>
    <w:rsid w:val="007C4BDE"/>
    <w:rsid w:val="007C55AE"/>
    <w:rsid w:val="007C5979"/>
    <w:rsid w:val="007C5CA9"/>
    <w:rsid w:val="007C5DB8"/>
    <w:rsid w:val="007C5E4E"/>
    <w:rsid w:val="007C64E9"/>
    <w:rsid w:val="007C6E7D"/>
    <w:rsid w:val="007D00F9"/>
    <w:rsid w:val="007D05A9"/>
    <w:rsid w:val="007D09AF"/>
    <w:rsid w:val="007D0AD7"/>
    <w:rsid w:val="007D0CC6"/>
    <w:rsid w:val="007D1181"/>
    <w:rsid w:val="007D1754"/>
    <w:rsid w:val="007D1813"/>
    <w:rsid w:val="007D290F"/>
    <w:rsid w:val="007D2956"/>
    <w:rsid w:val="007D2D24"/>
    <w:rsid w:val="007D2E0D"/>
    <w:rsid w:val="007D32DE"/>
    <w:rsid w:val="007D39F9"/>
    <w:rsid w:val="007D3B7D"/>
    <w:rsid w:val="007D3CFB"/>
    <w:rsid w:val="007D3DB2"/>
    <w:rsid w:val="007D4458"/>
    <w:rsid w:val="007D4F7D"/>
    <w:rsid w:val="007D5325"/>
    <w:rsid w:val="007D536B"/>
    <w:rsid w:val="007D5AC6"/>
    <w:rsid w:val="007D5B95"/>
    <w:rsid w:val="007D622C"/>
    <w:rsid w:val="007D6D8D"/>
    <w:rsid w:val="007D750B"/>
    <w:rsid w:val="007E02BE"/>
    <w:rsid w:val="007E0336"/>
    <w:rsid w:val="007E0D93"/>
    <w:rsid w:val="007E0F7B"/>
    <w:rsid w:val="007E1108"/>
    <w:rsid w:val="007E1EC8"/>
    <w:rsid w:val="007E25A8"/>
    <w:rsid w:val="007E2A91"/>
    <w:rsid w:val="007E2EA8"/>
    <w:rsid w:val="007E365B"/>
    <w:rsid w:val="007E372D"/>
    <w:rsid w:val="007E373A"/>
    <w:rsid w:val="007E3B97"/>
    <w:rsid w:val="007E3CCE"/>
    <w:rsid w:val="007E3CFA"/>
    <w:rsid w:val="007E3D83"/>
    <w:rsid w:val="007E4160"/>
    <w:rsid w:val="007E42AF"/>
    <w:rsid w:val="007E45E4"/>
    <w:rsid w:val="007E497D"/>
    <w:rsid w:val="007E5D1E"/>
    <w:rsid w:val="007E6757"/>
    <w:rsid w:val="007E7474"/>
    <w:rsid w:val="007E765D"/>
    <w:rsid w:val="007E76C2"/>
    <w:rsid w:val="007E796B"/>
    <w:rsid w:val="007E7FDC"/>
    <w:rsid w:val="007F02FA"/>
    <w:rsid w:val="007F042B"/>
    <w:rsid w:val="007F093A"/>
    <w:rsid w:val="007F0DBF"/>
    <w:rsid w:val="007F107A"/>
    <w:rsid w:val="007F10D2"/>
    <w:rsid w:val="007F17BB"/>
    <w:rsid w:val="007F1927"/>
    <w:rsid w:val="007F1951"/>
    <w:rsid w:val="007F1ED8"/>
    <w:rsid w:val="007F1FC8"/>
    <w:rsid w:val="007F2027"/>
    <w:rsid w:val="007F2200"/>
    <w:rsid w:val="007F2546"/>
    <w:rsid w:val="007F2551"/>
    <w:rsid w:val="007F2E35"/>
    <w:rsid w:val="007F3AAD"/>
    <w:rsid w:val="007F47D4"/>
    <w:rsid w:val="007F4A59"/>
    <w:rsid w:val="007F4FEF"/>
    <w:rsid w:val="007F530E"/>
    <w:rsid w:val="007F54BE"/>
    <w:rsid w:val="007F5888"/>
    <w:rsid w:val="007F58D8"/>
    <w:rsid w:val="007F5ADE"/>
    <w:rsid w:val="007F5C74"/>
    <w:rsid w:val="007F5DF1"/>
    <w:rsid w:val="007F5EB7"/>
    <w:rsid w:val="007F64F1"/>
    <w:rsid w:val="007F66F2"/>
    <w:rsid w:val="007F6F68"/>
    <w:rsid w:val="007F7763"/>
    <w:rsid w:val="007F7990"/>
    <w:rsid w:val="007F7EAF"/>
    <w:rsid w:val="008004A3"/>
    <w:rsid w:val="0080052C"/>
    <w:rsid w:val="008007CE"/>
    <w:rsid w:val="0080095B"/>
    <w:rsid w:val="008010B5"/>
    <w:rsid w:val="00801454"/>
    <w:rsid w:val="00802072"/>
    <w:rsid w:val="008026AC"/>
    <w:rsid w:val="008028AE"/>
    <w:rsid w:val="008028F8"/>
    <w:rsid w:val="00802A40"/>
    <w:rsid w:val="00802F5B"/>
    <w:rsid w:val="0080311B"/>
    <w:rsid w:val="0080372D"/>
    <w:rsid w:val="0080376D"/>
    <w:rsid w:val="00803877"/>
    <w:rsid w:val="00803A56"/>
    <w:rsid w:val="00803B8F"/>
    <w:rsid w:val="00803CDF"/>
    <w:rsid w:val="008040DA"/>
    <w:rsid w:val="00804138"/>
    <w:rsid w:val="008042CA"/>
    <w:rsid w:val="00804954"/>
    <w:rsid w:val="0080522F"/>
    <w:rsid w:val="008056A4"/>
    <w:rsid w:val="00805F96"/>
    <w:rsid w:val="0080656A"/>
    <w:rsid w:val="0080682C"/>
    <w:rsid w:val="00806B38"/>
    <w:rsid w:val="00806E12"/>
    <w:rsid w:val="008073A7"/>
    <w:rsid w:val="00810515"/>
    <w:rsid w:val="00810649"/>
    <w:rsid w:val="00810AEA"/>
    <w:rsid w:val="00812297"/>
    <w:rsid w:val="00812642"/>
    <w:rsid w:val="00812AC3"/>
    <w:rsid w:val="00812B0C"/>
    <w:rsid w:val="00812EB3"/>
    <w:rsid w:val="008137C0"/>
    <w:rsid w:val="008139F3"/>
    <w:rsid w:val="00813BDD"/>
    <w:rsid w:val="00813D9C"/>
    <w:rsid w:val="008144E7"/>
    <w:rsid w:val="00814EB2"/>
    <w:rsid w:val="0081574D"/>
    <w:rsid w:val="008158DB"/>
    <w:rsid w:val="00815CB2"/>
    <w:rsid w:val="008163D9"/>
    <w:rsid w:val="0081651C"/>
    <w:rsid w:val="0081692C"/>
    <w:rsid w:val="00816C11"/>
    <w:rsid w:val="00817203"/>
    <w:rsid w:val="008179F4"/>
    <w:rsid w:val="00817B1D"/>
    <w:rsid w:val="00817E4A"/>
    <w:rsid w:val="008205A7"/>
    <w:rsid w:val="00820C76"/>
    <w:rsid w:val="008214CD"/>
    <w:rsid w:val="00821918"/>
    <w:rsid w:val="00821B29"/>
    <w:rsid w:val="00821C44"/>
    <w:rsid w:val="00821CB2"/>
    <w:rsid w:val="008224D6"/>
    <w:rsid w:val="008226A9"/>
    <w:rsid w:val="00822980"/>
    <w:rsid w:val="00822B31"/>
    <w:rsid w:val="008236AC"/>
    <w:rsid w:val="00823744"/>
    <w:rsid w:val="00823940"/>
    <w:rsid w:val="00823B0D"/>
    <w:rsid w:val="00823B81"/>
    <w:rsid w:val="008244FB"/>
    <w:rsid w:val="0082474C"/>
    <w:rsid w:val="00824E44"/>
    <w:rsid w:val="008257BC"/>
    <w:rsid w:val="00825B20"/>
    <w:rsid w:val="00825F2B"/>
    <w:rsid w:val="008264C7"/>
    <w:rsid w:val="0082667B"/>
    <w:rsid w:val="0082675D"/>
    <w:rsid w:val="00826B22"/>
    <w:rsid w:val="00826D49"/>
    <w:rsid w:val="008270F5"/>
    <w:rsid w:val="008275DE"/>
    <w:rsid w:val="00827CF8"/>
    <w:rsid w:val="00827CFE"/>
    <w:rsid w:val="00827FE9"/>
    <w:rsid w:val="0083033D"/>
    <w:rsid w:val="00830871"/>
    <w:rsid w:val="008318BE"/>
    <w:rsid w:val="00831C9B"/>
    <w:rsid w:val="00832C1C"/>
    <w:rsid w:val="008331C8"/>
    <w:rsid w:val="00833224"/>
    <w:rsid w:val="00833DF1"/>
    <w:rsid w:val="00834570"/>
    <w:rsid w:val="00834707"/>
    <w:rsid w:val="00834C6C"/>
    <w:rsid w:val="00834D18"/>
    <w:rsid w:val="00835568"/>
    <w:rsid w:val="00836320"/>
    <w:rsid w:val="00836580"/>
    <w:rsid w:val="00836603"/>
    <w:rsid w:val="00836970"/>
    <w:rsid w:val="00836AB4"/>
    <w:rsid w:val="00837009"/>
    <w:rsid w:val="00837D7E"/>
    <w:rsid w:val="00837EE6"/>
    <w:rsid w:val="008404CB"/>
    <w:rsid w:val="00840D1B"/>
    <w:rsid w:val="0084180E"/>
    <w:rsid w:val="00841B00"/>
    <w:rsid w:val="008420AD"/>
    <w:rsid w:val="008429D5"/>
    <w:rsid w:val="00842AC7"/>
    <w:rsid w:val="00843147"/>
    <w:rsid w:val="0084406A"/>
    <w:rsid w:val="00844327"/>
    <w:rsid w:val="00844440"/>
    <w:rsid w:val="008449AC"/>
    <w:rsid w:val="00844D26"/>
    <w:rsid w:val="008450E8"/>
    <w:rsid w:val="00846DBF"/>
    <w:rsid w:val="00847270"/>
    <w:rsid w:val="008504D9"/>
    <w:rsid w:val="00850C04"/>
    <w:rsid w:val="00850F67"/>
    <w:rsid w:val="0085115F"/>
    <w:rsid w:val="00851420"/>
    <w:rsid w:val="00851B39"/>
    <w:rsid w:val="00851B5F"/>
    <w:rsid w:val="00851B6F"/>
    <w:rsid w:val="00851CF4"/>
    <w:rsid w:val="008530F6"/>
    <w:rsid w:val="00853654"/>
    <w:rsid w:val="008538E1"/>
    <w:rsid w:val="0085395D"/>
    <w:rsid w:val="00854028"/>
    <w:rsid w:val="00854350"/>
    <w:rsid w:val="00854472"/>
    <w:rsid w:val="00854EF8"/>
    <w:rsid w:val="00855F3C"/>
    <w:rsid w:val="00856EE2"/>
    <w:rsid w:val="00857545"/>
    <w:rsid w:val="008576B8"/>
    <w:rsid w:val="00860A9D"/>
    <w:rsid w:val="00860F98"/>
    <w:rsid w:val="00861860"/>
    <w:rsid w:val="00861966"/>
    <w:rsid w:val="00861F5A"/>
    <w:rsid w:val="00862214"/>
    <w:rsid w:val="00862440"/>
    <w:rsid w:val="008625B9"/>
    <w:rsid w:val="00862C31"/>
    <w:rsid w:val="0086311D"/>
    <w:rsid w:val="00863407"/>
    <w:rsid w:val="00863EF5"/>
    <w:rsid w:val="008644E8"/>
    <w:rsid w:val="00864643"/>
    <w:rsid w:val="00864D61"/>
    <w:rsid w:val="008654EF"/>
    <w:rsid w:val="00865CB9"/>
    <w:rsid w:val="00866761"/>
    <w:rsid w:val="0086738E"/>
    <w:rsid w:val="00867744"/>
    <w:rsid w:val="0087033B"/>
    <w:rsid w:val="00870CFB"/>
    <w:rsid w:val="00870F39"/>
    <w:rsid w:val="0087106E"/>
    <w:rsid w:val="008714E7"/>
    <w:rsid w:val="008719BD"/>
    <w:rsid w:val="008719D9"/>
    <w:rsid w:val="00871F5D"/>
    <w:rsid w:val="008720E2"/>
    <w:rsid w:val="008724E5"/>
    <w:rsid w:val="008728C3"/>
    <w:rsid w:val="008735E6"/>
    <w:rsid w:val="00873A36"/>
    <w:rsid w:val="00873BC8"/>
    <w:rsid w:val="00873F55"/>
    <w:rsid w:val="0087453A"/>
    <w:rsid w:val="008746E2"/>
    <w:rsid w:val="008747F4"/>
    <w:rsid w:val="008749E6"/>
    <w:rsid w:val="00874BA7"/>
    <w:rsid w:val="00874CE2"/>
    <w:rsid w:val="0087552F"/>
    <w:rsid w:val="00875A09"/>
    <w:rsid w:val="00876282"/>
    <w:rsid w:val="00876A65"/>
    <w:rsid w:val="0087729E"/>
    <w:rsid w:val="008773F8"/>
    <w:rsid w:val="00877908"/>
    <w:rsid w:val="0088019E"/>
    <w:rsid w:val="008803A4"/>
    <w:rsid w:val="00880D33"/>
    <w:rsid w:val="00880DCB"/>
    <w:rsid w:val="008813A9"/>
    <w:rsid w:val="0088144B"/>
    <w:rsid w:val="0088167D"/>
    <w:rsid w:val="008817E9"/>
    <w:rsid w:val="00881AD9"/>
    <w:rsid w:val="00882471"/>
    <w:rsid w:val="008826E9"/>
    <w:rsid w:val="00883B6A"/>
    <w:rsid w:val="00883E39"/>
    <w:rsid w:val="00883F03"/>
    <w:rsid w:val="00883FC8"/>
    <w:rsid w:val="00884177"/>
    <w:rsid w:val="008841F5"/>
    <w:rsid w:val="0088467B"/>
    <w:rsid w:val="00885349"/>
    <w:rsid w:val="00885414"/>
    <w:rsid w:val="008860B1"/>
    <w:rsid w:val="008862C4"/>
    <w:rsid w:val="00886406"/>
    <w:rsid w:val="00886804"/>
    <w:rsid w:val="00886B4B"/>
    <w:rsid w:val="00886C92"/>
    <w:rsid w:val="00887915"/>
    <w:rsid w:val="00890283"/>
    <w:rsid w:val="00890692"/>
    <w:rsid w:val="008906F3"/>
    <w:rsid w:val="00890C9A"/>
    <w:rsid w:val="0089106E"/>
    <w:rsid w:val="00891381"/>
    <w:rsid w:val="00892C42"/>
    <w:rsid w:val="00892D3D"/>
    <w:rsid w:val="00894075"/>
    <w:rsid w:val="0089480C"/>
    <w:rsid w:val="0089532C"/>
    <w:rsid w:val="00895F4D"/>
    <w:rsid w:val="00895F6B"/>
    <w:rsid w:val="00895FA7"/>
    <w:rsid w:val="0089607B"/>
    <w:rsid w:val="00896BE1"/>
    <w:rsid w:val="00897735"/>
    <w:rsid w:val="008977CA"/>
    <w:rsid w:val="008A00A3"/>
    <w:rsid w:val="008A0182"/>
    <w:rsid w:val="008A0298"/>
    <w:rsid w:val="008A1388"/>
    <w:rsid w:val="008A13BE"/>
    <w:rsid w:val="008A1C5F"/>
    <w:rsid w:val="008A1FBD"/>
    <w:rsid w:val="008A21C6"/>
    <w:rsid w:val="008A24D1"/>
    <w:rsid w:val="008A2EED"/>
    <w:rsid w:val="008A339B"/>
    <w:rsid w:val="008A35C1"/>
    <w:rsid w:val="008A3642"/>
    <w:rsid w:val="008A3E5D"/>
    <w:rsid w:val="008A461C"/>
    <w:rsid w:val="008A4AB0"/>
    <w:rsid w:val="008A4F20"/>
    <w:rsid w:val="008A5CC1"/>
    <w:rsid w:val="008A5E06"/>
    <w:rsid w:val="008A665C"/>
    <w:rsid w:val="008A6792"/>
    <w:rsid w:val="008A69F7"/>
    <w:rsid w:val="008A6A8A"/>
    <w:rsid w:val="008A7246"/>
    <w:rsid w:val="008B0366"/>
    <w:rsid w:val="008B042A"/>
    <w:rsid w:val="008B0634"/>
    <w:rsid w:val="008B06A1"/>
    <w:rsid w:val="008B0F2C"/>
    <w:rsid w:val="008B0F40"/>
    <w:rsid w:val="008B10C3"/>
    <w:rsid w:val="008B1307"/>
    <w:rsid w:val="008B1530"/>
    <w:rsid w:val="008B1BB3"/>
    <w:rsid w:val="008B1F5E"/>
    <w:rsid w:val="008B2059"/>
    <w:rsid w:val="008B2946"/>
    <w:rsid w:val="008B2A26"/>
    <w:rsid w:val="008B399A"/>
    <w:rsid w:val="008B3C1F"/>
    <w:rsid w:val="008B3C99"/>
    <w:rsid w:val="008B3D65"/>
    <w:rsid w:val="008B3DF8"/>
    <w:rsid w:val="008B4E2F"/>
    <w:rsid w:val="008B4E32"/>
    <w:rsid w:val="008B4E51"/>
    <w:rsid w:val="008B54F8"/>
    <w:rsid w:val="008B57D0"/>
    <w:rsid w:val="008B5B9F"/>
    <w:rsid w:val="008B5CD3"/>
    <w:rsid w:val="008B60D9"/>
    <w:rsid w:val="008B6517"/>
    <w:rsid w:val="008B6885"/>
    <w:rsid w:val="008B6B7C"/>
    <w:rsid w:val="008B75EF"/>
    <w:rsid w:val="008B7D17"/>
    <w:rsid w:val="008C04DD"/>
    <w:rsid w:val="008C0C70"/>
    <w:rsid w:val="008C10A2"/>
    <w:rsid w:val="008C13DE"/>
    <w:rsid w:val="008C1998"/>
    <w:rsid w:val="008C1BCF"/>
    <w:rsid w:val="008C1C2B"/>
    <w:rsid w:val="008C1E95"/>
    <w:rsid w:val="008C2D54"/>
    <w:rsid w:val="008C3718"/>
    <w:rsid w:val="008C3F35"/>
    <w:rsid w:val="008C418D"/>
    <w:rsid w:val="008C42AA"/>
    <w:rsid w:val="008C46DE"/>
    <w:rsid w:val="008C5A9D"/>
    <w:rsid w:val="008C60CB"/>
    <w:rsid w:val="008C635C"/>
    <w:rsid w:val="008C677F"/>
    <w:rsid w:val="008C692B"/>
    <w:rsid w:val="008C7345"/>
    <w:rsid w:val="008C749F"/>
    <w:rsid w:val="008C7932"/>
    <w:rsid w:val="008C7FCB"/>
    <w:rsid w:val="008D04BC"/>
    <w:rsid w:val="008D05C6"/>
    <w:rsid w:val="008D08A4"/>
    <w:rsid w:val="008D08A9"/>
    <w:rsid w:val="008D0B76"/>
    <w:rsid w:val="008D0BF7"/>
    <w:rsid w:val="008D10F6"/>
    <w:rsid w:val="008D1348"/>
    <w:rsid w:val="008D1672"/>
    <w:rsid w:val="008D1CB8"/>
    <w:rsid w:val="008D2258"/>
    <w:rsid w:val="008D249F"/>
    <w:rsid w:val="008D2780"/>
    <w:rsid w:val="008D2813"/>
    <w:rsid w:val="008D295F"/>
    <w:rsid w:val="008D2DCD"/>
    <w:rsid w:val="008D3EC3"/>
    <w:rsid w:val="008D4000"/>
    <w:rsid w:val="008D4577"/>
    <w:rsid w:val="008D4622"/>
    <w:rsid w:val="008D5E89"/>
    <w:rsid w:val="008D6C7C"/>
    <w:rsid w:val="008D6DC3"/>
    <w:rsid w:val="008D7325"/>
    <w:rsid w:val="008D7DEB"/>
    <w:rsid w:val="008E135C"/>
    <w:rsid w:val="008E1685"/>
    <w:rsid w:val="008E1B37"/>
    <w:rsid w:val="008E2209"/>
    <w:rsid w:val="008E2D62"/>
    <w:rsid w:val="008E30D7"/>
    <w:rsid w:val="008E33EF"/>
    <w:rsid w:val="008E3433"/>
    <w:rsid w:val="008E397F"/>
    <w:rsid w:val="008E3B8E"/>
    <w:rsid w:val="008E4856"/>
    <w:rsid w:val="008E4BA1"/>
    <w:rsid w:val="008E4DB1"/>
    <w:rsid w:val="008E4E3A"/>
    <w:rsid w:val="008E5752"/>
    <w:rsid w:val="008E5B95"/>
    <w:rsid w:val="008E6085"/>
    <w:rsid w:val="008E64F9"/>
    <w:rsid w:val="008E657C"/>
    <w:rsid w:val="008E66E6"/>
    <w:rsid w:val="008E6D03"/>
    <w:rsid w:val="008E6FCA"/>
    <w:rsid w:val="008E7A3D"/>
    <w:rsid w:val="008E7FFD"/>
    <w:rsid w:val="008F04A2"/>
    <w:rsid w:val="008F0DF2"/>
    <w:rsid w:val="008F0EB2"/>
    <w:rsid w:val="008F149E"/>
    <w:rsid w:val="008F1824"/>
    <w:rsid w:val="008F1B88"/>
    <w:rsid w:val="008F20AB"/>
    <w:rsid w:val="008F247C"/>
    <w:rsid w:val="008F28A3"/>
    <w:rsid w:val="008F29CB"/>
    <w:rsid w:val="008F2D94"/>
    <w:rsid w:val="008F302A"/>
    <w:rsid w:val="008F3795"/>
    <w:rsid w:val="008F38A5"/>
    <w:rsid w:val="008F39A3"/>
    <w:rsid w:val="008F3CDD"/>
    <w:rsid w:val="008F5034"/>
    <w:rsid w:val="008F62DA"/>
    <w:rsid w:val="008F6687"/>
    <w:rsid w:val="008F6700"/>
    <w:rsid w:val="008F72A0"/>
    <w:rsid w:val="008F7717"/>
    <w:rsid w:val="00900134"/>
    <w:rsid w:val="009007BB"/>
    <w:rsid w:val="009008B5"/>
    <w:rsid w:val="009017AF"/>
    <w:rsid w:val="00901A32"/>
    <w:rsid w:val="00902BD4"/>
    <w:rsid w:val="00902C38"/>
    <w:rsid w:val="00902E5C"/>
    <w:rsid w:val="00903432"/>
    <w:rsid w:val="0090375B"/>
    <w:rsid w:val="009039C2"/>
    <w:rsid w:val="00903A44"/>
    <w:rsid w:val="00903BA9"/>
    <w:rsid w:val="0090424D"/>
    <w:rsid w:val="009047FB"/>
    <w:rsid w:val="00904A2C"/>
    <w:rsid w:val="0090528A"/>
    <w:rsid w:val="00905850"/>
    <w:rsid w:val="00905F5E"/>
    <w:rsid w:val="00906271"/>
    <w:rsid w:val="00906B6C"/>
    <w:rsid w:val="00906ECC"/>
    <w:rsid w:val="00907871"/>
    <w:rsid w:val="00907C98"/>
    <w:rsid w:val="00907E19"/>
    <w:rsid w:val="009100EC"/>
    <w:rsid w:val="00910BBC"/>
    <w:rsid w:val="0091119A"/>
    <w:rsid w:val="009112AE"/>
    <w:rsid w:val="009117FC"/>
    <w:rsid w:val="00912248"/>
    <w:rsid w:val="00912842"/>
    <w:rsid w:val="00913463"/>
    <w:rsid w:val="009134E5"/>
    <w:rsid w:val="00913A59"/>
    <w:rsid w:val="00913EF2"/>
    <w:rsid w:val="009144D7"/>
    <w:rsid w:val="0091474F"/>
    <w:rsid w:val="00914BCF"/>
    <w:rsid w:val="00914BD8"/>
    <w:rsid w:val="00914EAB"/>
    <w:rsid w:val="00915256"/>
    <w:rsid w:val="00915439"/>
    <w:rsid w:val="00915C67"/>
    <w:rsid w:val="00915CB1"/>
    <w:rsid w:val="0091618B"/>
    <w:rsid w:val="0091653C"/>
    <w:rsid w:val="009179D2"/>
    <w:rsid w:val="00917C06"/>
    <w:rsid w:val="00917F51"/>
    <w:rsid w:val="00920054"/>
    <w:rsid w:val="0092013D"/>
    <w:rsid w:val="0092064F"/>
    <w:rsid w:val="00920675"/>
    <w:rsid w:val="00920ECE"/>
    <w:rsid w:val="00920F40"/>
    <w:rsid w:val="00921A6D"/>
    <w:rsid w:val="00921BCD"/>
    <w:rsid w:val="00922529"/>
    <w:rsid w:val="0092300C"/>
    <w:rsid w:val="0092326B"/>
    <w:rsid w:val="00923336"/>
    <w:rsid w:val="0092346A"/>
    <w:rsid w:val="00923EE8"/>
    <w:rsid w:val="009247CC"/>
    <w:rsid w:val="00925210"/>
    <w:rsid w:val="0092576A"/>
    <w:rsid w:val="009257A7"/>
    <w:rsid w:val="0092595C"/>
    <w:rsid w:val="00925A1F"/>
    <w:rsid w:val="00925E2B"/>
    <w:rsid w:val="00925EF1"/>
    <w:rsid w:val="00927E12"/>
    <w:rsid w:val="00927F9E"/>
    <w:rsid w:val="009304AB"/>
    <w:rsid w:val="00930D08"/>
    <w:rsid w:val="00930E65"/>
    <w:rsid w:val="0093127A"/>
    <w:rsid w:val="00931A23"/>
    <w:rsid w:val="00931C31"/>
    <w:rsid w:val="00931E01"/>
    <w:rsid w:val="00931F78"/>
    <w:rsid w:val="00931FEE"/>
    <w:rsid w:val="00932087"/>
    <w:rsid w:val="009320E7"/>
    <w:rsid w:val="00932A59"/>
    <w:rsid w:val="00933E2B"/>
    <w:rsid w:val="00933E69"/>
    <w:rsid w:val="00934351"/>
    <w:rsid w:val="00934603"/>
    <w:rsid w:val="00934615"/>
    <w:rsid w:val="00934CBE"/>
    <w:rsid w:val="0093523C"/>
    <w:rsid w:val="00935C53"/>
    <w:rsid w:val="00935DE8"/>
    <w:rsid w:val="00935F9A"/>
    <w:rsid w:val="00935FEF"/>
    <w:rsid w:val="00936871"/>
    <w:rsid w:val="00936915"/>
    <w:rsid w:val="00936A44"/>
    <w:rsid w:val="00936C0D"/>
    <w:rsid w:val="0093713E"/>
    <w:rsid w:val="0093716B"/>
    <w:rsid w:val="00937277"/>
    <w:rsid w:val="00937353"/>
    <w:rsid w:val="009375D7"/>
    <w:rsid w:val="0093784F"/>
    <w:rsid w:val="0093796A"/>
    <w:rsid w:val="00937E28"/>
    <w:rsid w:val="00937F47"/>
    <w:rsid w:val="009410D5"/>
    <w:rsid w:val="00941240"/>
    <w:rsid w:val="00941460"/>
    <w:rsid w:val="0094155D"/>
    <w:rsid w:val="00941659"/>
    <w:rsid w:val="009418B1"/>
    <w:rsid w:val="00941CF1"/>
    <w:rsid w:val="0094288C"/>
    <w:rsid w:val="00942F74"/>
    <w:rsid w:val="00942FB1"/>
    <w:rsid w:val="00943513"/>
    <w:rsid w:val="00943FAF"/>
    <w:rsid w:val="00944018"/>
    <w:rsid w:val="009441A1"/>
    <w:rsid w:val="009447B8"/>
    <w:rsid w:val="00944914"/>
    <w:rsid w:val="00944A64"/>
    <w:rsid w:val="00945029"/>
    <w:rsid w:val="009451E3"/>
    <w:rsid w:val="00945CF6"/>
    <w:rsid w:val="00946018"/>
    <w:rsid w:val="00946D53"/>
    <w:rsid w:val="00946DE0"/>
    <w:rsid w:val="00947289"/>
    <w:rsid w:val="009472F2"/>
    <w:rsid w:val="009475FB"/>
    <w:rsid w:val="0094760D"/>
    <w:rsid w:val="00947677"/>
    <w:rsid w:val="009476D9"/>
    <w:rsid w:val="00947C5F"/>
    <w:rsid w:val="00950301"/>
    <w:rsid w:val="00950E04"/>
    <w:rsid w:val="009513F5"/>
    <w:rsid w:val="00951620"/>
    <w:rsid w:val="009518E1"/>
    <w:rsid w:val="009524C2"/>
    <w:rsid w:val="00952625"/>
    <w:rsid w:val="00952682"/>
    <w:rsid w:val="00952CC6"/>
    <w:rsid w:val="00952E9C"/>
    <w:rsid w:val="0095380B"/>
    <w:rsid w:val="009538F9"/>
    <w:rsid w:val="00953B57"/>
    <w:rsid w:val="00953E36"/>
    <w:rsid w:val="009556DB"/>
    <w:rsid w:val="009559CF"/>
    <w:rsid w:val="00956095"/>
    <w:rsid w:val="009561A8"/>
    <w:rsid w:val="00956299"/>
    <w:rsid w:val="00957175"/>
    <w:rsid w:val="0095722E"/>
    <w:rsid w:val="009572D3"/>
    <w:rsid w:val="00957C08"/>
    <w:rsid w:val="00957E5C"/>
    <w:rsid w:val="0096025B"/>
    <w:rsid w:val="0096092F"/>
    <w:rsid w:val="00960CCB"/>
    <w:rsid w:val="00961D3B"/>
    <w:rsid w:val="00961F14"/>
    <w:rsid w:val="0096240A"/>
    <w:rsid w:val="00962495"/>
    <w:rsid w:val="009625B7"/>
    <w:rsid w:val="00962C9E"/>
    <w:rsid w:val="00962DB8"/>
    <w:rsid w:val="00963296"/>
    <w:rsid w:val="009634AC"/>
    <w:rsid w:val="00963E75"/>
    <w:rsid w:val="00964322"/>
    <w:rsid w:val="00964624"/>
    <w:rsid w:val="00964915"/>
    <w:rsid w:val="00964D86"/>
    <w:rsid w:val="00965541"/>
    <w:rsid w:val="0096721E"/>
    <w:rsid w:val="00967ADC"/>
    <w:rsid w:val="00967C66"/>
    <w:rsid w:val="00967D3A"/>
    <w:rsid w:val="00967FFA"/>
    <w:rsid w:val="009700AD"/>
    <w:rsid w:val="00970152"/>
    <w:rsid w:val="009703C6"/>
    <w:rsid w:val="009712E2"/>
    <w:rsid w:val="009718EE"/>
    <w:rsid w:val="00971EE0"/>
    <w:rsid w:val="00972054"/>
    <w:rsid w:val="0097205A"/>
    <w:rsid w:val="0097207E"/>
    <w:rsid w:val="0097379D"/>
    <w:rsid w:val="00973811"/>
    <w:rsid w:val="00973A9D"/>
    <w:rsid w:val="0097446F"/>
    <w:rsid w:val="00974583"/>
    <w:rsid w:val="009745C0"/>
    <w:rsid w:val="0097460C"/>
    <w:rsid w:val="00974D7F"/>
    <w:rsid w:val="00974E8F"/>
    <w:rsid w:val="00974ED5"/>
    <w:rsid w:val="00975210"/>
    <w:rsid w:val="00975433"/>
    <w:rsid w:val="00975B6A"/>
    <w:rsid w:val="00975B73"/>
    <w:rsid w:val="009762AA"/>
    <w:rsid w:val="00976505"/>
    <w:rsid w:val="009774C9"/>
    <w:rsid w:val="009779CC"/>
    <w:rsid w:val="00977A2A"/>
    <w:rsid w:val="00977D7C"/>
    <w:rsid w:val="009803F8"/>
    <w:rsid w:val="00980582"/>
    <w:rsid w:val="00980DF4"/>
    <w:rsid w:val="00980E3D"/>
    <w:rsid w:val="00980F9B"/>
    <w:rsid w:val="00981085"/>
    <w:rsid w:val="00981752"/>
    <w:rsid w:val="00982ABB"/>
    <w:rsid w:val="009840E0"/>
    <w:rsid w:val="0098427C"/>
    <w:rsid w:val="00984393"/>
    <w:rsid w:val="0098466E"/>
    <w:rsid w:val="009846E4"/>
    <w:rsid w:val="009854FE"/>
    <w:rsid w:val="00985576"/>
    <w:rsid w:val="009855BF"/>
    <w:rsid w:val="0098582F"/>
    <w:rsid w:val="009858B1"/>
    <w:rsid w:val="0098697E"/>
    <w:rsid w:val="00986D0E"/>
    <w:rsid w:val="00986D1D"/>
    <w:rsid w:val="00986EA0"/>
    <w:rsid w:val="00986F98"/>
    <w:rsid w:val="00987E1A"/>
    <w:rsid w:val="0099061F"/>
    <w:rsid w:val="00990A18"/>
    <w:rsid w:val="00991158"/>
    <w:rsid w:val="00991457"/>
    <w:rsid w:val="00991D13"/>
    <w:rsid w:val="00991E30"/>
    <w:rsid w:val="00991FAE"/>
    <w:rsid w:val="00992234"/>
    <w:rsid w:val="00992CC3"/>
    <w:rsid w:val="009933B6"/>
    <w:rsid w:val="00993D1C"/>
    <w:rsid w:val="0099446E"/>
    <w:rsid w:val="009947FC"/>
    <w:rsid w:val="00994BAF"/>
    <w:rsid w:val="00995033"/>
    <w:rsid w:val="00995197"/>
    <w:rsid w:val="0099542E"/>
    <w:rsid w:val="00995475"/>
    <w:rsid w:val="009966E1"/>
    <w:rsid w:val="00996935"/>
    <w:rsid w:val="00996C76"/>
    <w:rsid w:val="0099792E"/>
    <w:rsid w:val="00997AB0"/>
    <w:rsid w:val="00997FC9"/>
    <w:rsid w:val="009A12AC"/>
    <w:rsid w:val="009A149A"/>
    <w:rsid w:val="009A149E"/>
    <w:rsid w:val="009A14E0"/>
    <w:rsid w:val="009A1783"/>
    <w:rsid w:val="009A1EC5"/>
    <w:rsid w:val="009A207E"/>
    <w:rsid w:val="009A232A"/>
    <w:rsid w:val="009A23DD"/>
    <w:rsid w:val="009A270D"/>
    <w:rsid w:val="009A2A1C"/>
    <w:rsid w:val="009A2B3D"/>
    <w:rsid w:val="009A2E37"/>
    <w:rsid w:val="009A2F10"/>
    <w:rsid w:val="009A3041"/>
    <w:rsid w:val="009A334A"/>
    <w:rsid w:val="009A35CF"/>
    <w:rsid w:val="009A3676"/>
    <w:rsid w:val="009A38CB"/>
    <w:rsid w:val="009A39FD"/>
    <w:rsid w:val="009A417D"/>
    <w:rsid w:val="009A4995"/>
    <w:rsid w:val="009A4CE6"/>
    <w:rsid w:val="009A4EE5"/>
    <w:rsid w:val="009A512B"/>
    <w:rsid w:val="009A5339"/>
    <w:rsid w:val="009A53CE"/>
    <w:rsid w:val="009A5D56"/>
    <w:rsid w:val="009A5FA1"/>
    <w:rsid w:val="009A665E"/>
    <w:rsid w:val="009A66F7"/>
    <w:rsid w:val="009A69CF"/>
    <w:rsid w:val="009A6C0F"/>
    <w:rsid w:val="009A75E8"/>
    <w:rsid w:val="009A7906"/>
    <w:rsid w:val="009B00BC"/>
    <w:rsid w:val="009B0921"/>
    <w:rsid w:val="009B0CE2"/>
    <w:rsid w:val="009B13AD"/>
    <w:rsid w:val="009B1745"/>
    <w:rsid w:val="009B1C2B"/>
    <w:rsid w:val="009B2BD3"/>
    <w:rsid w:val="009B312E"/>
    <w:rsid w:val="009B3720"/>
    <w:rsid w:val="009B3A1F"/>
    <w:rsid w:val="009B41E4"/>
    <w:rsid w:val="009B4268"/>
    <w:rsid w:val="009B48E9"/>
    <w:rsid w:val="009B5D02"/>
    <w:rsid w:val="009B5D16"/>
    <w:rsid w:val="009B66F7"/>
    <w:rsid w:val="009B6BE9"/>
    <w:rsid w:val="009B761D"/>
    <w:rsid w:val="009B785A"/>
    <w:rsid w:val="009B78FF"/>
    <w:rsid w:val="009B7A76"/>
    <w:rsid w:val="009C1211"/>
    <w:rsid w:val="009C1739"/>
    <w:rsid w:val="009C1756"/>
    <w:rsid w:val="009C1EBD"/>
    <w:rsid w:val="009C2FE3"/>
    <w:rsid w:val="009C3D7B"/>
    <w:rsid w:val="009C542F"/>
    <w:rsid w:val="009C5524"/>
    <w:rsid w:val="009C5683"/>
    <w:rsid w:val="009C5AD7"/>
    <w:rsid w:val="009C6A66"/>
    <w:rsid w:val="009C79E5"/>
    <w:rsid w:val="009C7E83"/>
    <w:rsid w:val="009C7FF5"/>
    <w:rsid w:val="009D0449"/>
    <w:rsid w:val="009D067A"/>
    <w:rsid w:val="009D07CB"/>
    <w:rsid w:val="009D14A6"/>
    <w:rsid w:val="009D17F3"/>
    <w:rsid w:val="009D1DA1"/>
    <w:rsid w:val="009D2045"/>
    <w:rsid w:val="009D23AA"/>
    <w:rsid w:val="009D27CE"/>
    <w:rsid w:val="009D2F39"/>
    <w:rsid w:val="009D344A"/>
    <w:rsid w:val="009D38DA"/>
    <w:rsid w:val="009D40B6"/>
    <w:rsid w:val="009D4555"/>
    <w:rsid w:val="009D49F0"/>
    <w:rsid w:val="009D510F"/>
    <w:rsid w:val="009D5B53"/>
    <w:rsid w:val="009D5C48"/>
    <w:rsid w:val="009D5E9D"/>
    <w:rsid w:val="009D61D4"/>
    <w:rsid w:val="009D62DA"/>
    <w:rsid w:val="009D668A"/>
    <w:rsid w:val="009D672D"/>
    <w:rsid w:val="009D6BA4"/>
    <w:rsid w:val="009D6C2C"/>
    <w:rsid w:val="009D78E7"/>
    <w:rsid w:val="009D7C6B"/>
    <w:rsid w:val="009E0192"/>
    <w:rsid w:val="009E096E"/>
    <w:rsid w:val="009E097B"/>
    <w:rsid w:val="009E0D27"/>
    <w:rsid w:val="009E1B2B"/>
    <w:rsid w:val="009E1D14"/>
    <w:rsid w:val="009E1F80"/>
    <w:rsid w:val="009E1FA8"/>
    <w:rsid w:val="009E22E9"/>
    <w:rsid w:val="009E26C8"/>
    <w:rsid w:val="009E2A42"/>
    <w:rsid w:val="009E2D95"/>
    <w:rsid w:val="009E2D9A"/>
    <w:rsid w:val="009E33CD"/>
    <w:rsid w:val="009E3768"/>
    <w:rsid w:val="009E3F6A"/>
    <w:rsid w:val="009E5153"/>
    <w:rsid w:val="009E5A6B"/>
    <w:rsid w:val="009E6031"/>
    <w:rsid w:val="009E65CF"/>
    <w:rsid w:val="009E664C"/>
    <w:rsid w:val="009E6718"/>
    <w:rsid w:val="009E6CD2"/>
    <w:rsid w:val="009E714B"/>
    <w:rsid w:val="009E7E7F"/>
    <w:rsid w:val="009E7F8E"/>
    <w:rsid w:val="009F0024"/>
    <w:rsid w:val="009F04A0"/>
    <w:rsid w:val="009F076D"/>
    <w:rsid w:val="009F08DC"/>
    <w:rsid w:val="009F1628"/>
    <w:rsid w:val="009F2305"/>
    <w:rsid w:val="009F2391"/>
    <w:rsid w:val="009F2B82"/>
    <w:rsid w:val="009F2D18"/>
    <w:rsid w:val="009F2DDC"/>
    <w:rsid w:val="009F2F38"/>
    <w:rsid w:val="009F323B"/>
    <w:rsid w:val="009F3BCA"/>
    <w:rsid w:val="009F4BC5"/>
    <w:rsid w:val="009F5056"/>
    <w:rsid w:val="009F50B9"/>
    <w:rsid w:val="009F5394"/>
    <w:rsid w:val="009F5C76"/>
    <w:rsid w:val="009F5FE2"/>
    <w:rsid w:val="009F6201"/>
    <w:rsid w:val="009F64F8"/>
    <w:rsid w:val="009F74E4"/>
    <w:rsid w:val="009F787A"/>
    <w:rsid w:val="009F794D"/>
    <w:rsid w:val="00A0015B"/>
    <w:rsid w:val="00A00BB2"/>
    <w:rsid w:val="00A00F71"/>
    <w:rsid w:val="00A01150"/>
    <w:rsid w:val="00A01A5F"/>
    <w:rsid w:val="00A01F59"/>
    <w:rsid w:val="00A020C7"/>
    <w:rsid w:val="00A02321"/>
    <w:rsid w:val="00A02345"/>
    <w:rsid w:val="00A02786"/>
    <w:rsid w:val="00A027D5"/>
    <w:rsid w:val="00A028D9"/>
    <w:rsid w:val="00A02BCF"/>
    <w:rsid w:val="00A03465"/>
    <w:rsid w:val="00A03729"/>
    <w:rsid w:val="00A047C6"/>
    <w:rsid w:val="00A04953"/>
    <w:rsid w:val="00A0522F"/>
    <w:rsid w:val="00A054ED"/>
    <w:rsid w:val="00A0563B"/>
    <w:rsid w:val="00A05E0B"/>
    <w:rsid w:val="00A063B5"/>
    <w:rsid w:val="00A065C9"/>
    <w:rsid w:val="00A065EE"/>
    <w:rsid w:val="00A073EE"/>
    <w:rsid w:val="00A07515"/>
    <w:rsid w:val="00A07532"/>
    <w:rsid w:val="00A0768C"/>
    <w:rsid w:val="00A0779E"/>
    <w:rsid w:val="00A079A8"/>
    <w:rsid w:val="00A07CE7"/>
    <w:rsid w:val="00A10477"/>
    <w:rsid w:val="00A106D7"/>
    <w:rsid w:val="00A10791"/>
    <w:rsid w:val="00A10EEC"/>
    <w:rsid w:val="00A110C2"/>
    <w:rsid w:val="00A1126E"/>
    <w:rsid w:val="00A1154D"/>
    <w:rsid w:val="00A11A94"/>
    <w:rsid w:val="00A11B5F"/>
    <w:rsid w:val="00A11ED1"/>
    <w:rsid w:val="00A12187"/>
    <w:rsid w:val="00A127D8"/>
    <w:rsid w:val="00A12FAB"/>
    <w:rsid w:val="00A12FD1"/>
    <w:rsid w:val="00A132A0"/>
    <w:rsid w:val="00A13953"/>
    <w:rsid w:val="00A13C52"/>
    <w:rsid w:val="00A144DA"/>
    <w:rsid w:val="00A1525B"/>
    <w:rsid w:val="00A16B98"/>
    <w:rsid w:val="00A16BC4"/>
    <w:rsid w:val="00A16DBC"/>
    <w:rsid w:val="00A16E69"/>
    <w:rsid w:val="00A21245"/>
    <w:rsid w:val="00A212A6"/>
    <w:rsid w:val="00A21B60"/>
    <w:rsid w:val="00A21C33"/>
    <w:rsid w:val="00A21C7A"/>
    <w:rsid w:val="00A21CEA"/>
    <w:rsid w:val="00A22083"/>
    <w:rsid w:val="00A223B4"/>
    <w:rsid w:val="00A2346A"/>
    <w:rsid w:val="00A2350A"/>
    <w:rsid w:val="00A23673"/>
    <w:rsid w:val="00A23FC9"/>
    <w:rsid w:val="00A242BB"/>
    <w:rsid w:val="00A247BA"/>
    <w:rsid w:val="00A247D4"/>
    <w:rsid w:val="00A250B8"/>
    <w:rsid w:val="00A25779"/>
    <w:rsid w:val="00A25A36"/>
    <w:rsid w:val="00A25E89"/>
    <w:rsid w:val="00A267BC"/>
    <w:rsid w:val="00A27DF9"/>
    <w:rsid w:val="00A27F46"/>
    <w:rsid w:val="00A27FC5"/>
    <w:rsid w:val="00A27FD8"/>
    <w:rsid w:val="00A30001"/>
    <w:rsid w:val="00A30195"/>
    <w:rsid w:val="00A30D52"/>
    <w:rsid w:val="00A30EAD"/>
    <w:rsid w:val="00A30F9A"/>
    <w:rsid w:val="00A3170E"/>
    <w:rsid w:val="00A3189A"/>
    <w:rsid w:val="00A31B74"/>
    <w:rsid w:val="00A31FAB"/>
    <w:rsid w:val="00A32104"/>
    <w:rsid w:val="00A321B5"/>
    <w:rsid w:val="00A3224E"/>
    <w:rsid w:val="00A33855"/>
    <w:rsid w:val="00A33861"/>
    <w:rsid w:val="00A339E4"/>
    <w:rsid w:val="00A34057"/>
    <w:rsid w:val="00A3418C"/>
    <w:rsid w:val="00A34203"/>
    <w:rsid w:val="00A3447F"/>
    <w:rsid w:val="00A3495A"/>
    <w:rsid w:val="00A34A2E"/>
    <w:rsid w:val="00A34E81"/>
    <w:rsid w:val="00A3526A"/>
    <w:rsid w:val="00A354D1"/>
    <w:rsid w:val="00A35AF7"/>
    <w:rsid w:val="00A35E41"/>
    <w:rsid w:val="00A362A3"/>
    <w:rsid w:val="00A36373"/>
    <w:rsid w:val="00A36D23"/>
    <w:rsid w:val="00A36DFC"/>
    <w:rsid w:val="00A37184"/>
    <w:rsid w:val="00A375F6"/>
    <w:rsid w:val="00A37A91"/>
    <w:rsid w:val="00A40536"/>
    <w:rsid w:val="00A4062F"/>
    <w:rsid w:val="00A40DD6"/>
    <w:rsid w:val="00A416D2"/>
    <w:rsid w:val="00A42515"/>
    <w:rsid w:val="00A4257B"/>
    <w:rsid w:val="00A42DAD"/>
    <w:rsid w:val="00A42EB5"/>
    <w:rsid w:val="00A42F16"/>
    <w:rsid w:val="00A43481"/>
    <w:rsid w:val="00A4398E"/>
    <w:rsid w:val="00A43BB4"/>
    <w:rsid w:val="00A43C11"/>
    <w:rsid w:val="00A43C1C"/>
    <w:rsid w:val="00A441A2"/>
    <w:rsid w:val="00A4420E"/>
    <w:rsid w:val="00A447D1"/>
    <w:rsid w:val="00A44DC9"/>
    <w:rsid w:val="00A4538B"/>
    <w:rsid w:val="00A45622"/>
    <w:rsid w:val="00A45AFB"/>
    <w:rsid w:val="00A4603E"/>
    <w:rsid w:val="00A51130"/>
    <w:rsid w:val="00A518E8"/>
    <w:rsid w:val="00A51971"/>
    <w:rsid w:val="00A51B3F"/>
    <w:rsid w:val="00A51E49"/>
    <w:rsid w:val="00A523C5"/>
    <w:rsid w:val="00A52839"/>
    <w:rsid w:val="00A528A1"/>
    <w:rsid w:val="00A52DA6"/>
    <w:rsid w:val="00A535C8"/>
    <w:rsid w:val="00A53D3E"/>
    <w:rsid w:val="00A53E40"/>
    <w:rsid w:val="00A545A2"/>
    <w:rsid w:val="00A54775"/>
    <w:rsid w:val="00A5497F"/>
    <w:rsid w:val="00A54BCB"/>
    <w:rsid w:val="00A54D5E"/>
    <w:rsid w:val="00A54F02"/>
    <w:rsid w:val="00A5526F"/>
    <w:rsid w:val="00A5538D"/>
    <w:rsid w:val="00A5544F"/>
    <w:rsid w:val="00A555F9"/>
    <w:rsid w:val="00A55613"/>
    <w:rsid w:val="00A55631"/>
    <w:rsid w:val="00A5564E"/>
    <w:rsid w:val="00A5567E"/>
    <w:rsid w:val="00A566F0"/>
    <w:rsid w:val="00A56876"/>
    <w:rsid w:val="00A57BA8"/>
    <w:rsid w:val="00A57C16"/>
    <w:rsid w:val="00A57C84"/>
    <w:rsid w:val="00A607A0"/>
    <w:rsid w:val="00A608AA"/>
    <w:rsid w:val="00A60943"/>
    <w:rsid w:val="00A61A27"/>
    <w:rsid w:val="00A61F2F"/>
    <w:rsid w:val="00A62040"/>
    <w:rsid w:val="00A622F6"/>
    <w:rsid w:val="00A629B2"/>
    <w:rsid w:val="00A62D54"/>
    <w:rsid w:val="00A632B5"/>
    <w:rsid w:val="00A63554"/>
    <w:rsid w:val="00A63748"/>
    <w:rsid w:val="00A63F28"/>
    <w:rsid w:val="00A6530F"/>
    <w:rsid w:val="00A654ED"/>
    <w:rsid w:val="00A655E7"/>
    <w:rsid w:val="00A65875"/>
    <w:rsid w:val="00A66067"/>
    <w:rsid w:val="00A66BDD"/>
    <w:rsid w:val="00A670AA"/>
    <w:rsid w:val="00A676B1"/>
    <w:rsid w:val="00A679C9"/>
    <w:rsid w:val="00A704F0"/>
    <w:rsid w:val="00A70D48"/>
    <w:rsid w:val="00A71DCE"/>
    <w:rsid w:val="00A729F0"/>
    <w:rsid w:val="00A735A0"/>
    <w:rsid w:val="00A73669"/>
    <w:rsid w:val="00A73A63"/>
    <w:rsid w:val="00A73D47"/>
    <w:rsid w:val="00A7465E"/>
    <w:rsid w:val="00A748CD"/>
    <w:rsid w:val="00A74F9B"/>
    <w:rsid w:val="00A753BD"/>
    <w:rsid w:val="00A75446"/>
    <w:rsid w:val="00A757C6"/>
    <w:rsid w:val="00A76095"/>
    <w:rsid w:val="00A76207"/>
    <w:rsid w:val="00A76672"/>
    <w:rsid w:val="00A76778"/>
    <w:rsid w:val="00A76A09"/>
    <w:rsid w:val="00A76D65"/>
    <w:rsid w:val="00A7705D"/>
    <w:rsid w:val="00A771B4"/>
    <w:rsid w:val="00A776B2"/>
    <w:rsid w:val="00A80335"/>
    <w:rsid w:val="00A80E1F"/>
    <w:rsid w:val="00A80F44"/>
    <w:rsid w:val="00A8135A"/>
    <w:rsid w:val="00A814DE"/>
    <w:rsid w:val="00A814E1"/>
    <w:rsid w:val="00A81679"/>
    <w:rsid w:val="00A81CB8"/>
    <w:rsid w:val="00A8213A"/>
    <w:rsid w:val="00A82234"/>
    <w:rsid w:val="00A827E7"/>
    <w:rsid w:val="00A82F33"/>
    <w:rsid w:val="00A82FB2"/>
    <w:rsid w:val="00A83B5F"/>
    <w:rsid w:val="00A8413B"/>
    <w:rsid w:val="00A84D27"/>
    <w:rsid w:val="00A84FFA"/>
    <w:rsid w:val="00A8537F"/>
    <w:rsid w:val="00A85790"/>
    <w:rsid w:val="00A858C3"/>
    <w:rsid w:val="00A85CA2"/>
    <w:rsid w:val="00A86486"/>
    <w:rsid w:val="00A86ACD"/>
    <w:rsid w:val="00A86E03"/>
    <w:rsid w:val="00A873FD"/>
    <w:rsid w:val="00A878C7"/>
    <w:rsid w:val="00A87B9E"/>
    <w:rsid w:val="00A87EB7"/>
    <w:rsid w:val="00A9041D"/>
    <w:rsid w:val="00A9119F"/>
    <w:rsid w:val="00A91E7F"/>
    <w:rsid w:val="00A922FD"/>
    <w:rsid w:val="00A92411"/>
    <w:rsid w:val="00A9278C"/>
    <w:rsid w:val="00A92F51"/>
    <w:rsid w:val="00A93288"/>
    <w:rsid w:val="00A9353D"/>
    <w:rsid w:val="00A93B59"/>
    <w:rsid w:val="00A93D44"/>
    <w:rsid w:val="00A93D84"/>
    <w:rsid w:val="00A941EF"/>
    <w:rsid w:val="00A94A1F"/>
    <w:rsid w:val="00A94CDE"/>
    <w:rsid w:val="00A95786"/>
    <w:rsid w:val="00A95801"/>
    <w:rsid w:val="00A958C0"/>
    <w:rsid w:val="00A95AD4"/>
    <w:rsid w:val="00A9623D"/>
    <w:rsid w:val="00A9677A"/>
    <w:rsid w:val="00A96BDA"/>
    <w:rsid w:val="00A96E11"/>
    <w:rsid w:val="00A97385"/>
    <w:rsid w:val="00AA0325"/>
    <w:rsid w:val="00AA03D0"/>
    <w:rsid w:val="00AA05F4"/>
    <w:rsid w:val="00AA0A72"/>
    <w:rsid w:val="00AA0A77"/>
    <w:rsid w:val="00AA1002"/>
    <w:rsid w:val="00AA1149"/>
    <w:rsid w:val="00AA209F"/>
    <w:rsid w:val="00AA2146"/>
    <w:rsid w:val="00AA2946"/>
    <w:rsid w:val="00AA2BCC"/>
    <w:rsid w:val="00AA2DB7"/>
    <w:rsid w:val="00AA30CE"/>
    <w:rsid w:val="00AA3C42"/>
    <w:rsid w:val="00AA4091"/>
    <w:rsid w:val="00AA433D"/>
    <w:rsid w:val="00AA4BFD"/>
    <w:rsid w:val="00AA4C58"/>
    <w:rsid w:val="00AA5491"/>
    <w:rsid w:val="00AA5776"/>
    <w:rsid w:val="00AA5CDF"/>
    <w:rsid w:val="00AA5DAB"/>
    <w:rsid w:val="00AA5F05"/>
    <w:rsid w:val="00AA669B"/>
    <w:rsid w:val="00AA69DE"/>
    <w:rsid w:val="00AA70D8"/>
    <w:rsid w:val="00AA7786"/>
    <w:rsid w:val="00AB0558"/>
    <w:rsid w:val="00AB0AF0"/>
    <w:rsid w:val="00AB0B29"/>
    <w:rsid w:val="00AB0C86"/>
    <w:rsid w:val="00AB130E"/>
    <w:rsid w:val="00AB14CA"/>
    <w:rsid w:val="00AB1824"/>
    <w:rsid w:val="00AB1993"/>
    <w:rsid w:val="00AB1D34"/>
    <w:rsid w:val="00AB20CC"/>
    <w:rsid w:val="00AB2327"/>
    <w:rsid w:val="00AB2F84"/>
    <w:rsid w:val="00AB34CF"/>
    <w:rsid w:val="00AB3987"/>
    <w:rsid w:val="00AB39C4"/>
    <w:rsid w:val="00AB3EB6"/>
    <w:rsid w:val="00AB47C8"/>
    <w:rsid w:val="00AB48EF"/>
    <w:rsid w:val="00AB66F5"/>
    <w:rsid w:val="00AB67CD"/>
    <w:rsid w:val="00AB6EF0"/>
    <w:rsid w:val="00AB7088"/>
    <w:rsid w:val="00AB736B"/>
    <w:rsid w:val="00AB7B0A"/>
    <w:rsid w:val="00AC011D"/>
    <w:rsid w:val="00AC086B"/>
    <w:rsid w:val="00AC0D25"/>
    <w:rsid w:val="00AC1C37"/>
    <w:rsid w:val="00AC2392"/>
    <w:rsid w:val="00AC2996"/>
    <w:rsid w:val="00AC2A2F"/>
    <w:rsid w:val="00AC30B1"/>
    <w:rsid w:val="00AC341F"/>
    <w:rsid w:val="00AC378F"/>
    <w:rsid w:val="00AC3C95"/>
    <w:rsid w:val="00AC3ED2"/>
    <w:rsid w:val="00AC4AA4"/>
    <w:rsid w:val="00AC516E"/>
    <w:rsid w:val="00AC55F8"/>
    <w:rsid w:val="00AC569D"/>
    <w:rsid w:val="00AC5B44"/>
    <w:rsid w:val="00AC5E47"/>
    <w:rsid w:val="00AC60DE"/>
    <w:rsid w:val="00AC6BCE"/>
    <w:rsid w:val="00AC6C0A"/>
    <w:rsid w:val="00AC6C56"/>
    <w:rsid w:val="00AC6E0B"/>
    <w:rsid w:val="00AC6E7A"/>
    <w:rsid w:val="00AC6F30"/>
    <w:rsid w:val="00AC7050"/>
    <w:rsid w:val="00AC7DD7"/>
    <w:rsid w:val="00AD01B5"/>
    <w:rsid w:val="00AD01D8"/>
    <w:rsid w:val="00AD0AB7"/>
    <w:rsid w:val="00AD1C88"/>
    <w:rsid w:val="00AD2109"/>
    <w:rsid w:val="00AD2319"/>
    <w:rsid w:val="00AD2911"/>
    <w:rsid w:val="00AD294E"/>
    <w:rsid w:val="00AD2D07"/>
    <w:rsid w:val="00AD2D0C"/>
    <w:rsid w:val="00AD2F65"/>
    <w:rsid w:val="00AD3DC5"/>
    <w:rsid w:val="00AD4407"/>
    <w:rsid w:val="00AD4B52"/>
    <w:rsid w:val="00AD4BAC"/>
    <w:rsid w:val="00AD4C79"/>
    <w:rsid w:val="00AD5025"/>
    <w:rsid w:val="00AD5B0E"/>
    <w:rsid w:val="00AD5C65"/>
    <w:rsid w:val="00AD5F26"/>
    <w:rsid w:val="00AD5FB1"/>
    <w:rsid w:val="00AD61CA"/>
    <w:rsid w:val="00AD63CC"/>
    <w:rsid w:val="00AD645B"/>
    <w:rsid w:val="00AD6C53"/>
    <w:rsid w:val="00AD6E23"/>
    <w:rsid w:val="00AD6EA1"/>
    <w:rsid w:val="00AD719B"/>
    <w:rsid w:val="00AD725A"/>
    <w:rsid w:val="00AD7639"/>
    <w:rsid w:val="00AE012B"/>
    <w:rsid w:val="00AE130D"/>
    <w:rsid w:val="00AE1384"/>
    <w:rsid w:val="00AE183F"/>
    <w:rsid w:val="00AE243D"/>
    <w:rsid w:val="00AE29BB"/>
    <w:rsid w:val="00AE315E"/>
    <w:rsid w:val="00AE3454"/>
    <w:rsid w:val="00AE3477"/>
    <w:rsid w:val="00AE399D"/>
    <w:rsid w:val="00AE3B18"/>
    <w:rsid w:val="00AE4188"/>
    <w:rsid w:val="00AE5AA1"/>
    <w:rsid w:val="00AE66E3"/>
    <w:rsid w:val="00AE6B3F"/>
    <w:rsid w:val="00AE6F12"/>
    <w:rsid w:val="00AE76CA"/>
    <w:rsid w:val="00AE790C"/>
    <w:rsid w:val="00AF050E"/>
    <w:rsid w:val="00AF0904"/>
    <w:rsid w:val="00AF0B81"/>
    <w:rsid w:val="00AF167B"/>
    <w:rsid w:val="00AF1890"/>
    <w:rsid w:val="00AF1CDE"/>
    <w:rsid w:val="00AF231F"/>
    <w:rsid w:val="00AF25B6"/>
    <w:rsid w:val="00AF25EB"/>
    <w:rsid w:val="00AF28CD"/>
    <w:rsid w:val="00AF29EA"/>
    <w:rsid w:val="00AF2B75"/>
    <w:rsid w:val="00AF303D"/>
    <w:rsid w:val="00AF35DD"/>
    <w:rsid w:val="00AF37CC"/>
    <w:rsid w:val="00AF380D"/>
    <w:rsid w:val="00AF3A52"/>
    <w:rsid w:val="00AF3D69"/>
    <w:rsid w:val="00AF464F"/>
    <w:rsid w:val="00AF4B98"/>
    <w:rsid w:val="00AF4FB9"/>
    <w:rsid w:val="00AF5866"/>
    <w:rsid w:val="00AF5D0B"/>
    <w:rsid w:val="00AF6174"/>
    <w:rsid w:val="00AF6374"/>
    <w:rsid w:val="00AF6A0C"/>
    <w:rsid w:val="00AF6BE0"/>
    <w:rsid w:val="00AF707E"/>
    <w:rsid w:val="00AF72DB"/>
    <w:rsid w:val="00AF7692"/>
    <w:rsid w:val="00AF7694"/>
    <w:rsid w:val="00AF79C4"/>
    <w:rsid w:val="00AF7F4F"/>
    <w:rsid w:val="00B003BD"/>
    <w:rsid w:val="00B006EB"/>
    <w:rsid w:val="00B0094D"/>
    <w:rsid w:val="00B00CA5"/>
    <w:rsid w:val="00B00F15"/>
    <w:rsid w:val="00B01679"/>
    <w:rsid w:val="00B01D45"/>
    <w:rsid w:val="00B0307B"/>
    <w:rsid w:val="00B03313"/>
    <w:rsid w:val="00B0373C"/>
    <w:rsid w:val="00B038B8"/>
    <w:rsid w:val="00B03DF3"/>
    <w:rsid w:val="00B03FBA"/>
    <w:rsid w:val="00B04C67"/>
    <w:rsid w:val="00B04C89"/>
    <w:rsid w:val="00B053A7"/>
    <w:rsid w:val="00B0565B"/>
    <w:rsid w:val="00B0581E"/>
    <w:rsid w:val="00B0591A"/>
    <w:rsid w:val="00B0598B"/>
    <w:rsid w:val="00B059CB"/>
    <w:rsid w:val="00B05C18"/>
    <w:rsid w:val="00B05E36"/>
    <w:rsid w:val="00B060FA"/>
    <w:rsid w:val="00B06275"/>
    <w:rsid w:val="00B06658"/>
    <w:rsid w:val="00B067FB"/>
    <w:rsid w:val="00B07011"/>
    <w:rsid w:val="00B0729F"/>
    <w:rsid w:val="00B075C0"/>
    <w:rsid w:val="00B07E12"/>
    <w:rsid w:val="00B104CA"/>
    <w:rsid w:val="00B10829"/>
    <w:rsid w:val="00B1096E"/>
    <w:rsid w:val="00B1138C"/>
    <w:rsid w:val="00B1138E"/>
    <w:rsid w:val="00B11634"/>
    <w:rsid w:val="00B11893"/>
    <w:rsid w:val="00B12035"/>
    <w:rsid w:val="00B140B3"/>
    <w:rsid w:val="00B142B2"/>
    <w:rsid w:val="00B144B4"/>
    <w:rsid w:val="00B1525B"/>
    <w:rsid w:val="00B1529F"/>
    <w:rsid w:val="00B15688"/>
    <w:rsid w:val="00B15832"/>
    <w:rsid w:val="00B15F20"/>
    <w:rsid w:val="00B16002"/>
    <w:rsid w:val="00B162D2"/>
    <w:rsid w:val="00B16CED"/>
    <w:rsid w:val="00B17CA6"/>
    <w:rsid w:val="00B17DBB"/>
    <w:rsid w:val="00B17F76"/>
    <w:rsid w:val="00B17FE5"/>
    <w:rsid w:val="00B20576"/>
    <w:rsid w:val="00B212D5"/>
    <w:rsid w:val="00B2150F"/>
    <w:rsid w:val="00B219B7"/>
    <w:rsid w:val="00B21C3E"/>
    <w:rsid w:val="00B21DBB"/>
    <w:rsid w:val="00B2289B"/>
    <w:rsid w:val="00B22E63"/>
    <w:rsid w:val="00B23DB4"/>
    <w:rsid w:val="00B23FC3"/>
    <w:rsid w:val="00B2424F"/>
    <w:rsid w:val="00B24388"/>
    <w:rsid w:val="00B243E4"/>
    <w:rsid w:val="00B24D3C"/>
    <w:rsid w:val="00B2534D"/>
    <w:rsid w:val="00B26365"/>
    <w:rsid w:val="00B265D9"/>
    <w:rsid w:val="00B267F7"/>
    <w:rsid w:val="00B26C2C"/>
    <w:rsid w:val="00B274BA"/>
    <w:rsid w:val="00B305CF"/>
    <w:rsid w:val="00B3141B"/>
    <w:rsid w:val="00B315FB"/>
    <w:rsid w:val="00B31849"/>
    <w:rsid w:val="00B31BF0"/>
    <w:rsid w:val="00B32F9F"/>
    <w:rsid w:val="00B33716"/>
    <w:rsid w:val="00B347AD"/>
    <w:rsid w:val="00B348ED"/>
    <w:rsid w:val="00B34D27"/>
    <w:rsid w:val="00B35A71"/>
    <w:rsid w:val="00B35AA1"/>
    <w:rsid w:val="00B35B90"/>
    <w:rsid w:val="00B36046"/>
    <w:rsid w:val="00B36436"/>
    <w:rsid w:val="00B36806"/>
    <w:rsid w:val="00B3743A"/>
    <w:rsid w:val="00B37644"/>
    <w:rsid w:val="00B37AD8"/>
    <w:rsid w:val="00B37E57"/>
    <w:rsid w:val="00B40362"/>
    <w:rsid w:val="00B40FCF"/>
    <w:rsid w:val="00B412FC"/>
    <w:rsid w:val="00B4188B"/>
    <w:rsid w:val="00B41A5D"/>
    <w:rsid w:val="00B41F11"/>
    <w:rsid w:val="00B42449"/>
    <w:rsid w:val="00B4270D"/>
    <w:rsid w:val="00B435D6"/>
    <w:rsid w:val="00B44051"/>
    <w:rsid w:val="00B440E9"/>
    <w:rsid w:val="00B4528B"/>
    <w:rsid w:val="00B45F2E"/>
    <w:rsid w:val="00B45FBD"/>
    <w:rsid w:val="00B4607E"/>
    <w:rsid w:val="00B46869"/>
    <w:rsid w:val="00B46E0C"/>
    <w:rsid w:val="00B46EB8"/>
    <w:rsid w:val="00B472B8"/>
    <w:rsid w:val="00B47A14"/>
    <w:rsid w:val="00B47C6B"/>
    <w:rsid w:val="00B5002D"/>
    <w:rsid w:val="00B50FAF"/>
    <w:rsid w:val="00B51093"/>
    <w:rsid w:val="00B513D0"/>
    <w:rsid w:val="00B51A4F"/>
    <w:rsid w:val="00B52745"/>
    <w:rsid w:val="00B531E5"/>
    <w:rsid w:val="00B5354C"/>
    <w:rsid w:val="00B541A7"/>
    <w:rsid w:val="00B546F8"/>
    <w:rsid w:val="00B54739"/>
    <w:rsid w:val="00B54A04"/>
    <w:rsid w:val="00B54ABF"/>
    <w:rsid w:val="00B5527B"/>
    <w:rsid w:val="00B55505"/>
    <w:rsid w:val="00B55F8B"/>
    <w:rsid w:val="00B569B5"/>
    <w:rsid w:val="00B56D97"/>
    <w:rsid w:val="00B57864"/>
    <w:rsid w:val="00B57D30"/>
    <w:rsid w:val="00B57DEB"/>
    <w:rsid w:val="00B60960"/>
    <w:rsid w:val="00B60BDE"/>
    <w:rsid w:val="00B60D4A"/>
    <w:rsid w:val="00B60F08"/>
    <w:rsid w:val="00B61095"/>
    <w:rsid w:val="00B6112C"/>
    <w:rsid w:val="00B618B7"/>
    <w:rsid w:val="00B621DD"/>
    <w:rsid w:val="00B62B1C"/>
    <w:rsid w:val="00B632C1"/>
    <w:rsid w:val="00B63397"/>
    <w:rsid w:val="00B63601"/>
    <w:rsid w:val="00B63749"/>
    <w:rsid w:val="00B638D9"/>
    <w:rsid w:val="00B63A2F"/>
    <w:rsid w:val="00B63D4C"/>
    <w:rsid w:val="00B64ECC"/>
    <w:rsid w:val="00B6502C"/>
    <w:rsid w:val="00B6549C"/>
    <w:rsid w:val="00B65829"/>
    <w:rsid w:val="00B65F76"/>
    <w:rsid w:val="00B663B4"/>
    <w:rsid w:val="00B6726F"/>
    <w:rsid w:val="00B716B5"/>
    <w:rsid w:val="00B71F03"/>
    <w:rsid w:val="00B721EB"/>
    <w:rsid w:val="00B72732"/>
    <w:rsid w:val="00B73417"/>
    <w:rsid w:val="00B734F3"/>
    <w:rsid w:val="00B7361F"/>
    <w:rsid w:val="00B73767"/>
    <w:rsid w:val="00B73945"/>
    <w:rsid w:val="00B7418D"/>
    <w:rsid w:val="00B7455D"/>
    <w:rsid w:val="00B74E85"/>
    <w:rsid w:val="00B7516F"/>
    <w:rsid w:val="00B7541B"/>
    <w:rsid w:val="00B763F4"/>
    <w:rsid w:val="00B76575"/>
    <w:rsid w:val="00B77484"/>
    <w:rsid w:val="00B779E1"/>
    <w:rsid w:val="00B80CE6"/>
    <w:rsid w:val="00B80FC7"/>
    <w:rsid w:val="00B810A6"/>
    <w:rsid w:val="00B8132B"/>
    <w:rsid w:val="00B813AB"/>
    <w:rsid w:val="00B81EE6"/>
    <w:rsid w:val="00B8217E"/>
    <w:rsid w:val="00B830D1"/>
    <w:rsid w:val="00B85A22"/>
    <w:rsid w:val="00B86125"/>
    <w:rsid w:val="00B863AB"/>
    <w:rsid w:val="00B86663"/>
    <w:rsid w:val="00B866D1"/>
    <w:rsid w:val="00B90478"/>
    <w:rsid w:val="00B90AFC"/>
    <w:rsid w:val="00B90D18"/>
    <w:rsid w:val="00B90DAA"/>
    <w:rsid w:val="00B91E91"/>
    <w:rsid w:val="00B92F7A"/>
    <w:rsid w:val="00B93625"/>
    <w:rsid w:val="00B93CD8"/>
    <w:rsid w:val="00B9405A"/>
    <w:rsid w:val="00B9537C"/>
    <w:rsid w:val="00B9544A"/>
    <w:rsid w:val="00B95E9D"/>
    <w:rsid w:val="00B95F3C"/>
    <w:rsid w:val="00B969DB"/>
    <w:rsid w:val="00B970FF"/>
    <w:rsid w:val="00B97148"/>
    <w:rsid w:val="00B9788A"/>
    <w:rsid w:val="00B97B20"/>
    <w:rsid w:val="00BA01D4"/>
    <w:rsid w:val="00BA09F7"/>
    <w:rsid w:val="00BA0B37"/>
    <w:rsid w:val="00BA11C5"/>
    <w:rsid w:val="00BA14E7"/>
    <w:rsid w:val="00BA197C"/>
    <w:rsid w:val="00BA226B"/>
    <w:rsid w:val="00BA2461"/>
    <w:rsid w:val="00BA2F3A"/>
    <w:rsid w:val="00BA3264"/>
    <w:rsid w:val="00BA34B0"/>
    <w:rsid w:val="00BA3CEE"/>
    <w:rsid w:val="00BA52BB"/>
    <w:rsid w:val="00BA5B40"/>
    <w:rsid w:val="00BA6029"/>
    <w:rsid w:val="00BA663C"/>
    <w:rsid w:val="00BA7452"/>
    <w:rsid w:val="00BA7C89"/>
    <w:rsid w:val="00BB0248"/>
    <w:rsid w:val="00BB038D"/>
    <w:rsid w:val="00BB0EBB"/>
    <w:rsid w:val="00BB0F9D"/>
    <w:rsid w:val="00BB10A4"/>
    <w:rsid w:val="00BB177F"/>
    <w:rsid w:val="00BB18E3"/>
    <w:rsid w:val="00BB207D"/>
    <w:rsid w:val="00BB20B2"/>
    <w:rsid w:val="00BB25BE"/>
    <w:rsid w:val="00BB26FF"/>
    <w:rsid w:val="00BB2EB0"/>
    <w:rsid w:val="00BB3153"/>
    <w:rsid w:val="00BB3388"/>
    <w:rsid w:val="00BB37C1"/>
    <w:rsid w:val="00BB44A0"/>
    <w:rsid w:val="00BB47A0"/>
    <w:rsid w:val="00BB4CFA"/>
    <w:rsid w:val="00BB4D0D"/>
    <w:rsid w:val="00BB5082"/>
    <w:rsid w:val="00BB518F"/>
    <w:rsid w:val="00BB520D"/>
    <w:rsid w:val="00BB52A3"/>
    <w:rsid w:val="00BB5FC8"/>
    <w:rsid w:val="00BB5FE8"/>
    <w:rsid w:val="00BB60EE"/>
    <w:rsid w:val="00BB6290"/>
    <w:rsid w:val="00BB67E6"/>
    <w:rsid w:val="00BB688D"/>
    <w:rsid w:val="00BB68CF"/>
    <w:rsid w:val="00BB6E94"/>
    <w:rsid w:val="00BB71F4"/>
    <w:rsid w:val="00BB72B6"/>
    <w:rsid w:val="00BB7D50"/>
    <w:rsid w:val="00BC0457"/>
    <w:rsid w:val="00BC04F1"/>
    <w:rsid w:val="00BC0FE4"/>
    <w:rsid w:val="00BC1A7F"/>
    <w:rsid w:val="00BC1CCD"/>
    <w:rsid w:val="00BC1F8B"/>
    <w:rsid w:val="00BC2502"/>
    <w:rsid w:val="00BC2732"/>
    <w:rsid w:val="00BC2E5E"/>
    <w:rsid w:val="00BC302B"/>
    <w:rsid w:val="00BC3336"/>
    <w:rsid w:val="00BC348E"/>
    <w:rsid w:val="00BC3EFE"/>
    <w:rsid w:val="00BC4102"/>
    <w:rsid w:val="00BC4A7E"/>
    <w:rsid w:val="00BC50BD"/>
    <w:rsid w:val="00BC5415"/>
    <w:rsid w:val="00BC55E1"/>
    <w:rsid w:val="00BC56D6"/>
    <w:rsid w:val="00BC5795"/>
    <w:rsid w:val="00BC6179"/>
    <w:rsid w:val="00BC61A1"/>
    <w:rsid w:val="00BC6630"/>
    <w:rsid w:val="00BC6A2F"/>
    <w:rsid w:val="00BC6B97"/>
    <w:rsid w:val="00BC6D74"/>
    <w:rsid w:val="00BC7354"/>
    <w:rsid w:val="00BC7723"/>
    <w:rsid w:val="00BD04AB"/>
    <w:rsid w:val="00BD05B6"/>
    <w:rsid w:val="00BD08A6"/>
    <w:rsid w:val="00BD09CA"/>
    <w:rsid w:val="00BD0F22"/>
    <w:rsid w:val="00BD16CB"/>
    <w:rsid w:val="00BD1832"/>
    <w:rsid w:val="00BD1A04"/>
    <w:rsid w:val="00BD1BCA"/>
    <w:rsid w:val="00BD2D45"/>
    <w:rsid w:val="00BD2FE2"/>
    <w:rsid w:val="00BD31CC"/>
    <w:rsid w:val="00BD33B6"/>
    <w:rsid w:val="00BD36D8"/>
    <w:rsid w:val="00BD4183"/>
    <w:rsid w:val="00BD434D"/>
    <w:rsid w:val="00BD4397"/>
    <w:rsid w:val="00BD4B78"/>
    <w:rsid w:val="00BD4F6F"/>
    <w:rsid w:val="00BD50C8"/>
    <w:rsid w:val="00BD513E"/>
    <w:rsid w:val="00BD51EF"/>
    <w:rsid w:val="00BD5207"/>
    <w:rsid w:val="00BD5308"/>
    <w:rsid w:val="00BD6001"/>
    <w:rsid w:val="00BD607E"/>
    <w:rsid w:val="00BD6823"/>
    <w:rsid w:val="00BD6A00"/>
    <w:rsid w:val="00BD6B2F"/>
    <w:rsid w:val="00BD6CF9"/>
    <w:rsid w:val="00BD73F9"/>
    <w:rsid w:val="00BD746F"/>
    <w:rsid w:val="00BD7749"/>
    <w:rsid w:val="00BD7886"/>
    <w:rsid w:val="00BD7C73"/>
    <w:rsid w:val="00BD7DC4"/>
    <w:rsid w:val="00BE07B7"/>
    <w:rsid w:val="00BE1037"/>
    <w:rsid w:val="00BE1688"/>
    <w:rsid w:val="00BE2438"/>
    <w:rsid w:val="00BE27D2"/>
    <w:rsid w:val="00BE289A"/>
    <w:rsid w:val="00BE29A4"/>
    <w:rsid w:val="00BE2B03"/>
    <w:rsid w:val="00BE2F2E"/>
    <w:rsid w:val="00BE2F6F"/>
    <w:rsid w:val="00BE31C3"/>
    <w:rsid w:val="00BE33DB"/>
    <w:rsid w:val="00BE3581"/>
    <w:rsid w:val="00BE4100"/>
    <w:rsid w:val="00BE41C3"/>
    <w:rsid w:val="00BE56D2"/>
    <w:rsid w:val="00BE58AE"/>
    <w:rsid w:val="00BE58DC"/>
    <w:rsid w:val="00BE621F"/>
    <w:rsid w:val="00BE6F65"/>
    <w:rsid w:val="00BE6FBF"/>
    <w:rsid w:val="00BE74A3"/>
    <w:rsid w:val="00BF1F80"/>
    <w:rsid w:val="00BF2040"/>
    <w:rsid w:val="00BF249F"/>
    <w:rsid w:val="00BF257A"/>
    <w:rsid w:val="00BF2B79"/>
    <w:rsid w:val="00BF2BEE"/>
    <w:rsid w:val="00BF3063"/>
    <w:rsid w:val="00BF36D8"/>
    <w:rsid w:val="00BF3A7A"/>
    <w:rsid w:val="00BF44E1"/>
    <w:rsid w:val="00BF475D"/>
    <w:rsid w:val="00BF4D7D"/>
    <w:rsid w:val="00BF5463"/>
    <w:rsid w:val="00BF617E"/>
    <w:rsid w:val="00BF61B3"/>
    <w:rsid w:val="00BF671B"/>
    <w:rsid w:val="00BF6A61"/>
    <w:rsid w:val="00BF6D63"/>
    <w:rsid w:val="00BF6E49"/>
    <w:rsid w:val="00BF6F0E"/>
    <w:rsid w:val="00BF7F54"/>
    <w:rsid w:val="00C003D4"/>
    <w:rsid w:val="00C01202"/>
    <w:rsid w:val="00C01417"/>
    <w:rsid w:val="00C01955"/>
    <w:rsid w:val="00C01EA2"/>
    <w:rsid w:val="00C02328"/>
    <w:rsid w:val="00C02FC3"/>
    <w:rsid w:val="00C034C4"/>
    <w:rsid w:val="00C03C1E"/>
    <w:rsid w:val="00C03D6C"/>
    <w:rsid w:val="00C04F01"/>
    <w:rsid w:val="00C04FD3"/>
    <w:rsid w:val="00C0569D"/>
    <w:rsid w:val="00C057BB"/>
    <w:rsid w:val="00C06080"/>
    <w:rsid w:val="00C06515"/>
    <w:rsid w:val="00C074CC"/>
    <w:rsid w:val="00C07FCB"/>
    <w:rsid w:val="00C10745"/>
    <w:rsid w:val="00C107AC"/>
    <w:rsid w:val="00C113A6"/>
    <w:rsid w:val="00C11404"/>
    <w:rsid w:val="00C11408"/>
    <w:rsid w:val="00C115DA"/>
    <w:rsid w:val="00C126D3"/>
    <w:rsid w:val="00C129B1"/>
    <w:rsid w:val="00C12D0F"/>
    <w:rsid w:val="00C13716"/>
    <w:rsid w:val="00C13BB6"/>
    <w:rsid w:val="00C14774"/>
    <w:rsid w:val="00C148C0"/>
    <w:rsid w:val="00C149AC"/>
    <w:rsid w:val="00C14C10"/>
    <w:rsid w:val="00C14E22"/>
    <w:rsid w:val="00C1544E"/>
    <w:rsid w:val="00C15CD4"/>
    <w:rsid w:val="00C1607D"/>
    <w:rsid w:val="00C167DF"/>
    <w:rsid w:val="00C16B60"/>
    <w:rsid w:val="00C1770B"/>
    <w:rsid w:val="00C17B5F"/>
    <w:rsid w:val="00C200FD"/>
    <w:rsid w:val="00C2025A"/>
    <w:rsid w:val="00C208FB"/>
    <w:rsid w:val="00C20B0D"/>
    <w:rsid w:val="00C211EA"/>
    <w:rsid w:val="00C2146B"/>
    <w:rsid w:val="00C214CA"/>
    <w:rsid w:val="00C21E4D"/>
    <w:rsid w:val="00C220A4"/>
    <w:rsid w:val="00C22391"/>
    <w:rsid w:val="00C22571"/>
    <w:rsid w:val="00C230CB"/>
    <w:rsid w:val="00C233FB"/>
    <w:rsid w:val="00C23963"/>
    <w:rsid w:val="00C23C91"/>
    <w:rsid w:val="00C25189"/>
    <w:rsid w:val="00C254CF"/>
    <w:rsid w:val="00C25867"/>
    <w:rsid w:val="00C2628A"/>
    <w:rsid w:val="00C267F7"/>
    <w:rsid w:val="00C26957"/>
    <w:rsid w:val="00C26E7A"/>
    <w:rsid w:val="00C26EEF"/>
    <w:rsid w:val="00C2757E"/>
    <w:rsid w:val="00C27D35"/>
    <w:rsid w:val="00C302D2"/>
    <w:rsid w:val="00C3064E"/>
    <w:rsid w:val="00C309AA"/>
    <w:rsid w:val="00C30BA7"/>
    <w:rsid w:val="00C31083"/>
    <w:rsid w:val="00C31FC5"/>
    <w:rsid w:val="00C3213B"/>
    <w:rsid w:val="00C32390"/>
    <w:rsid w:val="00C32762"/>
    <w:rsid w:val="00C329A2"/>
    <w:rsid w:val="00C32B2A"/>
    <w:rsid w:val="00C34B0B"/>
    <w:rsid w:val="00C34D93"/>
    <w:rsid w:val="00C34F98"/>
    <w:rsid w:val="00C35224"/>
    <w:rsid w:val="00C35890"/>
    <w:rsid w:val="00C359A4"/>
    <w:rsid w:val="00C35A00"/>
    <w:rsid w:val="00C35AEE"/>
    <w:rsid w:val="00C36330"/>
    <w:rsid w:val="00C36464"/>
    <w:rsid w:val="00C37089"/>
    <w:rsid w:val="00C37274"/>
    <w:rsid w:val="00C3731D"/>
    <w:rsid w:val="00C374CD"/>
    <w:rsid w:val="00C37578"/>
    <w:rsid w:val="00C4028B"/>
    <w:rsid w:val="00C4059D"/>
    <w:rsid w:val="00C4068C"/>
    <w:rsid w:val="00C40724"/>
    <w:rsid w:val="00C40953"/>
    <w:rsid w:val="00C40E97"/>
    <w:rsid w:val="00C40F94"/>
    <w:rsid w:val="00C41C0A"/>
    <w:rsid w:val="00C41DF2"/>
    <w:rsid w:val="00C4295F"/>
    <w:rsid w:val="00C42DE9"/>
    <w:rsid w:val="00C431C9"/>
    <w:rsid w:val="00C438BD"/>
    <w:rsid w:val="00C43C8C"/>
    <w:rsid w:val="00C43D4B"/>
    <w:rsid w:val="00C4436F"/>
    <w:rsid w:val="00C44D08"/>
    <w:rsid w:val="00C45D77"/>
    <w:rsid w:val="00C46127"/>
    <w:rsid w:val="00C47756"/>
    <w:rsid w:val="00C4783B"/>
    <w:rsid w:val="00C47C53"/>
    <w:rsid w:val="00C47DE6"/>
    <w:rsid w:val="00C47EEE"/>
    <w:rsid w:val="00C47F2E"/>
    <w:rsid w:val="00C50022"/>
    <w:rsid w:val="00C50988"/>
    <w:rsid w:val="00C50AE7"/>
    <w:rsid w:val="00C50E70"/>
    <w:rsid w:val="00C5162A"/>
    <w:rsid w:val="00C518ED"/>
    <w:rsid w:val="00C53345"/>
    <w:rsid w:val="00C53ADB"/>
    <w:rsid w:val="00C53B0B"/>
    <w:rsid w:val="00C53EE5"/>
    <w:rsid w:val="00C54D04"/>
    <w:rsid w:val="00C55794"/>
    <w:rsid w:val="00C55FA6"/>
    <w:rsid w:val="00C5659D"/>
    <w:rsid w:val="00C571AE"/>
    <w:rsid w:val="00C57854"/>
    <w:rsid w:val="00C57B3A"/>
    <w:rsid w:val="00C60507"/>
    <w:rsid w:val="00C605C9"/>
    <w:rsid w:val="00C60BE4"/>
    <w:rsid w:val="00C619E4"/>
    <w:rsid w:val="00C62097"/>
    <w:rsid w:val="00C63053"/>
    <w:rsid w:val="00C63396"/>
    <w:rsid w:val="00C63522"/>
    <w:rsid w:val="00C63611"/>
    <w:rsid w:val="00C63B1D"/>
    <w:rsid w:val="00C63F5B"/>
    <w:rsid w:val="00C6428F"/>
    <w:rsid w:val="00C64336"/>
    <w:rsid w:val="00C64427"/>
    <w:rsid w:val="00C6460A"/>
    <w:rsid w:val="00C64799"/>
    <w:rsid w:val="00C6481F"/>
    <w:rsid w:val="00C65285"/>
    <w:rsid w:val="00C66708"/>
    <w:rsid w:val="00C66ACC"/>
    <w:rsid w:val="00C66B60"/>
    <w:rsid w:val="00C66D3D"/>
    <w:rsid w:val="00C66EE5"/>
    <w:rsid w:val="00C7064D"/>
    <w:rsid w:val="00C716A4"/>
    <w:rsid w:val="00C720AD"/>
    <w:rsid w:val="00C72128"/>
    <w:rsid w:val="00C72367"/>
    <w:rsid w:val="00C725FE"/>
    <w:rsid w:val="00C729F1"/>
    <w:rsid w:val="00C73140"/>
    <w:rsid w:val="00C73671"/>
    <w:rsid w:val="00C7382D"/>
    <w:rsid w:val="00C73D94"/>
    <w:rsid w:val="00C74379"/>
    <w:rsid w:val="00C7441B"/>
    <w:rsid w:val="00C75049"/>
    <w:rsid w:val="00C757F1"/>
    <w:rsid w:val="00C75ADE"/>
    <w:rsid w:val="00C75B6A"/>
    <w:rsid w:val="00C75BB1"/>
    <w:rsid w:val="00C75D25"/>
    <w:rsid w:val="00C75D5E"/>
    <w:rsid w:val="00C76083"/>
    <w:rsid w:val="00C76159"/>
    <w:rsid w:val="00C7646F"/>
    <w:rsid w:val="00C7667F"/>
    <w:rsid w:val="00C773C7"/>
    <w:rsid w:val="00C776AB"/>
    <w:rsid w:val="00C779DC"/>
    <w:rsid w:val="00C77A4B"/>
    <w:rsid w:val="00C77B96"/>
    <w:rsid w:val="00C80DDA"/>
    <w:rsid w:val="00C80FF3"/>
    <w:rsid w:val="00C81258"/>
    <w:rsid w:val="00C81D83"/>
    <w:rsid w:val="00C81E09"/>
    <w:rsid w:val="00C81E97"/>
    <w:rsid w:val="00C822C6"/>
    <w:rsid w:val="00C8325F"/>
    <w:rsid w:val="00C83435"/>
    <w:rsid w:val="00C843AE"/>
    <w:rsid w:val="00C8457D"/>
    <w:rsid w:val="00C853A4"/>
    <w:rsid w:val="00C85A82"/>
    <w:rsid w:val="00C860C7"/>
    <w:rsid w:val="00C862A8"/>
    <w:rsid w:val="00C864DF"/>
    <w:rsid w:val="00C86A46"/>
    <w:rsid w:val="00C86F4F"/>
    <w:rsid w:val="00C8741E"/>
    <w:rsid w:val="00C904B1"/>
    <w:rsid w:val="00C90866"/>
    <w:rsid w:val="00C90A44"/>
    <w:rsid w:val="00C90FDC"/>
    <w:rsid w:val="00C91945"/>
    <w:rsid w:val="00C91DC1"/>
    <w:rsid w:val="00C91DE6"/>
    <w:rsid w:val="00C9301B"/>
    <w:rsid w:val="00C938C7"/>
    <w:rsid w:val="00C95D06"/>
    <w:rsid w:val="00C95EFE"/>
    <w:rsid w:val="00C9617C"/>
    <w:rsid w:val="00C96E1A"/>
    <w:rsid w:val="00C97095"/>
    <w:rsid w:val="00C97693"/>
    <w:rsid w:val="00C97CB3"/>
    <w:rsid w:val="00C97F4D"/>
    <w:rsid w:val="00C97FA6"/>
    <w:rsid w:val="00CA0128"/>
    <w:rsid w:val="00CA05BF"/>
    <w:rsid w:val="00CA07B7"/>
    <w:rsid w:val="00CA0B7F"/>
    <w:rsid w:val="00CA108F"/>
    <w:rsid w:val="00CA1213"/>
    <w:rsid w:val="00CA12ED"/>
    <w:rsid w:val="00CA1B4D"/>
    <w:rsid w:val="00CA1DE9"/>
    <w:rsid w:val="00CA1E30"/>
    <w:rsid w:val="00CA1EF4"/>
    <w:rsid w:val="00CA24F7"/>
    <w:rsid w:val="00CA28BC"/>
    <w:rsid w:val="00CA3B6C"/>
    <w:rsid w:val="00CA4C5B"/>
    <w:rsid w:val="00CA5F6E"/>
    <w:rsid w:val="00CA642F"/>
    <w:rsid w:val="00CA65CA"/>
    <w:rsid w:val="00CA6859"/>
    <w:rsid w:val="00CA6AE1"/>
    <w:rsid w:val="00CA6CD6"/>
    <w:rsid w:val="00CA6E43"/>
    <w:rsid w:val="00CA6E7D"/>
    <w:rsid w:val="00CA6F6C"/>
    <w:rsid w:val="00CA77F4"/>
    <w:rsid w:val="00CB0230"/>
    <w:rsid w:val="00CB083E"/>
    <w:rsid w:val="00CB09CD"/>
    <w:rsid w:val="00CB0A35"/>
    <w:rsid w:val="00CB0B45"/>
    <w:rsid w:val="00CB0D9F"/>
    <w:rsid w:val="00CB13B4"/>
    <w:rsid w:val="00CB203C"/>
    <w:rsid w:val="00CB226F"/>
    <w:rsid w:val="00CB2D43"/>
    <w:rsid w:val="00CB2E92"/>
    <w:rsid w:val="00CB3734"/>
    <w:rsid w:val="00CB37F1"/>
    <w:rsid w:val="00CB39E8"/>
    <w:rsid w:val="00CB46BE"/>
    <w:rsid w:val="00CB4710"/>
    <w:rsid w:val="00CB58C0"/>
    <w:rsid w:val="00CB5B58"/>
    <w:rsid w:val="00CB6359"/>
    <w:rsid w:val="00CB66E5"/>
    <w:rsid w:val="00CB6721"/>
    <w:rsid w:val="00CB7815"/>
    <w:rsid w:val="00CB7968"/>
    <w:rsid w:val="00CB7B23"/>
    <w:rsid w:val="00CB7E32"/>
    <w:rsid w:val="00CC06CD"/>
    <w:rsid w:val="00CC08BF"/>
    <w:rsid w:val="00CC10AE"/>
    <w:rsid w:val="00CC1952"/>
    <w:rsid w:val="00CC20CD"/>
    <w:rsid w:val="00CC2748"/>
    <w:rsid w:val="00CC3701"/>
    <w:rsid w:val="00CC39E1"/>
    <w:rsid w:val="00CC3C1A"/>
    <w:rsid w:val="00CC41B6"/>
    <w:rsid w:val="00CC43B3"/>
    <w:rsid w:val="00CC490E"/>
    <w:rsid w:val="00CC4CA8"/>
    <w:rsid w:val="00CC5061"/>
    <w:rsid w:val="00CC5722"/>
    <w:rsid w:val="00CC57D0"/>
    <w:rsid w:val="00CC6DAA"/>
    <w:rsid w:val="00CD0010"/>
    <w:rsid w:val="00CD0294"/>
    <w:rsid w:val="00CD0922"/>
    <w:rsid w:val="00CD0D5C"/>
    <w:rsid w:val="00CD1043"/>
    <w:rsid w:val="00CD12BB"/>
    <w:rsid w:val="00CD1A2D"/>
    <w:rsid w:val="00CD1E77"/>
    <w:rsid w:val="00CD1E7F"/>
    <w:rsid w:val="00CD2210"/>
    <w:rsid w:val="00CD2598"/>
    <w:rsid w:val="00CD2C4E"/>
    <w:rsid w:val="00CD391B"/>
    <w:rsid w:val="00CD3F2A"/>
    <w:rsid w:val="00CD3F69"/>
    <w:rsid w:val="00CD4011"/>
    <w:rsid w:val="00CD4A82"/>
    <w:rsid w:val="00CD5D81"/>
    <w:rsid w:val="00CD659B"/>
    <w:rsid w:val="00CD6B8D"/>
    <w:rsid w:val="00CD6BE7"/>
    <w:rsid w:val="00CD7122"/>
    <w:rsid w:val="00CD72F3"/>
    <w:rsid w:val="00CD73E8"/>
    <w:rsid w:val="00CD7A10"/>
    <w:rsid w:val="00CD7CDD"/>
    <w:rsid w:val="00CE0389"/>
    <w:rsid w:val="00CE0599"/>
    <w:rsid w:val="00CE0979"/>
    <w:rsid w:val="00CE0A88"/>
    <w:rsid w:val="00CE0B15"/>
    <w:rsid w:val="00CE21BE"/>
    <w:rsid w:val="00CE26CF"/>
    <w:rsid w:val="00CE2881"/>
    <w:rsid w:val="00CE3479"/>
    <w:rsid w:val="00CE39BE"/>
    <w:rsid w:val="00CE40F1"/>
    <w:rsid w:val="00CE4B3F"/>
    <w:rsid w:val="00CE5072"/>
    <w:rsid w:val="00CE548E"/>
    <w:rsid w:val="00CE54B5"/>
    <w:rsid w:val="00CE5E4A"/>
    <w:rsid w:val="00CE5FBA"/>
    <w:rsid w:val="00CE5FBF"/>
    <w:rsid w:val="00CE6122"/>
    <w:rsid w:val="00CE64D9"/>
    <w:rsid w:val="00CE6C98"/>
    <w:rsid w:val="00CE6FAB"/>
    <w:rsid w:val="00CE70CA"/>
    <w:rsid w:val="00CE7815"/>
    <w:rsid w:val="00CE7BC1"/>
    <w:rsid w:val="00CF04B0"/>
    <w:rsid w:val="00CF07A4"/>
    <w:rsid w:val="00CF0879"/>
    <w:rsid w:val="00CF1DB5"/>
    <w:rsid w:val="00CF1FD8"/>
    <w:rsid w:val="00CF2108"/>
    <w:rsid w:val="00CF226D"/>
    <w:rsid w:val="00CF2675"/>
    <w:rsid w:val="00CF3A3D"/>
    <w:rsid w:val="00CF3B4B"/>
    <w:rsid w:val="00CF4115"/>
    <w:rsid w:val="00CF4A56"/>
    <w:rsid w:val="00CF4B9D"/>
    <w:rsid w:val="00CF516A"/>
    <w:rsid w:val="00CF5F87"/>
    <w:rsid w:val="00CF63F4"/>
    <w:rsid w:val="00CF686C"/>
    <w:rsid w:val="00CF69C1"/>
    <w:rsid w:val="00CF6BA3"/>
    <w:rsid w:val="00CF6BAC"/>
    <w:rsid w:val="00CF6C18"/>
    <w:rsid w:val="00CF7524"/>
    <w:rsid w:val="00CF7576"/>
    <w:rsid w:val="00CF7691"/>
    <w:rsid w:val="00CF7B48"/>
    <w:rsid w:val="00CF7CD9"/>
    <w:rsid w:val="00CF7F3B"/>
    <w:rsid w:val="00D0012D"/>
    <w:rsid w:val="00D0020A"/>
    <w:rsid w:val="00D0085C"/>
    <w:rsid w:val="00D01642"/>
    <w:rsid w:val="00D01EB0"/>
    <w:rsid w:val="00D0257C"/>
    <w:rsid w:val="00D026B9"/>
    <w:rsid w:val="00D0372F"/>
    <w:rsid w:val="00D038B1"/>
    <w:rsid w:val="00D040C3"/>
    <w:rsid w:val="00D0446F"/>
    <w:rsid w:val="00D04472"/>
    <w:rsid w:val="00D04E03"/>
    <w:rsid w:val="00D056B4"/>
    <w:rsid w:val="00D05922"/>
    <w:rsid w:val="00D05F7D"/>
    <w:rsid w:val="00D06596"/>
    <w:rsid w:val="00D06661"/>
    <w:rsid w:val="00D06A53"/>
    <w:rsid w:val="00D06B2E"/>
    <w:rsid w:val="00D070B4"/>
    <w:rsid w:val="00D072E7"/>
    <w:rsid w:val="00D07A57"/>
    <w:rsid w:val="00D07D4E"/>
    <w:rsid w:val="00D11077"/>
    <w:rsid w:val="00D1126D"/>
    <w:rsid w:val="00D11277"/>
    <w:rsid w:val="00D11819"/>
    <w:rsid w:val="00D11A52"/>
    <w:rsid w:val="00D14089"/>
    <w:rsid w:val="00D14453"/>
    <w:rsid w:val="00D14737"/>
    <w:rsid w:val="00D14BEE"/>
    <w:rsid w:val="00D14D13"/>
    <w:rsid w:val="00D14EB8"/>
    <w:rsid w:val="00D1576D"/>
    <w:rsid w:val="00D15868"/>
    <w:rsid w:val="00D15911"/>
    <w:rsid w:val="00D1619C"/>
    <w:rsid w:val="00D16E92"/>
    <w:rsid w:val="00D17745"/>
    <w:rsid w:val="00D17C55"/>
    <w:rsid w:val="00D205DC"/>
    <w:rsid w:val="00D2108E"/>
    <w:rsid w:val="00D212CA"/>
    <w:rsid w:val="00D2130B"/>
    <w:rsid w:val="00D218CE"/>
    <w:rsid w:val="00D225D1"/>
    <w:rsid w:val="00D22605"/>
    <w:rsid w:val="00D22C0D"/>
    <w:rsid w:val="00D22E40"/>
    <w:rsid w:val="00D23E5D"/>
    <w:rsid w:val="00D246FC"/>
    <w:rsid w:val="00D24986"/>
    <w:rsid w:val="00D24B86"/>
    <w:rsid w:val="00D24C64"/>
    <w:rsid w:val="00D24F78"/>
    <w:rsid w:val="00D24F82"/>
    <w:rsid w:val="00D24FB5"/>
    <w:rsid w:val="00D250F5"/>
    <w:rsid w:val="00D25737"/>
    <w:rsid w:val="00D257C7"/>
    <w:rsid w:val="00D25DE1"/>
    <w:rsid w:val="00D260BC"/>
    <w:rsid w:val="00D260F4"/>
    <w:rsid w:val="00D267B3"/>
    <w:rsid w:val="00D2692D"/>
    <w:rsid w:val="00D27086"/>
    <w:rsid w:val="00D27417"/>
    <w:rsid w:val="00D27434"/>
    <w:rsid w:val="00D27550"/>
    <w:rsid w:val="00D27D49"/>
    <w:rsid w:val="00D301D4"/>
    <w:rsid w:val="00D30A37"/>
    <w:rsid w:val="00D30C49"/>
    <w:rsid w:val="00D30CAE"/>
    <w:rsid w:val="00D30D7D"/>
    <w:rsid w:val="00D3142C"/>
    <w:rsid w:val="00D31CBF"/>
    <w:rsid w:val="00D3240C"/>
    <w:rsid w:val="00D336BD"/>
    <w:rsid w:val="00D33B94"/>
    <w:rsid w:val="00D34FD5"/>
    <w:rsid w:val="00D353D9"/>
    <w:rsid w:val="00D36413"/>
    <w:rsid w:val="00D3671B"/>
    <w:rsid w:val="00D36CAD"/>
    <w:rsid w:val="00D37059"/>
    <w:rsid w:val="00D371FC"/>
    <w:rsid w:val="00D37952"/>
    <w:rsid w:val="00D37D70"/>
    <w:rsid w:val="00D40415"/>
    <w:rsid w:val="00D40B3E"/>
    <w:rsid w:val="00D411DC"/>
    <w:rsid w:val="00D414B3"/>
    <w:rsid w:val="00D415A2"/>
    <w:rsid w:val="00D415F1"/>
    <w:rsid w:val="00D41A8B"/>
    <w:rsid w:val="00D41B5C"/>
    <w:rsid w:val="00D42874"/>
    <w:rsid w:val="00D42AE0"/>
    <w:rsid w:val="00D42D76"/>
    <w:rsid w:val="00D43125"/>
    <w:rsid w:val="00D43202"/>
    <w:rsid w:val="00D43264"/>
    <w:rsid w:val="00D433F1"/>
    <w:rsid w:val="00D439C1"/>
    <w:rsid w:val="00D43F74"/>
    <w:rsid w:val="00D43FE0"/>
    <w:rsid w:val="00D44465"/>
    <w:rsid w:val="00D449FC"/>
    <w:rsid w:val="00D4502C"/>
    <w:rsid w:val="00D450CA"/>
    <w:rsid w:val="00D4546D"/>
    <w:rsid w:val="00D45582"/>
    <w:rsid w:val="00D4572F"/>
    <w:rsid w:val="00D45B63"/>
    <w:rsid w:val="00D46B22"/>
    <w:rsid w:val="00D4706B"/>
    <w:rsid w:val="00D47BE6"/>
    <w:rsid w:val="00D47CB4"/>
    <w:rsid w:val="00D47E63"/>
    <w:rsid w:val="00D503D2"/>
    <w:rsid w:val="00D505D0"/>
    <w:rsid w:val="00D50A25"/>
    <w:rsid w:val="00D50BE9"/>
    <w:rsid w:val="00D519DE"/>
    <w:rsid w:val="00D51B57"/>
    <w:rsid w:val="00D51F32"/>
    <w:rsid w:val="00D51FF7"/>
    <w:rsid w:val="00D521E5"/>
    <w:rsid w:val="00D5229E"/>
    <w:rsid w:val="00D526EB"/>
    <w:rsid w:val="00D52C92"/>
    <w:rsid w:val="00D53A60"/>
    <w:rsid w:val="00D5477A"/>
    <w:rsid w:val="00D553B4"/>
    <w:rsid w:val="00D55614"/>
    <w:rsid w:val="00D558E2"/>
    <w:rsid w:val="00D55AB2"/>
    <w:rsid w:val="00D55BC1"/>
    <w:rsid w:val="00D55D24"/>
    <w:rsid w:val="00D563F3"/>
    <w:rsid w:val="00D566C7"/>
    <w:rsid w:val="00D567AC"/>
    <w:rsid w:val="00D56911"/>
    <w:rsid w:val="00D5756A"/>
    <w:rsid w:val="00D57E8D"/>
    <w:rsid w:val="00D57FD4"/>
    <w:rsid w:val="00D6001C"/>
    <w:rsid w:val="00D60073"/>
    <w:rsid w:val="00D600C7"/>
    <w:rsid w:val="00D601D8"/>
    <w:rsid w:val="00D60978"/>
    <w:rsid w:val="00D60D65"/>
    <w:rsid w:val="00D60F6D"/>
    <w:rsid w:val="00D612B1"/>
    <w:rsid w:val="00D61567"/>
    <w:rsid w:val="00D619BD"/>
    <w:rsid w:val="00D61D47"/>
    <w:rsid w:val="00D62568"/>
    <w:rsid w:val="00D626B9"/>
    <w:rsid w:val="00D62767"/>
    <w:rsid w:val="00D628E5"/>
    <w:rsid w:val="00D6291B"/>
    <w:rsid w:val="00D6326B"/>
    <w:rsid w:val="00D63851"/>
    <w:rsid w:val="00D63C26"/>
    <w:rsid w:val="00D649E9"/>
    <w:rsid w:val="00D64DE8"/>
    <w:rsid w:val="00D6529F"/>
    <w:rsid w:val="00D653EA"/>
    <w:rsid w:val="00D6597F"/>
    <w:rsid w:val="00D65AA4"/>
    <w:rsid w:val="00D65B59"/>
    <w:rsid w:val="00D665D3"/>
    <w:rsid w:val="00D669AC"/>
    <w:rsid w:val="00D66C8B"/>
    <w:rsid w:val="00D66DB5"/>
    <w:rsid w:val="00D671FD"/>
    <w:rsid w:val="00D6748D"/>
    <w:rsid w:val="00D67502"/>
    <w:rsid w:val="00D679AA"/>
    <w:rsid w:val="00D67E33"/>
    <w:rsid w:val="00D67ECF"/>
    <w:rsid w:val="00D70141"/>
    <w:rsid w:val="00D70339"/>
    <w:rsid w:val="00D7085B"/>
    <w:rsid w:val="00D71099"/>
    <w:rsid w:val="00D714F7"/>
    <w:rsid w:val="00D718D6"/>
    <w:rsid w:val="00D71B09"/>
    <w:rsid w:val="00D72667"/>
    <w:rsid w:val="00D72855"/>
    <w:rsid w:val="00D729C3"/>
    <w:rsid w:val="00D72BE6"/>
    <w:rsid w:val="00D7345A"/>
    <w:rsid w:val="00D73522"/>
    <w:rsid w:val="00D74260"/>
    <w:rsid w:val="00D74462"/>
    <w:rsid w:val="00D74E8A"/>
    <w:rsid w:val="00D7543B"/>
    <w:rsid w:val="00D76577"/>
    <w:rsid w:val="00D76821"/>
    <w:rsid w:val="00D76CEB"/>
    <w:rsid w:val="00D76DA2"/>
    <w:rsid w:val="00D76F5A"/>
    <w:rsid w:val="00D7727D"/>
    <w:rsid w:val="00D772CD"/>
    <w:rsid w:val="00D7749A"/>
    <w:rsid w:val="00D77625"/>
    <w:rsid w:val="00D8055B"/>
    <w:rsid w:val="00D806C8"/>
    <w:rsid w:val="00D80BAA"/>
    <w:rsid w:val="00D80DEF"/>
    <w:rsid w:val="00D817A2"/>
    <w:rsid w:val="00D81B47"/>
    <w:rsid w:val="00D8258D"/>
    <w:rsid w:val="00D82591"/>
    <w:rsid w:val="00D827A9"/>
    <w:rsid w:val="00D82CDF"/>
    <w:rsid w:val="00D82F72"/>
    <w:rsid w:val="00D8313E"/>
    <w:rsid w:val="00D833D1"/>
    <w:rsid w:val="00D837A5"/>
    <w:rsid w:val="00D837AC"/>
    <w:rsid w:val="00D838FC"/>
    <w:rsid w:val="00D83BBA"/>
    <w:rsid w:val="00D84D13"/>
    <w:rsid w:val="00D84D35"/>
    <w:rsid w:val="00D84EBE"/>
    <w:rsid w:val="00D8532A"/>
    <w:rsid w:val="00D8554C"/>
    <w:rsid w:val="00D85D8C"/>
    <w:rsid w:val="00D863B8"/>
    <w:rsid w:val="00D86D78"/>
    <w:rsid w:val="00D87679"/>
    <w:rsid w:val="00D87B3F"/>
    <w:rsid w:val="00D87DA0"/>
    <w:rsid w:val="00D90CE1"/>
    <w:rsid w:val="00D90D92"/>
    <w:rsid w:val="00D9105E"/>
    <w:rsid w:val="00D9129E"/>
    <w:rsid w:val="00D914A4"/>
    <w:rsid w:val="00D917C9"/>
    <w:rsid w:val="00D92523"/>
    <w:rsid w:val="00D9295D"/>
    <w:rsid w:val="00D92E2F"/>
    <w:rsid w:val="00D93086"/>
    <w:rsid w:val="00D9308D"/>
    <w:rsid w:val="00D93989"/>
    <w:rsid w:val="00D93B58"/>
    <w:rsid w:val="00D93C7B"/>
    <w:rsid w:val="00D94151"/>
    <w:rsid w:val="00D94198"/>
    <w:rsid w:val="00D948A4"/>
    <w:rsid w:val="00D94A35"/>
    <w:rsid w:val="00D94A51"/>
    <w:rsid w:val="00D94C75"/>
    <w:rsid w:val="00D95AD0"/>
    <w:rsid w:val="00D95EBE"/>
    <w:rsid w:val="00D95F10"/>
    <w:rsid w:val="00D96048"/>
    <w:rsid w:val="00D96441"/>
    <w:rsid w:val="00D97141"/>
    <w:rsid w:val="00D97503"/>
    <w:rsid w:val="00D97A06"/>
    <w:rsid w:val="00D97AFB"/>
    <w:rsid w:val="00DA0081"/>
    <w:rsid w:val="00DA0405"/>
    <w:rsid w:val="00DA04B4"/>
    <w:rsid w:val="00DA0C0D"/>
    <w:rsid w:val="00DA15AE"/>
    <w:rsid w:val="00DA1877"/>
    <w:rsid w:val="00DA1D5D"/>
    <w:rsid w:val="00DA2015"/>
    <w:rsid w:val="00DA2B52"/>
    <w:rsid w:val="00DA3EC7"/>
    <w:rsid w:val="00DA3F31"/>
    <w:rsid w:val="00DA41E9"/>
    <w:rsid w:val="00DA4304"/>
    <w:rsid w:val="00DA4323"/>
    <w:rsid w:val="00DA4A85"/>
    <w:rsid w:val="00DA4FA3"/>
    <w:rsid w:val="00DA507E"/>
    <w:rsid w:val="00DA5516"/>
    <w:rsid w:val="00DA551C"/>
    <w:rsid w:val="00DA5E5A"/>
    <w:rsid w:val="00DA6153"/>
    <w:rsid w:val="00DA6E13"/>
    <w:rsid w:val="00DA78B8"/>
    <w:rsid w:val="00DB03DF"/>
    <w:rsid w:val="00DB0649"/>
    <w:rsid w:val="00DB08EE"/>
    <w:rsid w:val="00DB0F2C"/>
    <w:rsid w:val="00DB1656"/>
    <w:rsid w:val="00DB16E7"/>
    <w:rsid w:val="00DB1A9B"/>
    <w:rsid w:val="00DB2118"/>
    <w:rsid w:val="00DB21A4"/>
    <w:rsid w:val="00DB258A"/>
    <w:rsid w:val="00DB2C2E"/>
    <w:rsid w:val="00DB332B"/>
    <w:rsid w:val="00DB34DC"/>
    <w:rsid w:val="00DB3720"/>
    <w:rsid w:val="00DB38D3"/>
    <w:rsid w:val="00DB3C84"/>
    <w:rsid w:val="00DB3E0A"/>
    <w:rsid w:val="00DB4192"/>
    <w:rsid w:val="00DB41A8"/>
    <w:rsid w:val="00DB442A"/>
    <w:rsid w:val="00DB46BE"/>
    <w:rsid w:val="00DB60EC"/>
    <w:rsid w:val="00DB68D5"/>
    <w:rsid w:val="00DB6DAF"/>
    <w:rsid w:val="00DB7119"/>
    <w:rsid w:val="00DB758E"/>
    <w:rsid w:val="00DB76CC"/>
    <w:rsid w:val="00DB7985"/>
    <w:rsid w:val="00DB7C3E"/>
    <w:rsid w:val="00DB7D79"/>
    <w:rsid w:val="00DB7DA4"/>
    <w:rsid w:val="00DB7E60"/>
    <w:rsid w:val="00DC0C86"/>
    <w:rsid w:val="00DC0DD3"/>
    <w:rsid w:val="00DC10D4"/>
    <w:rsid w:val="00DC1241"/>
    <w:rsid w:val="00DC12E0"/>
    <w:rsid w:val="00DC146F"/>
    <w:rsid w:val="00DC1CFB"/>
    <w:rsid w:val="00DC1D74"/>
    <w:rsid w:val="00DC25AE"/>
    <w:rsid w:val="00DC27E2"/>
    <w:rsid w:val="00DC3631"/>
    <w:rsid w:val="00DC4272"/>
    <w:rsid w:val="00DC43F7"/>
    <w:rsid w:val="00DC4697"/>
    <w:rsid w:val="00DC4CD5"/>
    <w:rsid w:val="00DC50D4"/>
    <w:rsid w:val="00DC51C6"/>
    <w:rsid w:val="00DC53C3"/>
    <w:rsid w:val="00DC556A"/>
    <w:rsid w:val="00DC5655"/>
    <w:rsid w:val="00DC59ED"/>
    <w:rsid w:val="00DC5DA7"/>
    <w:rsid w:val="00DC5F76"/>
    <w:rsid w:val="00DC65A8"/>
    <w:rsid w:val="00DC6605"/>
    <w:rsid w:val="00DC6BD5"/>
    <w:rsid w:val="00DC7034"/>
    <w:rsid w:val="00DC74F1"/>
    <w:rsid w:val="00DD0775"/>
    <w:rsid w:val="00DD0911"/>
    <w:rsid w:val="00DD09DD"/>
    <w:rsid w:val="00DD0FA1"/>
    <w:rsid w:val="00DD1900"/>
    <w:rsid w:val="00DD1B3D"/>
    <w:rsid w:val="00DD1C63"/>
    <w:rsid w:val="00DD1ECF"/>
    <w:rsid w:val="00DD1F3E"/>
    <w:rsid w:val="00DD24A1"/>
    <w:rsid w:val="00DD30AB"/>
    <w:rsid w:val="00DD3229"/>
    <w:rsid w:val="00DD33AB"/>
    <w:rsid w:val="00DD3E53"/>
    <w:rsid w:val="00DD430C"/>
    <w:rsid w:val="00DD4475"/>
    <w:rsid w:val="00DD4570"/>
    <w:rsid w:val="00DD4725"/>
    <w:rsid w:val="00DD4C9D"/>
    <w:rsid w:val="00DD4D2F"/>
    <w:rsid w:val="00DD577B"/>
    <w:rsid w:val="00DD5D6C"/>
    <w:rsid w:val="00DD6137"/>
    <w:rsid w:val="00DD6396"/>
    <w:rsid w:val="00DD6C08"/>
    <w:rsid w:val="00DD6D69"/>
    <w:rsid w:val="00DD7386"/>
    <w:rsid w:val="00DD7B90"/>
    <w:rsid w:val="00DE01FC"/>
    <w:rsid w:val="00DE06F5"/>
    <w:rsid w:val="00DE11D5"/>
    <w:rsid w:val="00DE23FA"/>
    <w:rsid w:val="00DE249D"/>
    <w:rsid w:val="00DE2919"/>
    <w:rsid w:val="00DE2AD9"/>
    <w:rsid w:val="00DE3111"/>
    <w:rsid w:val="00DE32DF"/>
    <w:rsid w:val="00DE346D"/>
    <w:rsid w:val="00DE3640"/>
    <w:rsid w:val="00DE3F15"/>
    <w:rsid w:val="00DE3FD7"/>
    <w:rsid w:val="00DE4C47"/>
    <w:rsid w:val="00DE4D02"/>
    <w:rsid w:val="00DE4DA5"/>
    <w:rsid w:val="00DE51FC"/>
    <w:rsid w:val="00DE5726"/>
    <w:rsid w:val="00DE5C40"/>
    <w:rsid w:val="00DE60DF"/>
    <w:rsid w:val="00DE62D6"/>
    <w:rsid w:val="00DE67CC"/>
    <w:rsid w:val="00DE68F6"/>
    <w:rsid w:val="00DE6B3B"/>
    <w:rsid w:val="00DE6C97"/>
    <w:rsid w:val="00DE6D81"/>
    <w:rsid w:val="00DF0992"/>
    <w:rsid w:val="00DF1178"/>
    <w:rsid w:val="00DF16F4"/>
    <w:rsid w:val="00DF1872"/>
    <w:rsid w:val="00DF1BC0"/>
    <w:rsid w:val="00DF1E5D"/>
    <w:rsid w:val="00DF21D1"/>
    <w:rsid w:val="00DF2570"/>
    <w:rsid w:val="00DF29A6"/>
    <w:rsid w:val="00DF2E65"/>
    <w:rsid w:val="00DF3641"/>
    <w:rsid w:val="00DF3777"/>
    <w:rsid w:val="00DF3E86"/>
    <w:rsid w:val="00DF423C"/>
    <w:rsid w:val="00DF4336"/>
    <w:rsid w:val="00DF48C9"/>
    <w:rsid w:val="00DF4DA4"/>
    <w:rsid w:val="00DF4DC4"/>
    <w:rsid w:val="00DF4EA8"/>
    <w:rsid w:val="00DF4F51"/>
    <w:rsid w:val="00DF4FDB"/>
    <w:rsid w:val="00DF584D"/>
    <w:rsid w:val="00DF5923"/>
    <w:rsid w:val="00DF5B37"/>
    <w:rsid w:val="00DF5B8E"/>
    <w:rsid w:val="00DF5C3F"/>
    <w:rsid w:val="00DF6122"/>
    <w:rsid w:val="00DF62D9"/>
    <w:rsid w:val="00DF6322"/>
    <w:rsid w:val="00DF63CE"/>
    <w:rsid w:val="00DF6699"/>
    <w:rsid w:val="00DF66FF"/>
    <w:rsid w:val="00DF68C2"/>
    <w:rsid w:val="00DF693C"/>
    <w:rsid w:val="00DF6AEF"/>
    <w:rsid w:val="00DF6C8B"/>
    <w:rsid w:val="00DF76B2"/>
    <w:rsid w:val="00DF7882"/>
    <w:rsid w:val="00DF7E06"/>
    <w:rsid w:val="00DF7EEF"/>
    <w:rsid w:val="00E00616"/>
    <w:rsid w:val="00E0174D"/>
    <w:rsid w:val="00E0239D"/>
    <w:rsid w:val="00E024B3"/>
    <w:rsid w:val="00E02EA2"/>
    <w:rsid w:val="00E032AC"/>
    <w:rsid w:val="00E03945"/>
    <w:rsid w:val="00E03B9B"/>
    <w:rsid w:val="00E03C33"/>
    <w:rsid w:val="00E0452E"/>
    <w:rsid w:val="00E047FF"/>
    <w:rsid w:val="00E0489D"/>
    <w:rsid w:val="00E04B55"/>
    <w:rsid w:val="00E05DEB"/>
    <w:rsid w:val="00E06235"/>
    <w:rsid w:val="00E0636A"/>
    <w:rsid w:val="00E0690D"/>
    <w:rsid w:val="00E06C6A"/>
    <w:rsid w:val="00E07A79"/>
    <w:rsid w:val="00E07AE5"/>
    <w:rsid w:val="00E07F59"/>
    <w:rsid w:val="00E10221"/>
    <w:rsid w:val="00E1114A"/>
    <w:rsid w:val="00E11756"/>
    <w:rsid w:val="00E12089"/>
    <w:rsid w:val="00E12388"/>
    <w:rsid w:val="00E125D9"/>
    <w:rsid w:val="00E12880"/>
    <w:rsid w:val="00E12D92"/>
    <w:rsid w:val="00E13525"/>
    <w:rsid w:val="00E13C1A"/>
    <w:rsid w:val="00E13C74"/>
    <w:rsid w:val="00E13CC8"/>
    <w:rsid w:val="00E145AF"/>
    <w:rsid w:val="00E146D9"/>
    <w:rsid w:val="00E1527E"/>
    <w:rsid w:val="00E15321"/>
    <w:rsid w:val="00E15452"/>
    <w:rsid w:val="00E157E7"/>
    <w:rsid w:val="00E15CC2"/>
    <w:rsid w:val="00E1641D"/>
    <w:rsid w:val="00E16623"/>
    <w:rsid w:val="00E168F5"/>
    <w:rsid w:val="00E16BD0"/>
    <w:rsid w:val="00E17166"/>
    <w:rsid w:val="00E172AF"/>
    <w:rsid w:val="00E17AB2"/>
    <w:rsid w:val="00E200C1"/>
    <w:rsid w:val="00E202E1"/>
    <w:rsid w:val="00E20802"/>
    <w:rsid w:val="00E20A48"/>
    <w:rsid w:val="00E210A8"/>
    <w:rsid w:val="00E21391"/>
    <w:rsid w:val="00E21D11"/>
    <w:rsid w:val="00E2233B"/>
    <w:rsid w:val="00E22490"/>
    <w:rsid w:val="00E2269A"/>
    <w:rsid w:val="00E2273B"/>
    <w:rsid w:val="00E22CA7"/>
    <w:rsid w:val="00E22F53"/>
    <w:rsid w:val="00E2333E"/>
    <w:rsid w:val="00E23F95"/>
    <w:rsid w:val="00E25332"/>
    <w:rsid w:val="00E25792"/>
    <w:rsid w:val="00E25804"/>
    <w:rsid w:val="00E25B46"/>
    <w:rsid w:val="00E267DC"/>
    <w:rsid w:val="00E267E2"/>
    <w:rsid w:val="00E275AF"/>
    <w:rsid w:val="00E27E86"/>
    <w:rsid w:val="00E27EB3"/>
    <w:rsid w:val="00E31189"/>
    <w:rsid w:val="00E315CC"/>
    <w:rsid w:val="00E31802"/>
    <w:rsid w:val="00E31C8E"/>
    <w:rsid w:val="00E3206E"/>
    <w:rsid w:val="00E324BF"/>
    <w:rsid w:val="00E32BBB"/>
    <w:rsid w:val="00E33073"/>
    <w:rsid w:val="00E33124"/>
    <w:rsid w:val="00E3497F"/>
    <w:rsid w:val="00E3518C"/>
    <w:rsid w:val="00E35471"/>
    <w:rsid w:val="00E35B4E"/>
    <w:rsid w:val="00E35CE2"/>
    <w:rsid w:val="00E3603B"/>
    <w:rsid w:val="00E360CD"/>
    <w:rsid w:val="00E3763B"/>
    <w:rsid w:val="00E37856"/>
    <w:rsid w:val="00E3793F"/>
    <w:rsid w:val="00E37C4D"/>
    <w:rsid w:val="00E40877"/>
    <w:rsid w:val="00E41B61"/>
    <w:rsid w:val="00E41BCE"/>
    <w:rsid w:val="00E42097"/>
    <w:rsid w:val="00E423DE"/>
    <w:rsid w:val="00E4249A"/>
    <w:rsid w:val="00E42E85"/>
    <w:rsid w:val="00E43866"/>
    <w:rsid w:val="00E438B4"/>
    <w:rsid w:val="00E43DA6"/>
    <w:rsid w:val="00E43DE1"/>
    <w:rsid w:val="00E44672"/>
    <w:rsid w:val="00E44963"/>
    <w:rsid w:val="00E44F72"/>
    <w:rsid w:val="00E452C9"/>
    <w:rsid w:val="00E464E2"/>
    <w:rsid w:val="00E47756"/>
    <w:rsid w:val="00E4787E"/>
    <w:rsid w:val="00E50154"/>
    <w:rsid w:val="00E5048D"/>
    <w:rsid w:val="00E50963"/>
    <w:rsid w:val="00E50B2C"/>
    <w:rsid w:val="00E50DEE"/>
    <w:rsid w:val="00E512A9"/>
    <w:rsid w:val="00E513D9"/>
    <w:rsid w:val="00E515CE"/>
    <w:rsid w:val="00E51729"/>
    <w:rsid w:val="00E5223F"/>
    <w:rsid w:val="00E525E8"/>
    <w:rsid w:val="00E5292F"/>
    <w:rsid w:val="00E52ED2"/>
    <w:rsid w:val="00E52FB9"/>
    <w:rsid w:val="00E533E6"/>
    <w:rsid w:val="00E535A4"/>
    <w:rsid w:val="00E5362F"/>
    <w:rsid w:val="00E5392A"/>
    <w:rsid w:val="00E54991"/>
    <w:rsid w:val="00E55109"/>
    <w:rsid w:val="00E55255"/>
    <w:rsid w:val="00E5561C"/>
    <w:rsid w:val="00E55F70"/>
    <w:rsid w:val="00E55FEB"/>
    <w:rsid w:val="00E56138"/>
    <w:rsid w:val="00E56331"/>
    <w:rsid w:val="00E564BE"/>
    <w:rsid w:val="00E5659D"/>
    <w:rsid w:val="00E56A34"/>
    <w:rsid w:val="00E577F7"/>
    <w:rsid w:val="00E57CCA"/>
    <w:rsid w:val="00E61942"/>
    <w:rsid w:val="00E61A04"/>
    <w:rsid w:val="00E61E5D"/>
    <w:rsid w:val="00E61FC7"/>
    <w:rsid w:val="00E622B5"/>
    <w:rsid w:val="00E62529"/>
    <w:rsid w:val="00E62C84"/>
    <w:rsid w:val="00E62F1E"/>
    <w:rsid w:val="00E63300"/>
    <w:rsid w:val="00E6362C"/>
    <w:rsid w:val="00E637AA"/>
    <w:rsid w:val="00E63F1A"/>
    <w:rsid w:val="00E63F3B"/>
    <w:rsid w:val="00E640ED"/>
    <w:rsid w:val="00E6488F"/>
    <w:rsid w:val="00E651EB"/>
    <w:rsid w:val="00E65378"/>
    <w:rsid w:val="00E659EB"/>
    <w:rsid w:val="00E65A3C"/>
    <w:rsid w:val="00E66739"/>
    <w:rsid w:val="00E66A9D"/>
    <w:rsid w:val="00E66BB5"/>
    <w:rsid w:val="00E676E9"/>
    <w:rsid w:val="00E6778E"/>
    <w:rsid w:val="00E71081"/>
    <w:rsid w:val="00E71473"/>
    <w:rsid w:val="00E71DAA"/>
    <w:rsid w:val="00E71DB4"/>
    <w:rsid w:val="00E7238F"/>
    <w:rsid w:val="00E726E8"/>
    <w:rsid w:val="00E72EDF"/>
    <w:rsid w:val="00E730A4"/>
    <w:rsid w:val="00E73FCA"/>
    <w:rsid w:val="00E740CA"/>
    <w:rsid w:val="00E740E8"/>
    <w:rsid w:val="00E7436E"/>
    <w:rsid w:val="00E745A9"/>
    <w:rsid w:val="00E74649"/>
    <w:rsid w:val="00E74773"/>
    <w:rsid w:val="00E747CA"/>
    <w:rsid w:val="00E74964"/>
    <w:rsid w:val="00E74C26"/>
    <w:rsid w:val="00E753D3"/>
    <w:rsid w:val="00E7594F"/>
    <w:rsid w:val="00E76230"/>
    <w:rsid w:val="00E76B43"/>
    <w:rsid w:val="00E76E92"/>
    <w:rsid w:val="00E772CB"/>
    <w:rsid w:val="00E779C1"/>
    <w:rsid w:val="00E80A08"/>
    <w:rsid w:val="00E81CF2"/>
    <w:rsid w:val="00E82EFE"/>
    <w:rsid w:val="00E83393"/>
    <w:rsid w:val="00E83539"/>
    <w:rsid w:val="00E83DA3"/>
    <w:rsid w:val="00E83F16"/>
    <w:rsid w:val="00E846C7"/>
    <w:rsid w:val="00E84CA7"/>
    <w:rsid w:val="00E859A4"/>
    <w:rsid w:val="00E859EB"/>
    <w:rsid w:val="00E85F7A"/>
    <w:rsid w:val="00E863CC"/>
    <w:rsid w:val="00E86949"/>
    <w:rsid w:val="00E86CAD"/>
    <w:rsid w:val="00E87053"/>
    <w:rsid w:val="00E870F3"/>
    <w:rsid w:val="00E872ED"/>
    <w:rsid w:val="00E87CF7"/>
    <w:rsid w:val="00E87DE1"/>
    <w:rsid w:val="00E90556"/>
    <w:rsid w:val="00E9062F"/>
    <w:rsid w:val="00E908FA"/>
    <w:rsid w:val="00E90A60"/>
    <w:rsid w:val="00E90E83"/>
    <w:rsid w:val="00E913B1"/>
    <w:rsid w:val="00E91574"/>
    <w:rsid w:val="00E918CD"/>
    <w:rsid w:val="00E91A61"/>
    <w:rsid w:val="00E920B0"/>
    <w:rsid w:val="00E92305"/>
    <w:rsid w:val="00E925C6"/>
    <w:rsid w:val="00E92612"/>
    <w:rsid w:val="00E9298C"/>
    <w:rsid w:val="00E932AF"/>
    <w:rsid w:val="00E93B23"/>
    <w:rsid w:val="00E942E8"/>
    <w:rsid w:val="00E94DE4"/>
    <w:rsid w:val="00E95634"/>
    <w:rsid w:val="00E9564E"/>
    <w:rsid w:val="00E957A6"/>
    <w:rsid w:val="00E959F6"/>
    <w:rsid w:val="00E9787A"/>
    <w:rsid w:val="00E97AAC"/>
    <w:rsid w:val="00E97CD8"/>
    <w:rsid w:val="00E97FF5"/>
    <w:rsid w:val="00EA0198"/>
    <w:rsid w:val="00EA08A2"/>
    <w:rsid w:val="00EA0A62"/>
    <w:rsid w:val="00EA0E75"/>
    <w:rsid w:val="00EA0F32"/>
    <w:rsid w:val="00EA1565"/>
    <w:rsid w:val="00EA16F3"/>
    <w:rsid w:val="00EA2338"/>
    <w:rsid w:val="00EA320E"/>
    <w:rsid w:val="00EA336B"/>
    <w:rsid w:val="00EA34AF"/>
    <w:rsid w:val="00EA38B2"/>
    <w:rsid w:val="00EA3E94"/>
    <w:rsid w:val="00EA4D8D"/>
    <w:rsid w:val="00EA53A5"/>
    <w:rsid w:val="00EA53BA"/>
    <w:rsid w:val="00EA53D3"/>
    <w:rsid w:val="00EA59C1"/>
    <w:rsid w:val="00EA5F78"/>
    <w:rsid w:val="00EA75CA"/>
    <w:rsid w:val="00EA7631"/>
    <w:rsid w:val="00EA778C"/>
    <w:rsid w:val="00EA7CCF"/>
    <w:rsid w:val="00EB0581"/>
    <w:rsid w:val="00EB06D0"/>
    <w:rsid w:val="00EB0A48"/>
    <w:rsid w:val="00EB0D71"/>
    <w:rsid w:val="00EB1E0C"/>
    <w:rsid w:val="00EB1F28"/>
    <w:rsid w:val="00EB2041"/>
    <w:rsid w:val="00EB261A"/>
    <w:rsid w:val="00EB337D"/>
    <w:rsid w:val="00EB338E"/>
    <w:rsid w:val="00EB36D9"/>
    <w:rsid w:val="00EB3A98"/>
    <w:rsid w:val="00EB3E9D"/>
    <w:rsid w:val="00EB4226"/>
    <w:rsid w:val="00EB42E5"/>
    <w:rsid w:val="00EB4CEA"/>
    <w:rsid w:val="00EB54A8"/>
    <w:rsid w:val="00EB57CF"/>
    <w:rsid w:val="00EB603E"/>
    <w:rsid w:val="00EB6174"/>
    <w:rsid w:val="00EB6BF6"/>
    <w:rsid w:val="00EB72B7"/>
    <w:rsid w:val="00EB73B0"/>
    <w:rsid w:val="00EB78F7"/>
    <w:rsid w:val="00EB7A59"/>
    <w:rsid w:val="00EC024F"/>
    <w:rsid w:val="00EC156D"/>
    <w:rsid w:val="00EC1C2C"/>
    <w:rsid w:val="00EC232F"/>
    <w:rsid w:val="00EC2E17"/>
    <w:rsid w:val="00EC2F6C"/>
    <w:rsid w:val="00EC376B"/>
    <w:rsid w:val="00EC3796"/>
    <w:rsid w:val="00EC40C2"/>
    <w:rsid w:val="00EC4A7F"/>
    <w:rsid w:val="00EC4C1D"/>
    <w:rsid w:val="00EC560C"/>
    <w:rsid w:val="00EC575E"/>
    <w:rsid w:val="00EC628F"/>
    <w:rsid w:val="00EC6EF2"/>
    <w:rsid w:val="00EC74B7"/>
    <w:rsid w:val="00EC7749"/>
    <w:rsid w:val="00EC77B5"/>
    <w:rsid w:val="00EC792E"/>
    <w:rsid w:val="00EC7A16"/>
    <w:rsid w:val="00EC7F7A"/>
    <w:rsid w:val="00ED054E"/>
    <w:rsid w:val="00ED0BB8"/>
    <w:rsid w:val="00ED10D3"/>
    <w:rsid w:val="00ED1913"/>
    <w:rsid w:val="00ED265E"/>
    <w:rsid w:val="00ED27E0"/>
    <w:rsid w:val="00ED27ED"/>
    <w:rsid w:val="00ED3220"/>
    <w:rsid w:val="00ED34E2"/>
    <w:rsid w:val="00ED3623"/>
    <w:rsid w:val="00ED3B9C"/>
    <w:rsid w:val="00ED42C8"/>
    <w:rsid w:val="00ED4583"/>
    <w:rsid w:val="00ED4D2A"/>
    <w:rsid w:val="00ED4D63"/>
    <w:rsid w:val="00ED5573"/>
    <w:rsid w:val="00ED5A54"/>
    <w:rsid w:val="00ED6467"/>
    <w:rsid w:val="00ED67DC"/>
    <w:rsid w:val="00ED6DAC"/>
    <w:rsid w:val="00EE0900"/>
    <w:rsid w:val="00EE0A60"/>
    <w:rsid w:val="00EE0B41"/>
    <w:rsid w:val="00EE0CC1"/>
    <w:rsid w:val="00EE1055"/>
    <w:rsid w:val="00EE1D54"/>
    <w:rsid w:val="00EE23E9"/>
    <w:rsid w:val="00EE24B7"/>
    <w:rsid w:val="00EE3469"/>
    <w:rsid w:val="00EE3D2A"/>
    <w:rsid w:val="00EE3DF0"/>
    <w:rsid w:val="00EE4A19"/>
    <w:rsid w:val="00EE4B26"/>
    <w:rsid w:val="00EE4D10"/>
    <w:rsid w:val="00EE4D9F"/>
    <w:rsid w:val="00EE531A"/>
    <w:rsid w:val="00EE58C9"/>
    <w:rsid w:val="00EE5E62"/>
    <w:rsid w:val="00EE6164"/>
    <w:rsid w:val="00EE61E1"/>
    <w:rsid w:val="00EE64E6"/>
    <w:rsid w:val="00EE701F"/>
    <w:rsid w:val="00EF093E"/>
    <w:rsid w:val="00EF0DF2"/>
    <w:rsid w:val="00EF0EC6"/>
    <w:rsid w:val="00EF163D"/>
    <w:rsid w:val="00EF1D1D"/>
    <w:rsid w:val="00EF239D"/>
    <w:rsid w:val="00EF242C"/>
    <w:rsid w:val="00EF2610"/>
    <w:rsid w:val="00EF2616"/>
    <w:rsid w:val="00EF2726"/>
    <w:rsid w:val="00EF3D7C"/>
    <w:rsid w:val="00EF41A2"/>
    <w:rsid w:val="00EF4238"/>
    <w:rsid w:val="00EF48E1"/>
    <w:rsid w:val="00EF54EE"/>
    <w:rsid w:val="00EF5747"/>
    <w:rsid w:val="00EF6134"/>
    <w:rsid w:val="00EF6C50"/>
    <w:rsid w:val="00EF6EB6"/>
    <w:rsid w:val="00EF7032"/>
    <w:rsid w:val="00EF7064"/>
    <w:rsid w:val="00EF7CF0"/>
    <w:rsid w:val="00F00928"/>
    <w:rsid w:val="00F00DB9"/>
    <w:rsid w:val="00F01095"/>
    <w:rsid w:val="00F0196A"/>
    <w:rsid w:val="00F01C82"/>
    <w:rsid w:val="00F01E18"/>
    <w:rsid w:val="00F01E5A"/>
    <w:rsid w:val="00F02770"/>
    <w:rsid w:val="00F028FC"/>
    <w:rsid w:val="00F0295B"/>
    <w:rsid w:val="00F02DFE"/>
    <w:rsid w:val="00F02F22"/>
    <w:rsid w:val="00F033E6"/>
    <w:rsid w:val="00F03429"/>
    <w:rsid w:val="00F03C44"/>
    <w:rsid w:val="00F050D8"/>
    <w:rsid w:val="00F058B6"/>
    <w:rsid w:val="00F05DE1"/>
    <w:rsid w:val="00F06320"/>
    <w:rsid w:val="00F06841"/>
    <w:rsid w:val="00F068FB"/>
    <w:rsid w:val="00F06A0F"/>
    <w:rsid w:val="00F06B67"/>
    <w:rsid w:val="00F070D0"/>
    <w:rsid w:val="00F071E4"/>
    <w:rsid w:val="00F07367"/>
    <w:rsid w:val="00F07649"/>
    <w:rsid w:val="00F07656"/>
    <w:rsid w:val="00F07890"/>
    <w:rsid w:val="00F07A53"/>
    <w:rsid w:val="00F07E13"/>
    <w:rsid w:val="00F10138"/>
    <w:rsid w:val="00F106F1"/>
    <w:rsid w:val="00F10901"/>
    <w:rsid w:val="00F109B9"/>
    <w:rsid w:val="00F10A8C"/>
    <w:rsid w:val="00F11490"/>
    <w:rsid w:val="00F11C48"/>
    <w:rsid w:val="00F12228"/>
    <w:rsid w:val="00F12A8B"/>
    <w:rsid w:val="00F12AE9"/>
    <w:rsid w:val="00F134A3"/>
    <w:rsid w:val="00F13CE9"/>
    <w:rsid w:val="00F14A46"/>
    <w:rsid w:val="00F14AA1"/>
    <w:rsid w:val="00F14F46"/>
    <w:rsid w:val="00F1567A"/>
    <w:rsid w:val="00F15BA6"/>
    <w:rsid w:val="00F16580"/>
    <w:rsid w:val="00F16F62"/>
    <w:rsid w:val="00F17814"/>
    <w:rsid w:val="00F17818"/>
    <w:rsid w:val="00F2029F"/>
    <w:rsid w:val="00F20ACB"/>
    <w:rsid w:val="00F20E89"/>
    <w:rsid w:val="00F21118"/>
    <w:rsid w:val="00F2219A"/>
    <w:rsid w:val="00F2287A"/>
    <w:rsid w:val="00F23620"/>
    <w:rsid w:val="00F23983"/>
    <w:rsid w:val="00F24D5B"/>
    <w:rsid w:val="00F2567B"/>
    <w:rsid w:val="00F25799"/>
    <w:rsid w:val="00F258B2"/>
    <w:rsid w:val="00F258F4"/>
    <w:rsid w:val="00F25FE2"/>
    <w:rsid w:val="00F26CDF"/>
    <w:rsid w:val="00F27269"/>
    <w:rsid w:val="00F27712"/>
    <w:rsid w:val="00F279D6"/>
    <w:rsid w:val="00F27D22"/>
    <w:rsid w:val="00F302DB"/>
    <w:rsid w:val="00F304C3"/>
    <w:rsid w:val="00F315A4"/>
    <w:rsid w:val="00F3192C"/>
    <w:rsid w:val="00F3225E"/>
    <w:rsid w:val="00F32719"/>
    <w:rsid w:val="00F32905"/>
    <w:rsid w:val="00F32CBC"/>
    <w:rsid w:val="00F33383"/>
    <w:rsid w:val="00F3371E"/>
    <w:rsid w:val="00F33756"/>
    <w:rsid w:val="00F3585B"/>
    <w:rsid w:val="00F35C22"/>
    <w:rsid w:val="00F35C36"/>
    <w:rsid w:val="00F35CC3"/>
    <w:rsid w:val="00F35DF7"/>
    <w:rsid w:val="00F35FA0"/>
    <w:rsid w:val="00F36880"/>
    <w:rsid w:val="00F36D25"/>
    <w:rsid w:val="00F36E34"/>
    <w:rsid w:val="00F36F56"/>
    <w:rsid w:val="00F3727F"/>
    <w:rsid w:val="00F379FC"/>
    <w:rsid w:val="00F37A6C"/>
    <w:rsid w:val="00F37E9A"/>
    <w:rsid w:val="00F40143"/>
    <w:rsid w:val="00F409E4"/>
    <w:rsid w:val="00F40A01"/>
    <w:rsid w:val="00F40FB0"/>
    <w:rsid w:val="00F41171"/>
    <w:rsid w:val="00F41420"/>
    <w:rsid w:val="00F41704"/>
    <w:rsid w:val="00F42460"/>
    <w:rsid w:val="00F4263D"/>
    <w:rsid w:val="00F42E67"/>
    <w:rsid w:val="00F4398C"/>
    <w:rsid w:val="00F43CBC"/>
    <w:rsid w:val="00F4446B"/>
    <w:rsid w:val="00F45B96"/>
    <w:rsid w:val="00F45ED0"/>
    <w:rsid w:val="00F45FBC"/>
    <w:rsid w:val="00F46008"/>
    <w:rsid w:val="00F463F1"/>
    <w:rsid w:val="00F46482"/>
    <w:rsid w:val="00F46A75"/>
    <w:rsid w:val="00F47476"/>
    <w:rsid w:val="00F50328"/>
    <w:rsid w:val="00F505BE"/>
    <w:rsid w:val="00F50719"/>
    <w:rsid w:val="00F51158"/>
    <w:rsid w:val="00F5118E"/>
    <w:rsid w:val="00F513F0"/>
    <w:rsid w:val="00F5186A"/>
    <w:rsid w:val="00F51FEC"/>
    <w:rsid w:val="00F52B35"/>
    <w:rsid w:val="00F52B88"/>
    <w:rsid w:val="00F533F9"/>
    <w:rsid w:val="00F53494"/>
    <w:rsid w:val="00F543C8"/>
    <w:rsid w:val="00F5473C"/>
    <w:rsid w:val="00F552AB"/>
    <w:rsid w:val="00F553FE"/>
    <w:rsid w:val="00F55B2A"/>
    <w:rsid w:val="00F55CB5"/>
    <w:rsid w:val="00F55F49"/>
    <w:rsid w:val="00F56737"/>
    <w:rsid w:val="00F57775"/>
    <w:rsid w:val="00F5779E"/>
    <w:rsid w:val="00F57AB1"/>
    <w:rsid w:val="00F602E9"/>
    <w:rsid w:val="00F603EB"/>
    <w:rsid w:val="00F60AED"/>
    <w:rsid w:val="00F60DB3"/>
    <w:rsid w:val="00F61608"/>
    <w:rsid w:val="00F6170F"/>
    <w:rsid w:val="00F618CC"/>
    <w:rsid w:val="00F61C23"/>
    <w:rsid w:val="00F6236E"/>
    <w:rsid w:val="00F6265E"/>
    <w:rsid w:val="00F62F22"/>
    <w:rsid w:val="00F636AD"/>
    <w:rsid w:val="00F63C49"/>
    <w:rsid w:val="00F63D63"/>
    <w:rsid w:val="00F641EF"/>
    <w:rsid w:val="00F645FD"/>
    <w:rsid w:val="00F649CC"/>
    <w:rsid w:val="00F64BDF"/>
    <w:rsid w:val="00F657E8"/>
    <w:rsid w:val="00F65BF2"/>
    <w:rsid w:val="00F65D7E"/>
    <w:rsid w:val="00F65EEF"/>
    <w:rsid w:val="00F65EF4"/>
    <w:rsid w:val="00F66BF7"/>
    <w:rsid w:val="00F677B7"/>
    <w:rsid w:val="00F67AC9"/>
    <w:rsid w:val="00F67CA6"/>
    <w:rsid w:val="00F67F7B"/>
    <w:rsid w:val="00F70B67"/>
    <w:rsid w:val="00F70E18"/>
    <w:rsid w:val="00F71085"/>
    <w:rsid w:val="00F710F7"/>
    <w:rsid w:val="00F7184F"/>
    <w:rsid w:val="00F72008"/>
    <w:rsid w:val="00F72A2C"/>
    <w:rsid w:val="00F73173"/>
    <w:rsid w:val="00F73AEB"/>
    <w:rsid w:val="00F73E1B"/>
    <w:rsid w:val="00F746CB"/>
    <w:rsid w:val="00F74F8F"/>
    <w:rsid w:val="00F75353"/>
    <w:rsid w:val="00F75470"/>
    <w:rsid w:val="00F7554B"/>
    <w:rsid w:val="00F75E14"/>
    <w:rsid w:val="00F7656A"/>
    <w:rsid w:val="00F76BFD"/>
    <w:rsid w:val="00F770C2"/>
    <w:rsid w:val="00F770D6"/>
    <w:rsid w:val="00F775F5"/>
    <w:rsid w:val="00F7765C"/>
    <w:rsid w:val="00F77BE6"/>
    <w:rsid w:val="00F80648"/>
    <w:rsid w:val="00F8084F"/>
    <w:rsid w:val="00F808AE"/>
    <w:rsid w:val="00F81356"/>
    <w:rsid w:val="00F816B3"/>
    <w:rsid w:val="00F81851"/>
    <w:rsid w:val="00F81A5C"/>
    <w:rsid w:val="00F81B9C"/>
    <w:rsid w:val="00F81DBF"/>
    <w:rsid w:val="00F820C4"/>
    <w:rsid w:val="00F82842"/>
    <w:rsid w:val="00F828BD"/>
    <w:rsid w:val="00F8294D"/>
    <w:rsid w:val="00F82FE1"/>
    <w:rsid w:val="00F83546"/>
    <w:rsid w:val="00F835DC"/>
    <w:rsid w:val="00F83710"/>
    <w:rsid w:val="00F83CA1"/>
    <w:rsid w:val="00F8408E"/>
    <w:rsid w:val="00F84132"/>
    <w:rsid w:val="00F84800"/>
    <w:rsid w:val="00F851A1"/>
    <w:rsid w:val="00F85317"/>
    <w:rsid w:val="00F853BD"/>
    <w:rsid w:val="00F853FB"/>
    <w:rsid w:val="00F85676"/>
    <w:rsid w:val="00F857A5"/>
    <w:rsid w:val="00F85A7D"/>
    <w:rsid w:val="00F85CA8"/>
    <w:rsid w:val="00F86425"/>
    <w:rsid w:val="00F86C2F"/>
    <w:rsid w:val="00F8735C"/>
    <w:rsid w:val="00F876E2"/>
    <w:rsid w:val="00F8777F"/>
    <w:rsid w:val="00F8786C"/>
    <w:rsid w:val="00F90105"/>
    <w:rsid w:val="00F90182"/>
    <w:rsid w:val="00F90F33"/>
    <w:rsid w:val="00F912C4"/>
    <w:rsid w:val="00F9141D"/>
    <w:rsid w:val="00F91CF0"/>
    <w:rsid w:val="00F91F97"/>
    <w:rsid w:val="00F923C8"/>
    <w:rsid w:val="00F928C5"/>
    <w:rsid w:val="00F92AEF"/>
    <w:rsid w:val="00F92C10"/>
    <w:rsid w:val="00F93263"/>
    <w:rsid w:val="00F93C12"/>
    <w:rsid w:val="00F94603"/>
    <w:rsid w:val="00F95518"/>
    <w:rsid w:val="00F956C2"/>
    <w:rsid w:val="00F95708"/>
    <w:rsid w:val="00F95810"/>
    <w:rsid w:val="00F95FF3"/>
    <w:rsid w:val="00F960C0"/>
    <w:rsid w:val="00F961AC"/>
    <w:rsid w:val="00F96D45"/>
    <w:rsid w:val="00F9731B"/>
    <w:rsid w:val="00F9734E"/>
    <w:rsid w:val="00F97908"/>
    <w:rsid w:val="00F97BB5"/>
    <w:rsid w:val="00FA12D8"/>
    <w:rsid w:val="00FA19D5"/>
    <w:rsid w:val="00FA1A1C"/>
    <w:rsid w:val="00FA1EB9"/>
    <w:rsid w:val="00FA22A1"/>
    <w:rsid w:val="00FA250F"/>
    <w:rsid w:val="00FA2674"/>
    <w:rsid w:val="00FA27A4"/>
    <w:rsid w:val="00FA32D0"/>
    <w:rsid w:val="00FA37C3"/>
    <w:rsid w:val="00FA38A9"/>
    <w:rsid w:val="00FA3E28"/>
    <w:rsid w:val="00FA3E42"/>
    <w:rsid w:val="00FA485E"/>
    <w:rsid w:val="00FA4B5F"/>
    <w:rsid w:val="00FA50DB"/>
    <w:rsid w:val="00FA5483"/>
    <w:rsid w:val="00FA5B47"/>
    <w:rsid w:val="00FA61BC"/>
    <w:rsid w:val="00FA61C9"/>
    <w:rsid w:val="00FA61CC"/>
    <w:rsid w:val="00FA654A"/>
    <w:rsid w:val="00FA65AB"/>
    <w:rsid w:val="00FA69D5"/>
    <w:rsid w:val="00FA6BFC"/>
    <w:rsid w:val="00FA6C75"/>
    <w:rsid w:val="00FA7335"/>
    <w:rsid w:val="00FA7659"/>
    <w:rsid w:val="00FA7FF9"/>
    <w:rsid w:val="00FB026F"/>
    <w:rsid w:val="00FB0CFC"/>
    <w:rsid w:val="00FB102B"/>
    <w:rsid w:val="00FB1780"/>
    <w:rsid w:val="00FB181C"/>
    <w:rsid w:val="00FB1AF3"/>
    <w:rsid w:val="00FB23D6"/>
    <w:rsid w:val="00FB252A"/>
    <w:rsid w:val="00FB2580"/>
    <w:rsid w:val="00FB2719"/>
    <w:rsid w:val="00FB28C5"/>
    <w:rsid w:val="00FB28E9"/>
    <w:rsid w:val="00FB2A1E"/>
    <w:rsid w:val="00FB2ED2"/>
    <w:rsid w:val="00FB2F6D"/>
    <w:rsid w:val="00FB32DE"/>
    <w:rsid w:val="00FB3529"/>
    <w:rsid w:val="00FB3B26"/>
    <w:rsid w:val="00FB3F69"/>
    <w:rsid w:val="00FB4743"/>
    <w:rsid w:val="00FB5027"/>
    <w:rsid w:val="00FB52DC"/>
    <w:rsid w:val="00FB5ABA"/>
    <w:rsid w:val="00FB5D1A"/>
    <w:rsid w:val="00FB620E"/>
    <w:rsid w:val="00FB6666"/>
    <w:rsid w:val="00FB7009"/>
    <w:rsid w:val="00FB720B"/>
    <w:rsid w:val="00FB773A"/>
    <w:rsid w:val="00FB7A9A"/>
    <w:rsid w:val="00FC0255"/>
    <w:rsid w:val="00FC160B"/>
    <w:rsid w:val="00FC1773"/>
    <w:rsid w:val="00FC1857"/>
    <w:rsid w:val="00FC21F5"/>
    <w:rsid w:val="00FC24C9"/>
    <w:rsid w:val="00FC2793"/>
    <w:rsid w:val="00FC2A29"/>
    <w:rsid w:val="00FC2D8C"/>
    <w:rsid w:val="00FC3469"/>
    <w:rsid w:val="00FC3830"/>
    <w:rsid w:val="00FC4233"/>
    <w:rsid w:val="00FC424D"/>
    <w:rsid w:val="00FC459A"/>
    <w:rsid w:val="00FC4BD1"/>
    <w:rsid w:val="00FC4EEF"/>
    <w:rsid w:val="00FC506A"/>
    <w:rsid w:val="00FC5135"/>
    <w:rsid w:val="00FC532B"/>
    <w:rsid w:val="00FC54AC"/>
    <w:rsid w:val="00FC5DBC"/>
    <w:rsid w:val="00FC627F"/>
    <w:rsid w:val="00FC666F"/>
    <w:rsid w:val="00FC67DD"/>
    <w:rsid w:val="00FC730B"/>
    <w:rsid w:val="00FD008C"/>
    <w:rsid w:val="00FD0545"/>
    <w:rsid w:val="00FD1F83"/>
    <w:rsid w:val="00FD2726"/>
    <w:rsid w:val="00FD27BC"/>
    <w:rsid w:val="00FD2DC9"/>
    <w:rsid w:val="00FD2F2D"/>
    <w:rsid w:val="00FD32F9"/>
    <w:rsid w:val="00FD379A"/>
    <w:rsid w:val="00FD3D32"/>
    <w:rsid w:val="00FD4253"/>
    <w:rsid w:val="00FD5B40"/>
    <w:rsid w:val="00FD5E02"/>
    <w:rsid w:val="00FD5F72"/>
    <w:rsid w:val="00FD6111"/>
    <w:rsid w:val="00FD6460"/>
    <w:rsid w:val="00FD66AC"/>
    <w:rsid w:val="00FD6BF3"/>
    <w:rsid w:val="00FD6D80"/>
    <w:rsid w:val="00FD6F81"/>
    <w:rsid w:val="00FD70FD"/>
    <w:rsid w:val="00FE0372"/>
    <w:rsid w:val="00FE039A"/>
    <w:rsid w:val="00FE1201"/>
    <w:rsid w:val="00FE1391"/>
    <w:rsid w:val="00FE1A12"/>
    <w:rsid w:val="00FE1BF8"/>
    <w:rsid w:val="00FE2011"/>
    <w:rsid w:val="00FE23E2"/>
    <w:rsid w:val="00FE24C1"/>
    <w:rsid w:val="00FE2943"/>
    <w:rsid w:val="00FE295F"/>
    <w:rsid w:val="00FE2B13"/>
    <w:rsid w:val="00FE3212"/>
    <w:rsid w:val="00FE34DC"/>
    <w:rsid w:val="00FE35A4"/>
    <w:rsid w:val="00FE3F6B"/>
    <w:rsid w:val="00FE431D"/>
    <w:rsid w:val="00FE44BE"/>
    <w:rsid w:val="00FE486B"/>
    <w:rsid w:val="00FE48BC"/>
    <w:rsid w:val="00FE4AAD"/>
    <w:rsid w:val="00FE508F"/>
    <w:rsid w:val="00FE51E5"/>
    <w:rsid w:val="00FE55E6"/>
    <w:rsid w:val="00FE577D"/>
    <w:rsid w:val="00FE5794"/>
    <w:rsid w:val="00FE680B"/>
    <w:rsid w:val="00FE6B8D"/>
    <w:rsid w:val="00FE7FE5"/>
    <w:rsid w:val="00FF0D8F"/>
    <w:rsid w:val="00FF0EE5"/>
    <w:rsid w:val="00FF1047"/>
    <w:rsid w:val="00FF192C"/>
    <w:rsid w:val="00FF214B"/>
    <w:rsid w:val="00FF21E3"/>
    <w:rsid w:val="00FF2218"/>
    <w:rsid w:val="00FF2813"/>
    <w:rsid w:val="00FF30F3"/>
    <w:rsid w:val="00FF3964"/>
    <w:rsid w:val="00FF39CF"/>
    <w:rsid w:val="00FF3E40"/>
    <w:rsid w:val="00FF4140"/>
    <w:rsid w:val="00FF469F"/>
    <w:rsid w:val="00FF4803"/>
    <w:rsid w:val="00FF4B3A"/>
    <w:rsid w:val="00FF4F32"/>
    <w:rsid w:val="00FF511C"/>
    <w:rsid w:val="00FF5690"/>
    <w:rsid w:val="00FF5E4E"/>
    <w:rsid w:val="00FF5EC3"/>
    <w:rsid w:val="00FF6378"/>
    <w:rsid w:val="00FF66A6"/>
    <w:rsid w:val="00FF7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uiPriority="99" w:qFormat="1"/>
    <w:lsdException w:name="Normal Indent" w:uiPriority="99"/>
    <w:lsdException w:name="footnote text" w:uiPriority="99"/>
    <w:lsdException w:name="annotation text" w:uiPriority="99"/>
    <w:lsdException w:name="caption" w:semiHidden="1" w:unhideWhenUsed="1" w:qFormat="1"/>
    <w:lsdException w:name="footnote reference" w:uiPriority="99"/>
    <w:lsdException w:name="Title" w:uiPriority="99" w:qFormat="1"/>
    <w:lsdException w:name="Default Paragraph Font" w:uiPriority="1"/>
    <w:lsdException w:name="Body Text" w:uiPriority="99"/>
    <w:lsdException w:name="Body Text Indent" w:uiPriority="99"/>
    <w:lsdException w:name="Subtitle" w:uiPriority="99" w:qFormat="1"/>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D93B58"/>
    <w:rPr>
      <w:sz w:val="24"/>
      <w:szCs w:val="24"/>
    </w:rPr>
  </w:style>
  <w:style w:type="paragraph" w:styleId="Heading1">
    <w:name w:val="heading 1"/>
    <w:basedOn w:val="Normal"/>
    <w:next w:val="Normal"/>
    <w:link w:val="Heading1Char"/>
    <w:uiPriority w:val="99"/>
    <w:qFormat/>
    <w:rsid w:val="00D93B5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93B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93B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93B58"/>
    <w:pPr>
      <w:keepNext/>
      <w:spacing w:before="240" w:after="60"/>
      <w:outlineLvl w:val="3"/>
    </w:pPr>
    <w:rPr>
      <w:rFonts w:eastAsia="Times"/>
      <w:b/>
      <w:bCs/>
      <w:sz w:val="28"/>
      <w:szCs w:val="28"/>
    </w:rPr>
  </w:style>
  <w:style w:type="paragraph" w:styleId="Heading5">
    <w:name w:val="heading 5"/>
    <w:basedOn w:val="Normal"/>
    <w:next w:val="Normal"/>
    <w:link w:val="Heading5Char"/>
    <w:uiPriority w:val="99"/>
    <w:qFormat/>
    <w:rsid w:val="00D93B58"/>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9"/>
    <w:qFormat/>
    <w:rsid w:val="00E44963"/>
    <w:pPr>
      <w:spacing w:before="240" w:after="60"/>
      <w:outlineLvl w:val="5"/>
    </w:pPr>
    <w:rPr>
      <w:b/>
      <w:bCs/>
    </w:rPr>
  </w:style>
  <w:style w:type="paragraph" w:styleId="Heading7">
    <w:name w:val="heading 7"/>
    <w:basedOn w:val="Normal"/>
    <w:next w:val="Normal"/>
    <w:link w:val="Heading7Char"/>
    <w:uiPriority w:val="99"/>
    <w:qFormat/>
    <w:rsid w:val="00E44963"/>
    <w:pPr>
      <w:spacing w:before="240" w:after="60"/>
      <w:outlineLvl w:val="6"/>
    </w:pPr>
  </w:style>
  <w:style w:type="paragraph" w:styleId="Heading8">
    <w:name w:val="heading 8"/>
    <w:basedOn w:val="Normal"/>
    <w:next w:val="Normal"/>
    <w:link w:val="Heading8Char"/>
    <w:uiPriority w:val="99"/>
    <w:qFormat/>
    <w:rsid w:val="00E44963"/>
    <w:pPr>
      <w:spacing w:before="240" w:after="60"/>
      <w:outlineLvl w:val="7"/>
    </w:pPr>
    <w:rPr>
      <w:i/>
      <w:iCs/>
    </w:rPr>
  </w:style>
  <w:style w:type="paragraph" w:styleId="Heading9">
    <w:name w:val="heading 9"/>
    <w:basedOn w:val="Normal"/>
    <w:next w:val="Normal"/>
    <w:link w:val="Heading9Char"/>
    <w:uiPriority w:val="99"/>
    <w:qFormat/>
    <w:rsid w:val="00E449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93B58"/>
    <w:rPr>
      <w:sz w:val="20"/>
    </w:rPr>
  </w:style>
  <w:style w:type="paragraph" w:customStyle="1" w:styleId="JCCAddressblock">
    <w:name w:val="JCC Address block"/>
    <w:basedOn w:val="Normal"/>
    <w:uiPriority w:val="99"/>
    <w:rsid w:val="00D93B58"/>
    <w:pPr>
      <w:spacing w:before="240" w:line="220" w:lineRule="exact"/>
      <w:jc w:val="center"/>
    </w:pPr>
    <w:rPr>
      <w:rFonts w:ascii="Goudy Old Style" w:hAnsi="Goudy Old Style"/>
      <w:spacing w:val="20"/>
      <w:sz w:val="17"/>
    </w:rPr>
  </w:style>
  <w:style w:type="paragraph" w:customStyle="1" w:styleId="JCCName">
    <w:name w:val="JCC Name"/>
    <w:basedOn w:val="Normal"/>
    <w:uiPriority w:val="99"/>
    <w:rsid w:val="00D93B58"/>
    <w:pPr>
      <w:spacing w:line="160" w:lineRule="exact"/>
      <w:jc w:val="right"/>
    </w:pPr>
    <w:rPr>
      <w:rFonts w:ascii="Goudy Old Style" w:hAnsi="Goudy Old Style"/>
      <w:spacing w:val="20"/>
      <w:sz w:val="14"/>
    </w:rPr>
  </w:style>
  <w:style w:type="paragraph" w:customStyle="1" w:styleId="JCCTitle">
    <w:name w:val="JCC Title"/>
    <w:basedOn w:val="Normal"/>
    <w:uiPriority w:val="99"/>
    <w:rsid w:val="00D93B58"/>
    <w:pPr>
      <w:spacing w:line="210" w:lineRule="exact"/>
      <w:jc w:val="right"/>
    </w:pPr>
    <w:rPr>
      <w:rFonts w:ascii="Goudy Old Style" w:hAnsi="Goudy Old Style"/>
      <w:i/>
      <w:iCs/>
      <w:sz w:val="16"/>
    </w:rPr>
  </w:style>
  <w:style w:type="paragraph" w:customStyle="1" w:styleId="JCCAddress2ndline">
    <w:name w:val="JCC Address 2nd line"/>
    <w:basedOn w:val="JCCAddress1stline"/>
    <w:uiPriority w:val="99"/>
    <w:rsid w:val="00E44963"/>
    <w:pPr>
      <w:spacing w:before="0"/>
    </w:pPr>
  </w:style>
  <w:style w:type="paragraph" w:customStyle="1" w:styleId="JCCAddress1stline">
    <w:name w:val="JCC Address 1st line"/>
    <w:basedOn w:val="Normal"/>
    <w:next w:val="JCCAddress2ndline"/>
    <w:uiPriority w:val="99"/>
    <w:rsid w:val="00D93B58"/>
    <w:pPr>
      <w:spacing w:before="180" w:line="280" w:lineRule="exact"/>
      <w:jc w:val="center"/>
    </w:pPr>
    <w:rPr>
      <w:rFonts w:ascii="Goudy Old Style" w:hAnsi="Goudy Old Style"/>
      <w:sz w:val="17"/>
    </w:rPr>
  </w:style>
  <w:style w:type="paragraph" w:styleId="Footer">
    <w:name w:val="footer"/>
    <w:basedOn w:val="Normal"/>
    <w:link w:val="FooterChar"/>
    <w:rsid w:val="00D93B58"/>
    <w:pPr>
      <w:tabs>
        <w:tab w:val="center" w:pos="4320"/>
        <w:tab w:val="right" w:pos="8640"/>
      </w:tabs>
    </w:pPr>
    <w:rPr>
      <w:sz w:val="16"/>
    </w:rPr>
  </w:style>
  <w:style w:type="paragraph" w:customStyle="1" w:styleId="HeaderPageNumber">
    <w:name w:val="Header Page Number"/>
    <w:basedOn w:val="Normal"/>
    <w:uiPriority w:val="99"/>
    <w:rsid w:val="00D93B58"/>
    <w:pPr>
      <w:tabs>
        <w:tab w:val="center" w:pos="4320"/>
        <w:tab w:val="right" w:pos="8640"/>
      </w:tabs>
      <w:spacing w:after="600"/>
    </w:pPr>
  </w:style>
  <w:style w:type="paragraph" w:styleId="BodyText">
    <w:name w:val="Body Text"/>
    <w:basedOn w:val="Normal"/>
    <w:link w:val="BodyTextChar"/>
    <w:uiPriority w:val="99"/>
    <w:rsid w:val="00D93B58"/>
    <w:pPr>
      <w:tabs>
        <w:tab w:val="left" w:pos="360"/>
      </w:tabs>
      <w:spacing w:line="300" w:lineRule="atLeast"/>
    </w:pPr>
  </w:style>
  <w:style w:type="paragraph" w:styleId="Header">
    <w:name w:val="header"/>
    <w:basedOn w:val="Normal"/>
    <w:link w:val="HeaderChar"/>
    <w:rsid w:val="00D93B58"/>
    <w:pPr>
      <w:tabs>
        <w:tab w:val="center" w:pos="4320"/>
        <w:tab w:val="right" w:pos="8640"/>
      </w:tabs>
    </w:pPr>
  </w:style>
  <w:style w:type="paragraph" w:styleId="CommentText">
    <w:name w:val="annotation text"/>
    <w:basedOn w:val="Normal"/>
    <w:link w:val="CommentTextChar"/>
    <w:uiPriority w:val="99"/>
    <w:semiHidden/>
    <w:rsid w:val="00D93B58"/>
    <w:rPr>
      <w:sz w:val="20"/>
      <w:szCs w:val="20"/>
    </w:rPr>
  </w:style>
  <w:style w:type="paragraph" w:styleId="BodyText3">
    <w:name w:val="Body Text 3"/>
    <w:basedOn w:val="Normal"/>
    <w:link w:val="BodyText3Char"/>
    <w:uiPriority w:val="99"/>
    <w:rsid w:val="00D93B58"/>
    <w:pPr>
      <w:spacing w:after="120"/>
    </w:pPr>
    <w:rPr>
      <w:sz w:val="16"/>
      <w:szCs w:val="16"/>
    </w:rPr>
  </w:style>
  <w:style w:type="paragraph" w:styleId="BodyTextIndent3">
    <w:name w:val="Body Text Indent 3"/>
    <w:basedOn w:val="Normal"/>
    <w:link w:val="BodyTextIndent3Char"/>
    <w:uiPriority w:val="99"/>
    <w:rsid w:val="00D93B58"/>
    <w:pPr>
      <w:spacing w:after="120"/>
      <w:ind w:left="360"/>
    </w:pPr>
    <w:rPr>
      <w:sz w:val="16"/>
      <w:szCs w:val="16"/>
    </w:rPr>
  </w:style>
  <w:style w:type="paragraph" w:styleId="BodyTextIndent2">
    <w:name w:val="Body Text Indent 2"/>
    <w:basedOn w:val="Normal"/>
    <w:link w:val="BodyTextIndent2Char"/>
    <w:uiPriority w:val="99"/>
    <w:rsid w:val="00D93B58"/>
    <w:pPr>
      <w:spacing w:after="120" w:line="480" w:lineRule="auto"/>
      <w:ind w:left="360"/>
    </w:pPr>
  </w:style>
  <w:style w:type="paragraph" w:styleId="BodyText2">
    <w:name w:val="Body Text 2"/>
    <w:aliases w:val="bt2"/>
    <w:basedOn w:val="Normal"/>
    <w:link w:val="BodyText2Char"/>
    <w:rsid w:val="00D93B58"/>
    <w:pPr>
      <w:spacing w:after="120" w:line="480" w:lineRule="auto"/>
    </w:pPr>
  </w:style>
  <w:style w:type="paragraph" w:customStyle="1" w:styleId="DocInit">
    <w:name w:val="Doc Init"/>
    <w:basedOn w:val="Normal"/>
    <w:uiPriority w:val="99"/>
    <w:rsid w:val="00D93B58"/>
    <w:rPr>
      <w:rFonts w:ascii="Courier" w:hAnsi="Courier" w:cs="Courier"/>
    </w:rPr>
  </w:style>
  <w:style w:type="paragraph" w:customStyle="1" w:styleId="RFPA">
    <w:name w:val="RFPA"/>
    <w:basedOn w:val="RFP1"/>
    <w:autoRedefine/>
    <w:rsid w:val="00D93B58"/>
    <w:pPr>
      <w:numPr>
        <w:ilvl w:val="1"/>
      </w:numPr>
      <w:ind w:hanging="720"/>
    </w:pPr>
    <w:rPr>
      <w:caps w:val="0"/>
      <w:u w:val="none"/>
    </w:rPr>
  </w:style>
  <w:style w:type="paragraph" w:customStyle="1" w:styleId="RFP1">
    <w:name w:val="RFP1"/>
    <w:basedOn w:val="Normal"/>
    <w:autoRedefine/>
    <w:rsid w:val="00D93B58"/>
    <w:pPr>
      <w:numPr>
        <w:numId w:val="1"/>
      </w:numPr>
    </w:pPr>
    <w:rPr>
      <w:caps/>
      <w:u w:val="single"/>
    </w:rPr>
  </w:style>
  <w:style w:type="paragraph" w:customStyle="1" w:styleId="RFPa0">
    <w:name w:val="RFP(a)"/>
    <w:basedOn w:val="Normal"/>
    <w:uiPriority w:val="99"/>
    <w:rsid w:val="00D93B58"/>
    <w:pPr>
      <w:numPr>
        <w:ilvl w:val="3"/>
        <w:numId w:val="1"/>
      </w:numPr>
      <w:tabs>
        <w:tab w:val="left" w:pos="1440"/>
      </w:tabs>
    </w:pPr>
  </w:style>
  <w:style w:type="character" w:styleId="Hyperlink">
    <w:name w:val="Hyperlink"/>
    <w:basedOn w:val="DefaultParagraphFont"/>
    <w:uiPriority w:val="99"/>
    <w:rsid w:val="00D93B58"/>
    <w:rPr>
      <w:color w:val="0000FF"/>
      <w:u w:val="single"/>
    </w:rPr>
  </w:style>
  <w:style w:type="paragraph" w:customStyle="1" w:styleId="ExhibitA1">
    <w:name w:val="ExhibitA1"/>
    <w:basedOn w:val="Normal"/>
    <w:rsid w:val="00C55794"/>
    <w:pPr>
      <w:keepNext/>
      <w:numPr>
        <w:numId w:val="88"/>
      </w:numPr>
      <w:spacing w:before="240" w:after="120" w:line="360" w:lineRule="auto"/>
      <w:outlineLvl w:val="0"/>
    </w:pPr>
    <w:rPr>
      <w:rFonts w:ascii="Times New Roman Bold" w:hAnsi="Times New Roman Bold"/>
      <w:b/>
      <w:caps/>
    </w:rPr>
  </w:style>
  <w:style w:type="paragraph" w:customStyle="1" w:styleId="Heading10">
    <w:name w:val="Heading10"/>
    <w:basedOn w:val="Heading9"/>
    <w:uiPriority w:val="99"/>
    <w:rsid w:val="00D93B58"/>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D93B58"/>
    <w:pPr>
      <w:keepNext/>
      <w:numPr>
        <w:numId w:val="2"/>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93B58"/>
    <w:pPr>
      <w:keepNext/>
      <w:numPr>
        <w:ilvl w:val="1"/>
        <w:numId w:val="2"/>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93B58"/>
    <w:pPr>
      <w:keepNext/>
      <w:numPr>
        <w:ilvl w:val="2"/>
        <w:numId w:val="2"/>
      </w:numPr>
      <w:tabs>
        <w:tab w:val="left" w:pos="1296"/>
        <w:tab w:val="left" w:pos="2592"/>
        <w:tab w:val="left" w:pos="4176"/>
        <w:tab w:val="left" w:pos="10710"/>
      </w:tabs>
      <w:ind w:right="180"/>
      <w:outlineLvl w:val="0"/>
    </w:pPr>
  </w:style>
  <w:style w:type="paragraph" w:customStyle="1" w:styleId="Outlinearabic">
    <w:name w:val="Outline arabic"/>
    <w:basedOn w:val="Normal"/>
    <w:rsid w:val="00D93B58"/>
    <w:pPr>
      <w:ind w:left="1620" w:hanging="450"/>
    </w:pPr>
  </w:style>
  <w:style w:type="paragraph" w:customStyle="1" w:styleId="Outlinesmallletter">
    <w:name w:val="Outline small letter"/>
    <w:basedOn w:val="Normal"/>
    <w:uiPriority w:val="99"/>
    <w:rsid w:val="00D93B58"/>
    <w:pPr>
      <w:ind w:left="2430" w:hanging="450"/>
    </w:pPr>
  </w:style>
  <w:style w:type="paragraph" w:customStyle="1" w:styleId="pc">
    <w:name w:val="pc"/>
    <w:basedOn w:val="Normal"/>
    <w:autoRedefine/>
    <w:uiPriority w:val="99"/>
    <w:rsid w:val="00D93B58"/>
    <w:pPr>
      <w:numPr>
        <w:numId w:val="3"/>
      </w:numPr>
    </w:pPr>
  </w:style>
  <w:style w:type="paragraph" w:styleId="NormalIndent">
    <w:name w:val="Normal Indent"/>
    <w:basedOn w:val="Normal"/>
    <w:link w:val="NormalIndentChar"/>
    <w:uiPriority w:val="99"/>
    <w:rsid w:val="00D93B58"/>
    <w:pPr>
      <w:ind w:left="720"/>
    </w:pPr>
    <w:rPr>
      <w:sz w:val="20"/>
      <w:szCs w:val="20"/>
    </w:rPr>
  </w:style>
  <w:style w:type="character" w:customStyle="1" w:styleId="NormalIndentChar">
    <w:name w:val="Normal Indent Char"/>
    <w:basedOn w:val="DefaultParagraphFont"/>
    <w:link w:val="NormalIndent"/>
    <w:uiPriority w:val="99"/>
    <w:rsid w:val="00D93B58"/>
    <w:rPr>
      <w:lang w:val="en-US" w:eastAsia="en-US" w:bidi="ar-SA"/>
    </w:rPr>
  </w:style>
  <w:style w:type="paragraph" w:customStyle="1" w:styleId="JCCText">
    <w:name w:val="JCC Text"/>
    <w:basedOn w:val="Normal"/>
    <w:uiPriority w:val="99"/>
    <w:rsid w:val="00D93B58"/>
    <w:pPr>
      <w:spacing w:line="300" w:lineRule="exact"/>
    </w:pPr>
  </w:style>
  <w:style w:type="paragraph" w:customStyle="1" w:styleId="Style7">
    <w:name w:val="Style7"/>
    <w:basedOn w:val="Normal"/>
    <w:uiPriority w:val="99"/>
    <w:rsid w:val="00D93B58"/>
    <w:pPr>
      <w:ind w:left="1440"/>
    </w:pPr>
  </w:style>
  <w:style w:type="paragraph" w:styleId="BodyTextIndent">
    <w:name w:val="Body Text Indent"/>
    <w:basedOn w:val="Normal"/>
    <w:link w:val="BodyTextIndentChar"/>
    <w:uiPriority w:val="99"/>
    <w:rsid w:val="00D93B58"/>
    <w:pPr>
      <w:spacing w:after="120"/>
      <w:ind w:left="360"/>
    </w:pPr>
  </w:style>
  <w:style w:type="character" w:styleId="PageNumber">
    <w:name w:val="page number"/>
    <w:basedOn w:val="DefaultParagraphFont"/>
    <w:rsid w:val="00D93B58"/>
  </w:style>
  <w:style w:type="paragraph" w:customStyle="1" w:styleId="zzSansSerif">
    <w:name w:val="zz Sans Serif"/>
    <w:uiPriority w:val="99"/>
    <w:rsid w:val="00D93B58"/>
    <w:rPr>
      <w:rFonts w:ascii="Arial" w:hAnsi="Arial"/>
      <w:sz w:val="24"/>
    </w:rPr>
  </w:style>
  <w:style w:type="paragraph" w:styleId="PlainText">
    <w:name w:val="Plain Text"/>
    <w:basedOn w:val="Normal"/>
    <w:link w:val="PlainTextChar"/>
    <w:uiPriority w:val="99"/>
    <w:rsid w:val="00D93B58"/>
    <w:pPr>
      <w:ind w:left="720" w:hanging="720"/>
    </w:pPr>
    <w:rPr>
      <w:rFonts w:ascii="Arial" w:hAnsi="Arial"/>
      <w:szCs w:val="20"/>
    </w:rPr>
  </w:style>
  <w:style w:type="paragraph" w:customStyle="1" w:styleId="ExhibitC1">
    <w:name w:val="ExhibitC1"/>
    <w:basedOn w:val="Normal"/>
    <w:rsid w:val="00D93B58"/>
    <w:pPr>
      <w:numPr>
        <w:numId w:val="55"/>
      </w:numPr>
    </w:pPr>
    <w:rPr>
      <w:noProof/>
      <w:szCs w:val="20"/>
      <w:u w:val="single"/>
    </w:rPr>
  </w:style>
  <w:style w:type="paragraph" w:customStyle="1" w:styleId="ExhibitC2">
    <w:name w:val="ExhibitC2"/>
    <w:basedOn w:val="Style7"/>
    <w:rsid w:val="00D93B58"/>
    <w:pPr>
      <w:numPr>
        <w:ilvl w:val="1"/>
        <w:numId w:val="55"/>
      </w:numPr>
    </w:pPr>
    <w:rPr>
      <w:noProof/>
      <w:szCs w:val="20"/>
    </w:rPr>
  </w:style>
  <w:style w:type="paragraph" w:customStyle="1" w:styleId="ExhibitC3">
    <w:name w:val="ExhibitC3"/>
    <w:basedOn w:val="Normal"/>
    <w:rsid w:val="00D93B58"/>
    <w:pPr>
      <w:keepNext/>
      <w:numPr>
        <w:ilvl w:val="2"/>
        <w:numId w:val="55"/>
      </w:numPr>
      <w:tabs>
        <w:tab w:val="left" w:pos="2592"/>
        <w:tab w:val="left" w:pos="4176"/>
        <w:tab w:val="left" w:pos="10710"/>
      </w:tabs>
      <w:ind w:right="187"/>
      <w:outlineLvl w:val="0"/>
    </w:pPr>
    <w:rPr>
      <w:szCs w:val="20"/>
    </w:rPr>
  </w:style>
  <w:style w:type="paragraph" w:customStyle="1" w:styleId="normal0">
    <w:name w:val="normal"/>
    <w:basedOn w:val="Normal"/>
    <w:link w:val="normalChar"/>
    <w:uiPriority w:val="99"/>
    <w:rsid w:val="00D93B58"/>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uiPriority w:val="99"/>
    <w:rsid w:val="00D93B58"/>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uiPriority w:val="99"/>
    <w:rsid w:val="00D93B58"/>
    <w:pPr>
      <w:ind w:left="720"/>
    </w:pPr>
    <w:rPr>
      <w:color w:val="008080"/>
    </w:rPr>
  </w:style>
  <w:style w:type="table" w:styleId="TableGrid">
    <w:name w:val="Table Grid"/>
    <w:basedOn w:val="TableNormal"/>
    <w:uiPriority w:val="99"/>
    <w:rsid w:val="00D93B58"/>
    <w:rPr>
      <w:rFonts w:ascii="Courier" w:eastAsia="Times"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D93B58"/>
    <w:pPr>
      <w:numPr>
        <w:numId w:val="5"/>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customStyle="1" w:styleId="ExhibitA2">
    <w:name w:val="ExhibitA2"/>
    <w:basedOn w:val="Normal"/>
    <w:link w:val="ExhibitA2CharChar"/>
    <w:rsid w:val="00D93B58"/>
    <w:pPr>
      <w:keepNext/>
      <w:numPr>
        <w:ilvl w:val="1"/>
        <w:numId w:val="53"/>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E44963"/>
    <w:pPr>
      <w:keepNext/>
      <w:numPr>
        <w:ilvl w:val="2"/>
        <w:numId w:val="53"/>
      </w:numPr>
      <w:tabs>
        <w:tab w:val="left" w:pos="2592"/>
        <w:tab w:val="left" w:pos="4176"/>
        <w:tab w:val="left" w:pos="10710"/>
      </w:tabs>
      <w:ind w:right="187"/>
      <w:outlineLvl w:val="0"/>
    </w:pPr>
    <w:rPr>
      <w:szCs w:val="20"/>
    </w:rPr>
  </w:style>
  <w:style w:type="character" w:styleId="FollowedHyperlink">
    <w:name w:val="FollowedHyperlink"/>
    <w:basedOn w:val="DefaultParagraphFont"/>
    <w:uiPriority w:val="99"/>
    <w:rsid w:val="00D93B58"/>
    <w:rPr>
      <w:color w:val="800080"/>
      <w:u w:val="single"/>
    </w:rPr>
  </w:style>
  <w:style w:type="paragraph" w:customStyle="1" w:styleId="StandardL1">
    <w:name w:val="Standard_L1"/>
    <w:basedOn w:val="Normal"/>
    <w:next w:val="Normal"/>
    <w:rsid w:val="00D93B58"/>
    <w:pPr>
      <w:keepNext/>
      <w:numPr>
        <w:numId w:val="8"/>
      </w:numPr>
      <w:spacing w:after="240"/>
      <w:outlineLvl w:val="0"/>
    </w:pPr>
    <w:rPr>
      <w:b/>
      <w:szCs w:val="20"/>
    </w:rPr>
  </w:style>
  <w:style w:type="paragraph" w:customStyle="1" w:styleId="StandardL2">
    <w:name w:val="Standard_L2"/>
    <w:basedOn w:val="StandardL1"/>
    <w:next w:val="Normal"/>
    <w:rsid w:val="00D93B58"/>
    <w:pPr>
      <w:keepNext w:val="0"/>
      <w:numPr>
        <w:ilvl w:val="1"/>
      </w:numPr>
      <w:outlineLvl w:val="1"/>
    </w:pPr>
    <w:rPr>
      <w:b w:val="0"/>
    </w:rPr>
  </w:style>
  <w:style w:type="paragraph" w:customStyle="1" w:styleId="StandardL3">
    <w:name w:val="Standard_L3"/>
    <w:basedOn w:val="StandardL2"/>
    <w:next w:val="Normal"/>
    <w:rsid w:val="00D93B58"/>
    <w:pPr>
      <w:numPr>
        <w:ilvl w:val="2"/>
      </w:numPr>
      <w:outlineLvl w:val="2"/>
    </w:pPr>
  </w:style>
  <w:style w:type="paragraph" w:customStyle="1" w:styleId="StandardL4">
    <w:name w:val="Standard_L4"/>
    <w:basedOn w:val="StandardL3"/>
    <w:next w:val="Normal"/>
    <w:rsid w:val="00D93B58"/>
    <w:pPr>
      <w:numPr>
        <w:ilvl w:val="3"/>
      </w:numPr>
      <w:outlineLvl w:val="3"/>
    </w:pPr>
  </w:style>
  <w:style w:type="paragraph" w:customStyle="1" w:styleId="StandardL5">
    <w:name w:val="Standard_L5"/>
    <w:basedOn w:val="StandardL4"/>
    <w:next w:val="Normal"/>
    <w:rsid w:val="00D93B58"/>
    <w:pPr>
      <w:numPr>
        <w:ilvl w:val="4"/>
      </w:numPr>
      <w:outlineLvl w:val="4"/>
    </w:pPr>
  </w:style>
  <w:style w:type="paragraph" w:customStyle="1" w:styleId="StandardL6">
    <w:name w:val="Standard_L6"/>
    <w:basedOn w:val="StandardL5"/>
    <w:next w:val="Normal"/>
    <w:rsid w:val="00D93B58"/>
    <w:pPr>
      <w:numPr>
        <w:ilvl w:val="5"/>
      </w:numPr>
      <w:outlineLvl w:val="5"/>
    </w:pPr>
  </w:style>
  <w:style w:type="paragraph" w:customStyle="1" w:styleId="StandardL7">
    <w:name w:val="Standard_L7"/>
    <w:basedOn w:val="StandardL6"/>
    <w:next w:val="Normal"/>
    <w:rsid w:val="00D93B58"/>
    <w:pPr>
      <w:numPr>
        <w:ilvl w:val="6"/>
      </w:numPr>
      <w:outlineLvl w:val="6"/>
    </w:pPr>
  </w:style>
  <w:style w:type="paragraph" w:customStyle="1" w:styleId="StandardL8">
    <w:name w:val="Standard_L8"/>
    <w:basedOn w:val="StandardL7"/>
    <w:next w:val="Normal"/>
    <w:rsid w:val="00D93B58"/>
    <w:pPr>
      <w:numPr>
        <w:ilvl w:val="7"/>
      </w:numPr>
      <w:outlineLvl w:val="7"/>
    </w:pPr>
  </w:style>
  <w:style w:type="paragraph" w:customStyle="1" w:styleId="StandardL9">
    <w:name w:val="Standard_L9"/>
    <w:basedOn w:val="StandardL8"/>
    <w:next w:val="Normal"/>
    <w:rsid w:val="00D93B58"/>
    <w:pPr>
      <w:numPr>
        <w:ilvl w:val="8"/>
      </w:numPr>
      <w:outlineLvl w:val="8"/>
    </w:pPr>
  </w:style>
  <w:style w:type="paragraph" w:styleId="BlockText">
    <w:name w:val="Block Text"/>
    <w:basedOn w:val="Normal"/>
    <w:uiPriority w:val="99"/>
    <w:rsid w:val="00D93B58"/>
    <w:pPr>
      <w:ind w:left="-360" w:right="-360"/>
    </w:pPr>
    <w:rPr>
      <w:sz w:val="26"/>
    </w:rPr>
  </w:style>
  <w:style w:type="paragraph" w:customStyle="1" w:styleId="PldCentrL1">
    <w:name w:val="PldCentr_L1"/>
    <w:basedOn w:val="Normal"/>
    <w:next w:val="BodyText"/>
    <w:rsid w:val="00D93B58"/>
    <w:pPr>
      <w:widowControl w:val="0"/>
      <w:numPr>
        <w:numId w:val="20"/>
      </w:numPr>
      <w:spacing w:after="240"/>
      <w:jc w:val="center"/>
      <w:outlineLvl w:val="0"/>
    </w:pPr>
    <w:rPr>
      <w:b/>
      <w:szCs w:val="20"/>
    </w:rPr>
  </w:style>
  <w:style w:type="paragraph" w:customStyle="1" w:styleId="PldCentrL2">
    <w:name w:val="PldCentr_L2"/>
    <w:basedOn w:val="PldCentrL1"/>
    <w:next w:val="BodyText"/>
    <w:rsid w:val="00D93B58"/>
    <w:pPr>
      <w:keepNext/>
      <w:numPr>
        <w:ilvl w:val="1"/>
      </w:numPr>
      <w:jc w:val="left"/>
      <w:outlineLvl w:val="1"/>
    </w:pPr>
  </w:style>
  <w:style w:type="paragraph" w:customStyle="1" w:styleId="PldCentrL3">
    <w:name w:val="PldCentr_L3"/>
    <w:basedOn w:val="PldCentrL2"/>
    <w:next w:val="BodyText"/>
    <w:rsid w:val="00D93B58"/>
    <w:pPr>
      <w:numPr>
        <w:ilvl w:val="2"/>
      </w:numPr>
      <w:outlineLvl w:val="2"/>
    </w:pPr>
    <w:rPr>
      <w:b w:val="0"/>
    </w:rPr>
  </w:style>
  <w:style w:type="paragraph" w:customStyle="1" w:styleId="PldCentrL4">
    <w:name w:val="PldCentr_L4"/>
    <w:basedOn w:val="PldCentrL3"/>
    <w:next w:val="BodyText"/>
    <w:rsid w:val="00D93B58"/>
    <w:pPr>
      <w:numPr>
        <w:ilvl w:val="3"/>
      </w:numPr>
      <w:outlineLvl w:val="3"/>
    </w:pPr>
  </w:style>
  <w:style w:type="paragraph" w:customStyle="1" w:styleId="PldCentrL5">
    <w:name w:val="PldCentr_L5"/>
    <w:basedOn w:val="PldCentrL4"/>
    <w:next w:val="BodyText"/>
    <w:rsid w:val="00D93B58"/>
    <w:pPr>
      <w:numPr>
        <w:ilvl w:val="0"/>
        <w:numId w:val="0"/>
      </w:numPr>
      <w:outlineLvl w:val="4"/>
    </w:pPr>
  </w:style>
  <w:style w:type="paragraph" w:customStyle="1" w:styleId="PldCentrL6">
    <w:name w:val="PldCentr_L6"/>
    <w:basedOn w:val="PldCentrL5"/>
    <w:next w:val="BodyText"/>
    <w:rsid w:val="00D93B58"/>
    <w:pPr>
      <w:numPr>
        <w:ilvl w:val="5"/>
      </w:numPr>
      <w:outlineLvl w:val="5"/>
    </w:pPr>
  </w:style>
  <w:style w:type="paragraph" w:customStyle="1" w:styleId="PldCentrL7">
    <w:name w:val="PldCentr_L7"/>
    <w:basedOn w:val="PldCentrL6"/>
    <w:next w:val="BodyText"/>
    <w:rsid w:val="00D93B58"/>
    <w:pPr>
      <w:numPr>
        <w:ilvl w:val="6"/>
      </w:numPr>
      <w:outlineLvl w:val="6"/>
    </w:pPr>
  </w:style>
  <w:style w:type="paragraph" w:customStyle="1" w:styleId="PldCentrL8">
    <w:name w:val="PldCentr_L8"/>
    <w:basedOn w:val="PldCentrL7"/>
    <w:next w:val="BodyText"/>
    <w:rsid w:val="00D93B58"/>
    <w:pPr>
      <w:numPr>
        <w:ilvl w:val="7"/>
      </w:numPr>
      <w:spacing w:before="240" w:after="0"/>
      <w:outlineLvl w:val="7"/>
    </w:pPr>
  </w:style>
  <w:style w:type="paragraph" w:customStyle="1" w:styleId="PldCentrL9">
    <w:name w:val="PldCentr_L9"/>
    <w:basedOn w:val="PldCentrL8"/>
    <w:next w:val="BodyText"/>
    <w:rsid w:val="00D93B58"/>
    <w:pPr>
      <w:numPr>
        <w:ilvl w:val="8"/>
      </w:numPr>
      <w:outlineLvl w:val="8"/>
    </w:pPr>
  </w:style>
  <w:style w:type="paragraph" w:customStyle="1" w:styleId="bt3">
    <w:name w:val="bt3"/>
    <w:basedOn w:val="Normal"/>
    <w:uiPriority w:val="99"/>
    <w:rsid w:val="00D93B58"/>
    <w:pPr>
      <w:spacing w:after="240"/>
      <w:ind w:left="2160" w:hanging="727"/>
    </w:pPr>
    <w:rPr>
      <w:szCs w:val="20"/>
    </w:rPr>
  </w:style>
  <w:style w:type="paragraph" w:customStyle="1" w:styleId="StandardCont2">
    <w:name w:val="Standard Cont 2"/>
    <w:basedOn w:val="Normal"/>
    <w:rsid w:val="00D93B58"/>
    <w:pPr>
      <w:spacing w:after="240"/>
    </w:pPr>
    <w:rPr>
      <w:szCs w:val="20"/>
    </w:rPr>
  </w:style>
  <w:style w:type="paragraph" w:styleId="NormalWeb">
    <w:name w:val="Normal (Web)"/>
    <w:aliases w:val="Style 10"/>
    <w:basedOn w:val="Normal"/>
    <w:rsid w:val="00D93B58"/>
    <w:pPr>
      <w:spacing w:before="100" w:beforeAutospacing="1" w:after="100" w:afterAutospacing="1"/>
    </w:pPr>
  </w:style>
  <w:style w:type="character" w:styleId="FootnoteReference">
    <w:name w:val="footnote reference"/>
    <w:basedOn w:val="DefaultParagraphFont"/>
    <w:uiPriority w:val="99"/>
    <w:semiHidden/>
    <w:rsid w:val="00D93B58"/>
    <w:rPr>
      <w:vertAlign w:val="superscript"/>
    </w:rPr>
  </w:style>
  <w:style w:type="paragraph" w:customStyle="1" w:styleId="Level1">
    <w:name w:val="Level 1"/>
    <w:basedOn w:val="Normal"/>
    <w:uiPriority w:val="99"/>
    <w:rsid w:val="00D93B58"/>
    <w:pPr>
      <w:widowControl w:val="0"/>
      <w:autoSpaceDE w:val="0"/>
      <w:autoSpaceDN w:val="0"/>
      <w:adjustRightInd w:val="0"/>
      <w:ind w:left="720" w:hanging="720"/>
    </w:pPr>
  </w:style>
  <w:style w:type="paragraph" w:customStyle="1" w:styleId="StandardCont3">
    <w:name w:val="Standard Cont 3"/>
    <w:basedOn w:val="Normal"/>
    <w:rsid w:val="00D93B58"/>
    <w:pPr>
      <w:spacing w:after="240"/>
    </w:pPr>
    <w:rPr>
      <w:szCs w:val="20"/>
    </w:rPr>
  </w:style>
  <w:style w:type="paragraph" w:styleId="CommentSubject">
    <w:name w:val="annotation subject"/>
    <w:basedOn w:val="CommentText"/>
    <w:next w:val="CommentText"/>
    <w:link w:val="CommentSubjectChar"/>
    <w:uiPriority w:val="99"/>
    <w:semiHidden/>
    <w:rsid w:val="00D93B58"/>
    <w:rPr>
      <w:b/>
      <w:bCs/>
    </w:rPr>
  </w:style>
  <w:style w:type="paragraph" w:styleId="BalloonText">
    <w:name w:val="Balloon Text"/>
    <w:basedOn w:val="Normal"/>
    <w:link w:val="BalloonTextChar"/>
    <w:uiPriority w:val="99"/>
    <w:semiHidden/>
    <w:rsid w:val="00D93B58"/>
    <w:rPr>
      <w:rFonts w:ascii="Tahoma" w:hAnsi="Tahoma" w:cs="Tahoma"/>
      <w:sz w:val="16"/>
      <w:szCs w:val="16"/>
    </w:rPr>
  </w:style>
  <w:style w:type="paragraph" w:styleId="Subtitle">
    <w:name w:val="Subtitle"/>
    <w:basedOn w:val="Normal"/>
    <w:link w:val="SubtitleChar"/>
    <w:uiPriority w:val="99"/>
    <w:qFormat/>
    <w:rsid w:val="00E44963"/>
    <w:pPr>
      <w:jc w:val="center"/>
    </w:pPr>
    <w:rPr>
      <w:b/>
      <w:bCs/>
      <w:sz w:val="26"/>
    </w:rPr>
  </w:style>
  <w:style w:type="character" w:customStyle="1" w:styleId="normalChar">
    <w:name w:val="normal Char"/>
    <w:basedOn w:val="DefaultParagraphFont"/>
    <w:link w:val="normal0"/>
    <w:rsid w:val="00FF3E40"/>
    <w:rPr>
      <w:rFonts w:ascii="Times" w:hAnsi="Times"/>
      <w:sz w:val="24"/>
      <w:lang w:val="en-US" w:eastAsia="en-US" w:bidi="ar-SA"/>
    </w:rPr>
  </w:style>
  <w:style w:type="character" w:styleId="CommentReference">
    <w:name w:val="annotation reference"/>
    <w:basedOn w:val="DefaultParagraphFont"/>
    <w:semiHidden/>
    <w:rsid w:val="00755C21"/>
    <w:rPr>
      <w:sz w:val="16"/>
      <w:szCs w:val="16"/>
    </w:rPr>
  </w:style>
  <w:style w:type="character" w:customStyle="1" w:styleId="Heading6Char">
    <w:name w:val="Heading 6 Char"/>
    <w:basedOn w:val="DefaultParagraphFont"/>
    <w:link w:val="Heading6"/>
    <w:uiPriority w:val="99"/>
    <w:rsid w:val="00E44963"/>
    <w:rPr>
      <w:b/>
      <w:bCs/>
      <w:sz w:val="24"/>
      <w:szCs w:val="24"/>
    </w:rPr>
  </w:style>
  <w:style w:type="character" w:customStyle="1" w:styleId="Heading7Char">
    <w:name w:val="Heading 7 Char"/>
    <w:basedOn w:val="DefaultParagraphFont"/>
    <w:link w:val="Heading7"/>
    <w:uiPriority w:val="99"/>
    <w:rsid w:val="00E44963"/>
    <w:rPr>
      <w:sz w:val="24"/>
      <w:szCs w:val="24"/>
    </w:rPr>
  </w:style>
  <w:style w:type="character" w:customStyle="1" w:styleId="Heading8Char">
    <w:name w:val="Heading 8 Char"/>
    <w:basedOn w:val="DefaultParagraphFont"/>
    <w:link w:val="Heading8"/>
    <w:uiPriority w:val="99"/>
    <w:rsid w:val="00E44963"/>
    <w:rPr>
      <w:i/>
      <w:iCs/>
      <w:sz w:val="24"/>
      <w:szCs w:val="24"/>
    </w:rPr>
  </w:style>
  <w:style w:type="character" w:customStyle="1" w:styleId="Heading1Char">
    <w:name w:val="Heading 1 Char"/>
    <w:basedOn w:val="DefaultParagraphFont"/>
    <w:link w:val="Heading1"/>
    <w:uiPriority w:val="99"/>
    <w:locked/>
    <w:rsid w:val="00E44963"/>
    <w:rPr>
      <w:rFonts w:ascii="Arial" w:hAnsi="Arial" w:cs="Arial"/>
      <w:b/>
      <w:bCs/>
      <w:kern w:val="32"/>
      <w:sz w:val="32"/>
      <w:szCs w:val="32"/>
    </w:rPr>
  </w:style>
  <w:style w:type="character" w:customStyle="1" w:styleId="Heading2Char">
    <w:name w:val="Heading 2 Char"/>
    <w:basedOn w:val="DefaultParagraphFont"/>
    <w:link w:val="Heading2"/>
    <w:uiPriority w:val="99"/>
    <w:locked/>
    <w:rsid w:val="00E44963"/>
    <w:rPr>
      <w:rFonts w:ascii="Arial" w:hAnsi="Arial" w:cs="Arial"/>
      <w:b/>
      <w:bCs/>
      <w:i/>
      <w:iCs/>
      <w:sz w:val="28"/>
      <w:szCs w:val="28"/>
    </w:rPr>
  </w:style>
  <w:style w:type="character" w:customStyle="1" w:styleId="Heading3Char">
    <w:name w:val="Heading 3 Char"/>
    <w:basedOn w:val="DefaultParagraphFont"/>
    <w:link w:val="Heading3"/>
    <w:uiPriority w:val="99"/>
    <w:locked/>
    <w:rsid w:val="00E44963"/>
    <w:rPr>
      <w:rFonts w:ascii="Arial" w:hAnsi="Arial" w:cs="Arial"/>
      <w:b/>
      <w:bCs/>
      <w:sz w:val="26"/>
      <w:szCs w:val="26"/>
    </w:rPr>
  </w:style>
  <w:style w:type="character" w:customStyle="1" w:styleId="Heading4Char">
    <w:name w:val="Heading 4 Char"/>
    <w:basedOn w:val="DefaultParagraphFont"/>
    <w:link w:val="Heading4"/>
    <w:uiPriority w:val="99"/>
    <w:locked/>
    <w:rsid w:val="00E44963"/>
    <w:rPr>
      <w:rFonts w:eastAsia="Times"/>
      <w:b/>
      <w:bCs/>
      <w:sz w:val="28"/>
      <w:szCs w:val="28"/>
    </w:rPr>
  </w:style>
  <w:style w:type="character" w:customStyle="1" w:styleId="Heading5Char">
    <w:name w:val="Heading 5 Char"/>
    <w:basedOn w:val="DefaultParagraphFont"/>
    <w:link w:val="Heading5"/>
    <w:uiPriority w:val="99"/>
    <w:locked/>
    <w:rsid w:val="00E44963"/>
    <w:rPr>
      <w:sz w:val="24"/>
      <w:szCs w:val="24"/>
    </w:rPr>
  </w:style>
  <w:style w:type="character" w:customStyle="1" w:styleId="Heading9Char">
    <w:name w:val="Heading 9 Char"/>
    <w:basedOn w:val="DefaultParagraphFont"/>
    <w:link w:val="Heading9"/>
    <w:uiPriority w:val="99"/>
    <w:locked/>
    <w:rsid w:val="00E44963"/>
    <w:rPr>
      <w:rFonts w:ascii="Arial" w:hAnsi="Arial" w:cs="Arial"/>
      <w:sz w:val="22"/>
      <w:szCs w:val="22"/>
    </w:rPr>
  </w:style>
  <w:style w:type="paragraph" w:styleId="Title">
    <w:name w:val="Title"/>
    <w:basedOn w:val="Normal"/>
    <w:next w:val="Normal"/>
    <w:link w:val="TitleChar"/>
    <w:uiPriority w:val="99"/>
    <w:qFormat/>
    <w:rsid w:val="00E44963"/>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E44963"/>
    <w:rPr>
      <w:rFonts w:ascii="Arial" w:hAnsi="Arial"/>
      <w:b/>
      <w:bCs/>
      <w:kern w:val="28"/>
      <w:sz w:val="32"/>
      <w:szCs w:val="32"/>
    </w:rPr>
  </w:style>
  <w:style w:type="character" w:customStyle="1" w:styleId="SubtitleChar">
    <w:name w:val="Subtitle Char"/>
    <w:basedOn w:val="DefaultParagraphFont"/>
    <w:link w:val="Subtitle"/>
    <w:uiPriority w:val="99"/>
    <w:locked/>
    <w:rsid w:val="00E44963"/>
    <w:rPr>
      <w:b/>
      <w:bCs/>
      <w:sz w:val="26"/>
      <w:szCs w:val="24"/>
    </w:rPr>
  </w:style>
  <w:style w:type="paragraph" w:styleId="TOCHeading">
    <w:name w:val="TOC Heading"/>
    <w:basedOn w:val="Heading1"/>
    <w:next w:val="Normal"/>
    <w:uiPriority w:val="99"/>
    <w:qFormat/>
    <w:rsid w:val="00E44963"/>
    <w:pPr>
      <w:outlineLvl w:val="9"/>
    </w:pPr>
    <w:rPr>
      <w:rFonts w:cs="Times New Roman"/>
    </w:rPr>
  </w:style>
  <w:style w:type="character" w:customStyle="1" w:styleId="FootnoteTextChar">
    <w:name w:val="Footnote Text Char"/>
    <w:basedOn w:val="DefaultParagraphFont"/>
    <w:link w:val="FootnoteText"/>
    <w:uiPriority w:val="99"/>
    <w:semiHidden/>
    <w:locked/>
    <w:rsid w:val="00E44963"/>
    <w:rPr>
      <w:szCs w:val="24"/>
    </w:rPr>
  </w:style>
  <w:style w:type="character" w:customStyle="1" w:styleId="FooterChar">
    <w:name w:val="Footer Char"/>
    <w:basedOn w:val="DefaultParagraphFont"/>
    <w:link w:val="Footer"/>
    <w:uiPriority w:val="99"/>
    <w:locked/>
    <w:rsid w:val="00E44963"/>
    <w:rPr>
      <w:sz w:val="16"/>
      <w:szCs w:val="24"/>
    </w:rPr>
  </w:style>
  <w:style w:type="character" w:customStyle="1" w:styleId="BodyTextChar">
    <w:name w:val="Body Text Char"/>
    <w:basedOn w:val="DefaultParagraphFont"/>
    <w:link w:val="BodyText"/>
    <w:uiPriority w:val="99"/>
    <w:locked/>
    <w:rsid w:val="00E44963"/>
    <w:rPr>
      <w:sz w:val="24"/>
      <w:szCs w:val="24"/>
    </w:rPr>
  </w:style>
  <w:style w:type="character" w:customStyle="1" w:styleId="HeaderChar">
    <w:name w:val="Header Char"/>
    <w:basedOn w:val="DefaultParagraphFont"/>
    <w:link w:val="Header"/>
    <w:locked/>
    <w:rsid w:val="00E44963"/>
    <w:rPr>
      <w:sz w:val="24"/>
      <w:szCs w:val="24"/>
    </w:rPr>
  </w:style>
  <w:style w:type="character" w:customStyle="1" w:styleId="CommentTextChar">
    <w:name w:val="Comment Text Char"/>
    <w:basedOn w:val="DefaultParagraphFont"/>
    <w:link w:val="CommentText"/>
    <w:uiPriority w:val="99"/>
    <w:semiHidden/>
    <w:locked/>
    <w:rsid w:val="00E44963"/>
  </w:style>
  <w:style w:type="character" w:customStyle="1" w:styleId="BodyText3Char">
    <w:name w:val="Body Text 3 Char"/>
    <w:basedOn w:val="DefaultParagraphFont"/>
    <w:link w:val="BodyText3"/>
    <w:uiPriority w:val="99"/>
    <w:locked/>
    <w:rsid w:val="00E44963"/>
    <w:rPr>
      <w:sz w:val="16"/>
      <w:szCs w:val="16"/>
    </w:rPr>
  </w:style>
  <w:style w:type="character" w:customStyle="1" w:styleId="BodyTextIndent3Char">
    <w:name w:val="Body Text Indent 3 Char"/>
    <w:basedOn w:val="DefaultParagraphFont"/>
    <w:link w:val="BodyTextIndent3"/>
    <w:uiPriority w:val="99"/>
    <w:locked/>
    <w:rsid w:val="00E44963"/>
    <w:rPr>
      <w:sz w:val="16"/>
      <w:szCs w:val="16"/>
    </w:rPr>
  </w:style>
  <w:style w:type="character" w:customStyle="1" w:styleId="BodyTextIndent2Char">
    <w:name w:val="Body Text Indent 2 Char"/>
    <w:basedOn w:val="DefaultParagraphFont"/>
    <w:link w:val="BodyTextIndent2"/>
    <w:uiPriority w:val="99"/>
    <w:locked/>
    <w:rsid w:val="00E44963"/>
    <w:rPr>
      <w:sz w:val="24"/>
      <w:szCs w:val="24"/>
    </w:rPr>
  </w:style>
  <w:style w:type="character" w:customStyle="1" w:styleId="BodyText2Char">
    <w:name w:val="Body Text 2 Char"/>
    <w:aliases w:val="bt2 Char"/>
    <w:basedOn w:val="DefaultParagraphFont"/>
    <w:link w:val="BodyText2"/>
    <w:uiPriority w:val="99"/>
    <w:locked/>
    <w:rsid w:val="00E44963"/>
    <w:rPr>
      <w:sz w:val="24"/>
      <w:szCs w:val="24"/>
    </w:rPr>
  </w:style>
  <w:style w:type="character" w:customStyle="1" w:styleId="BodyTextIndentChar">
    <w:name w:val="Body Text Indent Char"/>
    <w:basedOn w:val="DefaultParagraphFont"/>
    <w:link w:val="BodyTextIndent"/>
    <w:uiPriority w:val="99"/>
    <w:locked/>
    <w:rsid w:val="00E44963"/>
    <w:rPr>
      <w:sz w:val="24"/>
      <w:szCs w:val="24"/>
    </w:rPr>
  </w:style>
  <w:style w:type="character" w:customStyle="1" w:styleId="PlainTextChar">
    <w:name w:val="Plain Text Char"/>
    <w:basedOn w:val="DefaultParagraphFont"/>
    <w:link w:val="PlainText"/>
    <w:uiPriority w:val="99"/>
    <w:locked/>
    <w:rsid w:val="00E44963"/>
    <w:rPr>
      <w:rFonts w:ascii="Arial" w:hAnsi="Arial"/>
      <w:sz w:val="24"/>
    </w:rPr>
  </w:style>
  <w:style w:type="character" w:customStyle="1" w:styleId="CommentSubjectChar">
    <w:name w:val="Comment Subject Char"/>
    <w:basedOn w:val="CommentTextChar"/>
    <w:link w:val="CommentSubject"/>
    <w:uiPriority w:val="99"/>
    <w:semiHidden/>
    <w:locked/>
    <w:rsid w:val="00E44963"/>
    <w:rPr>
      <w:b/>
      <w:bCs/>
    </w:rPr>
  </w:style>
  <w:style w:type="character" w:customStyle="1" w:styleId="BalloonTextChar">
    <w:name w:val="Balloon Text Char"/>
    <w:basedOn w:val="DefaultParagraphFont"/>
    <w:link w:val="BalloonText"/>
    <w:uiPriority w:val="99"/>
    <w:semiHidden/>
    <w:locked/>
    <w:rsid w:val="00E44963"/>
    <w:rPr>
      <w:rFonts w:ascii="Tahoma" w:hAnsi="Tahoma" w:cs="Tahoma"/>
      <w:sz w:val="16"/>
      <w:szCs w:val="16"/>
    </w:rPr>
  </w:style>
  <w:style w:type="character" w:customStyle="1" w:styleId="zzmpTrailerItem">
    <w:name w:val="zzmpTrailerItem"/>
    <w:basedOn w:val="DefaultParagraphFont"/>
    <w:rsid w:val="00E44963"/>
    <w:rPr>
      <w:rFonts w:ascii="Times New Roman" w:hAnsi="Times New Roman" w:cs="Times New Roman"/>
      <w:noProof/>
      <w:color w:val="auto"/>
      <w:spacing w:val="0"/>
      <w:position w:val="0"/>
      <w:sz w:val="16"/>
      <w:u w:val="none"/>
      <w:effect w:val="antsRed"/>
      <w:vertAlign w:val="baseline"/>
    </w:rPr>
  </w:style>
  <w:style w:type="character" w:customStyle="1" w:styleId="ExhibitA2CharChar">
    <w:name w:val="ExhibitA2 Char Char"/>
    <w:basedOn w:val="DefaultParagraphFont"/>
    <w:link w:val="ExhibitA2"/>
    <w:locked/>
    <w:rsid w:val="00E44963"/>
    <w:rPr>
      <w:spacing w:val="-3"/>
      <w:sz w:val="24"/>
    </w:rPr>
  </w:style>
  <w:style w:type="paragraph" w:customStyle="1" w:styleId="ExhibitA4">
    <w:name w:val="ExhibitA4"/>
    <w:basedOn w:val="Normal"/>
    <w:rsid w:val="00E44963"/>
    <w:pPr>
      <w:numPr>
        <w:ilvl w:val="3"/>
        <w:numId w:val="53"/>
      </w:numPr>
      <w:spacing w:before="120" w:after="120"/>
    </w:pPr>
    <w:rPr>
      <w:szCs w:val="20"/>
    </w:rPr>
  </w:style>
  <w:style w:type="paragraph" w:customStyle="1" w:styleId="ExhibitA5">
    <w:name w:val="ExhibitA5"/>
    <w:basedOn w:val="Normal"/>
    <w:rsid w:val="00E44963"/>
    <w:pPr>
      <w:numPr>
        <w:ilvl w:val="4"/>
        <w:numId w:val="53"/>
      </w:numPr>
      <w:spacing w:before="120" w:after="120"/>
    </w:pPr>
    <w:rPr>
      <w:szCs w:val="20"/>
    </w:rPr>
  </w:style>
  <w:style w:type="paragraph" w:customStyle="1" w:styleId="ExhibitA6">
    <w:name w:val="ExhibitA6"/>
    <w:basedOn w:val="Normal"/>
    <w:rsid w:val="00E44963"/>
    <w:pPr>
      <w:numPr>
        <w:ilvl w:val="5"/>
        <w:numId w:val="53"/>
      </w:numPr>
      <w:spacing w:before="120" w:after="120"/>
    </w:pPr>
    <w:rPr>
      <w:szCs w:val="20"/>
    </w:rPr>
  </w:style>
  <w:style w:type="paragraph" w:customStyle="1" w:styleId="ExhibitA7">
    <w:name w:val="ExhibitA7"/>
    <w:basedOn w:val="Normal"/>
    <w:rsid w:val="00E44963"/>
    <w:pPr>
      <w:numPr>
        <w:ilvl w:val="6"/>
        <w:numId w:val="53"/>
      </w:numPr>
      <w:spacing w:before="120" w:after="120"/>
    </w:pPr>
    <w:rPr>
      <w:szCs w:val="20"/>
    </w:rPr>
  </w:style>
  <w:style w:type="character" w:customStyle="1" w:styleId="ExhibitA3CharChar">
    <w:name w:val="ExhibitA3 Char Char"/>
    <w:basedOn w:val="DefaultParagraphFont"/>
    <w:link w:val="ExhibitA3"/>
    <w:locked/>
    <w:rsid w:val="00E44963"/>
    <w:rPr>
      <w:sz w:val="24"/>
    </w:rPr>
  </w:style>
  <w:style w:type="paragraph" w:customStyle="1" w:styleId="StyleExhibitA2Underline">
    <w:name w:val="Style ExhibitA2 + Underline"/>
    <w:basedOn w:val="ExhibitA2"/>
    <w:link w:val="StyleExhibitA2UnderlineChar"/>
    <w:rsid w:val="00E44963"/>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character" w:customStyle="1" w:styleId="StyleExhibitA2UnderlineChar">
    <w:name w:val="Style ExhibitA2 + Underline Char"/>
    <w:basedOn w:val="ExhibitA2CharChar"/>
    <w:link w:val="StyleExhibitA2Underline"/>
    <w:locked/>
    <w:rsid w:val="00E44963"/>
    <w:rPr>
      <w:u w:val="single"/>
    </w:rPr>
  </w:style>
  <w:style w:type="paragraph" w:customStyle="1" w:styleId="StyleExhibitA1NotAllcaps">
    <w:name w:val="Style ExhibitA1 + Not All caps"/>
    <w:basedOn w:val="ExhibitA1"/>
    <w:rsid w:val="00E44963"/>
    <w:rPr>
      <w:bCs/>
      <w:szCs w:val="20"/>
    </w:rPr>
  </w:style>
  <w:style w:type="paragraph" w:customStyle="1" w:styleId="Heading-SingleP">
    <w:name w:val="Heading -Single P"/>
    <w:basedOn w:val="Normal"/>
    <w:next w:val="Heading5"/>
    <w:link w:val="Heading-SinglePChar"/>
    <w:rsid w:val="00E44963"/>
    <w:pPr>
      <w:spacing w:before="120" w:after="120"/>
      <w:ind w:left="720"/>
    </w:pPr>
    <w:rPr>
      <w:szCs w:val="20"/>
    </w:rPr>
  </w:style>
  <w:style w:type="character" w:customStyle="1" w:styleId="Heading-SinglePChar">
    <w:name w:val="Heading -Single P Char"/>
    <w:basedOn w:val="DefaultParagraphFont"/>
    <w:link w:val="Heading-SingleP"/>
    <w:locked/>
    <w:rsid w:val="00E44963"/>
    <w:rPr>
      <w:sz w:val="24"/>
    </w:rPr>
  </w:style>
  <w:style w:type="paragraph" w:customStyle="1" w:styleId="ExhibitC4">
    <w:name w:val="ExhibitC4"/>
    <w:basedOn w:val="ExhibitA4"/>
    <w:rsid w:val="00E44963"/>
    <w:pPr>
      <w:numPr>
        <w:numId w:val="55"/>
      </w:numPr>
    </w:pPr>
  </w:style>
  <w:style w:type="paragraph" w:customStyle="1" w:styleId="ExhibitC5">
    <w:name w:val="ExhibitC5"/>
    <w:basedOn w:val="ExhibitA5"/>
    <w:rsid w:val="00E44963"/>
    <w:pPr>
      <w:numPr>
        <w:numId w:val="55"/>
      </w:numPr>
    </w:pPr>
  </w:style>
  <w:style w:type="paragraph" w:customStyle="1" w:styleId="ExhibitC6">
    <w:name w:val="ExhibitC6"/>
    <w:basedOn w:val="ExhibitA6"/>
    <w:rsid w:val="00E44963"/>
    <w:pPr>
      <w:numPr>
        <w:numId w:val="55"/>
      </w:numPr>
    </w:pPr>
  </w:style>
  <w:style w:type="paragraph" w:customStyle="1" w:styleId="ExhibitC7">
    <w:name w:val="ExhibitC7"/>
    <w:basedOn w:val="ExhibitA7"/>
    <w:rsid w:val="00E44963"/>
    <w:pPr>
      <w:numPr>
        <w:numId w:val="55"/>
      </w:numPr>
    </w:pPr>
  </w:style>
  <w:style w:type="paragraph" w:customStyle="1" w:styleId="Default">
    <w:name w:val="Default"/>
    <w:rsid w:val="00E4496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44963"/>
    <w:pPr>
      <w:ind w:left="720"/>
      <w:contextualSpacing/>
    </w:pPr>
  </w:style>
  <w:style w:type="paragraph" w:styleId="Revision">
    <w:name w:val="Revision"/>
    <w:hidden/>
    <w:uiPriority w:val="99"/>
    <w:semiHidden/>
    <w:rsid w:val="00A441A2"/>
    <w:rPr>
      <w:sz w:val="24"/>
      <w:szCs w:val="24"/>
    </w:rPr>
  </w:style>
  <w:style w:type="paragraph" w:customStyle="1" w:styleId="ExhibitB4">
    <w:name w:val="ExhibitB4"/>
    <w:basedOn w:val="ExhibitA4"/>
    <w:rsid w:val="00D82591"/>
    <w:pPr>
      <w:numPr>
        <w:ilvl w:val="0"/>
        <w:numId w:val="0"/>
      </w:numPr>
      <w:tabs>
        <w:tab w:val="left" w:pos="-1440"/>
      </w:tabs>
      <w:ind w:left="360" w:hanging="360"/>
    </w:pPr>
  </w:style>
  <w:style w:type="paragraph" w:customStyle="1" w:styleId="ExhibitB7">
    <w:name w:val="ExhibitB7"/>
    <w:basedOn w:val="ExhibitA7"/>
    <w:rsid w:val="00D82591"/>
    <w:pPr>
      <w:numPr>
        <w:ilvl w:val="0"/>
        <w:numId w:val="0"/>
      </w:numPr>
      <w:tabs>
        <w:tab w:val="num" w:pos="4176"/>
      </w:tabs>
      <w:ind w:left="4176" w:hanging="576"/>
    </w:pPr>
  </w:style>
  <w:style w:type="paragraph" w:customStyle="1" w:styleId="ExhibitB5">
    <w:name w:val="ExhibitB5"/>
    <w:basedOn w:val="ExhibitA5"/>
    <w:rsid w:val="00D82591"/>
    <w:pPr>
      <w:numPr>
        <w:ilvl w:val="0"/>
        <w:numId w:val="0"/>
      </w:numPr>
      <w:tabs>
        <w:tab w:val="num" w:pos="3024"/>
      </w:tabs>
      <w:ind w:left="3024" w:hanging="576"/>
    </w:pPr>
  </w:style>
  <w:style w:type="paragraph" w:customStyle="1" w:styleId="ExhibitB6">
    <w:name w:val="ExhibitB6"/>
    <w:basedOn w:val="ExhibitA6"/>
    <w:rsid w:val="00D82591"/>
    <w:pPr>
      <w:numPr>
        <w:ilvl w:val="0"/>
        <w:numId w:val="0"/>
      </w:numPr>
      <w:tabs>
        <w:tab w:val="num" w:pos="3600"/>
      </w:tabs>
      <w:ind w:left="3600" w:hanging="576"/>
    </w:pPr>
  </w:style>
  <w:style w:type="character" w:customStyle="1" w:styleId="ExhibitB3CharChar">
    <w:name w:val="ExhibitB3 Char Char"/>
    <w:basedOn w:val="ExhibitA3CharChar"/>
    <w:link w:val="ExhibitB3"/>
    <w:rsid w:val="00D82591"/>
    <w:rPr>
      <w:szCs w:val="24"/>
    </w:rPr>
  </w:style>
</w:styles>
</file>

<file path=word/webSettings.xml><?xml version="1.0" encoding="utf-8"?>
<w:webSettings xmlns:r="http://schemas.openxmlformats.org/officeDocument/2006/relationships" xmlns:w="http://schemas.openxmlformats.org/wordprocessingml/2006/main">
  <w:divs>
    <w:div w:id="84113070">
      <w:bodyDiv w:val="1"/>
      <w:marLeft w:val="0"/>
      <w:marRight w:val="0"/>
      <w:marTop w:val="0"/>
      <w:marBottom w:val="0"/>
      <w:divBdr>
        <w:top w:val="none" w:sz="0" w:space="0" w:color="auto"/>
        <w:left w:val="none" w:sz="0" w:space="0" w:color="auto"/>
        <w:bottom w:val="none" w:sz="0" w:space="0" w:color="auto"/>
        <w:right w:val="none" w:sz="0" w:space="0" w:color="auto"/>
      </w:divBdr>
    </w:div>
    <w:div w:id="323317008">
      <w:bodyDiv w:val="1"/>
      <w:marLeft w:val="0"/>
      <w:marRight w:val="0"/>
      <w:marTop w:val="0"/>
      <w:marBottom w:val="0"/>
      <w:divBdr>
        <w:top w:val="none" w:sz="0" w:space="0" w:color="auto"/>
        <w:left w:val="none" w:sz="0" w:space="0" w:color="auto"/>
        <w:bottom w:val="none" w:sz="0" w:space="0" w:color="auto"/>
        <w:right w:val="none" w:sz="0" w:space="0" w:color="auto"/>
      </w:divBdr>
    </w:div>
    <w:div w:id="433401333">
      <w:bodyDiv w:val="1"/>
      <w:marLeft w:val="0"/>
      <w:marRight w:val="0"/>
      <w:marTop w:val="0"/>
      <w:marBottom w:val="0"/>
      <w:divBdr>
        <w:top w:val="none" w:sz="0" w:space="0" w:color="auto"/>
        <w:left w:val="none" w:sz="0" w:space="0" w:color="auto"/>
        <w:bottom w:val="none" w:sz="0" w:space="0" w:color="auto"/>
        <w:right w:val="none" w:sz="0" w:space="0" w:color="auto"/>
      </w:divBdr>
    </w:div>
    <w:div w:id="585579529">
      <w:bodyDiv w:val="1"/>
      <w:marLeft w:val="0"/>
      <w:marRight w:val="0"/>
      <w:marTop w:val="0"/>
      <w:marBottom w:val="0"/>
      <w:divBdr>
        <w:top w:val="none" w:sz="0" w:space="0" w:color="auto"/>
        <w:left w:val="none" w:sz="0" w:space="0" w:color="auto"/>
        <w:bottom w:val="none" w:sz="0" w:space="0" w:color="auto"/>
        <w:right w:val="none" w:sz="0" w:space="0" w:color="auto"/>
      </w:divBdr>
    </w:div>
    <w:div w:id="784159906">
      <w:bodyDiv w:val="1"/>
      <w:marLeft w:val="0"/>
      <w:marRight w:val="0"/>
      <w:marTop w:val="0"/>
      <w:marBottom w:val="0"/>
      <w:divBdr>
        <w:top w:val="none" w:sz="0" w:space="0" w:color="auto"/>
        <w:left w:val="none" w:sz="0" w:space="0" w:color="auto"/>
        <w:bottom w:val="none" w:sz="0" w:space="0" w:color="auto"/>
        <w:right w:val="none" w:sz="0" w:space="0" w:color="auto"/>
      </w:divBdr>
      <w:divsChild>
        <w:div w:id="1384912812">
          <w:marLeft w:val="0"/>
          <w:marRight w:val="0"/>
          <w:marTop w:val="75"/>
          <w:marBottom w:val="75"/>
          <w:divBdr>
            <w:top w:val="single" w:sz="6" w:space="0" w:color="A6A6A6"/>
            <w:left w:val="single" w:sz="6" w:space="0" w:color="A6A6A6"/>
            <w:bottom w:val="single" w:sz="6" w:space="0" w:color="A6A6A6"/>
            <w:right w:val="single" w:sz="6" w:space="0" w:color="A6A6A6"/>
          </w:divBdr>
          <w:divsChild>
            <w:div w:id="2009749646">
              <w:marLeft w:val="0"/>
              <w:marRight w:val="0"/>
              <w:marTop w:val="0"/>
              <w:marBottom w:val="0"/>
              <w:divBdr>
                <w:top w:val="none" w:sz="0" w:space="0" w:color="auto"/>
                <w:left w:val="none" w:sz="0" w:space="0" w:color="auto"/>
                <w:bottom w:val="none" w:sz="0" w:space="0" w:color="auto"/>
                <w:right w:val="none" w:sz="0" w:space="0" w:color="auto"/>
              </w:divBdr>
              <w:divsChild>
                <w:div w:id="1372535782">
                  <w:marLeft w:val="2925"/>
                  <w:marRight w:val="150"/>
                  <w:marTop w:val="0"/>
                  <w:marBottom w:val="150"/>
                  <w:divBdr>
                    <w:top w:val="single" w:sz="6" w:space="8" w:color="A6A6A6"/>
                    <w:left w:val="single" w:sz="6" w:space="13" w:color="A6A6A6"/>
                    <w:bottom w:val="single" w:sz="6" w:space="0" w:color="A6A6A6"/>
                    <w:right w:val="single" w:sz="6" w:space="13" w:color="A6A6A6"/>
                  </w:divBdr>
                  <w:divsChild>
                    <w:div w:id="21211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25370">
      <w:bodyDiv w:val="1"/>
      <w:marLeft w:val="0"/>
      <w:marRight w:val="0"/>
      <w:marTop w:val="0"/>
      <w:marBottom w:val="0"/>
      <w:divBdr>
        <w:top w:val="none" w:sz="0" w:space="0" w:color="auto"/>
        <w:left w:val="none" w:sz="0" w:space="0" w:color="auto"/>
        <w:bottom w:val="none" w:sz="0" w:space="0" w:color="auto"/>
        <w:right w:val="none" w:sz="0" w:space="0" w:color="auto"/>
      </w:divBdr>
    </w:div>
    <w:div w:id="1088422152">
      <w:bodyDiv w:val="1"/>
      <w:marLeft w:val="0"/>
      <w:marRight w:val="0"/>
      <w:marTop w:val="0"/>
      <w:marBottom w:val="0"/>
      <w:divBdr>
        <w:top w:val="none" w:sz="0" w:space="0" w:color="auto"/>
        <w:left w:val="none" w:sz="0" w:space="0" w:color="auto"/>
        <w:bottom w:val="none" w:sz="0" w:space="0" w:color="auto"/>
        <w:right w:val="none" w:sz="0" w:space="0" w:color="auto"/>
      </w:divBdr>
    </w:div>
    <w:div w:id="1227495703">
      <w:bodyDiv w:val="1"/>
      <w:marLeft w:val="0"/>
      <w:marRight w:val="0"/>
      <w:marTop w:val="0"/>
      <w:marBottom w:val="0"/>
      <w:divBdr>
        <w:top w:val="none" w:sz="0" w:space="0" w:color="auto"/>
        <w:left w:val="none" w:sz="0" w:space="0" w:color="auto"/>
        <w:bottom w:val="none" w:sz="0" w:space="0" w:color="auto"/>
        <w:right w:val="none" w:sz="0" w:space="0" w:color="auto"/>
      </w:divBdr>
    </w:div>
    <w:div w:id="1758866490">
      <w:bodyDiv w:val="1"/>
      <w:marLeft w:val="0"/>
      <w:marRight w:val="0"/>
      <w:marTop w:val="0"/>
      <w:marBottom w:val="0"/>
      <w:divBdr>
        <w:top w:val="none" w:sz="0" w:space="0" w:color="auto"/>
        <w:left w:val="none" w:sz="0" w:space="0" w:color="auto"/>
        <w:bottom w:val="none" w:sz="0" w:space="0" w:color="auto"/>
        <w:right w:val="none" w:sz="0" w:space="0" w:color="auto"/>
      </w:divBdr>
    </w:div>
    <w:div w:id="20249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E16FE-A074-47CD-B9FD-C4515963D04A}">
  <ds:schemaRefs>
    <ds:schemaRef ds:uri="http://schemas.openxmlformats.org/officeDocument/2006/bibliography"/>
  </ds:schemaRefs>
</ds:datastoreItem>
</file>

<file path=customXml/itemProps2.xml><?xml version="1.0" encoding="utf-8"?>
<ds:datastoreItem xmlns:ds="http://schemas.openxmlformats.org/officeDocument/2006/customXml" ds:itemID="{5580758D-13B3-4924-A257-ACF7F90A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1699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TO:</vt:lpstr>
    </vt:vector>
  </TitlesOfParts>
  <Company>Administrative Office of the Courts</Company>
  <LinksUpToDate>false</LinksUpToDate>
  <CharactersWithSpaces>11134</CharactersWithSpaces>
  <SharedDoc>false</SharedDoc>
  <HLinks>
    <vt:vector size="66" baseType="variant">
      <vt:variant>
        <vt:i4>4456516</vt:i4>
      </vt:variant>
      <vt:variant>
        <vt:i4>27</vt:i4>
      </vt:variant>
      <vt:variant>
        <vt:i4>0</vt:i4>
      </vt:variant>
      <vt:variant>
        <vt:i4>5</vt:i4>
      </vt:variant>
      <vt:variant>
        <vt:lpwstr>http://www.courtinfo.ca.gov/jc/tflists/documents/brc-finalreport.pdf</vt:lpwstr>
      </vt:variant>
      <vt:variant>
        <vt:lpwstr/>
      </vt:variant>
      <vt:variant>
        <vt:i4>2687018</vt:i4>
      </vt:variant>
      <vt:variant>
        <vt:i4>24</vt:i4>
      </vt:variant>
      <vt:variant>
        <vt:i4>0</vt:i4>
      </vt:variant>
      <vt:variant>
        <vt:i4>5</vt:i4>
      </vt:variant>
      <vt:variant>
        <vt:lpwstr>http://www.courtinfo.ca.gov/rules/amendments/jan2010-2.pdf</vt:lpwstr>
      </vt:variant>
      <vt:variant>
        <vt:lpwstr/>
      </vt:variant>
      <vt:variant>
        <vt:i4>2687018</vt:i4>
      </vt:variant>
      <vt:variant>
        <vt:i4>21</vt:i4>
      </vt:variant>
      <vt:variant>
        <vt:i4>0</vt:i4>
      </vt:variant>
      <vt:variant>
        <vt:i4>5</vt:i4>
      </vt:variant>
      <vt:variant>
        <vt:lpwstr>http://www.courtinfo.ca.gov/rules/amendments/jan2010-2.pdf</vt:lpwstr>
      </vt:variant>
      <vt:variant>
        <vt:lpwstr/>
      </vt:variant>
      <vt:variant>
        <vt:i4>327715</vt:i4>
      </vt:variant>
      <vt:variant>
        <vt:i4>18</vt:i4>
      </vt:variant>
      <vt:variant>
        <vt:i4>0</vt:i4>
      </vt:variant>
      <vt:variant>
        <vt:i4>5</vt:i4>
      </vt:variant>
      <vt:variant>
        <vt:lpwstr>http://www.courtinfo.ca.gov/rules/documents/pdfFiles/title_5.pdf</vt:lpwstr>
      </vt:variant>
      <vt:variant>
        <vt:lpwstr/>
      </vt:variant>
      <vt:variant>
        <vt:i4>3080225</vt:i4>
      </vt:variant>
      <vt:variant>
        <vt:i4>15</vt:i4>
      </vt:variant>
      <vt:variant>
        <vt:i4>0</vt:i4>
      </vt:variant>
      <vt:variant>
        <vt:i4>5</vt:i4>
      </vt:variant>
      <vt:variant>
        <vt:lpwstr>http://www.saccourt.ca.gov/local-rules/docs/chapter-17.pdf</vt:lpwstr>
      </vt:variant>
      <vt:variant>
        <vt:lpwstr/>
      </vt:variant>
      <vt:variant>
        <vt:i4>2424947</vt:i4>
      </vt:variant>
      <vt:variant>
        <vt:i4>12</vt:i4>
      </vt:variant>
      <vt:variant>
        <vt:i4>0</vt:i4>
      </vt:variant>
      <vt:variant>
        <vt:i4>5</vt:i4>
      </vt:variant>
      <vt:variant>
        <vt:lpwstr>http://www.courtinfo.ca.gov/reference/rfp/</vt:lpwstr>
      </vt:variant>
      <vt:variant>
        <vt:lpwstr/>
      </vt:variant>
      <vt:variant>
        <vt:i4>3014750</vt:i4>
      </vt:variant>
      <vt:variant>
        <vt:i4>9</vt:i4>
      </vt:variant>
      <vt:variant>
        <vt:i4>0</vt:i4>
      </vt:variant>
      <vt:variant>
        <vt:i4>5</vt:i4>
      </vt:variant>
      <vt:variant>
        <vt:lpwstr>mailto:Solicitations@jud.ca.gov</vt:lpwstr>
      </vt:variant>
      <vt:variant>
        <vt:lpwstr/>
      </vt:variant>
      <vt:variant>
        <vt:i4>2424947</vt:i4>
      </vt:variant>
      <vt:variant>
        <vt:i4>6</vt:i4>
      </vt:variant>
      <vt:variant>
        <vt:i4>0</vt:i4>
      </vt:variant>
      <vt:variant>
        <vt:i4>5</vt:i4>
      </vt:variant>
      <vt:variant>
        <vt:lpwstr>http://www.courtinfo.ca.gov/reference/rfp/</vt:lpwstr>
      </vt:variant>
      <vt:variant>
        <vt:lpwstr/>
      </vt:variant>
      <vt:variant>
        <vt:i4>3014750</vt:i4>
      </vt:variant>
      <vt:variant>
        <vt:i4>3</vt:i4>
      </vt:variant>
      <vt:variant>
        <vt:i4>0</vt:i4>
      </vt:variant>
      <vt:variant>
        <vt:i4>5</vt:i4>
      </vt:variant>
      <vt:variant>
        <vt:lpwstr>mailto:Solicitations@jud.ca.gov</vt:lpwstr>
      </vt:variant>
      <vt:variant>
        <vt:lpwstr/>
      </vt:variant>
      <vt:variant>
        <vt:i4>2424947</vt:i4>
      </vt:variant>
      <vt:variant>
        <vt:i4>0</vt:i4>
      </vt:variant>
      <vt:variant>
        <vt:i4>0</vt:i4>
      </vt:variant>
      <vt:variant>
        <vt:i4>5</vt:i4>
      </vt:variant>
      <vt:variant>
        <vt:lpwstr>http://www.courtinfo.ca.gov/reference/rfp/</vt:lpwstr>
      </vt:variant>
      <vt:variant>
        <vt:lpwstr/>
      </vt:variant>
      <vt:variant>
        <vt:i4>1441855</vt:i4>
      </vt:variant>
      <vt:variant>
        <vt:i4>0</vt:i4>
      </vt:variant>
      <vt:variant>
        <vt:i4>0</vt:i4>
      </vt:variant>
      <vt:variant>
        <vt:i4>5</vt:i4>
      </vt:variant>
      <vt:variant>
        <vt:lpwstr>http://cssr.berkeley.edu/ucb_childwelfare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Linda Katz</dc:creator>
  <cp:keywords/>
  <dc:description/>
  <cp:lastModifiedBy>Ron Bacurin 10-1</cp:lastModifiedBy>
  <cp:revision>4</cp:revision>
  <cp:lastPrinted>2011-01-14T02:52:00Z</cp:lastPrinted>
  <dcterms:created xsi:type="dcterms:W3CDTF">2011-01-14T02:51:00Z</dcterms:created>
  <dcterms:modified xsi:type="dcterms:W3CDTF">2011-01-14T02:55:00Z</dcterms:modified>
</cp:coreProperties>
</file>