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D1988" w:rsidRPr="007D526D" w:rsidRDefault="006D1988" w:rsidP="006D1988">
      <w:pPr>
        <w:widowControl w:val="0"/>
        <w:ind w:firstLine="86"/>
        <w:rPr>
          <w:sz w:val="16"/>
          <w:szCs w:val="20"/>
        </w:rPr>
      </w:pPr>
    </w:p>
    <w:p w:rsidR="00D31982" w:rsidRPr="007D526D" w:rsidRDefault="00D31982" w:rsidP="006D1988">
      <w:pPr>
        <w:widowControl w:val="0"/>
        <w:ind w:firstLine="86"/>
        <w:rPr>
          <w:sz w:val="16"/>
          <w:szCs w:val="20"/>
        </w:rPr>
      </w:pPr>
    </w:p>
    <w:p w:rsidR="006D1988" w:rsidRPr="007D526D" w:rsidRDefault="006D1988" w:rsidP="006D1988">
      <w:pPr>
        <w:widowControl w:val="0"/>
        <w:ind w:firstLine="86"/>
        <w:rPr>
          <w:sz w:val="16"/>
          <w:szCs w:val="20"/>
        </w:rPr>
      </w:pPr>
    </w:p>
    <w:p w:rsidR="006D1988" w:rsidRPr="00E11FA7" w:rsidRDefault="006D1988" w:rsidP="006D1988">
      <w:pPr>
        <w:widowControl w:val="0"/>
        <w:ind w:firstLine="86"/>
        <w:rPr>
          <w:sz w:val="16"/>
          <w:szCs w:val="20"/>
        </w:rPr>
      </w:pPr>
      <w:r w:rsidRPr="00E11FA7">
        <w:rPr>
          <w:sz w:val="16"/>
          <w:szCs w:val="20"/>
        </w:rPr>
        <w:t>JUDICIAL COUNCIL OF CALIFORNIA, ADMINISTRATIVE OFFICE OF THE COURTS</w:t>
      </w:r>
    </w:p>
    <w:tbl>
      <w:tblPr>
        <w:tblW w:w="11160" w:type="dxa"/>
        <w:tblInd w:w="198" w:type="dxa"/>
        <w:tblLayout w:type="fixed"/>
        <w:tblLook w:val="0000"/>
      </w:tblPr>
      <w:tblGrid>
        <w:gridCol w:w="540"/>
        <w:gridCol w:w="4500"/>
        <w:gridCol w:w="2895"/>
        <w:gridCol w:w="3225"/>
      </w:tblGrid>
      <w:tr w:rsidR="006D1988" w:rsidRPr="00E11FA7" w:rsidTr="006D1988">
        <w:trPr>
          <w:cantSplit/>
          <w:trHeight w:hRule="exact" w:val="260"/>
        </w:trPr>
        <w:tc>
          <w:tcPr>
            <w:tcW w:w="11160" w:type="dxa"/>
            <w:gridSpan w:val="4"/>
          </w:tcPr>
          <w:p w:rsidR="006D1988" w:rsidRPr="00E11FA7" w:rsidRDefault="006D1988" w:rsidP="006D1988">
            <w:pPr>
              <w:ind w:left="-86"/>
              <w:rPr>
                <w:sz w:val="12"/>
                <w:szCs w:val="20"/>
              </w:rPr>
            </w:pPr>
            <w:r w:rsidRPr="00E11FA7">
              <w:rPr>
                <w:b/>
                <w:sz w:val="22"/>
                <w:szCs w:val="20"/>
              </w:rPr>
              <w:t>STANDARD AGREEMENT COVERSHEET</w:t>
            </w:r>
            <w:r w:rsidRPr="00E11FA7">
              <w:rPr>
                <w:sz w:val="22"/>
                <w:szCs w:val="20"/>
              </w:rPr>
              <w:t xml:space="preserve"> (</w:t>
            </w:r>
            <w:r w:rsidRPr="00E11FA7">
              <w:rPr>
                <w:sz w:val="16"/>
                <w:szCs w:val="16"/>
              </w:rPr>
              <w:t>rev 12-08)</w:t>
            </w:r>
            <w:r w:rsidRPr="00E11FA7">
              <w:rPr>
                <w:sz w:val="22"/>
                <w:szCs w:val="20"/>
              </w:rPr>
              <w:t xml:space="preserve">                                         </w:t>
            </w:r>
            <w:r w:rsidRPr="00E11FA7">
              <w:rPr>
                <w:b/>
                <w:sz w:val="22"/>
                <w:szCs w:val="20"/>
              </w:rPr>
              <w:t xml:space="preserve">               </w:t>
            </w:r>
            <w:r w:rsidRPr="00E11FA7">
              <w:rPr>
                <w:b/>
                <w:sz w:val="16"/>
                <w:szCs w:val="16"/>
              </w:rPr>
              <w:t xml:space="preserve"> </w:t>
            </w:r>
          </w:p>
        </w:tc>
      </w:tr>
      <w:tr w:rsidR="006D1988" w:rsidRPr="00E11FA7" w:rsidTr="006D1988">
        <w:trPr>
          <w:cantSplit/>
          <w:trHeight w:hRule="exact" w:val="202"/>
        </w:trPr>
        <w:tc>
          <w:tcPr>
            <w:tcW w:w="5040" w:type="dxa"/>
            <w:gridSpan w:val="2"/>
          </w:tcPr>
          <w:p w:rsidR="006D1988" w:rsidRPr="00E11FA7" w:rsidRDefault="006D1988" w:rsidP="006D1988">
            <w:pPr>
              <w:widowControl w:val="0"/>
              <w:ind w:left="-86"/>
              <w:rPr>
                <w:sz w:val="14"/>
                <w:szCs w:val="20"/>
              </w:rPr>
            </w:pPr>
          </w:p>
        </w:tc>
        <w:tc>
          <w:tcPr>
            <w:tcW w:w="2895" w:type="dxa"/>
            <w:tcBorders>
              <w:right w:val="single" w:sz="4" w:space="0" w:color="auto"/>
            </w:tcBorders>
          </w:tcPr>
          <w:p w:rsidR="006D1988" w:rsidRPr="00E11FA7" w:rsidRDefault="006D1988" w:rsidP="006D1988">
            <w:pPr>
              <w:spacing w:before="40"/>
              <w:rPr>
                <w:sz w:val="14"/>
                <w:szCs w:val="20"/>
              </w:rPr>
            </w:pPr>
          </w:p>
        </w:tc>
        <w:tc>
          <w:tcPr>
            <w:tcW w:w="3225" w:type="dxa"/>
            <w:tcBorders>
              <w:top w:val="single" w:sz="6" w:space="0" w:color="auto"/>
              <w:left w:val="single" w:sz="4" w:space="0" w:color="auto"/>
              <w:right w:val="single" w:sz="4" w:space="0" w:color="auto"/>
            </w:tcBorders>
          </w:tcPr>
          <w:p w:rsidR="006D1988" w:rsidRPr="00E11FA7" w:rsidRDefault="006D1988" w:rsidP="006D1988">
            <w:pPr>
              <w:spacing w:before="40"/>
              <w:rPr>
                <w:sz w:val="14"/>
                <w:szCs w:val="20"/>
              </w:rPr>
            </w:pPr>
            <w:r w:rsidRPr="00E11FA7">
              <w:rPr>
                <w:sz w:val="14"/>
                <w:szCs w:val="20"/>
              </w:rPr>
              <w:t>AGREEMENT NUMBER</w:t>
            </w:r>
          </w:p>
        </w:tc>
      </w:tr>
      <w:tr w:rsidR="006D1988" w:rsidRPr="00E11FA7" w:rsidTr="006D1988">
        <w:trPr>
          <w:cantSplit/>
          <w:trHeight w:hRule="exact" w:val="346"/>
        </w:trPr>
        <w:tc>
          <w:tcPr>
            <w:tcW w:w="5040" w:type="dxa"/>
            <w:gridSpan w:val="2"/>
            <w:tcBorders>
              <w:bottom w:val="single" w:sz="4" w:space="0" w:color="auto"/>
            </w:tcBorders>
          </w:tcPr>
          <w:p w:rsidR="006D1988" w:rsidRPr="00E11FA7" w:rsidRDefault="006D1988" w:rsidP="006D1988">
            <w:pPr>
              <w:spacing w:before="40"/>
              <w:ind w:left="-86"/>
              <w:rPr>
                <w:sz w:val="16"/>
                <w:szCs w:val="20"/>
              </w:rPr>
            </w:pPr>
          </w:p>
        </w:tc>
        <w:tc>
          <w:tcPr>
            <w:tcW w:w="2895" w:type="dxa"/>
            <w:tcBorders>
              <w:bottom w:val="single" w:sz="4" w:space="0" w:color="auto"/>
              <w:right w:val="single" w:sz="4" w:space="0" w:color="auto"/>
            </w:tcBorders>
          </w:tcPr>
          <w:p w:rsidR="006D1988" w:rsidRPr="00E11FA7" w:rsidRDefault="006D1988" w:rsidP="006D1988">
            <w:pPr>
              <w:spacing w:before="60"/>
              <w:rPr>
                <w:b/>
                <w:i/>
                <w:sz w:val="22"/>
                <w:szCs w:val="20"/>
              </w:rPr>
            </w:pPr>
          </w:p>
        </w:tc>
        <w:tc>
          <w:tcPr>
            <w:tcW w:w="3225" w:type="dxa"/>
            <w:tcBorders>
              <w:left w:val="single" w:sz="4" w:space="0" w:color="auto"/>
              <w:bottom w:val="single" w:sz="4" w:space="0" w:color="auto"/>
              <w:right w:val="single" w:sz="4" w:space="0" w:color="auto"/>
            </w:tcBorders>
          </w:tcPr>
          <w:p w:rsidR="006D1988" w:rsidRPr="00E11FA7" w:rsidRDefault="00F15664" w:rsidP="00185BE3">
            <w:pPr>
              <w:spacing w:before="60"/>
              <w:rPr>
                <w:b/>
                <w:sz w:val="20"/>
                <w:szCs w:val="20"/>
              </w:rPr>
            </w:pPr>
            <w:r w:rsidRPr="00E11FA7">
              <w:rPr>
                <w:b/>
                <w:sz w:val="20"/>
                <w:szCs w:val="20"/>
              </w:rPr>
              <w:t>@</w:t>
            </w:r>
          </w:p>
        </w:tc>
      </w:tr>
      <w:tr w:rsidR="006D1988" w:rsidRPr="00E11FA7" w:rsidTr="006D1988">
        <w:trPr>
          <w:gridBefore w:val="3"/>
          <w:wBefore w:w="7935" w:type="dxa"/>
          <w:cantSplit/>
          <w:trHeight w:hRule="exact" w:val="202"/>
        </w:trPr>
        <w:tc>
          <w:tcPr>
            <w:tcW w:w="3225" w:type="dxa"/>
            <w:tcBorders>
              <w:top w:val="single" w:sz="6" w:space="0" w:color="auto"/>
              <w:left w:val="single" w:sz="4" w:space="0" w:color="auto"/>
              <w:right w:val="single" w:sz="4" w:space="0" w:color="auto"/>
            </w:tcBorders>
          </w:tcPr>
          <w:p w:rsidR="006D1988" w:rsidRPr="00E11FA7" w:rsidRDefault="006D1988" w:rsidP="006D1988">
            <w:pPr>
              <w:rPr>
                <w:sz w:val="14"/>
                <w:szCs w:val="14"/>
              </w:rPr>
            </w:pPr>
            <w:r w:rsidRPr="00E11FA7">
              <w:rPr>
                <w:sz w:val="14"/>
                <w:szCs w:val="14"/>
              </w:rPr>
              <w:t>FEDERAL EMPLOYER ID NUMBER</w:t>
            </w:r>
          </w:p>
          <w:p w:rsidR="006D1988" w:rsidRPr="00E11FA7" w:rsidRDefault="006D1988" w:rsidP="006D1988">
            <w:pPr>
              <w:spacing w:before="40"/>
              <w:rPr>
                <w:sz w:val="14"/>
                <w:szCs w:val="20"/>
              </w:rPr>
            </w:pPr>
          </w:p>
        </w:tc>
      </w:tr>
      <w:tr w:rsidR="006D1988" w:rsidRPr="00E11FA7" w:rsidTr="006D1988">
        <w:trPr>
          <w:cantSplit/>
          <w:trHeight w:hRule="exact" w:val="346"/>
        </w:trPr>
        <w:tc>
          <w:tcPr>
            <w:tcW w:w="7935" w:type="dxa"/>
            <w:gridSpan w:val="3"/>
            <w:tcBorders>
              <w:bottom w:val="single" w:sz="6" w:space="0" w:color="auto"/>
              <w:right w:val="single" w:sz="4" w:space="0" w:color="auto"/>
            </w:tcBorders>
          </w:tcPr>
          <w:p w:rsidR="006D1988" w:rsidRPr="00E11FA7" w:rsidRDefault="006D1988" w:rsidP="006D1988">
            <w:pPr>
              <w:spacing w:before="60"/>
              <w:rPr>
                <w:b/>
                <w:sz w:val="22"/>
                <w:szCs w:val="20"/>
              </w:rPr>
            </w:pPr>
          </w:p>
        </w:tc>
        <w:tc>
          <w:tcPr>
            <w:tcW w:w="3225" w:type="dxa"/>
            <w:tcBorders>
              <w:left w:val="single" w:sz="4" w:space="0" w:color="auto"/>
              <w:bottom w:val="single" w:sz="6" w:space="0" w:color="auto"/>
              <w:right w:val="single" w:sz="4" w:space="0" w:color="auto"/>
            </w:tcBorders>
          </w:tcPr>
          <w:p w:rsidR="006D1988" w:rsidRPr="00E11FA7" w:rsidRDefault="00F15664" w:rsidP="006D1988">
            <w:pPr>
              <w:spacing w:before="60"/>
              <w:rPr>
                <w:b/>
                <w:sz w:val="20"/>
                <w:szCs w:val="20"/>
              </w:rPr>
            </w:pPr>
            <w:r w:rsidRPr="00E11FA7">
              <w:rPr>
                <w:b/>
                <w:sz w:val="20"/>
                <w:szCs w:val="20"/>
              </w:rPr>
              <w:t>@</w:t>
            </w:r>
          </w:p>
        </w:tc>
      </w:tr>
      <w:tr w:rsidR="006D1988" w:rsidRPr="00E11FA7" w:rsidTr="006D1988">
        <w:trPr>
          <w:cantSplit/>
          <w:trHeight w:hRule="exact" w:val="666"/>
        </w:trPr>
        <w:tc>
          <w:tcPr>
            <w:tcW w:w="540" w:type="dxa"/>
            <w:tcBorders>
              <w:top w:val="double" w:sz="6" w:space="0" w:color="auto"/>
              <w:bottom w:val="single" w:sz="4" w:space="0" w:color="auto"/>
            </w:tcBorders>
          </w:tcPr>
          <w:p w:rsidR="006D1988" w:rsidRPr="00E11FA7" w:rsidRDefault="006D1988" w:rsidP="006D1988">
            <w:pPr>
              <w:tabs>
                <w:tab w:val="left" w:pos="338"/>
                <w:tab w:val="left" w:pos="9968"/>
              </w:tabs>
              <w:spacing w:before="20"/>
              <w:ind w:left="338" w:hanging="338"/>
              <w:rPr>
                <w:sz w:val="20"/>
                <w:szCs w:val="20"/>
              </w:rPr>
            </w:pPr>
            <w:r w:rsidRPr="00E11FA7">
              <w:rPr>
                <w:sz w:val="20"/>
                <w:szCs w:val="20"/>
              </w:rPr>
              <w:t>1.</w:t>
            </w:r>
            <w:r w:rsidRPr="00E11FA7">
              <w:rPr>
                <w:sz w:val="20"/>
                <w:szCs w:val="20"/>
              </w:rPr>
              <w:tab/>
            </w:r>
          </w:p>
        </w:tc>
        <w:tc>
          <w:tcPr>
            <w:tcW w:w="10620" w:type="dxa"/>
            <w:gridSpan w:val="3"/>
            <w:tcBorders>
              <w:top w:val="double" w:sz="6" w:space="0" w:color="auto"/>
              <w:bottom w:val="single" w:sz="4" w:space="0" w:color="auto"/>
            </w:tcBorders>
          </w:tcPr>
          <w:p w:rsidR="006D1988" w:rsidRPr="00E11FA7" w:rsidRDefault="006D1988" w:rsidP="006D1988">
            <w:pPr>
              <w:tabs>
                <w:tab w:val="left" w:pos="-18"/>
                <w:tab w:val="left" w:pos="9968"/>
              </w:tabs>
              <w:ind w:left="-14" w:firstLine="14"/>
              <w:rPr>
                <w:sz w:val="20"/>
                <w:szCs w:val="20"/>
              </w:rPr>
            </w:pPr>
            <w:r w:rsidRPr="00E11FA7">
              <w:rPr>
                <w:sz w:val="20"/>
                <w:szCs w:val="20"/>
              </w:rPr>
              <w:t xml:space="preserve">In this agreement (the “Agreement”), the term “Contractor” refers to </w:t>
            </w:r>
            <w:r w:rsidR="00F15664" w:rsidRPr="00E11FA7">
              <w:rPr>
                <w:b/>
                <w:sz w:val="20"/>
                <w:szCs w:val="20"/>
              </w:rPr>
              <w:t>@</w:t>
            </w:r>
            <w:r w:rsidRPr="00E11FA7">
              <w:rPr>
                <w:sz w:val="20"/>
                <w:szCs w:val="20"/>
              </w:rPr>
              <w:t xml:space="preserve">, and the term “AOC” or “State” refers to the </w:t>
            </w:r>
            <w:r w:rsidRPr="00E11FA7">
              <w:rPr>
                <w:b/>
                <w:sz w:val="20"/>
                <w:szCs w:val="20"/>
              </w:rPr>
              <w:t>Judicial Council of California, Administrative Office of the Courts</w:t>
            </w:r>
            <w:r w:rsidRPr="00E11FA7">
              <w:rPr>
                <w:sz w:val="20"/>
                <w:szCs w:val="20"/>
              </w:rPr>
              <w:t xml:space="preserve">. </w:t>
            </w:r>
          </w:p>
          <w:p w:rsidR="006D1988" w:rsidRPr="00E11FA7" w:rsidRDefault="006D1988" w:rsidP="006D1988">
            <w:pPr>
              <w:tabs>
                <w:tab w:val="left" w:pos="-18"/>
                <w:tab w:val="left" w:pos="9968"/>
              </w:tabs>
              <w:spacing w:before="20"/>
              <w:ind w:left="-18" w:firstLine="18"/>
              <w:rPr>
                <w:sz w:val="14"/>
                <w:szCs w:val="14"/>
              </w:rPr>
            </w:pPr>
          </w:p>
        </w:tc>
      </w:tr>
      <w:tr w:rsidR="00500175" w:rsidRPr="00E11FA7" w:rsidTr="00500175">
        <w:trPr>
          <w:cantSplit/>
          <w:trHeight w:hRule="exact" w:val="487"/>
        </w:trPr>
        <w:tc>
          <w:tcPr>
            <w:tcW w:w="540" w:type="dxa"/>
            <w:tcBorders>
              <w:top w:val="single" w:sz="4" w:space="0" w:color="auto"/>
            </w:tcBorders>
          </w:tcPr>
          <w:p w:rsidR="00500175" w:rsidRPr="00E11FA7" w:rsidRDefault="00500175" w:rsidP="006D1988">
            <w:pPr>
              <w:spacing w:before="20"/>
              <w:rPr>
                <w:sz w:val="22"/>
                <w:szCs w:val="20"/>
              </w:rPr>
            </w:pPr>
            <w:r w:rsidRPr="00E11FA7">
              <w:rPr>
                <w:sz w:val="20"/>
                <w:szCs w:val="20"/>
              </w:rPr>
              <w:t>2.</w:t>
            </w:r>
          </w:p>
        </w:tc>
        <w:tc>
          <w:tcPr>
            <w:tcW w:w="10620" w:type="dxa"/>
            <w:gridSpan w:val="3"/>
            <w:tcBorders>
              <w:top w:val="single" w:sz="4" w:space="0" w:color="auto"/>
              <w:left w:val="nil"/>
            </w:tcBorders>
          </w:tcPr>
          <w:p w:rsidR="00500175" w:rsidRPr="00E11FA7" w:rsidRDefault="00500175" w:rsidP="00F15664">
            <w:pPr>
              <w:rPr>
                <w:sz w:val="22"/>
                <w:szCs w:val="20"/>
              </w:rPr>
            </w:pPr>
            <w:r w:rsidRPr="00E11FA7">
              <w:rPr>
                <w:sz w:val="20"/>
                <w:szCs w:val="20"/>
              </w:rPr>
              <w:t xml:space="preserve">This Agreement becomes effective as of </w:t>
            </w:r>
            <w:r w:rsidR="00F15664" w:rsidRPr="00E11FA7">
              <w:rPr>
                <w:b/>
                <w:sz w:val="20"/>
                <w:szCs w:val="20"/>
              </w:rPr>
              <w:t xml:space="preserve">@ </w:t>
            </w:r>
            <w:r w:rsidRPr="00E11FA7">
              <w:rPr>
                <w:sz w:val="20"/>
                <w:szCs w:val="20"/>
              </w:rPr>
              <w:t xml:space="preserve"> (the “Effective Date”) and expires on </w:t>
            </w:r>
            <w:r w:rsidR="00F15664" w:rsidRPr="00E11FA7">
              <w:rPr>
                <w:b/>
                <w:sz w:val="20"/>
                <w:szCs w:val="20"/>
              </w:rPr>
              <w:t>@</w:t>
            </w:r>
            <w:r w:rsidRPr="00E11FA7">
              <w:rPr>
                <w:sz w:val="20"/>
                <w:szCs w:val="20"/>
              </w:rPr>
              <w:t>.</w:t>
            </w:r>
          </w:p>
        </w:tc>
      </w:tr>
      <w:tr w:rsidR="006D1988" w:rsidRPr="00E11FA7" w:rsidTr="006D1988">
        <w:trPr>
          <w:cantSplit/>
          <w:trHeight w:hRule="exact" w:val="86"/>
        </w:trPr>
        <w:tc>
          <w:tcPr>
            <w:tcW w:w="11160" w:type="dxa"/>
            <w:gridSpan w:val="4"/>
            <w:tcBorders>
              <w:bottom w:val="single" w:sz="4" w:space="0" w:color="auto"/>
            </w:tcBorders>
          </w:tcPr>
          <w:p w:rsidR="006D1988" w:rsidRPr="00E11FA7" w:rsidRDefault="006D1988" w:rsidP="006D1988">
            <w:pPr>
              <w:rPr>
                <w:sz w:val="4"/>
                <w:szCs w:val="20"/>
              </w:rPr>
            </w:pPr>
          </w:p>
        </w:tc>
      </w:tr>
      <w:tr w:rsidR="006D1988" w:rsidRPr="00E11FA7" w:rsidTr="006D1988">
        <w:trPr>
          <w:cantSplit/>
          <w:trHeight w:hRule="exact" w:val="874"/>
        </w:trPr>
        <w:tc>
          <w:tcPr>
            <w:tcW w:w="540" w:type="dxa"/>
            <w:tcBorders>
              <w:bottom w:val="single" w:sz="4" w:space="0" w:color="auto"/>
            </w:tcBorders>
            <w:shd w:val="clear" w:color="auto" w:fill="auto"/>
          </w:tcPr>
          <w:p w:rsidR="006D1988" w:rsidRPr="00E11FA7" w:rsidRDefault="006D1988" w:rsidP="006D1988">
            <w:pPr>
              <w:tabs>
                <w:tab w:val="left" w:pos="338"/>
              </w:tabs>
              <w:spacing w:before="40"/>
              <w:rPr>
                <w:sz w:val="20"/>
                <w:szCs w:val="20"/>
              </w:rPr>
            </w:pPr>
            <w:r w:rsidRPr="00E11FA7">
              <w:rPr>
                <w:sz w:val="20"/>
                <w:szCs w:val="20"/>
              </w:rPr>
              <w:t>3.</w:t>
            </w:r>
            <w:r w:rsidRPr="00E11FA7">
              <w:rPr>
                <w:sz w:val="20"/>
                <w:szCs w:val="20"/>
              </w:rPr>
              <w:tab/>
            </w:r>
          </w:p>
        </w:tc>
        <w:tc>
          <w:tcPr>
            <w:tcW w:w="10620" w:type="dxa"/>
            <w:gridSpan w:val="3"/>
            <w:tcBorders>
              <w:bottom w:val="single" w:sz="4" w:space="0" w:color="auto"/>
            </w:tcBorders>
            <w:shd w:val="clear" w:color="auto" w:fill="auto"/>
          </w:tcPr>
          <w:p w:rsidR="006D1988" w:rsidRPr="00E11FA7" w:rsidRDefault="006D1988" w:rsidP="006D1988">
            <w:pPr>
              <w:tabs>
                <w:tab w:val="left" w:pos="338"/>
              </w:tabs>
              <w:rPr>
                <w:sz w:val="20"/>
                <w:szCs w:val="20"/>
              </w:rPr>
            </w:pPr>
            <w:r w:rsidRPr="00E11FA7">
              <w:rPr>
                <w:sz w:val="20"/>
                <w:szCs w:val="20"/>
              </w:rPr>
              <w:t xml:space="preserve">The title of this Agreement is: </w:t>
            </w:r>
            <w:r w:rsidR="00895E7C" w:rsidRPr="00E11FA7">
              <w:rPr>
                <w:b/>
                <w:sz w:val="20"/>
                <w:szCs w:val="20"/>
              </w:rPr>
              <w:t>Computer Aided Facilities Management Software Upgrade.</w:t>
            </w:r>
          </w:p>
          <w:p w:rsidR="006D1988" w:rsidRPr="00E11FA7" w:rsidRDefault="006D1988" w:rsidP="006D1988">
            <w:pPr>
              <w:tabs>
                <w:tab w:val="left" w:pos="338"/>
              </w:tabs>
              <w:rPr>
                <w:sz w:val="20"/>
                <w:szCs w:val="20"/>
              </w:rPr>
            </w:pPr>
          </w:p>
          <w:p w:rsidR="006D1988" w:rsidRPr="00E11FA7" w:rsidRDefault="006D1988" w:rsidP="006D1988">
            <w:pPr>
              <w:tabs>
                <w:tab w:val="left" w:pos="338"/>
              </w:tabs>
              <w:rPr>
                <w:sz w:val="16"/>
                <w:szCs w:val="16"/>
              </w:rPr>
            </w:pPr>
          </w:p>
          <w:p w:rsidR="006D1988" w:rsidRPr="00E11FA7" w:rsidRDefault="006D1988" w:rsidP="006D1988">
            <w:pPr>
              <w:tabs>
                <w:tab w:val="left" w:pos="338"/>
              </w:tabs>
              <w:rPr>
                <w:sz w:val="20"/>
                <w:szCs w:val="20"/>
              </w:rPr>
            </w:pPr>
            <w:r w:rsidRPr="00E11FA7">
              <w:rPr>
                <w:sz w:val="16"/>
                <w:szCs w:val="16"/>
              </w:rPr>
              <w:t xml:space="preserve">The title listed above is for administrative reference only and does not define, </w:t>
            </w:r>
            <w:r w:rsidRPr="00E11FA7">
              <w:rPr>
                <w:bCs/>
                <w:sz w:val="16"/>
                <w:szCs w:val="16"/>
              </w:rPr>
              <w:t>limit</w:t>
            </w:r>
            <w:r w:rsidRPr="00E11FA7">
              <w:rPr>
                <w:sz w:val="16"/>
                <w:szCs w:val="16"/>
              </w:rPr>
              <w:t xml:space="preserve">, or </w:t>
            </w:r>
            <w:r w:rsidRPr="00E11FA7">
              <w:rPr>
                <w:bCs/>
                <w:sz w:val="16"/>
                <w:szCs w:val="16"/>
              </w:rPr>
              <w:t>construe</w:t>
            </w:r>
            <w:r w:rsidRPr="00E11FA7">
              <w:rPr>
                <w:sz w:val="16"/>
                <w:szCs w:val="16"/>
              </w:rPr>
              <w:t xml:space="preserve"> the scope or extent of the Agreement.</w:t>
            </w:r>
          </w:p>
        </w:tc>
      </w:tr>
      <w:tr w:rsidR="006D1988" w:rsidRPr="00E11FA7" w:rsidTr="006D1988">
        <w:trPr>
          <w:cantSplit/>
          <w:trHeight w:hRule="exact" w:val="361"/>
        </w:trPr>
        <w:tc>
          <w:tcPr>
            <w:tcW w:w="540" w:type="dxa"/>
            <w:tcBorders>
              <w:top w:val="single" w:sz="4" w:space="0" w:color="auto"/>
            </w:tcBorders>
            <w:shd w:val="clear" w:color="auto" w:fill="auto"/>
          </w:tcPr>
          <w:p w:rsidR="006D1988" w:rsidRPr="00E11FA7" w:rsidRDefault="006D1988" w:rsidP="006D1988">
            <w:pPr>
              <w:tabs>
                <w:tab w:val="left" w:pos="338"/>
              </w:tabs>
              <w:spacing w:before="40"/>
              <w:rPr>
                <w:sz w:val="20"/>
                <w:szCs w:val="20"/>
              </w:rPr>
            </w:pPr>
            <w:r w:rsidRPr="00E11FA7">
              <w:rPr>
                <w:sz w:val="20"/>
                <w:szCs w:val="20"/>
              </w:rPr>
              <w:t>4.</w:t>
            </w:r>
          </w:p>
        </w:tc>
        <w:tc>
          <w:tcPr>
            <w:tcW w:w="10620" w:type="dxa"/>
            <w:gridSpan w:val="3"/>
            <w:tcBorders>
              <w:top w:val="single" w:sz="4" w:space="0" w:color="auto"/>
            </w:tcBorders>
            <w:shd w:val="clear" w:color="auto" w:fill="auto"/>
          </w:tcPr>
          <w:p w:rsidR="006D1988" w:rsidRPr="00E11FA7" w:rsidRDefault="006D1988" w:rsidP="00F15664">
            <w:pPr>
              <w:tabs>
                <w:tab w:val="left" w:pos="338"/>
              </w:tabs>
              <w:rPr>
                <w:sz w:val="20"/>
                <w:szCs w:val="20"/>
              </w:rPr>
            </w:pPr>
            <w:r w:rsidRPr="00E11FA7">
              <w:rPr>
                <w:sz w:val="20"/>
                <w:szCs w:val="20"/>
              </w:rPr>
              <w:t xml:space="preserve">The maximum amount that the AOC may pay Contractor under this Agreement is </w:t>
            </w:r>
            <w:r w:rsidRPr="00E11FA7">
              <w:rPr>
                <w:b/>
                <w:sz w:val="20"/>
                <w:szCs w:val="20"/>
              </w:rPr>
              <w:t>$</w:t>
            </w:r>
            <w:r w:rsidR="00F15664" w:rsidRPr="00E11FA7">
              <w:rPr>
                <w:b/>
                <w:sz w:val="20"/>
                <w:szCs w:val="20"/>
              </w:rPr>
              <w:t>@</w:t>
            </w:r>
          </w:p>
        </w:tc>
      </w:tr>
      <w:tr w:rsidR="006D1988" w:rsidRPr="00E11FA7" w:rsidTr="006D1988">
        <w:trPr>
          <w:cantSplit/>
          <w:trHeight w:hRule="exact" w:val="80"/>
        </w:trPr>
        <w:tc>
          <w:tcPr>
            <w:tcW w:w="11160" w:type="dxa"/>
            <w:gridSpan w:val="4"/>
            <w:tcBorders>
              <w:bottom w:val="single" w:sz="4" w:space="0" w:color="auto"/>
            </w:tcBorders>
          </w:tcPr>
          <w:p w:rsidR="006D1988" w:rsidRPr="00E11FA7" w:rsidRDefault="006D1988" w:rsidP="006D1988">
            <w:pPr>
              <w:rPr>
                <w:sz w:val="4"/>
                <w:szCs w:val="20"/>
              </w:rPr>
            </w:pPr>
          </w:p>
        </w:tc>
      </w:tr>
      <w:tr w:rsidR="006D1988" w:rsidRPr="00E11FA7" w:rsidTr="00EF65AE">
        <w:trPr>
          <w:cantSplit/>
          <w:trHeight w:hRule="exact" w:val="1666"/>
        </w:trPr>
        <w:tc>
          <w:tcPr>
            <w:tcW w:w="540" w:type="dxa"/>
            <w:tcBorders>
              <w:top w:val="single" w:sz="4" w:space="0" w:color="auto"/>
            </w:tcBorders>
          </w:tcPr>
          <w:p w:rsidR="006D1988" w:rsidRPr="00E11FA7" w:rsidRDefault="006D1988" w:rsidP="006D1988">
            <w:pPr>
              <w:spacing w:before="20"/>
              <w:ind w:left="274" w:right="72" w:hanging="274"/>
              <w:rPr>
                <w:sz w:val="20"/>
                <w:szCs w:val="20"/>
              </w:rPr>
            </w:pPr>
            <w:r w:rsidRPr="00E11FA7">
              <w:rPr>
                <w:sz w:val="20"/>
                <w:szCs w:val="20"/>
              </w:rPr>
              <w:t xml:space="preserve">5.  </w:t>
            </w:r>
          </w:p>
        </w:tc>
        <w:tc>
          <w:tcPr>
            <w:tcW w:w="10620" w:type="dxa"/>
            <w:gridSpan w:val="3"/>
            <w:tcBorders>
              <w:top w:val="single" w:sz="4" w:space="0" w:color="auto"/>
            </w:tcBorders>
          </w:tcPr>
          <w:p w:rsidR="006D1988" w:rsidRPr="00E11FA7" w:rsidRDefault="006D1988" w:rsidP="00FD594E">
            <w:pPr>
              <w:spacing w:before="20"/>
              <w:ind w:right="72"/>
              <w:rPr>
                <w:sz w:val="20"/>
                <w:szCs w:val="20"/>
              </w:rPr>
            </w:pPr>
            <w:r w:rsidRPr="00E11FA7">
              <w:rPr>
                <w:sz w:val="20"/>
                <w:szCs w:val="20"/>
              </w:rPr>
              <w:t xml:space="preserve">The parties agree to the terms and conditions of this Agreement and acknowledge that this Agreement contains the parties’ entire understanding related to the subject matter of this Agreement.  If there are any inconsistent terms in the exhibits, the following is the descending order of precedence: </w:t>
            </w:r>
            <w:r w:rsidR="00500175" w:rsidRPr="00E11FA7">
              <w:rPr>
                <w:sz w:val="20"/>
                <w:szCs w:val="20"/>
              </w:rPr>
              <w:t>Exhibit A, Exhibit B, Exhibit C, Exhibit D, Exhibit E, and Exhibit F.  Any Amendments, starting with the most recent, shall take precedence over the existing Contract Documents.</w:t>
            </w:r>
            <w:r w:rsidR="00EF65AE">
              <w:rPr>
                <w:sz w:val="20"/>
                <w:szCs w:val="20"/>
              </w:rPr>
              <w:t xml:space="preserve"> There </w:t>
            </w:r>
            <w:r w:rsidR="00FD594E">
              <w:rPr>
                <w:sz w:val="20"/>
                <w:szCs w:val="20"/>
              </w:rPr>
              <w:t>will be</w:t>
            </w:r>
            <w:r w:rsidR="00EF65AE">
              <w:rPr>
                <w:sz w:val="20"/>
                <w:szCs w:val="20"/>
              </w:rPr>
              <w:t xml:space="preserve"> various </w:t>
            </w:r>
            <w:r w:rsidR="00FD594E">
              <w:rPr>
                <w:sz w:val="20"/>
                <w:szCs w:val="20"/>
              </w:rPr>
              <w:t xml:space="preserve">written </w:t>
            </w:r>
            <w:r w:rsidR="00EF65AE">
              <w:rPr>
                <w:sz w:val="20"/>
                <w:szCs w:val="20"/>
              </w:rPr>
              <w:t xml:space="preserve">documents,  schedules, specifications, plans, details, etc. that will be drafted at different times throughout the </w:t>
            </w:r>
            <w:r w:rsidR="00FD594E">
              <w:rPr>
                <w:sz w:val="20"/>
                <w:szCs w:val="20"/>
              </w:rPr>
              <w:t>term of the Agreement to advance the Work being performed</w:t>
            </w:r>
            <w:r w:rsidR="00EF65AE">
              <w:rPr>
                <w:sz w:val="20"/>
                <w:szCs w:val="20"/>
              </w:rPr>
              <w:t>. Any provision of any such document, schedule, specification, plan, detail, etc. that conflicts with any Contract Document shall be null and void and without effect, and the Contract Documents shall govern.</w:t>
            </w:r>
          </w:p>
        </w:tc>
      </w:tr>
      <w:tr w:rsidR="006D1988" w:rsidRPr="00E11FA7" w:rsidTr="00EF65AE">
        <w:trPr>
          <w:cantSplit/>
          <w:trHeight w:hRule="exact" w:val="171"/>
        </w:trPr>
        <w:tc>
          <w:tcPr>
            <w:tcW w:w="11160" w:type="dxa"/>
            <w:gridSpan w:val="4"/>
            <w:tcBorders>
              <w:bottom w:val="single" w:sz="4" w:space="0" w:color="auto"/>
            </w:tcBorders>
          </w:tcPr>
          <w:p w:rsidR="006D1988" w:rsidRPr="00E11FA7" w:rsidRDefault="006D1988" w:rsidP="006D1988">
            <w:pPr>
              <w:rPr>
                <w:sz w:val="20"/>
                <w:szCs w:val="20"/>
              </w:rPr>
            </w:pPr>
          </w:p>
        </w:tc>
      </w:tr>
      <w:tr w:rsidR="006D1988" w:rsidRPr="00E11FA7" w:rsidTr="008F0C46">
        <w:trPr>
          <w:cantSplit/>
          <w:trHeight w:hRule="exact" w:val="469"/>
        </w:trPr>
        <w:tc>
          <w:tcPr>
            <w:tcW w:w="540" w:type="dxa"/>
          </w:tcPr>
          <w:p w:rsidR="00780617" w:rsidRPr="00E11FA7" w:rsidRDefault="00C447FB" w:rsidP="00780617">
            <w:pPr>
              <w:spacing w:before="20"/>
              <w:ind w:left="274" w:right="72" w:hanging="274"/>
              <w:rPr>
                <w:sz w:val="20"/>
                <w:szCs w:val="20"/>
              </w:rPr>
            </w:pPr>
            <w:r w:rsidRPr="00E11FA7">
              <w:rPr>
                <w:sz w:val="20"/>
                <w:szCs w:val="20"/>
              </w:rPr>
              <w:t>6.</w:t>
            </w:r>
          </w:p>
        </w:tc>
        <w:tc>
          <w:tcPr>
            <w:tcW w:w="10620" w:type="dxa"/>
            <w:gridSpan w:val="3"/>
          </w:tcPr>
          <w:p w:rsidR="00780617" w:rsidRPr="00E11FA7" w:rsidRDefault="00C447FB" w:rsidP="00780617">
            <w:pPr>
              <w:spacing w:before="20"/>
              <w:ind w:left="274" w:right="72" w:hanging="274"/>
              <w:rPr>
                <w:sz w:val="20"/>
                <w:szCs w:val="20"/>
              </w:rPr>
            </w:pPr>
            <w:r w:rsidRPr="00E11FA7">
              <w:rPr>
                <w:sz w:val="20"/>
                <w:szCs w:val="20"/>
              </w:rPr>
              <w:t>This Agreement is composed of the following documents that are collectively referred to as the “Contract Documents</w:t>
            </w:r>
            <w:r w:rsidR="008F0C46" w:rsidRPr="00E11FA7">
              <w:rPr>
                <w:sz w:val="20"/>
                <w:szCs w:val="20"/>
              </w:rPr>
              <w:t>”:</w:t>
            </w:r>
          </w:p>
          <w:p w:rsidR="00780617" w:rsidRPr="00E11FA7" w:rsidRDefault="00780617" w:rsidP="00780617">
            <w:pPr>
              <w:spacing w:before="20"/>
              <w:ind w:left="274" w:right="72" w:hanging="274"/>
              <w:rPr>
                <w:sz w:val="20"/>
                <w:szCs w:val="20"/>
              </w:rPr>
            </w:pPr>
          </w:p>
        </w:tc>
      </w:tr>
      <w:tr w:rsidR="006D1988" w:rsidRPr="00E11FA7" w:rsidTr="00895E7C">
        <w:trPr>
          <w:cantSplit/>
          <w:trHeight w:hRule="exact" w:val="1971"/>
        </w:trPr>
        <w:tc>
          <w:tcPr>
            <w:tcW w:w="540" w:type="dxa"/>
          </w:tcPr>
          <w:p w:rsidR="006D1988" w:rsidRPr="00E11FA7" w:rsidRDefault="006D1988" w:rsidP="006D1988">
            <w:pPr>
              <w:rPr>
                <w:sz w:val="20"/>
                <w:szCs w:val="20"/>
              </w:rPr>
            </w:pPr>
          </w:p>
        </w:tc>
        <w:tc>
          <w:tcPr>
            <w:tcW w:w="10620" w:type="dxa"/>
            <w:gridSpan w:val="3"/>
          </w:tcPr>
          <w:p w:rsidR="00290517" w:rsidRPr="00E11FA7" w:rsidRDefault="000A6EBF" w:rsidP="006D1988">
            <w:pPr>
              <w:rPr>
                <w:sz w:val="20"/>
                <w:szCs w:val="20"/>
              </w:rPr>
            </w:pPr>
            <w:r w:rsidRPr="00E11FA7">
              <w:rPr>
                <w:sz w:val="20"/>
                <w:szCs w:val="20"/>
              </w:rPr>
              <w:t xml:space="preserve">This </w:t>
            </w:r>
            <w:r w:rsidR="00290517" w:rsidRPr="00E11FA7">
              <w:rPr>
                <w:sz w:val="20"/>
                <w:szCs w:val="20"/>
              </w:rPr>
              <w:t>Standard Agreement Coversheet</w:t>
            </w:r>
          </w:p>
          <w:p w:rsidR="00500175" w:rsidRPr="00E11FA7" w:rsidRDefault="00500175" w:rsidP="006D1988">
            <w:pPr>
              <w:rPr>
                <w:sz w:val="20"/>
                <w:szCs w:val="20"/>
              </w:rPr>
            </w:pPr>
            <w:r w:rsidRPr="00E11FA7">
              <w:rPr>
                <w:sz w:val="20"/>
                <w:szCs w:val="20"/>
              </w:rPr>
              <w:t>Exhibit A, Standard Provisions</w:t>
            </w:r>
          </w:p>
          <w:p w:rsidR="00500175" w:rsidRPr="00E11FA7" w:rsidRDefault="00500175" w:rsidP="006D1988">
            <w:pPr>
              <w:rPr>
                <w:sz w:val="20"/>
                <w:szCs w:val="20"/>
              </w:rPr>
            </w:pPr>
            <w:r w:rsidRPr="00E11FA7">
              <w:rPr>
                <w:sz w:val="20"/>
                <w:szCs w:val="20"/>
              </w:rPr>
              <w:t>Exhibit B, Special Provisions</w:t>
            </w:r>
          </w:p>
          <w:p w:rsidR="00500175" w:rsidRPr="00E11FA7" w:rsidRDefault="00500175" w:rsidP="006D1988">
            <w:pPr>
              <w:rPr>
                <w:sz w:val="20"/>
                <w:szCs w:val="20"/>
              </w:rPr>
            </w:pPr>
            <w:r w:rsidRPr="00E11FA7">
              <w:rPr>
                <w:sz w:val="20"/>
                <w:szCs w:val="20"/>
              </w:rPr>
              <w:t>Exhibit C, Payment Provisions</w:t>
            </w:r>
          </w:p>
          <w:p w:rsidR="00500175" w:rsidRPr="00E11FA7" w:rsidRDefault="00500175" w:rsidP="006D1988">
            <w:pPr>
              <w:rPr>
                <w:sz w:val="20"/>
                <w:szCs w:val="20"/>
              </w:rPr>
            </w:pPr>
            <w:r w:rsidRPr="00E11FA7">
              <w:rPr>
                <w:sz w:val="20"/>
                <w:szCs w:val="20"/>
              </w:rPr>
              <w:t>Exhibit D, Work to be Performed</w:t>
            </w:r>
          </w:p>
          <w:p w:rsidR="00500175" w:rsidRPr="00E11FA7" w:rsidRDefault="00500175" w:rsidP="006D1988">
            <w:pPr>
              <w:rPr>
                <w:sz w:val="20"/>
                <w:szCs w:val="20"/>
              </w:rPr>
            </w:pPr>
            <w:r w:rsidRPr="00E11FA7">
              <w:rPr>
                <w:sz w:val="20"/>
                <w:szCs w:val="20"/>
              </w:rPr>
              <w:t>Exhibit E, Contractor’s Key Personnel</w:t>
            </w:r>
          </w:p>
          <w:p w:rsidR="00895E7C" w:rsidRPr="00E11FA7" w:rsidRDefault="00500175" w:rsidP="006D1988">
            <w:pPr>
              <w:rPr>
                <w:sz w:val="20"/>
                <w:szCs w:val="20"/>
              </w:rPr>
            </w:pPr>
            <w:r w:rsidRPr="00E11FA7">
              <w:rPr>
                <w:sz w:val="20"/>
                <w:szCs w:val="20"/>
              </w:rPr>
              <w:t>Exhibit F, Attachments, including Attachment 1, Acceptance and Signoff Form</w:t>
            </w:r>
          </w:p>
          <w:p w:rsidR="00500175" w:rsidRPr="00E11FA7" w:rsidRDefault="00895E7C" w:rsidP="006D1988">
            <w:pPr>
              <w:rPr>
                <w:sz w:val="20"/>
                <w:szCs w:val="20"/>
              </w:rPr>
            </w:pPr>
            <w:proofErr w:type="gramStart"/>
            <w:r w:rsidRPr="00E11FA7">
              <w:rPr>
                <w:sz w:val="20"/>
                <w:szCs w:val="20"/>
              </w:rPr>
              <w:t>and</w:t>
            </w:r>
            <w:proofErr w:type="gramEnd"/>
            <w:r w:rsidRPr="00E11FA7">
              <w:rPr>
                <w:sz w:val="20"/>
                <w:szCs w:val="20"/>
              </w:rPr>
              <w:t xml:space="preserve"> any modifications to the foregoing or additions made in accordance with this Agreement.</w:t>
            </w:r>
          </w:p>
          <w:p w:rsidR="0048766C" w:rsidRPr="00E11FA7" w:rsidRDefault="0048766C">
            <w:pPr>
              <w:rPr>
                <w:sz w:val="20"/>
                <w:szCs w:val="20"/>
              </w:rPr>
            </w:pPr>
          </w:p>
        </w:tc>
      </w:tr>
      <w:tr w:rsidR="006D1988" w:rsidRPr="00E11FA7" w:rsidTr="00895E7C">
        <w:trPr>
          <w:cantSplit/>
          <w:trHeight w:hRule="exact" w:val="99"/>
        </w:trPr>
        <w:tc>
          <w:tcPr>
            <w:tcW w:w="540" w:type="dxa"/>
            <w:tcBorders>
              <w:bottom w:val="double" w:sz="6" w:space="0" w:color="auto"/>
            </w:tcBorders>
          </w:tcPr>
          <w:p w:rsidR="006D1988" w:rsidRPr="00E11FA7" w:rsidRDefault="006D1988" w:rsidP="006D1988">
            <w:pPr>
              <w:rPr>
                <w:sz w:val="20"/>
                <w:szCs w:val="20"/>
              </w:rPr>
            </w:pPr>
          </w:p>
        </w:tc>
        <w:tc>
          <w:tcPr>
            <w:tcW w:w="10620" w:type="dxa"/>
            <w:gridSpan w:val="3"/>
            <w:tcBorders>
              <w:left w:val="nil"/>
              <w:bottom w:val="double" w:sz="6" w:space="0" w:color="auto"/>
            </w:tcBorders>
          </w:tcPr>
          <w:p w:rsidR="006D1988" w:rsidRPr="00E11FA7" w:rsidRDefault="006D1988" w:rsidP="006D1988">
            <w:pPr>
              <w:rPr>
                <w:sz w:val="20"/>
                <w:szCs w:val="20"/>
              </w:rPr>
            </w:pPr>
          </w:p>
        </w:tc>
      </w:tr>
      <w:tr w:rsidR="006D1988" w:rsidRPr="00E11FA7" w:rsidTr="006D1988">
        <w:trPr>
          <w:cantSplit/>
          <w:trHeight w:hRule="exact" w:val="80"/>
        </w:trPr>
        <w:tc>
          <w:tcPr>
            <w:tcW w:w="540" w:type="dxa"/>
            <w:tcBorders>
              <w:top w:val="double" w:sz="6" w:space="0" w:color="auto"/>
            </w:tcBorders>
          </w:tcPr>
          <w:p w:rsidR="006D1988" w:rsidRPr="00E11FA7" w:rsidRDefault="006D1988" w:rsidP="006D1988">
            <w:pPr>
              <w:rPr>
                <w:sz w:val="20"/>
                <w:szCs w:val="20"/>
              </w:rPr>
            </w:pPr>
          </w:p>
        </w:tc>
        <w:tc>
          <w:tcPr>
            <w:tcW w:w="10620" w:type="dxa"/>
            <w:gridSpan w:val="3"/>
            <w:tcBorders>
              <w:top w:val="double" w:sz="6" w:space="0" w:color="auto"/>
              <w:left w:val="nil"/>
            </w:tcBorders>
          </w:tcPr>
          <w:p w:rsidR="006D1988" w:rsidRPr="00E11FA7" w:rsidRDefault="006D1988" w:rsidP="006D1988">
            <w:pPr>
              <w:rPr>
                <w:sz w:val="20"/>
                <w:szCs w:val="20"/>
              </w:rPr>
            </w:pPr>
          </w:p>
        </w:tc>
      </w:tr>
    </w:tbl>
    <w:p w:rsidR="006D1988" w:rsidRPr="00E11FA7" w:rsidRDefault="006D1988" w:rsidP="006D1988">
      <w:pPr>
        <w:rPr>
          <w:b/>
          <w:sz w:val="14"/>
          <w:szCs w:val="14"/>
        </w:rPr>
      </w:pPr>
    </w:p>
    <w:p w:rsidR="006D1988" w:rsidRPr="00E11FA7" w:rsidRDefault="006D1988" w:rsidP="006D1988">
      <w:pPr>
        <w:rPr>
          <w:b/>
          <w:sz w:val="14"/>
          <w:szCs w:val="14"/>
        </w:rPr>
      </w:pPr>
    </w:p>
    <w:tbl>
      <w:tblPr>
        <w:tblW w:w="111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5115"/>
        <w:gridCol w:w="6045"/>
      </w:tblGrid>
      <w:tr w:rsidR="006D1988" w:rsidRPr="00E11FA7" w:rsidTr="006D1988">
        <w:trPr>
          <w:trHeight w:hRule="exact" w:val="495"/>
        </w:trPr>
        <w:tc>
          <w:tcPr>
            <w:tcW w:w="5115" w:type="dxa"/>
            <w:tcBorders>
              <w:bottom w:val="single" w:sz="12" w:space="0" w:color="auto"/>
            </w:tcBorders>
            <w:shd w:val="clear" w:color="auto" w:fill="E0E0E0"/>
          </w:tcPr>
          <w:p w:rsidR="006D1988" w:rsidRPr="00E11FA7" w:rsidRDefault="006D1988" w:rsidP="006D1988">
            <w:pPr>
              <w:tabs>
                <w:tab w:val="left" w:pos="3600"/>
              </w:tabs>
              <w:spacing w:line="60" w:lineRule="auto"/>
              <w:jc w:val="center"/>
              <w:rPr>
                <w:b/>
                <w:sz w:val="26"/>
                <w:szCs w:val="20"/>
              </w:rPr>
            </w:pPr>
          </w:p>
          <w:p w:rsidR="006D1988" w:rsidRPr="00E11FA7" w:rsidRDefault="006D1988" w:rsidP="006D1988">
            <w:pPr>
              <w:tabs>
                <w:tab w:val="left" w:pos="3600"/>
              </w:tabs>
              <w:jc w:val="center"/>
              <w:rPr>
                <w:b/>
                <w:szCs w:val="20"/>
              </w:rPr>
            </w:pPr>
            <w:r w:rsidRPr="00E11FA7">
              <w:rPr>
                <w:b/>
                <w:sz w:val="20"/>
                <w:szCs w:val="20"/>
              </w:rPr>
              <w:t>AOC’S SIGNATURE</w:t>
            </w:r>
          </w:p>
        </w:tc>
        <w:tc>
          <w:tcPr>
            <w:tcW w:w="6045" w:type="dxa"/>
            <w:tcBorders>
              <w:bottom w:val="single" w:sz="12" w:space="0" w:color="auto"/>
            </w:tcBorders>
            <w:shd w:val="clear" w:color="auto" w:fill="E0E0E0"/>
          </w:tcPr>
          <w:p w:rsidR="006D1988" w:rsidRPr="00E11FA7" w:rsidRDefault="006D1988" w:rsidP="006D1988">
            <w:pPr>
              <w:tabs>
                <w:tab w:val="left" w:pos="3600"/>
              </w:tabs>
              <w:spacing w:line="60" w:lineRule="auto"/>
              <w:jc w:val="center"/>
              <w:rPr>
                <w:b/>
                <w:sz w:val="26"/>
                <w:szCs w:val="20"/>
              </w:rPr>
            </w:pPr>
          </w:p>
          <w:p w:rsidR="006D1988" w:rsidRPr="00E11FA7" w:rsidRDefault="006D1988" w:rsidP="006D1988">
            <w:pPr>
              <w:tabs>
                <w:tab w:val="left" w:pos="3600"/>
              </w:tabs>
              <w:jc w:val="center"/>
              <w:rPr>
                <w:b/>
                <w:szCs w:val="20"/>
              </w:rPr>
            </w:pPr>
            <w:r w:rsidRPr="00E11FA7">
              <w:rPr>
                <w:b/>
                <w:sz w:val="20"/>
                <w:szCs w:val="20"/>
              </w:rPr>
              <w:t>CONTRACTOR’S SIGNATURE</w:t>
            </w:r>
          </w:p>
        </w:tc>
      </w:tr>
      <w:tr w:rsidR="006D1988" w:rsidRPr="00E11FA7" w:rsidTr="006D1988">
        <w:trPr>
          <w:trHeight w:hRule="exact" w:val="876"/>
        </w:trPr>
        <w:tc>
          <w:tcPr>
            <w:tcW w:w="5115" w:type="dxa"/>
            <w:tcBorders>
              <w:top w:val="single" w:sz="12" w:space="0" w:color="auto"/>
              <w:left w:val="single" w:sz="8" w:space="0" w:color="auto"/>
              <w:bottom w:val="single" w:sz="8" w:space="0" w:color="auto"/>
              <w:right w:val="single" w:sz="8" w:space="0" w:color="auto"/>
            </w:tcBorders>
          </w:tcPr>
          <w:p w:rsidR="006D1988" w:rsidRPr="00E11FA7" w:rsidRDefault="006D1988" w:rsidP="006D1988">
            <w:pPr>
              <w:tabs>
                <w:tab w:val="left" w:pos="3600"/>
              </w:tabs>
              <w:rPr>
                <w:sz w:val="20"/>
                <w:szCs w:val="20"/>
              </w:rPr>
            </w:pPr>
          </w:p>
          <w:p w:rsidR="006D1988" w:rsidRPr="00E11FA7" w:rsidRDefault="006D1988" w:rsidP="006D1988">
            <w:pPr>
              <w:tabs>
                <w:tab w:val="left" w:pos="3600"/>
              </w:tabs>
              <w:rPr>
                <w:b/>
                <w:sz w:val="20"/>
                <w:szCs w:val="20"/>
              </w:rPr>
            </w:pPr>
            <w:r w:rsidRPr="00E11FA7">
              <w:rPr>
                <w:b/>
                <w:sz w:val="20"/>
                <w:szCs w:val="20"/>
              </w:rPr>
              <w:t xml:space="preserve"> Judicial Council of California, </w:t>
            </w:r>
          </w:p>
          <w:p w:rsidR="006D1988" w:rsidRPr="00E11FA7" w:rsidRDefault="006D1988" w:rsidP="006D1988">
            <w:pPr>
              <w:tabs>
                <w:tab w:val="left" w:pos="3600"/>
              </w:tabs>
              <w:rPr>
                <w:sz w:val="18"/>
                <w:szCs w:val="20"/>
              </w:rPr>
            </w:pPr>
            <w:r w:rsidRPr="00E11FA7">
              <w:rPr>
                <w:b/>
                <w:sz w:val="20"/>
                <w:szCs w:val="20"/>
              </w:rPr>
              <w:t xml:space="preserve"> Administrative Office of the Courts</w:t>
            </w:r>
          </w:p>
        </w:tc>
        <w:tc>
          <w:tcPr>
            <w:tcW w:w="6045" w:type="dxa"/>
            <w:tcBorders>
              <w:top w:val="single" w:sz="12" w:space="0" w:color="auto"/>
              <w:left w:val="single" w:sz="8" w:space="0" w:color="auto"/>
              <w:bottom w:val="single" w:sz="8" w:space="0" w:color="auto"/>
              <w:right w:val="single" w:sz="8" w:space="0" w:color="auto"/>
            </w:tcBorders>
          </w:tcPr>
          <w:p w:rsidR="006D1988" w:rsidRPr="00E11FA7" w:rsidRDefault="006D1988" w:rsidP="006D1988">
            <w:pPr>
              <w:jc w:val="both"/>
              <w:rPr>
                <w:i/>
                <w:sz w:val="14"/>
                <w:szCs w:val="20"/>
              </w:rPr>
            </w:pPr>
            <w:r w:rsidRPr="00E11FA7">
              <w:rPr>
                <w:sz w:val="13"/>
                <w:szCs w:val="20"/>
              </w:rPr>
              <w:t xml:space="preserve"> </w:t>
            </w:r>
            <w:r w:rsidRPr="00E11FA7">
              <w:rPr>
                <w:sz w:val="14"/>
                <w:szCs w:val="20"/>
              </w:rPr>
              <w:t xml:space="preserve">CONTRACTOR’S NAME  </w:t>
            </w:r>
            <w:r w:rsidRPr="00E11FA7">
              <w:rPr>
                <w:i/>
                <w:sz w:val="14"/>
                <w:szCs w:val="20"/>
              </w:rPr>
              <w:t xml:space="preserve">(if Contractor is not an individual person, state whether Contractor is a                                              corporation, partnership, etc.)  </w:t>
            </w:r>
          </w:p>
          <w:p w:rsidR="006D1988" w:rsidRPr="00E11FA7" w:rsidRDefault="006D1988" w:rsidP="006D1988">
            <w:pPr>
              <w:tabs>
                <w:tab w:val="left" w:pos="3600"/>
              </w:tabs>
              <w:rPr>
                <w:sz w:val="20"/>
                <w:szCs w:val="20"/>
              </w:rPr>
            </w:pPr>
            <w:r w:rsidRPr="00E11FA7">
              <w:rPr>
                <w:szCs w:val="20"/>
              </w:rPr>
              <w:t xml:space="preserve"> </w:t>
            </w:r>
            <w:r w:rsidR="00F15664" w:rsidRPr="00E11FA7">
              <w:rPr>
                <w:b/>
                <w:sz w:val="20"/>
                <w:szCs w:val="20"/>
              </w:rPr>
              <w:t>@</w:t>
            </w:r>
          </w:p>
          <w:p w:rsidR="006D1988" w:rsidRPr="00E11FA7" w:rsidRDefault="006D1988" w:rsidP="006D1988">
            <w:pPr>
              <w:tabs>
                <w:tab w:val="left" w:pos="3600"/>
              </w:tabs>
              <w:rPr>
                <w:szCs w:val="20"/>
              </w:rPr>
            </w:pPr>
          </w:p>
          <w:p w:rsidR="006D1988" w:rsidRPr="00E11FA7" w:rsidRDefault="006D1988" w:rsidP="006D1988">
            <w:pPr>
              <w:tabs>
                <w:tab w:val="left" w:pos="3600"/>
              </w:tabs>
              <w:rPr>
                <w:szCs w:val="20"/>
              </w:rPr>
            </w:pPr>
          </w:p>
          <w:p w:rsidR="006D1988" w:rsidRPr="00E11FA7" w:rsidRDefault="006D1988" w:rsidP="006D1988">
            <w:pPr>
              <w:tabs>
                <w:tab w:val="left" w:pos="3600"/>
              </w:tabs>
              <w:rPr>
                <w:szCs w:val="20"/>
              </w:rPr>
            </w:pPr>
          </w:p>
          <w:p w:rsidR="006D1988" w:rsidRPr="00E11FA7" w:rsidRDefault="006D1988" w:rsidP="006D1988">
            <w:pPr>
              <w:tabs>
                <w:tab w:val="left" w:pos="3600"/>
              </w:tabs>
              <w:rPr>
                <w:szCs w:val="20"/>
              </w:rPr>
            </w:pPr>
            <w:r w:rsidRPr="00E11FA7">
              <w:rPr>
                <w:szCs w:val="20"/>
              </w:rPr>
              <w:t xml:space="preserve"> @</w:t>
            </w:r>
            <w:proofErr w:type="spellStart"/>
            <w:r w:rsidRPr="00E11FA7">
              <w:rPr>
                <w:szCs w:val="20"/>
              </w:rPr>
              <w:t>Ktr</w:t>
            </w:r>
            <w:proofErr w:type="spellEnd"/>
          </w:p>
          <w:p w:rsidR="006D1988" w:rsidRPr="00E11FA7" w:rsidRDefault="006D1988" w:rsidP="006D1988">
            <w:pPr>
              <w:tabs>
                <w:tab w:val="left" w:pos="3600"/>
              </w:tabs>
              <w:rPr>
                <w:sz w:val="18"/>
                <w:szCs w:val="20"/>
              </w:rPr>
            </w:pPr>
          </w:p>
        </w:tc>
      </w:tr>
      <w:tr w:rsidR="006D1988" w:rsidRPr="00E11FA7" w:rsidTr="006D1988">
        <w:trPr>
          <w:trHeight w:hRule="exact" w:val="699"/>
        </w:trPr>
        <w:tc>
          <w:tcPr>
            <w:tcW w:w="5115" w:type="dxa"/>
            <w:tcBorders>
              <w:top w:val="single" w:sz="8" w:space="0" w:color="auto"/>
              <w:left w:val="single" w:sz="8" w:space="0" w:color="auto"/>
              <w:bottom w:val="single" w:sz="8" w:space="0" w:color="auto"/>
              <w:right w:val="single" w:sz="8" w:space="0" w:color="auto"/>
            </w:tcBorders>
          </w:tcPr>
          <w:p w:rsidR="006D1988" w:rsidRPr="00E11FA7" w:rsidRDefault="006D1988" w:rsidP="006D1988">
            <w:pPr>
              <w:spacing w:before="20"/>
              <w:rPr>
                <w:sz w:val="14"/>
                <w:szCs w:val="20"/>
              </w:rPr>
            </w:pPr>
            <w:r w:rsidRPr="00E11FA7">
              <w:rPr>
                <w:sz w:val="14"/>
                <w:szCs w:val="20"/>
              </w:rPr>
              <w:t xml:space="preserve"> BY </w:t>
            </w:r>
            <w:r w:rsidRPr="00E11FA7">
              <w:rPr>
                <w:i/>
                <w:sz w:val="14"/>
                <w:szCs w:val="20"/>
              </w:rPr>
              <w:t>(Authorized Signature)</w:t>
            </w:r>
          </w:p>
          <w:p w:rsidR="006D1988" w:rsidRPr="00E11FA7" w:rsidRDefault="006D1988" w:rsidP="006D1988">
            <w:pPr>
              <w:tabs>
                <w:tab w:val="left" w:pos="3600"/>
              </w:tabs>
              <w:rPr>
                <w:sz w:val="18"/>
                <w:szCs w:val="20"/>
              </w:rPr>
            </w:pPr>
            <w:r w:rsidRPr="00E11FA7">
              <w:rPr>
                <w:sz w:val="28"/>
                <w:szCs w:val="20"/>
              </w:rPr>
              <w:sym w:font="Wingdings" w:char="F03F"/>
            </w:r>
          </w:p>
        </w:tc>
        <w:tc>
          <w:tcPr>
            <w:tcW w:w="6045" w:type="dxa"/>
            <w:tcBorders>
              <w:top w:val="single" w:sz="8" w:space="0" w:color="auto"/>
              <w:left w:val="single" w:sz="8" w:space="0" w:color="auto"/>
              <w:bottom w:val="single" w:sz="8" w:space="0" w:color="auto"/>
              <w:right w:val="single" w:sz="8" w:space="0" w:color="auto"/>
            </w:tcBorders>
          </w:tcPr>
          <w:p w:rsidR="006D1988" w:rsidRPr="00E11FA7" w:rsidRDefault="006D1988" w:rsidP="006D1988">
            <w:pPr>
              <w:spacing w:before="20"/>
              <w:rPr>
                <w:sz w:val="14"/>
                <w:szCs w:val="20"/>
              </w:rPr>
            </w:pPr>
            <w:r w:rsidRPr="00E11FA7">
              <w:rPr>
                <w:sz w:val="14"/>
                <w:szCs w:val="20"/>
              </w:rPr>
              <w:t xml:space="preserve"> BY </w:t>
            </w:r>
            <w:r w:rsidRPr="00E11FA7">
              <w:rPr>
                <w:i/>
                <w:sz w:val="14"/>
                <w:szCs w:val="20"/>
              </w:rPr>
              <w:t>(Authorized Signature)</w:t>
            </w:r>
          </w:p>
          <w:p w:rsidR="006D1988" w:rsidRPr="00E11FA7" w:rsidRDefault="006D1988" w:rsidP="006D1988">
            <w:pPr>
              <w:tabs>
                <w:tab w:val="left" w:pos="3600"/>
              </w:tabs>
              <w:rPr>
                <w:sz w:val="18"/>
                <w:szCs w:val="20"/>
              </w:rPr>
            </w:pPr>
            <w:r w:rsidRPr="00E11FA7">
              <w:rPr>
                <w:sz w:val="28"/>
                <w:szCs w:val="20"/>
              </w:rPr>
              <w:sym w:font="Wingdings" w:char="F03F"/>
            </w:r>
          </w:p>
        </w:tc>
      </w:tr>
      <w:tr w:rsidR="006D1988" w:rsidRPr="00E11FA7" w:rsidTr="006D1988">
        <w:trPr>
          <w:trHeight w:hRule="exact" w:val="627"/>
        </w:trPr>
        <w:tc>
          <w:tcPr>
            <w:tcW w:w="5115" w:type="dxa"/>
            <w:tcBorders>
              <w:top w:val="single" w:sz="8" w:space="0" w:color="auto"/>
              <w:left w:val="single" w:sz="8" w:space="0" w:color="auto"/>
              <w:bottom w:val="single" w:sz="8" w:space="0" w:color="auto"/>
              <w:right w:val="single" w:sz="8" w:space="0" w:color="auto"/>
            </w:tcBorders>
          </w:tcPr>
          <w:p w:rsidR="006D1988" w:rsidRPr="00E11FA7" w:rsidRDefault="006D1988" w:rsidP="006D1988">
            <w:pPr>
              <w:tabs>
                <w:tab w:val="left" w:pos="3600"/>
              </w:tabs>
              <w:rPr>
                <w:sz w:val="16"/>
                <w:szCs w:val="20"/>
              </w:rPr>
            </w:pPr>
            <w:r w:rsidRPr="00E11FA7">
              <w:rPr>
                <w:sz w:val="14"/>
                <w:szCs w:val="20"/>
              </w:rPr>
              <w:t xml:space="preserve"> PRINTED NAME AND TITLE OF PERSON SIGNING</w:t>
            </w:r>
            <w:r w:rsidRPr="00E11FA7">
              <w:rPr>
                <w:sz w:val="16"/>
                <w:szCs w:val="20"/>
              </w:rPr>
              <w:t xml:space="preserve"> </w:t>
            </w:r>
          </w:p>
          <w:p w:rsidR="006D1988" w:rsidRPr="00E11FA7" w:rsidRDefault="006D1988" w:rsidP="006D1988">
            <w:pPr>
              <w:tabs>
                <w:tab w:val="left" w:pos="3600"/>
              </w:tabs>
              <w:rPr>
                <w:sz w:val="16"/>
                <w:szCs w:val="20"/>
              </w:rPr>
            </w:pPr>
          </w:p>
          <w:p w:rsidR="006D1988" w:rsidRPr="00E11FA7" w:rsidRDefault="006D1988" w:rsidP="00D80890">
            <w:pPr>
              <w:tabs>
                <w:tab w:val="left" w:pos="3600"/>
              </w:tabs>
              <w:rPr>
                <w:sz w:val="20"/>
                <w:szCs w:val="20"/>
              </w:rPr>
            </w:pPr>
            <w:r w:rsidRPr="00E11FA7">
              <w:rPr>
                <w:b/>
                <w:i/>
                <w:sz w:val="22"/>
                <w:szCs w:val="20"/>
              </w:rPr>
              <w:t xml:space="preserve"> </w:t>
            </w:r>
            <w:r w:rsidR="001A0A3B" w:rsidRPr="00E11FA7">
              <w:rPr>
                <w:sz w:val="20"/>
                <w:szCs w:val="20"/>
              </w:rPr>
              <w:t>Grant Walker</w:t>
            </w:r>
            <w:r w:rsidR="00500175" w:rsidRPr="00E11FA7">
              <w:rPr>
                <w:sz w:val="20"/>
                <w:szCs w:val="20"/>
              </w:rPr>
              <w:t xml:space="preserve">, </w:t>
            </w:r>
            <w:r w:rsidR="001A0A3B" w:rsidRPr="00E11FA7">
              <w:rPr>
                <w:sz w:val="20"/>
                <w:szCs w:val="20"/>
              </w:rPr>
              <w:t xml:space="preserve">Senior Manager – </w:t>
            </w:r>
            <w:del w:id="0" w:author="John McGlynn" w:date="2012-12-10T13:58:00Z">
              <w:r w:rsidR="001A0A3B" w:rsidRPr="00E11FA7" w:rsidDel="00D80890">
                <w:rPr>
                  <w:sz w:val="20"/>
                  <w:szCs w:val="20"/>
                </w:rPr>
                <w:delText xml:space="preserve">Business </w:delText>
              </w:r>
            </w:del>
            <w:ins w:id="1" w:author="John McGlynn" w:date="2012-12-10T13:58:00Z">
              <w:r w:rsidR="00D80890">
                <w:rPr>
                  <w:sz w:val="20"/>
                  <w:szCs w:val="20"/>
                </w:rPr>
                <w:t>Fiscal</w:t>
              </w:r>
              <w:r w:rsidR="00D80890" w:rsidRPr="00E11FA7">
                <w:rPr>
                  <w:sz w:val="20"/>
                  <w:szCs w:val="20"/>
                </w:rPr>
                <w:t xml:space="preserve"> </w:t>
              </w:r>
            </w:ins>
            <w:r w:rsidR="001A0A3B" w:rsidRPr="00E11FA7">
              <w:rPr>
                <w:sz w:val="20"/>
                <w:szCs w:val="20"/>
              </w:rPr>
              <w:t>Services</w:t>
            </w:r>
          </w:p>
        </w:tc>
        <w:tc>
          <w:tcPr>
            <w:tcW w:w="6045" w:type="dxa"/>
            <w:tcBorders>
              <w:top w:val="single" w:sz="8" w:space="0" w:color="auto"/>
              <w:left w:val="single" w:sz="8" w:space="0" w:color="auto"/>
              <w:bottom w:val="single" w:sz="8" w:space="0" w:color="auto"/>
              <w:right w:val="single" w:sz="8" w:space="0" w:color="auto"/>
            </w:tcBorders>
          </w:tcPr>
          <w:p w:rsidR="006D1988" w:rsidRPr="00E11FA7" w:rsidRDefault="006D1988" w:rsidP="006D1988">
            <w:pPr>
              <w:tabs>
                <w:tab w:val="left" w:pos="3600"/>
              </w:tabs>
              <w:rPr>
                <w:sz w:val="14"/>
                <w:szCs w:val="20"/>
              </w:rPr>
            </w:pPr>
            <w:r w:rsidRPr="00E11FA7">
              <w:rPr>
                <w:sz w:val="13"/>
                <w:szCs w:val="20"/>
              </w:rPr>
              <w:t xml:space="preserve"> </w:t>
            </w:r>
            <w:r w:rsidRPr="00E11FA7">
              <w:rPr>
                <w:sz w:val="14"/>
                <w:szCs w:val="20"/>
              </w:rPr>
              <w:t>PRINTED NAME AND TITLE OF PERSON SIGNING</w:t>
            </w:r>
          </w:p>
          <w:p w:rsidR="006D1988" w:rsidRPr="00E11FA7" w:rsidRDefault="006D1988" w:rsidP="006D1988">
            <w:pPr>
              <w:tabs>
                <w:tab w:val="left" w:pos="3600"/>
              </w:tabs>
              <w:rPr>
                <w:sz w:val="14"/>
                <w:szCs w:val="20"/>
              </w:rPr>
            </w:pPr>
            <w:r w:rsidRPr="00E11FA7">
              <w:rPr>
                <w:sz w:val="14"/>
                <w:szCs w:val="20"/>
              </w:rPr>
              <w:t xml:space="preserve"> </w:t>
            </w:r>
          </w:p>
          <w:p w:rsidR="006D1988" w:rsidRPr="00E11FA7" w:rsidRDefault="006D1988" w:rsidP="006D1988">
            <w:pPr>
              <w:tabs>
                <w:tab w:val="left" w:pos="3600"/>
              </w:tabs>
              <w:rPr>
                <w:sz w:val="20"/>
                <w:szCs w:val="20"/>
              </w:rPr>
            </w:pPr>
            <w:r w:rsidRPr="00E11FA7">
              <w:rPr>
                <w:b/>
                <w:i/>
                <w:sz w:val="22"/>
                <w:szCs w:val="20"/>
              </w:rPr>
              <w:t xml:space="preserve"> </w:t>
            </w:r>
          </w:p>
          <w:p w:rsidR="006D1988" w:rsidRPr="00E11FA7" w:rsidRDefault="006D1988" w:rsidP="006D1988">
            <w:pPr>
              <w:numPr>
                <w:ilvl w:val="0"/>
                <w:numId w:val="3"/>
              </w:numPr>
              <w:tabs>
                <w:tab w:val="clear" w:pos="360"/>
                <w:tab w:val="left" w:pos="3600"/>
              </w:tabs>
              <w:ind w:left="0" w:firstLine="0"/>
              <w:rPr>
                <w:szCs w:val="20"/>
              </w:rPr>
            </w:pPr>
            <w:r w:rsidRPr="00E11FA7">
              <w:rPr>
                <w:szCs w:val="20"/>
              </w:rPr>
              <w:t xml:space="preserve"> </w:t>
            </w:r>
          </w:p>
          <w:p w:rsidR="006D1988" w:rsidRPr="00E11FA7" w:rsidRDefault="006D1988" w:rsidP="006D1988">
            <w:pPr>
              <w:tabs>
                <w:tab w:val="left" w:pos="3600"/>
              </w:tabs>
              <w:rPr>
                <w:sz w:val="16"/>
                <w:szCs w:val="20"/>
              </w:rPr>
            </w:pPr>
            <w:r w:rsidRPr="00E11FA7">
              <w:rPr>
                <w:sz w:val="16"/>
                <w:szCs w:val="20"/>
              </w:rPr>
              <w:t xml:space="preserve"> </w:t>
            </w:r>
          </w:p>
        </w:tc>
      </w:tr>
      <w:tr w:rsidR="006D1988" w:rsidRPr="00E11FA7" w:rsidTr="006D1988">
        <w:trPr>
          <w:trHeight w:hRule="exact" w:val="1148"/>
        </w:trPr>
        <w:tc>
          <w:tcPr>
            <w:tcW w:w="5115" w:type="dxa"/>
            <w:tcBorders>
              <w:top w:val="single" w:sz="8" w:space="0" w:color="auto"/>
              <w:left w:val="single" w:sz="8" w:space="0" w:color="auto"/>
              <w:bottom w:val="single" w:sz="8" w:space="0" w:color="auto"/>
              <w:right w:val="single" w:sz="8" w:space="0" w:color="auto"/>
            </w:tcBorders>
          </w:tcPr>
          <w:p w:rsidR="006D1988" w:rsidRPr="00E11FA7" w:rsidRDefault="006D1988" w:rsidP="006D1988">
            <w:pPr>
              <w:tabs>
                <w:tab w:val="left" w:pos="3600"/>
              </w:tabs>
              <w:rPr>
                <w:sz w:val="14"/>
                <w:szCs w:val="20"/>
              </w:rPr>
            </w:pPr>
            <w:r w:rsidRPr="00E11FA7">
              <w:rPr>
                <w:sz w:val="14"/>
                <w:szCs w:val="20"/>
              </w:rPr>
              <w:t xml:space="preserve"> ADDRESS</w:t>
            </w:r>
          </w:p>
          <w:p w:rsidR="006D1988" w:rsidRPr="00E11FA7" w:rsidRDefault="006D1988" w:rsidP="006D1988">
            <w:pPr>
              <w:tabs>
                <w:tab w:val="left" w:pos="3600"/>
              </w:tabs>
              <w:rPr>
                <w:sz w:val="14"/>
                <w:szCs w:val="20"/>
              </w:rPr>
            </w:pPr>
          </w:p>
          <w:p w:rsidR="006D1988" w:rsidRPr="00E11FA7" w:rsidRDefault="006D1988" w:rsidP="006D1988">
            <w:pPr>
              <w:tabs>
                <w:tab w:val="left" w:pos="3600"/>
              </w:tabs>
              <w:rPr>
                <w:sz w:val="20"/>
                <w:szCs w:val="20"/>
              </w:rPr>
            </w:pPr>
            <w:r w:rsidRPr="00E11FA7">
              <w:rPr>
                <w:sz w:val="20"/>
                <w:szCs w:val="20"/>
              </w:rPr>
              <w:t xml:space="preserve"> Attn: </w:t>
            </w:r>
            <w:del w:id="2" w:author="John McGlynn" w:date="2012-12-10T13:59:00Z">
              <w:r w:rsidRPr="00E11FA7" w:rsidDel="00D80890">
                <w:rPr>
                  <w:sz w:val="20"/>
                  <w:szCs w:val="20"/>
                </w:rPr>
                <w:delText>Business Services Unit</w:delText>
              </w:r>
            </w:del>
            <w:ins w:id="3" w:author="John McGlynn" w:date="2012-12-10T13:59:00Z">
              <w:r w:rsidR="00D80890">
                <w:rPr>
                  <w:sz w:val="20"/>
                  <w:szCs w:val="20"/>
                </w:rPr>
                <w:t>Fiscal Services Office</w:t>
              </w:r>
            </w:ins>
          </w:p>
          <w:p w:rsidR="006D1988" w:rsidRPr="00E11FA7" w:rsidRDefault="006D1988" w:rsidP="006D1988">
            <w:pPr>
              <w:tabs>
                <w:tab w:val="left" w:pos="3600"/>
              </w:tabs>
              <w:rPr>
                <w:sz w:val="20"/>
                <w:szCs w:val="20"/>
              </w:rPr>
            </w:pPr>
            <w:r w:rsidRPr="00E11FA7">
              <w:rPr>
                <w:sz w:val="20"/>
                <w:szCs w:val="20"/>
              </w:rPr>
              <w:t xml:space="preserve"> 455 Golden Gate Avenue</w:t>
            </w:r>
          </w:p>
          <w:p w:rsidR="006D1988" w:rsidRPr="00E11FA7" w:rsidRDefault="006D1988" w:rsidP="006D1988">
            <w:pPr>
              <w:tabs>
                <w:tab w:val="left" w:pos="3600"/>
              </w:tabs>
              <w:rPr>
                <w:sz w:val="16"/>
                <w:szCs w:val="20"/>
              </w:rPr>
            </w:pPr>
            <w:r w:rsidRPr="00E11FA7">
              <w:rPr>
                <w:sz w:val="20"/>
                <w:szCs w:val="20"/>
              </w:rPr>
              <w:t xml:space="preserve"> San Francisco, CA 94102</w:t>
            </w:r>
          </w:p>
        </w:tc>
        <w:tc>
          <w:tcPr>
            <w:tcW w:w="6045" w:type="dxa"/>
            <w:tcBorders>
              <w:top w:val="single" w:sz="8" w:space="0" w:color="auto"/>
              <w:left w:val="single" w:sz="8" w:space="0" w:color="auto"/>
              <w:bottom w:val="single" w:sz="8" w:space="0" w:color="auto"/>
              <w:right w:val="single" w:sz="8" w:space="0" w:color="auto"/>
            </w:tcBorders>
          </w:tcPr>
          <w:p w:rsidR="006D1988" w:rsidRPr="00E11FA7" w:rsidRDefault="006D1988" w:rsidP="006D1988">
            <w:pPr>
              <w:tabs>
                <w:tab w:val="left" w:pos="3600"/>
              </w:tabs>
              <w:rPr>
                <w:sz w:val="18"/>
                <w:szCs w:val="20"/>
              </w:rPr>
            </w:pPr>
            <w:r w:rsidRPr="00E11FA7">
              <w:rPr>
                <w:sz w:val="13"/>
                <w:szCs w:val="20"/>
              </w:rPr>
              <w:t xml:space="preserve"> </w:t>
            </w:r>
            <w:r w:rsidRPr="00E11FA7">
              <w:rPr>
                <w:sz w:val="14"/>
                <w:szCs w:val="20"/>
              </w:rPr>
              <w:t>ADDRESS</w:t>
            </w:r>
          </w:p>
          <w:p w:rsidR="006D1988" w:rsidRPr="00E11FA7" w:rsidRDefault="006D1988" w:rsidP="006D1988">
            <w:pPr>
              <w:tabs>
                <w:tab w:val="left" w:pos="3600"/>
              </w:tabs>
              <w:rPr>
                <w:sz w:val="16"/>
                <w:szCs w:val="20"/>
              </w:rPr>
            </w:pPr>
          </w:p>
          <w:p w:rsidR="006D1988" w:rsidRPr="00E11FA7" w:rsidRDefault="00F15664" w:rsidP="00F15664">
            <w:pPr>
              <w:tabs>
                <w:tab w:val="left" w:pos="3600"/>
              </w:tabs>
              <w:rPr>
                <w:sz w:val="20"/>
                <w:szCs w:val="20"/>
              </w:rPr>
            </w:pPr>
            <w:r w:rsidRPr="00E11FA7">
              <w:rPr>
                <w:sz w:val="20"/>
                <w:szCs w:val="20"/>
              </w:rPr>
              <w:t>@</w:t>
            </w:r>
          </w:p>
        </w:tc>
      </w:tr>
    </w:tbl>
    <w:p w:rsidR="006D1988" w:rsidRPr="00E11FA7" w:rsidRDefault="006D1988" w:rsidP="006D1988">
      <w:pPr>
        <w:rPr>
          <w:b/>
          <w:sz w:val="14"/>
          <w:szCs w:val="14"/>
        </w:rPr>
      </w:pPr>
    </w:p>
    <w:p w:rsidR="006D1988" w:rsidRPr="00E11FA7" w:rsidRDefault="006D1988" w:rsidP="006D1988">
      <w:pPr>
        <w:rPr>
          <w:b/>
          <w:sz w:val="14"/>
          <w:szCs w:val="14"/>
        </w:rPr>
        <w:sectPr w:rsidR="006D1988" w:rsidRPr="00E11FA7" w:rsidSect="006D1988">
          <w:headerReference w:type="even" r:id="rId8"/>
          <w:headerReference w:type="default" r:id="rId9"/>
          <w:footerReference w:type="default" r:id="rId10"/>
          <w:headerReference w:type="first" r:id="rId11"/>
          <w:pgSz w:w="12240" w:h="15840" w:code="1"/>
          <w:pgMar w:top="504" w:right="504" w:bottom="270" w:left="504" w:header="0" w:footer="306" w:gutter="0"/>
          <w:cols w:space="720"/>
        </w:sectPr>
      </w:pPr>
    </w:p>
    <w:p w:rsidR="006D1988" w:rsidRPr="00E11FA7" w:rsidRDefault="006D1988" w:rsidP="006D1988">
      <w:pPr>
        <w:jc w:val="center"/>
        <w:rPr>
          <w:b/>
          <w:sz w:val="14"/>
          <w:szCs w:val="14"/>
        </w:rPr>
      </w:pPr>
    </w:p>
    <w:p w:rsidR="006D1988" w:rsidRPr="00E11FA7" w:rsidRDefault="006D1988" w:rsidP="006D1988">
      <w:pPr>
        <w:jc w:val="center"/>
        <w:rPr>
          <w:b/>
          <w:sz w:val="14"/>
          <w:szCs w:val="14"/>
        </w:rPr>
      </w:pPr>
    </w:p>
    <w:p w:rsidR="006D1988" w:rsidRPr="00E11FA7" w:rsidRDefault="006D1988" w:rsidP="006D1988">
      <w:pPr>
        <w:jc w:val="center"/>
        <w:rPr>
          <w:b/>
          <w:sz w:val="14"/>
          <w:szCs w:val="14"/>
        </w:rPr>
      </w:pPr>
    </w:p>
    <w:p w:rsidR="006D1988" w:rsidRPr="00E11FA7" w:rsidRDefault="006D1988" w:rsidP="006D1988">
      <w:pPr>
        <w:jc w:val="center"/>
        <w:rPr>
          <w:b/>
          <w:sz w:val="14"/>
          <w:szCs w:val="14"/>
        </w:rPr>
      </w:pPr>
    </w:p>
    <w:p w:rsidR="006D1988" w:rsidRPr="00E11FA7" w:rsidRDefault="006D1988" w:rsidP="006D1988">
      <w:pPr>
        <w:jc w:val="center"/>
        <w:rPr>
          <w:b/>
          <w:sz w:val="14"/>
          <w:szCs w:val="14"/>
        </w:rPr>
      </w:pPr>
    </w:p>
    <w:p w:rsidR="006D1988" w:rsidRPr="00E11FA7" w:rsidRDefault="006D1988" w:rsidP="006D1988">
      <w:pPr>
        <w:jc w:val="center"/>
        <w:rPr>
          <w:b/>
          <w:sz w:val="14"/>
          <w:szCs w:val="14"/>
        </w:rPr>
      </w:pPr>
    </w:p>
    <w:p w:rsidR="006D1988" w:rsidRPr="00E11FA7" w:rsidRDefault="006D1988" w:rsidP="006D1988">
      <w:pPr>
        <w:jc w:val="center"/>
        <w:rPr>
          <w:b/>
          <w:sz w:val="14"/>
          <w:szCs w:val="14"/>
        </w:rPr>
      </w:pPr>
    </w:p>
    <w:p w:rsidR="006D1988" w:rsidRPr="00E11FA7" w:rsidRDefault="006D1988" w:rsidP="006D1988">
      <w:pPr>
        <w:jc w:val="center"/>
        <w:rPr>
          <w:b/>
        </w:rPr>
      </w:pPr>
      <w:r w:rsidRPr="00E11FA7">
        <w:rPr>
          <w:b/>
        </w:rPr>
        <w:t>Administrative Office of the Courts Use Only</w:t>
      </w:r>
    </w:p>
    <w:p w:rsidR="006D1988" w:rsidRPr="00E11FA7" w:rsidRDefault="006D1988" w:rsidP="006D1988">
      <w:pPr>
        <w:rPr>
          <w:b/>
          <w:sz w:val="18"/>
          <w:szCs w:val="18"/>
        </w:rPr>
      </w:pPr>
    </w:p>
    <w:p w:rsidR="00500175" w:rsidRPr="00E11FA7" w:rsidRDefault="00500175" w:rsidP="00500175">
      <w:pPr>
        <w:rPr>
          <w:b/>
          <w:sz w:val="18"/>
          <w:szCs w:val="18"/>
        </w:rPr>
      </w:pPr>
    </w:p>
    <w:tbl>
      <w:tblPr>
        <w:tblW w:w="4847"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7"/>
        <w:gridCol w:w="1779"/>
        <w:gridCol w:w="647"/>
        <w:gridCol w:w="431"/>
        <w:gridCol w:w="899"/>
        <w:gridCol w:w="1081"/>
        <w:gridCol w:w="1096"/>
        <w:gridCol w:w="2416"/>
        <w:gridCol w:w="1403"/>
      </w:tblGrid>
      <w:tr w:rsidR="001A0A3B" w:rsidRPr="00E11FA7" w:rsidTr="001A0A3B">
        <w:tc>
          <w:tcPr>
            <w:tcW w:w="434" w:type="pct"/>
            <w:tcBorders>
              <w:top w:val="single" w:sz="18" w:space="0" w:color="auto"/>
              <w:left w:val="single" w:sz="18" w:space="0" w:color="auto"/>
              <w:bottom w:val="single" w:sz="18" w:space="0" w:color="auto"/>
              <w:right w:val="single" w:sz="18" w:space="0" w:color="auto"/>
            </w:tcBorders>
            <w:shd w:val="clear" w:color="auto" w:fill="D9D9D9"/>
          </w:tcPr>
          <w:p w:rsidR="001A0A3B" w:rsidRPr="00E11FA7" w:rsidRDefault="001A0A3B" w:rsidP="001A0A3B">
            <w:pPr>
              <w:jc w:val="center"/>
              <w:rPr>
                <w:sz w:val="16"/>
                <w:szCs w:val="16"/>
              </w:rPr>
            </w:pPr>
            <w:r w:rsidRPr="00E11FA7">
              <w:rPr>
                <w:sz w:val="16"/>
                <w:szCs w:val="16"/>
              </w:rPr>
              <w:t>Fund Title</w:t>
            </w:r>
          </w:p>
        </w:tc>
        <w:tc>
          <w:tcPr>
            <w:tcW w:w="833" w:type="pct"/>
            <w:tcBorders>
              <w:top w:val="single" w:sz="18" w:space="0" w:color="auto"/>
              <w:left w:val="single" w:sz="18" w:space="0" w:color="auto"/>
              <w:bottom w:val="single" w:sz="18" w:space="0" w:color="auto"/>
              <w:right w:val="single" w:sz="18" w:space="0" w:color="auto"/>
            </w:tcBorders>
            <w:shd w:val="clear" w:color="auto" w:fill="D9D9D9"/>
          </w:tcPr>
          <w:p w:rsidR="001A0A3B" w:rsidRPr="00E11FA7" w:rsidRDefault="001A0A3B" w:rsidP="001A0A3B">
            <w:pPr>
              <w:jc w:val="center"/>
              <w:rPr>
                <w:sz w:val="16"/>
                <w:szCs w:val="16"/>
              </w:rPr>
            </w:pPr>
            <w:r w:rsidRPr="00E11FA7">
              <w:rPr>
                <w:sz w:val="16"/>
                <w:szCs w:val="16"/>
              </w:rPr>
              <w:t>Program/ Category</w:t>
            </w:r>
          </w:p>
        </w:tc>
        <w:tc>
          <w:tcPr>
            <w:tcW w:w="505" w:type="pct"/>
            <w:gridSpan w:val="2"/>
            <w:tcBorders>
              <w:top w:val="single" w:sz="18" w:space="0" w:color="auto"/>
              <w:left w:val="single" w:sz="18" w:space="0" w:color="auto"/>
              <w:bottom w:val="single" w:sz="18" w:space="0" w:color="auto"/>
              <w:right w:val="single" w:sz="18" w:space="0" w:color="auto"/>
            </w:tcBorders>
            <w:shd w:val="clear" w:color="auto" w:fill="D9D9D9"/>
          </w:tcPr>
          <w:p w:rsidR="001A0A3B" w:rsidRPr="00E11FA7" w:rsidRDefault="001A0A3B" w:rsidP="001A0A3B">
            <w:pPr>
              <w:jc w:val="center"/>
              <w:rPr>
                <w:sz w:val="16"/>
                <w:szCs w:val="16"/>
              </w:rPr>
            </w:pPr>
            <w:r w:rsidRPr="00E11FA7">
              <w:rPr>
                <w:sz w:val="16"/>
                <w:szCs w:val="16"/>
              </w:rPr>
              <w:t>Item</w:t>
            </w:r>
          </w:p>
        </w:tc>
        <w:tc>
          <w:tcPr>
            <w:tcW w:w="421" w:type="pct"/>
            <w:tcBorders>
              <w:top w:val="single" w:sz="18" w:space="0" w:color="auto"/>
              <w:left w:val="single" w:sz="18" w:space="0" w:color="auto"/>
              <w:bottom w:val="single" w:sz="18" w:space="0" w:color="auto"/>
              <w:right w:val="single" w:sz="18" w:space="0" w:color="auto"/>
            </w:tcBorders>
            <w:shd w:val="clear" w:color="auto" w:fill="D9D9D9"/>
          </w:tcPr>
          <w:p w:rsidR="001A0A3B" w:rsidRPr="00E11FA7" w:rsidRDefault="001A0A3B" w:rsidP="001A0A3B">
            <w:pPr>
              <w:jc w:val="center"/>
              <w:rPr>
                <w:sz w:val="16"/>
                <w:szCs w:val="16"/>
              </w:rPr>
            </w:pPr>
            <w:r w:rsidRPr="00E11FA7">
              <w:rPr>
                <w:sz w:val="16"/>
                <w:szCs w:val="16"/>
              </w:rPr>
              <w:t>Chapter</w:t>
            </w:r>
          </w:p>
        </w:tc>
        <w:tc>
          <w:tcPr>
            <w:tcW w:w="506" w:type="pct"/>
            <w:tcBorders>
              <w:top w:val="single" w:sz="18" w:space="0" w:color="auto"/>
              <w:left w:val="single" w:sz="18" w:space="0" w:color="auto"/>
              <w:bottom w:val="single" w:sz="18" w:space="0" w:color="auto"/>
              <w:right w:val="single" w:sz="18" w:space="0" w:color="auto"/>
            </w:tcBorders>
            <w:shd w:val="clear" w:color="auto" w:fill="D9D9D9"/>
          </w:tcPr>
          <w:p w:rsidR="001A0A3B" w:rsidRPr="00E11FA7" w:rsidRDefault="001A0A3B" w:rsidP="001A0A3B">
            <w:pPr>
              <w:jc w:val="center"/>
              <w:rPr>
                <w:sz w:val="16"/>
                <w:szCs w:val="16"/>
              </w:rPr>
            </w:pPr>
            <w:r w:rsidRPr="00E11FA7">
              <w:rPr>
                <w:sz w:val="16"/>
                <w:szCs w:val="16"/>
              </w:rPr>
              <w:t>Statute</w:t>
            </w:r>
          </w:p>
        </w:tc>
        <w:tc>
          <w:tcPr>
            <w:tcW w:w="513" w:type="pct"/>
            <w:tcBorders>
              <w:top w:val="single" w:sz="18" w:space="0" w:color="auto"/>
              <w:left w:val="single" w:sz="18" w:space="0" w:color="auto"/>
              <w:bottom w:val="single" w:sz="18" w:space="0" w:color="auto"/>
              <w:right w:val="single" w:sz="18" w:space="0" w:color="auto"/>
            </w:tcBorders>
            <w:shd w:val="clear" w:color="auto" w:fill="D9D9D9"/>
          </w:tcPr>
          <w:p w:rsidR="001A0A3B" w:rsidRPr="00E11FA7" w:rsidRDefault="001A0A3B" w:rsidP="001A0A3B">
            <w:pPr>
              <w:jc w:val="center"/>
              <w:rPr>
                <w:sz w:val="16"/>
                <w:szCs w:val="16"/>
              </w:rPr>
            </w:pPr>
            <w:r w:rsidRPr="00E11FA7">
              <w:rPr>
                <w:sz w:val="16"/>
                <w:szCs w:val="16"/>
              </w:rPr>
              <w:t>Fiscal Year</w:t>
            </w:r>
          </w:p>
        </w:tc>
        <w:tc>
          <w:tcPr>
            <w:tcW w:w="1131" w:type="pct"/>
            <w:tcBorders>
              <w:top w:val="single" w:sz="18" w:space="0" w:color="auto"/>
              <w:left w:val="single" w:sz="18" w:space="0" w:color="auto"/>
              <w:bottom w:val="single" w:sz="18" w:space="0" w:color="auto"/>
              <w:right w:val="single" w:sz="18" w:space="0" w:color="auto"/>
            </w:tcBorders>
            <w:shd w:val="clear" w:color="auto" w:fill="D9D9D9"/>
          </w:tcPr>
          <w:p w:rsidR="001A0A3B" w:rsidRPr="00E11FA7" w:rsidRDefault="001A0A3B" w:rsidP="001A0A3B">
            <w:pPr>
              <w:jc w:val="center"/>
              <w:rPr>
                <w:sz w:val="16"/>
                <w:szCs w:val="16"/>
              </w:rPr>
            </w:pPr>
            <w:r w:rsidRPr="00E11FA7">
              <w:rPr>
                <w:sz w:val="16"/>
                <w:szCs w:val="16"/>
              </w:rPr>
              <w:t>Object of Expenditure</w:t>
            </w:r>
          </w:p>
        </w:tc>
        <w:tc>
          <w:tcPr>
            <w:tcW w:w="657" w:type="pct"/>
            <w:tcBorders>
              <w:top w:val="single" w:sz="18" w:space="0" w:color="auto"/>
              <w:left w:val="single" w:sz="18" w:space="0" w:color="auto"/>
              <w:bottom w:val="single" w:sz="18" w:space="0" w:color="auto"/>
              <w:right w:val="single" w:sz="18" w:space="0" w:color="auto"/>
            </w:tcBorders>
            <w:shd w:val="clear" w:color="auto" w:fill="D9D9D9"/>
          </w:tcPr>
          <w:p w:rsidR="001A0A3B" w:rsidRPr="00E11FA7" w:rsidRDefault="001A0A3B" w:rsidP="001A0A3B">
            <w:pPr>
              <w:jc w:val="center"/>
              <w:rPr>
                <w:sz w:val="16"/>
                <w:szCs w:val="16"/>
              </w:rPr>
            </w:pPr>
            <w:r w:rsidRPr="00E11FA7">
              <w:rPr>
                <w:sz w:val="16"/>
                <w:szCs w:val="16"/>
              </w:rPr>
              <w:t>Amount</w:t>
            </w:r>
          </w:p>
        </w:tc>
      </w:tr>
      <w:tr w:rsidR="001A0A3B" w:rsidRPr="00E11FA7" w:rsidTr="001A0A3B">
        <w:tc>
          <w:tcPr>
            <w:tcW w:w="434" w:type="pct"/>
            <w:tcBorders>
              <w:top w:val="single" w:sz="18" w:space="0" w:color="auto"/>
              <w:bottom w:val="single" w:sz="4" w:space="0" w:color="auto"/>
            </w:tcBorders>
            <w:tcMar>
              <w:top w:w="14" w:type="dxa"/>
              <w:left w:w="14" w:type="dxa"/>
              <w:bottom w:w="14" w:type="dxa"/>
              <w:right w:w="14" w:type="dxa"/>
            </w:tcMar>
          </w:tcPr>
          <w:p w:rsidR="001A0A3B" w:rsidRPr="00E11FA7" w:rsidRDefault="001A0A3B" w:rsidP="001A0A3B">
            <w:pPr>
              <w:jc w:val="center"/>
              <w:rPr>
                <w:sz w:val="16"/>
                <w:szCs w:val="16"/>
              </w:rPr>
            </w:pPr>
          </w:p>
        </w:tc>
        <w:tc>
          <w:tcPr>
            <w:tcW w:w="833" w:type="pct"/>
            <w:tcBorders>
              <w:top w:val="single" w:sz="18" w:space="0" w:color="auto"/>
              <w:bottom w:val="single" w:sz="4" w:space="0" w:color="auto"/>
            </w:tcBorders>
            <w:tcMar>
              <w:top w:w="14" w:type="dxa"/>
              <w:left w:w="14" w:type="dxa"/>
              <w:bottom w:w="14" w:type="dxa"/>
              <w:right w:w="14" w:type="dxa"/>
            </w:tcMar>
          </w:tcPr>
          <w:p w:rsidR="001A0A3B" w:rsidRPr="00E11FA7" w:rsidRDefault="001A0A3B" w:rsidP="001A0A3B">
            <w:pPr>
              <w:jc w:val="center"/>
              <w:rPr>
                <w:sz w:val="16"/>
                <w:szCs w:val="16"/>
              </w:rPr>
            </w:pPr>
          </w:p>
        </w:tc>
        <w:tc>
          <w:tcPr>
            <w:tcW w:w="505" w:type="pct"/>
            <w:gridSpan w:val="2"/>
            <w:tcBorders>
              <w:top w:val="single" w:sz="18" w:space="0" w:color="auto"/>
              <w:bottom w:val="single" w:sz="4" w:space="0" w:color="auto"/>
            </w:tcBorders>
            <w:tcMar>
              <w:top w:w="14" w:type="dxa"/>
              <w:left w:w="14" w:type="dxa"/>
              <w:bottom w:w="14" w:type="dxa"/>
              <w:right w:w="14" w:type="dxa"/>
            </w:tcMar>
          </w:tcPr>
          <w:p w:rsidR="001A0A3B" w:rsidRPr="00E11FA7" w:rsidRDefault="001A0A3B" w:rsidP="001A0A3B">
            <w:pPr>
              <w:jc w:val="center"/>
              <w:rPr>
                <w:sz w:val="16"/>
                <w:szCs w:val="16"/>
              </w:rPr>
            </w:pPr>
          </w:p>
        </w:tc>
        <w:tc>
          <w:tcPr>
            <w:tcW w:w="421" w:type="pct"/>
            <w:tcBorders>
              <w:top w:val="single" w:sz="18" w:space="0" w:color="auto"/>
              <w:bottom w:val="single" w:sz="4" w:space="0" w:color="auto"/>
            </w:tcBorders>
            <w:tcMar>
              <w:top w:w="14" w:type="dxa"/>
              <w:left w:w="14" w:type="dxa"/>
              <w:bottom w:w="14" w:type="dxa"/>
              <w:right w:w="14" w:type="dxa"/>
            </w:tcMar>
          </w:tcPr>
          <w:p w:rsidR="001A0A3B" w:rsidRPr="00E11FA7" w:rsidRDefault="001A0A3B" w:rsidP="001A0A3B">
            <w:pPr>
              <w:jc w:val="center"/>
              <w:rPr>
                <w:sz w:val="16"/>
                <w:szCs w:val="16"/>
              </w:rPr>
            </w:pPr>
          </w:p>
        </w:tc>
        <w:tc>
          <w:tcPr>
            <w:tcW w:w="506" w:type="pct"/>
            <w:tcBorders>
              <w:top w:val="single" w:sz="18" w:space="0" w:color="auto"/>
              <w:bottom w:val="single" w:sz="4" w:space="0" w:color="auto"/>
            </w:tcBorders>
            <w:tcMar>
              <w:top w:w="14" w:type="dxa"/>
              <w:left w:w="14" w:type="dxa"/>
              <w:bottom w:w="14" w:type="dxa"/>
              <w:right w:w="14" w:type="dxa"/>
            </w:tcMar>
          </w:tcPr>
          <w:p w:rsidR="001A0A3B" w:rsidRPr="00E11FA7" w:rsidRDefault="001A0A3B" w:rsidP="001A0A3B">
            <w:pPr>
              <w:jc w:val="center"/>
              <w:rPr>
                <w:sz w:val="16"/>
                <w:szCs w:val="16"/>
              </w:rPr>
            </w:pPr>
          </w:p>
        </w:tc>
        <w:tc>
          <w:tcPr>
            <w:tcW w:w="513" w:type="pct"/>
            <w:tcBorders>
              <w:top w:val="single" w:sz="18" w:space="0" w:color="auto"/>
              <w:bottom w:val="single" w:sz="4" w:space="0" w:color="auto"/>
            </w:tcBorders>
            <w:tcMar>
              <w:top w:w="14" w:type="dxa"/>
              <w:left w:w="14" w:type="dxa"/>
              <w:bottom w:w="14" w:type="dxa"/>
              <w:right w:w="14" w:type="dxa"/>
            </w:tcMar>
          </w:tcPr>
          <w:p w:rsidR="001A0A3B" w:rsidRPr="00E11FA7" w:rsidRDefault="001A0A3B" w:rsidP="001A0A3B">
            <w:pPr>
              <w:jc w:val="center"/>
              <w:rPr>
                <w:sz w:val="16"/>
                <w:szCs w:val="16"/>
              </w:rPr>
            </w:pPr>
          </w:p>
        </w:tc>
        <w:tc>
          <w:tcPr>
            <w:tcW w:w="1131" w:type="pct"/>
            <w:tcBorders>
              <w:top w:val="single" w:sz="18" w:space="0" w:color="auto"/>
              <w:bottom w:val="single" w:sz="4" w:space="0" w:color="auto"/>
            </w:tcBorders>
            <w:tcMar>
              <w:top w:w="14" w:type="dxa"/>
              <w:left w:w="14" w:type="dxa"/>
              <w:bottom w:w="14" w:type="dxa"/>
              <w:right w:w="14" w:type="dxa"/>
            </w:tcMar>
          </w:tcPr>
          <w:p w:rsidR="001A0A3B" w:rsidRPr="00E11FA7" w:rsidRDefault="001A0A3B" w:rsidP="00F15664">
            <w:pPr>
              <w:jc w:val="center"/>
              <w:rPr>
                <w:sz w:val="16"/>
                <w:szCs w:val="16"/>
              </w:rPr>
            </w:pPr>
          </w:p>
        </w:tc>
        <w:tc>
          <w:tcPr>
            <w:tcW w:w="657" w:type="pct"/>
            <w:tcBorders>
              <w:top w:val="single" w:sz="18" w:space="0" w:color="auto"/>
              <w:bottom w:val="single" w:sz="4" w:space="0" w:color="auto"/>
            </w:tcBorders>
            <w:tcMar>
              <w:top w:w="14" w:type="dxa"/>
              <w:left w:w="14" w:type="dxa"/>
              <w:bottom w:w="14" w:type="dxa"/>
              <w:right w:w="14" w:type="dxa"/>
            </w:tcMar>
          </w:tcPr>
          <w:p w:rsidR="001A0A3B" w:rsidRPr="00E11FA7" w:rsidRDefault="001A0A3B" w:rsidP="001A0A3B">
            <w:pPr>
              <w:tabs>
                <w:tab w:val="decimal" w:pos="867"/>
              </w:tabs>
              <w:ind w:right="39"/>
              <w:jc w:val="right"/>
              <w:rPr>
                <w:sz w:val="16"/>
                <w:szCs w:val="16"/>
              </w:rPr>
            </w:pPr>
          </w:p>
        </w:tc>
      </w:tr>
      <w:tr w:rsidR="001A0A3B" w:rsidRPr="00E11FA7" w:rsidTr="001A0A3B">
        <w:tc>
          <w:tcPr>
            <w:tcW w:w="434" w:type="pct"/>
            <w:tcBorders>
              <w:top w:val="single" w:sz="4" w:space="0" w:color="auto"/>
            </w:tcBorders>
            <w:tcMar>
              <w:top w:w="14" w:type="dxa"/>
              <w:left w:w="14" w:type="dxa"/>
              <w:bottom w:w="14" w:type="dxa"/>
              <w:right w:w="14" w:type="dxa"/>
            </w:tcMar>
          </w:tcPr>
          <w:p w:rsidR="001A0A3B" w:rsidRPr="00E11FA7" w:rsidRDefault="001A0A3B" w:rsidP="001A0A3B">
            <w:pPr>
              <w:jc w:val="center"/>
              <w:rPr>
                <w:rFonts w:cs="Arial"/>
                <w:sz w:val="16"/>
                <w:szCs w:val="16"/>
              </w:rPr>
            </w:pPr>
          </w:p>
        </w:tc>
        <w:tc>
          <w:tcPr>
            <w:tcW w:w="833" w:type="pct"/>
            <w:tcBorders>
              <w:top w:val="single" w:sz="4" w:space="0" w:color="auto"/>
            </w:tcBorders>
            <w:tcMar>
              <w:top w:w="14" w:type="dxa"/>
              <w:left w:w="14" w:type="dxa"/>
              <w:bottom w:w="14" w:type="dxa"/>
              <w:right w:w="14" w:type="dxa"/>
            </w:tcMar>
          </w:tcPr>
          <w:p w:rsidR="001A0A3B" w:rsidRPr="00E11FA7" w:rsidRDefault="001A0A3B" w:rsidP="001A0A3B">
            <w:pPr>
              <w:jc w:val="center"/>
              <w:rPr>
                <w:rFonts w:cs="Arial"/>
                <w:sz w:val="16"/>
                <w:szCs w:val="16"/>
              </w:rPr>
            </w:pPr>
          </w:p>
        </w:tc>
        <w:tc>
          <w:tcPr>
            <w:tcW w:w="505" w:type="pct"/>
            <w:gridSpan w:val="2"/>
            <w:tcBorders>
              <w:top w:val="single" w:sz="4" w:space="0" w:color="auto"/>
            </w:tcBorders>
            <w:tcMar>
              <w:top w:w="14" w:type="dxa"/>
              <w:left w:w="14" w:type="dxa"/>
              <w:bottom w:w="14" w:type="dxa"/>
              <w:right w:w="14" w:type="dxa"/>
            </w:tcMar>
          </w:tcPr>
          <w:p w:rsidR="001A0A3B" w:rsidRPr="00E11FA7" w:rsidRDefault="001A0A3B" w:rsidP="001A0A3B">
            <w:pPr>
              <w:jc w:val="center"/>
              <w:rPr>
                <w:rFonts w:cs="Arial"/>
                <w:sz w:val="16"/>
                <w:szCs w:val="16"/>
              </w:rPr>
            </w:pPr>
          </w:p>
        </w:tc>
        <w:tc>
          <w:tcPr>
            <w:tcW w:w="421" w:type="pct"/>
            <w:tcBorders>
              <w:top w:val="single" w:sz="4" w:space="0" w:color="auto"/>
            </w:tcBorders>
            <w:tcMar>
              <w:top w:w="14" w:type="dxa"/>
              <w:left w:w="14" w:type="dxa"/>
              <w:bottom w:w="14" w:type="dxa"/>
              <w:right w:w="14" w:type="dxa"/>
            </w:tcMar>
          </w:tcPr>
          <w:p w:rsidR="001A0A3B" w:rsidRPr="00E11FA7" w:rsidRDefault="001A0A3B" w:rsidP="001A0A3B">
            <w:pPr>
              <w:jc w:val="center"/>
              <w:rPr>
                <w:rFonts w:cs="Arial"/>
                <w:sz w:val="16"/>
                <w:szCs w:val="16"/>
              </w:rPr>
            </w:pPr>
          </w:p>
        </w:tc>
        <w:tc>
          <w:tcPr>
            <w:tcW w:w="506" w:type="pct"/>
            <w:tcBorders>
              <w:top w:val="single" w:sz="4" w:space="0" w:color="auto"/>
            </w:tcBorders>
            <w:tcMar>
              <w:top w:w="14" w:type="dxa"/>
              <w:left w:w="14" w:type="dxa"/>
              <w:bottom w:w="14" w:type="dxa"/>
              <w:right w:w="14" w:type="dxa"/>
            </w:tcMar>
          </w:tcPr>
          <w:p w:rsidR="001A0A3B" w:rsidRPr="00E11FA7" w:rsidRDefault="001A0A3B" w:rsidP="001A0A3B">
            <w:pPr>
              <w:jc w:val="center"/>
              <w:rPr>
                <w:rFonts w:cs="Arial"/>
                <w:sz w:val="16"/>
                <w:szCs w:val="16"/>
              </w:rPr>
            </w:pPr>
          </w:p>
        </w:tc>
        <w:tc>
          <w:tcPr>
            <w:tcW w:w="513" w:type="pct"/>
            <w:tcBorders>
              <w:top w:val="single" w:sz="4" w:space="0" w:color="auto"/>
            </w:tcBorders>
            <w:tcMar>
              <w:top w:w="14" w:type="dxa"/>
              <w:left w:w="14" w:type="dxa"/>
              <w:bottom w:w="14" w:type="dxa"/>
              <w:right w:w="14" w:type="dxa"/>
            </w:tcMar>
          </w:tcPr>
          <w:p w:rsidR="001A0A3B" w:rsidRPr="00E11FA7" w:rsidRDefault="001A0A3B" w:rsidP="001A0A3B">
            <w:pPr>
              <w:jc w:val="center"/>
              <w:rPr>
                <w:rFonts w:cs="Arial"/>
                <w:sz w:val="16"/>
                <w:szCs w:val="16"/>
              </w:rPr>
            </w:pPr>
          </w:p>
        </w:tc>
        <w:tc>
          <w:tcPr>
            <w:tcW w:w="1131" w:type="pct"/>
            <w:tcBorders>
              <w:top w:val="single" w:sz="4" w:space="0" w:color="auto"/>
            </w:tcBorders>
            <w:tcMar>
              <w:top w:w="14" w:type="dxa"/>
              <w:left w:w="14" w:type="dxa"/>
              <w:bottom w:w="14" w:type="dxa"/>
              <w:right w:w="14" w:type="dxa"/>
            </w:tcMar>
          </w:tcPr>
          <w:p w:rsidR="001A0A3B" w:rsidRPr="00E11FA7" w:rsidRDefault="001A0A3B" w:rsidP="001A0A3B">
            <w:pPr>
              <w:jc w:val="center"/>
              <w:rPr>
                <w:rFonts w:cs="Arial"/>
                <w:sz w:val="16"/>
                <w:szCs w:val="16"/>
              </w:rPr>
            </w:pPr>
          </w:p>
        </w:tc>
        <w:tc>
          <w:tcPr>
            <w:tcW w:w="657" w:type="pct"/>
            <w:tcBorders>
              <w:top w:val="single" w:sz="4" w:space="0" w:color="auto"/>
            </w:tcBorders>
            <w:tcMar>
              <w:top w:w="14" w:type="dxa"/>
              <w:left w:w="14" w:type="dxa"/>
              <w:bottom w:w="14" w:type="dxa"/>
              <w:right w:w="14" w:type="dxa"/>
            </w:tcMar>
          </w:tcPr>
          <w:p w:rsidR="001A0A3B" w:rsidRPr="00E11FA7" w:rsidRDefault="001A0A3B" w:rsidP="001A0A3B">
            <w:pPr>
              <w:tabs>
                <w:tab w:val="decimal" w:pos="867"/>
              </w:tabs>
              <w:ind w:right="39"/>
              <w:jc w:val="right"/>
              <w:rPr>
                <w:rFonts w:cs="Arial"/>
                <w:sz w:val="16"/>
                <w:szCs w:val="16"/>
              </w:rPr>
            </w:pPr>
          </w:p>
        </w:tc>
      </w:tr>
      <w:tr w:rsidR="001A0A3B" w:rsidRPr="00E11FA7" w:rsidTr="001A0A3B">
        <w:tc>
          <w:tcPr>
            <w:tcW w:w="434" w:type="pct"/>
            <w:tcBorders>
              <w:top w:val="single" w:sz="4" w:space="0" w:color="auto"/>
            </w:tcBorders>
            <w:tcMar>
              <w:top w:w="14" w:type="dxa"/>
              <w:left w:w="14" w:type="dxa"/>
              <w:bottom w:w="14" w:type="dxa"/>
              <w:right w:w="14" w:type="dxa"/>
            </w:tcMar>
          </w:tcPr>
          <w:p w:rsidR="001A0A3B" w:rsidRPr="00E11FA7" w:rsidRDefault="001A0A3B" w:rsidP="001A0A3B">
            <w:pPr>
              <w:jc w:val="center"/>
              <w:rPr>
                <w:rFonts w:cs="Arial"/>
                <w:sz w:val="16"/>
                <w:szCs w:val="16"/>
              </w:rPr>
            </w:pPr>
          </w:p>
        </w:tc>
        <w:tc>
          <w:tcPr>
            <w:tcW w:w="833" w:type="pct"/>
            <w:tcBorders>
              <w:top w:val="single" w:sz="4" w:space="0" w:color="auto"/>
            </w:tcBorders>
            <w:tcMar>
              <w:top w:w="14" w:type="dxa"/>
              <w:left w:w="14" w:type="dxa"/>
              <w:bottom w:w="14" w:type="dxa"/>
              <w:right w:w="14" w:type="dxa"/>
            </w:tcMar>
          </w:tcPr>
          <w:p w:rsidR="001A0A3B" w:rsidRPr="00E11FA7" w:rsidRDefault="001A0A3B" w:rsidP="001A0A3B">
            <w:pPr>
              <w:jc w:val="center"/>
              <w:rPr>
                <w:rFonts w:cs="Arial"/>
                <w:sz w:val="16"/>
                <w:szCs w:val="16"/>
              </w:rPr>
            </w:pPr>
          </w:p>
        </w:tc>
        <w:tc>
          <w:tcPr>
            <w:tcW w:w="505" w:type="pct"/>
            <w:gridSpan w:val="2"/>
            <w:tcBorders>
              <w:top w:val="single" w:sz="4" w:space="0" w:color="auto"/>
            </w:tcBorders>
            <w:tcMar>
              <w:top w:w="14" w:type="dxa"/>
              <w:left w:w="14" w:type="dxa"/>
              <w:bottom w:w="14" w:type="dxa"/>
              <w:right w:w="14" w:type="dxa"/>
            </w:tcMar>
          </w:tcPr>
          <w:p w:rsidR="001A0A3B" w:rsidRPr="00E11FA7" w:rsidRDefault="001A0A3B" w:rsidP="001A0A3B">
            <w:pPr>
              <w:jc w:val="center"/>
              <w:rPr>
                <w:rFonts w:cs="Arial"/>
                <w:sz w:val="16"/>
                <w:szCs w:val="16"/>
              </w:rPr>
            </w:pPr>
          </w:p>
        </w:tc>
        <w:tc>
          <w:tcPr>
            <w:tcW w:w="421" w:type="pct"/>
            <w:tcBorders>
              <w:top w:val="single" w:sz="4" w:space="0" w:color="auto"/>
            </w:tcBorders>
            <w:tcMar>
              <w:top w:w="14" w:type="dxa"/>
              <w:left w:w="14" w:type="dxa"/>
              <w:bottom w:w="14" w:type="dxa"/>
              <w:right w:w="14" w:type="dxa"/>
            </w:tcMar>
          </w:tcPr>
          <w:p w:rsidR="001A0A3B" w:rsidRPr="00E11FA7" w:rsidRDefault="001A0A3B" w:rsidP="001A0A3B">
            <w:pPr>
              <w:jc w:val="center"/>
              <w:rPr>
                <w:rFonts w:cs="Arial"/>
                <w:sz w:val="16"/>
                <w:szCs w:val="16"/>
              </w:rPr>
            </w:pPr>
          </w:p>
        </w:tc>
        <w:tc>
          <w:tcPr>
            <w:tcW w:w="506" w:type="pct"/>
            <w:tcBorders>
              <w:top w:val="single" w:sz="4" w:space="0" w:color="auto"/>
            </w:tcBorders>
            <w:tcMar>
              <w:top w:w="14" w:type="dxa"/>
              <w:left w:w="14" w:type="dxa"/>
              <w:bottom w:w="14" w:type="dxa"/>
              <w:right w:w="14" w:type="dxa"/>
            </w:tcMar>
          </w:tcPr>
          <w:p w:rsidR="001A0A3B" w:rsidRPr="00E11FA7" w:rsidRDefault="001A0A3B" w:rsidP="001A0A3B">
            <w:pPr>
              <w:jc w:val="center"/>
              <w:rPr>
                <w:rFonts w:cs="Arial"/>
                <w:sz w:val="16"/>
                <w:szCs w:val="16"/>
              </w:rPr>
            </w:pPr>
          </w:p>
        </w:tc>
        <w:tc>
          <w:tcPr>
            <w:tcW w:w="513" w:type="pct"/>
            <w:tcBorders>
              <w:top w:val="single" w:sz="4" w:space="0" w:color="auto"/>
            </w:tcBorders>
            <w:tcMar>
              <w:top w:w="14" w:type="dxa"/>
              <w:left w:w="14" w:type="dxa"/>
              <w:bottom w:w="14" w:type="dxa"/>
              <w:right w:w="14" w:type="dxa"/>
            </w:tcMar>
          </w:tcPr>
          <w:p w:rsidR="001A0A3B" w:rsidRPr="00E11FA7" w:rsidRDefault="001A0A3B" w:rsidP="001A0A3B">
            <w:pPr>
              <w:jc w:val="center"/>
              <w:rPr>
                <w:rFonts w:cs="Arial"/>
                <w:sz w:val="16"/>
                <w:szCs w:val="16"/>
              </w:rPr>
            </w:pPr>
          </w:p>
        </w:tc>
        <w:tc>
          <w:tcPr>
            <w:tcW w:w="1131" w:type="pct"/>
            <w:tcBorders>
              <w:top w:val="single" w:sz="4" w:space="0" w:color="auto"/>
            </w:tcBorders>
            <w:tcMar>
              <w:top w:w="14" w:type="dxa"/>
              <w:left w:w="14" w:type="dxa"/>
              <w:bottom w:w="14" w:type="dxa"/>
              <w:right w:w="14" w:type="dxa"/>
            </w:tcMar>
          </w:tcPr>
          <w:p w:rsidR="001A0A3B" w:rsidRPr="00E11FA7" w:rsidRDefault="001A0A3B" w:rsidP="001A0A3B">
            <w:pPr>
              <w:jc w:val="center"/>
              <w:rPr>
                <w:rFonts w:cs="Arial"/>
                <w:sz w:val="16"/>
                <w:szCs w:val="16"/>
              </w:rPr>
            </w:pPr>
          </w:p>
        </w:tc>
        <w:tc>
          <w:tcPr>
            <w:tcW w:w="657" w:type="pct"/>
            <w:tcBorders>
              <w:top w:val="single" w:sz="4" w:space="0" w:color="auto"/>
            </w:tcBorders>
            <w:tcMar>
              <w:top w:w="14" w:type="dxa"/>
              <w:left w:w="14" w:type="dxa"/>
              <w:bottom w:w="14" w:type="dxa"/>
              <w:right w:w="14" w:type="dxa"/>
            </w:tcMar>
          </w:tcPr>
          <w:p w:rsidR="001A0A3B" w:rsidRPr="00E11FA7" w:rsidRDefault="001A0A3B" w:rsidP="001A0A3B">
            <w:pPr>
              <w:tabs>
                <w:tab w:val="decimal" w:pos="867"/>
              </w:tabs>
              <w:ind w:right="39"/>
              <w:jc w:val="right"/>
              <w:rPr>
                <w:rFonts w:cs="Arial"/>
                <w:sz w:val="16"/>
                <w:szCs w:val="16"/>
              </w:rPr>
            </w:pPr>
          </w:p>
        </w:tc>
      </w:tr>
      <w:tr w:rsidR="001A0A3B" w:rsidRPr="00E11FA7" w:rsidTr="001A0A3B">
        <w:tc>
          <w:tcPr>
            <w:tcW w:w="434" w:type="pct"/>
            <w:tcMar>
              <w:top w:w="14" w:type="dxa"/>
              <w:left w:w="14" w:type="dxa"/>
              <w:bottom w:w="14" w:type="dxa"/>
              <w:right w:w="14" w:type="dxa"/>
            </w:tcMar>
          </w:tcPr>
          <w:p w:rsidR="001A0A3B" w:rsidRPr="00E11FA7" w:rsidRDefault="001A0A3B" w:rsidP="001A0A3B">
            <w:pPr>
              <w:jc w:val="center"/>
              <w:rPr>
                <w:sz w:val="16"/>
                <w:szCs w:val="16"/>
              </w:rPr>
            </w:pPr>
          </w:p>
        </w:tc>
        <w:tc>
          <w:tcPr>
            <w:tcW w:w="833" w:type="pct"/>
            <w:tcMar>
              <w:top w:w="14" w:type="dxa"/>
              <w:left w:w="14" w:type="dxa"/>
              <w:bottom w:w="14" w:type="dxa"/>
              <w:right w:w="14" w:type="dxa"/>
            </w:tcMar>
          </w:tcPr>
          <w:p w:rsidR="001A0A3B" w:rsidRPr="00E11FA7" w:rsidRDefault="001A0A3B" w:rsidP="001A0A3B">
            <w:pPr>
              <w:jc w:val="center"/>
              <w:rPr>
                <w:sz w:val="16"/>
                <w:szCs w:val="16"/>
              </w:rPr>
            </w:pPr>
          </w:p>
        </w:tc>
        <w:tc>
          <w:tcPr>
            <w:tcW w:w="505" w:type="pct"/>
            <w:gridSpan w:val="2"/>
            <w:tcMar>
              <w:top w:w="14" w:type="dxa"/>
              <w:left w:w="14" w:type="dxa"/>
              <w:bottom w:w="14" w:type="dxa"/>
              <w:right w:w="14" w:type="dxa"/>
            </w:tcMar>
          </w:tcPr>
          <w:p w:rsidR="001A0A3B" w:rsidRPr="00E11FA7" w:rsidRDefault="001A0A3B" w:rsidP="001A0A3B">
            <w:pPr>
              <w:jc w:val="center"/>
              <w:rPr>
                <w:sz w:val="16"/>
                <w:szCs w:val="16"/>
              </w:rPr>
            </w:pPr>
          </w:p>
        </w:tc>
        <w:tc>
          <w:tcPr>
            <w:tcW w:w="421" w:type="pct"/>
            <w:tcMar>
              <w:top w:w="14" w:type="dxa"/>
              <w:left w:w="14" w:type="dxa"/>
              <w:bottom w:w="14" w:type="dxa"/>
              <w:right w:w="14" w:type="dxa"/>
            </w:tcMar>
          </w:tcPr>
          <w:p w:rsidR="001A0A3B" w:rsidRPr="00E11FA7" w:rsidRDefault="001A0A3B" w:rsidP="001A0A3B">
            <w:pPr>
              <w:jc w:val="center"/>
              <w:rPr>
                <w:sz w:val="16"/>
                <w:szCs w:val="16"/>
              </w:rPr>
            </w:pPr>
          </w:p>
        </w:tc>
        <w:tc>
          <w:tcPr>
            <w:tcW w:w="506" w:type="pct"/>
            <w:tcMar>
              <w:top w:w="14" w:type="dxa"/>
              <w:left w:w="14" w:type="dxa"/>
              <w:bottom w:w="14" w:type="dxa"/>
              <w:right w:w="14" w:type="dxa"/>
            </w:tcMar>
          </w:tcPr>
          <w:p w:rsidR="001A0A3B" w:rsidRPr="00E11FA7" w:rsidRDefault="001A0A3B" w:rsidP="001A0A3B">
            <w:pPr>
              <w:jc w:val="center"/>
              <w:rPr>
                <w:sz w:val="16"/>
                <w:szCs w:val="16"/>
              </w:rPr>
            </w:pPr>
          </w:p>
        </w:tc>
        <w:tc>
          <w:tcPr>
            <w:tcW w:w="513" w:type="pct"/>
            <w:tcMar>
              <w:top w:w="14" w:type="dxa"/>
              <w:left w:w="14" w:type="dxa"/>
              <w:bottom w:w="14" w:type="dxa"/>
              <w:right w:w="14" w:type="dxa"/>
            </w:tcMar>
          </w:tcPr>
          <w:p w:rsidR="001A0A3B" w:rsidRPr="00E11FA7" w:rsidRDefault="001A0A3B" w:rsidP="001A0A3B">
            <w:pPr>
              <w:jc w:val="center"/>
              <w:rPr>
                <w:sz w:val="16"/>
                <w:szCs w:val="16"/>
              </w:rPr>
            </w:pPr>
          </w:p>
        </w:tc>
        <w:tc>
          <w:tcPr>
            <w:tcW w:w="1131" w:type="pct"/>
            <w:tcMar>
              <w:top w:w="14" w:type="dxa"/>
              <w:left w:w="14" w:type="dxa"/>
              <w:bottom w:w="14" w:type="dxa"/>
              <w:right w:w="14" w:type="dxa"/>
            </w:tcMar>
          </w:tcPr>
          <w:p w:rsidR="001A0A3B" w:rsidRPr="00E11FA7" w:rsidRDefault="001A0A3B" w:rsidP="001A0A3B">
            <w:pPr>
              <w:jc w:val="center"/>
              <w:rPr>
                <w:sz w:val="16"/>
                <w:szCs w:val="16"/>
              </w:rPr>
            </w:pPr>
          </w:p>
        </w:tc>
        <w:tc>
          <w:tcPr>
            <w:tcW w:w="657" w:type="pct"/>
            <w:tcMar>
              <w:top w:w="14" w:type="dxa"/>
              <w:left w:w="14" w:type="dxa"/>
              <w:bottom w:w="14" w:type="dxa"/>
              <w:right w:w="14" w:type="dxa"/>
            </w:tcMar>
          </w:tcPr>
          <w:p w:rsidR="001A0A3B" w:rsidRPr="00E11FA7" w:rsidRDefault="001A0A3B" w:rsidP="001A0A3B">
            <w:pPr>
              <w:tabs>
                <w:tab w:val="decimal" w:pos="867"/>
              </w:tabs>
              <w:ind w:right="39"/>
              <w:jc w:val="right"/>
              <w:rPr>
                <w:sz w:val="16"/>
                <w:szCs w:val="16"/>
              </w:rPr>
            </w:pPr>
          </w:p>
        </w:tc>
      </w:tr>
      <w:tr w:rsidR="001A0A3B" w:rsidRPr="00E11FA7" w:rsidTr="001A0A3B">
        <w:tc>
          <w:tcPr>
            <w:tcW w:w="434" w:type="pct"/>
            <w:tcMar>
              <w:top w:w="14" w:type="dxa"/>
              <w:left w:w="14" w:type="dxa"/>
              <w:bottom w:w="14" w:type="dxa"/>
              <w:right w:w="14" w:type="dxa"/>
            </w:tcMar>
          </w:tcPr>
          <w:p w:rsidR="001A0A3B" w:rsidRPr="00E11FA7" w:rsidRDefault="001A0A3B" w:rsidP="001A0A3B">
            <w:pPr>
              <w:jc w:val="center"/>
              <w:rPr>
                <w:sz w:val="16"/>
                <w:szCs w:val="16"/>
              </w:rPr>
            </w:pPr>
          </w:p>
        </w:tc>
        <w:tc>
          <w:tcPr>
            <w:tcW w:w="833" w:type="pct"/>
            <w:tcMar>
              <w:top w:w="14" w:type="dxa"/>
              <w:left w:w="14" w:type="dxa"/>
              <w:bottom w:w="14" w:type="dxa"/>
              <w:right w:w="14" w:type="dxa"/>
            </w:tcMar>
          </w:tcPr>
          <w:p w:rsidR="001A0A3B" w:rsidRPr="00E11FA7" w:rsidRDefault="001A0A3B" w:rsidP="001A0A3B">
            <w:pPr>
              <w:jc w:val="center"/>
              <w:rPr>
                <w:sz w:val="16"/>
                <w:szCs w:val="16"/>
              </w:rPr>
            </w:pPr>
          </w:p>
        </w:tc>
        <w:tc>
          <w:tcPr>
            <w:tcW w:w="505" w:type="pct"/>
            <w:gridSpan w:val="2"/>
            <w:tcMar>
              <w:top w:w="14" w:type="dxa"/>
              <w:left w:w="14" w:type="dxa"/>
              <w:bottom w:w="14" w:type="dxa"/>
              <w:right w:w="14" w:type="dxa"/>
            </w:tcMar>
          </w:tcPr>
          <w:p w:rsidR="001A0A3B" w:rsidRPr="00E11FA7" w:rsidRDefault="001A0A3B" w:rsidP="001A0A3B">
            <w:pPr>
              <w:jc w:val="center"/>
              <w:rPr>
                <w:sz w:val="16"/>
                <w:szCs w:val="16"/>
              </w:rPr>
            </w:pPr>
          </w:p>
        </w:tc>
        <w:tc>
          <w:tcPr>
            <w:tcW w:w="421" w:type="pct"/>
            <w:tcMar>
              <w:top w:w="14" w:type="dxa"/>
              <w:left w:w="14" w:type="dxa"/>
              <w:bottom w:w="14" w:type="dxa"/>
              <w:right w:w="14" w:type="dxa"/>
            </w:tcMar>
          </w:tcPr>
          <w:p w:rsidR="001A0A3B" w:rsidRPr="00E11FA7" w:rsidRDefault="001A0A3B" w:rsidP="001A0A3B">
            <w:pPr>
              <w:jc w:val="center"/>
              <w:rPr>
                <w:sz w:val="16"/>
                <w:szCs w:val="16"/>
              </w:rPr>
            </w:pPr>
          </w:p>
        </w:tc>
        <w:tc>
          <w:tcPr>
            <w:tcW w:w="506" w:type="pct"/>
            <w:tcMar>
              <w:top w:w="14" w:type="dxa"/>
              <w:left w:w="14" w:type="dxa"/>
              <w:bottom w:w="14" w:type="dxa"/>
              <w:right w:w="14" w:type="dxa"/>
            </w:tcMar>
          </w:tcPr>
          <w:p w:rsidR="001A0A3B" w:rsidRPr="00E11FA7" w:rsidRDefault="001A0A3B" w:rsidP="001A0A3B">
            <w:pPr>
              <w:jc w:val="center"/>
              <w:rPr>
                <w:sz w:val="16"/>
                <w:szCs w:val="16"/>
              </w:rPr>
            </w:pPr>
          </w:p>
        </w:tc>
        <w:tc>
          <w:tcPr>
            <w:tcW w:w="513" w:type="pct"/>
            <w:tcMar>
              <w:top w:w="14" w:type="dxa"/>
              <w:left w:w="14" w:type="dxa"/>
              <w:bottom w:w="14" w:type="dxa"/>
              <w:right w:w="14" w:type="dxa"/>
            </w:tcMar>
          </w:tcPr>
          <w:p w:rsidR="001A0A3B" w:rsidRPr="00E11FA7" w:rsidRDefault="001A0A3B" w:rsidP="001A0A3B">
            <w:pPr>
              <w:jc w:val="center"/>
              <w:rPr>
                <w:sz w:val="16"/>
                <w:szCs w:val="16"/>
              </w:rPr>
            </w:pPr>
          </w:p>
        </w:tc>
        <w:tc>
          <w:tcPr>
            <w:tcW w:w="1131" w:type="pct"/>
            <w:tcMar>
              <w:top w:w="14" w:type="dxa"/>
              <w:left w:w="14" w:type="dxa"/>
              <w:bottom w:w="14" w:type="dxa"/>
              <w:right w:w="14" w:type="dxa"/>
            </w:tcMar>
          </w:tcPr>
          <w:p w:rsidR="001A0A3B" w:rsidRPr="00E11FA7" w:rsidRDefault="001A0A3B" w:rsidP="001A0A3B">
            <w:pPr>
              <w:jc w:val="center"/>
              <w:rPr>
                <w:sz w:val="16"/>
                <w:szCs w:val="16"/>
              </w:rPr>
            </w:pPr>
          </w:p>
        </w:tc>
        <w:tc>
          <w:tcPr>
            <w:tcW w:w="657" w:type="pct"/>
            <w:tcMar>
              <w:top w:w="14" w:type="dxa"/>
              <w:left w:w="14" w:type="dxa"/>
              <w:bottom w:w="14" w:type="dxa"/>
              <w:right w:w="14" w:type="dxa"/>
            </w:tcMar>
          </w:tcPr>
          <w:p w:rsidR="001A0A3B" w:rsidRPr="00E11FA7" w:rsidRDefault="001A0A3B" w:rsidP="001A0A3B">
            <w:pPr>
              <w:tabs>
                <w:tab w:val="decimal" w:pos="867"/>
              </w:tabs>
              <w:ind w:right="39"/>
              <w:jc w:val="right"/>
              <w:rPr>
                <w:sz w:val="16"/>
                <w:szCs w:val="16"/>
              </w:rPr>
            </w:pPr>
          </w:p>
        </w:tc>
      </w:tr>
      <w:tr w:rsidR="001A0A3B" w:rsidRPr="00E11FA7" w:rsidTr="001A0A3B">
        <w:tc>
          <w:tcPr>
            <w:tcW w:w="434" w:type="pct"/>
            <w:tcMar>
              <w:top w:w="14" w:type="dxa"/>
              <w:left w:w="14" w:type="dxa"/>
              <w:bottom w:w="14" w:type="dxa"/>
              <w:right w:w="14" w:type="dxa"/>
            </w:tcMar>
          </w:tcPr>
          <w:p w:rsidR="001A0A3B" w:rsidRPr="00E11FA7" w:rsidRDefault="001A0A3B" w:rsidP="001A0A3B">
            <w:pPr>
              <w:jc w:val="center"/>
              <w:rPr>
                <w:sz w:val="16"/>
                <w:szCs w:val="16"/>
              </w:rPr>
            </w:pPr>
          </w:p>
        </w:tc>
        <w:tc>
          <w:tcPr>
            <w:tcW w:w="833" w:type="pct"/>
            <w:tcMar>
              <w:top w:w="14" w:type="dxa"/>
              <w:left w:w="14" w:type="dxa"/>
              <w:bottom w:w="14" w:type="dxa"/>
              <w:right w:w="14" w:type="dxa"/>
            </w:tcMar>
          </w:tcPr>
          <w:p w:rsidR="001A0A3B" w:rsidRPr="00E11FA7" w:rsidRDefault="001A0A3B" w:rsidP="001A0A3B">
            <w:pPr>
              <w:jc w:val="center"/>
              <w:rPr>
                <w:sz w:val="16"/>
                <w:szCs w:val="16"/>
              </w:rPr>
            </w:pPr>
          </w:p>
        </w:tc>
        <w:tc>
          <w:tcPr>
            <w:tcW w:w="505" w:type="pct"/>
            <w:gridSpan w:val="2"/>
            <w:tcMar>
              <w:top w:w="14" w:type="dxa"/>
              <w:left w:w="14" w:type="dxa"/>
              <w:bottom w:w="14" w:type="dxa"/>
              <w:right w:w="14" w:type="dxa"/>
            </w:tcMar>
          </w:tcPr>
          <w:p w:rsidR="001A0A3B" w:rsidRPr="00E11FA7" w:rsidRDefault="001A0A3B" w:rsidP="001A0A3B">
            <w:pPr>
              <w:jc w:val="center"/>
              <w:rPr>
                <w:sz w:val="16"/>
                <w:szCs w:val="16"/>
              </w:rPr>
            </w:pPr>
          </w:p>
        </w:tc>
        <w:tc>
          <w:tcPr>
            <w:tcW w:w="421" w:type="pct"/>
            <w:tcMar>
              <w:top w:w="14" w:type="dxa"/>
              <w:left w:w="14" w:type="dxa"/>
              <w:bottom w:w="14" w:type="dxa"/>
              <w:right w:w="14" w:type="dxa"/>
            </w:tcMar>
          </w:tcPr>
          <w:p w:rsidR="001A0A3B" w:rsidRPr="00E11FA7" w:rsidRDefault="001A0A3B" w:rsidP="001A0A3B">
            <w:pPr>
              <w:jc w:val="center"/>
              <w:rPr>
                <w:sz w:val="16"/>
                <w:szCs w:val="16"/>
              </w:rPr>
            </w:pPr>
          </w:p>
        </w:tc>
        <w:tc>
          <w:tcPr>
            <w:tcW w:w="506" w:type="pct"/>
            <w:tcMar>
              <w:top w:w="14" w:type="dxa"/>
              <w:left w:w="14" w:type="dxa"/>
              <w:bottom w:w="14" w:type="dxa"/>
              <w:right w:w="14" w:type="dxa"/>
            </w:tcMar>
          </w:tcPr>
          <w:p w:rsidR="001A0A3B" w:rsidRPr="00E11FA7" w:rsidRDefault="001A0A3B" w:rsidP="001A0A3B">
            <w:pPr>
              <w:jc w:val="center"/>
              <w:rPr>
                <w:sz w:val="16"/>
                <w:szCs w:val="16"/>
              </w:rPr>
            </w:pPr>
          </w:p>
        </w:tc>
        <w:tc>
          <w:tcPr>
            <w:tcW w:w="513" w:type="pct"/>
            <w:tcMar>
              <w:top w:w="14" w:type="dxa"/>
              <w:left w:w="14" w:type="dxa"/>
              <w:bottom w:w="14" w:type="dxa"/>
              <w:right w:w="14" w:type="dxa"/>
            </w:tcMar>
          </w:tcPr>
          <w:p w:rsidR="001A0A3B" w:rsidRPr="00E11FA7" w:rsidRDefault="001A0A3B" w:rsidP="001A0A3B">
            <w:pPr>
              <w:jc w:val="center"/>
              <w:rPr>
                <w:sz w:val="16"/>
                <w:szCs w:val="16"/>
              </w:rPr>
            </w:pPr>
          </w:p>
        </w:tc>
        <w:tc>
          <w:tcPr>
            <w:tcW w:w="1131" w:type="pct"/>
            <w:tcMar>
              <w:top w:w="14" w:type="dxa"/>
              <w:left w:w="14" w:type="dxa"/>
              <w:bottom w:w="14" w:type="dxa"/>
              <w:right w:w="14" w:type="dxa"/>
            </w:tcMar>
          </w:tcPr>
          <w:p w:rsidR="001A0A3B" w:rsidRPr="00E11FA7" w:rsidRDefault="001A0A3B" w:rsidP="001A0A3B">
            <w:pPr>
              <w:jc w:val="center"/>
              <w:rPr>
                <w:sz w:val="16"/>
                <w:szCs w:val="16"/>
              </w:rPr>
            </w:pPr>
          </w:p>
        </w:tc>
        <w:tc>
          <w:tcPr>
            <w:tcW w:w="657" w:type="pct"/>
            <w:tcMar>
              <w:top w:w="14" w:type="dxa"/>
              <w:left w:w="14" w:type="dxa"/>
              <w:bottom w:w="14" w:type="dxa"/>
              <w:right w:w="14" w:type="dxa"/>
            </w:tcMar>
          </w:tcPr>
          <w:p w:rsidR="001A0A3B" w:rsidRPr="00E11FA7" w:rsidRDefault="001A0A3B" w:rsidP="001A0A3B">
            <w:pPr>
              <w:tabs>
                <w:tab w:val="decimal" w:pos="867"/>
              </w:tabs>
              <w:ind w:right="39"/>
              <w:jc w:val="right"/>
              <w:rPr>
                <w:sz w:val="16"/>
                <w:szCs w:val="16"/>
              </w:rPr>
            </w:pPr>
          </w:p>
        </w:tc>
      </w:tr>
      <w:tr w:rsidR="001A0A3B" w:rsidRPr="00E11FA7" w:rsidTr="001A0A3B">
        <w:tc>
          <w:tcPr>
            <w:tcW w:w="434" w:type="pct"/>
            <w:tcMar>
              <w:top w:w="14" w:type="dxa"/>
              <w:left w:w="14" w:type="dxa"/>
              <w:bottom w:w="14" w:type="dxa"/>
              <w:right w:w="14" w:type="dxa"/>
            </w:tcMar>
          </w:tcPr>
          <w:p w:rsidR="001A0A3B" w:rsidRPr="00E11FA7" w:rsidRDefault="001A0A3B" w:rsidP="001A0A3B">
            <w:pPr>
              <w:jc w:val="center"/>
              <w:rPr>
                <w:sz w:val="16"/>
                <w:szCs w:val="16"/>
              </w:rPr>
            </w:pPr>
          </w:p>
        </w:tc>
        <w:tc>
          <w:tcPr>
            <w:tcW w:w="833" w:type="pct"/>
            <w:tcMar>
              <w:top w:w="14" w:type="dxa"/>
              <w:left w:w="14" w:type="dxa"/>
              <w:bottom w:w="14" w:type="dxa"/>
              <w:right w:w="14" w:type="dxa"/>
            </w:tcMar>
          </w:tcPr>
          <w:p w:rsidR="001A0A3B" w:rsidRPr="00E11FA7" w:rsidRDefault="001A0A3B" w:rsidP="001A0A3B">
            <w:pPr>
              <w:jc w:val="center"/>
              <w:rPr>
                <w:sz w:val="16"/>
                <w:szCs w:val="16"/>
              </w:rPr>
            </w:pPr>
          </w:p>
        </w:tc>
        <w:tc>
          <w:tcPr>
            <w:tcW w:w="505" w:type="pct"/>
            <w:gridSpan w:val="2"/>
            <w:tcMar>
              <w:top w:w="14" w:type="dxa"/>
              <w:left w:w="14" w:type="dxa"/>
              <w:bottom w:w="14" w:type="dxa"/>
              <w:right w:w="14" w:type="dxa"/>
            </w:tcMar>
          </w:tcPr>
          <w:p w:rsidR="001A0A3B" w:rsidRPr="00E11FA7" w:rsidRDefault="001A0A3B" w:rsidP="001A0A3B">
            <w:pPr>
              <w:jc w:val="center"/>
              <w:rPr>
                <w:sz w:val="16"/>
                <w:szCs w:val="16"/>
              </w:rPr>
            </w:pPr>
          </w:p>
        </w:tc>
        <w:tc>
          <w:tcPr>
            <w:tcW w:w="421" w:type="pct"/>
            <w:tcMar>
              <w:top w:w="14" w:type="dxa"/>
              <w:left w:w="14" w:type="dxa"/>
              <w:bottom w:w="14" w:type="dxa"/>
              <w:right w:w="14" w:type="dxa"/>
            </w:tcMar>
          </w:tcPr>
          <w:p w:rsidR="001A0A3B" w:rsidRPr="00E11FA7" w:rsidRDefault="001A0A3B" w:rsidP="001A0A3B">
            <w:pPr>
              <w:jc w:val="center"/>
              <w:rPr>
                <w:sz w:val="16"/>
                <w:szCs w:val="16"/>
              </w:rPr>
            </w:pPr>
          </w:p>
        </w:tc>
        <w:tc>
          <w:tcPr>
            <w:tcW w:w="506" w:type="pct"/>
            <w:tcMar>
              <w:top w:w="14" w:type="dxa"/>
              <w:left w:w="14" w:type="dxa"/>
              <w:bottom w:w="14" w:type="dxa"/>
              <w:right w:w="14" w:type="dxa"/>
            </w:tcMar>
          </w:tcPr>
          <w:p w:rsidR="001A0A3B" w:rsidRPr="00E11FA7" w:rsidRDefault="001A0A3B" w:rsidP="001A0A3B">
            <w:pPr>
              <w:jc w:val="center"/>
              <w:rPr>
                <w:sz w:val="16"/>
                <w:szCs w:val="16"/>
              </w:rPr>
            </w:pPr>
          </w:p>
        </w:tc>
        <w:tc>
          <w:tcPr>
            <w:tcW w:w="513" w:type="pct"/>
            <w:tcMar>
              <w:top w:w="14" w:type="dxa"/>
              <w:left w:w="14" w:type="dxa"/>
              <w:bottom w:w="14" w:type="dxa"/>
              <w:right w:w="14" w:type="dxa"/>
            </w:tcMar>
          </w:tcPr>
          <w:p w:rsidR="001A0A3B" w:rsidRPr="00E11FA7" w:rsidRDefault="001A0A3B" w:rsidP="001A0A3B">
            <w:pPr>
              <w:jc w:val="center"/>
              <w:rPr>
                <w:sz w:val="16"/>
                <w:szCs w:val="16"/>
              </w:rPr>
            </w:pPr>
          </w:p>
        </w:tc>
        <w:tc>
          <w:tcPr>
            <w:tcW w:w="1131" w:type="pct"/>
            <w:tcMar>
              <w:top w:w="14" w:type="dxa"/>
              <w:left w:w="14" w:type="dxa"/>
              <w:bottom w:w="14" w:type="dxa"/>
              <w:right w:w="14" w:type="dxa"/>
            </w:tcMar>
          </w:tcPr>
          <w:p w:rsidR="001A0A3B" w:rsidRPr="00E11FA7" w:rsidRDefault="001A0A3B" w:rsidP="001A0A3B">
            <w:pPr>
              <w:jc w:val="center"/>
              <w:rPr>
                <w:sz w:val="16"/>
                <w:szCs w:val="16"/>
              </w:rPr>
            </w:pPr>
          </w:p>
        </w:tc>
        <w:tc>
          <w:tcPr>
            <w:tcW w:w="657" w:type="pct"/>
            <w:tcMar>
              <w:top w:w="14" w:type="dxa"/>
              <w:left w:w="14" w:type="dxa"/>
              <w:bottom w:w="14" w:type="dxa"/>
              <w:right w:w="14" w:type="dxa"/>
            </w:tcMar>
          </w:tcPr>
          <w:p w:rsidR="001A0A3B" w:rsidRPr="00E11FA7" w:rsidRDefault="001A0A3B" w:rsidP="001A0A3B">
            <w:pPr>
              <w:tabs>
                <w:tab w:val="decimal" w:pos="867"/>
              </w:tabs>
              <w:ind w:right="39"/>
              <w:jc w:val="right"/>
              <w:rPr>
                <w:sz w:val="16"/>
                <w:szCs w:val="16"/>
              </w:rPr>
            </w:pPr>
          </w:p>
        </w:tc>
      </w:tr>
      <w:tr w:rsidR="001A0A3B" w:rsidRPr="00E11FA7" w:rsidTr="001A0A3B">
        <w:tc>
          <w:tcPr>
            <w:tcW w:w="434" w:type="pct"/>
            <w:tcMar>
              <w:top w:w="14" w:type="dxa"/>
              <w:left w:w="14" w:type="dxa"/>
              <w:bottom w:w="14" w:type="dxa"/>
              <w:right w:w="14" w:type="dxa"/>
            </w:tcMar>
          </w:tcPr>
          <w:p w:rsidR="001A0A3B" w:rsidRPr="00E11FA7" w:rsidRDefault="001A0A3B" w:rsidP="001A0A3B">
            <w:pPr>
              <w:jc w:val="center"/>
              <w:rPr>
                <w:sz w:val="16"/>
                <w:szCs w:val="16"/>
              </w:rPr>
            </w:pPr>
          </w:p>
        </w:tc>
        <w:tc>
          <w:tcPr>
            <w:tcW w:w="833" w:type="pct"/>
            <w:tcMar>
              <w:top w:w="14" w:type="dxa"/>
              <w:left w:w="14" w:type="dxa"/>
              <w:bottom w:w="14" w:type="dxa"/>
              <w:right w:w="14" w:type="dxa"/>
            </w:tcMar>
          </w:tcPr>
          <w:p w:rsidR="001A0A3B" w:rsidRPr="00E11FA7" w:rsidRDefault="001A0A3B" w:rsidP="001A0A3B">
            <w:pPr>
              <w:jc w:val="center"/>
              <w:rPr>
                <w:sz w:val="16"/>
                <w:szCs w:val="16"/>
              </w:rPr>
            </w:pPr>
          </w:p>
        </w:tc>
        <w:tc>
          <w:tcPr>
            <w:tcW w:w="505" w:type="pct"/>
            <w:gridSpan w:val="2"/>
            <w:tcMar>
              <w:top w:w="14" w:type="dxa"/>
              <w:left w:w="14" w:type="dxa"/>
              <w:bottom w:w="14" w:type="dxa"/>
              <w:right w:w="14" w:type="dxa"/>
            </w:tcMar>
          </w:tcPr>
          <w:p w:rsidR="001A0A3B" w:rsidRPr="00E11FA7" w:rsidRDefault="001A0A3B" w:rsidP="001A0A3B">
            <w:pPr>
              <w:jc w:val="center"/>
              <w:rPr>
                <w:sz w:val="16"/>
                <w:szCs w:val="16"/>
              </w:rPr>
            </w:pPr>
          </w:p>
        </w:tc>
        <w:tc>
          <w:tcPr>
            <w:tcW w:w="421" w:type="pct"/>
            <w:tcMar>
              <w:top w:w="14" w:type="dxa"/>
              <w:left w:w="14" w:type="dxa"/>
              <w:bottom w:w="14" w:type="dxa"/>
              <w:right w:w="14" w:type="dxa"/>
            </w:tcMar>
          </w:tcPr>
          <w:p w:rsidR="001A0A3B" w:rsidRPr="00E11FA7" w:rsidRDefault="001A0A3B" w:rsidP="001A0A3B">
            <w:pPr>
              <w:jc w:val="center"/>
              <w:rPr>
                <w:sz w:val="16"/>
                <w:szCs w:val="16"/>
              </w:rPr>
            </w:pPr>
          </w:p>
        </w:tc>
        <w:tc>
          <w:tcPr>
            <w:tcW w:w="506" w:type="pct"/>
            <w:tcMar>
              <w:top w:w="14" w:type="dxa"/>
              <w:left w:w="14" w:type="dxa"/>
              <w:bottom w:w="14" w:type="dxa"/>
              <w:right w:w="14" w:type="dxa"/>
            </w:tcMar>
          </w:tcPr>
          <w:p w:rsidR="001A0A3B" w:rsidRPr="00E11FA7" w:rsidRDefault="001A0A3B" w:rsidP="001A0A3B">
            <w:pPr>
              <w:jc w:val="center"/>
              <w:rPr>
                <w:sz w:val="16"/>
                <w:szCs w:val="16"/>
              </w:rPr>
            </w:pPr>
          </w:p>
        </w:tc>
        <w:tc>
          <w:tcPr>
            <w:tcW w:w="513" w:type="pct"/>
            <w:tcMar>
              <w:top w:w="14" w:type="dxa"/>
              <w:left w:w="14" w:type="dxa"/>
              <w:bottom w:w="14" w:type="dxa"/>
              <w:right w:w="14" w:type="dxa"/>
            </w:tcMar>
          </w:tcPr>
          <w:p w:rsidR="001A0A3B" w:rsidRPr="00E11FA7" w:rsidRDefault="001A0A3B" w:rsidP="001A0A3B">
            <w:pPr>
              <w:jc w:val="center"/>
              <w:rPr>
                <w:sz w:val="16"/>
                <w:szCs w:val="16"/>
              </w:rPr>
            </w:pPr>
          </w:p>
        </w:tc>
        <w:tc>
          <w:tcPr>
            <w:tcW w:w="1131" w:type="pct"/>
            <w:tcMar>
              <w:top w:w="14" w:type="dxa"/>
              <w:left w:w="14" w:type="dxa"/>
              <w:bottom w:w="14" w:type="dxa"/>
              <w:right w:w="14" w:type="dxa"/>
            </w:tcMar>
          </w:tcPr>
          <w:p w:rsidR="001A0A3B" w:rsidRPr="00E11FA7" w:rsidRDefault="001A0A3B" w:rsidP="001A0A3B">
            <w:pPr>
              <w:jc w:val="center"/>
              <w:rPr>
                <w:sz w:val="16"/>
                <w:szCs w:val="16"/>
              </w:rPr>
            </w:pPr>
          </w:p>
        </w:tc>
        <w:tc>
          <w:tcPr>
            <w:tcW w:w="657" w:type="pct"/>
            <w:tcMar>
              <w:top w:w="14" w:type="dxa"/>
              <w:left w:w="14" w:type="dxa"/>
              <w:bottom w:w="14" w:type="dxa"/>
              <w:right w:w="14" w:type="dxa"/>
            </w:tcMar>
          </w:tcPr>
          <w:p w:rsidR="001A0A3B" w:rsidRPr="00E11FA7" w:rsidRDefault="001A0A3B" w:rsidP="001A0A3B">
            <w:pPr>
              <w:tabs>
                <w:tab w:val="decimal" w:pos="867"/>
              </w:tabs>
              <w:ind w:right="39"/>
              <w:jc w:val="right"/>
              <w:rPr>
                <w:sz w:val="16"/>
                <w:szCs w:val="16"/>
              </w:rPr>
            </w:pPr>
          </w:p>
        </w:tc>
      </w:tr>
      <w:tr w:rsidR="001A0A3B" w:rsidRPr="00E11FA7" w:rsidTr="001A0A3B">
        <w:tc>
          <w:tcPr>
            <w:tcW w:w="434" w:type="pct"/>
            <w:tcMar>
              <w:top w:w="14" w:type="dxa"/>
              <w:left w:w="14" w:type="dxa"/>
              <w:bottom w:w="14" w:type="dxa"/>
              <w:right w:w="14" w:type="dxa"/>
            </w:tcMar>
          </w:tcPr>
          <w:p w:rsidR="001A0A3B" w:rsidRPr="00E11FA7" w:rsidRDefault="001A0A3B" w:rsidP="001A0A3B">
            <w:pPr>
              <w:jc w:val="center"/>
              <w:rPr>
                <w:sz w:val="16"/>
                <w:szCs w:val="16"/>
              </w:rPr>
            </w:pPr>
          </w:p>
        </w:tc>
        <w:tc>
          <w:tcPr>
            <w:tcW w:w="833" w:type="pct"/>
            <w:tcMar>
              <w:top w:w="14" w:type="dxa"/>
              <w:left w:w="14" w:type="dxa"/>
              <w:bottom w:w="14" w:type="dxa"/>
              <w:right w:w="14" w:type="dxa"/>
            </w:tcMar>
          </w:tcPr>
          <w:p w:rsidR="001A0A3B" w:rsidRPr="00E11FA7" w:rsidRDefault="001A0A3B" w:rsidP="001A0A3B">
            <w:pPr>
              <w:jc w:val="center"/>
              <w:rPr>
                <w:sz w:val="16"/>
                <w:szCs w:val="16"/>
              </w:rPr>
            </w:pPr>
          </w:p>
        </w:tc>
        <w:tc>
          <w:tcPr>
            <w:tcW w:w="505" w:type="pct"/>
            <w:gridSpan w:val="2"/>
            <w:tcMar>
              <w:top w:w="14" w:type="dxa"/>
              <w:left w:w="14" w:type="dxa"/>
              <w:bottom w:w="14" w:type="dxa"/>
              <w:right w:w="14" w:type="dxa"/>
            </w:tcMar>
          </w:tcPr>
          <w:p w:rsidR="001A0A3B" w:rsidRPr="00E11FA7" w:rsidRDefault="001A0A3B" w:rsidP="001A0A3B">
            <w:pPr>
              <w:jc w:val="center"/>
              <w:rPr>
                <w:sz w:val="16"/>
                <w:szCs w:val="16"/>
              </w:rPr>
            </w:pPr>
          </w:p>
        </w:tc>
        <w:tc>
          <w:tcPr>
            <w:tcW w:w="421" w:type="pct"/>
            <w:tcMar>
              <w:top w:w="14" w:type="dxa"/>
              <w:left w:w="14" w:type="dxa"/>
              <w:bottom w:w="14" w:type="dxa"/>
              <w:right w:w="14" w:type="dxa"/>
            </w:tcMar>
          </w:tcPr>
          <w:p w:rsidR="001A0A3B" w:rsidRPr="00E11FA7" w:rsidRDefault="001A0A3B" w:rsidP="001A0A3B">
            <w:pPr>
              <w:jc w:val="center"/>
              <w:rPr>
                <w:sz w:val="16"/>
                <w:szCs w:val="16"/>
              </w:rPr>
            </w:pPr>
          </w:p>
        </w:tc>
        <w:tc>
          <w:tcPr>
            <w:tcW w:w="506" w:type="pct"/>
            <w:tcMar>
              <w:top w:w="14" w:type="dxa"/>
              <w:left w:w="14" w:type="dxa"/>
              <w:bottom w:w="14" w:type="dxa"/>
              <w:right w:w="14" w:type="dxa"/>
            </w:tcMar>
          </w:tcPr>
          <w:p w:rsidR="001A0A3B" w:rsidRPr="00E11FA7" w:rsidRDefault="001A0A3B" w:rsidP="001A0A3B">
            <w:pPr>
              <w:jc w:val="center"/>
              <w:rPr>
                <w:sz w:val="16"/>
                <w:szCs w:val="16"/>
              </w:rPr>
            </w:pPr>
          </w:p>
        </w:tc>
        <w:tc>
          <w:tcPr>
            <w:tcW w:w="513" w:type="pct"/>
            <w:tcMar>
              <w:top w:w="14" w:type="dxa"/>
              <w:left w:w="14" w:type="dxa"/>
              <w:bottom w:w="14" w:type="dxa"/>
              <w:right w:w="14" w:type="dxa"/>
            </w:tcMar>
          </w:tcPr>
          <w:p w:rsidR="001A0A3B" w:rsidRPr="00E11FA7" w:rsidRDefault="001A0A3B" w:rsidP="001A0A3B">
            <w:pPr>
              <w:jc w:val="center"/>
              <w:rPr>
                <w:sz w:val="16"/>
                <w:szCs w:val="16"/>
              </w:rPr>
            </w:pPr>
          </w:p>
        </w:tc>
        <w:tc>
          <w:tcPr>
            <w:tcW w:w="1131" w:type="pct"/>
            <w:tcMar>
              <w:top w:w="14" w:type="dxa"/>
              <w:left w:w="14" w:type="dxa"/>
              <w:bottom w:w="14" w:type="dxa"/>
              <w:right w:w="14" w:type="dxa"/>
            </w:tcMar>
          </w:tcPr>
          <w:p w:rsidR="001A0A3B" w:rsidRPr="00E11FA7" w:rsidRDefault="001A0A3B" w:rsidP="001A0A3B">
            <w:pPr>
              <w:jc w:val="center"/>
              <w:rPr>
                <w:sz w:val="16"/>
                <w:szCs w:val="16"/>
              </w:rPr>
            </w:pPr>
          </w:p>
        </w:tc>
        <w:tc>
          <w:tcPr>
            <w:tcW w:w="657" w:type="pct"/>
            <w:tcMar>
              <w:top w:w="14" w:type="dxa"/>
              <w:left w:w="14" w:type="dxa"/>
              <w:bottom w:w="14" w:type="dxa"/>
              <w:right w:w="14" w:type="dxa"/>
            </w:tcMar>
          </w:tcPr>
          <w:p w:rsidR="001A0A3B" w:rsidRPr="00E11FA7" w:rsidRDefault="001A0A3B" w:rsidP="001A0A3B">
            <w:pPr>
              <w:tabs>
                <w:tab w:val="decimal" w:pos="867"/>
              </w:tabs>
              <w:ind w:right="39"/>
              <w:jc w:val="right"/>
              <w:rPr>
                <w:sz w:val="16"/>
                <w:szCs w:val="16"/>
              </w:rPr>
            </w:pPr>
          </w:p>
        </w:tc>
      </w:tr>
      <w:tr w:rsidR="00500175" w:rsidRPr="00E11FA7" w:rsidTr="001A0A3B">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0" w:type="dxa"/>
            <w:right w:w="0" w:type="dxa"/>
          </w:tblCellMar>
          <w:tblLook w:val="0000"/>
        </w:tblPrEx>
        <w:trPr>
          <w:trHeight w:val="178"/>
        </w:trPr>
        <w:tc>
          <w:tcPr>
            <w:tcW w:w="1570" w:type="pct"/>
            <w:gridSpan w:val="3"/>
            <w:tcBorders>
              <w:top w:val="single" w:sz="8" w:space="0" w:color="auto"/>
              <w:left w:val="single" w:sz="8" w:space="0" w:color="auto"/>
              <w:right w:val="single" w:sz="8" w:space="0" w:color="auto"/>
            </w:tcBorders>
            <w:shd w:val="clear" w:color="auto" w:fill="auto"/>
          </w:tcPr>
          <w:p w:rsidR="00500175" w:rsidRPr="00E11FA7" w:rsidRDefault="00500175" w:rsidP="00500175">
            <w:pPr>
              <w:tabs>
                <w:tab w:val="left" w:pos="3600"/>
              </w:tabs>
              <w:spacing w:before="20"/>
              <w:rPr>
                <w:sz w:val="14"/>
                <w:szCs w:val="14"/>
              </w:rPr>
            </w:pPr>
            <w:r w:rsidRPr="00E11FA7">
              <w:rPr>
                <w:sz w:val="14"/>
                <w:szCs w:val="14"/>
              </w:rPr>
              <w:t>Amount Encumbered by this Document:</w:t>
            </w:r>
          </w:p>
        </w:tc>
        <w:tc>
          <w:tcPr>
            <w:tcW w:w="1642" w:type="pct"/>
            <w:gridSpan w:val="4"/>
            <w:tcBorders>
              <w:top w:val="single" w:sz="8" w:space="0" w:color="auto"/>
              <w:left w:val="single" w:sz="8" w:space="0" w:color="auto"/>
              <w:right w:val="single" w:sz="8" w:space="0" w:color="auto"/>
            </w:tcBorders>
            <w:shd w:val="clear" w:color="auto" w:fill="auto"/>
          </w:tcPr>
          <w:p w:rsidR="00500175" w:rsidRPr="00E11FA7" w:rsidRDefault="00500175" w:rsidP="00500175">
            <w:pPr>
              <w:tabs>
                <w:tab w:val="left" w:pos="3600"/>
              </w:tabs>
              <w:spacing w:before="20"/>
              <w:rPr>
                <w:sz w:val="14"/>
                <w:szCs w:val="14"/>
              </w:rPr>
            </w:pPr>
            <w:r w:rsidRPr="00E11FA7">
              <w:rPr>
                <w:sz w:val="14"/>
                <w:szCs w:val="14"/>
              </w:rPr>
              <w:t xml:space="preserve"> Prior Amount Encumbered for this Contract:</w:t>
            </w:r>
          </w:p>
        </w:tc>
        <w:tc>
          <w:tcPr>
            <w:tcW w:w="1788" w:type="pct"/>
            <w:gridSpan w:val="2"/>
            <w:tcBorders>
              <w:top w:val="single" w:sz="8" w:space="0" w:color="auto"/>
              <w:left w:val="single" w:sz="8" w:space="0" w:color="auto"/>
              <w:right w:val="single" w:sz="8" w:space="0" w:color="auto"/>
            </w:tcBorders>
            <w:shd w:val="clear" w:color="auto" w:fill="auto"/>
          </w:tcPr>
          <w:p w:rsidR="00500175" w:rsidRPr="00E11FA7" w:rsidRDefault="00500175" w:rsidP="00500175">
            <w:pPr>
              <w:tabs>
                <w:tab w:val="left" w:pos="3600"/>
              </w:tabs>
              <w:spacing w:before="20"/>
              <w:rPr>
                <w:sz w:val="14"/>
                <w:szCs w:val="14"/>
              </w:rPr>
            </w:pPr>
            <w:r w:rsidRPr="00E11FA7">
              <w:rPr>
                <w:sz w:val="14"/>
                <w:szCs w:val="14"/>
              </w:rPr>
              <w:t>Total Amount Encumbered to Date:</w:t>
            </w:r>
          </w:p>
        </w:tc>
      </w:tr>
      <w:tr w:rsidR="00500175" w:rsidRPr="00E11FA7" w:rsidTr="001A0A3B">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0" w:type="dxa"/>
            <w:right w:w="0" w:type="dxa"/>
          </w:tblCellMar>
          <w:tblLook w:val="0000"/>
        </w:tblPrEx>
        <w:trPr>
          <w:trHeight w:val="266"/>
        </w:trPr>
        <w:tc>
          <w:tcPr>
            <w:tcW w:w="1570" w:type="pct"/>
            <w:gridSpan w:val="3"/>
            <w:tcBorders>
              <w:top w:val="single" w:sz="8" w:space="0" w:color="auto"/>
              <w:left w:val="single" w:sz="8" w:space="0" w:color="auto"/>
              <w:right w:val="single" w:sz="8" w:space="0" w:color="auto"/>
            </w:tcBorders>
            <w:shd w:val="clear" w:color="auto" w:fill="auto"/>
          </w:tcPr>
          <w:p w:rsidR="00500175" w:rsidRPr="00E11FA7" w:rsidRDefault="00F15664" w:rsidP="001A0A3B">
            <w:pPr>
              <w:tabs>
                <w:tab w:val="left" w:pos="3600"/>
              </w:tabs>
              <w:spacing w:before="20"/>
              <w:rPr>
                <w:b/>
                <w:sz w:val="16"/>
                <w:szCs w:val="16"/>
              </w:rPr>
            </w:pPr>
            <w:r w:rsidRPr="00E11FA7">
              <w:rPr>
                <w:b/>
                <w:sz w:val="16"/>
                <w:szCs w:val="16"/>
              </w:rPr>
              <w:t>$</w:t>
            </w:r>
          </w:p>
        </w:tc>
        <w:tc>
          <w:tcPr>
            <w:tcW w:w="1642" w:type="pct"/>
            <w:gridSpan w:val="4"/>
            <w:tcBorders>
              <w:top w:val="single" w:sz="8" w:space="0" w:color="auto"/>
              <w:left w:val="single" w:sz="8" w:space="0" w:color="auto"/>
              <w:right w:val="single" w:sz="8" w:space="0" w:color="auto"/>
            </w:tcBorders>
            <w:shd w:val="clear" w:color="auto" w:fill="auto"/>
          </w:tcPr>
          <w:p w:rsidR="00500175" w:rsidRPr="00E11FA7" w:rsidRDefault="00EE4EAB" w:rsidP="00500175">
            <w:pPr>
              <w:tabs>
                <w:tab w:val="left" w:pos="3600"/>
              </w:tabs>
              <w:spacing w:before="20"/>
              <w:rPr>
                <w:b/>
                <w:sz w:val="16"/>
                <w:szCs w:val="16"/>
              </w:rPr>
            </w:pPr>
            <w:r w:rsidRPr="00E11FA7">
              <w:rPr>
                <w:b/>
                <w:sz w:val="16"/>
                <w:szCs w:val="16"/>
              </w:rPr>
              <w:t xml:space="preserve"> $</w:t>
            </w:r>
            <w:r w:rsidR="00500175" w:rsidRPr="00E11FA7">
              <w:rPr>
                <w:b/>
                <w:sz w:val="16"/>
                <w:szCs w:val="16"/>
              </w:rPr>
              <w:t>0.00</w:t>
            </w:r>
          </w:p>
        </w:tc>
        <w:tc>
          <w:tcPr>
            <w:tcW w:w="1788" w:type="pct"/>
            <w:gridSpan w:val="2"/>
            <w:tcBorders>
              <w:top w:val="single" w:sz="8" w:space="0" w:color="auto"/>
              <w:left w:val="single" w:sz="8" w:space="0" w:color="auto"/>
              <w:right w:val="single" w:sz="8" w:space="0" w:color="auto"/>
            </w:tcBorders>
            <w:shd w:val="clear" w:color="auto" w:fill="auto"/>
          </w:tcPr>
          <w:p w:rsidR="00500175" w:rsidRPr="00E11FA7" w:rsidRDefault="00500175" w:rsidP="00F15664">
            <w:pPr>
              <w:tabs>
                <w:tab w:val="left" w:pos="3600"/>
              </w:tabs>
              <w:spacing w:before="20"/>
              <w:rPr>
                <w:b/>
                <w:sz w:val="16"/>
                <w:szCs w:val="16"/>
              </w:rPr>
            </w:pPr>
            <w:r w:rsidRPr="00E11FA7">
              <w:rPr>
                <w:b/>
                <w:sz w:val="16"/>
                <w:szCs w:val="16"/>
              </w:rPr>
              <w:t xml:space="preserve"> </w:t>
            </w:r>
            <w:r w:rsidR="00F15664" w:rsidRPr="00E11FA7">
              <w:rPr>
                <w:b/>
                <w:sz w:val="16"/>
                <w:szCs w:val="16"/>
              </w:rPr>
              <w:t>$</w:t>
            </w:r>
          </w:p>
        </w:tc>
      </w:tr>
      <w:tr w:rsidR="00500175" w:rsidRPr="00E11FA7" w:rsidTr="00500175">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0" w:type="dxa"/>
            <w:right w:w="0" w:type="dxa"/>
          </w:tblCellMar>
          <w:tblLook w:val="0000"/>
        </w:tblPrEx>
        <w:trPr>
          <w:trHeight w:hRule="exact" w:val="254"/>
        </w:trPr>
        <w:tc>
          <w:tcPr>
            <w:tcW w:w="5000" w:type="pct"/>
            <w:gridSpan w:val="9"/>
            <w:tcBorders>
              <w:top w:val="single" w:sz="8" w:space="0" w:color="auto"/>
              <w:left w:val="single" w:sz="8" w:space="0" w:color="auto"/>
              <w:bottom w:val="single" w:sz="8" w:space="0" w:color="auto"/>
              <w:right w:val="single" w:sz="8" w:space="0" w:color="auto"/>
            </w:tcBorders>
            <w:shd w:val="clear" w:color="auto" w:fill="auto"/>
          </w:tcPr>
          <w:p w:rsidR="00500175" w:rsidRPr="00E11FA7" w:rsidRDefault="00500175" w:rsidP="00500175">
            <w:pPr>
              <w:tabs>
                <w:tab w:val="left" w:pos="3600"/>
              </w:tabs>
              <w:spacing w:before="40"/>
              <w:rPr>
                <w:sz w:val="14"/>
                <w:szCs w:val="14"/>
              </w:rPr>
            </w:pPr>
            <w:r w:rsidRPr="00E11FA7">
              <w:rPr>
                <w:sz w:val="14"/>
                <w:szCs w:val="14"/>
              </w:rPr>
              <w:t>I hereby certify upon my own personal knowledge that budgeted funds are available for the period of the expenditure stated above.</w:t>
            </w:r>
          </w:p>
          <w:p w:rsidR="00500175" w:rsidRPr="00E11FA7" w:rsidRDefault="00500175" w:rsidP="00500175">
            <w:pPr>
              <w:spacing w:before="40"/>
              <w:rPr>
                <w:sz w:val="14"/>
                <w:szCs w:val="14"/>
              </w:rPr>
            </w:pPr>
          </w:p>
          <w:p w:rsidR="00500175" w:rsidRPr="00E11FA7" w:rsidRDefault="00500175" w:rsidP="00500175">
            <w:pPr>
              <w:spacing w:before="40"/>
              <w:rPr>
                <w:sz w:val="14"/>
                <w:szCs w:val="14"/>
              </w:rPr>
            </w:pPr>
          </w:p>
          <w:p w:rsidR="00500175" w:rsidRPr="00E11FA7" w:rsidRDefault="00500175" w:rsidP="00500175">
            <w:pPr>
              <w:tabs>
                <w:tab w:val="left" w:pos="3600"/>
              </w:tabs>
              <w:spacing w:before="40"/>
              <w:rPr>
                <w:sz w:val="14"/>
                <w:szCs w:val="14"/>
              </w:rPr>
            </w:pPr>
          </w:p>
        </w:tc>
      </w:tr>
      <w:tr w:rsidR="00500175" w:rsidRPr="00E11FA7" w:rsidTr="00500175">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0" w:type="dxa"/>
            <w:right w:w="0" w:type="dxa"/>
          </w:tblCellMar>
          <w:tblLook w:val="0000"/>
        </w:tblPrEx>
        <w:trPr>
          <w:trHeight w:hRule="exact" w:val="935"/>
        </w:trPr>
        <w:tc>
          <w:tcPr>
            <w:tcW w:w="3212" w:type="pct"/>
            <w:gridSpan w:val="7"/>
            <w:tcBorders>
              <w:top w:val="single" w:sz="8" w:space="0" w:color="auto"/>
              <w:left w:val="single" w:sz="8" w:space="0" w:color="auto"/>
              <w:bottom w:val="single" w:sz="8" w:space="0" w:color="auto"/>
              <w:right w:val="single" w:sz="8" w:space="0" w:color="auto"/>
            </w:tcBorders>
            <w:shd w:val="clear" w:color="auto" w:fill="auto"/>
          </w:tcPr>
          <w:p w:rsidR="00500175" w:rsidRPr="00E11FA7" w:rsidRDefault="00500175" w:rsidP="00500175">
            <w:pPr>
              <w:tabs>
                <w:tab w:val="left" w:pos="3600"/>
              </w:tabs>
              <w:spacing w:before="40"/>
              <w:rPr>
                <w:sz w:val="14"/>
                <w:szCs w:val="14"/>
              </w:rPr>
            </w:pPr>
            <w:r w:rsidRPr="00E11FA7">
              <w:rPr>
                <w:rFonts w:ascii="Arial" w:hAnsi="Arial" w:cs="Arial"/>
                <w:sz w:val="14"/>
                <w:szCs w:val="14"/>
              </w:rPr>
              <w:t xml:space="preserve"> </w:t>
            </w:r>
            <w:r w:rsidRPr="00E11FA7">
              <w:rPr>
                <w:sz w:val="14"/>
                <w:szCs w:val="14"/>
              </w:rPr>
              <w:t>SIGNATURE OF ACCOUNTING OFFICER</w:t>
            </w:r>
          </w:p>
          <w:p w:rsidR="00500175" w:rsidRPr="00E11FA7" w:rsidRDefault="00500175" w:rsidP="00500175">
            <w:pPr>
              <w:tabs>
                <w:tab w:val="left" w:pos="3600"/>
              </w:tabs>
              <w:spacing w:before="80"/>
              <w:rPr>
                <w:szCs w:val="20"/>
              </w:rPr>
            </w:pPr>
            <w:r w:rsidRPr="00E11FA7">
              <w:rPr>
                <w:rFonts w:ascii="Arial" w:hAnsi="Arial"/>
                <w:sz w:val="28"/>
                <w:szCs w:val="20"/>
              </w:rPr>
              <w:sym w:font="Wingdings" w:char="F03F"/>
            </w:r>
            <w:r w:rsidRPr="00E11FA7">
              <w:rPr>
                <w:szCs w:val="20"/>
              </w:rPr>
              <w:t xml:space="preserve"> </w:t>
            </w:r>
          </w:p>
          <w:p w:rsidR="00500175" w:rsidRPr="00E11FA7" w:rsidRDefault="00500175" w:rsidP="00500175">
            <w:pPr>
              <w:tabs>
                <w:tab w:val="left" w:pos="3600"/>
              </w:tabs>
              <w:spacing w:line="144" w:lineRule="auto"/>
              <w:rPr>
                <w:rFonts w:ascii="Arial" w:hAnsi="Arial" w:cs="Arial"/>
                <w:sz w:val="14"/>
                <w:szCs w:val="14"/>
              </w:rPr>
            </w:pPr>
            <w:r w:rsidRPr="00E11FA7">
              <w:rPr>
                <w:rFonts w:ascii="Arial" w:hAnsi="Arial" w:cs="Arial"/>
                <w:sz w:val="14"/>
                <w:szCs w:val="14"/>
              </w:rPr>
              <w:t xml:space="preserve"> </w:t>
            </w:r>
          </w:p>
          <w:p w:rsidR="00500175" w:rsidRPr="00E11FA7" w:rsidRDefault="00500175" w:rsidP="00500175">
            <w:pPr>
              <w:tabs>
                <w:tab w:val="left" w:pos="3600"/>
              </w:tabs>
              <w:rPr>
                <w:rFonts w:ascii="Arial" w:hAnsi="Arial" w:cs="Arial"/>
                <w:sz w:val="14"/>
                <w:szCs w:val="14"/>
              </w:rPr>
            </w:pPr>
          </w:p>
        </w:tc>
        <w:tc>
          <w:tcPr>
            <w:tcW w:w="1788" w:type="pct"/>
            <w:gridSpan w:val="2"/>
            <w:tcBorders>
              <w:top w:val="single" w:sz="8" w:space="0" w:color="auto"/>
              <w:left w:val="single" w:sz="8" w:space="0" w:color="auto"/>
              <w:bottom w:val="single" w:sz="8" w:space="0" w:color="auto"/>
              <w:right w:val="single" w:sz="8" w:space="0" w:color="auto"/>
            </w:tcBorders>
            <w:shd w:val="clear" w:color="auto" w:fill="auto"/>
          </w:tcPr>
          <w:p w:rsidR="00500175" w:rsidRPr="00E11FA7" w:rsidRDefault="00500175" w:rsidP="00500175">
            <w:pPr>
              <w:tabs>
                <w:tab w:val="left" w:pos="3600"/>
              </w:tabs>
              <w:spacing w:before="40"/>
              <w:rPr>
                <w:sz w:val="14"/>
                <w:szCs w:val="14"/>
              </w:rPr>
            </w:pPr>
            <w:r w:rsidRPr="00E11FA7">
              <w:rPr>
                <w:rFonts w:ascii="Arial" w:hAnsi="Arial" w:cs="Arial"/>
                <w:sz w:val="14"/>
                <w:szCs w:val="14"/>
              </w:rPr>
              <w:t xml:space="preserve"> </w:t>
            </w:r>
            <w:r w:rsidRPr="00E11FA7">
              <w:rPr>
                <w:sz w:val="14"/>
                <w:szCs w:val="14"/>
              </w:rPr>
              <w:t xml:space="preserve">DATE </w:t>
            </w:r>
          </w:p>
          <w:p w:rsidR="00500175" w:rsidRPr="00E11FA7" w:rsidRDefault="00500175" w:rsidP="00500175">
            <w:pPr>
              <w:tabs>
                <w:tab w:val="left" w:pos="3600"/>
              </w:tabs>
              <w:spacing w:before="80"/>
              <w:rPr>
                <w:rFonts w:ascii="Arial" w:hAnsi="Arial" w:cs="Arial"/>
                <w:i/>
                <w:sz w:val="20"/>
                <w:szCs w:val="20"/>
              </w:rPr>
            </w:pPr>
            <w:r w:rsidRPr="00E11FA7">
              <w:rPr>
                <w:b/>
                <w:i/>
                <w:sz w:val="22"/>
                <w:szCs w:val="20"/>
              </w:rPr>
              <w:t xml:space="preserve"> </w:t>
            </w:r>
          </w:p>
          <w:p w:rsidR="00500175" w:rsidRPr="00E11FA7" w:rsidRDefault="00500175" w:rsidP="00500175">
            <w:pPr>
              <w:tabs>
                <w:tab w:val="left" w:pos="3600"/>
              </w:tabs>
              <w:rPr>
                <w:rFonts w:ascii="Arial" w:hAnsi="Arial" w:cs="Arial"/>
                <w:sz w:val="14"/>
                <w:szCs w:val="14"/>
              </w:rPr>
            </w:pPr>
          </w:p>
          <w:p w:rsidR="00500175" w:rsidRPr="00E11FA7" w:rsidRDefault="00500175" w:rsidP="00500175">
            <w:pPr>
              <w:tabs>
                <w:tab w:val="left" w:pos="3600"/>
              </w:tabs>
              <w:rPr>
                <w:rFonts w:ascii="Arial" w:hAnsi="Arial" w:cs="Arial"/>
                <w:sz w:val="14"/>
                <w:szCs w:val="14"/>
              </w:rPr>
            </w:pPr>
          </w:p>
        </w:tc>
      </w:tr>
    </w:tbl>
    <w:p w:rsidR="00500175" w:rsidRPr="00E11FA7" w:rsidRDefault="00500175" w:rsidP="00500175">
      <w:pPr>
        <w:jc w:val="both"/>
        <w:rPr>
          <w:szCs w:val="20"/>
        </w:rPr>
      </w:pPr>
    </w:p>
    <w:p w:rsidR="00500175" w:rsidRPr="00E11FA7" w:rsidRDefault="00500175" w:rsidP="00500175">
      <w:pPr>
        <w:rPr>
          <w:rFonts w:cs="Arial"/>
          <w:b/>
          <w:sz w:val="18"/>
          <w:szCs w:val="18"/>
        </w:rPr>
      </w:pPr>
    </w:p>
    <w:p w:rsidR="006D1988" w:rsidRPr="00E11FA7" w:rsidRDefault="006D1988" w:rsidP="006D1988">
      <w:pPr>
        <w:rPr>
          <w:szCs w:val="20"/>
        </w:rPr>
      </w:pPr>
    </w:p>
    <w:p w:rsidR="006D1988" w:rsidRPr="00E11FA7" w:rsidRDefault="006D1988" w:rsidP="006D1988">
      <w:pPr>
        <w:rPr>
          <w:szCs w:val="20"/>
        </w:rPr>
      </w:pPr>
    </w:p>
    <w:p w:rsidR="006D1988" w:rsidRPr="00E11FA7" w:rsidRDefault="006D1988">
      <w:pPr>
        <w:pStyle w:val="Heading10"/>
        <w:keepNext w:val="0"/>
        <w:sectPr w:rsidR="006D1988" w:rsidRPr="00E11FA7" w:rsidSect="00500175">
          <w:headerReference w:type="default" r:id="rId12"/>
          <w:footerReference w:type="default" r:id="rId13"/>
          <w:pgSz w:w="12240" w:h="15840" w:code="1"/>
          <w:pgMar w:top="720" w:right="720" w:bottom="1440" w:left="720" w:header="360" w:footer="720" w:gutter="0"/>
          <w:pgNumType w:start="1"/>
          <w:cols w:space="720"/>
        </w:sectPr>
      </w:pPr>
    </w:p>
    <w:p w:rsidR="00B76107" w:rsidRPr="00E11FA7" w:rsidRDefault="00B76107" w:rsidP="00B76107">
      <w:pPr>
        <w:pStyle w:val="Heading10"/>
        <w:keepNext w:val="0"/>
      </w:pPr>
      <w:r w:rsidRPr="00E11FA7">
        <w:lastRenderedPageBreak/>
        <w:t>EXHIBIT A</w:t>
      </w:r>
    </w:p>
    <w:p w:rsidR="00B76107" w:rsidRPr="00E11FA7" w:rsidRDefault="00B76107" w:rsidP="00B76107">
      <w:pPr>
        <w:pStyle w:val="Heading10"/>
        <w:keepNext w:val="0"/>
      </w:pPr>
      <w:r w:rsidRPr="00E11FA7">
        <w:t>STANDARD PROVISIONS</w:t>
      </w:r>
    </w:p>
    <w:p w:rsidR="00B76107" w:rsidRPr="00E11FA7" w:rsidRDefault="00B76107" w:rsidP="00B76107">
      <w:pPr>
        <w:tabs>
          <w:tab w:val="left" w:pos="480"/>
          <w:tab w:val="left" w:pos="1080"/>
          <w:tab w:val="left" w:pos="10710"/>
        </w:tabs>
        <w:ind w:right="180"/>
      </w:pPr>
    </w:p>
    <w:p w:rsidR="00B76107" w:rsidRPr="00E11FA7" w:rsidRDefault="00B76107" w:rsidP="00D34F0D">
      <w:pPr>
        <w:pStyle w:val="ExhibitA1"/>
      </w:pPr>
      <w:r w:rsidRPr="00E11FA7">
        <w:t>Indemnification</w:t>
      </w:r>
    </w:p>
    <w:p w:rsidR="00B76107" w:rsidRPr="00E11FA7" w:rsidRDefault="00B76107" w:rsidP="00B76107">
      <w:pPr>
        <w:pStyle w:val="Heading5"/>
        <w:keepNext w:val="0"/>
      </w:pPr>
    </w:p>
    <w:p w:rsidR="00D80890" w:rsidRPr="008E526D" w:rsidRDefault="00D80890" w:rsidP="00D80890">
      <w:pPr>
        <w:pStyle w:val="Heading5"/>
        <w:keepNext w:val="0"/>
        <w:rPr>
          <w:ins w:id="4" w:author="John McGlynn" w:date="2012-12-10T13:51:00Z"/>
        </w:rPr>
      </w:pPr>
      <w:ins w:id="5" w:author="John McGlynn" w:date="2012-12-10T13:51:00Z">
        <w:r w:rsidRPr="008E526D">
          <w:t xml:space="preserve">The Contractor shall indemnify, defend, and save harmless the State of California, the Judicial Council of California, and </w:t>
        </w:r>
        <w:del w:id="6" w:author="John McGlynn" w:date="2012-12-10T13:43:00Z">
          <w:r w:rsidR="00DE34C6">
            <w:delText>its</w:delText>
          </w:r>
        </w:del>
        <w:r w:rsidR="00DE34C6">
          <w:t xml:space="preserve">the Administrative Office of the Courts and , and their respective elected and appointed officials, judges, officers, and employees  from any and all claims and losses accruing or resulting </w:t>
        </w:r>
        <w:del w:id="7" w:author="John McGlynn" w:date="2012-12-10T13:43:00Z">
          <w:r w:rsidR="00DE34C6">
            <w:delText>to</w:delText>
          </w:r>
        </w:del>
        <w:r w:rsidR="00DE34C6">
          <w:t>from its, or any of its employees, agents, Subcontractors, suppliers, and laborers, and any other person, firm, or corporation furnishing or supplying Work, Materials, Data, or services in connection with the performance of this Agreement, and from any and all claims and losses accruing or resulting to any person, firm, or corporation who may be injured or damaged by the Contractor or its employees, agents, Subcontractors, suppliers, and laborers, and any other person, firm, or corporation furnishing or supplying Work, Materials, Data, or services in the performance of this Agreement.</w:t>
        </w:r>
      </w:ins>
    </w:p>
    <w:p w:rsidR="00B76107" w:rsidRPr="00E11FA7" w:rsidDel="00D80890" w:rsidRDefault="00B76107" w:rsidP="00B76107">
      <w:pPr>
        <w:pStyle w:val="Heading5"/>
        <w:keepNext w:val="0"/>
        <w:rPr>
          <w:del w:id="8" w:author="John McGlynn" w:date="2012-12-10T13:51:00Z"/>
        </w:rPr>
      </w:pPr>
      <w:del w:id="9" w:author="John McGlynn" w:date="2012-12-10T13:51:00Z">
        <w:r w:rsidRPr="00E11FA7" w:rsidDel="00D80890">
          <w:delText xml:space="preserve">The Contractor shall indemnify, defend, and save harmless the State and its officers, agents, and employees from any and all claims and losses accruing or resulting to any and all other contractors, Subcontractors, suppliers, and laborers, and any other person, firm, or corporation furnishing or supplying Work, Materials, Data, or </w:delText>
        </w:r>
        <w:r w:rsidR="00780617" w:rsidRPr="00E11FA7" w:rsidDel="00D80890">
          <w:delText>services</w:delText>
        </w:r>
        <w:r w:rsidRPr="00E11FA7" w:rsidDel="00D80890">
          <w:delText xml:space="preserve"> in connection with the performance of this Agreement, and from any and all claims and losses accruing or resulting to any person, firm, or corporation who may be injured or damaged by the Contractor or its agents or employees in the performance of this Agreement.</w:delText>
        </w:r>
      </w:del>
    </w:p>
    <w:p w:rsidR="00B76107" w:rsidRPr="00E11FA7" w:rsidRDefault="00B76107" w:rsidP="00B76107">
      <w:pPr>
        <w:ind w:left="720" w:right="180" w:hanging="720"/>
      </w:pPr>
    </w:p>
    <w:p w:rsidR="00B76107" w:rsidRPr="00E11FA7" w:rsidRDefault="00B76107" w:rsidP="00D34F0D">
      <w:pPr>
        <w:pStyle w:val="ExhibitA1"/>
      </w:pPr>
      <w:r w:rsidRPr="00E11FA7">
        <w:t>Relationship of Parties</w:t>
      </w:r>
    </w:p>
    <w:p w:rsidR="00B76107" w:rsidRPr="00E11FA7" w:rsidRDefault="00B76107" w:rsidP="00B76107">
      <w:pPr>
        <w:pStyle w:val="BodyText"/>
      </w:pPr>
    </w:p>
    <w:p w:rsidR="00B76107" w:rsidRPr="00E11FA7" w:rsidRDefault="00B76107" w:rsidP="00B76107">
      <w:pPr>
        <w:pStyle w:val="Heading5"/>
        <w:keepNext w:val="0"/>
      </w:pPr>
      <w:r w:rsidRPr="00E11FA7">
        <w:t>The Contractor and the agents and employees of the Contractor, in the performance of this Agreement, shall act in an independent capacity and not as officers or employees or agents of the State of California.</w:t>
      </w:r>
    </w:p>
    <w:p w:rsidR="00B76107" w:rsidRPr="00E11FA7" w:rsidRDefault="00B76107" w:rsidP="00B76107">
      <w:pPr>
        <w:pStyle w:val="BodyText"/>
      </w:pPr>
    </w:p>
    <w:p w:rsidR="00B76107" w:rsidRPr="00E11FA7" w:rsidRDefault="00B76107" w:rsidP="00D34F0D">
      <w:pPr>
        <w:pStyle w:val="ExhibitA1"/>
      </w:pPr>
      <w:r w:rsidRPr="00E11FA7">
        <w:t>Termination for Cause</w:t>
      </w:r>
    </w:p>
    <w:p w:rsidR="00B76107" w:rsidRPr="00E11FA7" w:rsidRDefault="00B76107" w:rsidP="00B76107">
      <w:pPr>
        <w:pStyle w:val="BodyText"/>
      </w:pPr>
    </w:p>
    <w:p w:rsidR="00B76107" w:rsidRPr="00E11FA7" w:rsidRDefault="00B76107" w:rsidP="00B76107">
      <w:pPr>
        <w:pStyle w:val="ExhibitA2"/>
        <w:keepNext w:val="0"/>
      </w:pPr>
      <w:r w:rsidRPr="00E11FA7">
        <w:t>Pursuant to this provision, the State may terminate this Agreement in whole or in part under any one of the following circumstances, by issuing a written Notice of termination for default to the Contractor:</w:t>
      </w:r>
    </w:p>
    <w:p w:rsidR="00B76107" w:rsidRPr="00E11FA7" w:rsidRDefault="00B76107" w:rsidP="00B76107">
      <w:pPr>
        <w:pStyle w:val="BodyText"/>
      </w:pPr>
    </w:p>
    <w:p w:rsidR="00B76107" w:rsidRPr="00E11FA7" w:rsidRDefault="00B76107" w:rsidP="00B76107">
      <w:pPr>
        <w:pStyle w:val="ExhibitA3"/>
        <w:keepNext w:val="0"/>
      </w:pPr>
      <w:r w:rsidRPr="00E11FA7">
        <w:t xml:space="preserve">If the Contractor (a) fails to perform the </w:t>
      </w:r>
      <w:r w:rsidR="00387A7C" w:rsidRPr="00E11FA7">
        <w:t xml:space="preserve">Work </w:t>
      </w:r>
      <w:r w:rsidRPr="00E11FA7">
        <w:t>within the time specified herein or any extension thereof, (b) fails to perform any requirements of this Agreement, or (c) so fails to make progress as to endanger performance of this Agreement in accordance with its terms, and, after receipt of a written Notice from the State specifying failure due to any of the preceding three (3) circumstances, the Contractor does not cure such failure within a period of five (5) business days or a longer period, if authorized in the Notice of failure; or,</w:t>
      </w:r>
    </w:p>
    <w:p w:rsidR="00B76107" w:rsidRPr="00E11FA7" w:rsidRDefault="00B76107" w:rsidP="00B76107">
      <w:pPr>
        <w:pStyle w:val="CommentText"/>
      </w:pPr>
    </w:p>
    <w:p w:rsidR="00B76107" w:rsidRPr="00E11FA7" w:rsidRDefault="00B76107" w:rsidP="00B76107">
      <w:pPr>
        <w:pStyle w:val="ExhibitA3"/>
        <w:keepNext w:val="0"/>
      </w:pPr>
      <w:r w:rsidRPr="00E11FA7">
        <w:t xml:space="preserve">If the Contractor should cease conducting business in the normal course, become insolvent or bankrupt, make a general assignment for the benefit of creditors, admit in writing its inability to pay its debts as they mature, suffer or </w:t>
      </w:r>
      <w:r w:rsidRPr="00E11FA7">
        <w:lastRenderedPageBreak/>
        <w:t xml:space="preserve">permit the appointment of </w:t>
      </w:r>
      <w:r w:rsidR="004E41E2" w:rsidRPr="00E11FA7">
        <w:t xml:space="preserve">a </w:t>
      </w:r>
      <w:r w:rsidRPr="00E11FA7">
        <w:t>receiver for its business or assets, merge with or be purchased by another entity, or avail itself of or become subject for a period of thirty (30) Days to any proceeding under any statute of any State authority relating to insolvency or protection from the rights of creditors.</w:t>
      </w:r>
    </w:p>
    <w:p w:rsidR="00B76107" w:rsidRPr="00E11FA7" w:rsidRDefault="00B76107" w:rsidP="00B76107">
      <w:pPr>
        <w:pStyle w:val="ExhibitA3"/>
        <w:keepNext w:val="0"/>
        <w:numPr>
          <w:ilvl w:val="0"/>
          <w:numId w:val="0"/>
        </w:numPr>
      </w:pPr>
    </w:p>
    <w:p w:rsidR="00B76107" w:rsidRPr="00E11FA7" w:rsidRDefault="00B76107" w:rsidP="00B76107">
      <w:pPr>
        <w:pStyle w:val="ExhibitA2"/>
        <w:keepNext w:val="0"/>
      </w:pPr>
      <w:r w:rsidRPr="00E11FA7">
        <w:t>In the event the State terminates this Agreement in whole or in part, due to the Contractor’s failure to perform, the State may procure, upon such terms and in such manner as it may deem appropriate, supplies or services similar to those so terminated, and the Contractor shall be liable to the State for any excess costs for such similar supplies or services, subject to the limitations contained elsewhere herein; further, the Contractor shall continue the performance of this Agreement to the extent not terminated under this provision.</w:t>
      </w:r>
    </w:p>
    <w:p w:rsidR="00B76107" w:rsidRPr="00E11FA7" w:rsidRDefault="00B76107" w:rsidP="00B76107">
      <w:pPr>
        <w:pStyle w:val="BodyText3"/>
      </w:pPr>
    </w:p>
    <w:p w:rsidR="00B76107" w:rsidRPr="00E11FA7" w:rsidRDefault="00B76107" w:rsidP="00B76107">
      <w:pPr>
        <w:pStyle w:val="ExhibitA2"/>
        <w:keepNext w:val="0"/>
      </w:pPr>
      <w:r w:rsidRPr="00E11FA7">
        <w:t xml:space="preserve">The Contractor shall not be liable for any excess costs if the failure to perform the Agreement arises out of acts of Force Majeure; but in every case the failure to perform must be beyond the control and without the fault or negligence of the Contractor. </w:t>
      </w:r>
    </w:p>
    <w:p w:rsidR="00B76107" w:rsidRPr="00E11FA7" w:rsidRDefault="00B76107" w:rsidP="00B76107">
      <w:pPr>
        <w:pStyle w:val="BodyText3"/>
      </w:pPr>
    </w:p>
    <w:p w:rsidR="00B76107" w:rsidRPr="00E11FA7" w:rsidRDefault="00B76107" w:rsidP="00B76107">
      <w:pPr>
        <w:pStyle w:val="ExhibitA2"/>
        <w:keepNext w:val="0"/>
      </w:pPr>
      <w:r w:rsidRPr="00E11FA7">
        <w:t xml:space="preserve">If, after Notice of termination for default of this Agreement, it is determined for any reason that the Contractor was not in default under this provision, or that the default was excusable under this provision, the obligations of the State shall be to pay only for the </w:t>
      </w:r>
      <w:r w:rsidR="004D0E02" w:rsidRPr="00E11FA7">
        <w:t xml:space="preserve">conforming </w:t>
      </w:r>
      <w:r w:rsidR="00535FCD" w:rsidRPr="00E11FA7">
        <w:t xml:space="preserve">Work </w:t>
      </w:r>
      <w:r w:rsidRPr="00E11FA7">
        <w:t>rendered</w:t>
      </w:r>
      <w:r w:rsidR="004D0E02" w:rsidRPr="00E11FA7">
        <w:t>,</w:t>
      </w:r>
      <w:r w:rsidRPr="00E11FA7">
        <w:t xml:space="preserve"> at the rates set forth in the Agreement.</w:t>
      </w:r>
    </w:p>
    <w:p w:rsidR="00B76107" w:rsidRPr="00E11FA7" w:rsidRDefault="00B76107" w:rsidP="00B76107">
      <w:pPr>
        <w:pStyle w:val="BodyText3"/>
      </w:pPr>
    </w:p>
    <w:p w:rsidR="00B76107" w:rsidRPr="00E11FA7" w:rsidRDefault="00B76107" w:rsidP="00B76107">
      <w:pPr>
        <w:pStyle w:val="ExhibitA2"/>
        <w:keepNext w:val="0"/>
      </w:pPr>
      <w:r w:rsidRPr="00E11FA7">
        <w:t>The rights and remedies of either party provided in this provision shall not be exclusive and are in addition to any other rights and remedies provided by law or under this Agreement.</w:t>
      </w:r>
    </w:p>
    <w:p w:rsidR="00B76107" w:rsidRPr="00E11FA7" w:rsidRDefault="00B76107" w:rsidP="00B76107">
      <w:pPr>
        <w:ind w:right="180"/>
      </w:pPr>
    </w:p>
    <w:p w:rsidR="00B76107" w:rsidRPr="00E11FA7" w:rsidRDefault="00B76107" w:rsidP="00D34F0D">
      <w:pPr>
        <w:pStyle w:val="ExhibitA1"/>
      </w:pPr>
      <w:r w:rsidRPr="00E11FA7">
        <w:t>No Assignment</w:t>
      </w:r>
    </w:p>
    <w:p w:rsidR="00B76107" w:rsidRPr="00E11FA7" w:rsidRDefault="00B76107" w:rsidP="00B76107">
      <w:pPr>
        <w:pStyle w:val="Heading5"/>
        <w:keepNext w:val="0"/>
      </w:pPr>
    </w:p>
    <w:p w:rsidR="00F15664" w:rsidRPr="00E11FA7" w:rsidRDefault="00F15664" w:rsidP="00F15664">
      <w:pPr>
        <w:pStyle w:val="ExhibitA2"/>
        <w:keepNext w:val="0"/>
        <w:numPr>
          <w:ilvl w:val="0"/>
          <w:numId w:val="0"/>
        </w:numPr>
        <w:ind w:left="720"/>
      </w:pPr>
      <w:r w:rsidRPr="00E11FA7">
        <w:t xml:space="preserve">Contractor shall not voluntarily or involuntarily assign (e.g. assignment by operation of law), encumber, novate, or otherwise transfer or delegate (“Assign”) all or any interest in this Agreement (“Assignment”) without the prior advance written consent of the AOC.  Any request from Contractor to </w:t>
      </w:r>
      <w:proofErr w:type="gramStart"/>
      <w:r w:rsidRPr="00E11FA7">
        <w:t>Assign</w:t>
      </w:r>
      <w:proofErr w:type="gramEnd"/>
      <w:r w:rsidRPr="00E11FA7">
        <w:t xml:space="preserve"> this Agreement shall be provided to AOC in the form of a Notice.  The AOC shall have the right to impose conditions upon any Assignment.  The AOC’s consent to Assignment shall be evidenced by a written agreement between the Parties</w:t>
      </w:r>
      <w:r w:rsidR="002E3CD6" w:rsidRPr="00E11FA7">
        <w:t xml:space="preserve"> which shall take the form of an Amendment to this Agreement</w:t>
      </w:r>
      <w:r w:rsidRPr="00E11FA7">
        <w:t xml:space="preserve">.  The AOC shall consent to such Assignment only if assignee assumes in writing all of the Contractor’s obligations hereunder; provided, however, Contractor shall not be released from its obligations hereunder by reason of such assignment.  Any voluntary Assignment by Contractor or Assignment by operation of law (e.g. involuntarily assignment) of all or any portion of Contractor’s interest in this Agreement shall be deemed a default allowing the AOC to exercise all remedies available to it under this Agreement and applicable law. </w:t>
      </w:r>
    </w:p>
    <w:p w:rsidR="00F15664" w:rsidRPr="00E11FA7" w:rsidRDefault="00F15664" w:rsidP="00B76107">
      <w:pPr>
        <w:ind w:left="720" w:right="180" w:hanging="720"/>
      </w:pPr>
    </w:p>
    <w:p w:rsidR="00B76107" w:rsidRPr="00E11FA7" w:rsidRDefault="00B76107" w:rsidP="00D34F0D">
      <w:pPr>
        <w:pStyle w:val="ExhibitA1"/>
      </w:pPr>
      <w:r w:rsidRPr="00E11FA7">
        <w:t>Time of Essence</w:t>
      </w:r>
    </w:p>
    <w:p w:rsidR="00B76107" w:rsidRPr="00E11FA7" w:rsidRDefault="00B76107" w:rsidP="00B76107">
      <w:pPr>
        <w:pStyle w:val="Heading5"/>
        <w:keepNext w:val="0"/>
      </w:pPr>
    </w:p>
    <w:p w:rsidR="00B76107" w:rsidRPr="00E11FA7" w:rsidRDefault="00B76107" w:rsidP="00B76107">
      <w:pPr>
        <w:pStyle w:val="Heading5"/>
        <w:keepNext w:val="0"/>
      </w:pPr>
      <w:r w:rsidRPr="00E11FA7">
        <w:t>Time is of the essence in this Agreement.</w:t>
      </w:r>
    </w:p>
    <w:p w:rsidR="00B76107" w:rsidRPr="00E11FA7" w:rsidRDefault="00B76107" w:rsidP="00B76107">
      <w:pPr>
        <w:pStyle w:val="Heading5"/>
        <w:keepNext w:val="0"/>
      </w:pPr>
    </w:p>
    <w:p w:rsidR="00B76107" w:rsidRPr="00E11FA7" w:rsidRDefault="00B76107" w:rsidP="00D34F0D">
      <w:pPr>
        <w:pStyle w:val="ExhibitA1"/>
      </w:pPr>
      <w:r w:rsidRPr="00E11FA7">
        <w:t>Validity of Alterations</w:t>
      </w:r>
    </w:p>
    <w:p w:rsidR="00B76107" w:rsidRPr="00E11FA7" w:rsidRDefault="00B76107" w:rsidP="00B76107">
      <w:pPr>
        <w:pStyle w:val="Heading5"/>
        <w:keepNext w:val="0"/>
      </w:pPr>
    </w:p>
    <w:p w:rsidR="00B76107" w:rsidRPr="00E11FA7" w:rsidRDefault="00B76107" w:rsidP="00B76107">
      <w:pPr>
        <w:pStyle w:val="Heading5"/>
        <w:keepNext w:val="0"/>
      </w:pPr>
      <w:r w:rsidRPr="00E11FA7">
        <w:t>Alteration or variation of the terms of this Agreement shall not be valid unless made in writing and signed by the parties, and an oral understanding or agreement that is not incorporated shall not be binding on any of the parties.</w:t>
      </w:r>
    </w:p>
    <w:p w:rsidR="00B76107" w:rsidRPr="00E11FA7" w:rsidRDefault="00B76107" w:rsidP="00B76107">
      <w:pPr>
        <w:pStyle w:val="Heading5"/>
        <w:keepNext w:val="0"/>
      </w:pPr>
    </w:p>
    <w:p w:rsidR="00B76107" w:rsidRPr="00E11FA7" w:rsidRDefault="00B76107" w:rsidP="00D34F0D">
      <w:pPr>
        <w:pStyle w:val="ExhibitA1"/>
      </w:pPr>
      <w:r w:rsidRPr="00E11FA7">
        <w:t>Consideration</w:t>
      </w:r>
    </w:p>
    <w:p w:rsidR="00B76107" w:rsidRPr="00E11FA7" w:rsidRDefault="00B76107" w:rsidP="00B76107">
      <w:pPr>
        <w:pStyle w:val="Heading5"/>
        <w:keepNext w:val="0"/>
      </w:pPr>
    </w:p>
    <w:p w:rsidR="00B76107" w:rsidRPr="00E11FA7" w:rsidRDefault="00B76107" w:rsidP="00B76107">
      <w:pPr>
        <w:pStyle w:val="Heading5"/>
        <w:keepNext w:val="0"/>
      </w:pPr>
      <w:r w:rsidRPr="00E11FA7">
        <w:t xml:space="preserve">The consideration to be paid to the Contractor under this Agreement shall be compensation for all the Contractor's </w:t>
      </w:r>
      <w:r w:rsidR="00535FCD" w:rsidRPr="00E11FA7">
        <w:t xml:space="preserve">efforts, </w:t>
      </w:r>
      <w:r w:rsidRPr="00E11FA7">
        <w:t>expenses</w:t>
      </w:r>
      <w:r w:rsidR="00535FCD" w:rsidRPr="00E11FA7">
        <w:t>, and any other costs</w:t>
      </w:r>
      <w:r w:rsidRPr="00E11FA7">
        <w:t xml:space="preserve"> incurred </w:t>
      </w:r>
      <w:r w:rsidR="00535FCD" w:rsidRPr="00E11FA7">
        <w:t xml:space="preserve">or experienced as a result of </w:t>
      </w:r>
      <w:r w:rsidR="00895E7C" w:rsidRPr="00E11FA7">
        <w:t xml:space="preserve">Contractor’s activities under </w:t>
      </w:r>
      <w:r w:rsidRPr="00E11FA7">
        <w:t>this Agreement</w:t>
      </w:r>
      <w:r w:rsidR="00535FCD" w:rsidRPr="00E11FA7">
        <w:t>.</w:t>
      </w:r>
    </w:p>
    <w:p w:rsidR="0039240C" w:rsidRPr="00E11FA7" w:rsidRDefault="0039240C">
      <w:pPr>
        <w:pStyle w:val="Heading5"/>
        <w:keepNext w:val="0"/>
      </w:pPr>
    </w:p>
    <w:p w:rsidR="0039240C" w:rsidRPr="00E11FA7" w:rsidRDefault="0039240C">
      <w:pPr>
        <w:pStyle w:val="Heading7"/>
        <w:keepNext w:val="0"/>
      </w:pPr>
      <w:r w:rsidRPr="00E11FA7">
        <w:t>END OF EXHIBIT</w:t>
      </w:r>
    </w:p>
    <w:p w:rsidR="0039240C" w:rsidRPr="00E11FA7" w:rsidRDefault="0039240C">
      <w:pPr>
        <w:tabs>
          <w:tab w:val="left" w:pos="480"/>
          <w:tab w:val="left" w:pos="1080"/>
          <w:tab w:val="left" w:pos="10710"/>
        </w:tabs>
        <w:ind w:right="180"/>
        <w:jc w:val="center"/>
        <w:rPr>
          <w:b/>
        </w:rPr>
      </w:pPr>
    </w:p>
    <w:p w:rsidR="00D34F0D" w:rsidRPr="00E11FA7" w:rsidRDefault="00D34F0D">
      <w:pPr>
        <w:tabs>
          <w:tab w:val="left" w:pos="480"/>
          <w:tab w:val="left" w:pos="1080"/>
          <w:tab w:val="left" w:pos="10710"/>
        </w:tabs>
        <w:ind w:right="180"/>
        <w:jc w:val="center"/>
        <w:rPr>
          <w:b/>
        </w:rPr>
        <w:sectPr w:rsidR="00D34F0D" w:rsidRPr="00E11FA7">
          <w:headerReference w:type="default" r:id="rId14"/>
          <w:footerReference w:type="default" r:id="rId15"/>
          <w:pgSz w:w="12240" w:h="15840" w:code="1"/>
          <w:pgMar w:top="720" w:right="1008" w:bottom="1440" w:left="1440" w:header="360" w:footer="720" w:gutter="0"/>
          <w:pgNumType w:start="1"/>
          <w:cols w:space="720"/>
        </w:sectPr>
      </w:pPr>
    </w:p>
    <w:p w:rsidR="004E7A37" w:rsidRPr="00E11FA7" w:rsidRDefault="004E7A37" w:rsidP="004E7A37">
      <w:pPr>
        <w:pStyle w:val="Heading10"/>
        <w:keepNext w:val="0"/>
      </w:pPr>
      <w:r w:rsidRPr="00E11FA7">
        <w:lastRenderedPageBreak/>
        <w:t>EXHIBIT B</w:t>
      </w:r>
    </w:p>
    <w:p w:rsidR="004E7A37" w:rsidRPr="00E11FA7" w:rsidRDefault="004E7A37" w:rsidP="004E7A37">
      <w:pPr>
        <w:pStyle w:val="Heading10"/>
        <w:keepNext w:val="0"/>
      </w:pPr>
      <w:r w:rsidRPr="00E11FA7">
        <w:t>SPECIAL PROVISIONS</w:t>
      </w:r>
    </w:p>
    <w:p w:rsidR="004E7A37" w:rsidRPr="00E11FA7" w:rsidRDefault="004E7A37" w:rsidP="004E7A37">
      <w:pPr>
        <w:tabs>
          <w:tab w:val="left" w:pos="720"/>
          <w:tab w:val="left" w:pos="1296"/>
          <w:tab w:val="left" w:pos="2016"/>
          <w:tab w:val="left" w:pos="2592"/>
          <w:tab w:val="left" w:pos="4176"/>
          <w:tab w:val="left" w:pos="10710"/>
        </w:tabs>
        <w:ind w:right="180"/>
      </w:pPr>
    </w:p>
    <w:p w:rsidR="004E7A37" w:rsidRPr="00E11FA7" w:rsidRDefault="004E7A37" w:rsidP="004E7A37">
      <w:pPr>
        <w:pStyle w:val="ExhibitB1"/>
      </w:pPr>
      <w:r w:rsidRPr="00E11FA7">
        <w:t>Definitions</w:t>
      </w:r>
    </w:p>
    <w:p w:rsidR="004E7A37" w:rsidRPr="00E11FA7" w:rsidRDefault="004E7A37" w:rsidP="004E7A37">
      <w:pPr>
        <w:pStyle w:val="PlainText"/>
      </w:pPr>
    </w:p>
    <w:p w:rsidR="004E7A37" w:rsidRPr="00E11FA7" w:rsidRDefault="004E7A37" w:rsidP="004E7A37">
      <w:pPr>
        <w:pStyle w:val="Heading5"/>
        <w:keepNext w:val="0"/>
      </w:pPr>
      <w:r w:rsidRPr="00E11FA7">
        <w:t>Terms defined below and elsewhere throughout the Contract Documents shall apply to the Agreement as defined.</w:t>
      </w:r>
    </w:p>
    <w:p w:rsidR="004E7A37" w:rsidRPr="00E11FA7" w:rsidRDefault="004E7A37" w:rsidP="004E7A37"/>
    <w:p w:rsidR="004E7A37" w:rsidRPr="00E11FA7" w:rsidRDefault="004E7A37" w:rsidP="004E7A37">
      <w:pPr>
        <w:pStyle w:val="ExhibitB2"/>
        <w:keepNext w:val="0"/>
      </w:pPr>
      <w:r w:rsidRPr="00E11FA7">
        <w:t>“</w:t>
      </w:r>
      <w:r w:rsidRPr="00E11FA7">
        <w:rPr>
          <w:b/>
          <w:bCs/>
        </w:rPr>
        <w:t>Acceptance</w:t>
      </w:r>
      <w:r w:rsidRPr="00E11FA7">
        <w:t>” means the written acceptance issued to the Contractor by the State after the Contractor has completed a Deliverable, in compliance with the Contract Documents, including without limitation, Exhibit D, Work to Be Performed</w:t>
      </w:r>
      <w:r w:rsidR="00897C13" w:rsidRPr="00E11FA7">
        <w:t>. S</w:t>
      </w:r>
      <w:r w:rsidR="00535FCD" w:rsidRPr="00E11FA7">
        <w:t xml:space="preserve">aid Acceptance is subject to </w:t>
      </w:r>
      <w:r w:rsidR="00897C13" w:rsidRPr="00E11FA7">
        <w:t xml:space="preserve">the </w:t>
      </w:r>
      <w:r w:rsidRPr="00E11FA7">
        <w:t xml:space="preserve"> </w:t>
      </w:r>
      <w:r w:rsidR="001C0D6C" w:rsidRPr="00E11FA7">
        <w:t>Acceptance</w:t>
      </w:r>
      <w:r w:rsidR="00897C13" w:rsidRPr="00E11FA7">
        <w:t xml:space="preserve"> Criteria as well as </w:t>
      </w:r>
      <w:r w:rsidRPr="00E11FA7">
        <w:t>the Acceptance of the Work provision set forth in this exhibit.  See “Final Acceptance” for system solution requirements.</w:t>
      </w:r>
    </w:p>
    <w:p w:rsidR="004E7A37" w:rsidRPr="00E11FA7" w:rsidRDefault="004E7A37" w:rsidP="004E7A37">
      <w:pPr>
        <w:pStyle w:val="ExhibitB2"/>
        <w:keepNext w:val="0"/>
        <w:numPr>
          <w:ilvl w:val="0"/>
          <w:numId w:val="0"/>
        </w:numPr>
        <w:ind w:left="720"/>
      </w:pPr>
    </w:p>
    <w:p w:rsidR="004E7A37" w:rsidRPr="00E11FA7" w:rsidRDefault="004E7A37" w:rsidP="004E7A37">
      <w:pPr>
        <w:pStyle w:val="ExhibitB2"/>
        <w:keepNext w:val="0"/>
      </w:pPr>
      <w:r w:rsidRPr="00E11FA7">
        <w:t>“</w:t>
      </w:r>
      <w:r w:rsidRPr="00E11FA7">
        <w:rPr>
          <w:b/>
        </w:rPr>
        <w:t>Amendment</w:t>
      </w:r>
      <w:r w:rsidRPr="00E11FA7">
        <w:t xml:space="preserve">” means a </w:t>
      </w:r>
      <w:r w:rsidR="00B20996" w:rsidRPr="00E11FA7">
        <w:t xml:space="preserve">State Standard Agreement Coversheet </w:t>
      </w:r>
      <w:r w:rsidRPr="00E11FA7">
        <w:t>issued by the State</w:t>
      </w:r>
      <w:r w:rsidR="00B20996" w:rsidRPr="00E11FA7">
        <w:t xml:space="preserve"> </w:t>
      </w:r>
      <w:r w:rsidRPr="00E11FA7">
        <w:t>and signed by</w:t>
      </w:r>
      <w:r w:rsidR="00535FCD" w:rsidRPr="00E11FA7">
        <w:t xml:space="preserve"> both</w:t>
      </w:r>
      <w:r w:rsidRPr="00E11FA7">
        <w:t xml:space="preserve"> the </w:t>
      </w:r>
      <w:r w:rsidR="00C447FB" w:rsidRPr="00E11FA7">
        <w:t xml:space="preserve">State and the </w:t>
      </w:r>
      <w:r w:rsidRPr="00E11FA7">
        <w:t xml:space="preserve">Contractor which </w:t>
      </w:r>
      <w:r w:rsidR="00B20996" w:rsidRPr="00E11FA7">
        <w:t xml:space="preserve">specifies any agreed to change(s) to </w:t>
      </w:r>
      <w:r w:rsidRPr="00E11FA7">
        <w:t xml:space="preserve"> the Contract Documents</w:t>
      </w:r>
      <w:r w:rsidR="00B20996" w:rsidRPr="00E11FA7">
        <w:t>. An Amendment</w:t>
      </w:r>
      <w:r w:rsidRPr="00E11FA7">
        <w:t xml:space="preserve"> </w:t>
      </w:r>
      <w:r w:rsidR="008F0C46" w:rsidRPr="00E11FA7">
        <w:t>shall, as applicable</w:t>
      </w:r>
      <w:r w:rsidRPr="00E11FA7">
        <w:t xml:space="preserve"> identif</w:t>
      </w:r>
      <w:r w:rsidR="008F0C46" w:rsidRPr="00E11FA7">
        <w:t>y</w:t>
      </w:r>
      <w:r w:rsidRPr="00E11FA7">
        <w:t xml:space="preserve"> the following: (1) a change in the Work; (2) a change in Contract Amount; (3) a change in time allotted for performance; and/or (4) a</w:t>
      </w:r>
      <w:r w:rsidR="002379ED" w:rsidRPr="00E11FA7">
        <w:t xml:space="preserve"> modification </w:t>
      </w:r>
      <w:r w:rsidRPr="00E11FA7">
        <w:t>to the Agreement terms.</w:t>
      </w:r>
    </w:p>
    <w:p w:rsidR="004E7A37" w:rsidRPr="00E11FA7" w:rsidRDefault="004E7A37" w:rsidP="004E7A37">
      <w:pPr>
        <w:pStyle w:val="PlainText"/>
      </w:pPr>
    </w:p>
    <w:p w:rsidR="004E7A37" w:rsidRPr="00E11FA7" w:rsidRDefault="004E7A37" w:rsidP="004E7A37">
      <w:pPr>
        <w:pStyle w:val="ExhibitB2"/>
        <w:keepNext w:val="0"/>
      </w:pPr>
      <w:r w:rsidRPr="00E11FA7">
        <w:t>The “</w:t>
      </w:r>
      <w:r w:rsidRPr="00E11FA7">
        <w:rPr>
          <w:b/>
          <w:bCs/>
        </w:rPr>
        <w:t>Assessment Phase</w:t>
      </w:r>
      <w:r w:rsidRPr="00E11FA7">
        <w:t xml:space="preserve">” is the first phase of the Contract Work, as set forth in Exhibit D, Work to be </w:t>
      </w:r>
      <w:proofErr w:type="gramStart"/>
      <w:r w:rsidRPr="00E11FA7">
        <w:t>Performed</w:t>
      </w:r>
      <w:proofErr w:type="gramEnd"/>
      <w:r w:rsidRPr="00E11FA7">
        <w:t xml:space="preserve">.  The Contractor shall commence with the Work of the Assessment Phase upon execution of this Agreement.  During the Assessment Phase, the Contractor shall access the migration requirements and plan the business and technical execution of the Project.   </w:t>
      </w:r>
    </w:p>
    <w:p w:rsidR="004E7A37" w:rsidRPr="00E11FA7" w:rsidRDefault="004E7A37" w:rsidP="004E7A37">
      <w:pPr>
        <w:pStyle w:val="PlainText"/>
        <w:ind w:left="0" w:firstLine="0"/>
      </w:pPr>
    </w:p>
    <w:p w:rsidR="004E7A37" w:rsidRPr="00E11FA7" w:rsidRDefault="004E7A37" w:rsidP="004E7A37">
      <w:pPr>
        <w:pStyle w:val="ExhibitB2"/>
        <w:keepNext w:val="0"/>
      </w:pPr>
      <w:r w:rsidRPr="00E11FA7">
        <w:t>“</w:t>
      </w:r>
      <w:r w:rsidRPr="00E11FA7">
        <w:rPr>
          <w:b/>
          <w:bCs/>
        </w:rPr>
        <w:t>Change Order</w:t>
      </w:r>
      <w:r w:rsidRPr="00E11FA7">
        <w:t>” means a</w:t>
      </w:r>
      <w:r w:rsidR="008F0C46" w:rsidRPr="00E11FA7">
        <w:t xml:space="preserve">n </w:t>
      </w:r>
      <w:r w:rsidR="00780617" w:rsidRPr="00E11FA7">
        <w:t>Amendment</w:t>
      </w:r>
      <w:r w:rsidRPr="00E11FA7">
        <w:t xml:space="preserve"> which </w:t>
      </w:r>
      <w:r w:rsidR="008F0C46" w:rsidRPr="00E11FA7">
        <w:t xml:space="preserve">modifies the Work. </w:t>
      </w:r>
    </w:p>
    <w:p w:rsidR="004E7A37" w:rsidRPr="00E11FA7" w:rsidRDefault="004E7A37" w:rsidP="004E7A37"/>
    <w:p w:rsidR="004E7A37" w:rsidRPr="00E11FA7" w:rsidRDefault="004E7A37" w:rsidP="004E7A37">
      <w:pPr>
        <w:pStyle w:val="ExhibitB2"/>
        <w:keepNext w:val="0"/>
      </w:pPr>
      <w:r w:rsidRPr="00E11FA7">
        <w:t>“</w:t>
      </w:r>
      <w:r w:rsidRPr="00E11FA7">
        <w:rPr>
          <w:b/>
          <w:bCs/>
        </w:rPr>
        <w:t>Change Proposal</w:t>
      </w:r>
      <w:r w:rsidRPr="00E11FA7">
        <w:t>” means a document prepared by the Contractor at the request of the State, which proposes in detail changes to the Work and/or adjustments to</w:t>
      </w:r>
      <w:r w:rsidR="002379ED" w:rsidRPr="00E11FA7">
        <w:t xml:space="preserve"> pricing, to</w:t>
      </w:r>
      <w:r w:rsidRPr="00E11FA7">
        <w:t xml:space="preserve"> the Contract Amount</w:t>
      </w:r>
      <w:r w:rsidR="002379ED" w:rsidRPr="00E11FA7">
        <w:t>,</w:t>
      </w:r>
      <w:r w:rsidRPr="00E11FA7">
        <w:t xml:space="preserve"> and/or time for performance.</w:t>
      </w:r>
    </w:p>
    <w:p w:rsidR="004E7A37" w:rsidRPr="00E11FA7" w:rsidRDefault="004E7A37" w:rsidP="004E7A37">
      <w:pPr>
        <w:pStyle w:val="PlainText"/>
        <w:ind w:left="0" w:firstLine="0"/>
      </w:pPr>
    </w:p>
    <w:p w:rsidR="004E7A37" w:rsidRPr="00E11FA7" w:rsidRDefault="004E7A37" w:rsidP="004E7A37">
      <w:pPr>
        <w:pStyle w:val="ExhibitB2"/>
        <w:keepNext w:val="0"/>
      </w:pPr>
      <w:r w:rsidRPr="00E11FA7">
        <w:t>“</w:t>
      </w:r>
      <w:r w:rsidRPr="00E11FA7">
        <w:rPr>
          <w:b/>
          <w:bCs/>
        </w:rPr>
        <w:t>Confidential Information</w:t>
      </w:r>
      <w:r w:rsidRPr="00E11FA7">
        <w:t>” means trade secrets, financial, statistical, personnel, technical, and other Data and information relating to the State’s business or the business of its constituents.  Confidential Information does not include (</w:t>
      </w:r>
      <w:proofErr w:type="spellStart"/>
      <w:r w:rsidRPr="00E11FA7">
        <w:t>i</w:t>
      </w:r>
      <w:proofErr w:type="spellEnd"/>
      <w:r w:rsidRPr="00E11FA7">
        <w:t>) information that is already known by the receiving party, free of obligation of confidentiality to the disclosing party; (ii) information that becomes generally available to the public, other than as a result of disclosure by the receiving party in breach of this Agreement; (iii) information that is independently developed by the receiving party without reference to the Confidential Information; and (iv) information that the receiving party rightfully obtains from a Third Party free of the obligation of confidentiality to the disclosing party.</w:t>
      </w:r>
    </w:p>
    <w:p w:rsidR="004E7A37" w:rsidRPr="00E11FA7" w:rsidRDefault="004E7A37" w:rsidP="004E7A37">
      <w:pPr>
        <w:pStyle w:val="PlainText"/>
      </w:pPr>
    </w:p>
    <w:p w:rsidR="004E7A37" w:rsidRPr="00E11FA7" w:rsidRDefault="004E7A37" w:rsidP="004E7A37">
      <w:pPr>
        <w:pStyle w:val="ExhibitB2"/>
        <w:keepNext w:val="0"/>
      </w:pPr>
      <w:r w:rsidRPr="00E11FA7">
        <w:lastRenderedPageBreak/>
        <w:t>The “</w:t>
      </w:r>
      <w:r w:rsidRPr="00E11FA7">
        <w:rPr>
          <w:b/>
        </w:rPr>
        <w:t>Contract</w:t>
      </w:r>
      <w:r w:rsidRPr="00E11FA7">
        <w:t>” or “</w:t>
      </w:r>
      <w:r w:rsidRPr="00E11FA7">
        <w:rPr>
          <w:b/>
        </w:rPr>
        <w:t>Contract Documents</w:t>
      </w:r>
      <w:r w:rsidRPr="00E11FA7">
        <w:t>” constitute the entire integrated agreement between the State and the Contractor</w:t>
      </w:r>
      <w:r w:rsidR="00B20996" w:rsidRPr="00E11FA7">
        <w:t xml:space="preserve">. </w:t>
      </w:r>
      <w:r w:rsidRPr="00E11FA7">
        <w:t xml:space="preserve">  The terms “Contract” or “Contract Documents” may be used interchangeably with the term “</w:t>
      </w:r>
      <w:r w:rsidRPr="00E11FA7">
        <w:rPr>
          <w:b/>
        </w:rPr>
        <w:t>Agreement</w:t>
      </w:r>
      <w:r w:rsidRPr="00E11FA7">
        <w:t>.”</w:t>
      </w:r>
    </w:p>
    <w:p w:rsidR="004E7A37" w:rsidRPr="00E11FA7" w:rsidRDefault="004E7A37" w:rsidP="004E7A37">
      <w:pPr>
        <w:pStyle w:val="PlainText"/>
      </w:pPr>
    </w:p>
    <w:p w:rsidR="004E7A37" w:rsidRPr="00E11FA7" w:rsidRDefault="004E7A37" w:rsidP="004E7A37">
      <w:pPr>
        <w:pStyle w:val="ExhibitB2"/>
        <w:keepNext w:val="0"/>
      </w:pPr>
      <w:r w:rsidRPr="00E11FA7">
        <w:t>“</w:t>
      </w:r>
      <w:r w:rsidRPr="00E11FA7">
        <w:rPr>
          <w:b/>
        </w:rPr>
        <w:t>Contract Amount</w:t>
      </w:r>
      <w:r w:rsidRPr="00E11FA7">
        <w:t xml:space="preserve">” means the total amount encumbered under this Agreement for any payment by the State to the Contractor for performance of the Work, in accordance with the Contract Documents. </w:t>
      </w:r>
    </w:p>
    <w:p w:rsidR="004E7A37" w:rsidRPr="00E11FA7" w:rsidRDefault="004E7A37" w:rsidP="004E7A37">
      <w:pPr>
        <w:pStyle w:val="ExhibitB2"/>
        <w:keepNext w:val="0"/>
        <w:numPr>
          <w:ilvl w:val="0"/>
          <w:numId w:val="0"/>
        </w:numPr>
      </w:pPr>
    </w:p>
    <w:p w:rsidR="004E7A37" w:rsidRPr="00E11FA7" w:rsidRDefault="004E7A37" w:rsidP="004E7A37">
      <w:pPr>
        <w:pStyle w:val="ExhibitB2"/>
        <w:keepNext w:val="0"/>
      </w:pPr>
      <w:r w:rsidRPr="00E11FA7">
        <w:t>“</w:t>
      </w:r>
      <w:r w:rsidRPr="00E11FA7">
        <w:rPr>
          <w:b/>
          <w:bCs/>
        </w:rPr>
        <w:t>Contract Counterpart</w:t>
      </w:r>
      <w:r w:rsidRPr="00E11FA7">
        <w:t xml:space="preserve">” means the several originally signed, fully executed versions of the State Standard Agreement, together with the integrated Contract Documents, each representing this Agreement. </w:t>
      </w:r>
    </w:p>
    <w:p w:rsidR="004E7A37" w:rsidRPr="00E11FA7" w:rsidRDefault="004E7A37" w:rsidP="004E7A37">
      <w:pPr>
        <w:pStyle w:val="PlainText"/>
        <w:ind w:left="0" w:firstLine="0"/>
      </w:pPr>
    </w:p>
    <w:p w:rsidR="004E7A37" w:rsidRPr="00E11FA7" w:rsidRDefault="004E7A37" w:rsidP="004E7A37">
      <w:pPr>
        <w:pStyle w:val="ExhibitB2"/>
        <w:keepNext w:val="0"/>
      </w:pPr>
      <w:r w:rsidRPr="00E11FA7">
        <w:t>The “</w:t>
      </w:r>
      <w:r w:rsidRPr="00E11FA7">
        <w:rPr>
          <w:b/>
        </w:rPr>
        <w:t>Contractor</w:t>
      </w:r>
      <w:r w:rsidRPr="00E11FA7">
        <w:t xml:space="preserve">” means the individual, association, partnership, firm, company, consultant, corporation, affiliates, or combination thereof, including joint ventures, contracting with the State to do the Contract Work.  The Contractor is one of the parties to this Agreement.  </w:t>
      </w:r>
    </w:p>
    <w:p w:rsidR="004E7A37" w:rsidRPr="00E11FA7" w:rsidRDefault="004E7A37" w:rsidP="004E7A37">
      <w:pPr>
        <w:pStyle w:val="PlainText"/>
        <w:ind w:left="0" w:firstLine="0"/>
      </w:pPr>
    </w:p>
    <w:p w:rsidR="004E7A37" w:rsidRPr="00E11FA7" w:rsidRDefault="004E7A37" w:rsidP="004E7A37">
      <w:pPr>
        <w:pStyle w:val="ExhibitB2"/>
        <w:keepNext w:val="0"/>
      </w:pPr>
      <w:r w:rsidRPr="00E11FA7">
        <w:t>The “</w:t>
      </w:r>
      <w:r w:rsidRPr="00E11FA7">
        <w:rPr>
          <w:b/>
          <w:bCs/>
        </w:rPr>
        <w:t>Contractor’s Technology</w:t>
      </w:r>
      <w:r w:rsidRPr="00E11FA7">
        <w:t xml:space="preserve">” refers to various concepts, ideas, methods, methodologies, procedures, processes, know-how, and techniques including, without limitation, function, process, system and data models, </w:t>
      </w:r>
      <w:proofErr w:type="spellStart"/>
      <w:r w:rsidRPr="00E11FA7">
        <w:t>templates</w:t>
      </w:r>
      <w:r w:rsidR="0048766C" w:rsidRPr="00E11FA7">
        <w:t>,</w:t>
      </w:r>
      <w:r w:rsidRPr="00E11FA7">
        <w:t>generalized</w:t>
      </w:r>
      <w:proofErr w:type="spellEnd"/>
      <w:r w:rsidRPr="00E11FA7">
        <w:t xml:space="preserve"> features of the structure, sequence and organization software, user interfaces and screen designs; general purpose consulting and software tools, utilities and routines; and, logic, coherence and methods of operation of systems which the Contractor has created, acquired or otherwise has rights in and may, in connection with the performance of services hereunder, create, acquire or otherwise obtain rights in.</w:t>
      </w:r>
    </w:p>
    <w:p w:rsidR="004E7A37" w:rsidRPr="00E11FA7" w:rsidRDefault="004E7A37" w:rsidP="004E7A37">
      <w:pPr>
        <w:pStyle w:val="PlainText"/>
        <w:ind w:left="0" w:firstLine="0"/>
      </w:pPr>
    </w:p>
    <w:p w:rsidR="004E7A37" w:rsidRPr="00E11FA7" w:rsidRDefault="004E7A37" w:rsidP="004E7A37">
      <w:pPr>
        <w:pStyle w:val="ExhibitB2"/>
        <w:keepNext w:val="0"/>
      </w:pPr>
      <w:r w:rsidRPr="00E11FA7">
        <w:t>“</w:t>
      </w:r>
      <w:r w:rsidRPr="00E11FA7">
        <w:rPr>
          <w:b/>
        </w:rPr>
        <w:t>Data</w:t>
      </w:r>
      <w:r w:rsidRPr="00E11FA7">
        <w:t xml:space="preserve">” means all types of raw data, articles, papers, charts, records, reports, studies, research, memoranda, computation sheets, questionnaires, surveys, </w:t>
      </w:r>
      <w:r w:rsidRPr="00E11FA7">
        <w:rPr>
          <w:snapToGrid w:val="0"/>
        </w:rPr>
        <w:t>and other documentation.</w:t>
      </w:r>
    </w:p>
    <w:p w:rsidR="004E7A37" w:rsidRPr="00E11FA7" w:rsidRDefault="004E7A37" w:rsidP="004E7A37">
      <w:pPr>
        <w:pStyle w:val="PlainText"/>
        <w:ind w:left="0" w:firstLine="0"/>
      </w:pPr>
    </w:p>
    <w:p w:rsidR="004E7A37" w:rsidRPr="00E11FA7" w:rsidRDefault="004E7A37" w:rsidP="004E7A37">
      <w:pPr>
        <w:pStyle w:val="ExhibitB2"/>
        <w:keepNext w:val="0"/>
      </w:pPr>
      <w:r w:rsidRPr="00E11FA7">
        <w:t>“</w:t>
      </w:r>
      <w:r w:rsidRPr="00E11FA7">
        <w:rPr>
          <w:b/>
        </w:rPr>
        <w:t>Day</w:t>
      </w:r>
      <w:r w:rsidRPr="00E11FA7">
        <w:t>” means calendar day, unless otherwise specified.</w:t>
      </w:r>
    </w:p>
    <w:p w:rsidR="004E7A37" w:rsidRPr="00E11FA7" w:rsidRDefault="004E7A37" w:rsidP="004E7A37">
      <w:pPr>
        <w:pStyle w:val="PlainText"/>
        <w:ind w:left="0" w:firstLine="0"/>
      </w:pPr>
    </w:p>
    <w:p w:rsidR="004E7A37" w:rsidRPr="00E11FA7" w:rsidRDefault="004E7A37" w:rsidP="004E7A37">
      <w:pPr>
        <w:pStyle w:val="ExhibitB2"/>
        <w:keepNext w:val="0"/>
      </w:pPr>
      <w:r w:rsidRPr="00E11FA7">
        <w:t>“</w:t>
      </w:r>
      <w:r w:rsidRPr="00E11FA7">
        <w:rPr>
          <w:b/>
        </w:rPr>
        <w:t>Deliverable(s)</w:t>
      </w:r>
      <w:r w:rsidRPr="00E11FA7">
        <w:t xml:space="preserve">” </w:t>
      </w:r>
      <w:proofErr w:type="spellStart"/>
      <w:r w:rsidRPr="00E11FA7">
        <w:t>eans</w:t>
      </w:r>
      <w:proofErr w:type="spellEnd"/>
      <w:r w:rsidRPr="00E11FA7">
        <w:t xml:space="preserve"> one or more items, if specified in the Contract Documents, that the Contractor shall complete and deliver or submit to the State for acceptance.</w:t>
      </w:r>
      <w:r w:rsidR="00A068A2" w:rsidRPr="00E11FA7">
        <w:t xml:space="preserve"> Certain Deliverables shall have </w:t>
      </w:r>
      <w:r w:rsidR="004D0E02" w:rsidRPr="00E11FA7">
        <w:t>Milestone P</w:t>
      </w:r>
      <w:r w:rsidR="00A068A2" w:rsidRPr="00E11FA7">
        <w:t>ayments associated with them.</w:t>
      </w:r>
    </w:p>
    <w:p w:rsidR="004E7A37" w:rsidRPr="00E11FA7" w:rsidRDefault="004E7A37" w:rsidP="00717655">
      <w:pPr>
        <w:pStyle w:val="ExhibitB2"/>
        <w:keepNext w:val="0"/>
        <w:numPr>
          <w:ilvl w:val="0"/>
          <w:numId w:val="0"/>
        </w:numPr>
        <w:ind w:left="1440"/>
      </w:pPr>
    </w:p>
    <w:p w:rsidR="00716CFC" w:rsidRDefault="004E7A37" w:rsidP="00717655">
      <w:pPr>
        <w:pStyle w:val="ExhibitB2"/>
        <w:keepNext w:val="0"/>
      </w:pPr>
      <w:r w:rsidRPr="00E11FA7">
        <w:t>“</w:t>
      </w:r>
      <w:r w:rsidRPr="00717655">
        <w:rPr>
          <w:b/>
        </w:rPr>
        <w:t>Final Acceptance</w:t>
      </w:r>
      <w:r w:rsidRPr="00E11FA7">
        <w:t xml:space="preserve">” is the written Acceptance issued by the State, by and through its </w:t>
      </w:r>
      <w:r w:rsidR="00F15664" w:rsidRPr="00E11FA7">
        <w:t>Project Manager</w:t>
      </w:r>
      <w:r w:rsidRPr="00E11FA7">
        <w:t xml:space="preserve">, that accepts as final and complete the testing of all of the business system flows, including custom processes and reports, in a fully migrated and tested, integrated business system solution, in accordance with the terms and conditions of the Contract Documents, including without limitation Exhibit D, Work to Be Performed, the applicable test criteria to be agreed upon by the parties, and the Acceptance of the Work provision of this </w:t>
      </w:r>
      <w:r w:rsidR="00B70527" w:rsidRPr="00E11FA7">
        <w:t>Exhibit</w:t>
      </w:r>
      <w:r w:rsidRPr="00E11FA7">
        <w:t xml:space="preserve">.  </w:t>
      </w:r>
      <w:r w:rsidR="00780617" w:rsidRPr="00E11FA7">
        <w:t xml:space="preserve">Final Acceptance </w:t>
      </w:r>
      <w:r w:rsidR="00B70527" w:rsidRPr="00E11FA7">
        <w:t>shall occur upon the AOC’s first productive use of the software upgrade</w:t>
      </w:r>
      <w:r w:rsidR="00717655">
        <w:t>, which is conditioned upon the AOC’s issuance of the written Acceptance</w:t>
      </w:r>
      <w:r w:rsidR="00B70527" w:rsidRPr="00E11FA7">
        <w:t xml:space="preserve">. </w:t>
      </w:r>
      <w:r w:rsidRPr="00E11FA7">
        <w:t xml:space="preserve"> </w:t>
      </w:r>
    </w:p>
    <w:p w:rsidR="00717655" w:rsidRDefault="00717655" w:rsidP="00717655">
      <w:pPr>
        <w:pStyle w:val="ListParagraph"/>
      </w:pPr>
    </w:p>
    <w:p w:rsidR="00717655" w:rsidRPr="00E11FA7" w:rsidRDefault="00717655" w:rsidP="00717655">
      <w:pPr>
        <w:pStyle w:val="ExhibitB2"/>
        <w:keepNext w:val="0"/>
        <w:numPr>
          <w:ilvl w:val="0"/>
          <w:numId w:val="0"/>
        </w:numPr>
        <w:ind w:left="1440"/>
      </w:pPr>
    </w:p>
    <w:p w:rsidR="004E7A37" w:rsidRPr="00E11FA7" w:rsidRDefault="00780617" w:rsidP="004E7A37">
      <w:pPr>
        <w:pStyle w:val="ExhibitB2"/>
        <w:keepNext w:val="0"/>
      </w:pPr>
      <w:r w:rsidRPr="00E11FA7">
        <w:rPr>
          <w:b/>
        </w:rPr>
        <w:lastRenderedPageBreak/>
        <w:t xml:space="preserve">“Force Majeure” </w:t>
      </w:r>
      <w:r w:rsidR="004E7A37" w:rsidRPr="00E11FA7">
        <w:t>means a delay which impacts the timely performance of Work which neither the Contractor nor the State are liable because such delay or failure to perform was unforeseeable and beyond the control of the party. Acts of Force Majeure include, but are not limited to:</w:t>
      </w:r>
    </w:p>
    <w:p w:rsidR="004E7A37" w:rsidRPr="00E11FA7" w:rsidRDefault="004E7A37" w:rsidP="004E7A37">
      <w:pPr>
        <w:pStyle w:val="BodyText3"/>
      </w:pPr>
    </w:p>
    <w:p w:rsidR="004E7A37" w:rsidRPr="00E11FA7" w:rsidRDefault="004E7A37" w:rsidP="004E7A37">
      <w:pPr>
        <w:pStyle w:val="ExhibitB3"/>
        <w:keepNext w:val="0"/>
      </w:pPr>
      <w:r w:rsidRPr="00E11FA7">
        <w:t>Acts of God or the public enemy;</w:t>
      </w:r>
    </w:p>
    <w:p w:rsidR="004E7A37" w:rsidRPr="00E11FA7" w:rsidRDefault="004E7A37" w:rsidP="004E7A37">
      <w:pPr>
        <w:pStyle w:val="ExhibitB3"/>
        <w:keepNext w:val="0"/>
      </w:pPr>
      <w:r w:rsidRPr="00E11FA7">
        <w:t>Acts or omissions of any government entity;</w:t>
      </w:r>
    </w:p>
    <w:p w:rsidR="004E7A37" w:rsidRPr="00E11FA7" w:rsidRDefault="004E7A37" w:rsidP="004E7A37">
      <w:pPr>
        <w:pStyle w:val="ExhibitB3"/>
        <w:keepNext w:val="0"/>
      </w:pPr>
      <w:r w:rsidRPr="00E11FA7">
        <w:t>Fire or other casualty for which a party is not responsible;</w:t>
      </w:r>
    </w:p>
    <w:p w:rsidR="004E7A37" w:rsidRPr="00E11FA7" w:rsidRDefault="004E7A37" w:rsidP="004E7A37">
      <w:pPr>
        <w:pStyle w:val="ExhibitB3"/>
        <w:keepNext w:val="0"/>
      </w:pPr>
      <w:r w:rsidRPr="00E11FA7">
        <w:t>Quarantine or epidemic;</w:t>
      </w:r>
    </w:p>
    <w:p w:rsidR="004E7A37" w:rsidRPr="00E11FA7" w:rsidRDefault="004E7A37" w:rsidP="004E7A37">
      <w:pPr>
        <w:pStyle w:val="ExhibitB3"/>
        <w:keepNext w:val="0"/>
      </w:pPr>
      <w:r w:rsidRPr="00E11FA7">
        <w:t>Strike or defensive lockout; and,</w:t>
      </w:r>
    </w:p>
    <w:p w:rsidR="004E7A37" w:rsidRPr="00E11FA7" w:rsidRDefault="004E7A37" w:rsidP="004E7A37">
      <w:pPr>
        <w:pStyle w:val="ExhibitB3"/>
        <w:keepNext w:val="0"/>
      </w:pPr>
      <w:r w:rsidRPr="00E11FA7">
        <w:t>Unusually severe weather conditions.</w:t>
      </w:r>
    </w:p>
    <w:p w:rsidR="004E7A37" w:rsidRPr="00E11FA7" w:rsidRDefault="004E7A37" w:rsidP="004E7A37">
      <w:pPr>
        <w:pStyle w:val="PlainText"/>
      </w:pPr>
    </w:p>
    <w:p w:rsidR="004E7A37" w:rsidRPr="00E11FA7" w:rsidRDefault="004E7A37" w:rsidP="004E7A37">
      <w:pPr>
        <w:pStyle w:val="ExhibitB2"/>
        <w:keepNext w:val="0"/>
      </w:pPr>
      <w:r w:rsidRPr="00E11FA7">
        <w:t>“</w:t>
      </w:r>
      <w:r w:rsidRPr="00E11FA7">
        <w:rPr>
          <w:b/>
          <w:bCs/>
        </w:rPr>
        <w:t>Key Personnel</w:t>
      </w:r>
      <w:r w:rsidRPr="00E11FA7">
        <w:t>” refers to the Contractor’</w:t>
      </w:r>
      <w:r w:rsidR="00780617" w:rsidRPr="00E11FA7">
        <w:t>s personnel named in Exhibit E, Contractor’s Key Personnel, whom the State has identified and approved to perfo</w:t>
      </w:r>
      <w:r w:rsidRPr="00E11FA7">
        <w:t>r</w:t>
      </w:r>
      <w:r w:rsidR="00780617" w:rsidRPr="00E11FA7">
        <w:t>m</w:t>
      </w:r>
      <w:r w:rsidRPr="00E11FA7">
        <w:t xml:space="preserve"> the Work of the Contract.</w:t>
      </w:r>
    </w:p>
    <w:p w:rsidR="004E7A37" w:rsidRPr="00E11FA7" w:rsidRDefault="004E7A37" w:rsidP="004E7A37">
      <w:pPr>
        <w:pStyle w:val="BodyText"/>
      </w:pPr>
    </w:p>
    <w:p w:rsidR="004E7A37" w:rsidRPr="00E11FA7" w:rsidRDefault="004E7A37" w:rsidP="004E7A37">
      <w:pPr>
        <w:pStyle w:val="ExhibitB2"/>
        <w:keepNext w:val="0"/>
      </w:pPr>
      <w:r w:rsidRPr="00E11FA7">
        <w:t>“</w:t>
      </w:r>
      <w:r w:rsidRPr="00E11FA7">
        <w:rPr>
          <w:b/>
        </w:rPr>
        <w:t>Material</w:t>
      </w:r>
      <w:r w:rsidRPr="00E11FA7">
        <w:t>” means all types of tangible personal property, including but not limited to goods, supplies, equipment, commodities, and information and telecommunication technology.</w:t>
      </w:r>
    </w:p>
    <w:p w:rsidR="004E7A37" w:rsidRPr="00E11FA7" w:rsidRDefault="004E7A37" w:rsidP="004E7A37">
      <w:pPr>
        <w:pStyle w:val="PlainText"/>
      </w:pPr>
    </w:p>
    <w:p w:rsidR="004E7A37" w:rsidRPr="00E11FA7" w:rsidRDefault="004E7A37" w:rsidP="004E7A37">
      <w:pPr>
        <w:pStyle w:val="ExhibitB2"/>
        <w:keepNext w:val="0"/>
      </w:pPr>
      <w:r w:rsidRPr="00E11FA7">
        <w:t>“</w:t>
      </w:r>
      <w:r w:rsidRPr="00E11FA7">
        <w:rPr>
          <w:b/>
          <w:bCs/>
        </w:rPr>
        <w:t>Milestone(s)</w:t>
      </w:r>
      <w:r w:rsidRPr="00E11FA7">
        <w:t xml:space="preserve">” means one or more events or dates, if specified in the Contract Documents, by which Work, as identified, must be provided by the Contractor. </w:t>
      </w:r>
    </w:p>
    <w:p w:rsidR="00780617" w:rsidRPr="00E11FA7" w:rsidRDefault="00780617" w:rsidP="00780617">
      <w:pPr>
        <w:pStyle w:val="ListParagraph"/>
      </w:pPr>
    </w:p>
    <w:p w:rsidR="008706A6" w:rsidRPr="00E11FA7" w:rsidRDefault="008706A6" w:rsidP="004E7A37">
      <w:pPr>
        <w:pStyle w:val="ExhibitB2"/>
        <w:keepNext w:val="0"/>
      </w:pPr>
      <w:r w:rsidRPr="00E11FA7">
        <w:t>“</w:t>
      </w:r>
      <w:r w:rsidR="00780617" w:rsidRPr="00E11FA7">
        <w:rPr>
          <w:b/>
        </w:rPr>
        <w:t>Milestone Payment(s)</w:t>
      </w:r>
      <w:r w:rsidRPr="00E11FA7">
        <w:t xml:space="preserve">” means payments to Contractor that are associated with the </w:t>
      </w:r>
      <w:r w:rsidR="00861F3E" w:rsidRPr="00E11FA7">
        <w:t>Acceptance</w:t>
      </w:r>
      <w:r w:rsidRPr="00E11FA7">
        <w:t xml:space="preserve"> of certain designated Deliverables, as specified in Exhibit C.</w:t>
      </w:r>
    </w:p>
    <w:p w:rsidR="004E7A37" w:rsidRPr="00E11FA7" w:rsidRDefault="004E7A37" w:rsidP="00A9668F">
      <w:pPr>
        <w:pStyle w:val="ExhibitB2"/>
        <w:keepNext w:val="0"/>
        <w:numPr>
          <w:ilvl w:val="0"/>
          <w:numId w:val="0"/>
        </w:numPr>
        <w:ind w:left="1440"/>
      </w:pPr>
    </w:p>
    <w:p w:rsidR="00B70527" w:rsidRPr="00E11FA7" w:rsidRDefault="004E7A37" w:rsidP="00A9668F">
      <w:pPr>
        <w:pStyle w:val="ExhibitB2"/>
        <w:keepNext w:val="0"/>
      </w:pPr>
      <w:r w:rsidRPr="00E11FA7">
        <w:t>“</w:t>
      </w:r>
      <w:r w:rsidRPr="00E11FA7">
        <w:rPr>
          <w:b/>
        </w:rPr>
        <w:t>Notice</w:t>
      </w:r>
      <w:r w:rsidRPr="00E11FA7">
        <w:t xml:space="preserve">” </w:t>
      </w:r>
      <w:r w:rsidR="00A9668F" w:rsidRPr="00E11FA7">
        <w:t xml:space="preserve">“Notice” means a written document provided in accordance with the provisions of the </w:t>
      </w:r>
      <w:r w:rsidR="000A6EBF" w:rsidRPr="00E11FA7">
        <w:t xml:space="preserve">Article </w:t>
      </w:r>
      <w:r w:rsidR="00A9668F" w:rsidRPr="00E11FA7">
        <w:t>entitled “Notice</w:t>
      </w:r>
      <w:r w:rsidR="003C5678" w:rsidRPr="00E11FA7">
        <w:t>s</w:t>
      </w:r>
      <w:r w:rsidR="00A9668F" w:rsidRPr="00E11FA7">
        <w:t>” set forth in Exhibit B.</w:t>
      </w:r>
    </w:p>
    <w:p w:rsidR="00780617" w:rsidRPr="00E11FA7" w:rsidRDefault="00780617" w:rsidP="00780617">
      <w:pPr>
        <w:pStyle w:val="ListParagraph"/>
      </w:pPr>
    </w:p>
    <w:p w:rsidR="00A9668F" w:rsidRPr="00E11FA7" w:rsidRDefault="00B70527" w:rsidP="00A9668F">
      <w:pPr>
        <w:pStyle w:val="ExhibitB2"/>
        <w:keepNext w:val="0"/>
      </w:pPr>
      <w:r w:rsidRPr="00E11FA7">
        <w:t xml:space="preserve">“Post Go-Live Support Services” means and includes certain Work, further described in Exhibit </w:t>
      </w:r>
      <w:proofErr w:type="gramStart"/>
      <w:r w:rsidRPr="00E11FA7">
        <w:t>D, that</w:t>
      </w:r>
      <w:proofErr w:type="gramEnd"/>
      <w:r w:rsidRPr="00E11FA7">
        <w:t xml:space="preserve"> will be provided in the period following the AOC’s first productive use of the software upgrade.</w:t>
      </w:r>
    </w:p>
    <w:p w:rsidR="004E7A37" w:rsidRPr="00E11FA7" w:rsidRDefault="004E7A37" w:rsidP="00A9668F">
      <w:pPr>
        <w:pStyle w:val="ExhibitB2"/>
        <w:keepNext w:val="0"/>
        <w:numPr>
          <w:ilvl w:val="0"/>
          <w:numId w:val="0"/>
        </w:numPr>
        <w:ind w:left="1440"/>
      </w:pPr>
    </w:p>
    <w:p w:rsidR="004E7A37" w:rsidRPr="00E11FA7" w:rsidRDefault="004E7A37" w:rsidP="004E7A37">
      <w:pPr>
        <w:pStyle w:val="ExhibitB2"/>
        <w:keepNext w:val="0"/>
      </w:pPr>
      <w:r w:rsidRPr="00E11FA7">
        <w:t>“</w:t>
      </w:r>
      <w:r w:rsidRPr="00E11FA7">
        <w:rPr>
          <w:b/>
        </w:rPr>
        <w:t>Project</w:t>
      </w:r>
      <w:r w:rsidRPr="00E11FA7">
        <w:t>” refers to all activity relative to this Agreement including activity of the Contractor, its Subcontractors, the State and the State’s representatives.</w:t>
      </w:r>
    </w:p>
    <w:p w:rsidR="00780617" w:rsidRPr="00E11FA7" w:rsidRDefault="00780617" w:rsidP="00780617">
      <w:pPr>
        <w:pStyle w:val="ExhibitB2"/>
        <w:keepNext w:val="0"/>
        <w:numPr>
          <w:ilvl w:val="0"/>
          <w:numId w:val="0"/>
        </w:numPr>
        <w:ind w:left="1440"/>
      </w:pPr>
    </w:p>
    <w:p w:rsidR="00780617" w:rsidRPr="00E11FA7" w:rsidRDefault="00CE290E" w:rsidP="00780617">
      <w:pPr>
        <w:pStyle w:val="ExhibitB2"/>
        <w:keepNext w:val="0"/>
      </w:pPr>
      <w:r w:rsidRPr="00E11FA7">
        <w:t>“</w:t>
      </w:r>
      <w:r w:rsidR="00780617" w:rsidRPr="00E11FA7">
        <w:rPr>
          <w:b/>
        </w:rPr>
        <w:t>Reimbursable Item(s)”</w:t>
      </w:r>
      <w:r w:rsidRPr="00E11FA7">
        <w:t xml:space="preserve"> or “Reimbursable(s)” means tangible item(s) utilized by Contractor’s employees in the performance of the Work. </w:t>
      </w:r>
    </w:p>
    <w:p w:rsidR="00780617" w:rsidRPr="00E11FA7" w:rsidRDefault="00780617" w:rsidP="00780617">
      <w:pPr>
        <w:pStyle w:val="ExhibitB2"/>
        <w:keepNext w:val="0"/>
        <w:numPr>
          <w:ilvl w:val="0"/>
          <w:numId w:val="0"/>
        </w:numPr>
        <w:ind w:left="1440"/>
      </w:pPr>
    </w:p>
    <w:p w:rsidR="004E7A37" w:rsidRPr="00E11FA7" w:rsidRDefault="004E7A37" w:rsidP="004E7A37">
      <w:pPr>
        <w:pStyle w:val="ExhibitB2"/>
        <w:keepNext w:val="0"/>
      </w:pPr>
      <w:r w:rsidRPr="00E11FA7">
        <w:t>The “</w:t>
      </w:r>
      <w:r w:rsidRPr="00E11FA7">
        <w:rPr>
          <w:b/>
        </w:rPr>
        <w:t>State</w:t>
      </w:r>
      <w:r w:rsidRPr="00E11FA7">
        <w:t>” refers to the Judicial Council of California / Administrative Office of the Courts (“</w:t>
      </w:r>
      <w:r w:rsidRPr="00E11FA7">
        <w:rPr>
          <w:b/>
          <w:bCs/>
        </w:rPr>
        <w:t>AOC</w:t>
      </w:r>
      <w:r w:rsidRPr="00E11FA7">
        <w:t>”).  The State is one of the parties to this Agreement.  The term State shall also include any individual designated to perform technical and/or administrative functions, as set forth herein.</w:t>
      </w:r>
    </w:p>
    <w:p w:rsidR="004E7A37" w:rsidRPr="00E11FA7" w:rsidRDefault="004E7A37" w:rsidP="004E7A37">
      <w:pPr>
        <w:pStyle w:val="PlainText"/>
        <w:ind w:left="0" w:firstLine="0"/>
      </w:pPr>
    </w:p>
    <w:p w:rsidR="004E7A37" w:rsidRPr="00E11FA7" w:rsidRDefault="004E7A37" w:rsidP="004E7A37">
      <w:pPr>
        <w:pStyle w:val="ExhibitB2"/>
        <w:keepNext w:val="0"/>
      </w:pPr>
      <w:r w:rsidRPr="00E11FA7">
        <w:t>“</w:t>
      </w:r>
      <w:r w:rsidRPr="00E11FA7">
        <w:rPr>
          <w:b/>
        </w:rPr>
        <w:t>State Standard Agreement</w:t>
      </w:r>
      <w:r w:rsidR="00A068A2" w:rsidRPr="00E11FA7">
        <w:rPr>
          <w:b/>
        </w:rPr>
        <w:t xml:space="preserve"> Coversheet</w:t>
      </w:r>
      <w:r w:rsidRPr="00E11FA7">
        <w:t xml:space="preserve">” means the form used by the State to enter into agreements with other parties.  </w:t>
      </w:r>
    </w:p>
    <w:p w:rsidR="004E7A37" w:rsidRPr="00E11FA7" w:rsidRDefault="004E7A37" w:rsidP="004E7A37">
      <w:pPr>
        <w:pStyle w:val="PlainText"/>
        <w:ind w:left="0" w:firstLine="0"/>
      </w:pPr>
    </w:p>
    <w:p w:rsidR="004E7A37" w:rsidRPr="00E11FA7" w:rsidRDefault="004E7A37" w:rsidP="004E7A37">
      <w:pPr>
        <w:pStyle w:val="ExhibitB2"/>
        <w:keepNext w:val="0"/>
      </w:pPr>
      <w:r w:rsidRPr="00E11FA7">
        <w:lastRenderedPageBreak/>
        <w:t>“</w:t>
      </w:r>
      <w:r w:rsidRPr="00E11FA7">
        <w:rPr>
          <w:b/>
        </w:rPr>
        <w:t>Subcontractor</w:t>
      </w:r>
      <w:r w:rsidRPr="00E11FA7">
        <w:t xml:space="preserve">” shall mean an individual, firm, partnership, or corporation having a contract, purchase order, or agreement with the Contractor, or with any Subcontractor of any tier for the performance of any part of the Agreement.  When the State refers to Subcontractor(s) in this document, for purposes of this Agreement and unless otherwise expressly stated, the term Subcontractor includes, at every level and/or tier, all subcontractors, sub-consultants, suppliers, and </w:t>
      </w:r>
      <w:proofErr w:type="spellStart"/>
      <w:r w:rsidRPr="00E11FA7">
        <w:t>materialmen</w:t>
      </w:r>
      <w:proofErr w:type="spellEnd"/>
      <w:r w:rsidRPr="00E11FA7">
        <w:t>.</w:t>
      </w:r>
    </w:p>
    <w:p w:rsidR="004E7A37" w:rsidRPr="00E11FA7" w:rsidRDefault="004E7A37" w:rsidP="004E7A37">
      <w:pPr>
        <w:pStyle w:val="PlainText"/>
        <w:ind w:left="0" w:firstLine="0"/>
      </w:pPr>
    </w:p>
    <w:p w:rsidR="004E7A37" w:rsidRPr="00E11FA7" w:rsidRDefault="004E7A37" w:rsidP="004E7A37">
      <w:pPr>
        <w:pStyle w:val="ExhibitB2"/>
        <w:keepNext w:val="0"/>
      </w:pPr>
      <w:r w:rsidRPr="00E11FA7">
        <w:t>“</w:t>
      </w:r>
      <w:r w:rsidRPr="00E11FA7">
        <w:rPr>
          <w:b/>
          <w:bCs/>
        </w:rPr>
        <w:t>Suspend Work Order</w:t>
      </w:r>
      <w:r w:rsidRPr="00E11FA7">
        <w:t>” means the written Notice, delivered in accordance with this Agreement, by which the State may require the Contractor to suspend all, or any part, of the Work of this Agreement, for the period set forth in the Suspend Work Order. The Suspend Work Order shall be specifically identified as such and shall indicate it is issued to the suspend work provision under Exhibit B.</w:t>
      </w:r>
    </w:p>
    <w:p w:rsidR="004E7A37" w:rsidRPr="00E11FA7" w:rsidRDefault="004E7A37" w:rsidP="004E7A37">
      <w:pPr>
        <w:pStyle w:val="PlainText"/>
        <w:ind w:left="0" w:firstLine="0"/>
      </w:pPr>
    </w:p>
    <w:p w:rsidR="004E7A37" w:rsidRPr="00E11FA7" w:rsidRDefault="004E7A37" w:rsidP="004E7A37">
      <w:pPr>
        <w:pStyle w:val="ExhibitB2"/>
        <w:keepNext w:val="0"/>
      </w:pPr>
      <w:r w:rsidRPr="00E11FA7">
        <w:t>“</w:t>
      </w:r>
      <w:r w:rsidRPr="00E11FA7">
        <w:rPr>
          <w:b/>
        </w:rPr>
        <w:t>Task(s)</w:t>
      </w:r>
      <w:r w:rsidRPr="00E11FA7">
        <w:t xml:space="preserve">” means one or more functions, if specified in the Contract Documents, to be performed by the Contractor for the State. </w:t>
      </w:r>
    </w:p>
    <w:p w:rsidR="004E7A37" w:rsidRPr="00E11FA7" w:rsidRDefault="004E7A37" w:rsidP="004E7A37">
      <w:pPr>
        <w:pStyle w:val="PlainText"/>
      </w:pPr>
    </w:p>
    <w:p w:rsidR="004E7A37" w:rsidRPr="00E11FA7" w:rsidRDefault="004E7A37" w:rsidP="004E7A37">
      <w:pPr>
        <w:pStyle w:val="ExhibitB2"/>
        <w:keepNext w:val="0"/>
      </w:pPr>
      <w:r w:rsidRPr="00E11FA7">
        <w:t>“</w:t>
      </w:r>
      <w:r w:rsidRPr="00E11FA7">
        <w:rPr>
          <w:b/>
        </w:rPr>
        <w:t>Third Party</w:t>
      </w:r>
      <w:r w:rsidRPr="00E11FA7">
        <w:t>” refers to any individual, association, partnership, firm, company, corporation, consultant, Subcontractor, or combination thereof, including joint ventures, other than the State or the Contractor, which is not a party to this Agreement.</w:t>
      </w:r>
    </w:p>
    <w:p w:rsidR="00780617" w:rsidRPr="00E11FA7" w:rsidRDefault="00780617" w:rsidP="00780617">
      <w:pPr>
        <w:pStyle w:val="ListParagraph"/>
      </w:pPr>
    </w:p>
    <w:p w:rsidR="00780617" w:rsidRPr="00E11FA7" w:rsidRDefault="00FC5343" w:rsidP="00780617">
      <w:pPr>
        <w:pStyle w:val="ExhibitB2"/>
        <w:keepNext w:val="0"/>
      </w:pPr>
      <w:r w:rsidRPr="00F6776C">
        <w:rPr>
          <w:b/>
        </w:rPr>
        <w:t>“Travel and Living Expense(s)”</w:t>
      </w:r>
      <w:r w:rsidRPr="00E11FA7">
        <w:t xml:space="preserve"> means expense(s) for travel and living costs actually incurred or that are expected to be incurred by Contractor’s employees in the course of performing the Work. </w:t>
      </w:r>
    </w:p>
    <w:p w:rsidR="004E7A37" w:rsidRPr="00E11FA7" w:rsidRDefault="004E7A37" w:rsidP="004E7A37">
      <w:pPr>
        <w:pStyle w:val="PlainText"/>
        <w:ind w:left="0" w:firstLine="0"/>
      </w:pPr>
    </w:p>
    <w:p w:rsidR="004E7A37" w:rsidRPr="00E11FA7" w:rsidRDefault="004E7A37" w:rsidP="004E7A37">
      <w:pPr>
        <w:pStyle w:val="ExhibitB2"/>
        <w:keepNext w:val="0"/>
      </w:pPr>
      <w:r w:rsidRPr="00E11FA7">
        <w:t>The “</w:t>
      </w:r>
      <w:r w:rsidRPr="00E11FA7">
        <w:rPr>
          <w:b/>
          <w:bCs/>
        </w:rPr>
        <w:t>Upgrade Phase</w:t>
      </w:r>
      <w:r w:rsidRPr="00E11FA7">
        <w:t xml:space="preserve">” is as set forth in Exhibit D, Work to be </w:t>
      </w:r>
      <w:proofErr w:type="gramStart"/>
      <w:r w:rsidRPr="00E11FA7">
        <w:t>Performed</w:t>
      </w:r>
      <w:proofErr w:type="gramEnd"/>
      <w:r w:rsidRPr="00E11FA7">
        <w:t xml:space="preserve">.  Pursuant to the terms of this Agreement, the Contractor shall not commence with the Work of the Upgrade Phase until and unless the State provides written Notice to proceed with such Work.  During the Upgrade Phase, the Contractor shall implement the upgrade, including customizations, into a fully integrated system and provide necessary training.    </w:t>
      </w:r>
    </w:p>
    <w:p w:rsidR="004E7A37" w:rsidRPr="00E11FA7" w:rsidRDefault="004E7A37" w:rsidP="004E7A37">
      <w:pPr>
        <w:pStyle w:val="ExhibitB2"/>
        <w:keepNext w:val="0"/>
        <w:numPr>
          <w:ilvl w:val="0"/>
          <w:numId w:val="0"/>
        </w:numPr>
      </w:pPr>
    </w:p>
    <w:p w:rsidR="004E7A37" w:rsidRPr="00E11FA7" w:rsidRDefault="004E7A37" w:rsidP="004E7A37">
      <w:pPr>
        <w:pStyle w:val="ExhibitB2"/>
        <w:keepNext w:val="0"/>
      </w:pPr>
      <w:r w:rsidRPr="00E11FA7">
        <w:t>“</w:t>
      </w:r>
      <w:r w:rsidRPr="00E11FA7">
        <w:rPr>
          <w:b/>
        </w:rPr>
        <w:t>Work</w:t>
      </w:r>
      <w:r w:rsidRPr="00E11FA7">
        <w:t>” or “</w:t>
      </w:r>
      <w:r w:rsidRPr="00E11FA7">
        <w:rPr>
          <w:b/>
        </w:rPr>
        <w:t>Work to be Performed</w:t>
      </w:r>
      <w:r w:rsidRPr="00E11FA7">
        <w:t>” or “</w:t>
      </w:r>
      <w:r w:rsidRPr="00E11FA7">
        <w:rPr>
          <w:b/>
        </w:rPr>
        <w:t>Contract Work</w:t>
      </w:r>
      <w:r w:rsidRPr="00E11FA7">
        <w:t>” may be used interchangeably to refer to the service, labor, Materials, Data, and other items necessary for the execution, completion and fulfillment of the Agreement by the Contractor to the satisfaction of the State.  Work may be defined to include Tasks, Deliverables, and/or Submittals, as required by the Contract.</w:t>
      </w:r>
    </w:p>
    <w:p w:rsidR="004E7A37" w:rsidRPr="00E11FA7" w:rsidRDefault="004E7A37" w:rsidP="004E7A37">
      <w:pPr>
        <w:pStyle w:val="PlainText"/>
      </w:pPr>
    </w:p>
    <w:p w:rsidR="004E7A37" w:rsidRPr="00E11FA7" w:rsidRDefault="004E7A37" w:rsidP="004E7A37">
      <w:pPr>
        <w:pStyle w:val="PlainText"/>
      </w:pPr>
    </w:p>
    <w:p w:rsidR="004E7A37" w:rsidRPr="00E11FA7" w:rsidRDefault="004E7A37" w:rsidP="004E7A37">
      <w:pPr>
        <w:pStyle w:val="ExhibitB1"/>
        <w:keepNext w:val="0"/>
      </w:pPr>
      <w:r w:rsidRPr="00E11FA7">
        <w:t>Manner of Performance of Work</w:t>
      </w:r>
    </w:p>
    <w:p w:rsidR="004E7A37" w:rsidRPr="00E11FA7" w:rsidRDefault="004E7A37" w:rsidP="004E7A37">
      <w:pPr>
        <w:tabs>
          <w:tab w:val="left" w:pos="720"/>
          <w:tab w:val="left" w:pos="1296"/>
          <w:tab w:val="left" w:pos="2016"/>
          <w:tab w:val="left" w:pos="2592"/>
          <w:tab w:val="left" w:pos="4176"/>
          <w:tab w:val="left" w:pos="10710"/>
        </w:tabs>
        <w:ind w:right="180"/>
      </w:pPr>
    </w:p>
    <w:p w:rsidR="004E7A37" w:rsidRPr="00E11FA7" w:rsidRDefault="004E7A37" w:rsidP="004E7A37">
      <w:pPr>
        <w:pStyle w:val="Heading5"/>
        <w:keepNext w:val="0"/>
      </w:pPr>
      <w:r w:rsidRPr="00E11FA7">
        <w:t>The Contractor shall complete all Work specified in these Contract Documents to the State's satisfaction</w:t>
      </w:r>
      <w:r w:rsidR="004D067E" w:rsidRPr="00E11FA7">
        <w:t xml:space="preserve">, in accordance with the Project Schedule </w:t>
      </w:r>
      <w:r w:rsidR="00910E2A" w:rsidRPr="00E11FA7">
        <w:t>set forth</w:t>
      </w:r>
      <w:r w:rsidR="004D067E" w:rsidRPr="00E11FA7">
        <w:t xml:space="preserve"> in Exhibit D,</w:t>
      </w:r>
      <w:r w:rsidRPr="00E11FA7">
        <w:t xml:space="preserve"> and in compliance with the Nondiscrimination Clause, as set forth in this Exhibit B.</w:t>
      </w:r>
    </w:p>
    <w:p w:rsidR="004E7A37" w:rsidRPr="00E11FA7" w:rsidRDefault="004E7A37" w:rsidP="004E7A37">
      <w:pPr>
        <w:tabs>
          <w:tab w:val="left" w:pos="720"/>
          <w:tab w:val="left" w:pos="1296"/>
          <w:tab w:val="left" w:pos="2016"/>
          <w:tab w:val="left" w:pos="2592"/>
          <w:tab w:val="left" w:pos="4176"/>
          <w:tab w:val="left" w:pos="10710"/>
        </w:tabs>
        <w:ind w:right="180"/>
      </w:pPr>
    </w:p>
    <w:p w:rsidR="004E7A37" w:rsidRPr="00E11FA7" w:rsidRDefault="004E7A37" w:rsidP="004E7A37">
      <w:pPr>
        <w:pStyle w:val="ExhibitB1"/>
        <w:keepNext w:val="0"/>
      </w:pPr>
      <w:r w:rsidRPr="00E11FA7">
        <w:t>Termination Other Than for Cause</w:t>
      </w:r>
    </w:p>
    <w:p w:rsidR="004E7A37" w:rsidRPr="00E11FA7" w:rsidRDefault="004E7A37" w:rsidP="004E7A37">
      <w:pPr>
        <w:tabs>
          <w:tab w:val="left" w:pos="720"/>
          <w:tab w:val="left" w:pos="1296"/>
          <w:tab w:val="left" w:pos="2016"/>
          <w:tab w:val="left" w:pos="2592"/>
          <w:tab w:val="left" w:pos="4176"/>
          <w:tab w:val="left" w:pos="10710"/>
        </w:tabs>
        <w:ind w:right="180"/>
      </w:pPr>
    </w:p>
    <w:p w:rsidR="004E7A37" w:rsidRPr="00E11FA7" w:rsidRDefault="004E7A37" w:rsidP="004E7A37">
      <w:pPr>
        <w:pStyle w:val="ExhibitB2"/>
        <w:keepNext w:val="0"/>
      </w:pPr>
      <w:r w:rsidRPr="00E11FA7">
        <w:lastRenderedPageBreak/>
        <w:t>In addition to termination for cause under Exhibit A, Standard Provisions paragraph 3, the State may terminate this Agreement</w:t>
      </w:r>
      <w:r w:rsidR="000A6EBF" w:rsidRPr="00E11FA7">
        <w:t xml:space="preserve"> for convenience</w:t>
      </w:r>
      <w:r w:rsidR="004D0E02" w:rsidRPr="00E11FA7">
        <w:t>.</w:t>
      </w:r>
      <w:r w:rsidRPr="00E11FA7">
        <w:t xml:space="preserve"> Upon receipt of the termination Notice, the Contractor shall promptly discontinue all services affected unless the Notice specifies otherwise.</w:t>
      </w:r>
    </w:p>
    <w:p w:rsidR="004E7A37" w:rsidRPr="00E11FA7" w:rsidRDefault="004E7A37" w:rsidP="004E7A37">
      <w:pPr>
        <w:tabs>
          <w:tab w:val="left" w:pos="720"/>
          <w:tab w:val="left" w:pos="1296"/>
          <w:tab w:val="left" w:pos="2016"/>
          <w:tab w:val="left" w:pos="2592"/>
          <w:tab w:val="left" w:pos="4176"/>
          <w:tab w:val="left" w:pos="10710"/>
        </w:tabs>
        <w:ind w:right="180"/>
      </w:pPr>
    </w:p>
    <w:p w:rsidR="004E7A37" w:rsidRPr="00E11FA7" w:rsidRDefault="004E7A37" w:rsidP="004E7A37">
      <w:pPr>
        <w:pStyle w:val="ExhibitB2"/>
        <w:keepNext w:val="0"/>
      </w:pPr>
      <w:r w:rsidRPr="00E11FA7">
        <w:t xml:space="preserve">If the State terminates all or a portion of this Agreement other than for cause, the State shall pay the Contractor for the fair value of satisfactory </w:t>
      </w:r>
      <w:r w:rsidR="00A068A2" w:rsidRPr="00E11FA7">
        <w:t>Work</w:t>
      </w:r>
      <w:r w:rsidR="00A21494" w:rsidRPr="00E11FA7">
        <w:t xml:space="preserve"> </w:t>
      </w:r>
      <w:r w:rsidR="00A068A2" w:rsidRPr="00E11FA7">
        <w:t xml:space="preserve"> </w:t>
      </w:r>
      <w:r w:rsidRPr="00E11FA7">
        <w:t>rendered before the termination, not to exceed the total Contract Amount.</w:t>
      </w:r>
    </w:p>
    <w:p w:rsidR="004E7A37" w:rsidRPr="00E11FA7" w:rsidRDefault="004E7A37" w:rsidP="004E7A37">
      <w:pPr>
        <w:tabs>
          <w:tab w:val="left" w:pos="720"/>
          <w:tab w:val="left" w:pos="1296"/>
          <w:tab w:val="left" w:pos="2016"/>
          <w:tab w:val="left" w:pos="2592"/>
          <w:tab w:val="left" w:pos="4176"/>
          <w:tab w:val="left" w:pos="10710"/>
        </w:tabs>
        <w:ind w:right="180"/>
      </w:pPr>
    </w:p>
    <w:p w:rsidR="004E7A37" w:rsidRPr="00E11FA7" w:rsidRDefault="004E7A37" w:rsidP="004E7A37">
      <w:pPr>
        <w:pStyle w:val="ExhibitB1"/>
        <w:keepNext w:val="0"/>
      </w:pPr>
      <w:r w:rsidRPr="00E11FA7">
        <w:t>Agreement Administration/Communication</w:t>
      </w:r>
    </w:p>
    <w:p w:rsidR="004E7A37" w:rsidRPr="00E11FA7" w:rsidRDefault="004E7A37" w:rsidP="004E7A37">
      <w:pPr>
        <w:tabs>
          <w:tab w:val="left" w:pos="720"/>
          <w:tab w:val="left" w:pos="1296"/>
          <w:tab w:val="left" w:pos="2016"/>
          <w:tab w:val="left" w:pos="2592"/>
          <w:tab w:val="left" w:pos="4176"/>
          <w:tab w:val="left" w:pos="10710"/>
        </w:tabs>
        <w:ind w:right="180"/>
      </w:pPr>
    </w:p>
    <w:p w:rsidR="004E7A37" w:rsidRPr="00E11FA7" w:rsidRDefault="004E7A37" w:rsidP="004E7A37">
      <w:pPr>
        <w:pStyle w:val="ExhibitB2"/>
        <w:keepNext w:val="0"/>
      </w:pPr>
      <w:r w:rsidRPr="00E11FA7">
        <w:t xml:space="preserve">Under this Agreement, the </w:t>
      </w:r>
      <w:r w:rsidRPr="00E11FA7">
        <w:rPr>
          <w:b/>
          <w:bCs/>
        </w:rPr>
        <w:t>State’s Project Manager</w:t>
      </w:r>
      <w:r w:rsidRPr="00E11FA7">
        <w:t xml:space="preserve"> (or “</w:t>
      </w:r>
      <w:r w:rsidRPr="00E11FA7">
        <w:rPr>
          <w:b/>
          <w:bCs/>
        </w:rPr>
        <w:t>Project Manager</w:t>
      </w:r>
      <w:r w:rsidRPr="00E11FA7">
        <w:t xml:space="preserve">”), </w:t>
      </w:r>
      <w:r w:rsidR="00222E45">
        <w:t>named below</w:t>
      </w:r>
      <w:r w:rsidRPr="00E11FA7">
        <w:t xml:space="preserve">, shall monitor and evaluate the Contractor's performance.  All requests and communications about the Work to be </w:t>
      </w:r>
      <w:proofErr w:type="gramStart"/>
      <w:r w:rsidRPr="00E11FA7">
        <w:t>Performed</w:t>
      </w:r>
      <w:proofErr w:type="gramEnd"/>
      <w:r w:rsidRPr="00E11FA7">
        <w:t xml:space="preserve"> under this Agreement shall be made through the </w:t>
      </w:r>
      <w:r w:rsidR="00F15664" w:rsidRPr="00E11FA7">
        <w:t>Project Manager</w:t>
      </w:r>
      <w:r w:rsidRPr="00E11FA7">
        <w:t xml:space="preserve">.  Any Notice from the Contractor to the State shall be in writing and shall be delivered to the </w:t>
      </w:r>
      <w:r w:rsidR="00F15664" w:rsidRPr="00E11FA7">
        <w:t>Project Manager</w:t>
      </w:r>
      <w:r w:rsidRPr="00E11FA7">
        <w:t xml:space="preserve"> as follows:</w:t>
      </w:r>
    </w:p>
    <w:p w:rsidR="004E7A37" w:rsidRPr="00E11FA7" w:rsidRDefault="004E7A37" w:rsidP="004E7A37">
      <w:pPr>
        <w:ind w:left="720" w:right="180"/>
      </w:pPr>
    </w:p>
    <w:p w:rsidR="004E7A37" w:rsidRPr="00E11FA7" w:rsidRDefault="00895E7C" w:rsidP="004E7A37">
      <w:pPr>
        <w:ind w:left="2160" w:right="180"/>
      </w:pPr>
      <w:r w:rsidRPr="00E11FA7">
        <w:t>Tirence McCoy</w:t>
      </w:r>
    </w:p>
    <w:p w:rsidR="00895E7C" w:rsidRPr="00E11FA7" w:rsidRDefault="00895E7C" w:rsidP="004E7A37">
      <w:pPr>
        <w:ind w:left="2160" w:right="180"/>
      </w:pPr>
      <w:r w:rsidRPr="00E11FA7">
        <w:t>Administrative Office of the Courts</w:t>
      </w:r>
    </w:p>
    <w:p w:rsidR="008706A6" w:rsidRPr="00E11FA7" w:rsidRDefault="008706A6" w:rsidP="004E7A37">
      <w:pPr>
        <w:ind w:left="2160" w:right="180"/>
      </w:pPr>
    </w:p>
    <w:p w:rsidR="00895E7C" w:rsidRPr="00E11FA7" w:rsidRDefault="00895E7C" w:rsidP="004E7A37">
      <w:pPr>
        <w:ind w:left="2160" w:right="180"/>
      </w:pPr>
    </w:p>
    <w:p w:rsidR="004E7A37" w:rsidRPr="00E11FA7" w:rsidRDefault="004E7A37" w:rsidP="004E7A37">
      <w:pPr>
        <w:ind w:right="180"/>
      </w:pPr>
    </w:p>
    <w:p w:rsidR="004E7A37" w:rsidRPr="00E11FA7" w:rsidRDefault="00A9668F" w:rsidP="00A9668F">
      <w:pPr>
        <w:pStyle w:val="ExhibitB2"/>
        <w:keepNext w:val="0"/>
      </w:pPr>
      <w:r w:rsidRPr="00E11FA7">
        <w:t>Under this Agreement, the Contractor’s Project Manager shall be:</w:t>
      </w:r>
    </w:p>
    <w:p w:rsidR="00A9668F" w:rsidRPr="00E11FA7" w:rsidRDefault="00A9668F" w:rsidP="00A9668F">
      <w:pPr>
        <w:pStyle w:val="ExhibitB2"/>
        <w:keepNext w:val="0"/>
        <w:numPr>
          <w:ilvl w:val="0"/>
          <w:numId w:val="0"/>
        </w:numPr>
        <w:ind w:left="1440"/>
      </w:pPr>
    </w:p>
    <w:p w:rsidR="004E7A37" w:rsidRPr="00E11FA7" w:rsidRDefault="00F15664" w:rsidP="004E7A37">
      <w:pPr>
        <w:ind w:left="2160" w:right="180"/>
      </w:pPr>
      <w:r w:rsidRPr="00E11FA7">
        <w:t>@</w:t>
      </w:r>
    </w:p>
    <w:p w:rsidR="004E7A37" w:rsidRPr="00E11FA7" w:rsidRDefault="004E7A37" w:rsidP="004E7A37">
      <w:pPr>
        <w:tabs>
          <w:tab w:val="left" w:pos="720"/>
          <w:tab w:val="left" w:pos="1296"/>
          <w:tab w:val="left" w:pos="2016"/>
          <w:tab w:val="left" w:pos="2592"/>
          <w:tab w:val="left" w:pos="4176"/>
          <w:tab w:val="left" w:pos="10710"/>
        </w:tabs>
        <w:ind w:right="180"/>
      </w:pPr>
    </w:p>
    <w:p w:rsidR="004E7A37" w:rsidRPr="00E11FA7" w:rsidRDefault="004E7A37" w:rsidP="004E7A37">
      <w:pPr>
        <w:pStyle w:val="ExhibitB1"/>
        <w:keepNext w:val="0"/>
      </w:pPr>
      <w:r w:rsidRPr="00E11FA7">
        <w:t>Contractor's Personnel -- Replacement</w:t>
      </w:r>
    </w:p>
    <w:p w:rsidR="004E7A37" w:rsidRPr="00E11FA7" w:rsidRDefault="004E7A37" w:rsidP="004E7A37">
      <w:pPr>
        <w:tabs>
          <w:tab w:val="left" w:pos="576"/>
          <w:tab w:val="left" w:pos="1296"/>
          <w:tab w:val="left" w:pos="10710"/>
        </w:tabs>
        <w:ind w:right="180"/>
      </w:pPr>
    </w:p>
    <w:p w:rsidR="004E7A37" w:rsidRPr="00E11FA7" w:rsidRDefault="004E7A37" w:rsidP="004E7A37">
      <w:pPr>
        <w:pStyle w:val="ExhibitB2"/>
        <w:keepNext w:val="0"/>
      </w:pPr>
      <w:r w:rsidRPr="00E11FA7">
        <w:t>The State has the right to review resumes and interview the Contractor's proposed personnel provided to the State under this Agreement prior to commencement of the Work.  If, in the State's reasonable opinion, any of the proposed personnel is unsatisfactory or does not meet the State’s requirements, the Contractor shall submit a different candidate for consideration.</w:t>
      </w:r>
    </w:p>
    <w:p w:rsidR="004E7A37" w:rsidRPr="00E11FA7" w:rsidRDefault="004E7A37" w:rsidP="004E7A37">
      <w:pPr>
        <w:pStyle w:val="Style6"/>
        <w:rPr>
          <w:noProof w:val="0"/>
          <w:szCs w:val="24"/>
        </w:rPr>
      </w:pPr>
    </w:p>
    <w:p w:rsidR="004E7A37" w:rsidRPr="00E11FA7" w:rsidRDefault="004E7A37" w:rsidP="004E7A37">
      <w:pPr>
        <w:pStyle w:val="ExhibitB2"/>
        <w:keepNext w:val="0"/>
      </w:pPr>
      <w:r w:rsidRPr="00E11FA7">
        <w:t xml:space="preserve">The responsibilities of the Key Personnel are set forth in Exhibit D, Work to be </w:t>
      </w:r>
      <w:proofErr w:type="gramStart"/>
      <w:r w:rsidRPr="00E11FA7">
        <w:t>Performed</w:t>
      </w:r>
      <w:proofErr w:type="gramEnd"/>
      <w:r w:rsidRPr="00E11FA7">
        <w:t>.  The Contractor’s Key Personnel will have the ability and authority to make decisions commensurate with his or her role and level of responsibility regarding the Work of this Contract.</w:t>
      </w:r>
    </w:p>
    <w:p w:rsidR="004E7A37" w:rsidRPr="00E11FA7" w:rsidRDefault="004E7A37" w:rsidP="004E7A37"/>
    <w:p w:rsidR="004E7A37" w:rsidRPr="00E11FA7" w:rsidRDefault="004E7A37" w:rsidP="004E7A37">
      <w:pPr>
        <w:pStyle w:val="ExhibitB2"/>
        <w:keepNext w:val="0"/>
      </w:pPr>
      <w:r w:rsidRPr="00E11FA7">
        <w:t xml:space="preserve">The individuals assigned as the Contractor’s Key Personnel at the time of agreement, supported by their resumes, are included in </w:t>
      </w:r>
      <w:r w:rsidR="00780617" w:rsidRPr="00E11FA7">
        <w:t>Exhibit E</w:t>
      </w:r>
      <w:r w:rsidRPr="00E11FA7">
        <w:t xml:space="preserve">.  Although an Amendment will not necessary, any revision to the individuals identified as Key Personnel must be approved in writing by the State’ </w:t>
      </w:r>
      <w:r w:rsidR="00F15664" w:rsidRPr="00E11FA7">
        <w:t>Project Manager</w:t>
      </w:r>
      <w:r w:rsidRPr="00E11FA7">
        <w:t xml:space="preserve">.  </w:t>
      </w:r>
    </w:p>
    <w:p w:rsidR="004E7A37" w:rsidRPr="00E11FA7" w:rsidRDefault="004E7A37" w:rsidP="004E7A37"/>
    <w:p w:rsidR="004E7A37" w:rsidRPr="00E11FA7" w:rsidRDefault="004E7A37" w:rsidP="004E7A37">
      <w:pPr>
        <w:pStyle w:val="ExhibitB2"/>
        <w:keepNext w:val="0"/>
      </w:pPr>
      <w:r w:rsidRPr="00E11FA7">
        <w:t xml:space="preserve">The Contractor shall endeavor to retain the same individuals during the performance of the Work of this Agreement.  However, the Contractor may, with approval of the State’s </w:t>
      </w:r>
      <w:r w:rsidR="00F15664" w:rsidRPr="00E11FA7">
        <w:t>Project Manager</w:t>
      </w:r>
      <w:r w:rsidRPr="00E11FA7">
        <w:t xml:space="preserve">, introduce personnel with specific skill sets or release </w:t>
      </w:r>
      <w:r w:rsidRPr="00E11FA7">
        <w:lastRenderedPageBreak/>
        <w:t>personnel, except for the Contractor’s Project Manager, from the Project whose skill set is not needed at the time.  If any of the Contractor's personnel become unavailable during the term of this Agreement, the Contractor will supply a substitute acceptable to the State.</w:t>
      </w:r>
    </w:p>
    <w:p w:rsidR="004E7A37" w:rsidRPr="00E11FA7" w:rsidRDefault="004E7A37" w:rsidP="004E7A37">
      <w:pPr>
        <w:pStyle w:val="ExhibitB2"/>
        <w:keepNext w:val="0"/>
        <w:numPr>
          <w:ilvl w:val="0"/>
          <w:numId w:val="0"/>
        </w:numPr>
        <w:ind w:left="1368" w:hanging="648"/>
      </w:pPr>
    </w:p>
    <w:p w:rsidR="004E7A37" w:rsidRPr="00E11FA7" w:rsidRDefault="004E7A37" w:rsidP="004E7A37">
      <w:pPr>
        <w:pStyle w:val="ExhibitB2"/>
        <w:keepNext w:val="0"/>
      </w:pPr>
      <w:r w:rsidRPr="00E11FA7">
        <w:t>The State reserves the right to disapprove the continuing assignment of the Contractor's personnel, including Key Personnel, provided to the State under this Agreement if in the State's opinion, the performance of the Contractor’s personnel is unsatisfactory.  If the State exercises this right and approves a replacement candidate, the Contractor shall immediately within a commercially reasonable time assign the replacement personnel, possessing equivalent or greater experience and skills.</w:t>
      </w:r>
    </w:p>
    <w:p w:rsidR="004E7A37" w:rsidRPr="00E11FA7" w:rsidRDefault="004E7A37" w:rsidP="004E7A37">
      <w:pPr>
        <w:tabs>
          <w:tab w:val="left" w:pos="576"/>
          <w:tab w:val="left" w:pos="1296"/>
          <w:tab w:val="left" w:pos="10710"/>
        </w:tabs>
        <w:ind w:right="180"/>
      </w:pPr>
    </w:p>
    <w:p w:rsidR="004E7A37" w:rsidRPr="00E11FA7" w:rsidRDefault="004E7A37" w:rsidP="004E7A37">
      <w:pPr>
        <w:pStyle w:val="ExhibitB2"/>
        <w:keepNext w:val="0"/>
      </w:pPr>
      <w:r w:rsidRPr="00E11FA7">
        <w:t>If any of the Contractor's Key Personnel become unavailable and the Contractor cannot furnish a substitute acceptable to the State, the State may terminate this Agreement for cause pursuant to Standard Provisions paragraph 3, as set forth in Exhibit A.</w:t>
      </w:r>
    </w:p>
    <w:p w:rsidR="004E7A37" w:rsidRPr="00E11FA7" w:rsidRDefault="004E7A37" w:rsidP="004E7A37">
      <w:pPr>
        <w:tabs>
          <w:tab w:val="left" w:pos="720"/>
          <w:tab w:val="left" w:pos="1296"/>
          <w:tab w:val="left" w:pos="2016"/>
          <w:tab w:val="left" w:pos="2592"/>
          <w:tab w:val="left" w:pos="4176"/>
          <w:tab w:val="left" w:pos="10710"/>
        </w:tabs>
        <w:ind w:right="180"/>
      </w:pPr>
    </w:p>
    <w:p w:rsidR="004E7A37" w:rsidRPr="00E11FA7" w:rsidRDefault="004E7A37" w:rsidP="004E7A37">
      <w:pPr>
        <w:pStyle w:val="ExhibitB1"/>
        <w:keepNext w:val="0"/>
      </w:pPr>
      <w:r w:rsidRPr="00E11FA7">
        <w:t>Subcontracting</w:t>
      </w:r>
    </w:p>
    <w:p w:rsidR="004E7A37" w:rsidRPr="00E11FA7" w:rsidRDefault="004E7A37" w:rsidP="004E7A37">
      <w:pPr>
        <w:tabs>
          <w:tab w:val="left" w:pos="576"/>
          <w:tab w:val="left" w:pos="1296"/>
          <w:tab w:val="left" w:pos="10710"/>
        </w:tabs>
        <w:ind w:right="180"/>
      </w:pPr>
    </w:p>
    <w:p w:rsidR="004E7A37" w:rsidRPr="00E11FA7" w:rsidRDefault="004E7A37" w:rsidP="004E7A37">
      <w:pPr>
        <w:pStyle w:val="Heading5"/>
        <w:keepNext w:val="0"/>
      </w:pPr>
      <w:r w:rsidRPr="00E11FA7">
        <w:t>The Contractor shall not subcontract this Agreement or services provided under this Agreement, unless the State agrees to the subcontracting in writing.  No party to this Agreement shall in any way contract on behalf of or in the name of another party to this Agreement.</w:t>
      </w:r>
    </w:p>
    <w:p w:rsidR="004E7A37" w:rsidRPr="00E11FA7" w:rsidRDefault="004E7A37" w:rsidP="004E7A37">
      <w:pPr>
        <w:tabs>
          <w:tab w:val="left" w:pos="720"/>
          <w:tab w:val="left" w:pos="1296"/>
          <w:tab w:val="left" w:pos="2016"/>
          <w:tab w:val="left" w:pos="2592"/>
          <w:tab w:val="left" w:pos="4176"/>
          <w:tab w:val="left" w:pos="10710"/>
        </w:tabs>
        <w:ind w:right="180"/>
      </w:pPr>
    </w:p>
    <w:p w:rsidR="004E7A37" w:rsidRPr="00E11FA7" w:rsidRDefault="004E7A37" w:rsidP="004E7A37">
      <w:pPr>
        <w:pStyle w:val="ExhibitB1"/>
        <w:keepNext w:val="0"/>
      </w:pPr>
      <w:r w:rsidRPr="00E11FA7">
        <w:t>Standard of Professionalism</w:t>
      </w:r>
    </w:p>
    <w:p w:rsidR="004E7A37" w:rsidRPr="00E11FA7" w:rsidRDefault="004E7A37" w:rsidP="004E7A37"/>
    <w:p w:rsidR="004E7A37" w:rsidRPr="00E11FA7" w:rsidRDefault="004E7A37" w:rsidP="004E7A37">
      <w:pPr>
        <w:pStyle w:val="Heading5"/>
        <w:keepNext w:val="0"/>
      </w:pPr>
      <w:r w:rsidRPr="00E11FA7">
        <w:t>The Contractor shall conduct all work consistent with professional standards for the industry and type of work being performed under the Agreement.</w:t>
      </w:r>
    </w:p>
    <w:p w:rsidR="004E7A37" w:rsidRPr="00E11FA7" w:rsidRDefault="004E7A37" w:rsidP="004E7A37">
      <w:pPr>
        <w:tabs>
          <w:tab w:val="left" w:pos="720"/>
          <w:tab w:val="left" w:pos="1296"/>
          <w:tab w:val="left" w:pos="2016"/>
          <w:tab w:val="left" w:pos="2592"/>
          <w:tab w:val="left" w:pos="4176"/>
          <w:tab w:val="left" w:pos="10710"/>
        </w:tabs>
        <w:ind w:right="180"/>
      </w:pPr>
    </w:p>
    <w:p w:rsidR="004E7A37" w:rsidRPr="00E11FA7" w:rsidRDefault="004E7A37" w:rsidP="004E7A37">
      <w:pPr>
        <w:pStyle w:val="ExhibitB1"/>
        <w:keepNext w:val="0"/>
      </w:pPr>
      <w:r w:rsidRPr="00E11FA7">
        <w:t xml:space="preserve">Acceptance of the Work </w:t>
      </w:r>
    </w:p>
    <w:p w:rsidR="004E7A37" w:rsidRPr="00E11FA7" w:rsidRDefault="004E7A37" w:rsidP="004E7A37">
      <w:pPr>
        <w:pStyle w:val="List"/>
        <w:rPr>
          <w:rFonts w:ascii="Times New Roman" w:hAnsi="Times New Roman"/>
        </w:rPr>
      </w:pPr>
      <w:r w:rsidRPr="00E11FA7">
        <w:rPr>
          <w:rFonts w:ascii="Times New Roman" w:hAnsi="Times New Roman"/>
        </w:rPr>
        <w:tab/>
      </w:r>
    </w:p>
    <w:p w:rsidR="004E7A37" w:rsidRPr="00E11FA7" w:rsidRDefault="004E7A37" w:rsidP="004E7A37">
      <w:pPr>
        <w:pStyle w:val="ExhibitB2"/>
        <w:keepNext w:val="0"/>
      </w:pPr>
      <w:r w:rsidRPr="00E11FA7">
        <w:t xml:space="preserve">The </w:t>
      </w:r>
      <w:r w:rsidR="00F15664" w:rsidRPr="00E11FA7">
        <w:t>Project Manager</w:t>
      </w:r>
      <w:r w:rsidRPr="00E11FA7">
        <w:t xml:space="preserve"> shall be responsible for the sign-off Acceptance of all the Work required and submitted pursuant to this Agreement.  Prior to approval of </w:t>
      </w:r>
      <w:r w:rsidR="008706A6" w:rsidRPr="00E11FA7">
        <w:t xml:space="preserve">a Milestone Payment </w:t>
      </w:r>
      <w:r w:rsidR="004D0E02" w:rsidRPr="00E11FA7">
        <w:t xml:space="preserve">associated with the Work necessary to provide </w:t>
      </w:r>
      <w:r w:rsidR="008706A6" w:rsidRPr="00E11FA7">
        <w:t>a Deliverable</w:t>
      </w:r>
      <w:r w:rsidRPr="00E11FA7">
        <w:t xml:space="preserve">, the </w:t>
      </w:r>
      <w:r w:rsidR="00F15664" w:rsidRPr="00E11FA7">
        <w:t>Project Manager</w:t>
      </w:r>
      <w:r w:rsidRPr="00E11FA7">
        <w:t xml:space="preserve"> will apply the Acceptance Criteria set forth in subparagraph B of this provision, as appropriate, to determine the acceptability of the Work provided by the Contractor.  </w:t>
      </w:r>
      <w:r w:rsidR="008168CF" w:rsidRPr="00E11FA7">
        <w:t>Rejection of any Work</w:t>
      </w:r>
      <w:r w:rsidRPr="00E11FA7">
        <w:t xml:space="preserve"> will be resolved as set forth in this provision.  </w:t>
      </w:r>
    </w:p>
    <w:p w:rsidR="004E7A37" w:rsidRPr="00E11FA7" w:rsidRDefault="004E7A37" w:rsidP="004E7A37">
      <w:pPr>
        <w:pStyle w:val="List"/>
        <w:ind w:left="1440" w:hanging="720"/>
        <w:rPr>
          <w:rFonts w:ascii="Times New Roman" w:hAnsi="Times New Roman"/>
        </w:rPr>
      </w:pPr>
    </w:p>
    <w:p w:rsidR="004E7A37" w:rsidRPr="00E11FA7" w:rsidRDefault="00B70527" w:rsidP="004E7A37">
      <w:pPr>
        <w:pStyle w:val="ExhibitB2"/>
        <w:keepNext w:val="0"/>
      </w:pPr>
      <w:r w:rsidRPr="00E11FA7">
        <w:t>The a</w:t>
      </w:r>
      <w:r w:rsidR="004E7A37" w:rsidRPr="00E11FA7">
        <w:t xml:space="preserve">cceptance </w:t>
      </w:r>
      <w:r w:rsidRPr="00E11FA7">
        <w:t>c</w:t>
      </w:r>
      <w:r w:rsidR="004E7A37" w:rsidRPr="00E11FA7">
        <w:t>riteria (“</w:t>
      </w:r>
      <w:r w:rsidRPr="00E11FA7">
        <w:t xml:space="preserve">Acceptance </w:t>
      </w:r>
      <w:r w:rsidR="004E7A37" w:rsidRPr="00E11FA7">
        <w:rPr>
          <w:b/>
          <w:bCs/>
        </w:rPr>
        <w:t>Criteria</w:t>
      </w:r>
      <w:r w:rsidR="004E7A37" w:rsidRPr="00E11FA7">
        <w:t>”)</w:t>
      </w:r>
      <w:r w:rsidR="0003364B" w:rsidRPr="00E11FA7">
        <w:t xml:space="preserve"> for the</w:t>
      </w:r>
      <w:r w:rsidR="00716CFC" w:rsidRPr="00E11FA7">
        <w:t xml:space="preserve"> </w:t>
      </w:r>
      <w:r w:rsidR="0003364B" w:rsidRPr="00E11FA7">
        <w:t>Work</w:t>
      </w:r>
      <w:r w:rsidR="004E7A37" w:rsidRPr="00E11FA7">
        <w:t xml:space="preserve"> </w:t>
      </w:r>
      <w:r w:rsidR="00716CFC" w:rsidRPr="00E11FA7">
        <w:t xml:space="preserve">to be </w:t>
      </w:r>
      <w:r w:rsidR="004E7A37" w:rsidRPr="00E11FA7">
        <w:t>provided by the Contractor pursuant to this Agreement</w:t>
      </w:r>
      <w:r w:rsidR="00716CFC" w:rsidRPr="00E11FA7">
        <w:t xml:space="preserve"> include</w:t>
      </w:r>
      <w:r w:rsidR="0003364B" w:rsidRPr="00E11FA7">
        <w:t xml:space="preserve"> the following</w:t>
      </w:r>
      <w:r w:rsidR="004E7A37" w:rsidRPr="00E11FA7">
        <w:t>:</w:t>
      </w:r>
    </w:p>
    <w:p w:rsidR="004E7A37" w:rsidRPr="00E11FA7" w:rsidRDefault="004E7A37" w:rsidP="004E7A37"/>
    <w:p w:rsidR="004E7A37" w:rsidRPr="00E11FA7" w:rsidRDefault="004E7A37" w:rsidP="004E7A37">
      <w:pPr>
        <w:pStyle w:val="ExhibitB3"/>
        <w:keepNext w:val="0"/>
      </w:pPr>
      <w:r w:rsidRPr="00E11FA7">
        <w:t>Timeliness:  The Work was delivered on time;</w:t>
      </w:r>
    </w:p>
    <w:p w:rsidR="004E7A37" w:rsidRPr="00E11FA7" w:rsidRDefault="004E7A37" w:rsidP="004E7A37">
      <w:pPr>
        <w:pStyle w:val="ExhibitB3"/>
        <w:keepNext w:val="0"/>
      </w:pPr>
      <w:r w:rsidRPr="00E11FA7">
        <w:t xml:space="preserve">Completeness:  The Work </w:t>
      </w:r>
      <w:r w:rsidR="00897C13" w:rsidRPr="00E11FA7">
        <w:t xml:space="preserve">provides </w:t>
      </w:r>
      <w:r w:rsidRPr="00E11FA7">
        <w:t xml:space="preserve">the Data, Materials, </w:t>
      </w:r>
      <w:r w:rsidR="00897C13" w:rsidRPr="00E11FA7">
        <w:t>functionality</w:t>
      </w:r>
      <w:r w:rsidR="00716CFC" w:rsidRPr="00E11FA7">
        <w:t xml:space="preserve"> and (if any) performance characteristics</w:t>
      </w:r>
      <w:r w:rsidR="00897C13" w:rsidRPr="00E11FA7">
        <w:t xml:space="preserve"> </w:t>
      </w:r>
      <w:r w:rsidRPr="00E11FA7">
        <w:t xml:space="preserve">required </w:t>
      </w:r>
      <w:r w:rsidR="00897C13" w:rsidRPr="00E11FA7">
        <w:t xml:space="preserve">by </w:t>
      </w:r>
      <w:r w:rsidRPr="00E11FA7">
        <w:t>th</w:t>
      </w:r>
      <w:r w:rsidR="00897C13" w:rsidRPr="00E11FA7">
        <w:t>is</w:t>
      </w:r>
      <w:r w:rsidRPr="00E11FA7">
        <w:t xml:space="preserve"> Contract</w:t>
      </w:r>
      <w:r w:rsidR="001C0D6C" w:rsidRPr="00E11FA7">
        <w:t>,</w:t>
      </w:r>
      <w:r w:rsidR="00897C13" w:rsidRPr="00E11FA7">
        <w:t xml:space="preserve"> is</w:t>
      </w:r>
      <w:r w:rsidR="001C0D6C" w:rsidRPr="00E11FA7">
        <w:t xml:space="preserve"> in accordance </w:t>
      </w:r>
      <w:r w:rsidR="001C0D6C" w:rsidRPr="00E11FA7">
        <w:lastRenderedPageBreak/>
        <w:t xml:space="preserve">with the AOC Business Requirements </w:t>
      </w:r>
      <w:r w:rsidR="00716CFC" w:rsidRPr="00E11FA7">
        <w:t>and</w:t>
      </w:r>
      <w:r w:rsidR="001C0D6C" w:rsidRPr="00E11FA7">
        <w:t xml:space="preserve"> </w:t>
      </w:r>
      <w:r w:rsidR="00897C13" w:rsidRPr="00E11FA7">
        <w:t xml:space="preserve">any specific </w:t>
      </w:r>
      <w:r w:rsidR="00716CFC" w:rsidRPr="00E11FA7">
        <w:t xml:space="preserve">testing </w:t>
      </w:r>
      <w:r w:rsidR="0003364B" w:rsidRPr="00E11FA7">
        <w:t>criteria</w:t>
      </w:r>
      <w:r w:rsidR="001C0D6C" w:rsidRPr="00E11FA7">
        <w:t xml:space="preserve"> set forth </w:t>
      </w:r>
      <w:r w:rsidR="00897C13" w:rsidRPr="00E11FA7">
        <w:t xml:space="preserve">in or established </w:t>
      </w:r>
      <w:r w:rsidR="00407098" w:rsidRPr="00E11FA7">
        <w:t>pursuant to</w:t>
      </w:r>
      <w:r w:rsidR="00716CFC" w:rsidRPr="00E11FA7">
        <w:t xml:space="preserve"> the testing plans specified in </w:t>
      </w:r>
      <w:r w:rsidR="001C0D6C" w:rsidRPr="00E11FA7">
        <w:t xml:space="preserve"> Exhibit D</w:t>
      </w:r>
      <w:r w:rsidRPr="00E11FA7">
        <w:t xml:space="preserve">; </w:t>
      </w:r>
    </w:p>
    <w:p w:rsidR="008706A6" w:rsidRPr="00E11FA7" w:rsidRDefault="004E7A37" w:rsidP="004E7A37">
      <w:pPr>
        <w:pStyle w:val="ExhibitB3"/>
        <w:keepNext w:val="0"/>
      </w:pPr>
      <w:r w:rsidRPr="00E11FA7">
        <w:t>Technical accuracy:  The Work is accurate as measured against commonly accepted standard (for instance, a statistical formula, an industry standard, or de facto marketplace standard)</w:t>
      </w:r>
      <w:r w:rsidR="00111C85" w:rsidRPr="00E11FA7">
        <w:t xml:space="preserve">; </w:t>
      </w:r>
      <w:r w:rsidR="0003364B" w:rsidRPr="00E11FA7">
        <w:t>and</w:t>
      </w:r>
    </w:p>
    <w:p w:rsidR="00780617" w:rsidRPr="00E11FA7" w:rsidRDefault="00780617" w:rsidP="00780617">
      <w:pPr>
        <w:pStyle w:val="ExhibitB3"/>
        <w:keepNext w:val="0"/>
        <w:numPr>
          <w:ilvl w:val="0"/>
          <w:numId w:val="0"/>
        </w:numPr>
        <w:ind w:left="2016"/>
      </w:pPr>
    </w:p>
    <w:p w:rsidR="004E7A37" w:rsidRPr="00E11FA7" w:rsidRDefault="00111C85" w:rsidP="004E7A37">
      <w:pPr>
        <w:pStyle w:val="ExhibitB3"/>
        <w:keepNext w:val="0"/>
      </w:pPr>
      <w:r w:rsidRPr="00E11FA7">
        <w:t>Conformity to any other requirements given in the Statement of Work.</w:t>
      </w:r>
    </w:p>
    <w:p w:rsidR="004E7A37" w:rsidRPr="00E11FA7" w:rsidRDefault="004E7A37" w:rsidP="004E7A37">
      <w:pPr>
        <w:pStyle w:val="List2"/>
        <w:ind w:left="1170" w:hanging="450"/>
        <w:rPr>
          <w:rFonts w:ascii="Times New Roman" w:hAnsi="Times New Roman"/>
        </w:rPr>
      </w:pPr>
    </w:p>
    <w:p w:rsidR="004E7A37" w:rsidRPr="00E11FA7" w:rsidRDefault="004E7A37" w:rsidP="004E7A37">
      <w:pPr>
        <w:pStyle w:val="ExhibitB2"/>
        <w:keepNext w:val="0"/>
      </w:pPr>
      <w:r w:rsidRPr="00E11FA7">
        <w:t xml:space="preserve">The Contractor shall provide the Work to the State, in accordance with direction from the </w:t>
      </w:r>
      <w:r w:rsidR="00F15664" w:rsidRPr="00E11FA7">
        <w:t>Project Manager</w:t>
      </w:r>
      <w:r w:rsidRPr="00E11FA7">
        <w:t>.  The State shall accept the Work, provided the Contractor has delivered the Work in accordance with the</w:t>
      </w:r>
      <w:r w:rsidR="0003364B" w:rsidRPr="00E11FA7">
        <w:t xml:space="preserve"> Acceptance</w:t>
      </w:r>
      <w:r w:rsidRPr="00E11FA7">
        <w:t xml:space="preserve"> Criteria.   The State’s </w:t>
      </w:r>
      <w:r w:rsidR="00F15664" w:rsidRPr="00E11FA7">
        <w:t>Project Manager</w:t>
      </w:r>
      <w:r w:rsidRPr="00E11FA7">
        <w:t xml:space="preserve"> shall use the Acceptance and Signoff Form, provided as Attachment 1 to this Agreement, to notify the Contractor </w:t>
      </w:r>
      <w:r w:rsidR="00013447" w:rsidRPr="00E11FA7">
        <w:t>of</w:t>
      </w:r>
      <w:r w:rsidR="008706A6" w:rsidRPr="00E11FA7">
        <w:t xml:space="preserve"> the </w:t>
      </w:r>
      <w:r w:rsidRPr="00E11FA7">
        <w:t>Work’s acceptability.</w:t>
      </w:r>
    </w:p>
    <w:p w:rsidR="004E7A37" w:rsidRPr="00E11FA7" w:rsidRDefault="004E7A37" w:rsidP="004E7A37">
      <w:pPr>
        <w:pStyle w:val="List2"/>
        <w:ind w:left="1440" w:hanging="720"/>
        <w:rPr>
          <w:rFonts w:ascii="Times New Roman" w:hAnsi="Times New Roman"/>
        </w:rPr>
      </w:pPr>
    </w:p>
    <w:p w:rsidR="004E7A37" w:rsidRPr="00E11FA7" w:rsidRDefault="004E7A37" w:rsidP="004E7A37">
      <w:pPr>
        <w:pStyle w:val="ExhibitB2"/>
        <w:keepNext w:val="0"/>
      </w:pPr>
      <w:r w:rsidRPr="00E11FA7">
        <w:t xml:space="preserve">If the State rejects the Work provided, the State’s </w:t>
      </w:r>
      <w:r w:rsidR="00F15664" w:rsidRPr="00E11FA7">
        <w:t>Project Manager</w:t>
      </w:r>
      <w:r w:rsidRPr="00E11FA7">
        <w:t xml:space="preserve"> shall submit to the Contractor a written rejection using Attachment 1, the Acceptance and Signoff Form, describing in detail the failure of the Work as measured against the </w:t>
      </w:r>
      <w:r w:rsidR="00897C13" w:rsidRPr="00E11FA7">
        <w:t>Acceptance Criteria</w:t>
      </w:r>
      <w:r w:rsidRPr="00E11FA7">
        <w:t>.   If the State rejects the Work, then the Contractor shall have a period of</w:t>
      </w:r>
      <w:r w:rsidR="00B727CF" w:rsidRPr="00E11FA7">
        <w:t xml:space="preserve"> at least</w:t>
      </w:r>
      <w:r w:rsidRPr="00E11FA7">
        <w:t xml:space="preserve"> ten (10) business days</w:t>
      </w:r>
      <w:r w:rsidR="00B727CF" w:rsidRPr="00E11FA7">
        <w:t>, or such other longer period that the State’s Project Manager may in writing agree to,</w:t>
      </w:r>
      <w:r w:rsidRPr="00E11FA7">
        <w:t xml:space="preserve"> from receipt of the Notice of rejection to correct the stated failure(s) to conform to the </w:t>
      </w:r>
      <w:r w:rsidR="00897C13" w:rsidRPr="00E11FA7">
        <w:t>Acceptance Criteria</w:t>
      </w:r>
      <w:r w:rsidRPr="00E11FA7">
        <w:t>.</w:t>
      </w:r>
    </w:p>
    <w:p w:rsidR="004E7A37" w:rsidRPr="00E11FA7" w:rsidRDefault="004E7A37" w:rsidP="004E7A37">
      <w:pPr>
        <w:pStyle w:val="BodyText"/>
      </w:pPr>
    </w:p>
    <w:p w:rsidR="004E7A37" w:rsidRPr="00E11FA7" w:rsidRDefault="00780617" w:rsidP="004E7A37">
      <w:pPr>
        <w:pStyle w:val="ExhibitB2"/>
        <w:keepNext w:val="0"/>
      </w:pPr>
      <w:r w:rsidRPr="00E11FA7">
        <w:t xml:space="preserve">If </w:t>
      </w:r>
      <w:r w:rsidR="0003364B" w:rsidRPr="00E11FA7">
        <w:t xml:space="preserve">Contractor has failed to correct the Work within the time period </w:t>
      </w:r>
      <w:r w:rsidR="00897C13" w:rsidRPr="00E11FA7">
        <w:t>established</w:t>
      </w:r>
      <w:r w:rsidR="0003364B" w:rsidRPr="00E11FA7">
        <w:t>,</w:t>
      </w:r>
      <w:r w:rsidRPr="00E11FA7">
        <w:t xml:space="preserve"> </w:t>
      </w:r>
      <w:r w:rsidR="0003364B" w:rsidRPr="00E11FA7">
        <w:t xml:space="preserve"> the AOC </w:t>
      </w:r>
      <w:r w:rsidRPr="00E11FA7">
        <w:t xml:space="preserve">Project Manager </w:t>
      </w:r>
      <w:r w:rsidR="0003364B" w:rsidRPr="00E11FA7">
        <w:t>will, within three (3) business days</w:t>
      </w:r>
      <w:r w:rsidR="00897C13" w:rsidRPr="00E11FA7">
        <w:t>,</w:t>
      </w:r>
      <w:r w:rsidR="0003364B" w:rsidRPr="00E11FA7">
        <w:t xml:space="preserve">  meet with the Contractor’s Project Manager  and </w:t>
      </w:r>
      <w:r w:rsidR="00897C13" w:rsidRPr="00E11FA7">
        <w:t>set an</w:t>
      </w:r>
      <w:r w:rsidR="0003364B" w:rsidRPr="00E11FA7">
        <w:t xml:space="preserve"> additional </w:t>
      </w:r>
      <w:r w:rsidRPr="00E11FA7">
        <w:t xml:space="preserve"> </w:t>
      </w:r>
      <w:r w:rsidR="0003364B" w:rsidRPr="00E11FA7">
        <w:t xml:space="preserve">allowable period </w:t>
      </w:r>
      <w:r w:rsidRPr="00E11FA7">
        <w:t xml:space="preserve">for the final submission of the </w:t>
      </w:r>
      <w:r w:rsidR="0003364B" w:rsidRPr="00E11FA7">
        <w:t xml:space="preserve">corrected </w:t>
      </w:r>
      <w:r w:rsidRPr="00E11FA7">
        <w:t>Work.</w:t>
      </w:r>
      <w:r w:rsidR="0003364B" w:rsidRPr="00E11FA7">
        <w:t xml:space="preserve"> Contractor shall have a period of at least three (3) business days, or such other longer period that the State’s Project Manager may in writing agree to, from the date of the meeting to correct the failure(s) to conform to the </w:t>
      </w:r>
      <w:r w:rsidR="00897C13" w:rsidRPr="00E11FA7">
        <w:t>Acceptance Criteria</w:t>
      </w:r>
      <w:r w:rsidR="0003364B" w:rsidRPr="00E11FA7">
        <w:t>.</w:t>
      </w:r>
      <w:r w:rsidRPr="00E11FA7">
        <w:t xml:space="preserve"> . </w:t>
      </w:r>
    </w:p>
    <w:p w:rsidR="004E7A37" w:rsidRPr="00E11FA7" w:rsidRDefault="004E7A37" w:rsidP="004E7A37">
      <w:pPr>
        <w:ind w:left="1440" w:hanging="720"/>
      </w:pPr>
    </w:p>
    <w:p w:rsidR="004E7A37" w:rsidRPr="00E11FA7" w:rsidRDefault="004E7A37" w:rsidP="004E7A37">
      <w:pPr>
        <w:pStyle w:val="ExhibitB2"/>
        <w:keepNext w:val="0"/>
      </w:pPr>
      <w:r w:rsidRPr="00E11FA7">
        <w:t xml:space="preserve">If </w:t>
      </w:r>
      <w:r w:rsidR="00B727CF" w:rsidRPr="00E11FA7">
        <w:t xml:space="preserve">the State </w:t>
      </w:r>
      <w:r w:rsidR="00897C13" w:rsidRPr="00E11FA7">
        <w:t xml:space="preserve">still </w:t>
      </w:r>
      <w:r w:rsidR="00B727CF" w:rsidRPr="00E11FA7">
        <w:t>rejects the Work</w:t>
      </w:r>
      <w:r w:rsidR="00897C13" w:rsidRPr="00E11FA7">
        <w:t>, or</w:t>
      </w:r>
      <w:r w:rsidR="00B727CF" w:rsidRPr="00E11FA7">
        <w:t xml:space="preserve"> </w:t>
      </w:r>
      <w:r w:rsidR="004D0E02" w:rsidRPr="00E11FA7">
        <w:t xml:space="preserve">Contractor </w:t>
      </w:r>
      <w:r w:rsidR="00B727CF" w:rsidRPr="00E11FA7">
        <w:t xml:space="preserve">disputes such rejection, and the dispute </w:t>
      </w:r>
      <w:r w:rsidRPr="00E11FA7">
        <w:t xml:space="preserve"> cannot be </w:t>
      </w:r>
      <w:r w:rsidR="00B727CF" w:rsidRPr="00E11FA7">
        <w:t xml:space="preserve">resolved </w:t>
      </w:r>
      <w:r w:rsidR="005962CA" w:rsidRPr="00E11FA7">
        <w:t>in accordance with the provisio</w:t>
      </w:r>
      <w:r w:rsidR="00324839" w:rsidRPr="00E11FA7">
        <w:t>ns</w:t>
      </w:r>
      <w:r w:rsidR="005962CA" w:rsidRPr="00E11FA7">
        <w:t xml:space="preserve"> of Exhibit B, </w:t>
      </w:r>
      <w:r w:rsidR="000A6EBF" w:rsidRPr="00E11FA7">
        <w:t>Article</w:t>
      </w:r>
      <w:r w:rsidR="005962CA" w:rsidRPr="00E11FA7">
        <w:t xml:space="preserve"> 3</w:t>
      </w:r>
      <w:r w:rsidR="000A6EBF" w:rsidRPr="00E11FA7">
        <w:t>7</w:t>
      </w:r>
      <w:r w:rsidR="00897C13" w:rsidRPr="00E11FA7">
        <w:t>, 1.1.4</w:t>
      </w:r>
      <w:r w:rsidR="005962CA" w:rsidRPr="00E11FA7">
        <w:t xml:space="preserve">, </w:t>
      </w:r>
      <w:r w:rsidRPr="00E11FA7">
        <w:t xml:space="preserve"> the State </w:t>
      </w:r>
      <w:r w:rsidR="004D0E02" w:rsidRPr="00E11FA7">
        <w:t xml:space="preserve">shall have the right to </w:t>
      </w:r>
      <w:r w:rsidRPr="00E11FA7">
        <w:t xml:space="preserve">terminate this Agreement pursuant to the terms of Standard Provisions </w:t>
      </w:r>
      <w:r w:rsidR="000A6EBF" w:rsidRPr="00E11FA7">
        <w:t xml:space="preserve">Article </w:t>
      </w:r>
      <w:r w:rsidRPr="00E11FA7">
        <w:t xml:space="preserve">3, as set forth in Exhibit A. </w:t>
      </w:r>
    </w:p>
    <w:p w:rsidR="004E7A37" w:rsidRPr="00E11FA7" w:rsidRDefault="004E7A37" w:rsidP="004E7A37">
      <w:pPr>
        <w:tabs>
          <w:tab w:val="left" w:pos="720"/>
          <w:tab w:val="left" w:pos="1296"/>
          <w:tab w:val="left" w:pos="2016"/>
          <w:tab w:val="left" w:pos="2592"/>
          <w:tab w:val="left" w:pos="4176"/>
          <w:tab w:val="left" w:pos="10710"/>
        </w:tabs>
        <w:ind w:right="180"/>
      </w:pPr>
    </w:p>
    <w:p w:rsidR="004E7A37" w:rsidRPr="00E11FA7" w:rsidRDefault="004E7A37" w:rsidP="004E7A37">
      <w:pPr>
        <w:pStyle w:val="ExhibitB1"/>
        <w:keepNext w:val="0"/>
      </w:pPr>
      <w:r w:rsidRPr="00E11FA7">
        <w:t xml:space="preserve">Suspend Work </w:t>
      </w:r>
    </w:p>
    <w:p w:rsidR="004E7A37" w:rsidRPr="00E11FA7" w:rsidRDefault="004E7A37" w:rsidP="004E7A37">
      <w:pPr>
        <w:pStyle w:val="ExhibitD1"/>
        <w:numPr>
          <w:ilvl w:val="0"/>
          <w:numId w:val="0"/>
        </w:numPr>
        <w:ind w:left="720" w:hanging="720"/>
      </w:pPr>
    </w:p>
    <w:p w:rsidR="004E7A37" w:rsidRPr="00E11FA7" w:rsidRDefault="004E7A37" w:rsidP="004E7A37">
      <w:pPr>
        <w:pStyle w:val="ExhibitB2"/>
        <w:keepNext w:val="0"/>
      </w:pPr>
      <w:r w:rsidRPr="00E11FA7">
        <w:t>The State may, at any time, deliver a Suspend Work Order requiring the Contractor to suspend Work in accordance with the Order, for the period set forth in the Order that the State determines appropriate for the convenience of the State, and/or for any further period to which the parties may agree.  The State will not suspend Work pursuant to this provision for an initial period longer than one (1) week without entering into an Amendment to this Agreement with the Contractor.</w:t>
      </w:r>
    </w:p>
    <w:p w:rsidR="004E7A37" w:rsidRPr="00E11FA7" w:rsidRDefault="004E7A37" w:rsidP="004E7A37">
      <w:pPr>
        <w:pStyle w:val="ExhibitB2"/>
        <w:keepNext w:val="0"/>
        <w:numPr>
          <w:ilvl w:val="0"/>
          <w:numId w:val="0"/>
        </w:numPr>
        <w:ind w:left="1368" w:hanging="648"/>
      </w:pPr>
    </w:p>
    <w:p w:rsidR="004E7A37" w:rsidRPr="00E11FA7" w:rsidRDefault="004E7A37" w:rsidP="004E7A37">
      <w:pPr>
        <w:pStyle w:val="ExhibitB2"/>
        <w:keepNext w:val="0"/>
      </w:pPr>
      <w:r w:rsidRPr="00E11FA7">
        <w:t xml:space="preserve">Upon receipt of the Suspend Work Order, the Contractor shall immediately comply with its terms and take all commercially reasonable steps to minimize the incurrence </w:t>
      </w:r>
      <w:r w:rsidRPr="00E11FA7">
        <w:lastRenderedPageBreak/>
        <w:t>of costs allocable to the Work covered by the Suspend Work Order during the period of Work suspension.  Within a period specified in the Suspend Work Order, or within any extension of that period, the State shall either:</w:t>
      </w:r>
    </w:p>
    <w:p w:rsidR="004E7A37" w:rsidRPr="00E11FA7" w:rsidRDefault="004E7A37" w:rsidP="004E7A37">
      <w:pPr>
        <w:pStyle w:val="PlainText"/>
      </w:pPr>
    </w:p>
    <w:p w:rsidR="004E7A37" w:rsidRPr="00E11FA7" w:rsidRDefault="004E7A37" w:rsidP="004E7A37">
      <w:pPr>
        <w:pStyle w:val="ExhibitB3"/>
        <w:keepNext w:val="0"/>
      </w:pPr>
      <w:r w:rsidRPr="00E11FA7">
        <w:t>Cancel the Suspend Work Order; or</w:t>
      </w:r>
    </w:p>
    <w:p w:rsidR="004E7A37" w:rsidRPr="00E11FA7" w:rsidRDefault="004E7A37" w:rsidP="004E7A37">
      <w:pPr>
        <w:pStyle w:val="ExhibitB3"/>
        <w:keepNext w:val="0"/>
      </w:pPr>
      <w:r w:rsidRPr="00E11FA7">
        <w:t>Terminate the Work covered by the Suspend Work Order as provided for in the termination provisions of this Agreement.</w:t>
      </w:r>
    </w:p>
    <w:p w:rsidR="004E7A37" w:rsidRPr="00E11FA7" w:rsidRDefault="004E7A37" w:rsidP="004E7A37">
      <w:pPr>
        <w:pStyle w:val="PlainText"/>
        <w:spacing w:after="120"/>
        <w:ind w:left="1080" w:hanging="540"/>
        <w:rPr>
          <w:rFonts w:ascii="Times New Roman" w:hAnsi="Times New Roman"/>
        </w:rPr>
      </w:pPr>
    </w:p>
    <w:p w:rsidR="004E7A37" w:rsidRPr="00E11FA7" w:rsidRDefault="004E7A37" w:rsidP="004E7A37">
      <w:pPr>
        <w:pStyle w:val="ExhibitB2"/>
        <w:keepNext w:val="0"/>
      </w:pPr>
      <w:r w:rsidRPr="00E11FA7">
        <w:t xml:space="preserve">If a Suspend Work Order issued under this provision is canceled or the period of the Suspend Work Order or any extension thereof expires, the Contractor shall resume Work.  </w:t>
      </w:r>
    </w:p>
    <w:p w:rsidR="004E7A37" w:rsidRPr="00E11FA7" w:rsidRDefault="004E7A37" w:rsidP="004E7A37">
      <w:pPr>
        <w:pStyle w:val="ExhibitB2"/>
        <w:keepNext w:val="0"/>
        <w:numPr>
          <w:ilvl w:val="0"/>
          <w:numId w:val="0"/>
        </w:numPr>
        <w:ind w:left="1368" w:hanging="648"/>
      </w:pPr>
    </w:p>
    <w:p w:rsidR="004E7A37" w:rsidRPr="00E11FA7" w:rsidRDefault="004E7A37" w:rsidP="004E7A37">
      <w:pPr>
        <w:pStyle w:val="ExhibitB2"/>
        <w:keepNext w:val="0"/>
      </w:pPr>
      <w:r w:rsidRPr="00E11FA7">
        <w:t>The State shall not be liable to the Contractor for loss of profits or indirect or consequential damages because of the Suspend Work Order issued under this provision.</w:t>
      </w:r>
    </w:p>
    <w:p w:rsidR="004E7A37" w:rsidRPr="00E11FA7" w:rsidRDefault="004E7A37" w:rsidP="004E7A37">
      <w:pPr>
        <w:tabs>
          <w:tab w:val="left" w:pos="720"/>
          <w:tab w:val="left" w:pos="1296"/>
          <w:tab w:val="left" w:pos="2016"/>
          <w:tab w:val="left" w:pos="2592"/>
          <w:tab w:val="left" w:pos="4176"/>
          <w:tab w:val="left" w:pos="10710"/>
        </w:tabs>
        <w:ind w:right="180"/>
      </w:pPr>
    </w:p>
    <w:p w:rsidR="004E7A37" w:rsidRPr="00E11FA7" w:rsidRDefault="004E7A37" w:rsidP="004E7A37">
      <w:pPr>
        <w:pStyle w:val="ExhibitB1"/>
        <w:keepNext w:val="0"/>
      </w:pPr>
      <w:r w:rsidRPr="00E11FA7">
        <w:t>State's Obligation Subject to Availability of Funds</w:t>
      </w:r>
    </w:p>
    <w:p w:rsidR="004E7A37" w:rsidRPr="00E11FA7" w:rsidRDefault="004E7A37" w:rsidP="004E7A37">
      <w:pPr>
        <w:tabs>
          <w:tab w:val="left" w:pos="720"/>
          <w:tab w:val="left" w:pos="1296"/>
          <w:tab w:val="left" w:pos="2016"/>
          <w:tab w:val="left" w:pos="2592"/>
          <w:tab w:val="left" w:pos="4176"/>
          <w:tab w:val="left" w:pos="10710"/>
        </w:tabs>
        <w:ind w:right="180"/>
      </w:pPr>
    </w:p>
    <w:p w:rsidR="004E7A37" w:rsidRPr="00E11FA7" w:rsidRDefault="004E7A37" w:rsidP="004E7A37">
      <w:pPr>
        <w:pStyle w:val="ExhibitB2"/>
        <w:keepNext w:val="0"/>
      </w:pPr>
      <w:r w:rsidRPr="00E11FA7">
        <w:t>The State's obligation under this Agreement is subject to the availability of authorized funds.  The State may terminate the Agreement or any part of the Contract Work, without prejudice to any right or remedy of the State, for lack of appropriation of funds.  If expected or actual funding is withdrawn, reduced or limited in any way prior to the expiration date set forth in this Agreement, or in any Amendment hereto, the State may terminate this Agreement in whole or in part, upon written Notice to the Contractor.  Such termination shall be in addition to the State's rights to terminate for convenience or default.</w:t>
      </w:r>
    </w:p>
    <w:p w:rsidR="004E7A37" w:rsidRPr="00E11FA7" w:rsidRDefault="004E7A37" w:rsidP="004E7A37">
      <w:pPr>
        <w:pStyle w:val="PlainText"/>
        <w:ind w:left="1440"/>
        <w:rPr>
          <w:rFonts w:ascii="Times New Roman" w:hAnsi="Times New Roman"/>
        </w:rPr>
      </w:pPr>
    </w:p>
    <w:p w:rsidR="004E7A37" w:rsidRPr="00E11FA7" w:rsidRDefault="004E7A37" w:rsidP="004E7A37">
      <w:pPr>
        <w:pStyle w:val="ExhibitB2"/>
        <w:keepNext w:val="0"/>
      </w:pPr>
      <w:r w:rsidRPr="00E11FA7">
        <w:t>.  If th</w:t>
      </w:r>
      <w:r w:rsidR="008168CF" w:rsidRPr="00E11FA7">
        <w:t>is</w:t>
      </w:r>
      <w:r w:rsidRPr="00E11FA7">
        <w:t xml:space="preserve"> Agreement is terminated for non-appropriation:</w:t>
      </w:r>
    </w:p>
    <w:p w:rsidR="004E7A37" w:rsidRPr="00E11FA7" w:rsidRDefault="004E7A37" w:rsidP="004E7A37">
      <w:pPr>
        <w:pStyle w:val="PlainText"/>
        <w:ind w:left="2160"/>
        <w:rPr>
          <w:rFonts w:ascii="Times New Roman" w:hAnsi="Times New Roman"/>
        </w:rPr>
      </w:pPr>
    </w:p>
    <w:p w:rsidR="004E7A37" w:rsidRPr="00E11FA7" w:rsidRDefault="004E7A37" w:rsidP="004E7A37">
      <w:pPr>
        <w:pStyle w:val="ExhibitB3"/>
        <w:keepNext w:val="0"/>
      </w:pPr>
      <w:r w:rsidRPr="00E11FA7">
        <w:t xml:space="preserve">The State will be liable only for payment in accordance with the terms of this Agreement for </w:t>
      </w:r>
      <w:r w:rsidR="008168CF" w:rsidRPr="00E11FA7">
        <w:t xml:space="preserve">satisfactory Work </w:t>
      </w:r>
      <w:r w:rsidRPr="00E11FA7">
        <w:t>rendered prior to the effective date of termination; and</w:t>
      </w:r>
    </w:p>
    <w:p w:rsidR="004E7A37" w:rsidRPr="00E11FA7" w:rsidRDefault="004E7A37" w:rsidP="004E7A37">
      <w:pPr>
        <w:pStyle w:val="ExhibitB3"/>
        <w:keepNext w:val="0"/>
      </w:pPr>
      <w:r w:rsidRPr="00E11FA7">
        <w:t xml:space="preserve">The Contractor shall be released from any obligation to provide further </w:t>
      </w:r>
      <w:r w:rsidR="008168CF" w:rsidRPr="00E11FA7">
        <w:t xml:space="preserve">Work </w:t>
      </w:r>
      <w:r w:rsidRPr="00E11FA7">
        <w:t>pursuant to the Agreement</w:t>
      </w:r>
      <w:r w:rsidR="008168CF" w:rsidRPr="00E11FA7">
        <w:t>.</w:t>
      </w:r>
      <w:r w:rsidRPr="00E11FA7">
        <w:t>.</w:t>
      </w:r>
    </w:p>
    <w:p w:rsidR="004E7A37" w:rsidRPr="00E11FA7" w:rsidRDefault="004E7A37" w:rsidP="004E7A37">
      <w:pPr>
        <w:pStyle w:val="PlainText"/>
        <w:ind w:left="2160"/>
        <w:rPr>
          <w:rFonts w:ascii="Times New Roman" w:hAnsi="Times New Roman"/>
        </w:rPr>
      </w:pPr>
    </w:p>
    <w:p w:rsidR="004E7A37" w:rsidRPr="00E11FA7" w:rsidRDefault="004E7A37" w:rsidP="004E7A37">
      <w:pPr>
        <w:pStyle w:val="ExhibitB2"/>
        <w:keepNext w:val="0"/>
      </w:pPr>
      <w:r w:rsidRPr="00E11FA7">
        <w:t>Funding for this Agreement beyond the current appropriation year is conditional upon appropriation by the Legislature of sufficient funds to support the activities described in this Agreement.  Should such an appropriation not be approved, the Agreement will terminate at the close of the current appropriation year.  The appropriation year ends on June 30 of each year.</w:t>
      </w:r>
    </w:p>
    <w:p w:rsidR="003C5678" w:rsidRPr="00E11FA7" w:rsidRDefault="003C5678" w:rsidP="003C5678">
      <w:pPr>
        <w:pStyle w:val="ExhibitB2"/>
        <w:keepNext w:val="0"/>
        <w:numPr>
          <w:ilvl w:val="0"/>
          <w:numId w:val="0"/>
        </w:numPr>
        <w:ind w:left="1440"/>
      </w:pPr>
    </w:p>
    <w:p w:rsidR="003C5678" w:rsidRPr="00E11FA7" w:rsidRDefault="003C5678" w:rsidP="003C5678">
      <w:pPr>
        <w:pStyle w:val="ExhibitB1"/>
      </w:pPr>
      <w:r w:rsidRPr="00E11FA7">
        <w:t>Notices</w:t>
      </w:r>
    </w:p>
    <w:p w:rsidR="003C5678" w:rsidRPr="00E11FA7" w:rsidRDefault="003C5678" w:rsidP="003C5678">
      <w:pPr>
        <w:ind w:left="720"/>
        <w:rPr>
          <w:sz w:val="20"/>
          <w:u w:val="single"/>
        </w:rPr>
      </w:pPr>
    </w:p>
    <w:p w:rsidR="003C5678" w:rsidRPr="00E11FA7" w:rsidRDefault="003C5678" w:rsidP="003C5678">
      <w:pPr>
        <w:pStyle w:val="ExhibitB2"/>
        <w:rPr>
          <w:u w:val="single"/>
        </w:rPr>
      </w:pPr>
      <w:r w:rsidRPr="00E11FA7">
        <w:t>Notice must be provided in any of the following events:</w:t>
      </w:r>
    </w:p>
    <w:p w:rsidR="003C5678" w:rsidRPr="00E11FA7" w:rsidRDefault="003C5678" w:rsidP="003C5678">
      <w:pPr>
        <w:ind w:left="1440"/>
        <w:rPr>
          <w:sz w:val="20"/>
          <w:u w:val="single"/>
        </w:rPr>
      </w:pPr>
    </w:p>
    <w:p w:rsidR="003C5678" w:rsidRPr="00E11FA7" w:rsidRDefault="003C5678" w:rsidP="003C5678">
      <w:pPr>
        <w:pStyle w:val="ExhibitB3"/>
        <w:rPr>
          <w:u w:val="single"/>
        </w:rPr>
      </w:pPr>
      <w:r w:rsidRPr="00E11FA7">
        <w:lastRenderedPageBreak/>
        <w:t>In the event of any need to assign, novate, or change the name of either party to this Agreement;</w:t>
      </w:r>
    </w:p>
    <w:p w:rsidR="003C5678" w:rsidRPr="00E11FA7" w:rsidRDefault="003C5678" w:rsidP="003C5678">
      <w:pPr>
        <w:pStyle w:val="ListParagraph"/>
        <w:rPr>
          <w:sz w:val="20"/>
          <w:u w:val="single"/>
        </w:rPr>
      </w:pPr>
    </w:p>
    <w:p w:rsidR="003C5678" w:rsidRPr="00E11FA7" w:rsidRDefault="003C5678" w:rsidP="003C5678">
      <w:pPr>
        <w:pStyle w:val="ExhibitB3"/>
        <w:rPr>
          <w:u w:val="single"/>
        </w:rPr>
      </w:pPr>
      <w:r w:rsidRPr="00E11FA7">
        <w:t>In the event of any replacement of Key Personnel;</w:t>
      </w:r>
    </w:p>
    <w:p w:rsidR="00780617" w:rsidRPr="00E11FA7" w:rsidRDefault="00780617" w:rsidP="00780617">
      <w:pPr>
        <w:pStyle w:val="ListParagraph"/>
        <w:rPr>
          <w:u w:val="single"/>
        </w:rPr>
      </w:pPr>
    </w:p>
    <w:p w:rsidR="00324839" w:rsidRPr="00E11FA7" w:rsidRDefault="00780617" w:rsidP="003C5678">
      <w:pPr>
        <w:pStyle w:val="ExhibitB3"/>
      </w:pPr>
      <w:r w:rsidRPr="00E11FA7">
        <w:t>In the event that Contractor disputes a rejection of the Work by the AOC;</w:t>
      </w:r>
    </w:p>
    <w:p w:rsidR="00780617" w:rsidRPr="00E11FA7" w:rsidRDefault="00780617" w:rsidP="00780617">
      <w:pPr>
        <w:pStyle w:val="ListParagraph"/>
      </w:pPr>
    </w:p>
    <w:p w:rsidR="000A6EBF" w:rsidRPr="00E11FA7" w:rsidRDefault="000A6EBF" w:rsidP="003C5678">
      <w:pPr>
        <w:pStyle w:val="ExhibitB3"/>
      </w:pPr>
      <w:r w:rsidRPr="00E11FA7">
        <w:t xml:space="preserve">In the event that Contractor and the State’s Project Manager cannot agree on the classification of a defect during the Post Go Live Support period. </w:t>
      </w:r>
    </w:p>
    <w:p w:rsidR="003C5678" w:rsidRPr="00E11FA7" w:rsidRDefault="003C5678" w:rsidP="003C5678">
      <w:pPr>
        <w:pStyle w:val="ListParagraph"/>
        <w:rPr>
          <w:sz w:val="20"/>
          <w:u w:val="single"/>
        </w:rPr>
      </w:pPr>
    </w:p>
    <w:p w:rsidR="003C5678" w:rsidRPr="00E11FA7" w:rsidRDefault="003C5678" w:rsidP="003C5678">
      <w:pPr>
        <w:pStyle w:val="ExhibitB3"/>
        <w:rPr>
          <w:u w:val="single"/>
        </w:rPr>
      </w:pPr>
      <w:r w:rsidRPr="00E11FA7">
        <w:t xml:space="preserve">In the event of any claim of any material breach of this Agreement; and </w:t>
      </w:r>
    </w:p>
    <w:p w:rsidR="003C5678" w:rsidRPr="00E11FA7" w:rsidRDefault="003C5678" w:rsidP="003C5678">
      <w:pPr>
        <w:pStyle w:val="ListParagraph"/>
        <w:rPr>
          <w:sz w:val="20"/>
          <w:u w:val="single"/>
        </w:rPr>
      </w:pPr>
    </w:p>
    <w:p w:rsidR="003C5678" w:rsidRPr="00E11FA7" w:rsidRDefault="003C5678" w:rsidP="003C5678">
      <w:pPr>
        <w:pStyle w:val="ExhibitB3"/>
        <w:rPr>
          <w:u w:val="single"/>
        </w:rPr>
      </w:pPr>
      <w:r w:rsidRPr="00E11FA7">
        <w:t>In the event that a Third Party claim or dispute that alleges facts that would constitute a breach of this Agreement is brought or threatened against Contractor or its Sub</w:t>
      </w:r>
      <w:r w:rsidR="008168CF" w:rsidRPr="00E11FA7">
        <w:t>contractors.</w:t>
      </w:r>
    </w:p>
    <w:p w:rsidR="003C5678" w:rsidRPr="00E11FA7" w:rsidRDefault="003C5678" w:rsidP="003C5678">
      <w:pPr>
        <w:pStyle w:val="ListParagraph"/>
        <w:rPr>
          <w:sz w:val="20"/>
          <w:u w:val="single"/>
        </w:rPr>
      </w:pPr>
    </w:p>
    <w:p w:rsidR="003C5678" w:rsidRPr="00E11FA7" w:rsidRDefault="003C5678" w:rsidP="003C5678">
      <w:pPr>
        <w:pStyle w:val="ExhibitB2"/>
        <w:rPr>
          <w:u w:val="single"/>
        </w:rPr>
      </w:pPr>
      <w:r w:rsidRPr="00E11FA7">
        <w:t xml:space="preserve">A Notice must:  </w:t>
      </w:r>
    </w:p>
    <w:p w:rsidR="003C5678" w:rsidRPr="00E11FA7" w:rsidRDefault="003C5678" w:rsidP="003C5678">
      <w:pPr>
        <w:ind w:left="1440"/>
        <w:rPr>
          <w:sz w:val="20"/>
          <w:u w:val="single"/>
        </w:rPr>
      </w:pPr>
    </w:p>
    <w:p w:rsidR="003C5678" w:rsidRPr="00E11FA7" w:rsidRDefault="003C5678" w:rsidP="003C5678">
      <w:pPr>
        <w:pStyle w:val="ExhibitB3"/>
        <w:rPr>
          <w:u w:val="single"/>
        </w:rPr>
      </w:pPr>
      <w:r w:rsidRPr="00E11FA7">
        <w:t xml:space="preserve">Be in writing; </w:t>
      </w:r>
    </w:p>
    <w:p w:rsidR="003C5678" w:rsidRPr="00E11FA7" w:rsidRDefault="003C5678" w:rsidP="003C5678">
      <w:pPr>
        <w:ind w:left="2160"/>
        <w:rPr>
          <w:sz w:val="20"/>
          <w:u w:val="single"/>
        </w:rPr>
      </w:pPr>
    </w:p>
    <w:p w:rsidR="003C5678" w:rsidRPr="00E11FA7" w:rsidRDefault="003C5678" w:rsidP="003C5678">
      <w:pPr>
        <w:pStyle w:val="ExhibitB3"/>
        <w:rPr>
          <w:u w:val="single"/>
        </w:rPr>
      </w:pPr>
      <w:r w:rsidRPr="00E11FA7">
        <w:t xml:space="preserve">Identify this Agreement, citing both the Agreement Name and Agreement Number given on the Standard Agreement Coversheet. </w:t>
      </w:r>
    </w:p>
    <w:p w:rsidR="003C5678" w:rsidRPr="00E11FA7" w:rsidRDefault="003C5678" w:rsidP="003C5678">
      <w:pPr>
        <w:pStyle w:val="ListParagraph"/>
        <w:rPr>
          <w:sz w:val="20"/>
          <w:u w:val="single"/>
        </w:rPr>
      </w:pPr>
    </w:p>
    <w:p w:rsidR="003C5678" w:rsidRPr="00E11FA7" w:rsidRDefault="003C5678" w:rsidP="003C5678">
      <w:pPr>
        <w:pStyle w:val="ExhibitB3"/>
        <w:rPr>
          <w:u w:val="single"/>
        </w:rPr>
      </w:pPr>
      <w:r w:rsidRPr="00E11FA7">
        <w:t xml:space="preserve">Unambiguously be identified as a “Notice brought in accordance with the provisions of the </w:t>
      </w:r>
      <w:r w:rsidR="000A6EBF" w:rsidRPr="00E11FA7">
        <w:t>this Article 11</w:t>
      </w:r>
      <w:r w:rsidRPr="00E11FA7">
        <w:t>of Exhibit B of th</w:t>
      </w:r>
      <w:r w:rsidR="000A6EBF" w:rsidRPr="00E11FA7">
        <w:t>is</w:t>
      </w:r>
      <w:r w:rsidRPr="00E11FA7">
        <w:t xml:space="preserve"> Agreement;”</w:t>
      </w:r>
    </w:p>
    <w:p w:rsidR="003C5678" w:rsidRPr="00E11FA7" w:rsidRDefault="003C5678" w:rsidP="003C5678">
      <w:pPr>
        <w:pStyle w:val="ListParagraph"/>
        <w:rPr>
          <w:sz w:val="20"/>
          <w:u w:val="single"/>
        </w:rPr>
      </w:pPr>
    </w:p>
    <w:p w:rsidR="003C5678" w:rsidRPr="00E11FA7" w:rsidRDefault="003C5678" w:rsidP="003C5678">
      <w:pPr>
        <w:pStyle w:val="ExhibitB3"/>
        <w:rPr>
          <w:u w:val="single"/>
        </w:rPr>
      </w:pPr>
      <w:r w:rsidRPr="00E11FA7">
        <w:t xml:space="preserve">Delivered in person, pre-paid by a reputable express carrier, or by registered or certified mail (postage pre-paid). </w:t>
      </w:r>
      <w:r w:rsidR="00780617" w:rsidRPr="00E11FA7">
        <w:t>If delivered in person, the Notice must be delivered to the reception desk of the 7th Floor at 455 Golden Gate Ave, San Francisco, CA 94102;</w:t>
      </w:r>
      <w:r w:rsidRPr="00E11FA7">
        <w:t xml:space="preserve"> and</w:t>
      </w:r>
    </w:p>
    <w:p w:rsidR="003C5678" w:rsidRPr="00E11FA7" w:rsidRDefault="003C5678" w:rsidP="003C5678">
      <w:pPr>
        <w:pStyle w:val="ListParagraph"/>
        <w:rPr>
          <w:sz w:val="20"/>
          <w:u w:val="single"/>
        </w:rPr>
      </w:pPr>
    </w:p>
    <w:p w:rsidR="003C5678" w:rsidRPr="00E11FA7" w:rsidRDefault="003C5678" w:rsidP="003C5678">
      <w:pPr>
        <w:pStyle w:val="ExhibitB3"/>
        <w:rPr>
          <w:u w:val="single"/>
        </w:rPr>
      </w:pPr>
      <w:r w:rsidRPr="00E11FA7">
        <w:t>Addressed to the representative(s) of the Parties as follows:</w:t>
      </w:r>
    </w:p>
    <w:p w:rsidR="003C5678" w:rsidRPr="00E11FA7" w:rsidRDefault="003C5678" w:rsidP="003C5678">
      <w:pPr>
        <w:pStyle w:val="ListParagraph"/>
        <w:rPr>
          <w:sz w:val="20"/>
          <w:u w:val="single"/>
        </w:rPr>
      </w:pPr>
    </w:p>
    <w:p w:rsidR="003C5678" w:rsidRPr="00E11FA7" w:rsidRDefault="003C5678" w:rsidP="003C5678">
      <w:pPr>
        <w:ind w:left="1440" w:firstLine="720"/>
      </w:pPr>
      <w:r w:rsidRPr="00E11FA7">
        <w:t>If provided to the AOC:</w:t>
      </w:r>
    </w:p>
    <w:p w:rsidR="003C5678" w:rsidRPr="00E11FA7" w:rsidRDefault="003C5678" w:rsidP="003C5678">
      <w:pPr>
        <w:ind w:left="1440" w:firstLine="720"/>
      </w:pPr>
    </w:p>
    <w:p w:rsidR="003C5678" w:rsidRPr="00E11FA7" w:rsidRDefault="004C5760" w:rsidP="003C5678">
      <w:pPr>
        <w:ind w:left="2160"/>
      </w:pPr>
      <w:del w:id="10" w:author="John McGlynn" w:date="2012-12-10T14:00:00Z">
        <w:r w:rsidRPr="00E11FA7" w:rsidDel="00D80890">
          <w:delText>Ms. Patricia Haggerty</w:delText>
        </w:r>
      </w:del>
      <w:ins w:id="11" w:author="John McGlynn" w:date="2012-12-10T14:00:00Z">
        <w:r w:rsidR="00D80890">
          <w:t>Mr. Grant Walker</w:t>
        </w:r>
      </w:ins>
    </w:p>
    <w:p w:rsidR="004C5760" w:rsidRPr="00E11FA7" w:rsidRDefault="004C5760" w:rsidP="003C5678">
      <w:pPr>
        <w:ind w:left="2160"/>
      </w:pPr>
      <w:del w:id="12" w:author="John McGlynn" w:date="2012-12-10T14:00:00Z">
        <w:r w:rsidRPr="00E11FA7" w:rsidDel="00D80890">
          <w:delText>c/o Business Services</w:delText>
        </w:r>
      </w:del>
      <w:ins w:id="13" w:author="John McGlynn" w:date="2012-12-10T14:00:00Z">
        <w:r w:rsidR="00D80890">
          <w:t>Fiscal Services Office</w:t>
        </w:r>
      </w:ins>
    </w:p>
    <w:p w:rsidR="003C5678" w:rsidRPr="00E11FA7" w:rsidRDefault="003C5678" w:rsidP="003C5678">
      <w:pPr>
        <w:ind w:left="2160"/>
      </w:pPr>
      <w:r w:rsidRPr="00E11FA7">
        <w:t>Administrative Office of the Courts</w:t>
      </w:r>
    </w:p>
    <w:p w:rsidR="003C5678" w:rsidRPr="00E11FA7" w:rsidRDefault="003C5678" w:rsidP="003C5678">
      <w:pPr>
        <w:ind w:left="2160"/>
      </w:pPr>
      <w:r w:rsidRPr="00E11FA7">
        <w:t>455 Golden Gate Ave</w:t>
      </w:r>
      <w:del w:id="14" w:author="John McGlynn" w:date="2012-12-10T14:00:00Z">
        <w:r w:rsidRPr="00E11FA7" w:rsidDel="00D80890">
          <w:delText>, Floor 7</w:delText>
        </w:r>
      </w:del>
    </w:p>
    <w:p w:rsidR="003C5678" w:rsidRPr="00E11FA7" w:rsidRDefault="003C5678" w:rsidP="003C5678">
      <w:pPr>
        <w:ind w:left="2160"/>
      </w:pPr>
      <w:r w:rsidRPr="00E11FA7">
        <w:t>San Francisco, CA 94102-3660</w:t>
      </w:r>
    </w:p>
    <w:p w:rsidR="003C5678" w:rsidRPr="00E11FA7" w:rsidRDefault="003C5678" w:rsidP="003C5678"/>
    <w:p w:rsidR="003C5678" w:rsidRPr="00E11FA7" w:rsidRDefault="003C5678" w:rsidP="003C5678">
      <w:r w:rsidRPr="00E11FA7">
        <w:tab/>
      </w:r>
      <w:r w:rsidRPr="00E11FA7">
        <w:tab/>
      </w:r>
      <w:r w:rsidRPr="00E11FA7">
        <w:tab/>
        <w:t>If provided to the Contractor:</w:t>
      </w:r>
    </w:p>
    <w:p w:rsidR="003C5678" w:rsidRPr="00E11FA7" w:rsidRDefault="003C5678" w:rsidP="003C5678"/>
    <w:p w:rsidR="003C5678" w:rsidRPr="00E11FA7" w:rsidRDefault="003C5678" w:rsidP="003C5678">
      <w:pPr>
        <w:pStyle w:val="ListParagraph"/>
        <w:ind w:left="2160"/>
        <w:rPr>
          <w:sz w:val="20"/>
          <w:u w:val="single"/>
        </w:rPr>
      </w:pPr>
      <w:r w:rsidRPr="00E11FA7">
        <w:rPr>
          <w:sz w:val="20"/>
          <w:u w:val="single"/>
        </w:rPr>
        <w:t>@</w:t>
      </w:r>
    </w:p>
    <w:p w:rsidR="003C5678" w:rsidRPr="00E11FA7" w:rsidRDefault="003C5678" w:rsidP="003C5678">
      <w:pPr>
        <w:pStyle w:val="ListParagraph"/>
        <w:ind w:left="2160"/>
        <w:rPr>
          <w:sz w:val="20"/>
          <w:u w:val="single"/>
        </w:rPr>
      </w:pPr>
    </w:p>
    <w:p w:rsidR="003C5678" w:rsidRPr="00E11FA7" w:rsidRDefault="003C5678" w:rsidP="003C5678">
      <w:pPr>
        <w:pStyle w:val="ExhibitB2"/>
        <w:rPr>
          <w:u w:val="single"/>
        </w:rPr>
      </w:pPr>
      <w:r w:rsidRPr="00E11FA7">
        <w:t>Notice is effective on the date of receipt; however, if the date of receipt does not occur upon a Business Day, Notice is effective on the first Business Day following the date of receipt.</w:t>
      </w:r>
    </w:p>
    <w:p w:rsidR="003C5678" w:rsidRPr="00E11FA7" w:rsidRDefault="003C5678" w:rsidP="003C5678">
      <w:pPr>
        <w:ind w:left="1440"/>
        <w:rPr>
          <w:sz w:val="20"/>
          <w:u w:val="single"/>
        </w:rPr>
      </w:pPr>
    </w:p>
    <w:p w:rsidR="004E7A37" w:rsidRPr="00E11FA7" w:rsidRDefault="004E7A37" w:rsidP="004E7A37">
      <w:pPr>
        <w:pStyle w:val="Heading5"/>
        <w:keepNext w:val="0"/>
        <w:ind w:left="0"/>
      </w:pPr>
    </w:p>
    <w:p w:rsidR="004E7A37" w:rsidRPr="00E11FA7" w:rsidRDefault="004E7A37" w:rsidP="004E7A37">
      <w:pPr>
        <w:pStyle w:val="ExhibitB1"/>
        <w:keepNext w:val="0"/>
      </w:pPr>
      <w:r w:rsidRPr="00E11FA7">
        <w:lastRenderedPageBreak/>
        <w:t>Progress Reports</w:t>
      </w:r>
    </w:p>
    <w:p w:rsidR="004E7A37" w:rsidRPr="00E11FA7" w:rsidRDefault="004E7A37" w:rsidP="004E7A37">
      <w:pPr>
        <w:pStyle w:val="ExhibitD1"/>
        <w:numPr>
          <w:ilvl w:val="0"/>
          <w:numId w:val="0"/>
        </w:numPr>
      </w:pPr>
    </w:p>
    <w:p w:rsidR="004E7A37" w:rsidRPr="00E11FA7" w:rsidRDefault="004E7A37" w:rsidP="004E7A37">
      <w:pPr>
        <w:pStyle w:val="ExhibitB2"/>
        <w:keepNext w:val="0"/>
      </w:pPr>
      <w:r w:rsidRPr="00E11FA7">
        <w:t xml:space="preserve">The Contractor shall submit to the State’s </w:t>
      </w:r>
      <w:r w:rsidR="00F15664" w:rsidRPr="00E11FA7">
        <w:t>Project Manager</w:t>
      </w:r>
      <w:r w:rsidRPr="00E11FA7">
        <w:t xml:space="preserve"> weekly progress reports in writing immediately following the end of every week during the Project, or more often, if requested by the State’s </w:t>
      </w:r>
      <w:r w:rsidR="00F15664" w:rsidRPr="00E11FA7">
        <w:t>Project Manager</w:t>
      </w:r>
      <w:r w:rsidRPr="00E11FA7">
        <w:t>.  Each progress report is to provide the Contractor and the State with an evaluation of Project progress in the performance of the tasks set forth in this Agreement.</w:t>
      </w:r>
    </w:p>
    <w:p w:rsidR="004E7A37" w:rsidRPr="00E11FA7" w:rsidRDefault="004E7A37" w:rsidP="004E7A37">
      <w:pPr>
        <w:pStyle w:val="ExhibitB2"/>
        <w:keepNext w:val="0"/>
        <w:numPr>
          <w:ilvl w:val="0"/>
          <w:numId w:val="0"/>
        </w:numPr>
        <w:ind w:left="1368" w:hanging="648"/>
      </w:pPr>
    </w:p>
    <w:p w:rsidR="004E7A37" w:rsidRPr="00E11FA7" w:rsidRDefault="004E7A37" w:rsidP="004E7A37">
      <w:pPr>
        <w:pStyle w:val="ExhibitB2"/>
        <w:keepNext w:val="0"/>
      </w:pPr>
      <w:r w:rsidRPr="00E11FA7">
        <w:t xml:space="preserve">Each progress report shall include, but is not limited to, the following sections: </w:t>
      </w:r>
    </w:p>
    <w:p w:rsidR="004E7A37" w:rsidRPr="00E11FA7" w:rsidRDefault="004E7A37" w:rsidP="004E7A37">
      <w:pPr>
        <w:pStyle w:val="Style4"/>
        <w:keepNext w:val="0"/>
        <w:tabs>
          <w:tab w:val="clear" w:pos="2592"/>
          <w:tab w:val="clear" w:pos="4176"/>
          <w:tab w:val="left" w:pos="576"/>
        </w:tabs>
        <w:outlineLvl w:val="9"/>
      </w:pPr>
    </w:p>
    <w:p w:rsidR="004E7A37" w:rsidRPr="00E11FA7" w:rsidRDefault="004E7A37" w:rsidP="004E7A37">
      <w:pPr>
        <w:pStyle w:val="ExhibitB3"/>
        <w:keepNext w:val="0"/>
        <w:ind w:right="187"/>
      </w:pPr>
      <w:r w:rsidRPr="00E11FA7">
        <w:t>Narrative summary:  This section shall be a thorough statement of the Project activities and progress during the previous week.  It should include a discussion of any problems encountered, and any proposed changes to the tasks set forth in this Agreement necessitated by these problems.</w:t>
      </w:r>
    </w:p>
    <w:p w:rsidR="00780617" w:rsidRPr="00E11FA7" w:rsidRDefault="00780617" w:rsidP="00780617">
      <w:pPr>
        <w:pStyle w:val="ExhibitB3"/>
        <w:keepNext w:val="0"/>
        <w:numPr>
          <w:ilvl w:val="0"/>
          <w:numId w:val="0"/>
        </w:numPr>
        <w:ind w:left="2016" w:right="187"/>
      </w:pPr>
    </w:p>
    <w:p w:rsidR="004E7A37" w:rsidRPr="00E11FA7" w:rsidRDefault="004E7A37" w:rsidP="004E7A37">
      <w:pPr>
        <w:pStyle w:val="ExhibitB3"/>
        <w:keepNext w:val="0"/>
        <w:ind w:right="187"/>
      </w:pPr>
      <w:r w:rsidRPr="00E11FA7">
        <w:t>Schedule status:  This section shall state whether the Project is progressing according to the schedule set forth in the Contract Documents.  If delays have been experienced, the section shall include a discussion of how the Project will be brought back on schedule or any necessary revision to the schedule.</w:t>
      </w:r>
    </w:p>
    <w:p w:rsidR="00780617" w:rsidRPr="00E11FA7" w:rsidRDefault="00780617" w:rsidP="00780617">
      <w:pPr>
        <w:pStyle w:val="ListParagraph"/>
      </w:pPr>
    </w:p>
    <w:p w:rsidR="004E7A37" w:rsidRPr="00E11FA7" w:rsidRDefault="004E7A37" w:rsidP="004E7A37">
      <w:pPr>
        <w:pStyle w:val="ExhibitB3"/>
        <w:keepNext w:val="0"/>
        <w:ind w:right="187"/>
      </w:pPr>
      <w:r w:rsidRPr="00E11FA7">
        <w:t>Activities planned for the next week:  This section shall include a discussion of the accomplishments anticipated in the next week.  When appropriate, this section shall include a discussion of difficulties expected in the next week and methods proposed for dealing with these difficulties.</w:t>
      </w:r>
    </w:p>
    <w:p w:rsidR="00780617" w:rsidRPr="00E11FA7" w:rsidRDefault="00780617" w:rsidP="00780617">
      <w:pPr>
        <w:pStyle w:val="ExhibitB3"/>
        <w:keepNext w:val="0"/>
        <w:numPr>
          <w:ilvl w:val="0"/>
          <w:numId w:val="0"/>
        </w:numPr>
        <w:ind w:left="2016" w:right="187"/>
      </w:pPr>
    </w:p>
    <w:p w:rsidR="004E7A37" w:rsidRPr="00E11FA7" w:rsidRDefault="004E7A37" w:rsidP="004E7A37">
      <w:pPr>
        <w:pStyle w:val="ExhibitB3"/>
        <w:keepNext w:val="0"/>
        <w:ind w:right="187"/>
      </w:pPr>
      <w:r w:rsidRPr="00E11FA7">
        <w:t>Issues that need resolution by the State’s Project Manager.</w:t>
      </w:r>
    </w:p>
    <w:p w:rsidR="004E7A37" w:rsidRPr="00E11FA7" w:rsidRDefault="004E7A37" w:rsidP="004E7A37">
      <w:pPr>
        <w:tabs>
          <w:tab w:val="left" w:pos="720"/>
          <w:tab w:val="left" w:pos="1296"/>
          <w:tab w:val="left" w:pos="2016"/>
          <w:tab w:val="left" w:pos="2592"/>
          <w:tab w:val="left" w:pos="4176"/>
          <w:tab w:val="left" w:pos="10710"/>
        </w:tabs>
        <w:ind w:right="180"/>
      </w:pPr>
    </w:p>
    <w:p w:rsidR="004E7A37" w:rsidRPr="00E11FA7" w:rsidRDefault="004E7A37" w:rsidP="004E7A37">
      <w:pPr>
        <w:pStyle w:val="ExhibitB1"/>
        <w:keepNext w:val="0"/>
      </w:pPr>
      <w:r w:rsidRPr="00E11FA7">
        <w:t>Accounting System Requirement</w:t>
      </w:r>
    </w:p>
    <w:p w:rsidR="004E7A37" w:rsidRPr="00E11FA7" w:rsidRDefault="004E7A37" w:rsidP="004E7A37">
      <w:pPr>
        <w:tabs>
          <w:tab w:val="left" w:pos="576"/>
          <w:tab w:val="left" w:pos="1296"/>
          <w:tab w:val="left" w:pos="10710"/>
        </w:tabs>
        <w:ind w:right="180"/>
      </w:pPr>
    </w:p>
    <w:p w:rsidR="004E7A37" w:rsidRPr="00E11FA7" w:rsidRDefault="004E7A37" w:rsidP="004E7A37">
      <w:pPr>
        <w:pStyle w:val="Heading5"/>
        <w:keepNext w:val="0"/>
      </w:pPr>
      <w:r w:rsidRPr="00E11FA7">
        <w:t>The Contractor shall maintain an adequate system of accounting and internal controls that meets Generally Accepted Accounting Principles or GAAP.</w:t>
      </w:r>
    </w:p>
    <w:p w:rsidR="004E7A37" w:rsidRPr="00E11FA7" w:rsidRDefault="004E7A37" w:rsidP="004E7A37"/>
    <w:p w:rsidR="004E7A37" w:rsidRPr="00E11FA7" w:rsidRDefault="004E7A37" w:rsidP="004E7A37">
      <w:pPr>
        <w:tabs>
          <w:tab w:val="left" w:pos="576"/>
          <w:tab w:val="left" w:pos="1296"/>
          <w:tab w:val="left" w:pos="10710"/>
        </w:tabs>
        <w:ind w:right="180"/>
      </w:pPr>
    </w:p>
    <w:p w:rsidR="00780617" w:rsidRPr="00E11FA7" w:rsidRDefault="00780617" w:rsidP="00780617">
      <w:pPr>
        <w:pStyle w:val="ExhibitB1"/>
      </w:pPr>
      <w:bookmarkStart w:id="15" w:name="_Toc295824586"/>
      <w:r w:rsidRPr="00E11FA7">
        <w:t>Audits and Access to R</w:t>
      </w:r>
      <w:bookmarkEnd w:id="15"/>
      <w:r w:rsidR="005358BA" w:rsidRPr="00E11FA7">
        <w:t>ecords</w:t>
      </w:r>
    </w:p>
    <w:p w:rsidR="00780617" w:rsidRPr="00E11FA7" w:rsidRDefault="00780617" w:rsidP="00780617">
      <w:pPr>
        <w:pStyle w:val="ListParagraph"/>
      </w:pPr>
    </w:p>
    <w:p w:rsidR="00780617" w:rsidRPr="00E11FA7" w:rsidRDefault="00780617" w:rsidP="00780617">
      <w:pPr>
        <w:pStyle w:val="ExhibitB1"/>
        <w:numPr>
          <w:ilvl w:val="0"/>
          <w:numId w:val="0"/>
        </w:numPr>
        <w:ind w:left="720"/>
      </w:pPr>
    </w:p>
    <w:p w:rsidR="00780617" w:rsidRPr="00E11FA7" w:rsidRDefault="005358BA" w:rsidP="00780617">
      <w:pPr>
        <w:pStyle w:val="ExhibitB2"/>
        <w:keepNext w:val="0"/>
      </w:pPr>
      <w:bookmarkStart w:id="16" w:name="_Toc295824587"/>
      <w:r w:rsidRPr="00E11FA7">
        <w:t xml:space="preserve">Contractor must retain and maintain easily available all Records pertaining to Contractor’s performance of its obligations under this Agreement. Records (“Records”) include but are not limited to any books, reports, accounts, estimates, documents, detailed financial information, certified payrolls, invoices, or any other documentation, as well as any documents utilized in the preparation of Proposals, Invoices, </w:t>
      </w:r>
      <w:r w:rsidR="004E1784" w:rsidRPr="00E11FA7">
        <w:t xml:space="preserve">and </w:t>
      </w:r>
      <w:r w:rsidRPr="00E11FA7">
        <w:t>Disputes</w:t>
      </w:r>
      <w:r w:rsidR="00D055EB" w:rsidRPr="00E11FA7">
        <w:t>, related to or prepared under this Agreement</w:t>
      </w:r>
      <w:r w:rsidRPr="00E11FA7">
        <w:t>. Records must be maintained in accordance with industry standards and generally accepted accounting principles and practices consistently applied</w:t>
      </w:r>
      <w:bookmarkEnd w:id="16"/>
      <w:r w:rsidRPr="00E11FA7">
        <w:t>.</w:t>
      </w:r>
    </w:p>
    <w:p w:rsidR="00780617" w:rsidRPr="00E11FA7" w:rsidRDefault="00780617" w:rsidP="00780617">
      <w:pPr>
        <w:pStyle w:val="ExhibitB2"/>
        <w:keepNext w:val="0"/>
        <w:numPr>
          <w:ilvl w:val="0"/>
          <w:numId w:val="0"/>
        </w:numPr>
        <w:ind w:left="1440"/>
      </w:pPr>
    </w:p>
    <w:p w:rsidR="00780617" w:rsidRPr="00E11FA7" w:rsidRDefault="005358BA" w:rsidP="00780617">
      <w:pPr>
        <w:pStyle w:val="ExhibitB2"/>
        <w:keepNext w:val="0"/>
      </w:pPr>
      <w:bookmarkStart w:id="17" w:name="_Toc295824588"/>
      <w:r w:rsidRPr="00E11FA7">
        <w:t>The provisions of Article 1</w:t>
      </w:r>
      <w:r w:rsidR="000A6EBF" w:rsidRPr="00E11FA7">
        <w:t>4</w:t>
      </w:r>
      <w:r w:rsidRPr="00E11FA7">
        <w:t xml:space="preserve">A above shall not apply to any work product that is the result of Contractor’s collaboration with legal counsel or to any of Contractor’s </w:t>
      </w:r>
      <w:r w:rsidRPr="00E11FA7">
        <w:lastRenderedPageBreak/>
        <w:t>confidential or proprietary information that does not fall within the definition of a Record as given above.</w:t>
      </w:r>
      <w:bookmarkEnd w:id="17"/>
    </w:p>
    <w:p w:rsidR="00780617" w:rsidRPr="00E11FA7" w:rsidRDefault="00780617" w:rsidP="00780617">
      <w:pPr>
        <w:pStyle w:val="ListParagraph"/>
      </w:pPr>
    </w:p>
    <w:p w:rsidR="00780617" w:rsidRPr="00E11FA7" w:rsidRDefault="00D42E38" w:rsidP="00780617">
      <w:pPr>
        <w:pStyle w:val="ExhibitB2"/>
        <w:keepNext w:val="0"/>
      </w:pPr>
      <w:bookmarkStart w:id="18" w:name="_Toc295824589"/>
      <w:r w:rsidRPr="00E11FA7">
        <w:t>The AOC</w:t>
      </w:r>
      <w:r w:rsidR="005358BA" w:rsidRPr="00E11FA7">
        <w:t xml:space="preserve"> and/or its designated representative(s) will have access upon 24 hours advance written notice, at all </w:t>
      </w:r>
      <w:r w:rsidR="00D055EB" w:rsidRPr="00E11FA7">
        <w:t xml:space="preserve">reasonable </w:t>
      </w:r>
      <w:r w:rsidR="005358BA" w:rsidRPr="00E11FA7">
        <w:t xml:space="preserve">times during Contractor’s normal business hours, to all of Contractors Records for the purposes of inspection, audit, and copying. Contractor will, at no cost to </w:t>
      </w:r>
      <w:r w:rsidRPr="00E11FA7">
        <w:t>AOC</w:t>
      </w:r>
      <w:r w:rsidR="005358BA" w:rsidRPr="00E11FA7">
        <w:t>, provide access and proper facilities for such purposes.</w:t>
      </w:r>
      <w:bookmarkEnd w:id="18"/>
    </w:p>
    <w:p w:rsidR="00780617" w:rsidRPr="00E11FA7" w:rsidRDefault="00780617" w:rsidP="00780617">
      <w:pPr>
        <w:pStyle w:val="ExhibitB2"/>
        <w:keepNext w:val="0"/>
        <w:numPr>
          <w:ilvl w:val="0"/>
          <w:numId w:val="0"/>
        </w:numPr>
        <w:ind w:left="1440"/>
      </w:pPr>
    </w:p>
    <w:p w:rsidR="00780617" w:rsidRPr="00E11FA7" w:rsidRDefault="005358BA" w:rsidP="00780617">
      <w:pPr>
        <w:pStyle w:val="ExhibitB2"/>
        <w:keepNext w:val="0"/>
      </w:pPr>
      <w:bookmarkStart w:id="19" w:name="_Toc295824590"/>
      <w:r w:rsidRPr="00E11FA7">
        <w:t xml:space="preserve">Contractor shall ensure that all Subcontractor(s) and Supplier(s), of all tiers, are bound to all provisions of this </w:t>
      </w:r>
      <w:r w:rsidR="000A6EBF" w:rsidRPr="00E11FA7">
        <w:t>Article</w:t>
      </w:r>
      <w:r w:rsidRPr="00E11FA7">
        <w:t xml:space="preserve"> </w:t>
      </w:r>
      <w:bookmarkEnd w:id="19"/>
      <w:r w:rsidR="000A6EBF" w:rsidRPr="00E11FA7">
        <w:t>14</w:t>
      </w:r>
      <w:r w:rsidRPr="00E11FA7">
        <w:t>.</w:t>
      </w:r>
    </w:p>
    <w:p w:rsidR="00780617" w:rsidRPr="00E11FA7" w:rsidRDefault="00780617" w:rsidP="00780617">
      <w:pPr>
        <w:pStyle w:val="ExhibitB2"/>
        <w:keepNext w:val="0"/>
        <w:numPr>
          <w:ilvl w:val="0"/>
          <w:numId w:val="0"/>
        </w:numPr>
        <w:ind w:left="1440"/>
      </w:pPr>
    </w:p>
    <w:p w:rsidR="00780617" w:rsidRPr="00E11FA7" w:rsidRDefault="005358BA" w:rsidP="00780617">
      <w:pPr>
        <w:pStyle w:val="ExhibitB2"/>
        <w:keepNext w:val="0"/>
      </w:pPr>
      <w:bookmarkStart w:id="20" w:name="_Toc295824591"/>
      <w:r w:rsidRPr="00E11FA7">
        <w:t>Records must be retained and maintained available throughout the period of the performance of the Work and for a period of five (5) years after all obligations of the parties under this Agreement have been met, or until 5 years after final settlement of all Disputes, Claims, or litigation to which the Records relate, whichever event occurs later.</w:t>
      </w:r>
      <w:bookmarkEnd w:id="20"/>
      <w:r w:rsidRPr="00E11FA7">
        <w:t xml:space="preserve"> </w:t>
      </w:r>
    </w:p>
    <w:p w:rsidR="00780617" w:rsidRPr="00E11FA7" w:rsidRDefault="00780617" w:rsidP="00780617">
      <w:pPr>
        <w:pStyle w:val="ExhibitB2"/>
        <w:keepNext w:val="0"/>
        <w:numPr>
          <w:ilvl w:val="0"/>
          <w:numId w:val="0"/>
        </w:numPr>
        <w:ind w:left="1440"/>
      </w:pPr>
    </w:p>
    <w:p w:rsidR="00780617" w:rsidRPr="00E11FA7" w:rsidRDefault="005358BA" w:rsidP="00780617">
      <w:pPr>
        <w:pStyle w:val="ExhibitB2"/>
        <w:keepNext w:val="0"/>
      </w:pPr>
      <w:bookmarkStart w:id="21" w:name="_Toc295824592"/>
      <w:r w:rsidRPr="00E11FA7">
        <w:t xml:space="preserve">If an audit or AOC internal review reveals that the Contractor has overcharged the AOC, the Contractor will immediately pay to the AOC the overcharged amount plus interest from the date of overpayment.  The rate of interest will be equal to eighteen percent (18%) per year or the maximum rate permitted by applicable law, whichever is less.  The audit or AOC internal review will be conducted at the AOC’s expense, unless the audit or review reveals that the Contractor has overcharged the AOC by ten percent (10%) or more on any invoice, in which case the Contractor will reimburse the AOC for all costs and expenses incurred by the AOC in connection with such audit or review, including direct and indirect costs associated with </w:t>
      </w:r>
      <w:r w:rsidR="00563D6C" w:rsidRPr="00E11FA7">
        <w:t xml:space="preserve">AOC </w:t>
      </w:r>
      <w:r w:rsidRPr="00E11FA7">
        <w:t>employees.</w:t>
      </w:r>
      <w:bookmarkEnd w:id="21"/>
      <w:r w:rsidRPr="00E11FA7">
        <w:t xml:space="preserve"> </w:t>
      </w:r>
    </w:p>
    <w:p w:rsidR="00780617" w:rsidRPr="00E11FA7" w:rsidRDefault="00780617" w:rsidP="00780617">
      <w:pPr>
        <w:pStyle w:val="ExhibitB2"/>
        <w:keepNext w:val="0"/>
        <w:numPr>
          <w:ilvl w:val="0"/>
          <w:numId w:val="0"/>
        </w:numPr>
        <w:ind w:left="1440"/>
      </w:pPr>
    </w:p>
    <w:p w:rsidR="00780617" w:rsidRPr="00E11FA7" w:rsidRDefault="005358BA" w:rsidP="00780617">
      <w:pPr>
        <w:pStyle w:val="ExhibitB2"/>
        <w:keepNext w:val="0"/>
      </w:pPr>
      <w:bookmarkStart w:id="22" w:name="_Toc295824593"/>
      <w:r w:rsidRPr="00E11FA7">
        <w:t xml:space="preserve">The obligations of this Article </w:t>
      </w:r>
      <w:r w:rsidR="00563D6C" w:rsidRPr="00E11FA7">
        <w:t>1</w:t>
      </w:r>
      <w:r w:rsidR="00D42E38" w:rsidRPr="00E11FA7">
        <w:t>4</w:t>
      </w:r>
      <w:r w:rsidR="00563D6C" w:rsidRPr="00E11FA7">
        <w:t xml:space="preserve"> </w:t>
      </w:r>
      <w:r w:rsidRPr="00E11FA7">
        <w:t>shall survive any expiration or termination of this Agreement.</w:t>
      </w:r>
      <w:bookmarkEnd w:id="22"/>
    </w:p>
    <w:p w:rsidR="004E7A37" w:rsidRPr="00E11FA7" w:rsidRDefault="004E7A37" w:rsidP="004E7A37">
      <w:pPr>
        <w:tabs>
          <w:tab w:val="left" w:pos="576"/>
          <w:tab w:val="left" w:pos="1296"/>
          <w:tab w:val="left" w:pos="10710"/>
        </w:tabs>
        <w:ind w:right="180"/>
      </w:pPr>
    </w:p>
    <w:p w:rsidR="004E7A37" w:rsidRPr="00E11FA7" w:rsidRDefault="004E7A37" w:rsidP="004E7A37">
      <w:pPr>
        <w:pStyle w:val="ExhibitB1"/>
        <w:keepNext w:val="0"/>
      </w:pPr>
      <w:r w:rsidRPr="00E11FA7">
        <w:t>Confidentiality</w:t>
      </w:r>
    </w:p>
    <w:p w:rsidR="004E7A37" w:rsidRPr="00E11FA7" w:rsidRDefault="004E7A37" w:rsidP="004E7A37">
      <w:pPr>
        <w:tabs>
          <w:tab w:val="left" w:pos="576"/>
          <w:tab w:val="left" w:pos="1296"/>
          <w:tab w:val="left" w:pos="10710"/>
        </w:tabs>
        <w:ind w:right="180"/>
      </w:pPr>
    </w:p>
    <w:p w:rsidR="004E7A37" w:rsidRPr="00E11FA7" w:rsidRDefault="004E7A37" w:rsidP="004E7A37">
      <w:pPr>
        <w:pStyle w:val="ExhibitB2"/>
        <w:keepNext w:val="0"/>
      </w:pPr>
      <w:r w:rsidRPr="00E11FA7">
        <w:t>Both the State and the Contractor acknowledge and agree that in the course of performing the Work under this Agreement, the State may disclose Confidential Information to the Contractor.</w:t>
      </w:r>
    </w:p>
    <w:p w:rsidR="004E7A37" w:rsidRPr="00E11FA7" w:rsidRDefault="004E7A37" w:rsidP="004E7A37">
      <w:pPr>
        <w:tabs>
          <w:tab w:val="left" w:pos="576"/>
          <w:tab w:val="left" w:pos="1296"/>
          <w:tab w:val="left" w:pos="10710"/>
        </w:tabs>
        <w:ind w:right="180"/>
      </w:pPr>
    </w:p>
    <w:p w:rsidR="004E7A37" w:rsidRPr="00E11FA7" w:rsidRDefault="004E7A37" w:rsidP="004E7A37">
      <w:pPr>
        <w:pStyle w:val="ExhibitB2"/>
        <w:keepNext w:val="0"/>
      </w:pPr>
      <w:r w:rsidRPr="00E11FA7">
        <w:rPr>
          <w:szCs w:val="24"/>
        </w:rPr>
        <w:t xml:space="preserve">The Contractor agrees not to disclose the Confidential Information to any Third Party and to treat it with the same degree of care as it would its own confidential information.  It is understood, however, that the Contractor may disclose the State’s Confidential Information on a “need to know” basis to the Contractor’s employees and Subcontractors and, as directed by the </w:t>
      </w:r>
      <w:r w:rsidR="00F15664" w:rsidRPr="00E11FA7">
        <w:rPr>
          <w:szCs w:val="24"/>
        </w:rPr>
        <w:t>Project Manager</w:t>
      </w:r>
      <w:r w:rsidRPr="00E11FA7">
        <w:rPr>
          <w:szCs w:val="24"/>
        </w:rPr>
        <w:t>, representatives of the State that are working on the Project.  All such employees and Subcontractors of the Contractor shall have executed a confidentiality agreement with the Contractor requiring a promise of confidentiality concerning the Contractor’s clients and business.</w:t>
      </w:r>
    </w:p>
    <w:p w:rsidR="004E7A37" w:rsidRPr="00E11FA7" w:rsidRDefault="004E7A37" w:rsidP="004E7A37">
      <w:pPr>
        <w:tabs>
          <w:tab w:val="left" w:pos="576"/>
          <w:tab w:val="left" w:pos="1296"/>
          <w:tab w:val="left" w:pos="10710"/>
        </w:tabs>
        <w:ind w:right="180"/>
      </w:pPr>
    </w:p>
    <w:p w:rsidR="004E7A37" w:rsidRPr="00E11FA7" w:rsidRDefault="004E7A37" w:rsidP="004E7A37">
      <w:pPr>
        <w:pStyle w:val="ExhibitB2"/>
        <w:keepNext w:val="0"/>
      </w:pPr>
      <w:r w:rsidRPr="00E11FA7">
        <w:t>The Contractor shall acquire no right or title to the Confidential Information.  The Contractor agrees not to use the Confidential Information for any purpose except as contemplated pursuant to this Agreement.  Notwithstanding the foregoing, the Contractor may disclose the Confidential Information (</w:t>
      </w:r>
      <w:proofErr w:type="spellStart"/>
      <w:r w:rsidRPr="00E11FA7">
        <w:t>i</w:t>
      </w:r>
      <w:proofErr w:type="spellEnd"/>
      <w:r w:rsidRPr="00E11FA7">
        <w:t>) to the extent necessary to comply with any law, rule, regulation or ruling applicable to it; (ii) as appropriate to respond to any summons or subpoena applicable to it; or (iii) to the extent necessary to enforce its rights under this Agreement</w:t>
      </w:r>
      <w:r w:rsidR="00D055EB" w:rsidRPr="00E11FA7">
        <w:t xml:space="preserve">, </w:t>
      </w:r>
      <w:r w:rsidR="00D055EB" w:rsidRPr="00E11FA7">
        <w:rPr>
          <w:sz w:val="22"/>
        </w:rPr>
        <w:t>provided that before making such disclosure Contractor shall give AOC an adequate opportunity to interpose an objection or take legal action, as necessary</w:t>
      </w:r>
      <w:r w:rsidR="00BC3A10" w:rsidRPr="00E11FA7">
        <w:rPr>
          <w:sz w:val="22"/>
        </w:rPr>
        <w:t>,</w:t>
      </w:r>
      <w:r w:rsidR="00D055EB" w:rsidRPr="00E11FA7">
        <w:rPr>
          <w:sz w:val="22"/>
        </w:rPr>
        <w:t xml:space="preserve"> to </w:t>
      </w:r>
      <w:r w:rsidR="00BC3A10" w:rsidRPr="00E11FA7">
        <w:rPr>
          <w:sz w:val="22"/>
        </w:rPr>
        <w:t xml:space="preserve">seek protective orders or to </w:t>
      </w:r>
      <w:r w:rsidR="00D055EB" w:rsidRPr="00E11FA7">
        <w:rPr>
          <w:sz w:val="22"/>
        </w:rPr>
        <w:t>assure confidential handling of such information.</w:t>
      </w:r>
      <w:r w:rsidRPr="00E11FA7">
        <w:t>.</w:t>
      </w:r>
    </w:p>
    <w:p w:rsidR="004E7A37" w:rsidRPr="00E11FA7" w:rsidRDefault="004E7A37" w:rsidP="004E7A37">
      <w:pPr>
        <w:tabs>
          <w:tab w:val="left" w:pos="576"/>
          <w:tab w:val="left" w:pos="1296"/>
          <w:tab w:val="left" w:pos="10710"/>
        </w:tabs>
        <w:ind w:right="180"/>
      </w:pPr>
    </w:p>
    <w:p w:rsidR="004E7A37" w:rsidRPr="00E11FA7" w:rsidRDefault="004E7A37" w:rsidP="004E7A37">
      <w:pPr>
        <w:pStyle w:val="ExhibitB1"/>
        <w:keepNext w:val="0"/>
      </w:pPr>
      <w:bookmarkStart w:id="23" w:name="_Toc445781952"/>
      <w:bookmarkStart w:id="24" w:name="_Toc445782606"/>
      <w:bookmarkStart w:id="25" w:name="_Toc449176360"/>
      <w:bookmarkStart w:id="26" w:name="_Toc449176457"/>
      <w:bookmarkStart w:id="27" w:name="_Toc472570913"/>
      <w:bookmarkStart w:id="28" w:name="_Toc472571157"/>
      <w:bookmarkStart w:id="29" w:name="_Toc472571385"/>
      <w:bookmarkStart w:id="30" w:name="_Toc472571728"/>
      <w:bookmarkStart w:id="31" w:name="_Toc6285568"/>
      <w:r w:rsidRPr="00E11FA7">
        <w:t>Changes to the Contract</w:t>
      </w:r>
      <w:bookmarkEnd w:id="23"/>
      <w:bookmarkEnd w:id="24"/>
      <w:bookmarkEnd w:id="25"/>
      <w:bookmarkEnd w:id="26"/>
      <w:bookmarkEnd w:id="27"/>
      <w:bookmarkEnd w:id="28"/>
      <w:bookmarkEnd w:id="29"/>
      <w:bookmarkEnd w:id="30"/>
      <w:bookmarkEnd w:id="31"/>
    </w:p>
    <w:p w:rsidR="004E7A37" w:rsidRPr="00E11FA7" w:rsidRDefault="004E7A37" w:rsidP="004E7A37"/>
    <w:p w:rsidR="004E7A37" w:rsidRPr="00E11FA7" w:rsidRDefault="004E7A37" w:rsidP="00F6776C">
      <w:pPr>
        <w:pStyle w:val="ExhibitB2"/>
        <w:keepNext w:val="0"/>
        <w:numPr>
          <w:ilvl w:val="0"/>
          <w:numId w:val="0"/>
        </w:numPr>
        <w:ind w:left="720"/>
      </w:pPr>
      <w:r w:rsidRPr="00E11FA7">
        <w:t xml:space="preserve">All changes to the Contract must be made in </w:t>
      </w:r>
      <w:r w:rsidR="00873DA4" w:rsidRPr="00E11FA7">
        <w:t>the form of an Amendment.</w:t>
      </w:r>
      <w:r w:rsidRPr="00E11FA7">
        <w:t xml:space="preserve">  The Contractor shall not request the State to encumber additional funds under this Agreement due to an act of Force Majeure, although the Contractor may request that the State amend the performance period of the Agreement due to an act of Force Majeure.</w:t>
      </w:r>
    </w:p>
    <w:p w:rsidR="004E7A37" w:rsidRPr="00E11FA7" w:rsidRDefault="004E7A37" w:rsidP="004E7A37"/>
    <w:p w:rsidR="00780617" w:rsidRPr="00E11FA7" w:rsidRDefault="00873DA4" w:rsidP="00780617">
      <w:pPr>
        <w:pStyle w:val="ExhibitB1"/>
        <w:keepNext w:val="0"/>
      </w:pPr>
      <w:r w:rsidRPr="00E11FA7">
        <w:t>Changes to the Contract Work</w:t>
      </w:r>
    </w:p>
    <w:p w:rsidR="00780617" w:rsidRPr="00E11FA7" w:rsidRDefault="00780617" w:rsidP="00780617">
      <w:pPr>
        <w:pStyle w:val="ListParagraph"/>
      </w:pPr>
    </w:p>
    <w:p w:rsidR="004E7A37" w:rsidRPr="00E11FA7" w:rsidRDefault="004E7A37" w:rsidP="004E7A37">
      <w:pPr>
        <w:pStyle w:val="ExhibitB2"/>
        <w:keepNext w:val="0"/>
      </w:pPr>
      <w:r w:rsidRPr="00E11FA7">
        <w:t>If the State is considering a change to the Contract Work, it</w:t>
      </w:r>
      <w:r w:rsidR="007945BE" w:rsidRPr="00E11FA7">
        <w:t xml:space="preserve"> shall, in writing,</w:t>
      </w:r>
      <w:r w:rsidRPr="00E11FA7">
        <w:t xml:space="preserve"> request </w:t>
      </w:r>
      <w:r w:rsidR="007945BE" w:rsidRPr="00E11FA7">
        <w:t xml:space="preserve">that Contractor provide </w:t>
      </w:r>
      <w:r w:rsidRPr="00E11FA7">
        <w:t xml:space="preserve">a Change Proposal.  </w:t>
      </w:r>
      <w:r w:rsidR="00873DA4" w:rsidRPr="00E11FA7">
        <w:t>The State’s Project Manager shall be responsible for issuing request(s) for</w:t>
      </w:r>
      <w:r w:rsidR="007945BE" w:rsidRPr="00E11FA7">
        <w:t xml:space="preserve"> </w:t>
      </w:r>
      <w:r w:rsidR="002E3CD6" w:rsidRPr="00E11FA7">
        <w:t>Change</w:t>
      </w:r>
      <w:r w:rsidR="00873DA4" w:rsidRPr="00E11FA7">
        <w:t xml:space="preserve"> </w:t>
      </w:r>
      <w:r w:rsidR="002E3CD6" w:rsidRPr="00E11FA7">
        <w:t>P</w:t>
      </w:r>
      <w:r w:rsidR="00873DA4" w:rsidRPr="00E11FA7">
        <w:t>roposal(s). If so requested, t</w:t>
      </w:r>
      <w:r w:rsidRPr="00E11FA7">
        <w:t xml:space="preserve">he Contractor shall submit </w:t>
      </w:r>
      <w:r w:rsidR="00873DA4" w:rsidRPr="00E11FA7">
        <w:t xml:space="preserve">a written </w:t>
      </w:r>
      <w:r w:rsidRPr="00E11FA7">
        <w:t xml:space="preserve">Change Proposal within the time </w:t>
      </w:r>
      <w:r w:rsidR="00873DA4" w:rsidRPr="00E11FA7">
        <w:t xml:space="preserve">period </w:t>
      </w:r>
      <w:r w:rsidRPr="00E11FA7">
        <w:t>specified in the State’s request.  The Contractor shall provide Change Proposal</w:t>
      </w:r>
      <w:r w:rsidR="001E0B60" w:rsidRPr="00E11FA7">
        <w:t>(s)</w:t>
      </w:r>
      <w:r w:rsidRPr="00E11FA7">
        <w:t xml:space="preserve"> at no </w:t>
      </w:r>
      <w:r w:rsidR="001E0B60" w:rsidRPr="00E11FA7">
        <w:t xml:space="preserve">additional </w:t>
      </w:r>
      <w:r w:rsidRPr="00E11FA7">
        <w:t>cost to the State</w:t>
      </w:r>
      <w:r w:rsidR="001E0B60" w:rsidRPr="00E11FA7">
        <w:t xml:space="preserve">, and </w:t>
      </w:r>
      <w:r w:rsidRPr="00E11FA7">
        <w:t>an</w:t>
      </w:r>
      <w:r w:rsidR="007945BE" w:rsidRPr="00E11FA7">
        <w:t>y Proposal</w:t>
      </w:r>
      <w:r w:rsidR="001E0B60" w:rsidRPr="00E11FA7">
        <w:t>(s)</w:t>
      </w:r>
      <w:r w:rsidR="007945BE" w:rsidRPr="00E11FA7">
        <w:t xml:space="preserve"> so made </w:t>
      </w:r>
      <w:r w:rsidRPr="00E11FA7">
        <w:t xml:space="preserve"> shall represent Contractor’s offer to make the requested change.  The Change Proposal shall</w:t>
      </w:r>
      <w:r w:rsidR="007945BE" w:rsidRPr="00E11FA7">
        <w:t>, as applicable,</w:t>
      </w:r>
      <w:r w:rsidRPr="00E11FA7">
        <w:t xml:space="preserve"> include: (1) a detailed description of the proposed change</w:t>
      </w:r>
      <w:r w:rsidR="00873DA4" w:rsidRPr="00E11FA7">
        <w:t>, including any changes to the Requirements</w:t>
      </w:r>
      <w:r w:rsidR="002E3CD6" w:rsidRPr="00E11FA7">
        <w:t xml:space="preserve"> and any </w:t>
      </w:r>
      <w:r w:rsidR="000B7BDD" w:rsidRPr="00E11FA7">
        <w:t xml:space="preserve">suggested </w:t>
      </w:r>
      <w:r w:rsidR="001E0B60" w:rsidRPr="00E11FA7">
        <w:t>modifications to the Contract Documents necessary to reflect the change</w:t>
      </w:r>
      <w:r w:rsidRPr="00E11FA7">
        <w:t xml:space="preserve">; (2) </w:t>
      </w:r>
      <w:r w:rsidR="007945BE" w:rsidRPr="00E11FA7">
        <w:t xml:space="preserve">if there is an increase in the Work, a </w:t>
      </w:r>
      <w:r w:rsidRPr="00E11FA7">
        <w:t xml:space="preserve">full, complete, and final </w:t>
      </w:r>
      <w:r w:rsidR="007945BE" w:rsidRPr="00E11FA7">
        <w:t xml:space="preserve">amount that shall be owed Contractor as </w:t>
      </w:r>
      <w:r w:rsidRPr="00E11FA7">
        <w:t xml:space="preserve">compensation for the </w:t>
      </w:r>
      <w:r w:rsidR="007945BE" w:rsidRPr="00E11FA7">
        <w:t xml:space="preserve">requested </w:t>
      </w:r>
      <w:r w:rsidRPr="00E11FA7">
        <w:t>change</w:t>
      </w:r>
      <w:r w:rsidR="000B7BDD" w:rsidRPr="00E11FA7">
        <w:t>, provided n accordance with Exhibit C</w:t>
      </w:r>
      <w:r w:rsidRPr="00E11FA7">
        <w:t xml:space="preserve">; (3) </w:t>
      </w:r>
      <w:r w:rsidR="007945BE" w:rsidRPr="00E11FA7">
        <w:t xml:space="preserve">if there is a decrease in the Work, </w:t>
      </w:r>
      <w:r w:rsidRPr="00E11FA7">
        <w:t xml:space="preserve">any reduction in compensation </w:t>
      </w:r>
      <w:r w:rsidR="007945BE" w:rsidRPr="00E11FA7">
        <w:t>that shall</w:t>
      </w:r>
      <w:r w:rsidRPr="00E11FA7">
        <w:t xml:space="preserve"> result </w:t>
      </w:r>
      <w:r w:rsidR="007945BE" w:rsidRPr="00E11FA7">
        <w:t xml:space="preserve">from </w:t>
      </w:r>
      <w:r w:rsidRPr="00E11FA7">
        <w:t>the</w:t>
      </w:r>
      <w:r w:rsidR="007945BE" w:rsidRPr="00E11FA7">
        <w:t xml:space="preserve"> State’s acceptance of the</w:t>
      </w:r>
      <w:r w:rsidRPr="00E11FA7">
        <w:t xml:space="preserve"> proposed change; (4) any impact to any other Contract Work; and, (5) any adjustments in the time for performance</w:t>
      </w:r>
      <w:r w:rsidR="007945BE" w:rsidRPr="00E11FA7">
        <w:t>, including a modified Project Schedule</w:t>
      </w:r>
      <w:r w:rsidRPr="00E11FA7">
        <w:t xml:space="preserve">. </w:t>
      </w:r>
    </w:p>
    <w:p w:rsidR="004E7A37" w:rsidRPr="00E11FA7" w:rsidRDefault="004E7A37" w:rsidP="004E7A37"/>
    <w:p w:rsidR="001E0B60" w:rsidRPr="00E11FA7" w:rsidRDefault="001E0B60" w:rsidP="00873DA4">
      <w:pPr>
        <w:pStyle w:val="ExhibitB2"/>
        <w:keepNext w:val="0"/>
      </w:pPr>
      <w:r w:rsidRPr="00E11FA7">
        <w:t xml:space="preserve">Change Proposals shall be priced and </w:t>
      </w:r>
      <w:r w:rsidR="00780617" w:rsidRPr="00E11FA7">
        <w:t xml:space="preserve">Contractor shall be </w:t>
      </w:r>
      <w:r w:rsidR="004C5760" w:rsidRPr="00E11FA7">
        <w:t>compensated</w:t>
      </w:r>
      <w:r w:rsidR="00780617" w:rsidRPr="00E11FA7">
        <w:t xml:space="preserve"> for Change Orders</w:t>
      </w:r>
      <w:r w:rsidRPr="00E11FA7">
        <w:t xml:space="preserve"> in accordance with the provisions of Exhibit C.</w:t>
      </w:r>
      <w:r w:rsidR="004C5760" w:rsidRPr="00E11FA7">
        <w:t xml:space="preserve"> If there is a reduction in the Work, such reduction shall be in accordance with Exhibit C.</w:t>
      </w:r>
    </w:p>
    <w:p w:rsidR="00780617" w:rsidRPr="00E11FA7" w:rsidRDefault="00780617" w:rsidP="00780617">
      <w:pPr>
        <w:pStyle w:val="ExhibitB2"/>
        <w:keepNext w:val="0"/>
        <w:numPr>
          <w:ilvl w:val="0"/>
          <w:numId w:val="0"/>
        </w:numPr>
        <w:ind w:left="1440"/>
      </w:pPr>
    </w:p>
    <w:p w:rsidR="00873DA4" w:rsidRPr="00E11FA7" w:rsidRDefault="002E3CD6" w:rsidP="00873DA4">
      <w:pPr>
        <w:pStyle w:val="ExhibitB2"/>
        <w:keepNext w:val="0"/>
      </w:pPr>
      <w:r w:rsidRPr="00E11FA7">
        <w:t xml:space="preserve">Change Proposals shall be provided substantially in the format of the </w:t>
      </w:r>
      <w:r w:rsidR="00873DA4" w:rsidRPr="00E11FA7">
        <w:t>Change Proposal sample form provided in this Agreement as</w:t>
      </w:r>
      <w:r w:rsidRPr="00E11FA7">
        <w:t xml:space="preserve"> an</w:t>
      </w:r>
      <w:r w:rsidR="00873DA4" w:rsidRPr="00E11FA7">
        <w:t xml:space="preserve"> attachment in Exhibit F.</w:t>
      </w:r>
    </w:p>
    <w:p w:rsidR="00873DA4" w:rsidRPr="00E11FA7" w:rsidRDefault="00873DA4" w:rsidP="00873DA4"/>
    <w:p w:rsidR="004E7A37" w:rsidRPr="00E11FA7" w:rsidRDefault="004E7A37" w:rsidP="004E7A37"/>
    <w:p w:rsidR="004E7A37" w:rsidRPr="00E11FA7" w:rsidRDefault="004E7A37" w:rsidP="004E7A37">
      <w:pPr>
        <w:pStyle w:val="ExhibitB2"/>
        <w:keepNext w:val="0"/>
      </w:pPr>
      <w:r w:rsidRPr="00E11FA7">
        <w:lastRenderedPageBreak/>
        <w:t xml:space="preserve">The Contractor shall not proceed with any changes in the Contract Work until it has </w:t>
      </w:r>
      <w:r w:rsidR="002E3CD6" w:rsidRPr="00E11FA7">
        <w:t>received a full</w:t>
      </w:r>
      <w:r w:rsidR="00BC3A10" w:rsidRPr="00E11FA7">
        <w:t>y</w:t>
      </w:r>
      <w:r w:rsidR="002E3CD6" w:rsidRPr="00E11FA7">
        <w:t xml:space="preserve"> executed Amendment accompanied by the appropriate modified Contract Documents</w:t>
      </w:r>
      <w:r w:rsidRPr="00E11FA7">
        <w:t xml:space="preserve">. </w:t>
      </w:r>
    </w:p>
    <w:p w:rsidR="004E7A37" w:rsidRPr="00E11FA7" w:rsidRDefault="004E7A37" w:rsidP="004E7A37"/>
    <w:p w:rsidR="004E7A37" w:rsidRPr="00E11FA7" w:rsidRDefault="004E7A37" w:rsidP="004E7A37"/>
    <w:p w:rsidR="004E7A37" w:rsidRPr="00E11FA7" w:rsidRDefault="004E7A37" w:rsidP="004E7A37">
      <w:pPr>
        <w:pStyle w:val="ExhibitB2"/>
        <w:keepNext w:val="0"/>
        <w:numPr>
          <w:ilvl w:val="0"/>
          <w:numId w:val="0"/>
        </w:numPr>
      </w:pPr>
    </w:p>
    <w:p w:rsidR="004E7A37" w:rsidRPr="00E11FA7" w:rsidRDefault="004E7A37" w:rsidP="004E7A37">
      <w:pPr>
        <w:pStyle w:val="ExhibitB2"/>
        <w:keepNext w:val="0"/>
      </w:pPr>
      <w:r w:rsidRPr="00E11FA7">
        <w:t>If the parties cannot agree on a change, any continuing disagreement shall be handled pursuant to the dispute resolution provisions of this Agreement</w:t>
      </w:r>
      <w:r w:rsidR="000B7BDD" w:rsidRPr="00E11FA7">
        <w:t xml:space="preserve"> given in Exhibit B, </w:t>
      </w:r>
      <w:r w:rsidR="00652544" w:rsidRPr="00E11FA7">
        <w:t>Article 37</w:t>
      </w:r>
      <w:r w:rsidRPr="00E11FA7">
        <w:t>.</w:t>
      </w:r>
    </w:p>
    <w:p w:rsidR="004E7A37" w:rsidRPr="00E11FA7" w:rsidRDefault="004E7A37" w:rsidP="004E7A37">
      <w:pPr>
        <w:tabs>
          <w:tab w:val="left" w:pos="576"/>
          <w:tab w:val="left" w:pos="1296"/>
          <w:tab w:val="left" w:pos="10710"/>
        </w:tabs>
        <w:ind w:right="180"/>
      </w:pPr>
    </w:p>
    <w:p w:rsidR="004E7A37" w:rsidRPr="00E11FA7" w:rsidRDefault="004E7A37" w:rsidP="004E7A37">
      <w:pPr>
        <w:pStyle w:val="ExhibitB1"/>
        <w:keepNext w:val="0"/>
        <w:rPr>
          <w:u w:val="none"/>
        </w:rPr>
      </w:pPr>
      <w:r w:rsidRPr="00E11FA7">
        <w:t>Contractor Performance</w:t>
      </w:r>
    </w:p>
    <w:p w:rsidR="004E7A37" w:rsidRPr="00E11FA7" w:rsidRDefault="004E7A37" w:rsidP="004E7A37">
      <w:pPr>
        <w:pStyle w:val="Heading5"/>
        <w:keepNext w:val="0"/>
      </w:pPr>
      <w:r w:rsidRPr="00E11FA7">
        <w:t xml:space="preserve">  </w:t>
      </w:r>
    </w:p>
    <w:p w:rsidR="004E7A37" w:rsidRPr="00E11FA7" w:rsidRDefault="004C5760" w:rsidP="00F6776C">
      <w:pPr>
        <w:pStyle w:val="ExhibitB2"/>
        <w:keepNext w:val="0"/>
        <w:numPr>
          <w:ilvl w:val="0"/>
          <w:numId w:val="0"/>
        </w:numPr>
        <w:ind w:left="720"/>
      </w:pPr>
      <w:r w:rsidRPr="00E11FA7">
        <w:t>T</w:t>
      </w:r>
      <w:r w:rsidR="004E7A37" w:rsidRPr="00E11FA7">
        <w:t>he Contractor will be required to participate with appropriate State personnel in testing the functionality of the upgraded system to ascertain conformance with the Acceptance criteria before the system will be finally accepted by the State.</w:t>
      </w:r>
    </w:p>
    <w:p w:rsidR="004E7A37" w:rsidRPr="00E11FA7" w:rsidRDefault="004E7A37" w:rsidP="004E7A37">
      <w:pPr>
        <w:tabs>
          <w:tab w:val="left" w:pos="576"/>
          <w:tab w:val="left" w:pos="1296"/>
          <w:tab w:val="left" w:pos="10710"/>
        </w:tabs>
        <w:ind w:right="180"/>
      </w:pPr>
    </w:p>
    <w:p w:rsidR="004E7A37" w:rsidRPr="00E11FA7" w:rsidRDefault="004E7A37" w:rsidP="007F1D11">
      <w:pPr>
        <w:pStyle w:val="ExhibitB1"/>
      </w:pPr>
      <w:r w:rsidRPr="00E11FA7">
        <w:t>Warranty</w:t>
      </w:r>
    </w:p>
    <w:p w:rsidR="004E7A37" w:rsidRPr="00E11FA7" w:rsidRDefault="004E7A37" w:rsidP="007F1D11">
      <w:pPr>
        <w:keepNext/>
      </w:pPr>
    </w:p>
    <w:p w:rsidR="004E7A37" w:rsidRPr="00E11FA7" w:rsidRDefault="004E7A37" w:rsidP="004E7A37">
      <w:pPr>
        <w:pStyle w:val="ExhibitB2"/>
        <w:keepNext w:val="0"/>
      </w:pPr>
      <w:r w:rsidRPr="00E11FA7">
        <w:t xml:space="preserve">The Contractor warrants and represents that each of its employees, Subcontractors and/or agents assigned to perform any services or provide any technical assistance in assessment, requirements review, design, build, testing, and production or related services under the terms of this Agreement shall have the skills, training, and background reasonably commensurate with his or her level of responsibility, so as to be able to perform in a competent and professional manner, in accordance with generally accepted industry standards.   </w:t>
      </w:r>
    </w:p>
    <w:p w:rsidR="004E7A37" w:rsidRPr="00E11FA7" w:rsidRDefault="004E7A37" w:rsidP="004E7A37">
      <w:pPr>
        <w:pStyle w:val="ExhibitB2"/>
        <w:keepNext w:val="0"/>
        <w:numPr>
          <w:ilvl w:val="0"/>
          <w:numId w:val="0"/>
        </w:numPr>
        <w:ind w:left="1368" w:hanging="648"/>
      </w:pPr>
    </w:p>
    <w:p w:rsidR="004E7A37" w:rsidRPr="00E11FA7" w:rsidRDefault="004E7A37" w:rsidP="004E7A37">
      <w:pPr>
        <w:pStyle w:val="ExhibitB2"/>
        <w:keepNext w:val="0"/>
      </w:pPr>
      <w:r w:rsidRPr="00E11FA7">
        <w:t xml:space="preserve">The Contractor warrants that, for a period of </w:t>
      </w:r>
      <w:r w:rsidR="00203DDC" w:rsidRPr="00E11FA7">
        <w:t xml:space="preserve">twelve </w:t>
      </w:r>
      <w:r w:rsidRPr="00E11FA7">
        <w:t>(</w:t>
      </w:r>
      <w:r w:rsidR="00203DDC" w:rsidRPr="00E11FA7">
        <w:t>12</w:t>
      </w:r>
      <w:r w:rsidRPr="00E11FA7">
        <w:t>) months after Final Acceptance of the upgraded system:</w:t>
      </w:r>
    </w:p>
    <w:p w:rsidR="004E7A37" w:rsidRPr="00E11FA7" w:rsidRDefault="004E7A37" w:rsidP="004E7A37">
      <w:pPr>
        <w:pStyle w:val="ExhibitB2"/>
        <w:keepNext w:val="0"/>
        <w:numPr>
          <w:ilvl w:val="0"/>
          <w:numId w:val="0"/>
        </w:numPr>
      </w:pPr>
    </w:p>
    <w:p w:rsidR="004E7A37" w:rsidRPr="00E11FA7" w:rsidRDefault="004E7A37" w:rsidP="004E7A37">
      <w:pPr>
        <w:pStyle w:val="ExhibitB3"/>
        <w:keepNext w:val="0"/>
      </w:pPr>
      <w:r w:rsidRPr="00E11FA7">
        <w:t>The Work provided hereunder will conform to the requirements of this Agreement; and</w:t>
      </w:r>
    </w:p>
    <w:p w:rsidR="004E7A37" w:rsidRPr="00E11FA7" w:rsidRDefault="004E7A37" w:rsidP="004E7A37">
      <w:pPr>
        <w:pStyle w:val="ExhibitB3"/>
        <w:keepNext w:val="0"/>
      </w:pPr>
      <w:r w:rsidRPr="00E11FA7">
        <w:t>The Work will conform to the business requirements as approved by the State’s project management and will be free from technical design flaws</w:t>
      </w:r>
      <w:r w:rsidR="000B7BDD" w:rsidRPr="00E11FA7">
        <w:t>.</w:t>
      </w:r>
    </w:p>
    <w:p w:rsidR="004E7A37" w:rsidRPr="00E11FA7" w:rsidRDefault="004E7A37" w:rsidP="004E7A37">
      <w:pPr>
        <w:pStyle w:val="ExhibitB2"/>
        <w:keepNext w:val="0"/>
        <w:numPr>
          <w:ilvl w:val="0"/>
          <w:numId w:val="0"/>
        </w:numPr>
        <w:ind w:left="1368" w:hanging="648"/>
      </w:pPr>
    </w:p>
    <w:p w:rsidR="00111C85" w:rsidRPr="00E11FA7" w:rsidRDefault="004E7A37" w:rsidP="004E7A37">
      <w:pPr>
        <w:pStyle w:val="ExhibitB2"/>
        <w:keepNext w:val="0"/>
      </w:pPr>
      <w:r w:rsidRPr="00E11FA7">
        <w:t>The State’s approval of designs or specifications furnished by the Contractor shall not relieve the Contractor of its obligations under this warranty, the duration of which is controlled by subparagraph B of this paragraph.</w:t>
      </w:r>
    </w:p>
    <w:p w:rsidR="004E7A37" w:rsidRPr="00E11FA7" w:rsidRDefault="004E7A37" w:rsidP="004E7A37">
      <w:pPr>
        <w:pStyle w:val="ExhibitB2"/>
        <w:keepNext w:val="0"/>
        <w:numPr>
          <w:ilvl w:val="0"/>
          <w:numId w:val="0"/>
        </w:numPr>
      </w:pPr>
    </w:p>
    <w:p w:rsidR="004E7A37" w:rsidRPr="00E11FA7" w:rsidRDefault="004E7A37" w:rsidP="004E7A37">
      <w:pPr>
        <w:pStyle w:val="ExhibitB2"/>
        <w:keepNext w:val="0"/>
      </w:pPr>
      <w:r w:rsidRPr="00E11FA7">
        <w:t>All warranties, including any special warranties specified elsewhere herein, shall inure to the State, its successors, assigns, constituent agencies, and any other recipients of the Work provided hereunder.</w:t>
      </w:r>
    </w:p>
    <w:p w:rsidR="004E7A37" w:rsidRPr="00E11FA7" w:rsidRDefault="004E7A37" w:rsidP="004E7A37">
      <w:pPr>
        <w:pStyle w:val="ExhibitB2"/>
        <w:keepNext w:val="0"/>
        <w:numPr>
          <w:ilvl w:val="0"/>
          <w:numId w:val="0"/>
        </w:numPr>
      </w:pPr>
    </w:p>
    <w:p w:rsidR="004E7A37" w:rsidRPr="00E11FA7" w:rsidRDefault="004E7A37" w:rsidP="004E7A37">
      <w:pPr>
        <w:pStyle w:val="ExhibitB2"/>
        <w:keepNext w:val="0"/>
      </w:pPr>
      <w:r w:rsidRPr="00E11FA7">
        <w:t xml:space="preserve">In the event the Contractor fails to perform according to any warranty hereunder, the State shall provide prompt Notice of such nonconformance.  The Contractor shall immediately within a commercially reasonable period correct any deficiencies or repair or replace any errors and/or malfunctions, at no additional charge to the State, so long as the deficiencies, errors or malfunctions were not caused by any act of the </w:t>
      </w:r>
      <w:r w:rsidRPr="00E11FA7">
        <w:lastRenderedPageBreak/>
        <w:t>State or a Third Party. If the Contractor can demonstrate to the reasonable satisfaction of the State that the deficiencies, errors or malfunctions identified by the State is not under warranty, then the Contractor shall submit a change request to the State requesting reimbursement of its actual costs in analyzing the deficiencies, errors or malfunctions, pursuant to the changes provision herein.</w:t>
      </w:r>
    </w:p>
    <w:p w:rsidR="004E7A37" w:rsidRPr="00E11FA7" w:rsidRDefault="004E7A37" w:rsidP="004E7A37">
      <w:pPr>
        <w:pStyle w:val="ExhibitB2"/>
        <w:keepNext w:val="0"/>
        <w:numPr>
          <w:ilvl w:val="0"/>
          <w:numId w:val="0"/>
        </w:numPr>
      </w:pPr>
    </w:p>
    <w:p w:rsidR="004E7A37" w:rsidRPr="00E11FA7" w:rsidRDefault="004E7A37" w:rsidP="004E7A37">
      <w:pPr>
        <w:pStyle w:val="ExhibitB1"/>
        <w:keepNext w:val="0"/>
        <w:rPr>
          <w:u w:val="none"/>
        </w:rPr>
      </w:pPr>
      <w:r w:rsidRPr="00E11FA7">
        <w:t xml:space="preserve">Trade Secret, Patent and Copyright Indemnification </w:t>
      </w:r>
    </w:p>
    <w:p w:rsidR="004E7A37" w:rsidRPr="00E11FA7" w:rsidRDefault="004E7A37" w:rsidP="004E7A37"/>
    <w:p w:rsidR="004E7A37" w:rsidRPr="00E11FA7" w:rsidRDefault="004E7A37" w:rsidP="004E7A37">
      <w:pPr>
        <w:pStyle w:val="ExhibitB2"/>
        <w:keepNext w:val="0"/>
      </w:pPr>
      <w:r w:rsidRPr="00E11FA7">
        <w:t>The Contractor shall hold the State, its officers, agents, and employees, harmless from liability of any nature or kind, including costs, expenses and attorney fees, for infringement or use of any copyrighted or un-copyrighted composition, secret process, patented or un-patented invention, article, trademark, trade secret, patent, or appliance furnished or used in connection with the Agreement.</w:t>
      </w:r>
    </w:p>
    <w:p w:rsidR="004E7A37" w:rsidRPr="00E11FA7" w:rsidRDefault="004E7A37" w:rsidP="004E7A37"/>
    <w:p w:rsidR="004E7A37" w:rsidRPr="00E11FA7" w:rsidRDefault="004E7A37" w:rsidP="004E7A37">
      <w:pPr>
        <w:pStyle w:val="ExhibitB2"/>
        <w:keepNext w:val="0"/>
      </w:pPr>
      <w:r w:rsidRPr="00E11FA7">
        <w:t>The Contractor, at its own expense, shall defend any action brought against the State to the extent that such action is based upon a claim that the Data or Materials supplied by the Contractor or the operation of such Data or Materials pursuant to a current version of Contractor-supplied operating software or the Contractor’s use of any copyrighted or un-copyrighted composition, secret process, patented or un-patented invention, article, trademark, trade secret, patent, or appliance furnished or used in connection with the Work of this Agreement, infringes a United States patent or copyright or violates a trade secret.  The Contractor shall pay those costs, damages and/or attorney fees finally awarded against the State in any such action.  Such defense and payment shall be conditioned on the following:</w:t>
      </w:r>
    </w:p>
    <w:p w:rsidR="004E7A37" w:rsidRPr="00E11FA7" w:rsidRDefault="004E7A37" w:rsidP="004E7A37"/>
    <w:p w:rsidR="004E7A37" w:rsidRPr="00E11FA7" w:rsidRDefault="004E7A37" w:rsidP="004E7A37">
      <w:pPr>
        <w:pStyle w:val="ExhibitB3"/>
        <w:keepNext w:val="0"/>
      </w:pPr>
      <w:r w:rsidRPr="00E11FA7">
        <w:t>That the Contractor shall be notified within a reasonable time in writing by the State of any Notice of such claim; and,</w:t>
      </w:r>
    </w:p>
    <w:p w:rsidR="004E7A37" w:rsidRPr="00E11FA7" w:rsidRDefault="004E7A37" w:rsidP="004E7A37">
      <w:pPr>
        <w:pStyle w:val="ExhibitB3"/>
        <w:keepNext w:val="0"/>
      </w:pPr>
      <w:r w:rsidRPr="00E11FA7">
        <w:t>That the Contractor shall have the sole control of the defense of any action on such claim and all negotiations for its settlement or compromise, provided, however, that when principles of government or public law are involved, the State shall have the option to participate in such action at its own expense.</w:t>
      </w:r>
    </w:p>
    <w:p w:rsidR="004E7A37" w:rsidRPr="00E11FA7" w:rsidRDefault="004E7A37" w:rsidP="004E7A37"/>
    <w:p w:rsidR="004E7A37" w:rsidRPr="00E11FA7" w:rsidRDefault="004E7A37" w:rsidP="004E7A37">
      <w:pPr>
        <w:pStyle w:val="ExhibitB2"/>
        <w:keepNext w:val="0"/>
      </w:pPr>
      <w:r w:rsidRPr="00E11FA7">
        <w:t xml:space="preserve">Should the Data, Materials, or the operation thereof, or the use of any copyrighted or un-copyrighted composition, secret process, patented or un-patented invention, article, trademark, trade secret, patent, or appliance furnished or used in connection with the Work of the Agreement, become, or in the Contractor’s opinion are likely to become, the subject of a claim of infringement of a United States patent, copyright or trade secret, the State shall permit the Contractor at its option and expense either to procure for the State the right to continue using the Data or Materials, or the use of any copyrighted or un-copyrighted composition, secret process, patented or un-patented invention, article, trademark, trade secret, patent, or appliance furnished or used in connection with the Work of this Agreement, or to replace or modify the same so that they become non-infringing.  If none of these options can be taken reasonably, or if the use of such Data, Materials or composition, secret process, patented or un-patented invention, article, trademark, trade secret, patent, or appliance, by the State shall be prevented by injunction, the Contractor agrees to take back such Data, Materials or other item, and make every </w:t>
      </w:r>
      <w:r w:rsidRPr="00E11FA7">
        <w:lastRenderedPageBreak/>
        <w:t>reasonable effort to assist the State in procuring substitute Data, Materials or items.  If, in the sole option of the State, the return of such infringing Data, Materials or other items makes the retention of other Data, Materials or other items acquired from the Contractor under this Agreement impractical, the State shall then have the option of terminating such contracts, or applicable portions thereof, without penalty or termination charge.  The Contractor agrees to take back such Data, Materials or other items and refund any sums that the State has paid the Contractor less any reasonable amount for use or damage.</w:t>
      </w:r>
    </w:p>
    <w:p w:rsidR="004E7A37" w:rsidRPr="00E11FA7" w:rsidRDefault="004E7A37" w:rsidP="004E7A37"/>
    <w:p w:rsidR="004E7A37" w:rsidRPr="00E11FA7" w:rsidRDefault="004E7A37" w:rsidP="004E7A37">
      <w:pPr>
        <w:pStyle w:val="ExhibitB2"/>
        <w:keepNext w:val="0"/>
      </w:pPr>
      <w:r w:rsidRPr="00E11FA7">
        <w:t>The Contractor shall have no liability to the State under any provision of this clause with respect to any claim of patent, copyright, or trade secret infringement which is based upon the following:</w:t>
      </w:r>
    </w:p>
    <w:p w:rsidR="004E7A37" w:rsidRPr="00E11FA7" w:rsidRDefault="004E7A37" w:rsidP="004E7A37"/>
    <w:p w:rsidR="004E7A37" w:rsidRPr="00E11FA7" w:rsidRDefault="004E7A37" w:rsidP="004E7A37">
      <w:pPr>
        <w:pStyle w:val="ExhibitB3"/>
        <w:keepNext w:val="0"/>
      </w:pPr>
      <w:r w:rsidRPr="00E11FA7">
        <w:t>The combination or utilization of Data and/or Materials furnished hereunder with equipment or devices not made or furnished by the Contractor; or,</w:t>
      </w:r>
    </w:p>
    <w:p w:rsidR="004E7A37" w:rsidRPr="00E11FA7" w:rsidRDefault="004E7A37" w:rsidP="004E7A37">
      <w:pPr>
        <w:pStyle w:val="ExhibitB3"/>
        <w:keepNext w:val="0"/>
        <w:ind w:right="187"/>
      </w:pPr>
      <w:r w:rsidRPr="00E11FA7">
        <w:t>The operation of equipment furnished by the Contractor under the control of any operating software other than, or in addition to, the current version of Contractor-supplied operating software; or,</w:t>
      </w:r>
    </w:p>
    <w:p w:rsidR="004E7A37" w:rsidRPr="00E11FA7" w:rsidRDefault="004E7A37" w:rsidP="004E7A37">
      <w:pPr>
        <w:pStyle w:val="ExhibitB3"/>
        <w:keepNext w:val="0"/>
      </w:pPr>
      <w:r w:rsidRPr="00E11FA7">
        <w:t>The modification by the State of the equipment furnished hereunder or of the software; or,</w:t>
      </w:r>
    </w:p>
    <w:p w:rsidR="004E7A37" w:rsidRPr="00E11FA7" w:rsidRDefault="004E7A37" w:rsidP="004E7A37">
      <w:pPr>
        <w:pStyle w:val="ExhibitB3"/>
        <w:keepNext w:val="0"/>
      </w:pPr>
      <w:r w:rsidRPr="00E11FA7">
        <w:t>The combination or utilization of software furnished hereunder with non-Contractor supplied software.</w:t>
      </w:r>
    </w:p>
    <w:p w:rsidR="004E7A37" w:rsidRPr="00E11FA7" w:rsidRDefault="004E7A37" w:rsidP="004E7A37"/>
    <w:p w:rsidR="004E7A37" w:rsidRPr="00E11FA7" w:rsidRDefault="004E7A37" w:rsidP="004E7A37">
      <w:pPr>
        <w:pStyle w:val="ExhibitB2"/>
        <w:keepNext w:val="0"/>
      </w:pPr>
      <w:r w:rsidRPr="00E11FA7">
        <w:t>The Contractor certifies that it has appropriate systems and controls in place to ensure that State funds will not be used in the performance of this Agreement for the acquisition, operation, or maintenance of computer software in violation of copyright laws.</w:t>
      </w:r>
    </w:p>
    <w:p w:rsidR="004E7A37" w:rsidRPr="00E11FA7" w:rsidRDefault="004E7A37" w:rsidP="00D34F0D">
      <w:pPr>
        <w:pStyle w:val="Style1"/>
      </w:pPr>
    </w:p>
    <w:p w:rsidR="004E7A37" w:rsidRPr="00E11FA7" w:rsidRDefault="004E7A37" w:rsidP="004E7A37">
      <w:pPr>
        <w:pStyle w:val="ExhibitB2"/>
        <w:keepNext w:val="0"/>
      </w:pPr>
      <w:r w:rsidRPr="00E11FA7">
        <w:t>The foregoing states the entire liability of the Contractor to the State with respect to infringement of patents, copyrights, or trade secrets.</w:t>
      </w:r>
    </w:p>
    <w:p w:rsidR="004E7A37" w:rsidRPr="00E11FA7" w:rsidRDefault="004E7A37" w:rsidP="004E7A37">
      <w:pPr>
        <w:pStyle w:val="BodyText"/>
        <w:rPr>
          <w:rFonts w:ascii="Times New Roman" w:hAnsi="Times New Roman"/>
        </w:rPr>
      </w:pPr>
    </w:p>
    <w:p w:rsidR="004E7A37" w:rsidRPr="00E11FA7" w:rsidRDefault="004E7A37" w:rsidP="004E7A37">
      <w:pPr>
        <w:pStyle w:val="ExhibitB1"/>
        <w:keepNext w:val="0"/>
      </w:pPr>
      <w:r w:rsidRPr="00E11FA7">
        <w:t>Permits and Licenses</w:t>
      </w:r>
    </w:p>
    <w:p w:rsidR="004E7A37" w:rsidRPr="00E11FA7" w:rsidRDefault="004E7A37" w:rsidP="004E7A37">
      <w:pPr>
        <w:tabs>
          <w:tab w:val="left" w:pos="576"/>
          <w:tab w:val="left" w:pos="1296"/>
          <w:tab w:val="left" w:pos="10710"/>
        </w:tabs>
        <w:ind w:right="180"/>
      </w:pPr>
    </w:p>
    <w:p w:rsidR="004E7A37" w:rsidRPr="00E11FA7" w:rsidRDefault="004E7A37" w:rsidP="004E7A37">
      <w:pPr>
        <w:pStyle w:val="Heading5"/>
        <w:keepNext w:val="0"/>
      </w:pPr>
      <w:r w:rsidRPr="00E11FA7">
        <w:t>The Contractor shall observe and comply with all federal, state, city, and county laws, rules, and regulations affecting services under this Agreement.  The Contractor shall procure and keep in full force and effect during the term of this Agreement all permits and licenses necessary to accomplish the Work contemplated in this Agreement.</w:t>
      </w:r>
    </w:p>
    <w:p w:rsidR="004E7A37" w:rsidRPr="00E11FA7" w:rsidRDefault="004E7A37" w:rsidP="004E7A37">
      <w:pPr>
        <w:tabs>
          <w:tab w:val="left" w:pos="576"/>
          <w:tab w:val="left" w:pos="1296"/>
          <w:tab w:val="left" w:pos="10710"/>
        </w:tabs>
        <w:ind w:right="180"/>
      </w:pPr>
    </w:p>
    <w:p w:rsidR="004E7A37" w:rsidRPr="00E11FA7" w:rsidRDefault="00780617" w:rsidP="004E7A37">
      <w:pPr>
        <w:pStyle w:val="ExhibitB1"/>
        <w:keepNext w:val="0"/>
      </w:pPr>
      <w:r w:rsidRPr="00E11FA7">
        <w:t xml:space="preserve">Insurance Requirements </w:t>
      </w:r>
    </w:p>
    <w:p w:rsidR="004E7A37" w:rsidRPr="00E11FA7" w:rsidRDefault="004E7A37" w:rsidP="004E7A37">
      <w:pPr>
        <w:pStyle w:val="Header"/>
      </w:pPr>
    </w:p>
    <w:p w:rsidR="004E7A37" w:rsidRPr="00E11FA7" w:rsidRDefault="004E7A37" w:rsidP="004E7A37">
      <w:pPr>
        <w:pStyle w:val="ExhibitB2"/>
        <w:keepNext w:val="0"/>
      </w:pPr>
      <w:r w:rsidRPr="00E11FA7">
        <w:t xml:space="preserve">General.  The Contractor shall obtain and maintain the minimum insurance set forth in subparagraph B, below.  By requiring such minimum insurance, the State shall not be deemed or construed to have assessed the risks that may be applicable to the Contractor under this Agreement.  The Contractor shall assess its own risks and if it deems appropriate and/or prudent, maintain greater limits and/or broader coverage.  For full coverage, each insurance policy shall be written on an “occurrence” form; excepting that insurance for professional liability, when required, may be acceptable on a “claims made” form.  If coverage is approved and purchased on a “claims </w:t>
      </w:r>
      <w:r w:rsidRPr="00E11FA7">
        <w:lastRenderedPageBreak/>
        <w:t>made” basis, the Contractor warrants continuation of coverage, either through policy renewals or the purchase of an extended discovery period, if such extended coverage is available, for not less than three (3) years from the date of completion of the Work which is the subject of this Agreement.</w:t>
      </w:r>
    </w:p>
    <w:p w:rsidR="004E7A37" w:rsidRPr="00E11FA7" w:rsidRDefault="004E7A37" w:rsidP="004E7A37"/>
    <w:p w:rsidR="004E7A37" w:rsidRPr="00E11FA7" w:rsidRDefault="004E7A37" w:rsidP="004E7A37">
      <w:pPr>
        <w:pStyle w:val="ExhibitB2"/>
        <w:keepNext w:val="0"/>
      </w:pPr>
      <w:r w:rsidRPr="00E11FA7">
        <w:t>Minimum Scope and Limits of Insurance.  The Contractor shall maintain coverage and limits no less than the following:</w:t>
      </w:r>
    </w:p>
    <w:p w:rsidR="004E7A37" w:rsidRPr="00E11FA7" w:rsidRDefault="004E7A37" w:rsidP="004E7A37">
      <w:pPr>
        <w:pStyle w:val="BodyText"/>
        <w:rPr>
          <w:rFonts w:ascii="Times New Roman" w:hAnsi="Times New Roman"/>
        </w:rPr>
      </w:pPr>
    </w:p>
    <w:p w:rsidR="00D80890" w:rsidRPr="008E526D" w:rsidRDefault="00D80890" w:rsidP="00D80890">
      <w:pPr>
        <w:pStyle w:val="ExhibitB3"/>
        <w:rPr>
          <w:ins w:id="32" w:author="John McGlynn" w:date="2012-12-10T13:57:00Z"/>
        </w:rPr>
      </w:pPr>
      <w:ins w:id="33" w:author="John McGlynn" w:date="2012-12-10T13:57:00Z">
        <w:r w:rsidRPr="008E526D">
          <w:t xml:space="preserve">Statutory workers' compensation insurance for all of the employees who are engaged in the work including </w:t>
        </w:r>
        <w:r w:rsidR="00DE34C6">
          <w:t>special coverage extensions where applicable and employer’s liability insurance with limits not less than $1,000,000 for each accident, $1,000,000 as the aggregate disease policy limit, and $1,000,000 as the disease limit for each employee.</w:t>
        </w:r>
      </w:ins>
    </w:p>
    <w:p w:rsidR="00D80890" w:rsidRPr="008E526D" w:rsidRDefault="00D80890" w:rsidP="00D80890">
      <w:pPr>
        <w:pStyle w:val="ExhibitB3"/>
        <w:keepNext w:val="0"/>
        <w:numPr>
          <w:ilvl w:val="0"/>
          <w:numId w:val="0"/>
        </w:numPr>
        <w:ind w:left="2016"/>
        <w:rPr>
          <w:ins w:id="34" w:author="John McGlynn" w:date="2012-12-10T13:57:00Z"/>
        </w:rPr>
      </w:pPr>
    </w:p>
    <w:p w:rsidR="00D80890" w:rsidRPr="008E526D" w:rsidRDefault="00DE34C6" w:rsidP="00D80890">
      <w:pPr>
        <w:pStyle w:val="ExhibitB3"/>
        <w:keepNext w:val="0"/>
        <w:rPr>
          <w:ins w:id="35" w:author="John McGlynn" w:date="2012-12-10T14:02:00Z"/>
          <w:rPrChange w:id="36" w:author="John McGlynn" w:date="2012-12-10T14:15:00Z">
            <w:rPr>
              <w:ins w:id="37" w:author="John McGlynn" w:date="2012-12-10T14:02:00Z"/>
              <w:rFonts w:ascii="Arial" w:hAnsi="Arial" w:cs="Arial"/>
            </w:rPr>
          </w:rPrChange>
        </w:rPr>
      </w:pPr>
      <w:ins w:id="38" w:author="John McGlynn" w:date="2012-12-10T13:57:00Z">
        <w:r>
          <w:t>Commercial General Liability Insurance (and if required Excess Liability or Umbrella Liability insurance) for all of its operations written on an occurrence form with limits of not less than $2,000,000 per occurrence and a $2,000,000 annual aggregate limit of liability.  The policy shall include coverage for liabilities arising out of premises, operations, independent contractors, products and completed operations, personal and advertising injury, and liability assumed under an insured contract.</w:t>
        </w:r>
      </w:ins>
    </w:p>
    <w:p w:rsidR="00DE34C6" w:rsidRDefault="00DE34C6" w:rsidP="00DE34C6">
      <w:pPr>
        <w:pStyle w:val="ListParagraph"/>
        <w:rPr>
          <w:ins w:id="39" w:author="John McGlynn" w:date="2012-12-10T14:02:00Z"/>
        </w:rPr>
        <w:pPrChange w:id="40" w:author="John McGlynn" w:date="2012-12-10T14:02:00Z">
          <w:pPr>
            <w:pStyle w:val="ExhibitB3"/>
            <w:keepNext w:val="0"/>
          </w:pPr>
        </w:pPrChange>
      </w:pPr>
    </w:p>
    <w:p w:rsidR="00D80890" w:rsidRPr="008E526D" w:rsidRDefault="00DE34C6" w:rsidP="00D80890">
      <w:pPr>
        <w:pStyle w:val="ExhibitB3"/>
        <w:keepNext w:val="0"/>
        <w:rPr>
          <w:ins w:id="41" w:author="John McGlynn" w:date="2012-12-10T13:57:00Z"/>
        </w:rPr>
      </w:pPr>
      <w:ins w:id="42" w:author="John McGlynn" w:date="2012-12-10T13:57:00Z">
        <w:r>
          <w:t xml:space="preserve">Commercial Automobile Liability Insurance with limits not less than </w:t>
        </w:r>
        <w:r>
          <w:rPr>
            <w:b/>
            <w:bCs/>
          </w:rPr>
          <w:t>$1,000,000.00</w:t>
        </w:r>
        <w:r>
          <w:t xml:space="preserve"> for each accident combined single limit bodily injury and property damage, covering liability arising out of the operation, use, loading or unloading of a motor vehicle, including owned and non-owned and hired motor vehicles ,assigned to or used in connection with the Work.  </w:t>
        </w:r>
      </w:ins>
    </w:p>
    <w:p w:rsidR="00DE34C6" w:rsidRDefault="00DE34C6" w:rsidP="00DE34C6">
      <w:pPr>
        <w:pStyle w:val="ExhibitB3"/>
        <w:keepNext w:val="0"/>
        <w:numPr>
          <w:ilvl w:val="0"/>
          <w:numId w:val="0"/>
        </w:numPr>
        <w:ind w:left="1440"/>
        <w:rPr>
          <w:ins w:id="43" w:author="John McGlynn" w:date="2012-12-10T13:57:00Z"/>
        </w:rPr>
        <w:pPrChange w:id="44" w:author="John McGlynn" w:date="2012-12-10T13:43:00Z">
          <w:pPr>
            <w:pStyle w:val="ExhibitB3"/>
            <w:keepNext w:val="0"/>
          </w:pPr>
        </w:pPrChange>
      </w:pPr>
    </w:p>
    <w:p w:rsidR="00D80890" w:rsidRPr="008E526D" w:rsidRDefault="00DE34C6" w:rsidP="00D80890">
      <w:pPr>
        <w:pStyle w:val="ExhibitB3"/>
        <w:keepNext w:val="0"/>
        <w:rPr>
          <w:ins w:id="45" w:author="John McGlynn" w:date="2012-12-10T13:57:00Z"/>
        </w:rPr>
      </w:pPr>
      <w:ins w:id="46" w:author="John McGlynn" w:date="2012-12-10T13:57:00Z">
        <w:r>
          <w:t>Professional Liability</w:t>
        </w:r>
      </w:ins>
      <w:ins w:id="47" w:author="John McGlynn" w:date="2012-12-10T14:07:00Z">
        <w:r>
          <w:t xml:space="preserve"> </w:t>
        </w:r>
      </w:ins>
      <w:ins w:id="48" w:author="John McGlynn" w:date="2012-12-10T13:57:00Z">
        <w:r>
          <w:t xml:space="preserve">insurance covering the Contractor’s acts, errors, omissions committed of alleged to have been committed, which arise out of rendering or failure to render the Work required under this </w:t>
        </w:r>
      </w:ins>
      <w:ins w:id="49" w:author="John McGlynn" w:date="2012-12-10T14:10:00Z">
        <w:r>
          <w:t>Agreement</w:t>
        </w:r>
      </w:ins>
      <w:ins w:id="50" w:author="John McGlynn" w:date="2012-12-10T13:57:00Z">
        <w:r>
          <w:t>.  The policy shall provide limits of not less than $1,000,000 per claim or per occurrence and $1,000,000 annual aggregate.</w:t>
        </w:r>
      </w:ins>
    </w:p>
    <w:p w:rsidR="00D80890" w:rsidRPr="008E526D" w:rsidRDefault="00D80890" w:rsidP="00D80890">
      <w:pPr>
        <w:pStyle w:val="ExhibitB3"/>
        <w:keepNext w:val="0"/>
        <w:numPr>
          <w:ilvl w:val="0"/>
          <w:numId w:val="0"/>
        </w:numPr>
        <w:rPr>
          <w:ins w:id="51" w:author="John McGlynn" w:date="2012-12-10T13:57:00Z"/>
        </w:rPr>
      </w:pPr>
    </w:p>
    <w:p w:rsidR="00D80890" w:rsidRPr="008E526D" w:rsidRDefault="00DE34C6" w:rsidP="00D80890">
      <w:pPr>
        <w:pStyle w:val="ExhibitB2"/>
        <w:rPr>
          <w:ins w:id="52" w:author="John McGlynn" w:date="2012-12-10T13:57:00Z"/>
          <w:b/>
        </w:rPr>
      </w:pPr>
      <w:ins w:id="53" w:author="John McGlynn" w:date="2012-12-10T13:57:00Z">
        <w:r>
          <w:rPr>
            <w:b/>
          </w:rPr>
          <w:t>General Requirements.</w:t>
        </w:r>
        <w:r>
          <w:t xml:space="preserve">  General Requirements for Contractor’s insurance that is required during the term of the </w:t>
        </w:r>
      </w:ins>
      <w:ins w:id="54" w:author="John McGlynn" w:date="2012-12-10T14:11:00Z">
        <w:r>
          <w:t>Agreement</w:t>
        </w:r>
      </w:ins>
      <w:ins w:id="55" w:author="John McGlynn" w:date="2012-12-10T13:57:00Z">
        <w:r>
          <w:t>:</w:t>
        </w:r>
      </w:ins>
    </w:p>
    <w:p w:rsidR="00D80890" w:rsidRPr="008E526D" w:rsidRDefault="00D80890" w:rsidP="00D80890">
      <w:pPr>
        <w:widowControl w:val="0"/>
        <w:ind w:left="1080"/>
        <w:rPr>
          <w:ins w:id="56" w:author="John McGlynn" w:date="2012-12-10T13:57:00Z"/>
          <w:rFonts w:ascii="Arial" w:hAnsi="Arial" w:cs="Arial"/>
        </w:rPr>
      </w:pPr>
    </w:p>
    <w:p w:rsidR="00D80890" w:rsidRPr="008E526D" w:rsidRDefault="00DE34C6" w:rsidP="00D80890">
      <w:pPr>
        <w:pStyle w:val="ExhibitB3"/>
        <w:rPr>
          <w:ins w:id="57" w:author="John McGlynn" w:date="2012-12-10T14:07:00Z"/>
          <w:b/>
          <w:rPrChange w:id="58" w:author="John McGlynn" w:date="2012-12-10T14:15:00Z">
            <w:rPr>
              <w:ins w:id="59" w:author="John McGlynn" w:date="2012-12-10T14:07:00Z"/>
            </w:rPr>
          </w:rPrChange>
        </w:rPr>
      </w:pPr>
      <w:ins w:id="60" w:author="John McGlynn" w:date="2012-12-10T13:57:00Z">
        <w:r>
          <w:lastRenderedPageBreak/>
          <w:t xml:space="preserve">Contractor shall maintain the required insurance for its operations with an insurance company or companies that are rated “A-VII” or higher by A. M. Best’s key rating guide, and are authorized to do business in the State of California.  If the contractor is a public agency the insurance may be provided through a joint powers authority formed for the purpose of jointly </w:t>
        </w:r>
        <w:proofErr w:type="spellStart"/>
        <w:r>
          <w:t>self</w:t>
        </w:r>
        <w:del w:id="61" w:author="John McGlynn" w:date="2012-12-10T13:43:00Z">
          <w:r>
            <w:delText xml:space="preserve"> </w:delText>
          </w:r>
        </w:del>
        <w:r>
          <w:t>insuring</w:t>
        </w:r>
        <w:proofErr w:type="spellEnd"/>
        <w:r>
          <w:t xml:space="preserve"> the cost of claims and insurance costs.</w:t>
        </w:r>
      </w:ins>
    </w:p>
    <w:p w:rsidR="00DE34C6" w:rsidRDefault="00DE34C6" w:rsidP="00DE34C6">
      <w:pPr>
        <w:pStyle w:val="ExhibitB3"/>
        <w:numPr>
          <w:ilvl w:val="0"/>
          <w:numId w:val="0"/>
        </w:numPr>
        <w:ind w:left="2016"/>
        <w:rPr>
          <w:ins w:id="62" w:author="John McGlynn" w:date="2012-12-10T13:57:00Z"/>
          <w:b/>
        </w:rPr>
        <w:pPrChange w:id="63" w:author="John McGlynn" w:date="2012-12-10T14:07:00Z">
          <w:pPr>
            <w:pStyle w:val="ExhibitB3"/>
          </w:pPr>
        </w:pPrChange>
      </w:pPr>
    </w:p>
    <w:p w:rsidR="00D80890" w:rsidRPr="008E526D" w:rsidRDefault="00DE34C6" w:rsidP="00D80890">
      <w:pPr>
        <w:pStyle w:val="ExhibitB3"/>
        <w:rPr>
          <w:ins w:id="64" w:author="John McGlynn" w:date="2012-12-10T14:07:00Z"/>
          <w:b/>
          <w:rPrChange w:id="65" w:author="John McGlynn" w:date="2012-12-10T14:15:00Z">
            <w:rPr>
              <w:ins w:id="66" w:author="John McGlynn" w:date="2012-12-10T14:07:00Z"/>
            </w:rPr>
          </w:rPrChange>
        </w:rPr>
      </w:pPr>
      <w:ins w:id="67" w:author="John McGlynn" w:date="2012-12-10T13:57:00Z">
        <w:r>
          <w:t>For all insurance policies required by this Paragraph 22 the Contractor shall declare any deductible or self-insured retention (SIR).  Any deductible or SIR shall be clearly stated on the appropriate certificate of insurance.</w:t>
        </w:r>
      </w:ins>
    </w:p>
    <w:p w:rsidR="00DE34C6" w:rsidRDefault="00DE34C6" w:rsidP="00DE34C6">
      <w:pPr>
        <w:pStyle w:val="ExhibitB3"/>
        <w:numPr>
          <w:ilvl w:val="0"/>
          <w:numId w:val="0"/>
        </w:numPr>
        <w:ind w:left="2016"/>
        <w:rPr>
          <w:ins w:id="68" w:author="John McGlynn" w:date="2012-12-10T13:57:00Z"/>
          <w:b/>
        </w:rPr>
        <w:pPrChange w:id="69" w:author="John McGlynn" w:date="2012-12-10T14:07:00Z">
          <w:pPr>
            <w:pStyle w:val="ExhibitB3"/>
          </w:pPr>
        </w:pPrChange>
      </w:pPr>
    </w:p>
    <w:p w:rsidR="00D80890" w:rsidRPr="008E526D" w:rsidRDefault="00DE34C6" w:rsidP="00D80890">
      <w:pPr>
        <w:pStyle w:val="ExhibitB3"/>
        <w:rPr>
          <w:ins w:id="70" w:author="John McGlynn" w:date="2012-12-10T14:08:00Z"/>
          <w:b/>
          <w:rPrChange w:id="71" w:author="John McGlynn" w:date="2012-12-10T14:15:00Z">
            <w:rPr>
              <w:ins w:id="72" w:author="John McGlynn" w:date="2012-12-10T14:08:00Z"/>
            </w:rPr>
          </w:rPrChange>
        </w:rPr>
      </w:pPr>
      <w:ins w:id="73" w:author="John McGlynn" w:date="2012-12-10T13:57:00Z">
        <w:r>
          <w:t>If self-insured, the Contractor agrees to administer its self-insurance program in a commercially reasonable manner so as to ensure the availability of funds to cover losses required to be insured against by General Contractor under the terms of this Paragraph 22.</w:t>
        </w:r>
      </w:ins>
    </w:p>
    <w:p w:rsidR="00DE34C6" w:rsidRDefault="00DE34C6" w:rsidP="00DE34C6">
      <w:pPr>
        <w:pStyle w:val="ExhibitB3"/>
        <w:numPr>
          <w:ilvl w:val="0"/>
          <w:numId w:val="0"/>
        </w:numPr>
        <w:ind w:left="2016"/>
        <w:rPr>
          <w:ins w:id="74" w:author="John McGlynn" w:date="2012-12-10T13:57:00Z"/>
          <w:b/>
        </w:rPr>
        <w:pPrChange w:id="75" w:author="John McGlynn" w:date="2012-12-10T14:08:00Z">
          <w:pPr>
            <w:pStyle w:val="ExhibitB3"/>
          </w:pPr>
        </w:pPrChange>
      </w:pPr>
    </w:p>
    <w:p w:rsidR="00D80890" w:rsidRPr="008E526D" w:rsidRDefault="00DE34C6" w:rsidP="00D80890">
      <w:pPr>
        <w:pStyle w:val="ExhibitB3"/>
        <w:rPr>
          <w:ins w:id="76" w:author="John McGlynn" w:date="2012-12-10T14:08:00Z"/>
          <w:b/>
          <w:rPrChange w:id="77" w:author="John McGlynn" w:date="2012-12-10T14:15:00Z">
            <w:rPr>
              <w:ins w:id="78" w:author="John McGlynn" w:date="2012-12-10T14:08:00Z"/>
            </w:rPr>
          </w:rPrChange>
        </w:rPr>
      </w:pPr>
      <w:ins w:id="79" w:author="John McGlynn" w:date="2012-12-10T13:57:00Z">
        <w:r>
          <w:t xml:space="preserve">Contractor, prior to commencement of the Work, shall provide the State with certificates of insurance and signed insurance policy endorsements, on forms acceptable to the State, as evidence that the required insurance is in full force and effect.  Where applicable, each certificate of insurance and signed insurance policy endorsement shall specifically provide verification that the State of California, the Judicial Council of California, and the Administrative Office of the Courts, and their respective elected and appointed officials, judges, officers, and employees have been added as additional </w:t>
        </w:r>
        <w:proofErr w:type="spellStart"/>
        <w:r>
          <w:t>insureds</w:t>
        </w:r>
        <w:proofErr w:type="spellEnd"/>
        <w:r>
          <w:t xml:space="preserve"> on the insurance policy being referenced.</w:t>
        </w:r>
      </w:ins>
    </w:p>
    <w:p w:rsidR="00DE34C6" w:rsidRDefault="00DE34C6" w:rsidP="00DE34C6">
      <w:pPr>
        <w:pStyle w:val="ExhibitB3"/>
        <w:numPr>
          <w:ilvl w:val="0"/>
          <w:numId w:val="0"/>
        </w:numPr>
        <w:ind w:left="2016"/>
        <w:rPr>
          <w:ins w:id="80" w:author="John McGlynn" w:date="2012-12-10T13:57:00Z"/>
          <w:b/>
        </w:rPr>
        <w:pPrChange w:id="81" w:author="John McGlynn" w:date="2012-12-10T14:08:00Z">
          <w:pPr>
            <w:pStyle w:val="ExhibitB3"/>
          </w:pPr>
        </w:pPrChange>
      </w:pPr>
    </w:p>
    <w:p w:rsidR="00D80890" w:rsidRPr="008E526D" w:rsidRDefault="00DE34C6" w:rsidP="00D80890">
      <w:pPr>
        <w:pStyle w:val="ExhibitB3"/>
        <w:rPr>
          <w:ins w:id="82" w:author="John McGlynn" w:date="2012-12-10T13:57:00Z"/>
          <w:b/>
        </w:rPr>
      </w:pPr>
      <w:ins w:id="83" w:author="John McGlynn" w:date="2012-12-10T13:57:00Z">
        <w:r>
          <w:t>The Certificates of Insurance shall be addressed as follows:</w:t>
        </w:r>
      </w:ins>
    </w:p>
    <w:p w:rsidR="00D80890" w:rsidRPr="008E526D" w:rsidRDefault="00D80890" w:rsidP="00D80890">
      <w:pPr>
        <w:widowControl w:val="0"/>
        <w:tabs>
          <w:tab w:val="num" w:pos="2340"/>
        </w:tabs>
        <w:ind w:left="3240" w:hanging="900"/>
        <w:rPr>
          <w:ins w:id="84" w:author="John McGlynn" w:date="2012-12-10T13:57:00Z"/>
          <w:rFonts w:ascii="Arial" w:hAnsi="Arial" w:cs="Arial"/>
          <w:b/>
        </w:rPr>
      </w:pPr>
    </w:p>
    <w:p w:rsidR="00D80890" w:rsidRPr="008E526D" w:rsidRDefault="00DE34C6" w:rsidP="00D80890">
      <w:pPr>
        <w:ind w:left="2160"/>
        <w:rPr>
          <w:ins w:id="85" w:author="John McGlynn" w:date="2012-12-10T14:02:00Z"/>
        </w:rPr>
      </w:pPr>
      <w:ins w:id="86" w:author="John McGlynn" w:date="2012-12-10T14:02:00Z">
        <w:r>
          <w:t>Mr. Grant Walker</w:t>
        </w:r>
      </w:ins>
    </w:p>
    <w:p w:rsidR="00D80890" w:rsidRPr="008E526D" w:rsidRDefault="00DE34C6" w:rsidP="00D80890">
      <w:pPr>
        <w:ind w:left="2160"/>
        <w:rPr>
          <w:ins w:id="87" w:author="John McGlynn" w:date="2012-12-10T14:02:00Z"/>
        </w:rPr>
      </w:pPr>
      <w:ins w:id="88" w:author="John McGlynn" w:date="2012-12-10T14:02:00Z">
        <w:r>
          <w:t>Fiscal Services Office</w:t>
        </w:r>
      </w:ins>
    </w:p>
    <w:p w:rsidR="00D80890" w:rsidRPr="008E526D" w:rsidRDefault="00DE34C6" w:rsidP="00D80890">
      <w:pPr>
        <w:ind w:left="2160"/>
        <w:rPr>
          <w:ins w:id="89" w:author="John McGlynn" w:date="2012-12-10T14:02:00Z"/>
        </w:rPr>
      </w:pPr>
      <w:ins w:id="90" w:author="John McGlynn" w:date="2012-12-10T14:02:00Z">
        <w:r>
          <w:t>Administrative Office of the Courts</w:t>
        </w:r>
      </w:ins>
    </w:p>
    <w:p w:rsidR="00D80890" w:rsidRPr="008E526D" w:rsidRDefault="00DE34C6" w:rsidP="00D80890">
      <w:pPr>
        <w:ind w:left="2160"/>
        <w:rPr>
          <w:ins w:id="91" w:author="John McGlynn" w:date="2012-12-10T14:02:00Z"/>
        </w:rPr>
      </w:pPr>
      <w:ins w:id="92" w:author="John McGlynn" w:date="2012-12-10T14:02:00Z">
        <w:r>
          <w:t>455 Golden Gate Ave</w:t>
        </w:r>
      </w:ins>
    </w:p>
    <w:p w:rsidR="00D80890" w:rsidRPr="008E526D" w:rsidRDefault="00DE34C6" w:rsidP="00D80890">
      <w:pPr>
        <w:ind w:left="2160"/>
        <w:rPr>
          <w:ins w:id="93" w:author="John McGlynn" w:date="2012-12-10T14:02:00Z"/>
        </w:rPr>
      </w:pPr>
      <w:ins w:id="94" w:author="John McGlynn" w:date="2012-12-10T14:02:00Z">
        <w:r>
          <w:t>San Francisco, CA 94102-3660</w:t>
        </w:r>
      </w:ins>
    </w:p>
    <w:p w:rsidR="00D80890" w:rsidRPr="008E526D" w:rsidRDefault="00D80890" w:rsidP="00D80890">
      <w:pPr>
        <w:widowControl w:val="0"/>
        <w:tabs>
          <w:tab w:val="num" w:pos="2340"/>
        </w:tabs>
        <w:ind w:left="2340" w:hanging="900"/>
        <w:rPr>
          <w:ins w:id="95" w:author="John McGlynn" w:date="2012-12-10T13:57:00Z"/>
          <w:rFonts w:ascii="Arial" w:hAnsi="Arial" w:cs="Arial"/>
          <w:b/>
        </w:rPr>
      </w:pPr>
    </w:p>
    <w:p w:rsidR="00D80890" w:rsidRPr="008E526D" w:rsidRDefault="00DE34C6" w:rsidP="00D80890">
      <w:pPr>
        <w:pStyle w:val="ExhibitB3"/>
        <w:rPr>
          <w:ins w:id="96" w:author="John McGlynn" w:date="2012-12-10T14:08:00Z"/>
          <w:b/>
          <w:rPrChange w:id="97" w:author="John McGlynn" w:date="2012-12-10T14:15:00Z">
            <w:rPr>
              <w:ins w:id="98" w:author="John McGlynn" w:date="2012-12-10T14:08:00Z"/>
            </w:rPr>
          </w:rPrChange>
        </w:rPr>
      </w:pPr>
      <w:ins w:id="99" w:author="John McGlynn" w:date="2012-12-10T13:57:00Z">
        <w:r>
          <w:lastRenderedPageBreak/>
          <w:t xml:space="preserve">All insurance policies required under this Paragraph 22 shall be in force until the end of the term of this </w:t>
        </w:r>
      </w:ins>
      <w:ins w:id="100" w:author="John McGlynn" w:date="2012-12-10T14:11:00Z">
        <w:r>
          <w:t>Agreement</w:t>
        </w:r>
      </w:ins>
      <w:ins w:id="101" w:author="John McGlynn" w:date="2012-12-10T13:57:00Z">
        <w:r>
          <w:t xml:space="preserve"> or completion of the Work, whichever comes later.</w:t>
        </w:r>
      </w:ins>
    </w:p>
    <w:p w:rsidR="00DE34C6" w:rsidRDefault="00DE34C6" w:rsidP="00DE34C6">
      <w:pPr>
        <w:pStyle w:val="ExhibitB3"/>
        <w:numPr>
          <w:ilvl w:val="0"/>
          <w:numId w:val="0"/>
        </w:numPr>
        <w:ind w:left="2016"/>
        <w:rPr>
          <w:ins w:id="102" w:author="John McGlynn" w:date="2012-12-10T13:57:00Z"/>
          <w:b/>
        </w:rPr>
        <w:pPrChange w:id="103" w:author="John McGlynn" w:date="2012-12-10T14:08:00Z">
          <w:pPr>
            <w:pStyle w:val="ExhibitB3"/>
          </w:pPr>
        </w:pPrChange>
      </w:pPr>
    </w:p>
    <w:p w:rsidR="00D80890" w:rsidRPr="008E526D" w:rsidRDefault="00DE34C6" w:rsidP="00D80890">
      <w:pPr>
        <w:pStyle w:val="ExhibitB3"/>
        <w:rPr>
          <w:ins w:id="104" w:author="John McGlynn" w:date="2012-12-10T14:08:00Z"/>
          <w:b/>
          <w:rPrChange w:id="105" w:author="John McGlynn" w:date="2012-12-10T14:15:00Z">
            <w:rPr>
              <w:ins w:id="106" w:author="John McGlynn" w:date="2012-12-10T14:08:00Z"/>
            </w:rPr>
          </w:rPrChange>
        </w:rPr>
      </w:pPr>
      <w:ins w:id="107" w:author="John McGlynn" w:date="2012-12-10T13:57:00Z">
        <w:r>
          <w:t xml:space="preserve">If the insurance expires during the term of the </w:t>
        </w:r>
      </w:ins>
      <w:ins w:id="108" w:author="John McGlynn" w:date="2012-12-10T14:11:00Z">
        <w:r>
          <w:t>Agreement</w:t>
        </w:r>
      </w:ins>
      <w:ins w:id="109" w:author="John McGlynn" w:date="2012-12-10T13:57:00Z">
        <w:r>
          <w:t xml:space="preserve"> the Contractor shall immediately renew or replace the required insurance and provide a new current certificate of insurance and signed insurance policy endorsements, or it may be declared in breach of </w:t>
        </w:r>
      </w:ins>
      <w:ins w:id="110" w:author="John McGlynn" w:date="2012-12-10T14:11:00Z">
        <w:r>
          <w:t>Agreement</w:t>
        </w:r>
      </w:ins>
      <w:ins w:id="111" w:author="John McGlynn" w:date="2012-12-10T13:57:00Z">
        <w:r>
          <w:t>.  The State reserves the right to withhold all progress and retention payments until the breach is cured to the satisfaction of the Court.  Contractor must provide renewal insurance certificates and signed policy endorsements to the State at least ten (10) days following the expiration of the previous insurance certificates and signed policy endorsements.</w:t>
        </w:r>
      </w:ins>
    </w:p>
    <w:p w:rsidR="00DE34C6" w:rsidRDefault="00DE34C6" w:rsidP="00DE34C6">
      <w:pPr>
        <w:pStyle w:val="ExhibitB3"/>
        <w:numPr>
          <w:ilvl w:val="0"/>
          <w:numId w:val="0"/>
        </w:numPr>
        <w:ind w:left="2016"/>
        <w:rPr>
          <w:ins w:id="112" w:author="John McGlynn" w:date="2012-12-10T13:57:00Z"/>
          <w:b/>
        </w:rPr>
        <w:pPrChange w:id="113" w:author="John McGlynn" w:date="2012-12-10T14:08:00Z">
          <w:pPr>
            <w:pStyle w:val="ExhibitB3"/>
          </w:pPr>
        </w:pPrChange>
      </w:pPr>
    </w:p>
    <w:p w:rsidR="00D80890" w:rsidRPr="008E526D" w:rsidRDefault="00DE34C6" w:rsidP="00D80890">
      <w:pPr>
        <w:pStyle w:val="ExhibitB3"/>
        <w:rPr>
          <w:ins w:id="114" w:author="John McGlynn" w:date="2012-12-10T14:08:00Z"/>
          <w:b/>
          <w:rPrChange w:id="115" w:author="John McGlynn" w:date="2012-12-10T14:15:00Z">
            <w:rPr>
              <w:ins w:id="116" w:author="John McGlynn" w:date="2012-12-10T14:08:00Z"/>
            </w:rPr>
          </w:rPrChange>
        </w:rPr>
      </w:pPr>
      <w:ins w:id="117" w:author="John McGlynn" w:date="2012-12-10T13:57:00Z">
        <w:r>
          <w:t xml:space="preserve">In the event Contractor fails to keep in effect at all times the specified insurance coverage, the State may, in addition to any other remedies it may have, terminate this </w:t>
        </w:r>
      </w:ins>
      <w:ins w:id="118" w:author="John McGlynn" w:date="2012-12-10T14:11:00Z">
        <w:r>
          <w:t>Agreement</w:t>
        </w:r>
      </w:ins>
      <w:ins w:id="119" w:author="John McGlynn" w:date="2012-12-10T13:57:00Z">
        <w:r>
          <w:t xml:space="preserve"> upon the occurrence of such event, subject to the provisions of this </w:t>
        </w:r>
      </w:ins>
      <w:ins w:id="120" w:author="John McGlynn" w:date="2012-12-10T14:11:00Z">
        <w:r>
          <w:t>Agreement</w:t>
        </w:r>
      </w:ins>
      <w:ins w:id="121" w:author="John McGlynn" w:date="2012-12-10T13:57:00Z">
        <w:r>
          <w:t>.</w:t>
        </w:r>
      </w:ins>
    </w:p>
    <w:p w:rsidR="00DE34C6" w:rsidRDefault="00DE34C6" w:rsidP="00DE34C6">
      <w:pPr>
        <w:pStyle w:val="ExhibitB3"/>
        <w:numPr>
          <w:ilvl w:val="0"/>
          <w:numId w:val="0"/>
        </w:numPr>
        <w:ind w:left="2016"/>
        <w:rPr>
          <w:ins w:id="122" w:author="John McGlynn" w:date="2012-12-10T13:57:00Z"/>
          <w:b/>
        </w:rPr>
        <w:pPrChange w:id="123" w:author="John McGlynn" w:date="2012-12-10T14:08:00Z">
          <w:pPr>
            <w:pStyle w:val="ExhibitB3"/>
          </w:pPr>
        </w:pPrChange>
      </w:pPr>
    </w:p>
    <w:p w:rsidR="00D80890" w:rsidRPr="008E526D" w:rsidRDefault="00DE34C6" w:rsidP="00D80890">
      <w:pPr>
        <w:pStyle w:val="ExhibitB3"/>
        <w:rPr>
          <w:ins w:id="124" w:author="John McGlynn" w:date="2012-12-10T14:08:00Z"/>
          <w:b/>
          <w:rPrChange w:id="125" w:author="John McGlynn" w:date="2012-12-10T14:15:00Z">
            <w:rPr>
              <w:ins w:id="126" w:author="John McGlynn" w:date="2012-12-10T14:08:00Z"/>
            </w:rPr>
          </w:rPrChange>
        </w:rPr>
      </w:pPr>
      <w:ins w:id="127" w:author="John McGlynn" w:date="2012-12-10T13:57:00Z">
        <w:r>
          <w:t xml:space="preserve">The commercial general liability and automobile liability insurance required by the “Insurance Requirements”, as well as any excess liability or umbrella liability insurance that Contractor maintains to comply with the terms of this Paragraph 22 shall be endorsed to include the State of California, the Judicial Council of California, the Administrative Office of the Courts, and their respective elected and appointed officials, judges, officers, and employees as additional </w:t>
        </w:r>
        <w:proofErr w:type="spellStart"/>
        <w:r>
          <w:t>insureds</w:t>
        </w:r>
        <w:proofErr w:type="spellEnd"/>
        <w:r>
          <w:t xml:space="preserve">, but only with respect to liability assumed by Contractor under the terms of this </w:t>
        </w:r>
      </w:ins>
      <w:ins w:id="128" w:author="John McGlynn" w:date="2012-12-10T14:11:00Z">
        <w:r>
          <w:t>Agreement</w:t>
        </w:r>
      </w:ins>
      <w:ins w:id="129" w:author="John McGlynn" w:date="2012-12-10T13:57:00Z">
        <w:r>
          <w:t xml:space="preserve"> or liability arising out of the performance of the Work.</w:t>
        </w:r>
      </w:ins>
    </w:p>
    <w:p w:rsidR="00DE34C6" w:rsidRDefault="00DE34C6" w:rsidP="00DE34C6">
      <w:pPr>
        <w:pStyle w:val="ExhibitB3"/>
        <w:numPr>
          <w:ilvl w:val="0"/>
          <w:numId w:val="0"/>
        </w:numPr>
        <w:ind w:left="2016"/>
        <w:rPr>
          <w:ins w:id="130" w:author="John McGlynn" w:date="2012-12-10T13:57:00Z"/>
          <w:b/>
        </w:rPr>
        <w:pPrChange w:id="131" w:author="John McGlynn" w:date="2012-12-10T14:08:00Z">
          <w:pPr>
            <w:pStyle w:val="ExhibitB3"/>
          </w:pPr>
        </w:pPrChange>
      </w:pPr>
    </w:p>
    <w:p w:rsidR="00D80890" w:rsidRPr="008E526D" w:rsidRDefault="00DE34C6" w:rsidP="00D80890">
      <w:pPr>
        <w:pStyle w:val="ExhibitB3"/>
        <w:rPr>
          <w:ins w:id="132" w:author="John McGlynn" w:date="2012-12-10T14:08:00Z"/>
          <w:b/>
          <w:rPrChange w:id="133" w:author="John McGlynn" w:date="2012-12-10T14:15:00Z">
            <w:rPr>
              <w:ins w:id="134" w:author="John McGlynn" w:date="2012-12-10T14:08:00Z"/>
            </w:rPr>
          </w:rPrChange>
        </w:rPr>
      </w:pPr>
      <w:ins w:id="135" w:author="John McGlynn" w:date="2012-12-10T13:57:00Z">
        <w:r>
          <w:t xml:space="preserve">Contractor, and any insurer providing insurance required under the terms of this Paragraph 22 shall waive any right of recovery or subrogation it may have against the State of California, the Judicial Council of California, the Administrative Office of the Courts and their respective elected and appointed officials, judges, officers, and employees for direct physical loss or damage to the Work, or for any liability arising out of the Work performed by Contractor under this </w:t>
        </w:r>
      </w:ins>
      <w:ins w:id="136" w:author="John McGlynn" w:date="2012-12-10T14:11:00Z">
        <w:r>
          <w:t>Agreement</w:t>
        </w:r>
      </w:ins>
      <w:ins w:id="137" w:author="John McGlynn" w:date="2012-12-10T13:57:00Z">
        <w:r>
          <w:t>.</w:t>
        </w:r>
      </w:ins>
    </w:p>
    <w:p w:rsidR="00DE34C6" w:rsidRDefault="00DE34C6" w:rsidP="00DE34C6">
      <w:pPr>
        <w:pStyle w:val="ExhibitB3"/>
        <w:numPr>
          <w:ilvl w:val="0"/>
          <w:numId w:val="0"/>
        </w:numPr>
        <w:ind w:left="2016"/>
        <w:rPr>
          <w:ins w:id="138" w:author="John McGlynn" w:date="2012-12-10T13:57:00Z"/>
          <w:b/>
        </w:rPr>
        <w:pPrChange w:id="139" w:author="John McGlynn" w:date="2012-12-10T14:08:00Z">
          <w:pPr>
            <w:pStyle w:val="ExhibitB3"/>
          </w:pPr>
        </w:pPrChange>
      </w:pPr>
    </w:p>
    <w:p w:rsidR="00DE34C6" w:rsidRPr="00DE34C6" w:rsidRDefault="00DE34C6" w:rsidP="00DE34C6">
      <w:pPr>
        <w:pStyle w:val="ExhibitB3"/>
        <w:rPr>
          <w:ins w:id="140" w:author="John McGlynn" w:date="2012-12-10T13:57:00Z"/>
          <w:b/>
          <w:rPrChange w:id="141" w:author="John McGlynn" w:date="2012-12-10T14:15:00Z">
            <w:rPr>
              <w:ins w:id="142" w:author="John McGlynn" w:date="2012-12-10T13:57:00Z"/>
            </w:rPr>
          </w:rPrChange>
        </w:rPr>
        <w:pPrChange w:id="143" w:author="John McGlynn" w:date="2012-12-10T13:43:00Z">
          <w:pPr>
            <w:pStyle w:val="ExhibitB2"/>
            <w:keepNext w:val="0"/>
          </w:pPr>
        </w:pPrChange>
      </w:pPr>
      <w:ins w:id="144" w:author="John McGlynn" w:date="2012-12-10T13:57:00Z">
        <w:r>
          <w:t>All insurance policies required under this Paragraph 22 shall contain a provision that coverage will not be materially changed or cancelled without thirty (30) days prior written notice to the Court.  Notice to the Court of cancellation or material change is the responsibility of the Contractor.</w:t>
        </w:r>
      </w:ins>
    </w:p>
    <w:p w:rsidR="00D80890" w:rsidRPr="008E526D" w:rsidRDefault="00D80890" w:rsidP="00D80890">
      <w:pPr>
        <w:pStyle w:val="BodyText2"/>
        <w:rPr>
          <w:ins w:id="145" w:author="John McGlynn" w:date="2012-12-10T13:57:00Z"/>
          <w:del w:id="146" w:author="John McGlynn" w:date="2012-12-10T13:43:00Z"/>
        </w:rPr>
      </w:pPr>
    </w:p>
    <w:p w:rsidR="00D80890" w:rsidRPr="008E526D" w:rsidRDefault="00D80890" w:rsidP="00D80890">
      <w:pPr>
        <w:pStyle w:val="ExhibitB3"/>
        <w:rPr>
          <w:ins w:id="147" w:author="John McGlynn" w:date="2012-12-10T14:08:00Z"/>
          <w:b/>
          <w:rPrChange w:id="148" w:author="John McGlynn" w:date="2012-12-10T14:15:00Z">
            <w:rPr>
              <w:ins w:id="149" w:author="John McGlynn" w:date="2012-12-10T14:08:00Z"/>
            </w:rPr>
          </w:rPrChange>
        </w:rPr>
      </w:pPr>
      <w:ins w:id="150" w:author="John McGlynn" w:date="2012-12-10T13:57:00Z">
        <w:r w:rsidRPr="008E526D">
          <w:lastRenderedPageBreak/>
          <w:t>Contractor shall be responsible for and may not recover from the State of</w:t>
        </w:r>
        <w:r w:rsidR="00DE34C6">
          <w:t xml:space="preserve"> California, the Judicial Council of California, or the Administrative Office of the Courts any deductible or self-insured retention that is connected to the insurance required under this Paragraph 22.</w:t>
        </w:r>
      </w:ins>
    </w:p>
    <w:p w:rsidR="00DE34C6" w:rsidRDefault="00DE34C6" w:rsidP="00DE34C6">
      <w:pPr>
        <w:pStyle w:val="ExhibitB3"/>
        <w:numPr>
          <w:ilvl w:val="0"/>
          <w:numId w:val="0"/>
        </w:numPr>
        <w:ind w:left="2016"/>
        <w:rPr>
          <w:ins w:id="151" w:author="John McGlynn" w:date="2012-12-10T13:57:00Z"/>
          <w:b/>
        </w:rPr>
        <w:pPrChange w:id="152" w:author="John McGlynn" w:date="2012-12-10T14:08:00Z">
          <w:pPr>
            <w:pStyle w:val="ExhibitB3"/>
          </w:pPr>
        </w:pPrChange>
      </w:pPr>
    </w:p>
    <w:p w:rsidR="00D80890" w:rsidRPr="008E526D" w:rsidRDefault="00DE34C6" w:rsidP="00D80890">
      <w:pPr>
        <w:pStyle w:val="ExhibitB3"/>
        <w:rPr>
          <w:ins w:id="153" w:author="John McGlynn" w:date="2012-12-10T14:09:00Z"/>
          <w:b/>
          <w:rPrChange w:id="154" w:author="John McGlynn" w:date="2012-12-10T14:15:00Z">
            <w:rPr>
              <w:ins w:id="155" w:author="John McGlynn" w:date="2012-12-10T14:09:00Z"/>
            </w:rPr>
          </w:rPrChange>
        </w:rPr>
      </w:pPr>
      <w:ins w:id="156" w:author="John McGlynn" w:date="2012-12-10T13:57:00Z">
        <w:r>
          <w:t>The commercial general liability insurance, automobile liability insurance, and any excess liability or umbrella liability insurance required under this Paragraph 22 shall be endorsed to be primary and non-contributing with any insurance or self-insurance maintained by the State of California, the Judicial Council of California, or the Administrative Office of the Courts.</w:t>
        </w:r>
      </w:ins>
    </w:p>
    <w:p w:rsidR="00DE34C6" w:rsidRDefault="00DE34C6" w:rsidP="00DE34C6">
      <w:pPr>
        <w:pStyle w:val="ExhibitB3"/>
        <w:numPr>
          <w:ilvl w:val="0"/>
          <w:numId w:val="0"/>
        </w:numPr>
        <w:ind w:left="2016"/>
        <w:rPr>
          <w:ins w:id="157" w:author="John McGlynn" w:date="2012-12-10T13:57:00Z"/>
          <w:b/>
        </w:rPr>
        <w:pPrChange w:id="158" w:author="John McGlynn" w:date="2012-12-10T14:09:00Z">
          <w:pPr>
            <w:pStyle w:val="ExhibitB3"/>
          </w:pPr>
        </w:pPrChange>
      </w:pPr>
    </w:p>
    <w:p w:rsidR="00D80890" w:rsidRPr="008E526D" w:rsidRDefault="00DE34C6" w:rsidP="00D80890">
      <w:pPr>
        <w:pStyle w:val="ExhibitB3"/>
        <w:rPr>
          <w:ins w:id="159" w:author="John McGlynn" w:date="2012-12-10T14:09:00Z"/>
          <w:b/>
          <w:rPrChange w:id="160" w:author="John McGlynn" w:date="2012-12-10T14:15:00Z">
            <w:rPr>
              <w:ins w:id="161" w:author="John McGlynn" w:date="2012-12-10T14:09:00Z"/>
            </w:rPr>
          </w:rPrChange>
        </w:rPr>
      </w:pPr>
      <w:ins w:id="162" w:author="John McGlynn" w:date="2012-12-10T13:57:00Z">
        <w:r>
          <w:t>The cost of all insurance required by this Paragraph 22 is the sole cost of the Contractor and is a component part of the Contractor’s agreed compensation.</w:t>
        </w:r>
      </w:ins>
    </w:p>
    <w:p w:rsidR="00DE34C6" w:rsidRDefault="00DE34C6" w:rsidP="00DE34C6">
      <w:pPr>
        <w:pStyle w:val="ExhibitB3"/>
        <w:numPr>
          <w:ilvl w:val="0"/>
          <w:numId w:val="0"/>
        </w:numPr>
        <w:ind w:left="2016"/>
        <w:rPr>
          <w:ins w:id="163" w:author="John McGlynn" w:date="2012-12-10T13:57:00Z"/>
          <w:b/>
        </w:rPr>
        <w:pPrChange w:id="164" w:author="John McGlynn" w:date="2012-12-10T14:09:00Z">
          <w:pPr>
            <w:pStyle w:val="ExhibitB3"/>
          </w:pPr>
        </w:pPrChange>
      </w:pPr>
    </w:p>
    <w:p w:rsidR="00D80890" w:rsidRPr="008E526D" w:rsidRDefault="00DE34C6" w:rsidP="00D80890">
      <w:pPr>
        <w:pStyle w:val="ExhibitB3"/>
        <w:rPr>
          <w:ins w:id="165" w:author="John McGlynn" w:date="2012-12-10T14:06:00Z"/>
          <w:b/>
          <w:rPrChange w:id="166" w:author="John McGlynn" w:date="2012-12-10T14:15:00Z">
            <w:rPr>
              <w:ins w:id="167" w:author="John McGlynn" w:date="2012-12-10T14:06:00Z"/>
            </w:rPr>
          </w:rPrChange>
        </w:rPr>
      </w:pPr>
      <w:ins w:id="168" w:author="John McGlynn" w:date="2012-12-10T13:57:00Z">
        <w:r>
          <w:t>Contractor shall require insurance from Subcontractors and their Sub-subcontractors with substantially the same terms and conditions as required of the Contractor under “Insurance Requirements” herein below and with limits of liability, which in the opinion of the Contractor are sufficient to protect the interests of the Contractor, State of California, the Judicial Council of California, and the Administrative Office of the Courts.</w:t>
        </w:r>
      </w:ins>
    </w:p>
    <w:p w:rsidR="00DE34C6" w:rsidRDefault="00DE34C6" w:rsidP="00DE34C6">
      <w:pPr>
        <w:pStyle w:val="ExhibitB3"/>
        <w:numPr>
          <w:ilvl w:val="0"/>
          <w:numId w:val="0"/>
        </w:numPr>
        <w:ind w:left="2016"/>
        <w:rPr>
          <w:ins w:id="169" w:author="John McGlynn" w:date="2012-12-10T13:57:00Z"/>
          <w:b/>
        </w:rPr>
        <w:pPrChange w:id="170" w:author="John McGlynn" w:date="2012-12-10T14:06:00Z">
          <w:pPr>
            <w:pStyle w:val="ExhibitB3"/>
          </w:pPr>
        </w:pPrChange>
      </w:pPr>
    </w:p>
    <w:p w:rsidR="004E7A37" w:rsidRPr="00E11FA7" w:rsidDel="00D80890" w:rsidRDefault="004E7A37" w:rsidP="004E7A37">
      <w:pPr>
        <w:pStyle w:val="ExhibitB3"/>
        <w:keepNext w:val="0"/>
        <w:rPr>
          <w:del w:id="171" w:author="John McGlynn" w:date="2012-12-10T13:57:00Z"/>
        </w:rPr>
      </w:pPr>
      <w:del w:id="172" w:author="John McGlynn" w:date="2012-12-10T13:57:00Z">
        <w:r w:rsidRPr="00E11FA7" w:rsidDel="00D80890">
          <w:delText xml:space="preserve">Workers' Compensation at statutory limits and Employers' Liability limits not less than </w:delText>
        </w:r>
        <w:r w:rsidRPr="00E11FA7" w:rsidDel="00D80890">
          <w:rPr>
            <w:b/>
            <w:bCs/>
          </w:rPr>
          <w:delText xml:space="preserve">$1,000,000.00 </w:delText>
        </w:r>
        <w:r w:rsidRPr="00E11FA7" w:rsidDel="00D80890">
          <w:delText>for each accident.</w:delText>
        </w:r>
      </w:del>
    </w:p>
    <w:p w:rsidR="004E7A37" w:rsidRPr="00E11FA7" w:rsidDel="00D80890" w:rsidRDefault="004E7A37" w:rsidP="004E7A37">
      <w:pPr>
        <w:pStyle w:val="ExhibitB3"/>
        <w:keepNext w:val="0"/>
        <w:rPr>
          <w:del w:id="173" w:author="John McGlynn" w:date="2012-12-10T13:57:00Z"/>
        </w:rPr>
      </w:pPr>
      <w:del w:id="174" w:author="John McGlynn" w:date="2012-12-10T13:57:00Z">
        <w:r w:rsidRPr="00E11FA7" w:rsidDel="00D80890">
          <w:delText xml:space="preserve">Comprehensive General Liability Insurance with limits not less than </w:delText>
        </w:r>
        <w:r w:rsidRPr="00E11FA7" w:rsidDel="00D80890">
          <w:rPr>
            <w:b/>
            <w:bCs/>
          </w:rPr>
          <w:delText>$1,000,000.00</w:delText>
        </w:r>
        <w:r w:rsidRPr="00E11FA7" w:rsidDel="00D80890">
          <w:delText xml:space="preserve"> for each occurrence, Combined Single Limit Bodily Injury and Property Damage, </w:delText>
        </w:r>
      </w:del>
    </w:p>
    <w:p w:rsidR="004E7A37" w:rsidRPr="00E11FA7" w:rsidDel="00D80890" w:rsidRDefault="004E7A37" w:rsidP="004E7A37">
      <w:pPr>
        <w:pStyle w:val="ExhibitB3"/>
        <w:keepNext w:val="0"/>
        <w:rPr>
          <w:del w:id="175" w:author="John McGlynn" w:date="2012-12-10T13:57:00Z"/>
        </w:rPr>
      </w:pPr>
      <w:del w:id="176" w:author="John McGlynn" w:date="2012-12-10T13:57:00Z">
        <w:r w:rsidRPr="00E11FA7" w:rsidDel="00D80890">
          <w:delText xml:space="preserve">Comprehensive Automobile Liability Insurance with limits not less than </w:delText>
        </w:r>
        <w:r w:rsidRPr="00E11FA7" w:rsidDel="00D80890">
          <w:rPr>
            <w:b/>
            <w:bCs/>
          </w:rPr>
          <w:delText>$1,000,000.00</w:delText>
        </w:r>
        <w:r w:rsidRPr="00E11FA7" w:rsidDel="00D80890">
          <w:delText xml:space="preserve"> for each occurrence, Combined Single Limit Bodily Injury and Property Damage, including owned and non-owned and hired automobile coverage, as applicable.</w:delText>
        </w:r>
      </w:del>
    </w:p>
    <w:p w:rsidR="004E7A37" w:rsidRPr="00E11FA7" w:rsidDel="00D80890" w:rsidRDefault="004E7A37" w:rsidP="004E7A37">
      <w:pPr>
        <w:pStyle w:val="ExhibitB3"/>
        <w:keepNext w:val="0"/>
        <w:rPr>
          <w:del w:id="177" w:author="John McGlynn" w:date="2012-12-10T13:57:00Z"/>
        </w:rPr>
      </w:pPr>
      <w:del w:id="178" w:author="John McGlynn" w:date="2012-12-10T13:57:00Z">
        <w:r w:rsidRPr="00E11FA7" w:rsidDel="00D80890">
          <w:delText xml:space="preserve">Professional Liability:  Errors and Omissions; </w:delText>
        </w:r>
        <w:r w:rsidRPr="00E11FA7" w:rsidDel="00D80890">
          <w:rPr>
            <w:b/>
            <w:bCs/>
          </w:rPr>
          <w:delText>$1,000,000.00</w:delText>
        </w:r>
        <w:r w:rsidRPr="00E11FA7" w:rsidDel="00D80890">
          <w:delText>.</w:delText>
        </w:r>
      </w:del>
    </w:p>
    <w:p w:rsidR="004E7A37" w:rsidRPr="00E11FA7" w:rsidDel="00D80890" w:rsidRDefault="004E7A37" w:rsidP="004E7A37">
      <w:pPr>
        <w:pStyle w:val="ExhibitB3"/>
        <w:keepNext w:val="0"/>
        <w:numPr>
          <w:ilvl w:val="0"/>
          <w:numId w:val="0"/>
        </w:numPr>
        <w:rPr>
          <w:del w:id="179" w:author="John McGlynn" w:date="2012-12-10T13:57:00Z"/>
        </w:rPr>
      </w:pPr>
    </w:p>
    <w:p w:rsidR="004E7A37" w:rsidRPr="00E11FA7" w:rsidDel="00D80890" w:rsidRDefault="004E7A37" w:rsidP="004E7A37">
      <w:pPr>
        <w:pStyle w:val="ExhibitB2"/>
        <w:keepNext w:val="0"/>
        <w:rPr>
          <w:del w:id="180" w:author="John McGlynn" w:date="2012-12-10T13:57:00Z"/>
        </w:rPr>
      </w:pPr>
      <w:del w:id="181" w:author="John McGlynn" w:date="2012-12-10T13:57:00Z">
        <w:r w:rsidRPr="00E11FA7" w:rsidDel="00D80890">
          <w:delText>Deductibles and Self-Insured Retentions.  Any deductibles or self-insured retentions must be declared to, and approved by, the State.  The deductible and/or self-insured retention of the policies shall not limit or apply to the Contractor’s liability to the State and shall be the sole responsibility of the Contractor.</w:delText>
        </w:r>
      </w:del>
    </w:p>
    <w:p w:rsidR="004E7A37" w:rsidRPr="00E11FA7" w:rsidDel="00D80890" w:rsidRDefault="004E7A37" w:rsidP="004E7A37">
      <w:pPr>
        <w:pStyle w:val="BodyText2"/>
        <w:rPr>
          <w:del w:id="182" w:author="John McGlynn" w:date="2012-12-10T13:57:00Z"/>
        </w:rPr>
      </w:pPr>
    </w:p>
    <w:p w:rsidR="004E7A37" w:rsidRPr="00E11FA7" w:rsidDel="00D80890" w:rsidRDefault="004E7A37" w:rsidP="004E7A37">
      <w:pPr>
        <w:pStyle w:val="ExhibitB2"/>
        <w:keepNext w:val="0"/>
        <w:rPr>
          <w:del w:id="183" w:author="John McGlynn" w:date="2012-12-10T13:57:00Z"/>
        </w:rPr>
      </w:pPr>
      <w:del w:id="184" w:author="John McGlynn" w:date="2012-12-10T13:57:00Z">
        <w:r w:rsidRPr="00E11FA7" w:rsidDel="00D80890">
          <w:delText>Other Insurance Provisions.  The General Liability policy required in this Agreement is to contain, or be endorsed to contain, the following provisions:</w:delText>
        </w:r>
      </w:del>
    </w:p>
    <w:p w:rsidR="004E7A37" w:rsidRPr="00E11FA7" w:rsidDel="00D80890" w:rsidRDefault="004E7A37" w:rsidP="004E7A37">
      <w:pPr>
        <w:pStyle w:val="BodyText3"/>
        <w:rPr>
          <w:del w:id="185" w:author="John McGlynn" w:date="2012-12-10T13:57:00Z"/>
        </w:rPr>
      </w:pPr>
    </w:p>
    <w:p w:rsidR="004E7A37" w:rsidRPr="00E11FA7" w:rsidDel="00D80890" w:rsidRDefault="004E7A37" w:rsidP="004E7A37">
      <w:pPr>
        <w:pStyle w:val="ExhibitB3"/>
        <w:keepNext w:val="0"/>
        <w:rPr>
          <w:del w:id="186" w:author="John McGlynn" w:date="2012-12-10T13:57:00Z"/>
        </w:rPr>
      </w:pPr>
      <w:del w:id="187" w:author="John McGlynn" w:date="2012-12-10T13:57:00Z">
        <w:r w:rsidRPr="00E11FA7" w:rsidDel="00D80890">
          <w:delText>The State, its officers, officials, employees and agents are to be covered as additional insureds as respects liability arising out of activities performed by or on behalf of the Contractor in connection with this Agreement.</w:delText>
        </w:r>
      </w:del>
    </w:p>
    <w:p w:rsidR="004E7A37" w:rsidRPr="00E11FA7" w:rsidDel="00D80890" w:rsidRDefault="004E7A37" w:rsidP="004E7A37">
      <w:pPr>
        <w:pStyle w:val="ExhibitB3"/>
        <w:keepNext w:val="0"/>
        <w:rPr>
          <w:del w:id="188" w:author="John McGlynn" w:date="2012-12-10T13:57:00Z"/>
        </w:rPr>
      </w:pPr>
      <w:del w:id="189" w:author="John McGlynn" w:date="2012-12-10T13:57:00Z">
        <w:r w:rsidRPr="00E11FA7" w:rsidDel="00D80890">
          <w:delText xml:space="preserve">To the extent of the Contractor’s negligence, the Contractor’s insurance coverage shall be primary insurance as respects the State, its officers, officials, employees and agents.  Any insurance and/or self-insurance maintained by the </w:delText>
        </w:r>
        <w:r w:rsidRPr="00E11FA7" w:rsidDel="00D80890">
          <w:lastRenderedPageBreak/>
          <w:delText>State, its officers, officials, employees or agents shall not contribute with the insurance or benefit the Contractor in any way,</w:delText>
        </w:r>
      </w:del>
    </w:p>
    <w:p w:rsidR="004E7A37" w:rsidRPr="00E11FA7" w:rsidDel="00D80890" w:rsidRDefault="004E7A37" w:rsidP="004E7A37">
      <w:pPr>
        <w:pStyle w:val="ExhibitB3"/>
        <w:keepNext w:val="0"/>
        <w:rPr>
          <w:del w:id="190" w:author="John McGlynn" w:date="2012-12-10T13:57:00Z"/>
        </w:rPr>
      </w:pPr>
      <w:del w:id="191" w:author="John McGlynn" w:date="2012-12-10T13:57:00Z">
        <w:r w:rsidRPr="00E11FA7" w:rsidDel="00D80890">
          <w:delText>The Contractor’s insurance shall apply separately to each insured against whom a claim is made and/or lawsuit is brought, except with respect to the limits of the insurer’s liability.</w:delText>
        </w:r>
      </w:del>
    </w:p>
    <w:p w:rsidR="004E7A37" w:rsidRPr="00E11FA7" w:rsidDel="00D80890" w:rsidRDefault="004E7A37" w:rsidP="004E7A37">
      <w:pPr>
        <w:pStyle w:val="BodyText3"/>
        <w:rPr>
          <w:del w:id="192" w:author="John McGlynn" w:date="2012-12-10T13:57:00Z"/>
        </w:rPr>
      </w:pPr>
    </w:p>
    <w:p w:rsidR="004E7A37" w:rsidRPr="00E11FA7" w:rsidDel="00D80890" w:rsidRDefault="004E7A37" w:rsidP="004E7A37">
      <w:pPr>
        <w:pStyle w:val="ExhibitB2"/>
        <w:keepNext w:val="0"/>
        <w:rPr>
          <w:del w:id="193" w:author="John McGlynn" w:date="2012-12-10T13:57:00Z"/>
        </w:rPr>
      </w:pPr>
      <w:del w:id="194" w:author="John McGlynn" w:date="2012-12-10T13:57:00Z">
        <w:r w:rsidRPr="00E11FA7" w:rsidDel="00D80890">
          <w:delText>The Contractor shall provide the State certificates of insurance satisfactory to the State evidencing all required coverages before Contractor begins any Work under this Agreement, and complete copies of each policy upon the State's request.</w:delText>
        </w:r>
      </w:del>
    </w:p>
    <w:p w:rsidR="004E7A37" w:rsidRPr="00E11FA7" w:rsidDel="00D80890" w:rsidRDefault="004E7A37" w:rsidP="004E7A37">
      <w:pPr>
        <w:pStyle w:val="BodyText"/>
        <w:rPr>
          <w:del w:id="195" w:author="John McGlynn" w:date="2012-12-10T13:57:00Z"/>
          <w:rFonts w:ascii="Times New Roman" w:hAnsi="Times New Roman"/>
        </w:rPr>
      </w:pPr>
    </w:p>
    <w:p w:rsidR="004E7A37" w:rsidRPr="00E11FA7" w:rsidDel="00D80890" w:rsidRDefault="004E7A37" w:rsidP="004E7A37">
      <w:pPr>
        <w:pStyle w:val="ExhibitB2"/>
        <w:keepNext w:val="0"/>
        <w:rPr>
          <w:del w:id="196" w:author="John McGlynn" w:date="2012-12-10T13:57:00Z"/>
        </w:rPr>
      </w:pPr>
      <w:del w:id="197" w:author="John McGlynn" w:date="2012-12-10T13:57:00Z">
        <w:r w:rsidRPr="00E11FA7" w:rsidDel="00D80890">
          <w:delText>If at any time the foregoing policies shall be or become unsatisfactory to the State, as to form or substance, or if a company issuing any such policy shall be or become unsatisfactory to the State, the Contractor shall, upon Notice to that effect from the State, promptly obtain a new policy, and shall submit the same to the State, with the appropriate certificates and endorsements, for approval.</w:delText>
        </w:r>
      </w:del>
    </w:p>
    <w:p w:rsidR="004E7A37" w:rsidRPr="00E11FA7" w:rsidDel="00D80890" w:rsidRDefault="004E7A37" w:rsidP="004E7A37">
      <w:pPr>
        <w:pStyle w:val="BodyText"/>
        <w:rPr>
          <w:del w:id="198" w:author="John McGlynn" w:date="2012-12-10T13:57:00Z"/>
          <w:rFonts w:ascii="Times New Roman" w:hAnsi="Times New Roman"/>
        </w:rPr>
      </w:pPr>
    </w:p>
    <w:p w:rsidR="004E7A37" w:rsidRPr="00E11FA7" w:rsidDel="00D80890" w:rsidRDefault="004E7A37" w:rsidP="004E7A37">
      <w:pPr>
        <w:pStyle w:val="ExhibitB2"/>
        <w:keepNext w:val="0"/>
        <w:rPr>
          <w:del w:id="199" w:author="John McGlynn" w:date="2012-12-10T13:57:00Z"/>
        </w:rPr>
      </w:pPr>
      <w:del w:id="200" w:author="John McGlynn" w:date="2012-12-10T13:57:00Z">
        <w:r w:rsidRPr="00E11FA7" w:rsidDel="00D80890">
          <w:delText>All of the Contractor's policies shall be endorsed to provide advanced written Notice to the State of cancellation, nonrenewal, and reduction in coverage, within fifteen (15) Days, mailed to the following address:  Judicial Council, Administrative Office of the Courts, Contracting Officer, 455 Golden Gate Ave., 5</w:delText>
        </w:r>
        <w:r w:rsidRPr="00E11FA7" w:rsidDel="00D80890">
          <w:rPr>
            <w:vertAlign w:val="superscript"/>
          </w:rPr>
          <w:delText>th</w:delText>
        </w:r>
        <w:r w:rsidRPr="00E11FA7" w:rsidDel="00D80890">
          <w:delText xml:space="preserve"> Floor, San Francisco, CA 94104.</w:delText>
        </w:r>
      </w:del>
    </w:p>
    <w:p w:rsidR="004E7A37" w:rsidRPr="00E11FA7" w:rsidRDefault="004E7A37" w:rsidP="004E7A37">
      <w:pPr>
        <w:tabs>
          <w:tab w:val="left" w:pos="576"/>
          <w:tab w:val="left" w:pos="1296"/>
          <w:tab w:val="left" w:pos="10710"/>
        </w:tabs>
        <w:ind w:right="180"/>
        <w:outlineLvl w:val="0"/>
      </w:pPr>
    </w:p>
    <w:p w:rsidR="004E7A37" w:rsidRPr="00E11FA7" w:rsidRDefault="004E7A37" w:rsidP="004E7A37">
      <w:pPr>
        <w:pStyle w:val="ExhibitB1"/>
        <w:keepNext w:val="0"/>
      </w:pPr>
      <w:r w:rsidRPr="00E11FA7">
        <w:t xml:space="preserve">Ownership of Data </w:t>
      </w:r>
      <w:r w:rsidR="00BC3A10" w:rsidRPr="00E11FA7">
        <w:t xml:space="preserve">and </w:t>
      </w:r>
      <w:r w:rsidRPr="00E11FA7">
        <w:t>Materials</w:t>
      </w:r>
    </w:p>
    <w:p w:rsidR="004E7A37" w:rsidRPr="00E11FA7" w:rsidRDefault="004E7A37" w:rsidP="004E7A37">
      <w:pPr>
        <w:tabs>
          <w:tab w:val="left" w:pos="720"/>
          <w:tab w:val="left" w:pos="1296"/>
          <w:tab w:val="left" w:pos="2016"/>
          <w:tab w:val="left" w:pos="2592"/>
          <w:tab w:val="left" w:pos="4176"/>
          <w:tab w:val="left" w:pos="10710"/>
        </w:tabs>
        <w:ind w:right="180"/>
      </w:pPr>
    </w:p>
    <w:p w:rsidR="004E7A37" w:rsidRPr="00E11FA7" w:rsidRDefault="004E7A37" w:rsidP="004E7A37">
      <w:pPr>
        <w:pStyle w:val="ExhibitB2"/>
        <w:keepNext w:val="0"/>
      </w:pPr>
      <w:r w:rsidRPr="00E11FA7">
        <w:t xml:space="preserve">Any interest of the Contractor in the Data and Materials prepared or collected by the Contractor in the performance of the Work of this Contract, in any form, whether in hard copy or stored computer files shall become the property of the State.  Upon the State's written request, the Contractor shall provide the State with all these Data and Materials within thirty (30) Days of the request.  </w:t>
      </w:r>
    </w:p>
    <w:p w:rsidR="004E7A37" w:rsidRPr="00E11FA7" w:rsidRDefault="004E7A37" w:rsidP="004E7A37">
      <w:pPr>
        <w:ind w:left="720" w:right="180"/>
      </w:pPr>
    </w:p>
    <w:p w:rsidR="004E7A37" w:rsidRPr="00E11FA7" w:rsidRDefault="004E7A37" w:rsidP="004E7A37">
      <w:pPr>
        <w:pStyle w:val="ExhibitB2"/>
        <w:keepNext w:val="0"/>
      </w:pPr>
      <w:r w:rsidRPr="00E11FA7">
        <w:t>The Contractor agrees not to assert any rights at common law, or in equity, or establish any claim to statutory copyright in such Data and Materials.  The Contractor shall not publish or reproduce such Materials in any form, in whole or in part, or any manner or form, or authorize others to do so without the written consent of the State.</w:t>
      </w:r>
    </w:p>
    <w:p w:rsidR="004E7A37" w:rsidRPr="00E11FA7" w:rsidRDefault="004E7A37" w:rsidP="004E7A37"/>
    <w:p w:rsidR="004E7A37" w:rsidRPr="00E11FA7" w:rsidRDefault="004E7A37" w:rsidP="004E7A37">
      <w:pPr>
        <w:pStyle w:val="ExhibitB2"/>
        <w:keepNext w:val="0"/>
      </w:pPr>
      <w:r w:rsidRPr="00E11FA7">
        <w:t xml:space="preserve">Notwithstanding the foregoing, the parties acknowledge that the Contractor may, employ, disclose, provide or modify the Contractor’s Technology in connection with the performance of the Work hereunder.  The parties acknowledge and agree that the Contractor shall own all right, title, and interest, including without limitation, all rights under all copyright, patent, and other intellectual property laws, in and to the Contractor’s Technology and the Contractor may employ, modify, disclose, and otherwise exploit the Contractor’s Technology (including, without limitation, providing services or creating programming for other clients).  Except as otherwise provided, upon full and final payment hereunder, the Data and Materials prepared or collected by the Contractor in the performance of the Work of this Contract, in any form, whether in hard copy or stored computer files related to this Project shall </w:t>
      </w:r>
      <w:r w:rsidRPr="00E11FA7">
        <w:lastRenderedPageBreak/>
        <w:t xml:space="preserve">become the State’s property.  To the extent that any of the Contractor’s Technology is contained in any of the Data and Materials resulting from the Work, the Contractor hereby grants the State, a royalty-free, fully paid, worldwide, non-exclusive license to use the Contractor’s Technology in connection with the Data and Materials resulting from the Work hereunder.  To the extent that the Contractor uses any of its property, including the Contractor’s Technology or any hardware or software of the Contractor’s in connection with the performance of the Work hereunder, such property shall remain the property of the Contractor and, except for the license expressly granted herein, the State shall acquire no right or interest in such property. </w:t>
      </w:r>
    </w:p>
    <w:p w:rsidR="004E7A37" w:rsidRPr="00E11FA7" w:rsidRDefault="004E7A37" w:rsidP="004E7A37">
      <w:pPr>
        <w:tabs>
          <w:tab w:val="left" w:pos="576"/>
          <w:tab w:val="left" w:pos="1296"/>
          <w:tab w:val="left" w:pos="10710"/>
        </w:tabs>
        <w:ind w:left="720" w:right="180"/>
      </w:pPr>
    </w:p>
    <w:p w:rsidR="004E7A37" w:rsidRPr="00E11FA7" w:rsidRDefault="004E7A37" w:rsidP="004E7A37">
      <w:pPr>
        <w:pStyle w:val="ExhibitB2"/>
        <w:keepNext w:val="0"/>
      </w:pPr>
      <w:r w:rsidRPr="00E11FA7">
        <w:t>The State shall have the right to use the Material and Data that result from the Work of this Agreement, as it deems appropriate, however the parties acknowledge that the Work is intended for internal use of the State and its contingents.   The State may use the Materials or Data in conjunction with other works or works at its sole discretion.</w:t>
      </w:r>
    </w:p>
    <w:p w:rsidR="004E7A37" w:rsidRPr="00E11FA7" w:rsidRDefault="004E7A37" w:rsidP="004E7A37">
      <w:pPr>
        <w:pStyle w:val="ExhibitB1"/>
        <w:keepNext w:val="0"/>
        <w:numPr>
          <w:ilvl w:val="0"/>
          <w:numId w:val="0"/>
        </w:numPr>
        <w:ind w:left="720" w:hanging="720"/>
      </w:pPr>
    </w:p>
    <w:p w:rsidR="004E7A37" w:rsidRPr="00E11FA7" w:rsidRDefault="004E7A37" w:rsidP="004E7A37">
      <w:pPr>
        <w:pStyle w:val="ExhibitB1"/>
        <w:keepNext w:val="0"/>
      </w:pPr>
      <w:r w:rsidRPr="00E11FA7">
        <w:t>Protection of Proprietary Materials</w:t>
      </w:r>
    </w:p>
    <w:p w:rsidR="004E7A37" w:rsidRPr="00E11FA7" w:rsidRDefault="004E7A37" w:rsidP="004E7A37"/>
    <w:p w:rsidR="004E7A37" w:rsidRPr="00E11FA7" w:rsidRDefault="004E7A37" w:rsidP="004E7A37">
      <w:pPr>
        <w:pStyle w:val="ExhibitB2"/>
        <w:keepNext w:val="0"/>
      </w:pPr>
      <w:r w:rsidRPr="00E11FA7">
        <w:t>The State agrees that all Materials that belong to the Contractor and appropriately marked or identified in writing as Confidential Information of the Contractor, and furnished to the State hereunder as exemplars or samples, are provided for the State’s exclusive use for the purposes of this Agreement only.  All such Confidential Information shall remain the property of the Contractor.  However, in accordance with the Work of this Agreement, the State, the Contractor, or both of them may use and adapt such exemplars to the State’s specific purposes and requirements hereunder and such Work, Deliverables, and end results shall no longer be the Confidential Information of the Contractor.</w:t>
      </w:r>
    </w:p>
    <w:p w:rsidR="004E7A37" w:rsidRPr="00E11FA7" w:rsidRDefault="004E7A37" w:rsidP="004E7A37">
      <w:pPr>
        <w:pStyle w:val="ExhibitB2"/>
        <w:keepNext w:val="0"/>
        <w:numPr>
          <w:ilvl w:val="0"/>
          <w:numId w:val="0"/>
        </w:numPr>
        <w:ind w:left="1368" w:hanging="648"/>
      </w:pPr>
    </w:p>
    <w:p w:rsidR="004E7A37" w:rsidRPr="00E11FA7" w:rsidRDefault="004E7A37" w:rsidP="004E7A37">
      <w:pPr>
        <w:pStyle w:val="ExhibitB2"/>
        <w:keepNext w:val="0"/>
        <w:rPr>
          <w:snapToGrid w:val="0"/>
        </w:rPr>
      </w:pPr>
      <w:r w:rsidRPr="00E11FA7">
        <w:rPr>
          <w:snapToGrid w:val="0"/>
        </w:rPr>
        <w:t>The ideas, concepts, know-how, or techniques relating to Data processing,</w:t>
      </w:r>
      <w:r w:rsidRPr="00E11FA7">
        <w:t xml:space="preserve"> Work, Deliverables, and end results</w:t>
      </w:r>
      <w:r w:rsidRPr="00E11FA7">
        <w:rPr>
          <w:snapToGrid w:val="0"/>
        </w:rPr>
        <w:t xml:space="preserve"> developed during the course of this Agreement by the Contractor or jointly by the Contractor and the State can be used by either party in any way it may deem appropriate.</w:t>
      </w:r>
    </w:p>
    <w:p w:rsidR="004E7A37" w:rsidRPr="00E11FA7" w:rsidRDefault="004E7A37" w:rsidP="004E7A37">
      <w:pPr>
        <w:rPr>
          <w:snapToGrid w:val="0"/>
          <w:sz w:val="22"/>
        </w:rPr>
      </w:pPr>
    </w:p>
    <w:p w:rsidR="004E7A37" w:rsidRPr="00E11FA7" w:rsidRDefault="004E7A37" w:rsidP="004E7A37">
      <w:pPr>
        <w:pStyle w:val="ExhibitB1"/>
        <w:keepNext w:val="0"/>
      </w:pPr>
      <w:r w:rsidRPr="00E11FA7">
        <w:t>Limitation on Publication</w:t>
      </w:r>
    </w:p>
    <w:p w:rsidR="004E7A37" w:rsidRPr="00E11FA7" w:rsidRDefault="004E7A37" w:rsidP="004E7A37">
      <w:pPr>
        <w:tabs>
          <w:tab w:val="left" w:pos="576"/>
          <w:tab w:val="left" w:pos="1296"/>
          <w:tab w:val="left" w:pos="10710"/>
        </w:tabs>
        <w:ind w:right="180"/>
      </w:pPr>
    </w:p>
    <w:p w:rsidR="004E7A37" w:rsidRPr="00E11FA7" w:rsidRDefault="004E7A37" w:rsidP="004E7A37">
      <w:pPr>
        <w:pStyle w:val="Heading5"/>
        <w:keepNext w:val="0"/>
      </w:pPr>
      <w:r w:rsidRPr="00E11FA7">
        <w:t xml:space="preserve">The Contractor shall not publish or submit for publication any article, press release, or other writing relating to the Contractor's </w:t>
      </w:r>
      <w:r w:rsidR="00111C85" w:rsidRPr="00E11FA7">
        <w:t xml:space="preserve">Work </w:t>
      </w:r>
      <w:r w:rsidRPr="00E11FA7">
        <w:t xml:space="preserve">for the State without prior review and written permission by the State.  The State review shall be completed within thirty (30) Days of submission to the </w:t>
      </w:r>
      <w:r w:rsidR="00F15664" w:rsidRPr="00E11FA7">
        <w:t>Project Manager</w:t>
      </w:r>
      <w:r w:rsidRPr="00E11FA7">
        <w:t xml:space="preserve"> and, if permission is denied, the State shall provide its reasons for denial in writing.</w:t>
      </w:r>
    </w:p>
    <w:p w:rsidR="004E7A37" w:rsidRPr="00E11FA7" w:rsidRDefault="004E7A37" w:rsidP="004E7A37"/>
    <w:p w:rsidR="004E7A37" w:rsidRPr="00E11FA7" w:rsidRDefault="004E7A37" w:rsidP="004E7A37">
      <w:pPr>
        <w:pStyle w:val="ExhibitB1"/>
        <w:keepNext w:val="0"/>
      </w:pPr>
      <w:r w:rsidRPr="00E11FA7">
        <w:t>Preparation and Distribution of Recordings</w:t>
      </w:r>
    </w:p>
    <w:p w:rsidR="004E7A37" w:rsidRPr="00E11FA7" w:rsidRDefault="004E7A37" w:rsidP="004E7A37">
      <w:pPr>
        <w:tabs>
          <w:tab w:val="left" w:pos="576"/>
          <w:tab w:val="left" w:pos="1296"/>
          <w:tab w:val="left" w:pos="10710"/>
        </w:tabs>
        <w:ind w:right="180"/>
      </w:pPr>
    </w:p>
    <w:p w:rsidR="004E7A37" w:rsidRPr="00E11FA7" w:rsidRDefault="004E7A37" w:rsidP="004E7A37">
      <w:pPr>
        <w:pStyle w:val="Heading5"/>
        <w:keepNext w:val="0"/>
      </w:pPr>
      <w:r w:rsidRPr="00E11FA7">
        <w:t xml:space="preserve">The Contractor shall permit the State, at its option, to make audio or video recordings, or both, of the Contractor's presentations and to distribute the recordings for educational purposes and not for profit.  Any copyright shall be held by the Judicial Council of </w:t>
      </w:r>
      <w:r w:rsidRPr="00E11FA7">
        <w:lastRenderedPageBreak/>
        <w:t>California.  The Contractor shall receive no additional compensation or royalties from the distribution or use of these recordings.</w:t>
      </w:r>
    </w:p>
    <w:p w:rsidR="004E7A37" w:rsidRPr="00E11FA7" w:rsidRDefault="004E7A37" w:rsidP="004E7A37">
      <w:pPr>
        <w:tabs>
          <w:tab w:val="left" w:pos="576"/>
          <w:tab w:val="left" w:pos="1296"/>
          <w:tab w:val="left" w:pos="10710"/>
        </w:tabs>
        <w:ind w:right="180"/>
      </w:pPr>
    </w:p>
    <w:p w:rsidR="004E7A37" w:rsidRPr="00E11FA7" w:rsidRDefault="004E7A37" w:rsidP="004E7A37">
      <w:pPr>
        <w:pStyle w:val="ExhibitB1"/>
        <w:keepNext w:val="0"/>
      </w:pPr>
      <w:r w:rsidRPr="00E11FA7">
        <w:t>Limitation on State's Liability</w:t>
      </w:r>
    </w:p>
    <w:p w:rsidR="004E7A37" w:rsidRPr="00E11FA7" w:rsidRDefault="004E7A37" w:rsidP="004E7A37">
      <w:pPr>
        <w:tabs>
          <w:tab w:val="left" w:pos="576"/>
          <w:tab w:val="left" w:pos="1296"/>
          <w:tab w:val="left" w:pos="10710"/>
        </w:tabs>
        <w:ind w:right="180"/>
      </w:pPr>
    </w:p>
    <w:p w:rsidR="004E7A37" w:rsidRPr="00E11FA7" w:rsidRDefault="004E7A37" w:rsidP="004E7A37">
      <w:pPr>
        <w:pStyle w:val="Heading5"/>
        <w:keepNext w:val="0"/>
      </w:pPr>
      <w:r w:rsidRPr="00E11FA7">
        <w:t>The State shall not be responsible for loss of or damage to any non-State equipment arising from causes beyond the State's control.</w:t>
      </w:r>
    </w:p>
    <w:p w:rsidR="004E7A37" w:rsidRPr="00E11FA7" w:rsidRDefault="004E7A37" w:rsidP="004E7A37"/>
    <w:p w:rsidR="004E7A37" w:rsidRPr="00E11FA7" w:rsidRDefault="004E7A37" w:rsidP="004E7A37">
      <w:pPr>
        <w:pStyle w:val="ExhibitB1"/>
        <w:keepNext w:val="0"/>
      </w:pPr>
      <w:r w:rsidRPr="00E11FA7">
        <w:t>No</w:t>
      </w:r>
      <w:r w:rsidR="00194DC6" w:rsidRPr="00E11FA7">
        <w:t>-</w:t>
      </w:r>
      <w:r w:rsidRPr="00E11FA7">
        <w:t>Hire</w:t>
      </w:r>
    </w:p>
    <w:p w:rsidR="004E7A37" w:rsidRPr="00E11FA7" w:rsidRDefault="004E7A37" w:rsidP="004E7A37">
      <w:pPr>
        <w:rPr>
          <w:i/>
          <w:iCs/>
        </w:rPr>
      </w:pPr>
    </w:p>
    <w:p w:rsidR="004E7A37" w:rsidRPr="00E11FA7" w:rsidRDefault="004E7A37" w:rsidP="004E7A37">
      <w:pPr>
        <w:pStyle w:val="Heading5"/>
        <w:keepNext w:val="0"/>
      </w:pPr>
      <w:r w:rsidRPr="00E11FA7">
        <w:rPr>
          <w:snapToGrid w:val="0"/>
        </w:rPr>
        <w:t>The State and the Contractor agree that, during the term of this Agreement and for a period of one hundred eighty (180) days thereafter, each party will not directly or indirectly employ or otherwise engage any person who has been involved in performing services hereunder as an employee or contractor of the other party, without the express written consent of the other party.</w:t>
      </w:r>
    </w:p>
    <w:p w:rsidR="004E7A37" w:rsidRPr="00E11FA7" w:rsidRDefault="004E7A37" w:rsidP="004E7A37">
      <w:pPr>
        <w:tabs>
          <w:tab w:val="left" w:pos="576"/>
          <w:tab w:val="left" w:pos="1296"/>
          <w:tab w:val="left" w:pos="10710"/>
        </w:tabs>
        <w:ind w:right="180"/>
        <w:outlineLvl w:val="0"/>
      </w:pPr>
    </w:p>
    <w:p w:rsidR="004E7A37" w:rsidRPr="00E11FA7" w:rsidRDefault="004E7A37" w:rsidP="004E7A37">
      <w:pPr>
        <w:pStyle w:val="ExhibitB1"/>
        <w:keepNext w:val="0"/>
      </w:pPr>
      <w:r w:rsidRPr="00E11FA7">
        <w:t>Conflict of Interest</w:t>
      </w:r>
    </w:p>
    <w:p w:rsidR="004E7A37" w:rsidRPr="00E11FA7" w:rsidRDefault="004E7A37" w:rsidP="004E7A37">
      <w:pPr>
        <w:tabs>
          <w:tab w:val="left" w:pos="576"/>
          <w:tab w:val="left" w:pos="1296"/>
          <w:tab w:val="left" w:pos="10710"/>
        </w:tabs>
        <w:ind w:right="180"/>
      </w:pPr>
    </w:p>
    <w:p w:rsidR="004E7A37" w:rsidRPr="00E11FA7" w:rsidRDefault="004E7A37" w:rsidP="004E7A37">
      <w:pPr>
        <w:pStyle w:val="ExhibitB2"/>
        <w:keepNext w:val="0"/>
      </w:pPr>
      <w:r w:rsidRPr="00E11FA7">
        <w:t>The Contractor and employees of the Contractor shall not participate in proceedings that involve the use of State funds or that are sponsored by the State if the person's partner, family, or organization has a financial interest in the outcome of the proceedings.  The Contractor and employees of the Contractor shall also avoid actions resulting in or creating the appearance of (1) use of an official position with the government for private gain; (2) preferential treatment to any particular person associated with this Agreement or the Work of this Agreement; (3) loss of independence or impartiality; (4) a decision made outside official channels; or (5) adverse effects on the confidence of the public in the integrity of the government or this Agreement.</w:t>
      </w:r>
    </w:p>
    <w:p w:rsidR="004E7A37" w:rsidRPr="00E11FA7" w:rsidRDefault="004E7A37" w:rsidP="004E7A37"/>
    <w:p w:rsidR="004E7A37" w:rsidRPr="00E11FA7" w:rsidRDefault="004E7A37" w:rsidP="004E7A37">
      <w:pPr>
        <w:pStyle w:val="ExhibitB2"/>
        <w:keepNext w:val="0"/>
      </w:pPr>
      <w:r w:rsidRPr="00E11FA7">
        <w:t>The Contractor certifies and shall require any Subcontractor to certify to the following:</w:t>
      </w:r>
    </w:p>
    <w:p w:rsidR="004E7A37" w:rsidRPr="00E11FA7" w:rsidRDefault="004E7A37" w:rsidP="004E7A37">
      <w:pPr>
        <w:ind w:left="720" w:right="180"/>
      </w:pPr>
    </w:p>
    <w:p w:rsidR="004E7A37" w:rsidRPr="00E11FA7" w:rsidRDefault="004E7A37" w:rsidP="004E7A37">
      <w:pPr>
        <w:pStyle w:val="Heading5"/>
        <w:keepNext w:val="0"/>
        <w:tabs>
          <w:tab w:val="clear" w:pos="720"/>
        </w:tabs>
        <w:ind w:left="1440"/>
      </w:pPr>
      <w:r w:rsidRPr="00E11FA7">
        <w:t>Former State employees will not be awarded a contract for two (2) years from the date of separation if that employee had any part of the decision making process relevant to the contract, or for one (1) year from the date of separation if that employee was in a policy making position in the same general subject area as the proposed contract within the twelve (12) month period of his or her separation from state service.</w:t>
      </w:r>
    </w:p>
    <w:p w:rsidR="004E7A37" w:rsidRPr="00E11FA7" w:rsidRDefault="004E7A37" w:rsidP="004E7A37">
      <w:pPr>
        <w:tabs>
          <w:tab w:val="left" w:pos="576"/>
          <w:tab w:val="left" w:pos="1296"/>
          <w:tab w:val="left" w:pos="10710"/>
        </w:tabs>
        <w:ind w:right="180"/>
        <w:outlineLvl w:val="0"/>
      </w:pPr>
    </w:p>
    <w:p w:rsidR="004E7A37" w:rsidRPr="00E11FA7" w:rsidRDefault="004E7A37" w:rsidP="004E7A37">
      <w:pPr>
        <w:pStyle w:val="ExhibitB1"/>
        <w:keepNext w:val="0"/>
      </w:pPr>
      <w:r w:rsidRPr="00E11FA7">
        <w:t>National Labor Relations Board</w:t>
      </w:r>
    </w:p>
    <w:p w:rsidR="004E7A37" w:rsidRPr="00E11FA7" w:rsidRDefault="004E7A37" w:rsidP="004E7A37">
      <w:pPr>
        <w:tabs>
          <w:tab w:val="left" w:pos="720"/>
          <w:tab w:val="left" w:pos="1296"/>
          <w:tab w:val="left" w:pos="2016"/>
          <w:tab w:val="left" w:pos="2592"/>
          <w:tab w:val="left" w:pos="4176"/>
          <w:tab w:val="left" w:pos="10710"/>
        </w:tabs>
        <w:ind w:right="180"/>
      </w:pPr>
    </w:p>
    <w:p w:rsidR="004E7A37" w:rsidRPr="00E11FA7" w:rsidRDefault="004E7A37" w:rsidP="004E7A37">
      <w:pPr>
        <w:pStyle w:val="Heading5"/>
        <w:keepNext w:val="0"/>
      </w:pPr>
      <w:r w:rsidRPr="00E11FA7">
        <w:t xml:space="preserve">By executing this Agreement, the Contractor certifies under penalty of perjury under the laws of the State of California that no more than one (1) final, </w:t>
      </w:r>
      <w:proofErr w:type="spellStart"/>
      <w:r w:rsidRPr="00E11FA7">
        <w:t>unappealable</w:t>
      </w:r>
      <w:proofErr w:type="spellEnd"/>
      <w:r w:rsidRPr="00E11FA7">
        <w:t xml:space="preserve"> finding of contempt of court by a federal court has been issued against the Contractor within the immediately preceding two (2) year period because of the Contractor's failure to comply with an order of the National Labor Relations Board.</w:t>
      </w:r>
    </w:p>
    <w:p w:rsidR="004E7A37" w:rsidRPr="00E11FA7" w:rsidRDefault="004E7A37" w:rsidP="004E7A37">
      <w:pPr>
        <w:tabs>
          <w:tab w:val="left" w:pos="720"/>
          <w:tab w:val="left" w:pos="1296"/>
          <w:tab w:val="left" w:pos="2016"/>
          <w:tab w:val="left" w:pos="2592"/>
          <w:tab w:val="left" w:pos="4176"/>
          <w:tab w:val="left" w:pos="10710"/>
        </w:tabs>
        <w:ind w:right="180"/>
      </w:pPr>
    </w:p>
    <w:p w:rsidR="004E7A37" w:rsidRPr="00E11FA7" w:rsidRDefault="004E7A37" w:rsidP="004E7A37">
      <w:pPr>
        <w:pStyle w:val="ExhibitB1"/>
        <w:keepNext w:val="0"/>
      </w:pPr>
      <w:r w:rsidRPr="00E11FA7">
        <w:lastRenderedPageBreak/>
        <w:t>Drug-Free Workplace</w:t>
      </w:r>
    </w:p>
    <w:p w:rsidR="004E7A37" w:rsidRPr="00E11FA7" w:rsidRDefault="004E7A37" w:rsidP="004E7A37">
      <w:pPr>
        <w:tabs>
          <w:tab w:val="left" w:pos="720"/>
          <w:tab w:val="left" w:pos="1296"/>
          <w:tab w:val="left" w:pos="2016"/>
          <w:tab w:val="left" w:pos="2592"/>
          <w:tab w:val="left" w:pos="4176"/>
          <w:tab w:val="left" w:pos="10710"/>
        </w:tabs>
        <w:ind w:right="180"/>
      </w:pPr>
    </w:p>
    <w:p w:rsidR="004E7A37" w:rsidRPr="00E11FA7" w:rsidRDefault="004E7A37" w:rsidP="004E7A37">
      <w:pPr>
        <w:pStyle w:val="Heading5"/>
        <w:keepNext w:val="0"/>
      </w:pPr>
      <w:r w:rsidRPr="00E11FA7">
        <w:t>The Contractor certifies that it will provide a drug-free workplace as required by California Government Code, Sections 8355 through Section 8357.</w:t>
      </w:r>
    </w:p>
    <w:p w:rsidR="004E7A37" w:rsidRPr="00E11FA7" w:rsidRDefault="004E7A37" w:rsidP="004E7A37">
      <w:pPr>
        <w:tabs>
          <w:tab w:val="left" w:pos="720"/>
          <w:tab w:val="left" w:pos="1296"/>
          <w:tab w:val="left" w:pos="2016"/>
          <w:tab w:val="left" w:pos="2592"/>
          <w:tab w:val="left" w:pos="4176"/>
          <w:tab w:val="left" w:pos="10710"/>
        </w:tabs>
        <w:ind w:right="180"/>
      </w:pPr>
    </w:p>
    <w:p w:rsidR="004E7A37" w:rsidRPr="00E11FA7" w:rsidRDefault="004E7A37" w:rsidP="004E7A37">
      <w:pPr>
        <w:pStyle w:val="ExhibitB1"/>
        <w:keepNext w:val="0"/>
      </w:pPr>
      <w:r w:rsidRPr="00E11FA7">
        <w:t>Nondiscrimination Clause</w:t>
      </w:r>
    </w:p>
    <w:p w:rsidR="004E7A37" w:rsidRPr="00E11FA7" w:rsidRDefault="004E7A37" w:rsidP="004E7A37">
      <w:pPr>
        <w:tabs>
          <w:tab w:val="left" w:pos="720"/>
          <w:tab w:val="left" w:pos="1296"/>
          <w:tab w:val="left" w:pos="2016"/>
          <w:tab w:val="left" w:pos="2592"/>
          <w:tab w:val="left" w:pos="4176"/>
          <w:tab w:val="left" w:pos="10710"/>
        </w:tabs>
        <w:ind w:right="180"/>
      </w:pPr>
    </w:p>
    <w:p w:rsidR="004E7A37" w:rsidRPr="00E11FA7" w:rsidRDefault="004E7A37" w:rsidP="004E7A37">
      <w:pPr>
        <w:pStyle w:val="ExhibitB2"/>
        <w:keepNext w:val="0"/>
      </w:pPr>
      <w:r w:rsidRPr="00E11FA7">
        <w:t>During the performance of this Agreement, the Contractor and its Subcontractors shall not unlawfully discriminate against any employee or applicant for employment because of race, religion, color, national origin, ancestry, physical or mental disability, medical condition, marital status, age (over 40), sex, or sexual orientation.  The Contractor shall ensure that the evaluation and treatment of employees and applicants for employment are free of such discrimination.</w:t>
      </w:r>
    </w:p>
    <w:p w:rsidR="004E7A37" w:rsidRPr="00E11FA7" w:rsidRDefault="004E7A37" w:rsidP="004E7A37">
      <w:pPr>
        <w:tabs>
          <w:tab w:val="left" w:pos="720"/>
          <w:tab w:val="left" w:pos="1296"/>
          <w:tab w:val="left" w:pos="2016"/>
          <w:tab w:val="left" w:pos="2592"/>
          <w:tab w:val="left" w:pos="4176"/>
          <w:tab w:val="left" w:pos="10710"/>
        </w:tabs>
        <w:ind w:right="180"/>
      </w:pPr>
    </w:p>
    <w:p w:rsidR="004E7A37" w:rsidRPr="00E11FA7" w:rsidRDefault="004E7A37" w:rsidP="004E7A37">
      <w:pPr>
        <w:pStyle w:val="ExhibitB2"/>
        <w:keepNext w:val="0"/>
      </w:pPr>
      <w:r w:rsidRPr="00E11FA7">
        <w:t xml:space="preserve">The Contractor shall comply with the provisions of the Fair Employment and Housing Act, California Government Code, Sections 12990 </w:t>
      </w:r>
      <w:r w:rsidRPr="00E11FA7">
        <w:rPr>
          <w:i/>
          <w:iCs/>
        </w:rPr>
        <w:t>et seq.</w:t>
      </w:r>
      <w:r w:rsidRPr="00E11FA7">
        <w:t xml:space="preserve">, and the applicable regulations promulgated under California Code of Regulations, title 2, Sections 7285 </w:t>
      </w:r>
      <w:r w:rsidRPr="00E11FA7">
        <w:rPr>
          <w:i/>
          <w:iCs/>
        </w:rPr>
        <w:t>et seq.</w:t>
      </w:r>
      <w:r w:rsidRPr="00E11FA7">
        <w:t xml:space="preserve">  The applicable regulations of the Fair Employment and Housing Commission implementing California Government Code, Section 12990, set forth in chapter 5 of division 4 of title 2 of the California Code of Regulations, are incorporated into this Agreement by reference and made a part of it as if set forth in full.</w:t>
      </w:r>
    </w:p>
    <w:p w:rsidR="004E7A37" w:rsidRPr="00E11FA7" w:rsidRDefault="004E7A37" w:rsidP="004E7A37">
      <w:pPr>
        <w:tabs>
          <w:tab w:val="left" w:pos="720"/>
          <w:tab w:val="left" w:pos="1296"/>
          <w:tab w:val="left" w:pos="2016"/>
          <w:tab w:val="left" w:pos="2592"/>
          <w:tab w:val="left" w:pos="4176"/>
          <w:tab w:val="left" w:pos="10710"/>
        </w:tabs>
        <w:ind w:left="1296" w:right="180" w:hanging="1296"/>
      </w:pPr>
    </w:p>
    <w:p w:rsidR="004E7A37" w:rsidRPr="00E11FA7" w:rsidRDefault="004E7A37" w:rsidP="004E7A37">
      <w:pPr>
        <w:pStyle w:val="ExhibitB2"/>
        <w:keepNext w:val="0"/>
      </w:pPr>
      <w:r w:rsidRPr="00E11FA7">
        <w:t>The Contractor and any of its Subcontractors shall give written Notice of their obligations under this clause to labor organizations with which they have a collective bargaining or other agreement.</w:t>
      </w:r>
    </w:p>
    <w:p w:rsidR="004E7A37" w:rsidRPr="00E11FA7" w:rsidRDefault="004E7A37" w:rsidP="004E7A37">
      <w:pPr>
        <w:tabs>
          <w:tab w:val="left" w:pos="576"/>
          <w:tab w:val="left" w:pos="1296"/>
          <w:tab w:val="left" w:pos="10710"/>
        </w:tabs>
        <w:ind w:left="2016" w:right="180" w:hanging="1296"/>
      </w:pPr>
    </w:p>
    <w:p w:rsidR="004E7A37" w:rsidRPr="00E11FA7" w:rsidRDefault="004E7A37" w:rsidP="004E7A37">
      <w:pPr>
        <w:pStyle w:val="ExhibitB2"/>
        <w:keepNext w:val="0"/>
      </w:pPr>
      <w:r w:rsidRPr="00E11FA7">
        <w:t>The Contractor shall include the nondiscrimination and compliance provisions of this clause in any and all subcontracts issued to perform Work under the Agreement.</w:t>
      </w:r>
    </w:p>
    <w:p w:rsidR="004E7A37" w:rsidRPr="00E11FA7" w:rsidRDefault="004E7A37" w:rsidP="004E7A37">
      <w:pPr>
        <w:tabs>
          <w:tab w:val="left" w:pos="576"/>
          <w:tab w:val="left" w:pos="1296"/>
          <w:tab w:val="left" w:pos="10710"/>
        </w:tabs>
        <w:ind w:right="180"/>
      </w:pPr>
    </w:p>
    <w:p w:rsidR="004E7A37" w:rsidRPr="00E11FA7" w:rsidRDefault="004E7A37" w:rsidP="004E7A37">
      <w:pPr>
        <w:pStyle w:val="ExhibitB1"/>
        <w:keepNext w:val="0"/>
      </w:pPr>
      <w:r w:rsidRPr="00E11FA7">
        <w:t>Americans with Disabilities Act</w:t>
      </w:r>
    </w:p>
    <w:p w:rsidR="004E7A37" w:rsidRPr="00E11FA7" w:rsidRDefault="004E7A37" w:rsidP="004E7A37"/>
    <w:p w:rsidR="004E7A37" w:rsidRPr="00E11FA7" w:rsidRDefault="004E7A37" w:rsidP="004E7A37">
      <w:pPr>
        <w:pStyle w:val="Heading5"/>
        <w:keepNext w:val="0"/>
      </w:pPr>
      <w:r w:rsidRPr="00E11FA7">
        <w:t>By signing this Agreement, Contractor assures the State that it complies with the Americans with Disabilities Act (“</w:t>
      </w:r>
      <w:r w:rsidRPr="00E11FA7">
        <w:rPr>
          <w:b/>
          <w:bCs/>
        </w:rPr>
        <w:t>ADA</w:t>
      </w:r>
      <w:r w:rsidRPr="00E11FA7">
        <w:t xml:space="preserve">”) of 1990 (42 U.S.C. Sections 012101 </w:t>
      </w:r>
      <w:r w:rsidRPr="00E11FA7">
        <w:rPr>
          <w:i/>
          <w:iCs/>
        </w:rPr>
        <w:t>et seq.</w:t>
      </w:r>
      <w:r w:rsidRPr="00E11FA7">
        <w:t xml:space="preserve">), which prohibits discrimination on the basis of disability, as well as with all applicable regulations and guidelines issued pursuant to the ADA. </w:t>
      </w:r>
    </w:p>
    <w:p w:rsidR="004E7A37" w:rsidRPr="00E11FA7" w:rsidRDefault="004E7A37" w:rsidP="004E7A37">
      <w:pPr>
        <w:tabs>
          <w:tab w:val="left" w:pos="576"/>
          <w:tab w:val="left" w:pos="1296"/>
          <w:tab w:val="left" w:pos="10710"/>
        </w:tabs>
        <w:ind w:right="180"/>
        <w:outlineLvl w:val="0"/>
      </w:pPr>
    </w:p>
    <w:p w:rsidR="004E7A37" w:rsidRPr="00E11FA7" w:rsidRDefault="004E7A37" w:rsidP="004E7A37">
      <w:pPr>
        <w:pStyle w:val="ExhibitB1"/>
        <w:keepNext w:val="0"/>
      </w:pPr>
      <w:r w:rsidRPr="00E11FA7">
        <w:t>Covenant Against Gratuities</w:t>
      </w:r>
    </w:p>
    <w:p w:rsidR="004E7A37" w:rsidRPr="00E11FA7" w:rsidRDefault="004E7A37" w:rsidP="004E7A37">
      <w:pPr>
        <w:tabs>
          <w:tab w:val="left" w:pos="576"/>
          <w:tab w:val="left" w:pos="1296"/>
          <w:tab w:val="left" w:pos="10710"/>
        </w:tabs>
        <w:ind w:right="180"/>
        <w:outlineLvl w:val="0"/>
      </w:pPr>
    </w:p>
    <w:p w:rsidR="004E7A37" w:rsidRPr="00E11FA7" w:rsidRDefault="004E7A37" w:rsidP="004E7A37">
      <w:pPr>
        <w:pStyle w:val="Heading5"/>
        <w:keepNext w:val="0"/>
      </w:pPr>
      <w:r w:rsidRPr="00E11FA7">
        <w:t xml:space="preserve">The Contractor warrants by signing this Agreement that no gratuities, in the form of entertainment, gifts, or otherwise, were offered by the Contractor or any agent, director, or representative of the Contractor, to any officer, official, agent, or employee of the State with a view toward securing the Contract or securing favorable treatment with respect to any determinations concerning the performance of the Contract.  For breach or violation of this warranty, the State will have the right to terminate the Contract, either in whole or in part, and any loss or damage sustained by the State in procuring, on the open market, any items which the Contactor agreed to supply, shall be borne and paid for by the Contractor.  The </w:t>
      </w:r>
      <w:r w:rsidRPr="00E11FA7">
        <w:lastRenderedPageBreak/>
        <w:t>rights and remedies of the State provided in this provision shall not be exclusive and are in addition to any other rights and remedies provided by law or under the Contract.</w:t>
      </w:r>
    </w:p>
    <w:p w:rsidR="004E7A37" w:rsidRPr="00E11FA7" w:rsidRDefault="004E7A37" w:rsidP="004E7A37">
      <w:pPr>
        <w:tabs>
          <w:tab w:val="left" w:pos="576"/>
          <w:tab w:val="left" w:pos="1296"/>
          <w:tab w:val="left" w:pos="10710"/>
        </w:tabs>
        <w:ind w:right="180"/>
        <w:outlineLvl w:val="0"/>
      </w:pPr>
    </w:p>
    <w:p w:rsidR="00382F18" w:rsidRPr="00E11FA7" w:rsidRDefault="00876706" w:rsidP="004E7A37">
      <w:pPr>
        <w:pStyle w:val="ExhibitB1"/>
        <w:keepNext w:val="0"/>
        <w:rPr>
          <w:szCs w:val="24"/>
        </w:rPr>
      </w:pPr>
      <w:r w:rsidRPr="00E11FA7">
        <w:rPr>
          <w:szCs w:val="24"/>
        </w:rPr>
        <w:t>Provisions</w:t>
      </w:r>
      <w:r w:rsidR="006859DF" w:rsidRPr="00E11FA7">
        <w:rPr>
          <w:szCs w:val="24"/>
        </w:rPr>
        <w:t xml:space="preserve"> Applicable Only to Certain Agreements (SB78)</w:t>
      </w:r>
      <w:r w:rsidR="00442DB3" w:rsidRPr="00E11FA7">
        <w:rPr>
          <w:szCs w:val="24"/>
          <w:u w:val="none"/>
        </w:rPr>
        <w:t xml:space="preserve">. </w:t>
      </w:r>
      <w:r w:rsidR="00382F18" w:rsidRPr="00E11FA7">
        <w:rPr>
          <w:szCs w:val="24"/>
          <w:u w:val="none"/>
        </w:rPr>
        <w:t xml:space="preserve"> </w:t>
      </w:r>
    </w:p>
    <w:p w:rsidR="0048766C" w:rsidRPr="00E11FA7" w:rsidRDefault="00382F18">
      <w:pPr>
        <w:pStyle w:val="ExhibitB1"/>
        <w:keepNext w:val="0"/>
        <w:numPr>
          <w:ilvl w:val="0"/>
          <w:numId w:val="0"/>
        </w:numPr>
        <w:ind w:left="720"/>
        <w:rPr>
          <w:szCs w:val="24"/>
        </w:rPr>
      </w:pPr>
      <w:r w:rsidRPr="00E11FA7">
        <w:rPr>
          <w:szCs w:val="24"/>
        </w:rPr>
        <w:br/>
      </w:r>
      <w:r w:rsidR="00442DB3" w:rsidRPr="00E11FA7">
        <w:rPr>
          <w:u w:val="none"/>
        </w:rPr>
        <w:t xml:space="preserve">The provisions in this </w:t>
      </w:r>
      <w:r w:rsidR="000A6EBF" w:rsidRPr="00E11FA7">
        <w:rPr>
          <w:u w:val="none"/>
        </w:rPr>
        <w:t xml:space="preserve">Article 35 </w:t>
      </w:r>
      <w:r w:rsidR="00442DB3" w:rsidRPr="00E11FA7">
        <w:rPr>
          <w:u w:val="none"/>
        </w:rPr>
        <w:t>are applicable only to the types of agreements specified in the title of each subsection. If the Agreement is not of the type described in the title of a subsection, then that subsection does not apply to the Agreement.</w:t>
      </w:r>
    </w:p>
    <w:p w:rsidR="0048766C" w:rsidRPr="00E11FA7" w:rsidRDefault="0048766C"/>
    <w:p w:rsidR="0048766C" w:rsidRPr="00E11FA7" w:rsidRDefault="00914C51">
      <w:pPr>
        <w:ind w:left="720"/>
      </w:pPr>
      <w:r w:rsidRPr="00E11FA7">
        <w:t>A.</w:t>
      </w:r>
      <w:r w:rsidRPr="00E11FA7">
        <w:tab/>
      </w:r>
      <w:r w:rsidR="00442DB3" w:rsidRPr="00E11FA7">
        <w:rPr>
          <w:u w:val="single"/>
        </w:rPr>
        <w:t>Agreements over $10,000</w:t>
      </w:r>
      <w:r w:rsidR="00442DB3" w:rsidRPr="00E11FA7">
        <w:t xml:space="preserve">. </w:t>
      </w:r>
      <w:r w:rsidR="006859DF" w:rsidRPr="00E11FA7">
        <w:rPr>
          <w:bCs/>
        </w:rPr>
        <w:t>T</w:t>
      </w:r>
      <w:r w:rsidR="006859DF" w:rsidRPr="00E11FA7">
        <w:t>his Agreement is subject to examinations and audit by the State Auditor for a period three years after final payment.</w:t>
      </w:r>
    </w:p>
    <w:p w:rsidR="006859DF" w:rsidRPr="00E11FA7" w:rsidRDefault="006859DF" w:rsidP="00914C51">
      <w:pPr>
        <w:pStyle w:val="ListParagraph"/>
      </w:pPr>
    </w:p>
    <w:p w:rsidR="0048766C" w:rsidRPr="00E11FA7" w:rsidRDefault="00914C51">
      <w:pPr>
        <w:ind w:left="720"/>
        <w:rPr>
          <w:bCs/>
          <w:lang w:bidi="en-US"/>
        </w:rPr>
      </w:pPr>
      <w:r w:rsidRPr="00E11FA7">
        <w:rPr>
          <w:bCs/>
          <w:lang w:bidi="en-US"/>
        </w:rPr>
        <w:t>B.</w:t>
      </w:r>
      <w:r w:rsidRPr="00E11FA7">
        <w:rPr>
          <w:bCs/>
          <w:lang w:bidi="en-US"/>
        </w:rPr>
        <w:tab/>
      </w:r>
      <w:r w:rsidR="00442DB3" w:rsidRPr="00E11FA7">
        <w:rPr>
          <w:bCs/>
          <w:u w:val="single"/>
          <w:lang w:bidi="en-US"/>
        </w:rPr>
        <w:t>Agreements over $50,000</w:t>
      </w:r>
      <w:r w:rsidR="00442DB3" w:rsidRPr="00E11FA7">
        <w:rPr>
          <w:bCs/>
          <w:lang w:bidi="en-US"/>
        </w:rPr>
        <w:t xml:space="preserve">. </w:t>
      </w:r>
      <w:r w:rsidR="006859DF" w:rsidRPr="00E11FA7">
        <w:rPr>
          <w:bCs/>
        </w:rPr>
        <w:t>Contractor will not assist, promote or deter union organizing by employees performing work on a service contract; (ii) no JBE funds received under this Agreement will be used to assist, promote or deter union organizing; (iii) Contractor will not, for any business conducted under this agreement, use any JBE property to hold meetings with employees or supervisors, if the purpose of such meetings is to assist, promote or deter union organizing, unless the JBE property is equally available to the general public for holding meetings; and (iv) if Contractor incurs costs, or makes expenditures to assist, promote or deter union organizing, Contractor will maintain records sufficient to show that no JBE funds were used for those expenditures. Contractor will provide those records to the Attorney General upon request.</w:t>
      </w:r>
    </w:p>
    <w:p w:rsidR="006859DF" w:rsidRPr="00E11FA7" w:rsidRDefault="006859DF" w:rsidP="00914C51">
      <w:pPr>
        <w:pStyle w:val="ListParagraph"/>
        <w:rPr>
          <w:bCs/>
        </w:rPr>
      </w:pPr>
    </w:p>
    <w:p w:rsidR="0048766C" w:rsidRPr="00E11FA7" w:rsidRDefault="00914C51">
      <w:pPr>
        <w:ind w:left="720"/>
        <w:rPr>
          <w:bCs/>
        </w:rPr>
      </w:pPr>
      <w:r w:rsidRPr="00E11FA7">
        <w:rPr>
          <w:bCs/>
          <w:lang w:bidi="en-US"/>
        </w:rPr>
        <w:t>C.</w:t>
      </w:r>
      <w:r w:rsidRPr="00E11FA7">
        <w:rPr>
          <w:bCs/>
          <w:lang w:bidi="en-US"/>
        </w:rPr>
        <w:tab/>
      </w:r>
      <w:r w:rsidR="00442DB3" w:rsidRPr="00E11FA7">
        <w:rPr>
          <w:bCs/>
          <w:u w:val="single"/>
          <w:lang w:bidi="en-US"/>
        </w:rPr>
        <w:t>Agreements of $100,000 or More</w:t>
      </w:r>
      <w:r w:rsidR="00442DB3" w:rsidRPr="00E11FA7">
        <w:rPr>
          <w:bCs/>
          <w:lang w:bidi="en-US"/>
        </w:rPr>
        <w:t xml:space="preserve">. </w:t>
      </w:r>
      <w:r w:rsidR="006859DF" w:rsidRPr="00E11FA7">
        <w:rPr>
          <w:bCs/>
        </w:rPr>
        <w:t xml:space="preserve">Contractor certifies that it is, and will remain for the term of the Agreement, in compliance with PCC 10295.3, which, subject to specified exceptions, generally prohibits discrimination in the provision of benefits between employees with spouses and employees with domestic partners, or discrimination between employees with spouses or domestic partners of a different sex and employees with spouses or domestic partners of the same sex, or discrimination between same-sex and different-sex domestic partners of employees or between same-sex and different-sex spouses of employees. Contractor recognizes the importance of child and family support obligations and fully complies with (and will continue to comply with during the term of this Agreement) all applicable state and federal laws relating to child and family support enforcement, including, but not limited to, disclosure of information and compliance with earnings assignment orders, as provided in Family Code </w:t>
      </w:r>
      <w:r w:rsidR="000A6EBF" w:rsidRPr="00E11FA7">
        <w:rPr>
          <w:bCs/>
        </w:rPr>
        <w:t>S</w:t>
      </w:r>
      <w:r w:rsidR="006859DF" w:rsidRPr="00E11FA7">
        <w:rPr>
          <w:bCs/>
        </w:rPr>
        <w:t>ection 5200 et seq</w:t>
      </w:r>
      <w:r w:rsidR="006859DF" w:rsidRPr="00E11FA7">
        <w:rPr>
          <w:bCs/>
          <w:i/>
        </w:rPr>
        <w:t xml:space="preserve">. </w:t>
      </w:r>
      <w:r w:rsidR="006859DF" w:rsidRPr="00E11FA7">
        <w:rPr>
          <w:bCs/>
        </w:rPr>
        <w:t xml:space="preserve">Contractor provides the names </w:t>
      </w:r>
      <w:r w:rsidR="00442DB3" w:rsidRPr="00E11FA7">
        <w:rPr>
          <w:bCs/>
        </w:rPr>
        <w:t>of all new employees to the New Hire Registry maintained by the California Employment Development Department.</w:t>
      </w:r>
    </w:p>
    <w:p w:rsidR="006859DF" w:rsidRPr="00E11FA7" w:rsidRDefault="006859DF" w:rsidP="00914C51">
      <w:pPr>
        <w:pStyle w:val="BodyText"/>
        <w:ind w:left="720"/>
        <w:rPr>
          <w:rFonts w:ascii="Times New Roman" w:hAnsi="Times New Roman"/>
          <w:color w:val="000000" w:themeColor="text1"/>
          <w:szCs w:val="24"/>
        </w:rPr>
      </w:pPr>
    </w:p>
    <w:p w:rsidR="0048766C" w:rsidRPr="00E11FA7" w:rsidRDefault="00914C51">
      <w:pPr>
        <w:ind w:left="720"/>
        <w:rPr>
          <w:bCs/>
        </w:rPr>
      </w:pPr>
      <w:r w:rsidRPr="00E11FA7">
        <w:t>D.</w:t>
      </w:r>
      <w:r w:rsidRPr="00E11FA7">
        <w:tab/>
      </w:r>
      <w:r w:rsidR="00442DB3" w:rsidRPr="00E11FA7">
        <w:rPr>
          <w:u w:val="single"/>
        </w:rPr>
        <w:t>Agreements for which Contractor Has Committed to Achieve DVBE Participation</w:t>
      </w:r>
      <w:r w:rsidR="00442DB3" w:rsidRPr="00E11FA7">
        <w:t xml:space="preserve">. </w:t>
      </w:r>
      <w:r w:rsidR="006859DF" w:rsidRPr="00E11FA7">
        <w:rPr>
          <w:bCs/>
        </w:rPr>
        <w:t xml:space="preserve"> Contractor shall within 60 days of receiving final payment under this Agreement certify in a report to the JBE: (</w:t>
      </w:r>
      <w:proofErr w:type="spellStart"/>
      <w:r w:rsidR="006859DF" w:rsidRPr="00E11FA7">
        <w:rPr>
          <w:bCs/>
        </w:rPr>
        <w:t>i</w:t>
      </w:r>
      <w:proofErr w:type="spellEnd"/>
      <w:r w:rsidR="006859DF" w:rsidRPr="00E11FA7">
        <w:rPr>
          <w:bCs/>
        </w:rPr>
        <w:t>) the total amount the prime Contractor received under this</w:t>
      </w:r>
      <w:r w:rsidR="00442DB3" w:rsidRPr="00E11FA7">
        <w:rPr>
          <w:bCs/>
        </w:rPr>
        <w:t xml:space="preserve"> Agreement; (ii) the name and address of any disabled veterans business enterprise (“DVBE”) that participated in the performance of this Agreement; (iii) the amount each DVBE received from the Contractor; (iv) that all payments under this Agreement have been made to the DVBE; and (v) the actual percentage of DVBE participation that was achieved. A person or entity that knowingly provides false information shall be subject to a civil penalty for each violation. </w:t>
      </w:r>
    </w:p>
    <w:p w:rsidR="006859DF" w:rsidRPr="00E11FA7" w:rsidRDefault="006859DF" w:rsidP="00914C51">
      <w:pPr>
        <w:ind w:left="720"/>
      </w:pPr>
    </w:p>
    <w:p w:rsidR="0048766C" w:rsidRPr="00E11FA7" w:rsidRDefault="00914C51">
      <w:pPr>
        <w:ind w:left="720"/>
      </w:pPr>
      <w:r w:rsidRPr="00E11FA7">
        <w:lastRenderedPageBreak/>
        <w:t>E.</w:t>
      </w:r>
      <w:r w:rsidRPr="00E11FA7">
        <w:tab/>
      </w:r>
      <w:r w:rsidR="00442DB3" w:rsidRPr="00E11FA7">
        <w:rPr>
          <w:u w:val="single"/>
        </w:rPr>
        <w:t>Agreements Resulting from Competitive Solicitations</w:t>
      </w:r>
      <w:r w:rsidR="00442DB3" w:rsidRPr="00E11FA7">
        <w:t xml:space="preserve">. </w:t>
      </w:r>
      <w:r w:rsidR="006859DF" w:rsidRPr="00E11FA7">
        <w:t>Contractor shall assign to the JBE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JBE. Such assignment shall be made and become effective at the time the JBE tenders final payment to the Contractor. If the JBE receives, either through judgment or settlement, a monetary recovery for a cause of action assigned under this section, the Contractor shall be entitled to receive reimbursement for actual legal costs incurred and may, upon demand, recover from the JBE any portion of the recovery, including treble damages, attributable to overcharges that were paid by the Contractor but were not paid by the JBE as part of the bid price, less the expenses incurred in obtaining that portion of the recovery. Upon demand in writing by the Contractor, the JBE shall, within one year from such demand, reassign the cause of action assigned under this part if the Contractor has been or may have been injured by the violation of law for which the cause of action arose and (a) the JBE has not been injured thereby, or (b) the JBE declines to file a court action for the cause of action.</w:t>
      </w:r>
    </w:p>
    <w:p w:rsidR="006859DF" w:rsidRPr="00E11FA7" w:rsidRDefault="006859DF" w:rsidP="00914C51">
      <w:pPr>
        <w:pStyle w:val="ListParagraph"/>
      </w:pPr>
    </w:p>
    <w:p w:rsidR="0048766C" w:rsidRPr="00E11FA7" w:rsidRDefault="00914C51">
      <w:pPr>
        <w:ind w:left="720"/>
        <w:rPr>
          <w:bCs/>
          <w:u w:val="single"/>
          <w:lang w:bidi="en-US"/>
        </w:rPr>
      </w:pPr>
      <w:r w:rsidRPr="00E11FA7">
        <w:t>F.</w:t>
      </w:r>
      <w:r w:rsidRPr="00E11FA7">
        <w:tab/>
      </w:r>
      <w:r w:rsidR="00442DB3" w:rsidRPr="00E11FA7">
        <w:rPr>
          <w:u w:val="single"/>
        </w:rPr>
        <w:t>Agreements for Consulting Services</w:t>
      </w:r>
      <w:r w:rsidR="00442DB3" w:rsidRPr="00E11FA7">
        <w:t xml:space="preserve">. </w:t>
      </w:r>
      <w:r w:rsidR="006859DF" w:rsidRPr="00E11FA7">
        <w:t>Contractor must (</w:t>
      </w:r>
      <w:proofErr w:type="spellStart"/>
      <w:r w:rsidR="006859DF" w:rsidRPr="00E11FA7">
        <w:t>i</w:t>
      </w:r>
      <w:proofErr w:type="spellEnd"/>
      <w:r w:rsidR="006859DF" w:rsidRPr="00E11FA7">
        <w:t xml:space="preserve">) provide a detailed analysis of the costs of performing this Agreement, and (ii) attach to this Agreement a resume for each employee who will exercise a major administrative, policy, or consultant role, as identified by Contractor. The JBE will evaluate Contractor’s performance. The parties shall attempt in good faith to resolve informally and promptly any dispute that arises under this Agreement. Subject to certain exceptions, no person, firm, or subsidiary </w:t>
      </w:r>
      <w:r w:rsidR="00442DB3" w:rsidRPr="00E11FA7">
        <w:t xml:space="preserve">thereof who has been awarded a Consulting Services contract may submit a bid for, nor be awarded a contract for, the provision of services, procurement of goods or supplies, or any other related action which is required, suggested, or otherwise deemed appropriate in the end product of the Consulting Services contract. </w:t>
      </w:r>
    </w:p>
    <w:p w:rsidR="0048766C" w:rsidRPr="00E11FA7" w:rsidRDefault="0048766C">
      <w:pPr>
        <w:tabs>
          <w:tab w:val="left" w:pos="450"/>
        </w:tabs>
        <w:ind w:left="720"/>
        <w:rPr>
          <w:bCs/>
          <w:lang w:bidi="en-US"/>
        </w:rPr>
      </w:pPr>
    </w:p>
    <w:p w:rsidR="0048766C" w:rsidRPr="00E11FA7" w:rsidRDefault="00914C51">
      <w:pPr>
        <w:ind w:left="720"/>
        <w:rPr>
          <w:bCs/>
          <w:lang w:bidi="en-US"/>
        </w:rPr>
      </w:pPr>
      <w:r w:rsidRPr="00E11FA7">
        <w:t>G.</w:t>
      </w:r>
      <w:r w:rsidRPr="00E11FA7">
        <w:tab/>
      </w:r>
      <w:r w:rsidR="00442DB3" w:rsidRPr="00E11FA7">
        <w:rPr>
          <w:u w:val="single"/>
        </w:rPr>
        <w:t>Agreements Allowing for Reimbursement of Contractor’s Costs</w:t>
      </w:r>
      <w:r w:rsidR="00442DB3" w:rsidRPr="00E11FA7">
        <w:t xml:space="preserve">. </w:t>
      </w:r>
      <w:r w:rsidR="006859DF" w:rsidRPr="00E11FA7">
        <w:t xml:space="preserve">Contractor must include with any request for reimbursement from the JBE a certification that the Contractor is not seeking reimbursement for costs incurred to assist, promote, or deter union organizing. </w:t>
      </w:r>
      <w:r w:rsidR="006859DF" w:rsidRPr="00E11FA7">
        <w:rPr>
          <w:color w:val="000000"/>
        </w:rPr>
        <w:t xml:space="preserve">If Contractor incurs costs, or makes expenditures to assist, promote or deter union organizing, Contractor will maintain records sufficient to show that no reimbursement from the JBE was sought for these costs, and Contractor will provide those records to the Attorney General upon request.  </w:t>
      </w:r>
    </w:p>
    <w:p w:rsidR="006859DF" w:rsidRPr="00E11FA7" w:rsidRDefault="006859DF" w:rsidP="00914C51">
      <w:pPr>
        <w:pStyle w:val="ListParagraph"/>
        <w:tabs>
          <w:tab w:val="left" w:pos="450"/>
        </w:tabs>
        <w:rPr>
          <w:bCs/>
          <w:lang w:bidi="en-US"/>
        </w:rPr>
      </w:pPr>
    </w:p>
    <w:p w:rsidR="0048766C" w:rsidRPr="00E11FA7" w:rsidRDefault="00914C51">
      <w:pPr>
        <w:ind w:left="720"/>
      </w:pPr>
      <w:r w:rsidRPr="00E11FA7">
        <w:rPr>
          <w:bCs/>
        </w:rPr>
        <w:t>H.</w:t>
      </w:r>
      <w:r w:rsidRPr="00E11FA7">
        <w:rPr>
          <w:bCs/>
        </w:rPr>
        <w:tab/>
      </w:r>
      <w:r w:rsidR="00442DB3" w:rsidRPr="00E11FA7">
        <w:rPr>
          <w:bCs/>
          <w:u w:val="single"/>
        </w:rPr>
        <w:t>Agreements Performed in California by Contractors that are Corporations, LLCs, or LPs</w:t>
      </w:r>
      <w:r w:rsidR="00442DB3" w:rsidRPr="00E11FA7">
        <w:rPr>
          <w:bCs/>
        </w:rPr>
        <w:t xml:space="preserve">. </w:t>
      </w:r>
      <w:r w:rsidR="006859DF" w:rsidRPr="00E11FA7">
        <w:rPr>
          <w:bCs/>
        </w:rPr>
        <w:t xml:space="preserve"> Contractor is, and will remain for the term of the Agreement, qualified to do business and in good standing in California.</w:t>
      </w:r>
    </w:p>
    <w:p w:rsidR="00876706" w:rsidRPr="00E11FA7" w:rsidRDefault="00876706" w:rsidP="00876706">
      <w:pPr>
        <w:pStyle w:val="ExhibitB1"/>
        <w:keepNext w:val="0"/>
        <w:numPr>
          <w:ilvl w:val="0"/>
          <w:numId w:val="0"/>
        </w:numPr>
        <w:ind w:left="720"/>
      </w:pPr>
    </w:p>
    <w:p w:rsidR="00876706" w:rsidRPr="00E11FA7" w:rsidRDefault="00876706" w:rsidP="00876706">
      <w:pPr>
        <w:pStyle w:val="ExhibitB1"/>
      </w:pPr>
      <w:r w:rsidRPr="00E11FA7">
        <w:t>Governing Law; Jurisdiction</w:t>
      </w:r>
    </w:p>
    <w:p w:rsidR="00876706" w:rsidRPr="00E11FA7" w:rsidRDefault="00876706" w:rsidP="00876706">
      <w:pPr>
        <w:ind w:left="720"/>
        <w:rPr>
          <w:u w:val="single"/>
        </w:rPr>
      </w:pPr>
    </w:p>
    <w:p w:rsidR="00876706" w:rsidRPr="00E11FA7" w:rsidRDefault="00876706" w:rsidP="00876706">
      <w:pPr>
        <w:ind w:left="720"/>
      </w:pPr>
      <w:r w:rsidRPr="00E11FA7">
        <w:t>This Agreement, and all of the rights and duties of Contractor and the AOC arising out of or related to this agreement or to the relationship of Contractor and the AOC, are governed by the laws of the State of California without regard to its conflicts of law rules.  This provision applies to all claims and causes of action that Contractor has or may acquire against the AOC, whether based on contract, tort, statute, or anything else.</w:t>
      </w:r>
    </w:p>
    <w:p w:rsidR="00876706" w:rsidRPr="00E11FA7" w:rsidRDefault="00876706" w:rsidP="00876706">
      <w:pPr>
        <w:ind w:left="720"/>
      </w:pPr>
    </w:p>
    <w:p w:rsidR="00876706" w:rsidRPr="00E11FA7" w:rsidRDefault="00876706" w:rsidP="00876706">
      <w:pPr>
        <w:ind w:left="720"/>
      </w:pPr>
      <w:r w:rsidRPr="00E11FA7">
        <w:t>Contractor agrees that any claims that it has or may acquire against the AOC shall be commenced in and decided exclusively by a court of competent jurisdiction located in the State of California.  Contractor agrees to submit to the personal and exclusive jurisdiction of courts located in the State of California. Contractor waives all defenses and arguments that the courts located in the State of California constitute an inconvenient forum based upon the residence or domicile of Contractor, the location of the Project that is the subject of the litigation or the location of witnesses, the location of documents, or anything else.</w:t>
      </w:r>
    </w:p>
    <w:p w:rsidR="004E7A37" w:rsidRPr="00E11FA7" w:rsidRDefault="004E7A37" w:rsidP="004E7A37">
      <w:pPr>
        <w:pStyle w:val="BodyText"/>
        <w:rPr>
          <w:rFonts w:ascii="Times New Roman" w:hAnsi="Times New Roman"/>
        </w:rPr>
      </w:pPr>
    </w:p>
    <w:p w:rsidR="004E7A37" w:rsidRPr="00E11FA7" w:rsidRDefault="004E7A37" w:rsidP="004E7A37">
      <w:pPr>
        <w:tabs>
          <w:tab w:val="left" w:pos="720"/>
          <w:tab w:val="left" w:pos="1296"/>
          <w:tab w:val="left" w:pos="2016"/>
          <w:tab w:val="left" w:pos="2592"/>
          <w:tab w:val="left" w:pos="4176"/>
          <w:tab w:val="left" w:pos="10710"/>
        </w:tabs>
        <w:ind w:right="180"/>
      </w:pPr>
    </w:p>
    <w:p w:rsidR="00A9668F" w:rsidRPr="00E11FA7" w:rsidRDefault="00A9668F" w:rsidP="004E7A37">
      <w:pPr>
        <w:pStyle w:val="ExhibitB1"/>
        <w:keepNext w:val="0"/>
        <w:rPr>
          <w:szCs w:val="24"/>
        </w:rPr>
      </w:pPr>
      <w:r w:rsidRPr="00E11FA7">
        <w:rPr>
          <w:szCs w:val="24"/>
        </w:rPr>
        <w:t>Disputes</w:t>
      </w:r>
    </w:p>
    <w:p w:rsidR="00A9668F" w:rsidRPr="00E11FA7" w:rsidRDefault="00A9668F" w:rsidP="00A9668F">
      <w:pPr>
        <w:pStyle w:val="ExhibitB1"/>
        <w:keepNext w:val="0"/>
        <w:numPr>
          <w:ilvl w:val="0"/>
          <w:numId w:val="0"/>
        </w:numPr>
        <w:ind w:left="720" w:hanging="720"/>
        <w:rPr>
          <w:szCs w:val="24"/>
        </w:rPr>
      </w:pPr>
    </w:p>
    <w:p w:rsidR="00A9668F" w:rsidRPr="00E11FA7" w:rsidRDefault="004E7A37" w:rsidP="00A9668F">
      <w:pPr>
        <w:numPr>
          <w:ilvl w:val="2"/>
          <w:numId w:val="41"/>
        </w:numPr>
        <w:rPr>
          <w:u w:val="single"/>
        </w:rPr>
      </w:pPr>
      <w:r w:rsidRPr="00E11FA7">
        <w:t xml:space="preserve"> </w:t>
      </w:r>
      <w:r w:rsidRPr="00E11FA7">
        <w:rPr>
          <w:color w:val="0000FF"/>
        </w:rPr>
        <w:t xml:space="preserve"> </w:t>
      </w:r>
      <w:r w:rsidR="00A9668F" w:rsidRPr="00E11FA7">
        <w:rPr>
          <w:u w:val="single"/>
        </w:rPr>
        <w:t>Informal Negotiations.</w:t>
      </w:r>
      <w:r w:rsidR="00A9668F" w:rsidRPr="00E11FA7">
        <w:t xml:space="preserve">  If the dispute does not involve an issue that requires submission of a Notice pursuant to the </w:t>
      </w:r>
      <w:r w:rsidR="000A6EBF" w:rsidRPr="00E11FA7">
        <w:t xml:space="preserve">Article </w:t>
      </w:r>
      <w:r w:rsidR="00A9668F" w:rsidRPr="00E11FA7">
        <w:t>entitled “Notice</w:t>
      </w:r>
      <w:r w:rsidR="000A6EBF" w:rsidRPr="00E11FA7">
        <w:t>s</w:t>
      </w:r>
      <w:r w:rsidR="00A9668F" w:rsidRPr="00E11FA7">
        <w:t xml:space="preserve">” herein, each Party’s Project Manager must make a good faith attempt to promptly resolve the dispute by informal negotiation. </w:t>
      </w:r>
    </w:p>
    <w:p w:rsidR="00A9668F" w:rsidRPr="00E11FA7" w:rsidRDefault="00A9668F" w:rsidP="00A9668F">
      <w:pPr>
        <w:ind w:left="2160"/>
        <w:rPr>
          <w:u w:val="single"/>
        </w:rPr>
      </w:pPr>
    </w:p>
    <w:p w:rsidR="00A9668F" w:rsidRPr="00E11FA7" w:rsidRDefault="00A9668F" w:rsidP="00A9668F">
      <w:pPr>
        <w:numPr>
          <w:ilvl w:val="2"/>
          <w:numId w:val="41"/>
        </w:numPr>
        <w:rPr>
          <w:u w:val="single"/>
        </w:rPr>
      </w:pPr>
      <w:r w:rsidRPr="00E11FA7">
        <w:rPr>
          <w:u w:val="single"/>
        </w:rPr>
        <w:t>Demand.</w:t>
      </w:r>
      <w:r w:rsidRPr="00E11FA7">
        <w:t xml:space="preserve">   If the dispute involves an issue that requires submission of a Notice pursuant to the Section entitled “Notice” herein, or if the dispute is not settled pursuant to informal negotiations, the Party submitting a dispute (“Submitting Party”) must make written demand (“Demand”) in the form of a Notice to the Party receiving the Demand (“Receiving Party”).   The Demand must be submitted in compliance with the Section entitled “Notice” herein, and (</w:t>
      </w:r>
      <w:proofErr w:type="spellStart"/>
      <w:r w:rsidRPr="00E11FA7">
        <w:t>i</w:t>
      </w:r>
      <w:proofErr w:type="spellEnd"/>
      <w:r w:rsidRPr="00E11FA7">
        <w:t>) be fully supported by detailed factual information and supporting documentation; (ii) state the specific Agreement provisions on which the Demand is based; and (iii) if the Demand regards a cost adjustment, state the exact amount of the cost adjustment accompanied by all records supporting the Demand. The Demand shall include a written statement signed by an authorized representative of the Submitting Party indicating that the Demand is made in good faith, that the supporting data and documents are accurate and complete, and that the amount requested accurately reflects the adjustment for which the Submitting Party thinks the Receiving Party is responsible.</w:t>
      </w:r>
    </w:p>
    <w:p w:rsidR="00A9668F" w:rsidRPr="00E11FA7" w:rsidRDefault="00A9668F" w:rsidP="00A9668F">
      <w:pPr>
        <w:pStyle w:val="ListParagraph"/>
        <w:rPr>
          <w:u w:val="single"/>
        </w:rPr>
      </w:pPr>
    </w:p>
    <w:p w:rsidR="00A9668F" w:rsidRPr="00E11FA7" w:rsidRDefault="00A9668F" w:rsidP="00A9668F">
      <w:pPr>
        <w:numPr>
          <w:ilvl w:val="2"/>
          <w:numId w:val="41"/>
        </w:numPr>
        <w:rPr>
          <w:u w:val="single"/>
        </w:rPr>
      </w:pPr>
      <w:r w:rsidRPr="00E11FA7">
        <w:rPr>
          <w:u w:val="single"/>
        </w:rPr>
        <w:t>Response to Demand</w:t>
      </w:r>
      <w:r w:rsidRPr="00E11FA7">
        <w:t xml:space="preserve">. The Receiving Party shall within ten (10) Business Days, provide a written response (“Response”), in the form required by the Section entitled “Notice” herein, to the Submitting Party.  The Response should state whether the Receiving Party accepts or rejects the Demand or whether the Receiving Party needs any additional information in order for it to fully analyze the Demand.  The Submitting Party shall promptly comply with Receiving Party’s request for additional information.  Any delay caused by Submitting Party’s failure to respond to a request for additional information shall extend the period within which the Receiving Party must provide the Response.  In no event, however, shall the time period for a Response be extended beyond twenty (20) Business Days from the date the Receiving Party receives the Demand.  Failure of the Receiving Party to provide a Response within the time period prescribed by this </w:t>
      </w:r>
      <w:r w:rsidR="000A6EBF" w:rsidRPr="00E11FA7">
        <w:t>Article</w:t>
      </w:r>
      <w:r w:rsidRPr="00E11FA7">
        <w:t xml:space="preserve"> shall be deemed a rejection of the Demand by the Receiving Party. </w:t>
      </w:r>
    </w:p>
    <w:p w:rsidR="00A9668F" w:rsidRPr="00E11FA7" w:rsidRDefault="00A9668F" w:rsidP="00A9668F">
      <w:pPr>
        <w:pStyle w:val="ListParagraph"/>
        <w:rPr>
          <w:u w:val="single"/>
        </w:rPr>
      </w:pPr>
    </w:p>
    <w:p w:rsidR="00A9668F" w:rsidRPr="00E11FA7" w:rsidRDefault="00A9668F" w:rsidP="00A9668F">
      <w:pPr>
        <w:numPr>
          <w:ilvl w:val="2"/>
          <w:numId w:val="41"/>
        </w:numPr>
        <w:rPr>
          <w:u w:val="single"/>
        </w:rPr>
      </w:pPr>
      <w:r w:rsidRPr="00E11FA7">
        <w:rPr>
          <w:u w:val="single"/>
        </w:rPr>
        <w:t>Senior Level Negotiations</w:t>
      </w:r>
      <w:r w:rsidRPr="00E11FA7">
        <w:t>. If the Demand remains unresolved after the time period for a Response, the Parties shall attempt to resolve the Demand by negotiations between assigned representatives of the parties. The representatives shall meet as often as they deem reasonably necessary to resolve the Demand.  The Parties shall make a good faith effort to resolve the Demand within a period of thirty (30) Days after the time period for a Response.</w:t>
      </w:r>
    </w:p>
    <w:p w:rsidR="00A9668F" w:rsidRPr="00E11FA7" w:rsidRDefault="00A9668F" w:rsidP="00A9668F">
      <w:pPr>
        <w:pStyle w:val="ListParagraph"/>
        <w:rPr>
          <w:u w:val="single"/>
        </w:rPr>
      </w:pPr>
    </w:p>
    <w:p w:rsidR="00A9668F" w:rsidRPr="00E11FA7" w:rsidRDefault="00A9668F" w:rsidP="00A9668F">
      <w:pPr>
        <w:numPr>
          <w:ilvl w:val="2"/>
          <w:numId w:val="41"/>
        </w:numPr>
        <w:rPr>
          <w:u w:val="single"/>
        </w:rPr>
      </w:pPr>
      <w:r w:rsidRPr="00E11FA7">
        <w:rPr>
          <w:u w:val="single"/>
        </w:rPr>
        <w:t>Mediation</w:t>
      </w:r>
      <w:r w:rsidRPr="00E11FA7">
        <w:t xml:space="preserve">. If </w:t>
      </w:r>
      <w:r w:rsidRPr="00E11FA7">
        <w:rPr>
          <w:rFonts w:eastAsia="Arial Unicode MS"/>
          <w:color w:val="000000"/>
          <w:w w:val="0"/>
        </w:rPr>
        <w:t>the Demand is not resolved by negotiations of the Party’s assigned representatives, the Parties shall submit the dispute to mediation prior to either Party initiating an action in court.</w:t>
      </w:r>
    </w:p>
    <w:p w:rsidR="00A9668F" w:rsidRPr="00E11FA7" w:rsidRDefault="00A9668F" w:rsidP="00A9668F">
      <w:pPr>
        <w:pStyle w:val="ListParagraph"/>
        <w:rPr>
          <w:u w:val="single"/>
        </w:rPr>
      </w:pPr>
    </w:p>
    <w:p w:rsidR="00A9668F" w:rsidRPr="00E11FA7" w:rsidRDefault="00A9668F" w:rsidP="00A9668F">
      <w:pPr>
        <w:numPr>
          <w:ilvl w:val="2"/>
          <w:numId w:val="41"/>
        </w:numPr>
        <w:rPr>
          <w:u w:val="single"/>
        </w:rPr>
      </w:pPr>
      <w:r w:rsidRPr="00E11FA7">
        <w:rPr>
          <w:u w:val="single"/>
        </w:rPr>
        <w:t>Litigation</w:t>
      </w:r>
      <w:r w:rsidRPr="00E11FA7">
        <w:t xml:space="preserve">. </w:t>
      </w:r>
      <w:r w:rsidRPr="00E11FA7">
        <w:rPr>
          <w:snapToGrid w:val="0"/>
        </w:rPr>
        <w:t>If, after mediation as indicated above, the Parties have not resolved the dispute, either Party may initiate an action in a court of competent jurisdiction.  In the event of litigation of a dispute arising from or related to this Agreement, the prevailing party shall be entitled to recover reasonable attorney fees and costs.</w:t>
      </w:r>
    </w:p>
    <w:p w:rsidR="00A9668F" w:rsidRPr="00E11FA7" w:rsidRDefault="00A9668F" w:rsidP="00A9668F">
      <w:pPr>
        <w:pStyle w:val="ListParagraph"/>
        <w:rPr>
          <w:u w:val="single"/>
        </w:rPr>
      </w:pPr>
    </w:p>
    <w:p w:rsidR="00A9668F" w:rsidRPr="00E11FA7" w:rsidRDefault="00A9668F" w:rsidP="00A9668F">
      <w:pPr>
        <w:numPr>
          <w:ilvl w:val="2"/>
          <w:numId w:val="41"/>
        </w:numPr>
        <w:rPr>
          <w:u w:val="single"/>
        </w:rPr>
      </w:pPr>
      <w:r w:rsidRPr="00E11FA7">
        <w:rPr>
          <w:u w:val="single"/>
        </w:rPr>
        <w:t>Confidentiality</w:t>
      </w:r>
      <w:r w:rsidRPr="00E11FA7">
        <w:t xml:space="preserve">. </w:t>
      </w:r>
      <w:r w:rsidRPr="00E11FA7">
        <w:rPr>
          <w:rFonts w:eastAsia="Arial Unicode MS"/>
        </w:rPr>
        <w:t xml:space="preserve">All discussions and negotiations conducted pursuant to this </w:t>
      </w:r>
      <w:r w:rsidR="000A6EBF" w:rsidRPr="00E11FA7">
        <w:rPr>
          <w:rFonts w:eastAsia="Arial Unicode MS"/>
        </w:rPr>
        <w:t xml:space="preserve">Article 37 </w:t>
      </w:r>
      <w:r w:rsidRPr="00E11FA7">
        <w:rPr>
          <w:rFonts w:eastAsia="Arial Unicode MS"/>
        </w:rPr>
        <w:t>are confidential and shall be treated as compromise and settlement negotiations to which California Evidence Code Section 1152 apply. Mediation shall be confidential and shall be subject to the provisions of California Evidence Code Sections 703.5 and 1115 through 1128.</w:t>
      </w:r>
    </w:p>
    <w:p w:rsidR="00A9668F" w:rsidRPr="00E11FA7" w:rsidRDefault="00A9668F" w:rsidP="00A9668F">
      <w:pPr>
        <w:pStyle w:val="ListParagraph"/>
        <w:rPr>
          <w:u w:val="single"/>
        </w:rPr>
      </w:pPr>
    </w:p>
    <w:p w:rsidR="00A9668F" w:rsidRPr="00E11FA7" w:rsidRDefault="00A9668F" w:rsidP="00A9668F">
      <w:pPr>
        <w:pStyle w:val="1AutoList1"/>
        <w:widowControl/>
        <w:numPr>
          <w:ilvl w:val="1"/>
          <w:numId w:val="41"/>
        </w:numPr>
        <w:spacing w:after="0"/>
        <w:rPr>
          <w:szCs w:val="24"/>
        </w:rPr>
      </w:pPr>
      <w:r w:rsidRPr="00E11FA7">
        <w:rPr>
          <w:szCs w:val="24"/>
          <w:u w:val="single"/>
        </w:rPr>
        <w:t xml:space="preserve">Performance </w:t>
      </w:r>
      <w:proofErr w:type="gramStart"/>
      <w:r w:rsidRPr="00E11FA7">
        <w:rPr>
          <w:szCs w:val="24"/>
          <w:u w:val="single"/>
        </w:rPr>
        <w:t>During</w:t>
      </w:r>
      <w:proofErr w:type="gramEnd"/>
      <w:r w:rsidRPr="00E11FA7">
        <w:rPr>
          <w:szCs w:val="24"/>
          <w:u w:val="single"/>
        </w:rPr>
        <w:t xml:space="preserve"> Dispute And Claim Resolution Process</w:t>
      </w:r>
      <w:r w:rsidRPr="00E11FA7">
        <w:rPr>
          <w:szCs w:val="24"/>
        </w:rPr>
        <w:t xml:space="preserve">.  Contractor shall diligently proceed with Work at the same time that disputes and claims are addressed under this </w:t>
      </w:r>
      <w:r w:rsidR="000A6EBF" w:rsidRPr="00E11FA7">
        <w:rPr>
          <w:szCs w:val="24"/>
        </w:rPr>
        <w:t>Article 37</w:t>
      </w:r>
      <w:r w:rsidRPr="00E11FA7">
        <w:rPr>
          <w:szCs w:val="24"/>
        </w:rPr>
        <w:t>.  Contractor’s failure to diligently proceed in accordance with this Agreement will be considered a material breach of this Agreement.</w:t>
      </w:r>
    </w:p>
    <w:p w:rsidR="00A9668F" w:rsidRPr="00E11FA7" w:rsidRDefault="00A9668F" w:rsidP="00A9668F">
      <w:pPr>
        <w:pStyle w:val="ListParagraph"/>
        <w:rPr>
          <w:u w:val="single"/>
        </w:rPr>
      </w:pPr>
    </w:p>
    <w:p w:rsidR="004E7A37" w:rsidRPr="00E11FA7" w:rsidRDefault="004E7A37" w:rsidP="004E7A37">
      <w:pPr>
        <w:pStyle w:val="PlainText"/>
        <w:ind w:left="630" w:hanging="630"/>
        <w:rPr>
          <w:rFonts w:ascii="Times New Roman" w:hAnsi="Times New Roman"/>
        </w:rPr>
      </w:pPr>
    </w:p>
    <w:p w:rsidR="004E7A37" w:rsidRPr="00E11FA7" w:rsidRDefault="004E7A37" w:rsidP="004E7A37">
      <w:pPr>
        <w:pStyle w:val="ExhibitB1"/>
        <w:keepNext w:val="0"/>
      </w:pPr>
      <w:r w:rsidRPr="00E11FA7">
        <w:t>Severability</w:t>
      </w:r>
    </w:p>
    <w:p w:rsidR="004E7A37" w:rsidRPr="00E11FA7" w:rsidRDefault="004E7A37" w:rsidP="004E7A37">
      <w:pPr>
        <w:tabs>
          <w:tab w:val="left" w:pos="720"/>
          <w:tab w:val="left" w:pos="1296"/>
          <w:tab w:val="left" w:pos="2016"/>
          <w:tab w:val="left" w:pos="2592"/>
          <w:tab w:val="left" w:pos="4176"/>
          <w:tab w:val="left" w:pos="10710"/>
        </w:tabs>
        <w:ind w:right="180"/>
      </w:pPr>
    </w:p>
    <w:p w:rsidR="004E7A37" w:rsidRPr="00E11FA7" w:rsidRDefault="004E7A37" w:rsidP="004E7A37">
      <w:pPr>
        <w:pStyle w:val="Heading5"/>
        <w:keepNext w:val="0"/>
      </w:pPr>
      <w:r w:rsidRPr="00E11FA7">
        <w:t>If any term or provision of this Agreement is found to be illegal or unenforceable, this Agreement shall remain in full force and effect and that term or provision shall be deemed stricken.</w:t>
      </w:r>
    </w:p>
    <w:p w:rsidR="004E7A37" w:rsidRPr="00E11FA7" w:rsidRDefault="004E7A37" w:rsidP="004E7A37">
      <w:pPr>
        <w:tabs>
          <w:tab w:val="left" w:pos="720"/>
          <w:tab w:val="left" w:pos="1296"/>
          <w:tab w:val="left" w:pos="2016"/>
          <w:tab w:val="left" w:pos="2592"/>
          <w:tab w:val="left" w:pos="4176"/>
          <w:tab w:val="left" w:pos="10710"/>
        </w:tabs>
        <w:ind w:right="180"/>
      </w:pPr>
    </w:p>
    <w:p w:rsidR="004E7A37" w:rsidRPr="00E11FA7" w:rsidRDefault="004E7A37" w:rsidP="004E7A37">
      <w:pPr>
        <w:pStyle w:val="ExhibitB1"/>
        <w:keepNext w:val="0"/>
      </w:pPr>
      <w:r w:rsidRPr="00E11FA7">
        <w:t>Waiver</w:t>
      </w:r>
    </w:p>
    <w:p w:rsidR="004E7A37" w:rsidRPr="00E11FA7" w:rsidRDefault="004E7A37" w:rsidP="004E7A37">
      <w:pPr>
        <w:tabs>
          <w:tab w:val="left" w:pos="720"/>
          <w:tab w:val="left" w:pos="1296"/>
          <w:tab w:val="left" w:pos="2016"/>
          <w:tab w:val="left" w:pos="2592"/>
          <w:tab w:val="left" w:pos="4176"/>
          <w:tab w:val="left" w:pos="10710"/>
        </w:tabs>
        <w:ind w:right="180"/>
      </w:pPr>
    </w:p>
    <w:p w:rsidR="004E7A37" w:rsidRPr="00E11FA7" w:rsidRDefault="004E7A37" w:rsidP="004E7A37">
      <w:pPr>
        <w:pStyle w:val="Heading5"/>
        <w:keepNext w:val="0"/>
      </w:pPr>
      <w:r w:rsidRPr="00E11FA7">
        <w:t>The omission by either party at any time to enforce any default or right, or to require performance of any of this Agreement's terms, covenants, or provisions by the other party at the time designated, shall not be a waiver of the default or right, nor shall it affect the right of the party to enforce those provisions later.</w:t>
      </w:r>
    </w:p>
    <w:p w:rsidR="004E7A37" w:rsidRPr="00E11FA7" w:rsidRDefault="004E7A37" w:rsidP="004E7A37">
      <w:pPr>
        <w:tabs>
          <w:tab w:val="left" w:pos="576"/>
          <w:tab w:val="left" w:pos="1296"/>
          <w:tab w:val="left" w:pos="2016"/>
          <w:tab w:val="left" w:pos="2736"/>
          <w:tab w:val="left" w:pos="4608"/>
        </w:tabs>
        <w:ind w:left="547" w:hanging="547"/>
      </w:pPr>
    </w:p>
    <w:p w:rsidR="004E7A37" w:rsidRPr="00E11FA7" w:rsidRDefault="004E7A37" w:rsidP="004E7A37">
      <w:pPr>
        <w:pStyle w:val="ExhibitB1"/>
        <w:keepNext w:val="0"/>
      </w:pPr>
      <w:r w:rsidRPr="00E11FA7">
        <w:t xml:space="preserve">Signature Authority </w:t>
      </w:r>
    </w:p>
    <w:p w:rsidR="004E7A37" w:rsidRPr="00E11FA7" w:rsidRDefault="004E7A37" w:rsidP="004E7A37">
      <w:pPr>
        <w:pStyle w:val="Heading5"/>
        <w:keepNext w:val="0"/>
      </w:pPr>
    </w:p>
    <w:p w:rsidR="004E7A37" w:rsidRPr="00E11FA7" w:rsidRDefault="004E7A37" w:rsidP="004E7A37">
      <w:pPr>
        <w:pStyle w:val="Heading5"/>
        <w:keepNext w:val="0"/>
      </w:pPr>
      <w:r w:rsidRPr="00E11FA7">
        <w:t>The parties signing this Agreement certify that they have proper authorization to do so.</w:t>
      </w:r>
    </w:p>
    <w:p w:rsidR="004E7A37" w:rsidRPr="00E11FA7" w:rsidRDefault="004E7A37" w:rsidP="004E7A37"/>
    <w:p w:rsidR="004E7A37" w:rsidRPr="00E11FA7" w:rsidRDefault="004E7A37" w:rsidP="004E7A37">
      <w:pPr>
        <w:pStyle w:val="ExhibitB1"/>
        <w:keepNext w:val="0"/>
      </w:pPr>
      <w:r w:rsidRPr="00E11FA7">
        <w:t>Survival</w:t>
      </w:r>
    </w:p>
    <w:p w:rsidR="004E7A37" w:rsidRPr="00E11FA7" w:rsidRDefault="004E7A37" w:rsidP="004E7A37"/>
    <w:p w:rsidR="004E7A37" w:rsidRPr="00E11FA7" w:rsidRDefault="004E7A37" w:rsidP="004E7A37">
      <w:pPr>
        <w:pStyle w:val="Heading5"/>
        <w:keepNext w:val="0"/>
      </w:pPr>
      <w:r w:rsidRPr="00E11FA7">
        <w:t>The termination or expiration of the Agreement shall not relieve either party of any obligation or liability accrued hereunder prior to or subsequent to such termination or expiration, nor affect or impair the rights of either party arising under the Agreement prior to or subsequent to such termination or expiration, except as expressly provided herein.</w:t>
      </w:r>
    </w:p>
    <w:p w:rsidR="004E7A37" w:rsidRPr="00E11FA7" w:rsidRDefault="004E7A37" w:rsidP="004E7A37"/>
    <w:p w:rsidR="004E7A37" w:rsidRPr="00E11FA7" w:rsidRDefault="004E7A37" w:rsidP="00D4530D">
      <w:pPr>
        <w:pStyle w:val="ExhibitB1"/>
      </w:pPr>
      <w:r w:rsidRPr="00E11FA7">
        <w:t>Entire Agreement</w:t>
      </w:r>
    </w:p>
    <w:p w:rsidR="004E7A37" w:rsidRPr="00E11FA7" w:rsidRDefault="004E7A37" w:rsidP="00D4530D">
      <w:pPr>
        <w:keepNext/>
        <w:ind w:right="180"/>
      </w:pPr>
    </w:p>
    <w:p w:rsidR="004E7A37" w:rsidRPr="00E11FA7" w:rsidRDefault="004E7A37" w:rsidP="004E7A37">
      <w:pPr>
        <w:pStyle w:val="Heading5"/>
        <w:keepNext w:val="0"/>
      </w:pPr>
      <w:r w:rsidRPr="00E11FA7">
        <w:t>This Agreement, consisting of all documents as defined herein, constitutes the entire agreement between the parties with respect to the subject matter hereof and shall supersede all previous proposals, both oral and written, negotiations, representations, commitments, writing and all other communications between the parties.  No waiver, alteration, modification of, or addition to the terms and conditions contained herein shall be binding unless expressly agreed in writing by a duly authorized officer of the State.</w:t>
      </w:r>
    </w:p>
    <w:p w:rsidR="0039240C" w:rsidRPr="00E11FA7" w:rsidRDefault="0039240C">
      <w:pPr>
        <w:tabs>
          <w:tab w:val="left" w:pos="576"/>
          <w:tab w:val="left" w:pos="1296"/>
          <w:tab w:val="left" w:pos="10710"/>
        </w:tabs>
        <w:ind w:left="630" w:right="180"/>
        <w:outlineLvl w:val="0"/>
        <w:rPr>
          <w:u w:val="single"/>
        </w:rPr>
      </w:pPr>
    </w:p>
    <w:p w:rsidR="0039240C" w:rsidRPr="00E11FA7" w:rsidRDefault="0039240C" w:rsidP="00EB0802">
      <w:pPr>
        <w:pStyle w:val="Heading7"/>
        <w:keepNext w:val="0"/>
      </w:pPr>
      <w:r w:rsidRPr="00E11FA7">
        <w:t>END OF EXHIBIT</w:t>
      </w:r>
    </w:p>
    <w:p w:rsidR="00D34F0D" w:rsidRPr="00E11FA7" w:rsidRDefault="00D34F0D" w:rsidP="00D34F0D"/>
    <w:p w:rsidR="00D34F0D" w:rsidRPr="00E11FA7" w:rsidRDefault="00D34F0D" w:rsidP="00D34F0D">
      <w:pPr>
        <w:sectPr w:rsidR="00D34F0D" w:rsidRPr="00E11FA7">
          <w:footerReference w:type="default" r:id="rId16"/>
          <w:pgSz w:w="12240" w:h="15840" w:code="1"/>
          <w:pgMar w:top="720" w:right="1008" w:bottom="1440" w:left="1440" w:header="360" w:footer="720" w:gutter="0"/>
          <w:pgNumType w:start="1"/>
          <w:cols w:space="720"/>
        </w:sectPr>
      </w:pPr>
    </w:p>
    <w:p w:rsidR="004E7A37" w:rsidRPr="00E11FA7" w:rsidRDefault="004E7A37" w:rsidP="004E7A37">
      <w:pPr>
        <w:pStyle w:val="Heading10"/>
        <w:keepNext w:val="0"/>
      </w:pPr>
      <w:r w:rsidRPr="00E11FA7">
        <w:lastRenderedPageBreak/>
        <w:t>EXHIBIT C</w:t>
      </w:r>
    </w:p>
    <w:p w:rsidR="004E7A37" w:rsidRPr="00E11FA7" w:rsidRDefault="004E7A37" w:rsidP="004E7A37">
      <w:pPr>
        <w:pStyle w:val="Heading10"/>
        <w:keepNext w:val="0"/>
      </w:pPr>
      <w:r w:rsidRPr="00E11FA7">
        <w:t>PAYMENT PROVISIONS</w:t>
      </w:r>
    </w:p>
    <w:p w:rsidR="004E7A37" w:rsidRPr="00E11FA7" w:rsidRDefault="004E7A37" w:rsidP="004E7A37">
      <w:pPr>
        <w:tabs>
          <w:tab w:val="left" w:pos="10710"/>
        </w:tabs>
        <w:ind w:left="360" w:right="180" w:hanging="360"/>
        <w:jc w:val="center"/>
        <w:rPr>
          <w:b/>
        </w:rPr>
      </w:pPr>
    </w:p>
    <w:p w:rsidR="004E7A37" w:rsidRPr="00E11FA7" w:rsidRDefault="004E7A37" w:rsidP="004E7A37">
      <w:pPr>
        <w:pStyle w:val="ExhibitC1"/>
        <w:numPr>
          <w:ilvl w:val="0"/>
          <w:numId w:val="1"/>
        </w:numPr>
        <w:tabs>
          <w:tab w:val="clear" w:pos="810"/>
          <w:tab w:val="num" w:pos="720"/>
        </w:tabs>
        <w:ind w:left="720"/>
      </w:pPr>
      <w:r w:rsidRPr="00E11FA7">
        <w:t>Total Contract Amount</w:t>
      </w:r>
    </w:p>
    <w:p w:rsidR="004E7A37" w:rsidRPr="00E11FA7" w:rsidRDefault="004E7A37" w:rsidP="004E7A37">
      <w:pPr>
        <w:pStyle w:val="BodyTextIndent"/>
      </w:pPr>
    </w:p>
    <w:p w:rsidR="00925D6C" w:rsidRPr="00E11FA7" w:rsidRDefault="00925D6C" w:rsidP="00925D6C">
      <w:pPr>
        <w:pStyle w:val="ExhibitC2"/>
        <w:numPr>
          <w:ilvl w:val="1"/>
          <w:numId w:val="1"/>
        </w:numPr>
      </w:pPr>
      <w:r w:rsidRPr="00E11FA7">
        <w:rPr>
          <w:b/>
          <w:bCs/>
        </w:rPr>
        <w:t xml:space="preserve">. </w:t>
      </w:r>
      <w:r w:rsidRPr="00E11FA7">
        <w:t xml:space="preserve"> With the exception of any Work authorized under Change Orders </w:t>
      </w:r>
      <w:r w:rsidR="004C5760" w:rsidRPr="00E11FA7">
        <w:t>made</w:t>
      </w:r>
      <w:r w:rsidRPr="00E11FA7">
        <w:t xml:space="preserve"> in accordance with this Agreement, </w:t>
      </w:r>
      <w:r w:rsidR="00652544" w:rsidRPr="00E11FA7">
        <w:t>the total amount the State may pay to the Contractor under this Agreement for performing the Work set forth in Exhibit D, Work to be Performed, shall not exceed</w:t>
      </w:r>
      <w:r w:rsidR="00652544" w:rsidRPr="00E11FA7">
        <w:rPr>
          <w:b/>
          <w:bCs/>
        </w:rPr>
        <w:t xml:space="preserve"> </w:t>
      </w:r>
      <w:r w:rsidR="00652544" w:rsidRPr="00E11FA7">
        <w:rPr>
          <w:bCs/>
        </w:rPr>
        <w:t>the firm fixed price of</w:t>
      </w:r>
      <w:r w:rsidR="00652544" w:rsidRPr="00E11FA7">
        <w:rPr>
          <w:b/>
          <w:bCs/>
        </w:rPr>
        <w:t xml:space="preserve"> $</w:t>
      </w:r>
      <w:r w:rsidR="00780617" w:rsidRPr="00E11FA7">
        <w:rPr>
          <w:b/>
          <w:bCs/>
        </w:rPr>
        <w:t>@</w:t>
      </w:r>
      <w:r w:rsidR="00652544" w:rsidRPr="00E11FA7">
        <w:rPr>
          <w:b/>
          <w:bCs/>
        </w:rPr>
        <w:t xml:space="preserve">. </w:t>
      </w:r>
      <w:r w:rsidR="00652544" w:rsidRPr="00E11FA7">
        <w:t>This</w:t>
      </w:r>
      <w:r w:rsidR="00B16DF7" w:rsidRPr="00E11FA7">
        <w:t xml:space="preserve"> </w:t>
      </w:r>
      <w:r w:rsidRPr="00E11FA7">
        <w:t xml:space="preserve">firm fixed price is inclusive of all costs, </w:t>
      </w:r>
      <w:r w:rsidR="00652544" w:rsidRPr="00E11FA7">
        <w:t xml:space="preserve">travel and living and other </w:t>
      </w:r>
      <w:r w:rsidRPr="00E11FA7">
        <w:t>expenses,</w:t>
      </w:r>
      <w:r w:rsidR="00652544" w:rsidRPr="00E11FA7">
        <w:t xml:space="preserve"> and any overhead</w:t>
      </w:r>
      <w:r w:rsidRPr="00E11FA7">
        <w:t xml:space="preserve"> and profits owed Contractor for the provision of the Work rendered to the State. </w:t>
      </w:r>
    </w:p>
    <w:p w:rsidR="004E7A37" w:rsidRPr="00E11FA7" w:rsidRDefault="004E7A37" w:rsidP="004E7A37">
      <w:pPr>
        <w:pStyle w:val="ExhibitC2"/>
        <w:numPr>
          <w:ilvl w:val="1"/>
          <w:numId w:val="1"/>
        </w:numPr>
      </w:pPr>
    </w:p>
    <w:p w:rsidR="004E7A37" w:rsidRPr="00E11FA7" w:rsidRDefault="004E7A37" w:rsidP="004E7A37">
      <w:pPr>
        <w:pStyle w:val="Heading5"/>
        <w:keepNext w:val="0"/>
      </w:pPr>
    </w:p>
    <w:p w:rsidR="004E7A37" w:rsidRPr="00E11FA7" w:rsidRDefault="004E7A37" w:rsidP="004E7A37"/>
    <w:p w:rsidR="00456E71" w:rsidRPr="00E11FA7" w:rsidRDefault="004E7A37" w:rsidP="004E7A37">
      <w:pPr>
        <w:pStyle w:val="ExhibitC2"/>
        <w:numPr>
          <w:ilvl w:val="1"/>
          <w:numId w:val="1"/>
        </w:numPr>
      </w:pPr>
      <w:r w:rsidRPr="00E11FA7">
        <w:t>The Contractor has estimated the costs and expenses necessary to complete the Project.  The State’s acceptance of the Contractor’s proposal and price does not</w:t>
      </w:r>
      <w:r w:rsidR="00456E71" w:rsidRPr="00E11FA7">
        <w:t>:</w:t>
      </w:r>
      <w:r w:rsidRPr="00E11FA7">
        <w:t xml:space="preserve"> </w:t>
      </w:r>
    </w:p>
    <w:p w:rsidR="00780617" w:rsidRPr="00E11FA7" w:rsidRDefault="004E7A37" w:rsidP="00780617">
      <w:pPr>
        <w:pStyle w:val="ExhibitC2"/>
        <w:numPr>
          <w:ilvl w:val="0"/>
          <w:numId w:val="0"/>
        </w:numPr>
        <w:ind w:left="1440"/>
      </w:pPr>
      <w:r w:rsidRPr="00E11FA7">
        <w:t xml:space="preserve">(1) imply that the State approves of or adopts the Contractor’s plan, means, methods, techniques, or procedures required to perform the Work, nor </w:t>
      </w:r>
    </w:p>
    <w:p w:rsidR="00780617" w:rsidRPr="00E11FA7" w:rsidRDefault="004E7A37" w:rsidP="00780617">
      <w:pPr>
        <w:pStyle w:val="ExhibitC2"/>
        <w:numPr>
          <w:ilvl w:val="0"/>
          <w:numId w:val="0"/>
        </w:numPr>
        <w:ind w:left="1440"/>
      </w:pPr>
      <w:r w:rsidRPr="00E11FA7">
        <w:t>(2) relieve the Contractor from the sole responsibility for the accuracy of its estimate and timely completion of the Work of this Agreement within the total amount for compensation set forth herein.</w:t>
      </w:r>
    </w:p>
    <w:p w:rsidR="004E7A37" w:rsidRPr="00E11FA7" w:rsidRDefault="004E7A37" w:rsidP="004E7A37">
      <w:pPr>
        <w:tabs>
          <w:tab w:val="left" w:pos="2016"/>
          <w:tab w:val="left" w:pos="2592"/>
          <w:tab w:val="left" w:pos="4176"/>
          <w:tab w:val="left" w:pos="10710"/>
        </w:tabs>
        <w:ind w:left="1440" w:right="180" w:hanging="720"/>
      </w:pPr>
    </w:p>
    <w:p w:rsidR="004E7A37" w:rsidRPr="00E11FA7" w:rsidRDefault="00925D6C" w:rsidP="004E7A37">
      <w:pPr>
        <w:pStyle w:val="ExhibitC1"/>
        <w:numPr>
          <w:ilvl w:val="0"/>
          <w:numId w:val="1"/>
        </w:numPr>
        <w:tabs>
          <w:tab w:val="clear" w:pos="810"/>
          <w:tab w:val="num" w:pos="720"/>
        </w:tabs>
        <w:ind w:left="720"/>
      </w:pPr>
      <w:r w:rsidRPr="00E11FA7">
        <w:t xml:space="preserve">Payments for </w:t>
      </w:r>
      <w:r w:rsidR="004E7A37" w:rsidRPr="00E11FA7">
        <w:t xml:space="preserve"> </w:t>
      </w:r>
      <w:r w:rsidR="003C5678" w:rsidRPr="00E11FA7">
        <w:t>for Tririga</w:t>
      </w:r>
      <w:r w:rsidR="004E7A37" w:rsidRPr="00E11FA7">
        <w:t xml:space="preserve"> System Upgrade</w:t>
      </w:r>
      <w:r w:rsidR="00652544" w:rsidRPr="00E11FA7">
        <w:t xml:space="preserve"> Work</w:t>
      </w:r>
    </w:p>
    <w:p w:rsidR="004E7A37" w:rsidRPr="00E11FA7" w:rsidRDefault="004E7A37" w:rsidP="004E7A37"/>
    <w:p w:rsidR="00780617" w:rsidRPr="00E11FA7" w:rsidRDefault="00925D6C" w:rsidP="00780617">
      <w:pPr>
        <w:pStyle w:val="ExhibitC2"/>
        <w:numPr>
          <w:ilvl w:val="0"/>
          <w:numId w:val="0"/>
        </w:numPr>
        <w:ind w:left="1440"/>
      </w:pPr>
      <w:r w:rsidRPr="00E11FA7">
        <w:t xml:space="preserve">With the exception of </w:t>
      </w:r>
      <w:r w:rsidR="008C6203" w:rsidRPr="00E11FA7">
        <w:t xml:space="preserve"> any Work provided under </w:t>
      </w:r>
      <w:r w:rsidRPr="00E11FA7">
        <w:t xml:space="preserve">Change Orders authorized in accordance with this Agreement, </w:t>
      </w:r>
      <w:r w:rsidR="004E7A37" w:rsidRPr="00E11FA7">
        <w:t xml:space="preserve">the State shall compensate the Contractor </w:t>
      </w:r>
      <w:r w:rsidR="00B16DF7" w:rsidRPr="00E11FA7">
        <w:t>for</w:t>
      </w:r>
      <w:r w:rsidR="00652544" w:rsidRPr="00E11FA7">
        <w:t>such</w:t>
      </w:r>
      <w:r w:rsidR="008C6203" w:rsidRPr="00E11FA7">
        <w:t xml:space="preserve">Work in the </w:t>
      </w:r>
      <w:r w:rsidRPr="00E11FA7">
        <w:t xml:space="preserve">amounts </w:t>
      </w:r>
      <w:r w:rsidR="00B16DF7" w:rsidRPr="00E11FA7">
        <w:t>specified for</w:t>
      </w:r>
      <w:r w:rsidRPr="00E11FA7">
        <w:t xml:space="preserve"> Milestone Payments</w:t>
      </w:r>
      <w:r w:rsidR="004E7A37" w:rsidRPr="00E11FA7">
        <w:t xml:space="preserve"> set forth in Table </w:t>
      </w:r>
      <w:r w:rsidR="00EE0E8E" w:rsidRPr="00E11FA7">
        <w:t>1</w:t>
      </w:r>
      <w:r w:rsidR="004E7A37" w:rsidRPr="00E11FA7">
        <w:t>, below</w:t>
      </w:r>
      <w:r w:rsidRPr="00E11FA7">
        <w:t xml:space="preserve">. </w:t>
      </w:r>
      <w:r w:rsidR="00B16DF7" w:rsidRPr="00E11FA7">
        <w:t xml:space="preserve">A </w:t>
      </w:r>
      <w:r w:rsidRPr="00E11FA7">
        <w:t xml:space="preserve">Milestone </w:t>
      </w:r>
      <w:r w:rsidR="00B16DF7" w:rsidRPr="00E11FA7">
        <w:t>P</w:t>
      </w:r>
      <w:r w:rsidRPr="00E11FA7">
        <w:t>ayments shall be made upon the Acceptance by the State of all Work associated with th</w:t>
      </w:r>
      <w:r w:rsidR="00B16DF7" w:rsidRPr="00E11FA7">
        <w:t xml:space="preserve">e provision of a particular Deliverable, as </w:t>
      </w:r>
      <w:r w:rsidRPr="00E11FA7">
        <w:t>set forth below</w:t>
      </w:r>
      <w:r w:rsidR="00B16DF7" w:rsidRPr="00E11FA7">
        <w:t>.</w:t>
      </w:r>
    </w:p>
    <w:p w:rsidR="00780617" w:rsidRPr="00E11FA7" w:rsidRDefault="00780617" w:rsidP="00780617"/>
    <w:p w:rsidR="004E7A37" w:rsidRPr="00E11FA7" w:rsidRDefault="004E7A37" w:rsidP="00EE0E8E">
      <w:pPr>
        <w:pStyle w:val="Heading1"/>
        <w:tabs>
          <w:tab w:val="clear" w:pos="1296"/>
        </w:tabs>
        <w:spacing w:after="120"/>
        <w:ind w:left="1440" w:right="187"/>
      </w:pPr>
      <w:r w:rsidRPr="00E11FA7">
        <w:rPr>
          <w:b/>
          <w:bCs/>
        </w:rPr>
        <w:t xml:space="preserve">Table </w:t>
      </w:r>
      <w:r w:rsidR="00EE0E8E" w:rsidRPr="00E11FA7">
        <w:rPr>
          <w:b/>
          <w:bCs/>
        </w:rPr>
        <w:t>1</w:t>
      </w:r>
      <w:r w:rsidRPr="00E11FA7">
        <w:rPr>
          <w:b/>
          <w:bCs/>
        </w:rPr>
        <w:t>:  Firm Fixed Price by Deliverable for the Upgrade Phase</w:t>
      </w:r>
    </w:p>
    <w:p w:rsidR="00717655" w:rsidRDefault="00717655" w:rsidP="00717655"/>
    <w:tbl>
      <w:tblPr>
        <w:tblStyle w:val="TableGrid"/>
        <w:tblW w:w="0" w:type="auto"/>
        <w:tblLook w:val="04A0"/>
      </w:tblPr>
      <w:tblGrid>
        <w:gridCol w:w="1857"/>
        <w:gridCol w:w="740"/>
        <w:gridCol w:w="2911"/>
        <w:gridCol w:w="1440"/>
        <w:gridCol w:w="1206"/>
        <w:gridCol w:w="1422"/>
      </w:tblGrid>
      <w:tr w:rsidR="00FE44A7" w:rsidRPr="00DB4900" w:rsidTr="00F6776C">
        <w:trPr>
          <w:tblHeader/>
        </w:trPr>
        <w:tc>
          <w:tcPr>
            <w:tcW w:w="1857" w:type="dxa"/>
            <w:shd w:val="clear" w:color="auto" w:fill="DAEEF3" w:themeFill="accent5" w:themeFillTint="33"/>
            <w:vAlign w:val="center"/>
          </w:tcPr>
          <w:p w:rsidR="00FE44A7" w:rsidRPr="00DB4900" w:rsidRDefault="00FE44A7" w:rsidP="00F6776C">
            <w:pPr>
              <w:jc w:val="center"/>
            </w:pPr>
            <w:r w:rsidRPr="00DB4900">
              <w:t>Phase</w:t>
            </w:r>
          </w:p>
        </w:tc>
        <w:tc>
          <w:tcPr>
            <w:tcW w:w="740" w:type="dxa"/>
            <w:shd w:val="clear" w:color="auto" w:fill="DAEEF3" w:themeFill="accent5" w:themeFillTint="33"/>
            <w:vAlign w:val="center"/>
          </w:tcPr>
          <w:p w:rsidR="00FE44A7" w:rsidRPr="00DB4900" w:rsidRDefault="00FE44A7" w:rsidP="00F6776C">
            <w:pPr>
              <w:jc w:val="center"/>
            </w:pPr>
            <w:r w:rsidRPr="00DB4900">
              <w:t>#</w:t>
            </w:r>
          </w:p>
        </w:tc>
        <w:tc>
          <w:tcPr>
            <w:tcW w:w="2911" w:type="dxa"/>
            <w:shd w:val="clear" w:color="auto" w:fill="DAEEF3" w:themeFill="accent5" w:themeFillTint="33"/>
            <w:vAlign w:val="center"/>
          </w:tcPr>
          <w:p w:rsidR="00FE44A7" w:rsidRDefault="00FE44A7" w:rsidP="00F6776C">
            <w:pPr>
              <w:jc w:val="center"/>
            </w:pPr>
          </w:p>
          <w:p w:rsidR="00FE44A7" w:rsidRDefault="00FE44A7" w:rsidP="00F6776C">
            <w:pPr>
              <w:jc w:val="center"/>
            </w:pPr>
            <w:r w:rsidRPr="00DB4900">
              <w:t>Deliverable Name</w:t>
            </w:r>
          </w:p>
          <w:p w:rsidR="00FE44A7" w:rsidRDefault="00FE44A7" w:rsidP="00F6776C">
            <w:pPr>
              <w:jc w:val="center"/>
            </w:pPr>
          </w:p>
          <w:p w:rsidR="00FE44A7" w:rsidRPr="00DB4900" w:rsidRDefault="00FE44A7" w:rsidP="00F6776C">
            <w:pPr>
              <w:jc w:val="center"/>
            </w:pPr>
            <w:r>
              <w:t>Receipt and Acceptance of the Following Written Reports</w:t>
            </w:r>
          </w:p>
          <w:p w:rsidR="00FE44A7" w:rsidRPr="00DB4900" w:rsidRDefault="00FE44A7" w:rsidP="00F6776C">
            <w:pPr>
              <w:jc w:val="center"/>
            </w:pPr>
          </w:p>
        </w:tc>
        <w:tc>
          <w:tcPr>
            <w:tcW w:w="1440" w:type="dxa"/>
            <w:shd w:val="clear" w:color="auto" w:fill="DAEEF3" w:themeFill="accent5" w:themeFillTint="33"/>
            <w:vAlign w:val="center"/>
          </w:tcPr>
          <w:p w:rsidR="00FE44A7" w:rsidRPr="00DB4900" w:rsidRDefault="00FE44A7" w:rsidP="00F6776C">
            <w:pPr>
              <w:jc w:val="center"/>
            </w:pPr>
            <w:r w:rsidRPr="00DB4900">
              <w:t>Expected Due Date</w:t>
            </w:r>
          </w:p>
        </w:tc>
        <w:tc>
          <w:tcPr>
            <w:tcW w:w="1206" w:type="dxa"/>
            <w:shd w:val="clear" w:color="auto" w:fill="DAEEF3" w:themeFill="accent5" w:themeFillTint="33"/>
            <w:vAlign w:val="center"/>
          </w:tcPr>
          <w:p w:rsidR="00FE44A7" w:rsidRPr="00DB4900" w:rsidRDefault="00FE44A7" w:rsidP="00F6776C">
            <w:pPr>
              <w:jc w:val="center"/>
            </w:pPr>
            <w:r w:rsidRPr="00DB4900">
              <w:t>% of Firm Fixed Price</w:t>
            </w:r>
          </w:p>
        </w:tc>
        <w:tc>
          <w:tcPr>
            <w:tcW w:w="1422" w:type="dxa"/>
            <w:shd w:val="clear" w:color="auto" w:fill="DAEEF3" w:themeFill="accent5" w:themeFillTint="33"/>
            <w:vAlign w:val="center"/>
          </w:tcPr>
          <w:p w:rsidR="00FE44A7" w:rsidRPr="00DB4900" w:rsidRDefault="00FE44A7" w:rsidP="00F6776C">
            <w:pPr>
              <w:jc w:val="center"/>
            </w:pPr>
            <w:r w:rsidRPr="00DB4900">
              <w:t>Firm Fixed Price Milestone Payment</w:t>
            </w:r>
          </w:p>
        </w:tc>
      </w:tr>
      <w:tr w:rsidR="00FE44A7" w:rsidRPr="00DB4900" w:rsidTr="00F6776C">
        <w:tc>
          <w:tcPr>
            <w:tcW w:w="1857" w:type="dxa"/>
          </w:tcPr>
          <w:p w:rsidR="00FE44A7" w:rsidRPr="00DB4900" w:rsidRDefault="00FE44A7" w:rsidP="00F6776C">
            <w:r w:rsidRPr="00DB4900">
              <w:t>Preparation</w:t>
            </w:r>
          </w:p>
        </w:tc>
        <w:tc>
          <w:tcPr>
            <w:tcW w:w="740" w:type="dxa"/>
          </w:tcPr>
          <w:p w:rsidR="00FE44A7" w:rsidRPr="00DB4900" w:rsidRDefault="00FE44A7" w:rsidP="00F6776C"/>
        </w:tc>
        <w:tc>
          <w:tcPr>
            <w:tcW w:w="2911" w:type="dxa"/>
          </w:tcPr>
          <w:p w:rsidR="00FE44A7" w:rsidRPr="00DB4900" w:rsidRDefault="00FE44A7" w:rsidP="00F6776C"/>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r w:rsidR="00FE44A7" w:rsidRPr="00DB4900" w:rsidTr="00F6776C">
        <w:tc>
          <w:tcPr>
            <w:tcW w:w="1857" w:type="dxa"/>
          </w:tcPr>
          <w:p w:rsidR="00FE44A7" w:rsidRPr="00DB4900" w:rsidRDefault="00FE44A7" w:rsidP="00F6776C"/>
        </w:tc>
        <w:tc>
          <w:tcPr>
            <w:tcW w:w="740" w:type="dxa"/>
          </w:tcPr>
          <w:p w:rsidR="00FE44A7" w:rsidRPr="00DB4900" w:rsidRDefault="00FE44A7" w:rsidP="00F6776C"/>
        </w:tc>
        <w:tc>
          <w:tcPr>
            <w:tcW w:w="2911" w:type="dxa"/>
          </w:tcPr>
          <w:p w:rsidR="00FE44A7" w:rsidRPr="00DB4900" w:rsidRDefault="00FE44A7" w:rsidP="00F6776C">
            <w:r w:rsidRPr="00DB4900">
              <w:t>Implementation Plan</w:t>
            </w:r>
          </w:p>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r w:rsidR="00FE44A7" w:rsidRPr="00DB4900" w:rsidTr="00F6776C">
        <w:tc>
          <w:tcPr>
            <w:tcW w:w="1857" w:type="dxa"/>
          </w:tcPr>
          <w:p w:rsidR="00FE44A7" w:rsidRPr="00DB4900" w:rsidRDefault="00FE44A7" w:rsidP="00F6776C"/>
        </w:tc>
        <w:tc>
          <w:tcPr>
            <w:tcW w:w="740" w:type="dxa"/>
          </w:tcPr>
          <w:p w:rsidR="00FE44A7" w:rsidRPr="00DB4900" w:rsidRDefault="00FE44A7" w:rsidP="00F6776C"/>
        </w:tc>
        <w:tc>
          <w:tcPr>
            <w:tcW w:w="2911" w:type="dxa"/>
          </w:tcPr>
          <w:p w:rsidR="00FE44A7" w:rsidRPr="00DB4900" w:rsidRDefault="00FE44A7" w:rsidP="00F6776C">
            <w:r w:rsidRPr="00DB4900">
              <w:t>Test Plan</w:t>
            </w:r>
          </w:p>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r w:rsidR="00FE44A7" w:rsidRPr="00DB4900" w:rsidTr="00F6776C">
        <w:tc>
          <w:tcPr>
            <w:tcW w:w="1857" w:type="dxa"/>
          </w:tcPr>
          <w:p w:rsidR="00FE44A7" w:rsidRPr="00DB4900" w:rsidRDefault="00FE44A7" w:rsidP="00F6776C"/>
        </w:tc>
        <w:tc>
          <w:tcPr>
            <w:tcW w:w="740" w:type="dxa"/>
          </w:tcPr>
          <w:p w:rsidR="00FE44A7" w:rsidRPr="00DB4900" w:rsidRDefault="00FE44A7" w:rsidP="00F6776C"/>
        </w:tc>
        <w:tc>
          <w:tcPr>
            <w:tcW w:w="2911" w:type="dxa"/>
          </w:tcPr>
          <w:p w:rsidR="00FE44A7" w:rsidRPr="00DB4900" w:rsidRDefault="00FE44A7" w:rsidP="00F6776C">
            <w:r w:rsidRPr="00DB4900">
              <w:t>Test Scripts – Unit test</w:t>
            </w:r>
          </w:p>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r w:rsidR="00FE44A7" w:rsidRPr="00DB4900" w:rsidTr="00F6776C">
        <w:tc>
          <w:tcPr>
            <w:tcW w:w="1857" w:type="dxa"/>
          </w:tcPr>
          <w:p w:rsidR="00FE44A7" w:rsidRPr="00DB4900" w:rsidRDefault="00FE44A7" w:rsidP="00F6776C"/>
        </w:tc>
        <w:tc>
          <w:tcPr>
            <w:tcW w:w="740" w:type="dxa"/>
          </w:tcPr>
          <w:p w:rsidR="00FE44A7" w:rsidRPr="00DB4900" w:rsidRDefault="00FE44A7" w:rsidP="00F6776C"/>
        </w:tc>
        <w:tc>
          <w:tcPr>
            <w:tcW w:w="2911" w:type="dxa"/>
          </w:tcPr>
          <w:p w:rsidR="00FE44A7" w:rsidRPr="00DB4900" w:rsidRDefault="00FE44A7" w:rsidP="00F6776C">
            <w:r w:rsidRPr="00DB4900">
              <w:t>Test Scripts – Regression test</w:t>
            </w:r>
          </w:p>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r w:rsidR="00FE44A7" w:rsidRPr="00DB4900" w:rsidTr="00F6776C">
        <w:tc>
          <w:tcPr>
            <w:tcW w:w="1857" w:type="dxa"/>
          </w:tcPr>
          <w:p w:rsidR="00FE44A7" w:rsidRPr="00DB4900" w:rsidRDefault="00FE44A7" w:rsidP="00F6776C"/>
        </w:tc>
        <w:tc>
          <w:tcPr>
            <w:tcW w:w="740" w:type="dxa"/>
          </w:tcPr>
          <w:p w:rsidR="00FE44A7" w:rsidRPr="00DB4900" w:rsidRDefault="00FE44A7" w:rsidP="00F6776C"/>
        </w:tc>
        <w:tc>
          <w:tcPr>
            <w:tcW w:w="2911" w:type="dxa"/>
          </w:tcPr>
          <w:p w:rsidR="00FE44A7" w:rsidRPr="00DB4900" w:rsidRDefault="00FE44A7" w:rsidP="00F6776C">
            <w:r w:rsidRPr="00DD77AD">
              <w:t>Report on Upgraded Prototype Environment</w:t>
            </w:r>
          </w:p>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r w:rsidR="00FE44A7" w:rsidRPr="00DB4900" w:rsidTr="00F6776C">
        <w:tc>
          <w:tcPr>
            <w:tcW w:w="1857" w:type="dxa"/>
          </w:tcPr>
          <w:p w:rsidR="00FE44A7" w:rsidRPr="00DB4900" w:rsidRDefault="00FE44A7" w:rsidP="00F6776C"/>
        </w:tc>
        <w:tc>
          <w:tcPr>
            <w:tcW w:w="740" w:type="dxa"/>
          </w:tcPr>
          <w:p w:rsidR="00FE44A7" w:rsidRPr="00DB4900" w:rsidRDefault="00FE44A7" w:rsidP="00F6776C"/>
        </w:tc>
        <w:tc>
          <w:tcPr>
            <w:tcW w:w="2911" w:type="dxa"/>
          </w:tcPr>
          <w:p w:rsidR="00FE44A7" w:rsidRPr="00DB4900" w:rsidRDefault="00FE44A7" w:rsidP="00F6776C">
            <w:r w:rsidRPr="00DB4900">
              <w:t>List of new features, components, GUI’s, workflows, reports and other objects from Tririga</w:t>
            </w:r>
          </w:p>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r w:rsidR="00FE44A7" w:rsidRPr="00DB4900" w:rsidTr="00F6776C">
        <w:trPr>
          <w:trHeight w:val="548"/>
        </w:trPr>
        <w:tc>
          <w:tcPr>
            <w:tcW w:w="1857" w:type="dxa"/>
          </w:tcPr>
          <w:p w:rsidR="00FE44A7" w:rsidRPr="00DB4900" w:rsidRDefault="00FE44A7" w:rsidP="00F6776C"/>
        </w:tc>
        <w:tc>
          <w:tcPr>
            <w:tcW w:w="740" w:type="dxa"/>
          </w:tcPr>
          <w:p w:rsidR="00FE44A7" w:rsidRPr="00DB4900" w:rsidRDefault="00FE44A7" w:rsidP="00F6776C"/>
        </w:tc>
        <w:tc>
          <w:tcPr>
            <w:tcW w:w="2911" w:type="dxa"/>
          </w:tcPr>
          <w:p w:rsidR="00FE44A7" w:rsidRPr="00DB4900" w:rsidRDefault="00FE44A7" w:rsidP="00F6776C">
            <w:pPr>
              <w:spacing w:line="276" w:lineRule="auto"/>
            </w:pPr>
            <w:r w:rsidRPr="00DD77AD">
              <w:t xml:space="preserve">Technical Specifications </w:t>
            </w:r>
            <w:r w:rsidRPr="00DB4900">
              <w:t>Receipt and Approval</w:t>
            </w:r>
          </w:p>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r w:rsidR="00FE44A7" w:rsidRPr="00DB4900" w:rsidTr="00F6776C">
        <w:tc>
          <w:tcPr>
            <w:tcW w:w="1857" w:type="dxa"/>
          </w:tcPr>
          <w:p w:rsidR="00FE44A7" w:rsidRPr="00DB4900" w:rsidRDefault="00FE44A7" w:rsidP="00F6776C"/>
        </w:tc>
        <w:tc>
          <w:tcPr>
            <w:tcW w:w="740" w:type="dxa"/>
          </w:tcPr>
          <w:p w:rsidR="00FE44A7" w:rsidRPr="00DB4900" w:rsidRDefault="00FE44A7" w:rsidP="00F6776C"/>
        </w:tc>
        <w:tc>
          <w:tcPr>
            <w:tcW w:w="2911" w:type="dxa"/>
          </w:tcPr>
          <w:p w:rsidR="00FE44A7" w:rsidRPr="00DB4900" w:rsidRDefault="00FE44A7" w:rsidP="00F6776C">
            <w:r w:rsidRPr="00DB4900">
              <w:t>Report detailing Prototype Implementation steps</w:t>
            </w:r>
          </w:p>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r w:rsidR="00FE44A7" w:rsidRPr="00DB4900" w:rsidTr="00F6776C">
        <w:trPr>
          <w:trHeight w:val="593"/>
        </w:trPr>
        <w:tc>
          <w:tcPr>
            <w:tcW w:w="1857" w:type="dxa"/>
          </w:tcPr>
          <w:p w:rsidR="00FE44A7" w:rsidRPr="00DB4900" w:rsidRDefault="00FE44A7" w:rsidP="00F6776C"/>
        </w:tc>
        <w:tc>
          <w:tcPr>
            <w:tcW w:w="740" w:type="dxa"/>
          </w:tcPr>
          <w:p w:rsidR="00FE44A7" w:rsidRPr="00DB4900" w:rsidRDefault="00FE44A7" w:rsidP="00F6776C"/>
        </w:tc>
        <w:tc>
          <w:tcPr>
            <w:tcW w:w="2911" w:type="dxa"/>
          </w:tcPr>
          <w:p w:rsidR="00FE44A7" w:rsidRPr="00DB4900" w:rsidRDefault="00FE44A7" w:rsidP="00F6776C">
            <w:r w:rsidRPr="00DB4900">
              <w:t>Technical Design document</w:t>
            </w:r>
          </w:p>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r w:rsidR="00FE44A7" w:rsidRPr="00DB4900" w:rsidTr="00F6776C">
        <w:trPr>
          <w:trHeight w:val="665"/>
        </w:trPr>
        <w:tc>
          <w:tcPr>
            <w:tcW w:w="1857" w:type="dxa"/>
          </w:tcPr>
          <w:p w:rsidR="00FE44A7" w:rsidRPr="00DB4900" w:rsidRDefault="00FE44A7" w:rsidP="00F6776C"/>
        </w:tc>
        <w:tc>
          <w:tcPr>
            <w:tcW w:w="740" w:type="dxa"/>
          </w:tcPr>
          <w:p w:rsidR="00FE44A7" w:rsidRPr="00DB4900" w:rsidRDefault="00FE44A7" w:rsidP="00F6776C"/>
        </w:tc>
        <w:tc>
          <w:tcPr>
            <w:tcW w:w="2911" w:type="dxa"/>
          </w:tcPr>
          <w:p w:rsidR="00FE44A7" w:rsidRPr="00DB4900" w:rsidRDefault="00FE44A7" w:rsidP="00F6776C">
            <w:r w:rsidRPr="00DB4900">
              <w:t>Object Migration packages</w:t>
            </w:r>
          </w:p>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r w:rsidR="00FE44A7" w:rsidRPr="00DB4900" w:rsidTr="00F6776C">
        <w:trPr>
          <w:trHeight w:val="647"/>
        </w:trPr>
        <w:tc>
          <w:tcPr>
            <w:tcW w:w="1857" w:type="dxa"/>
          </w:tcPr>
          <w:p w:rsidR="00FE44A7" w:rsidRPr="00DB4900" w:rsidRDefault="00FE44A7" w:rsidP="00F6776C"/>
        </w:tc>
        <w:tc>
          <w:tcPr>
            <w:tcW w:w="740" w:type="dxa"/>
          </w:tcPr>
          <w:p w:rsidR="00FE44A7" w:rsidRPr="00DB4900" w:rsidRDefault="00FE44A7" w:rsidP="00F6776C"/>
        </w:tc>
        <w:tc>
          <w:tcPr>
            <w:tcW w:w="2911" w:type="dxa"/>
          </w:tcPr>
          <w:p w:rsidR="00FE44A7" w:rsidRPr="00DB4900" w:rsidRDefault="00FE44A7" w:rsidP="00F6776C">
            <w:r w:rsidRPr="00DB4900">
              <w:t>Receipt and approval of Change management and communication strategy report</w:t>
            </w:r>
          </w:p>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r w:rsidR="00FE44A7" w:rsidRPr="00DB4900" w:rsidTr="00F6776C">
        <w:trPr>
          <w:trHeight w:val="368"/>
        </w:trPr>
        <w:tc>
          <w:tcPr>
            <w:tcW w:w="1857" w:type="dxa"/>
          </w:tcPr>
          <w:p w:rsidR="00FE44A7" w:rsidRPr="00DB4900" w:rsidRDefault="00FE44A7" w:rsidP="00F6776C"/>
        </w:tc>
        <w:tc>
          <w:tcPr>
            <w:tcW w:w="740" w:type="dxa"/>
          </w:tcPr>
          <w:p w:rsidR="00FE44A7" w:rsidRPr="00DB4900" w:rsidRDefault="00FE44A7" w:rsidP="00F6776C"/>
        </w:tc>
        <w:tc>
          <w:tcPr>
            <w:tcW w:w="2911" w:type="dxa"/>
          </w:tcPr>
          <w:p w:rsidR="00FE44A7" w:rsidRPr="00DB4900" w:rsidRDefault="00FE44A7" w:rsidP="00F6776C">
            <w:r w:rsidRPr="00DB4900">
              <w:t>Risks and Issues Report</w:t>
            </w:r>
          </w:p>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r w:rsidR="00FE44A7" w:rsidRPr="00DB4900" w:rsidTr="00F6776C">
        <w:trPr>
          <w:trHeight w:val="620"/>
        </w:trPr>
        <w:tc>
          <w:tcPr>
            <w:tcW w:w="1857" w:type="dxa"/>
          </w:tcPr>
          <w:p w:rsidR="00FE44A7" w:rsidRPr="00DB4900" w:rsidRDefault="00FE44A7" w:rsidP="00F6776C"/>
        </w:tc>
        <w:tc>
          <w:tcPr>
            <w:tcW w:w="740" w:type="dxa"/>
          </w:tcPr>
          <w:p w:rsidR="00FE44A7" w:rsidRPr="00DB4900" w:rsidRDefault="00FE44A7" w:rsidP="00F6776C"/>
        </w:tc>
        <w:tc>
          <w:tcPr>
            <w:tcW w:w="2911" w:type="dxa"/>
          </w:tcPr>
          <w:p w:rsidR="00FE44A7" w:rsidRPr="00DB4900" w:rsidRDefault="00FE44A7" w:rsidP="00F6776C">
            <w:r w:rsidRPr="00DB4900">
              <w:t>Report with testing results for Prototype upgrade</w:t>
            </w:r>
          </w:p>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r w:rsidR="00FE44A7" w:rsidRPr="00DB4900" w:rsidTr="00F6776C">
        <w:tc>
          <w:tcPr>
            <w:tcW w:w="1857" w:type="dxa"/>
          </w:tcPr>
          <w:p w:rsidR="00FE44A7" w:rsidRPr="00DB4900" w:rsidRDefault="00FE44A7" w:rsidP="00F6776C">
            <w:r w:rsidRPr="00DB4900">
              <w:t>Build and Test</w:t>
            </w:r>
          </w:p>
        </w:tc>
        <w:tc>
          <w:tcPr>
            <w:tcW w:w="740" w:type="dxa"/>
          </w:tcPr>
          <w:p w:rsidR="00FE44A7" w:rsidRPr="00DB4900" w:rsidRDefault="00FE44A7" w:rsidP="00F6776C"/>
        </w:tc>
        <w:tc>
          <w:tcPr>
            <w:tcW w:w="2911" w:type="dxa"/>
          </w:tcPr>
          <w:p w:rsidR="00FE44A7" w:rsidRPr="00DB4900" w:rsidRDefault="00FE44A7" w:rsidP="00F6776C"/>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r w:rsidR="00FE44A7" w:rsidRPr="00DB4900" w:rsidTr="00F6776C">
        <w:tc>
          <w:tcPr>
            <w:tcW w:w="1857" w:type="dxa"/>
          </w:tcPr>
          <w:p w:rsidR="00FE44A7" w:rsidRPr="00DB4900" w:rsidRDefault="00FE44A7" w:rsidP="00F6776C"/>
        </w:tc>
        <w:tc>
          <w:tcPr>
            <w:tcW w:w="740" w:type="dxa"/>
          </w:tcPr>
          <w:p w:rsidR="00FE44A7" w:rsidRPr="00DB4900" w:rsidRDefault="00FE44A7" w:rsidP="00F6776C"/>
        </w:tc>
        <w:tc>
          <w:tcPr>
            <w:tcW w:w="2911" w:type="dxa"/>
          </w:tcPr>
          <w:p w:rsidR="00FE44A7" w:rsidRPr="00DB4900" w:rsidRDefault="00FE44A7" w:rsidP="00F6776C">
            <w:r w:rsidRPr="00DB4900">
              <w:t xml:space="preserve">Updated Implementation Plan </w:t>
            </w:r>
          </w:p>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r w:rsidR="00FE44A7" w:rsidRPr="00DB4900" w:rsidTr="00F6776C">
        <w:tc>
          <w:tcPr>
            <w:tcW w:w="1857" w:type="dxa"/>
          </w:tcPr>
          <w:p w:rsidR="00FE44A7" w:rsidRPr="00DB4900" w:rsidRDefault="00FE44A7" w:rsidP="00F6776C"/>
        </w:tc>
        <w:tc>
          <w:tcPr>
            <w:tcW w:w="740" w:type="dxa"/>
          </w:tcPr>
          <w:p w:rsidR="00FE44A7" w:rsidRPr="00DB4900" w:rsidRDefault="00FE44A7" w:rsidP="00F6776C"/>
        </w:tc>
        <w:tc>
          <w:tcPr>
            <w:tcW w:w="2911" w:type="dxa"/>
          </w:tcPr>
          <w:p w:rsidR="00FE44A7" w:rsidRPr="00DB4900" w:rsidRDefault="00FE44A7" w:rsidP="00F6776C">
            <w:r w:rsidRPr="00DB4900">
              <w:t>Updated test scripts – Unit test</w:t>
            </w:r>
          </w:p>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r w:rsidR="00FE44A7" w:rsidRPr="00DB4900" w:rsidTr="00F6776C">
        <w:tc>
          <w:tcPr>
            <w:tcW w:w="1857" w:type="dxa"/>
          </w:tcPr>
          <w:p w:rsidR="00FE44A7" w:rsidRPr="00DB4900" w:rsidRDefault="00FE44A7" w:rsidP="00F6776C"/>
        </w:tc>
        <w:tc>
          <w:tcPr>
            <w:tcW w:w="740" w:type="dxa"/>
          </w:tcPr>
          <w:p w:rsidR="00FE44A7" w:rsidRPr="00DB4900" w:rsidRDefault="00FE44A7" w:rsidP="00F6776C"/>
        </w:tc>
        <w:tc>
          <w:tcPr>
            <w:tcW w:w="2911" w:type="dxa"/>
          </w:tcPr>
          <w:p w:rsidR="00FE44A7" w:rsidRPr="00DB4900" w:rsidRDefault="00FE44A7" w:rsidP="00F6776C">
            <w:r w:rsidRPr="00DB4900">
              <w:t>Updated test scripts – Regression test</w:t>
            </w:r>
          </w:p>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r w:rsidR="00FE44A7" w:rsidRPr="00DB4900" w:rsidTr="00F6776C">
        <w:tc>
          <w:tcPr>
            <w:tcW w:w="1857" w:type="dxa"/>
          </w:tcPr>
          <w:p w:rsidR="00FE44A7" w:rsidRPr="00DB4900" w:rsidRDefault="00FE44A7" w:rsidP="00F6776C"/>
        </w:tc>
        <w:tc>
          <w:tcPr>
            <w:tcW w:w="740" w:type="dxa"/>
          </w:tcPr>
          <w:p w:rsidR="00FE44A7" w:rsidRPr="00DB4900" w:rsidRDefault="00FE44A7" w:rsidP="00F6776C"/>
        </w:tc>
        <w:tc>
          <w:tcPr>
            <w:tcW w:w="2911" w:type="dxa"/>
          </w:tcPr>
          <w:p w:rsidR="00FE44A7" w:rsidRPr="00DB4900" w:rsidRDefault="00FE44A7" w:rsidP="00F6776C">
            <w:r w:rsidRPr="00DB4900">
              <w:t xml:space="preserve">Test scripts – End User </w:t>
            </w:r>
            <w:r w:rsidRPr="00DD77AD">
              <w:t>Testing</w:t>
            </w:r>
          </w:p>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r w:rsidR="00FE44A7" w:rsidRPr="00DB4900" w:rsidTr="00F6776C">
        <w:tc>
          <w:tcPr>
            <w:tcW w:w="1857" w:type="dxa"/>
          </w:tcPr>
          <w:p w:rsidR="00FE44A7" w:rsidRPr="00DB4900" w:rsidRDefault="00FE44A7" w:rsidP="00F6776C"/>
        </w:tc>
        <w:tc>
          <w:tcPr>
            <w:tcW w:w="740" w:type="dxa"/>
          </w:tcPr>
          <w:p w:rsidR="00FE44A7" w:rsidRPr="00DB4900" w:rsidRDefault="00FE44A7" w:rsidP="00F6776C"/>
        </w:tc>
        <w:tc>
          <w:tcPr>
            <w:tcW w:w="2911" w:type="dxa"/>
          </w:tcPr>
          <w:p w:rsidR="00FE44A7" w:rsidRPr="00DB4900" w:rsidRDefault="00FE44A7" w:rsidP="00F6776C">
            <w:r w:rsidRPr="00DD77AD">
              <w:t>Report and Sign off on</w:t>
            </w:r>
            <w:r>
              <w:t xml:space="preserve"> </w:t>
            </w:r>
            <w:r w:rsidRPr="00DD77AD">
              <w:t>Upgraded</w:t>
            </w:r>
            <w:r w:rsidRPr="00DB4900">
              <w:t xml:space="preserve"> </w:t>
            </w:r>
            <w:r w:rsidRPr="00DD77AD">
              <w:t>Development environment</w:t>
            </w:r>
          </w:p>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r w:rsidR="00FE44A7" w:rsidRPr="00DB4900" w:rsidTr="00F6776C">
        <w:trPr>
          <w:trHeight w:val="602"/>
        </w:trPr>
        <w:tc>
          <w:tcPr>
            <w:tcW w:w="1857" w:type="dxa"/>
          </w:tcPr>
          <w:p w:rsidR="00FE44A7" w:rsidRPr="00DB4900" w:rsidRDefault="00FE44A7" w:rsidP="00F6776C"/>
        </w:tc>
        <w:tc>
          <w:tcPr>
            <w:tcW w:w="740" w:type="dxa"/>
          </w:tcPr>
          <w:p w:rsidR="00FE44A7" w:rsidRPr="00DB4900" w:rsidRDefault="00FE44A7" w:rsidP="00F6776C"/>
        </w:tc>
        <w:tc>
          <w:tcPr>
            <w:tcW w:w="2911" w:type="dxa"/>
          </w:tcPr>
          <w:p w:rsidR="00FE44A7" w:rsidRPr="00DB4900" w:rsidRDefault="00FE44A7" w:rsidP="00F6776C">
            <w:r w:rsidRPr="00DB4900">
              <w:t>Report with testing results for Development upgrade</w:t>
            </w:r>
          </w:p>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r w:rsidR="00FE44A7" w:rsidRPr="00DB4900" w:rsidTr="00F6776C">
        <w:tc>
          <w:tcPr>
            <w:tcW w:w="1857" w:type="dxa"/>
          </w:tcPr>
          <w:p w:rsidR="00FE44A7" w:rsidRPr="00DB4900" w:rsidRDefault="00FE44A7" w:rsidP="00F6776C"/>
        </w:tc>
        <w:tc>
          <w:tcPr>
            <w:tcW w:w="740" w:type="dxa"/>
          </w:tcPr>
          <w:p w:rsidR="00FE44A7" w:rsidRPr="00DB4900" w:rsidRDefault="00FE44A7" w:rsidP="00F6776C"/>
        </w:tc>
        <w:tc>
          <w:tcPr>
            <w:tcW w:w="2911" w:type="dxa"/>
          </w:tcPr>
          <w:p w:rsidR="00FE44A7" w:rsidRPr="00DB4900" w:rsidRDefault="00FE44A7" w:rsidP="00F6776C">
            <w:r w:rsidRPr="00DB4900">
              <w:t>Updated Functional Specifications Receipt and Approval</w:t>
            </w:r>
          </w:p>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r w:rsidR="00FE44A7" w:rsidRPr="00DB4900" w:rsidTr="00F6776C">
        <w:tc>
          <w:tcPr>
            <w:tcW w:w="1857" w:type="dxa"/>
          </w:tcPr>
          <w:p w:rsidR="00FE44A7" w:rsidRPr="00DB4900" w:rsidRDefault="00FE44A7" w:rsidP="00F6776C"/>
        </w:tc>
        <w:tc>
          <w:tcPr>
            <w:tcW w:w="740" w:type="dxa"/>
          </w:tcPr>
          <w:p w:rsidR="00FE44A7" w:rsidRPr="00DB4900" w:rsidRDefault="00FE44A7" w:rsidP="00F6776C"/>
        </w:tc>
        <w:tc>
          <w:tcPr>
            <w:tcW w:w="2911" w:type="dxa"/>
          </w:tcPr>
          <w:p w:rsidR="00FE44A7" w:rsidRPr="00DB4900" w:rsidRDefault="00FE44A7" w:rsidP="00F6776C">
            <w:r w:rsidRPr="00DB4900">
              <w:t xml:space="preserve">Updated Technical Specifications Receipt and </w:t>
            </w:r>
            <w:r w:rsidRPr="00DB4900">
              <w:lastRenderedPageBreak/>
              <w:t>Approval</w:t>
            </w:r>
          </w:p>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r w:rsidR="00FE44A7" w:rsidRPr="00DB4900" w:rsidTr="00F6776C">
        <w:tc>
          <w:tcPr>
            <w:tcW w:w="1857" w:type="dxa"/>
          </w:tcPr>
          <w:p w:rsidR="00FE44A7" w:rsidRPr="00DB4900" w:rsidRDefault="00FE44A7" w:rsidP="00F6776C"/>
        </w:tc>
        <w:tc>
          <w:tcPr>
            <w:tcW w:w="740" w:type="dxa"/>
          </w:tcPr>
          <w:p w:rsidR="00FE44A7" w:rsidRPr="00DB4900" w:rsidRDefault="00FE44A7" w:rsidP="00F6776C"/>
        </w:tc>
        <w:tc>
          <w:tcPr>
            <w:tcW w:w="2911" w:type="dxa"/>
          </w:tcPr>
          <w:p w:rsidR="00FE44A7" w:rsidRPr="00DB4900" w:rsidRDefault="00FE44A7" w:rsidP="00F6776C">
            <w:r w:rsidRPr="00DB4900">
              <w:t>Upgrade installation instructions</w:t>
            </w:r>
          </w:p>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r w:rsidR="00FE44A7" w:rsidRPr="00DB4900" w:rsidTr="00F6776C">
        <w:tc>
          <w:tcPr>
            <w:tcW w:w="1857" w:type="dxa"/>
          </w:tcPr>
          <w:p w:rsidR="00FE44A7" w:rsidRPr="00DB4900" w:rsidRDefault="00FE44A7" w:rsidP="00F6776C"/>
        </w:tc>
        <w:tc>
          <w:tcPr>
            <w:tcW w:w="740" w:type="dxa"/>
          </w:tcPr>
          <w:p w:rsidR="00FE44A7" w:rsidRPr="00DB4900" w:rsidRDefault="00FE44A7" w:rsidP="00F6776C"/>
        </w:tc>
        <w:tc>
          <w:tcPr>
            <w:tcW w:w="2911" w:type="dxa"/>
          </w:tcPr>
          <w:p w:rsidR="00FE44A7" w:rsidRPr="00DB4900" w:rsidRDefault="00FE44A7" w:rsidP="00F6776C">
            <w:r w:rsidRPr="00DB4900">
              <w:t>Training Plan</w:t>
            </w:r>
          </w:p>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r w:rsidR="00FE44A7" w:rsidRPr="00DB4900" w:rsidTr="00F6776C">
        <w:tc>
          <w:tcPr>
            <w:tcW w:w="1857" w:type="dxa"/>
          </w:tcPr>
          <w:p w:rsidR="00FE44A7" w:rsidRPr="00DB4900" w:rsidRDefault="00FE44A7" w:rsidP="00F6776C"/>
        </w:tc>
        <w:tc>
          <w:tcPr>
            <w:tcW w:w="740" w:type="dxa"/>
          </w:tcPr>
          <w:p w:rsidR="00FE44A7" w:rsidRPr="00DB4900" w:rsidRDefault="00FE44A7" w:rsidP="00F6776C"/>
        </w:tc>
        <w:tc>
          <w:tcPr>
            <w:tcW w:w="2911" w:type="dxa"/>
          </w:tcPr>
          <w:p w:rsidR="00FE44A7" w:rsidRPr="00DB4900" w:rsidRDefault="00FE44A7" w:rsidP="00F6776C">
            <w:r w:rsidRPr="00DB4900">
              <w:t>Training Materials</w:t>
            </w:r>
          </w:p>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r w:rsidR="00FE44A7" w:rsidRPr="00DB4900" w:rsidTr="00F6776C">
        <w:tc>
          <w:tcPr>
            <w:tcW w:w="1857" w:type="dxa"/>
          </w:tcPr>
          <w:p w:rsidR="00FE44A7" w:rsidRPr="00DB4900" w:rsidRDefault="00FE44A7" w:rsidP="00F6776C"/>
        </w:tc>
        <w:tc>
          <w:tcPr>
            <w:tcW w:w="740" w:type="dxa"/>
          </w:tcPr>
          <w:p w:rsidR="00FE44A7" w:rsidRPr="00DB4900" w:rsidRDefault="00FE44A7" w:rsidP="00F6776C"/>
        </w:tc>
        <w:tc>
          <w:tcPr>
            <w:tcW w:w="2911" w:type="dxa"/>
          </w:tcPr>
          <w:p w:rsidR="00FE44A7" w:rsidRPr="00DB4900" w:rsidRDefault="00FE44A7" w:rsidP="00F6776C">
            <w:r w:rsidRPr="00DB4900">
              <w:t>Updated Implementation Plan – with stakeholder signoff</w:t>
            </w:r>
          </w:p>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r w:rsidR="00FE44A7" w:rsidRPr="00DB4900" w:rsidTr="00F6776C">
        <w:tc>
          <w:tcPr>
            <w:tcW w:w="1857" w:type="dxa"/>
          </w:tcPr>
          <w:p w:rsidR="00FE44A7" w:rsidRPr="00DB4900" w:rsidRDefault="00FE44A7" w:rsidP="00F6776C"/>
        </w:tc>
        <w:tc>
          <w:tcPr>
            <w:tcW w:w="740" w:type="dxa"/>
          </w:tcPr>
          <w:p w:rsidR="00FE44A7" w:rsidRPr="00DB4900" w:rsidRDefault="00FE44A7" w:rsidP="00F6776C"/>
        </w:tc>
        <w:tc>
          <w:tcPr>
            <w:tcW w:w="2911" w:type="dxa"/>
          </w:tcPr>
          <w:p w:rsidR="00FE44A7" w:rsidRPr="00DB4900" w:rsidRDefault="00FE44A7" w:rsidP="00F6776C">
            <w:r w:rsidRPr="00DB4900">
              <w:t>Updated test scripts – Unit test</w:t>
            </w:r>
          </w:p>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r w:rsidR="00FE44A7" w:rsidRPr="00DB4900" w:rsidTr="00F6776C">
        <w:tc>
          <w:tcPr>
            <w:tcW w:w="1857" w:type="dxa"/>
          </w:tcPr>
          <w:p w:rsidR="00FE44A7" w:rsidRPr="00DB4900" w:rsidRDefault="00FE44A7" w:rsidP="00F6776C"/>
        </w:tc>
        <w:tc>
          <w:tcPr>
            <w:tcW w:w="740" w:type="dxa"/>
          </w:tcPr>
          <w:p w:rsidR="00FE44A7" w:rsidRPr="00DB4900" w:rsidRDefault="00FE44A7" w:rsidP="00F6776C"/>
        </w:tc>
        <w:tc>
          <w:tcPr>
            <w:tcW w:w="2911" w:type="dxa"/>
          </w:tcPr>
          <w:p w:rsidR="00FE44A7" w:rsidRPr="00DB4900" w:rsidRDefault="00FE44A7" w:rsidP="00F6776C">
            <w:r w:rsidRPr="00DB4900">
              <w:t>Updated test scripts – Regression test</w:t>
            </w:r>
          </w:p>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r w:rsidR="00FE44A7" w:rsidRPr="00DB4900" w:rsidTr="00F6776C">
        <w:tc>
          <w:tcPr>
            <w:tcW w:w="1857" w:type="dxa"/>
          </w:tcPr>
          <w:p w:rsidR="00FE44A7" w:rsidRPr="00DB4900" w:rsidRDefault="00FE44A7" w:rsidP="00F6776C"/>
        </w:tc>
        <w:tc>
          <w:tcPr>
            <w:tcW w:w="740" w:type="dxa"/>
          </w:tcPr>
          <w:p w:rsidR="00FE44A7" w:rsidRPr="00DB4900" w:rsidRDefault="00FE44A7" w:rsidP="00F6776C"/>
        </w:tc>
        <w:tc>
          <w:tcPr>
            <w:tcW w:w="2911" w:type="dxa"/>
          </w:tcPr>
          <w:p w:rsidR="00FE44A7" w:rsidRPr="00DB4900" w:rsidRDefault="00FE44A7" w:rsidP="00F6776C">
            <w:r w:rsidRPr="00DB4900">
              <w:t>Test scripts – End User Testing</w:t>
            </w:r>
          </w:p>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r w:rsidR="00FE44A7" w:rsidRPr="00DB4900" w:rsidTr="00F6776C">
        <w:tc>
          <w:tcPr>
            <w:tcW w:w="1857" w:type="dxa"/>
          </w:tcPr>
          <w:p w:rsidR="00FE44A7" w:rsidRPr="00DB4900" w:rsidRDefault="00FE44A7" w:rsidP="00F6776C"/>
        </w:tc>
        <w:tc>
          <w:tcPr>
            <w:tcW w:w="740" w:type="dxa"/>
          </w:tcPr>
          <w:p w:rsidR="00FE44A7" w:rsidRPr="00DB4900" w:rsidRDefault="00FE44A7" w:rsidP="00F6776C"/>
        </w:tc>
        <w:tc>
          <w:tcPr>
            <w:tcW w:w="2911" w:type="dxa"/>
          </w:tcPr>
          <w:p w:rsidR="00FE44A7" w:rsidRPr="00DB4900" w:rsidRDefault="00FE44A7" w:rsidP="00F6776C">
            <w:r w:rsidRPr="00DB4900">
              <w:t>Object Migration packages</w:t>
            </w:r>
          </w:p>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r w:rsidR="00FE44A7" w:rsidRPr="00DB4900" w:rsidTr="00F6776C">
        <w:tc>
          <w:tcPr>
            <w:tcW w:w="1857" w:type="dxa"/>
          </w:tcPr>
          <w:p w:rsidR="00FE44A7" w:rsidRPr="00DB4900" w:rsidRDefault="00FE44A7" w:rsidP="00F6776C"/>
        </w:tc>
        <w:tc>
          <w:tcPr>
            <w:tcW w:w="740" w:type="dxa"/>
          </w:tcPr>
          <w:p w:rsidR="00FE44A7" w:rsidRPr="00DB4900" w:rsidRDefault="00FE44A7" w:rsidP="00F6776C"/>
        </w:tc>
        <w:tc>
          <w:tcPr>
            <w:tcW w:w="2911" w:type="dxa"/>
          </w:tcPr>
          <w:p w:rsidR="00FE44A7" w:rsidRPr="00DB4900" w:rsidRDefault="00FE44A7" w:rsidP="00F6776C">
            <w:r w:rsidRPr="00DD77AD">
              <w:t>Upgraded Staging environment</w:t>
            </w:r>
            <w:r w:rsidRPr="00DB4900">
              <w:t xml:space="preserve"> report</w:t>
            </w:r>
          </w:p>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r w:rsidR="00FE44A7" w:rsidRPr="00DB4900" w:rsidTr="00F6776C">
        <w:tc>
          <w:tcPr>
            <w:tcW w:w="1857" w:type="dxa"/>
          </w:tcPr>
          <w:p w:rsidR="00FE44A7" w:rsidRPr="00DB4900" w:rsidRDefault="00FE44A7" w:rsidP="00F6776C"/>
        </w:tc>
        <w:tc>
          <w:tcPr>
            <w:tcW w:w="740" w:type="dxa"/>
          </w:tcPr>
          <w:p w:rsidR="00FE44A7" w:rsidRPr="00DB4900" w:rsidRDefault="00FE44A7" w:rsidP="00F6776C"/>
        </w:tc>
        <w:tc>
          <w:tcPr>
            <w:tcW w:w="2911" w:type="dxa"/>
          </w:tcPr>
          <w:p w:rsidR="00FE44A7" w:rsidRPr="00DB4900" w:rsidRDefault="00FE44A7" w:rsidP="00F6776C">
            <w:r w:rsidRPr="00DB4900">
              <w:t>Report with testing results for Staging upgrade</w:t>
            </w:r>
          </w:p>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r w:rsidR="00FE44A7" w:rsidRPr="00DB4900" w:rsidTr="00F6776C">
        <w:tc>
          <w:tcPr>
            <w:tcW w:w="1857" w:type="dxa"/>
          </w:tcPr>
          <w:p w:rsidR="00FE44A7" w:rsidRPr="00DB4900" w:rsidRDefault="00FE44A7" w:rsidP="00F6776C"/>
        </w:tc>
        <w:tc>
          <w:tcPr>
            <w:tcW w:w="740" w:type="dxa"/>
          </w:tcPr>
          <w:p w:rsidR="00FE44A7" w:rsidRPr="00DB4900" w:rsidRDefault="00FE44A7" w:rsidP="00F6776C"/>
        </w:tc>
        <w:tc>
          <w:tcPr>
            <w:tcW w:w="2911" w:type="dxa"/>
          </w:tcPr>
          <w:p w:rsidR="00FE44A7" w:rsidRPr="00DB4900" w:rsidRDefault="00FE44A7" w:rsidP="00F6776C">
            <w:r w:rsidRPr="00DB4900">
              <w:t>Detailed Production Go-Live implementation plan</w:t>
            </w:r>
          </w:p>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r w:rsidR="00FE44A7" w:rsidRPr="00DB4900" w:rsidTr="00F6776C">
        <w:tc>
          <w:tcPr>
            <w:tcW w:w="1857" w:type="dxa"/>
          </w:tcPr>
          <w:p w:rsidR="00FE44A7" w:rsidRPr="00DB4900" w:rsidRDefault="00FE44A7" w:rsidP="00F6776C"/>
        </w:tc>
        <w:tc>
          <w:tcPr>
            <w:tcW w:w="740" w:type="dxa"/>
          </w:tcPr>
          <w:p w:rsidR="00FE44A7" w:rsidRPr="00DB4900" w:rsidRDefault="00FE44A7" w:rsidP="00F6776C"/>
        </w:tc>
        <w:tc>
          <w:tcPr>
            <w:tcW w:w="2911" w:type="dxa"/>
          </w:tcPr>
          <w:p w:rsidR="00FE44A7" w:rsidRPr="00DB4900" w:rsidRDefault="00FE44A7" w:rsidP="00F6776C">
            <w:r w:rsidRPr="00DD77AD">
              <w:t>Acceptance and Sign off on Train the Trainers</w:t>
            </w:r>
            <w:r w:rsidRPr="00DB4900">
              <w:t xml:space="preserve"> Report</w:t>
            </w:r>
          </w:p>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r w:rsidR="00FE44A7" w:rsidRPr="00DB4900" w:rsidTr="00F6776C">
        <w:tc>
          <w:tcPr>
            <w:tcW w:w="1857" w:type="dxa"/>
          </w:tcPr>
          <w:p w:rsidR="00FE44A7" w:rsidRPr="00DB4900" w:rsidRDefault="00FE44A7" w:rsidP="00F6776C"/>
        </w:tc>
        <w:tc>
          <w:tcPr>
            <w:tcW w:w="740" w:type="dxa"/>
          </w:tcPr>
          <w:p w:rsidR="00FE44A7" w:rsidRPr="00DB4900" w:rsidRDefault="00FE44A7" w:rsidP="00F6776C"/>
        </w:tc>
        <w:tc>
          <w:tcPr>
            <w:tcW w:w="2911" w:type="dxa"/>
          </w:tcPr>
          <w:p w:rsidR="00FE44A7" w:rsidRPr="00DB4900" w:rsidRDefault="00FE44A7" w:rsidP="00F6776C">
            <w:r w:rsidRPr="00DB4900">
              <w:t>List of changes between Tririga 9i and 10i</w:t>
            </w:r>
          </w:p>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r w:rsidR="00FE44A7" w:rsidRPr="00DB4900" w:rsidTr="00F6776C">
        <w:tc>
          <w:tcPr>
            <w:tcW w:w="1857" w:type="dxa"/>
          </w:tcPr>
          <w:p w:rsidR="00FE44A7" w:rsidRPr="00DB4900" w:rsidRDefault="00FE44A7" w:rsidP="00F6776C"/>
        </w:tc>
        <w:tc>
          <w:tcPr>
            <w:tcW w:w="740" w:type="dxa"/>
          </w:tcPr>
          <w:p w:rsidR="00FE44A7" w:rsidRPr="00DB4900" w:rsidRDefault="00FE44A7" w:rsidP="00F6776C"/>
        </w:tc>
        <w:tc>
          <w:tcPr>
            <w:tcW w:w="2911" w:type="dxa"/>
          </w:tcPr>
          <w:p w:rsidR="00FE44A7" w:rsidRPr="00DB4900" w:rsidRDefault="00FE44A7" w:rsidP="00F6776C">
            <w:r w:rsidRPr="00DB4900">
              <w:t>Receipt and approval of a report documenting mission critical items to be tested during Production upgrade window</w:t>
            </w:r>
          </w:p>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r w:rsidR="00FE44A7" w:rsidRPr="00DB4900" w:rsidTr="00F6776C">
        <w:tc>
          <w:tcPr>
            <w:tcW w:w="1857" w:type="dxa"/>
          </w:tcPr>
          <w:p w:rsidR="00FE44A7" w:rsidRPr="00DB4900" w:rsidRDefault="00FE44A7" w:rsidP="00F6776C">
            <w:r w:rsidRPr="00DB4900">
              <w:t>Production Implementation</w:t>
            </w:r>
          </w:p>
        </w:tc>
        <w:tc>
          <w:tcPr>
            <w:tcW w:w="740" w:type="dxa"/>
          </w:tcPr>
          <w:p w:rsidR="00FE44A7" w:rsidRPr="00DB4900" w:rsidRDefault="00FE44A7" w:rsidP="00F6776C"/>
        </w:tc>
        <w:tc>
          <w:tcPr>
            <w:tcW w:w="2911" w:type="dxa"/>
          </w:tcPr>
          <w:p w:rsidR="00FE44A7" w:rsidRPr="00DB4900" w:rsidRDefault="00FE44A7" w:rsidP="00F6776C"/>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r w:rsidR="00FE44A7" w:rsidRPr="00DB4900" w:rsidTr="00F6776C">
        <w:tc>
          <w:tcPr>
            <w:tcW w:w="1857" w:type="dxa"/>
          </w:tcPr>
          <w:p w:rsidR="00FE44A7" w:rsidRPr="00DB4900" w:rsidRDefault="00FE44A7" w:rsidP="00F6776C"/>
        </w:tc>
        <w:tc>
          <w:tcPr>
            <w:tcW w:w="740" w:type="dxa"/>
          </w:tcPr>
          <w:p w:rsidR="00FE44A7" w:rsidRPr="00DB4900" w:rsidRDefault="00FE44A7" w:rsidP="00F6776C"/>
        </w:tc>
        <w:tc>
          <w:tcPr>
            <w:tcW w:w="2911" w:type="dxa"/>
          </w:tcPr>
          <w:p w:rsidR="00FE44A7" w:rsidRPr="00DB4900" w:rsidRDefault="00FE44A7" w:rsidP="00F6776C">
            <w:r w:rsidRPr="00DB4900">
              <w:t>Updated Upgrade installation instructions</w:t>
            </w:r>
          </w:p>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r w:rsidR="00FE44A7" w:rsidRPr="00DB4900" w:rsidTr="00F6776C">
        <w:tc>
          <w:tcPr>
            <w:tcW w:w="1857" w:type="dxa"/>
          </w:tcPr>
          <w:p w:rsidR="00FE44A7" w:rsidRPr="00DB4900" w:rsidRDefault="00FE44A7" w:rsidP="00F6776C"/>
        </w:tc>
        <w:tc>
          <w:tcPr>
            <w:tcW w:w="740" w:type="dxa"/>
          </w:tcPr>
          <w:p w:rsidR="00FE44A7" w:rsidRPr="00DB4900" w:rsidRDefault="00FE44A7" w:rsidP="00F6776C"/>
        </w:tc>
        <w:tc>
          <w:tcPr>
            <w:tcW w:w="2911" w:type="dxa"/>
          </w:tcPr>
          <w:p w:rsidR="00FE44A7" w:rsidRPr="00DB4900" w:rsidRDefault="00FE44A7" w:rsidP="00F6776C">
            <w:r w:rsidRPr="00DB4900">
              <w:t>Update Training Materials</w:t>
            </w:r>
          </w:p>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r w:rsidR="00FE44A7" w:rsidRPr="00DB4900" w:rsidTr="00F6776C">
        <w:tc>
          <w:tcPr>
            <w:tcW w:w="1857" w:type="dxa"/>
          </w:tcPr>
          <w:p w:rsidR="00FE44A7" w:rsidRPr="00DB4900" w:rsidRDefault="00FE44A7" w:rsidP="00F6776C"/>
        </w:tc>
        <w:tc>
          <w:tcPr>
            <w:tcW w:w="740" w:type="dxa"/>
          </w:tcPr>
          <w:p w:rsidR="00FE44A7" w:rsidRPr="00DB4900" w:rsidRDefault="00FE44A7" w:rsidP="00F6776C"/>
        </w:tc>
        <w:tc>
          <w:tcPr>
            <w:tcW w:w="2911" w:type="dxa"/>
          </w:tcPr>
          <w:p w:rsidR="00FE44A7" w:rsidRPr="00DB4900" w:rsidRDefault="00FE44A7" w:rsidP="00F6776C">
            <w:r w:rsidRPr="00DB4900">
              <w:t>Execute Implementation Plan and provide a report with detailed results</w:t>
            </w:r>
          </w:p>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r w:rsidR="00FE44A7" w:rsidRPr="00DB4900" w:rsidTr="00F6776C">
        <w:tc>
          <w:tcPr>
            <w:tcW w:w="1857" w:type="dxa"/>
          </w:tcPr>
          <w:p w:rsidR="00FE44A7" w:rsidRPr="00DB4900" w:rsidRDefault="00FE44A7" w:rsidP="00F6776C"/>
        </w:tc>
        <w:tc>
          <w:tcPr>
            <w:tcW w:w="740" w:type="dxa"/>
          </w:tcPr>
          <w:p w:rsidR="00FE44A7" w:rsidRPr="00DB4900" w:rsidRDefault="00FE44A7" w:rsidP="00F6776C"/>
        </w:tc>
        <w:tc>
          <w:tcPr>
            <w:tcW w:w="2911" w:type="dxa"/>
          </w:tcPr>
          <w:p w:rsidR="00FE44A7" w:rsidRPr="00DB4900" w:rsidRDefault="00FE44A7" w:rsidP="00F6776C">
            <w:r w:rsidRPr="00DB4900">
              <w:t>Updated test scripts – Regression test</w:t>
            </w:r>
          </w:p>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r w:rsidR="00FE44A7" w:rsidRPr="00DB4900" w:rsidTr="00F6776C">
        <w:tc>
          <w:tcPr>
            <w:tcW w:w="1857" w:type="dxa"/>
          </w:tcPr>
          <w:p w:rsidR="00FE44A7" w:rsidRPr="00DB4900" w:rsidRDefault="00FE44A7" w:rsidP="00F6776C"/>
        </w:tc>
        <w:tc>
          <w:tcPr>
            <w:tcW w:w="740" w:type="dxa"/>
          </w:tcPr>
          <w:p w:rsidR="00FE44A7" w:rsidRPr="00DB4900" w:rsidRDefault="00FE44A7" w:rsidP="00F6776C"/>
        </w:tc>
        <w:tc>
          <w:tcPr>
            <w:tcW w:w="2911" w:type="dxa"/>
          </w:tcPr>
          <w:p w:rsidR="00FE44A7" w:rsidRPr="00DB4900" w:rsidRDefault="00FE44A7" w:rsidP="00F6776C">
            <w:r w:rsidRPr="00DB4900">
              <w:t>Updated Test scripts – End User Testing</w:t>
            </w:r>
          </w:p>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r w:rsidR="00FE44A7" w:rsidRPr="00DB4900" w:rsidTr="00F6776C">
        <w:tc>
          <w:tcPr>
            <w:tcW w:w="1857" w:type="dxa"/>
          </w:tcPr>
          <w:p w:rsidR="00FE44A7" w:rsidRPr="00DB4900" w:rsidRDefault="00FE44A7" w:rsidP="00F6776C"/>
        </w:tc>
        <w:tc>
          <w:tcPr>
            <w:tcW w:w="740" w:type="dxa"/>
          </w:tcPr>
          <w:p w:rsidR="00FE44A7" w:rsidRPr="00DB4900" w:rsidRDefault="00FE44A7" w:rsidP="00F6776C"/>
        </w:tc>
        <w:tc>
          <w:tcPr>
            <w:tcW w:w="2911" w:type="dxa"/>
          </w:tcPr>
          <w:p w:rsidR="00FE44A7" w:rsidRPr="00DB4900" w:rsidRDefault="00FE44A7" w:rsidP="00F6776C">
            <w:r w:rsidRPr="00DB4900">
              <w:t>Updated Functional Specifications</w:t>
            </w:r>
          </w:p>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r w:rsidR="00FE44A7" w:rsidRPr="00DB4900" w:rsidTr="00F6776C">
        <w:tc>
          <w:tcPr>
            <w:tcW w:w="1857" w:type="dxa"/>
          </w:tcPr>
          <w:p w:rsidR="00FE44A7" w:rsidRPr="00DB4900" w:rsidRDefault="00FE44A7" w:rsidP="00F6776C"/>
        </w:tc>
        <w:tc>
          <w:tcPr>
            <w:tcW w:w="740" w:type="dxa"/>
          </w:tcPr>
          <w:p w:rsidR="00FE44A7" w:rsidRPr="00DB4900" w:rsidRDefault="00FE44A7" w:rsidP="00F6776C"/>
        </w:tc>
        <w:tc>
          <w:tcPr>
            <w:tcW w:w="2911" w:type="dxa"/>
          </w:tcPr>
          <w:p w:rsidR="00FE44A7" w:rsidRPr="00DB4900" w:rsidRDefault="00FE44A7" w:rsidP="00F6776C">
            <w:r w:rsidRPr="00DB4900">
              <w:t>Updated Technical Specifications</w:t>
            </w:r>
          </w:p>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r w:rsidR="00FE44A7" w:rsidRPr="00DB4900" w:rsidTr="00F6776C">
        <w:tc>
          <w:tcPr>
            <w:tcW w:w="1857" w:type="dxa"/>
          </w:tcPr>
          <w:p w:rsidR="00FE44A7" w:rsidRPr="00DB4900" w:rsidRDefault="00FE44A7" w:rsidP="00F6776C"/>
        </w:tc>
        <w:tc>
          <w:tcPr>
            <w:tcW w:w="740" w:type="dxa"/>
          </w:tcPr>
          <w:p w:rsidR="00FE44A7" w:rsidRPr="00DB4900" w:rsidRDefault="00FE44A7" w:rsidP="00F6776C"/>
        </w:tc>
        <w:tc>
          <w:tcPr>
            <w:tcW w:w="2911" w:type="dxa"/>
          </w:tcPr>
          <w:p w:rsidR="00FE44A7" w:rsidRPr="00DB4900" w:rsidRDefault="00FE44A7" w:rsidP="00F6776C">
            <w:r w:rsidRPr="00DB4900">
              <w:t>Object Migration packages</w:t>
            </w:r>
          </w:p>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r w:rsidR="00FE44A7" w:rsidRPr="00DB4900" w:rsidTr="00F6776C">
        <w:tc>
          <w:tcPr>
            <w:tcW w:w="1857" w:type="dxa"/>
          </w:tcPr>
          <w:p w:rsidR="00FE44A7" w:rsidRPr="00DB4900" w:rsidRDefault="00FE44A7" w:rsidP="00F6776C"/>
        </w:tc>
        <w:tc>
          <w:tcPr>
            <w:tcW w:w="740" w:type="dxa"/>
          </w:tcPr>
          <w:p w:rsidR="00FE44A7" w:rsidRPr="00DB4900" w:rsidRDefault="00FE44A7" w:rsidP="00F6776C"/>
        </w:tc>
        <w:tc>
          <w:tcPr>
            <w:tcW w:w="2911" w:type="dxa"/>
          </w:tcPr>
          <w:p w:rsidR="00FE44A7" w:rsidRPr="00DB4900" w:rsidRDefault="00FE44A7" w:rsidP="00F6776C">
            <w:r w:rsidRPr="00DD77AD">
              <w:t>Sign off on  a report describing the Upgraded Production environment</w:t>
            </w:r>
          </w:p>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r w:rsidR="00FE44A7" w:rsidRPr="00DB4900" w:rsidTr="00F6776C">
        <w:tc>
          <w:tcPr>
            <w:tcW w:w="1857" w:type="dxa"/>
          </w:tcPr>
          <w:p w:rsidR="00FE44A7" w:rsidRPr="00DB4900" w:rsidRDefault="00FE44A7" w:rsidP="00F6776C"/>
        </w:tc>
        <w:tc>
          <w:tcPr>
            <w:tcW w:w="740" w:type="dxa"/>
          </w:tcPr>
          <w:p w:rsidR="00FE44A7" w:rsidRPr="00DB4900" w:rsidRDefault="00FE44A7" w:rsidP="00F6776C"/>
        </w:tc>
        <w:tc>
          <w:tcPr>
            <w:tcW w:w="2911" w:type="dxa"/>
          </w:tcPr>
          <w:p w:rsidR="00FE44A7" w:rsidRPr="00DB4900" w:rsidRDefault="00FE44A7" w:rsidP="00F6776C">
            <w:r w:rsidRPr="00DB4900">
              <w:t>Detailed report with testing results for Production upgrade and resolution plan for any outstanding issues</w:t>
            </w:r>
          </w:p>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r w:rsidR="00FE44A7" w:rsidRPr="00DB4900" w:rsidTr="00F6776C">
        <w:tc>
          <w:tcPr>
            <w:tcW w:w="1857" w:type="dxa"/>
          </w:tcPr>
          <w:p w:rsidR="00FE44A7" w:rsidRPr="00DB4900" w:rsidRDefault="00FE44A7" w:rsidP="00F6776C"/>
        </w:tc>
        <w:tc>
          <w:tcPr>
            <w:tcW w:w="740" w:type="dxa"/>
          </w:tcPr>
          <w:p w:rsidR="00FE44A7" w:rsidRPr="00DB4900" w:rsidRDefault="00FE44A7" w:rsidP="00F6776C"/>
        </w:tc>
        <w:tc>
          <w:tcPr>
            <w:tcW w:w="2911" w:type="dxa"/>
          </w:tcPr>
          <w:p w:rsidR="00FE44A7" w:rsidRPr="00DB4900" w:rsidRDefault="00FE44A7" w:rsidP="00F6776C">
            <w:r w:rsidRPr="00DD77AD">
              <w:t>Document meeting and approval for Go No Go Decision with outstanding risks and issues</w:t>
            </w:r>
          </w:p>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r w:rsidR="00FE44A7" w:rsidRPr="00DB4900" w:rsidTr="00F6776C">
        <w:tc>
          <w:tcPr>
            <w:tcW w:w="1857" w:type="dxa"/>
          </w:tcPr>
          <w:p w:rsidR="00FE44A7" w:rsidRPr="00DB4900" w:rsidRDefault="00FE44A7" w:rsidP="00F6776C">
            <w:r w:rsidRPr="00DB4900">
              <w:t>Go Live</w:t>
            </w:r>
          </w:p>
        </w:tc>
        <w:tc>
          <w:tcPr>
            <w:tcW w:w="740" w:type="dxa"/>
          </w:tcPr>
          <w:p w:rsidR="00FE44A7" w:rsidRPr="00DB4900" w:rsidRDefault="00FE44A7" w:rsidP="00F6776C"/>
        </w:tc>
        <w:tc>
          <w:tcPr>
            <w:tcW w:w="2911" w:type="dxa"/>
          </w:tcPr>
          <w:p w:rsidR="00FE44A7" w:rsidRPr="00DB4900" w:rsidRDefault="00FE44A7" w:rsidP="00F6776C">
            <w:r w:rsidRPr="00DD77AD">
              <w:t>Report and Sign off on Go-Live</w:t>
            </w:r>
          </w:p>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bl>
    <w:p w:rsidR="004E7A37" w:rsidRPr="00E11FA7" w:rsidRDefault="004E7A37" w:rsidP="004E7A37">
      <w:pPr>
        <w:rPr>
          <w:sz w:val="20"/>
          <w:szCs w:val="20"/>
        </w:rPr>
      </w:pPr>
    </w:p>
    <w:p w:rsidR="004E7A37" w:rsidRDefault="004E7A37" w:rsidP="004E7A37">
      <w:pPr>
        <w:pStyle w:val="BodyTextIndent"/>
        <w:ind w:left="0"/>
      </w:pPr>
    </w:p>
    <w:p w:rsidR="00047369" w:rsidRDefault="00047369" w:rsidP="004E7A37">
      <w:pPr>
        <w:pStyle w:val="BodyTextIndent"/>
        <w:ind w:left="0"/>
      </w:pPr>
    </w:p>
    <w:p w:rsidR="00047369" w:rsidRDefault="00047369" w:rsidP="004E7A37">
      <w:pPr>
        <w:pStyle w:val="BodyTextIndent"/>
        <w:ind w:left="0"/>
      </w:pPr>
    </w:p>
    <w:p w:rsidR="00047369" w:rsidRPr="00E11FA7" w:rsidRDefault="00047369" w:rsidP="004E7A37">
      <w:pPr>
        <w:pStyle w:val="BodyTextIndent"/>
        <w:ind w:left="0"/>
      </w:pPr>
    </w:p>
    <w:p w:rsidR="00652544" w:rsidRPr="00E11FA7" w:rsidRDefault="00652544" w:rsidP="00652544">
      <w:pPr>
        <w:pStyle w:val="ExhibitC1"/>
        <w:numPr>
          <w:ilvl w:val="0"/>
          <w:numId w:val="1"/>
        </w:numPr>
        <w:tabs>
          <w:tab w:val="clear" w:pos="810"/>
          <w:tab w:val="num" w:pos="720"/>
        </w:tabs>
        <w:ind w:left="720"/>
      </w:pPr>
      <w:r w:rsidRPr="00E11FA7">
        <w:t xml:space="preserve">Invoicing and Method of Payment for </w:t>
      </w:r>
      <w:r w:rsidR="00053C11" w:rsidRPr="00E11FA7">
        <w:t>Deliverables</w:t>
      </w:r>
      <w:r w:rsidRPr="00E11FA7">
        <w:t>:</w:t>
      </w:r>
    </w:p>
    <w:p w:rsidR="00652544" w:rsidRPr="00E11FA7" w:rsidRDefault="00652544" w:rsidP="00652544">
      <w:pPr>
        <w:tabs>
          <w:tab w:val="left" w:pos="720"/>
          <w:tab w:val="left" w:pos="1296"/>
          <w:tab w:val="left" w:pos="2016"/>
          <w:tab w:val="left" w:pos="2592"/>
          <w:tab w:val="left" w:pos="4176"/>
          <w:tab w:val="left" w:pos="10710"/>
        </w:tabs>
        <w:ind w:right="180"/>
        <w:rPr>
          <w:sz w:val="16"/>
          <w:szCs w:val="16"/>
        </w:rPr>
      </w:pPr>
    </w:p>
    <w:p w:rsidR="00652544" w:rsidRPr="00E11FA7" w:rsidRDefault="00652544" w:rsidP="00652544">
      <w:pPr>
        <w:pStyle w:val="ExhibitC2"/>
        <w:numPr>
          <w:ilvl w:val="1"/>
          <w:numId w:val="1"/>
        </w:numPr>
      </w:pPr>
      <w:r w:rsidRPr="00E11FA7">
        <w:t>Upon completion of the Work applicable to a Deliverable associated with a Milestone Payment,  but  no more often than monthly, the Contractor shall submit an invoice</w:t>
      </w:r>
      <w:r w:rsidRPr="00E11FA7">
        <w:rPr>
          <w:sz w:val="20"/>
        </w:rPr>
        <w:t xml:space="preserve"> </w:t>
      </w:r>
      <w:r w:rsidRPr="00E11FA7">
        <w:t xml:space="preserve">for Milestone Payment(s) associated with accepted Deliverable(s).  Each invoice for payment for a Deliverable must be accompanied by a signed Acceptance and Signoff Form, as set forth in Exhibit F, Attachment 1.  After receipt of invoice, the State will either approve the invoice for payment or give the Contractor specific written reasons why part or all of the payment is being withheld and what remedial actions the Contractor must take to receive the withheld amount. </w:t>
      </w:r>
    </w:p>
    <w:p w:rsidR="00652544" w:rsidRPr="00E11FA7" w:rsidRDefault="00652544" w:rsidP="00652544">
      <w:r w:rsidRPr="00E11FA7">
        <w:t xml:space="preserve"> </w:t>
      </w:r>
    </w:p>
    <w:p w:rsidR="00652544" w:rsidRPr="00E11FA7" w:rsidRDefault="00652544" w:rsidP="00652544">
      <w:pPr>
        <w:pStyle w:val="ExhibitC2"/>
        <w:numPr>
          <w:ilvl w:val="1"/>
          <w:numId w:val="1"/>
        </w:numPr>
      </w:pPr>
      <w:r w:rsidRPr="00E11FA7">
        <w:t xml:space="preserve">The State will make payment in arrears after receipt of the Contractor’s properly completed invoice.  Invoices shall clearly indicate </w:t>
      </w:r>
    </w:p>
    <w:p w:rsidR="00652544" w:rsidRPr="00E11FA7" w:rsidRDefault="00652544" w:rsidP="00652544">
      <w:pPr>
        <w:pStyle w:val="BodyTextIndent3"/>
        <w:rPr>
          <w:sz w:val="16"/>
          <w:szCs w:val="16"/>
        </w:rPr>
      </w:pPr>
    </w:p>
    <w:p w:rsidR="00652544" w:rsidRPr="00E11FA7" w:rsidRDefault="00652544" w:rsidP="00652544">
      <w:pPr>
        <w:pStyle w:val="ExhibitC3"/>
        <w:keepNext w:val="0"/>
        <w:numPr>
          <w:ilvl w:val="2"/>
          <w:numId w:val="1"/>
        </w:numPr>
      </w:pPr>
      <w:r w:rsidRPr="00E11FA7">
        <w:t xml:space="preserve">The Contract number; </w:t>
      </w:r>
    </w:p>
    <w:p w:rsidR="00652544" w:rsidRPr="00E11FA7" w:rsidRDefault="00652544" w:rsidP="00652544">
      <w:pPr>
        <w:pStyle w:val="ExhibitC3"/>
        <w:keepNext w:val="0"/>
        <w:numPr>
          <w:ilvl w:val="2"/>
          <w:numId w:val="1"/>
        </w:numPr>
      </w:pPr>
      <w:r w:rsidRPr="00E11FA7">
        <w:t xml:space="preserve">A unique invoice number; </w:t>
      </w:r>
    </w:p>
    <w:p w:rsidR="00652544" w:rsidRPr="00E11FA7" w:rsidRDefault="00652544" w:rsidP="00652544">
      <w:pPr>
        <w:pStyle w:val="ExhibitC3"/>
        <w:keepNext w:val="0"/>
        <w:numPr>
          <w:ilvl w:val="2"/>
          <w:numId w:val="1"/>
        </w:numPr>
      </w:pPr>
      <w:r w:rsidRPr="00E11FA7">
        <w:lastRenderedPageBreak/>
        <w:t xml:space="preserve">The Contractor's name and address; </w:t>
      </w:r>
    </w:p>
    <w:p w:rsidR="00652544" w:rsidRPr="00E11FA7" w:rsidRDefault="00652544" w:rsidP="00652544">
      <w:pPr>
        <w:pStyle w:val="ExhibitC3"/>
        <w:keepNext w:val="0"/>
        <w:numPr>
          <w:ilvl w:val="2"/>
          <w:numId w:val="1"/>
        </w:numPr>
      </w:pPr>
      <w:r w:rsidRPr="00E11FA7">
        <w:t xml:space="preserve">Taxpayer identification (Contractor’s federal employer identification number); </w:t>
      </w:r>
    </w:p>
    <w:p w:rsidR="00652544" w:rsidRPr="00E11FA7" w:rsidRDefault="00652544" w:rsidP="00652544">
      <w:pPr>
        <w:pStyle w:val="ExhibitC3"/>
        <w:keepNext w:val="0"/>
        <w:numPr>
          <w:ilvl w:val="2"/>
          <w:numId w:val="1"/>
        </w:numPr>
      </w:pPr>
      <w:r w:rsidRPr="00E11FA7">
        <w:t xml:space="preserve">Description of the Deliverable(s) being invoiced; </w:t>
      </w:r>
    </w:p>
    <w:p w:rsidR="00652544" w:rsidRPr="00E11FA7" w:rsidRDefault="00652544" w:rsidP="00652544">
      <w:pPr>
        <w:pStyle w:val="ExhibitC3"/>
        <w:keepNext w:val="0"/>
        <w:numPr>
          <w:ilvl w:val="2"/>
          <w:numId w:val="1"/>
        </w:numPr>
      </w:pPr>
      <w:r w:rsidRPr="00E11FA7">
        <w:t>The price associated with the Deliverable.</w:t>
      </w:r>
    </w:p>
    <w:p w:rsidR="00652544" w:rsidRPr="00E11FA7" w:rsidRDefault="00652544" w:rsidP="00652544">
      <w:pPr>
        <w:tabs>
          <w:tab w:val="left" w:pos="2016"/>
          <w:tab w:val="left" w:pos="2592"/>
          <w:tab w:val="left" w:pos="4176"/>
          <w:tab w:val="left" w:pos="10710"/>
        </w:tabs>
        <w:ind w:left="1440" w:right="180" w:hanging="720"/>
      </w:pPr>
    </w:p>
    <w:p w:rsidR="00652544" w:rsidRPr="00E11FA7" w:rsidRDefault="00652544" w:rsidP="00652544">
      <w:pPr>
        <w:pStyle w:val="ExhibitC2"/>
        <w:numPr>
          <w:ilvl w:val="1"/>
          <w:numId w:val="1"/>
        </w:numPr>
      </w:pPr>
      <w:r w:rsidRPr="00E11FA7">
        <w:t>The Contractor shall submit one (1) original and two (2) copies of invoices to:</w:t>
      </w:r>
    </w:p>
    <w:p w:rsidR="00652544" w:rsidRPr="00E11FA7" w:rsidRDefault="00652544" w:rsidP="00652544">
      <w:pPr>
        <w:pStyle w:val="Heading6"/>
        <w:keepNext w:val="0"/>
        <w:ind w:left="2520"/>
      </w:pPr>
      <w:r w:rsidRPr="00E11FA7">
        <w:t>Judicial Council of California</w:t>
      </w:r>
    </w:p>
    <w:p w:rsidR="00652544" w:rsidRPr="00E11FA7" w:rsidRDefault="00652544" w:rsidP="00652544">
      <w:pPr>
        <w:pStyle w:val="Heading6"/>
        <w:keepNext w:val="0"/>
        <w:ind w:left="2520"/>
      </w:pPr>
      <w:r w:rsidRPr="00E11FA7">
        <w:t>Administrative Office of the Courts</w:t>
      </w:r>
    </w:p>
    <w:p w:rsidR="00652544" w:rsidRPr="00E11FA7" w:rsidRDefault="00652544" w:rsidP="00652544">
      <w:pPr>
        <w:pStyle w:val="Heading6"/>
        <w:keepNext w:val="0"/>
        <w:ind w:left="2520"/>
      </w:pPr>
      <w:proofErr w:type="gramStart"/>
      <w:r w:rsidRPr="00E11FA7">
        <w:t>c/o</w:t>
      </w:r>
      <w:proofErr w:type="gramEnd"/>
      <w:r w:rsidRPr="00E11FA7">
        <w:t xml:space="preserve"> Finance Division, Accounts Payable</w:t>
      </w:r>
    </w:p>
    <w:p w:rsidR="00652544" w:rsidRPr="00E11FA7" w:rsidRDefault="00652544" w:rsidP="00652544">
      <w:pPr>
        <w:pStyle w:val="Heading6"/>
        <w:keepNext w:val="0"/>
        <w:ind w:left="2520"/>
      </w:pPr>
      <w:r w:rsidRPr="00E11FA7">
        <w:t>455 Golden Gate Avenue, 7</w:t>
      </w:r>
      <w:r w:rsidRPr="00E11FA7">
        <w:rPr>
          <w:vertAlign w:val="superscript"/>
        </w:rPr>
        <w:t>th</w:t>
      </w:r>
      <w:r w:rsidRPr="00E11FA7">
        <w:t xml:space="preserve"> Floor</w:t>
      </w:r>
    </w:p>
    <w:p w:rsidR="00652544" w:rsidRPr="00E11FA7" w:rsidRDefault="00652544" w:rsidP="00652544">
      <w:pPr>
        <w:pStyle w:val="Heading6"/>
        <w:keepNext w:val="0"/>
        <w:ind w:left="2520"/>
      </w:pPr>
      <w:r w:rsidRPr="00E11FA7">
        <w:t>San Francisco, CA 94102-3688</w:t>
      </w:r>
    </w:p>
    <w:p w:rsidR="00652544" w:rsidRPr="00E11FA7" w:rsidRDefault="00652544" w:rsidP="00652544"/>
    <w:p w:rsidR="00652544" w:rsidRPr="00E11FA7" w:rsidRDefault="00652544" w:rsidP="00652544">
      <w:pPr>
        <w:pStyle w:val="ExhibitC2"/>
        <w:numPr>
          <w:ilvl w:val="1"/>
          <w:numId w:val="1"/>
        </w:numPr>
      </w:pPr>
      <w:r w:rsidRPr="00E11FA7">
        <w:t>Please note that invoices or vouchers not on printed bill heads shall be signed by the Contractor or the person furnishing the supplies or services.</w:t>
      </w:r>
    </w:p>
    <w:p w:rsidR="00780617" w:rsidRPr="00E11FA7" w:rsidRDefault="00780617" w:rsidP="00780617">
      <w:pPr>
        <w:pStyle w:val="ExhibitC1"/>
        <w:numPr>
          <w:ilvl w:val="0"/>
          <w:numId w:val="0"/>
        </w:numPr>
        <w:ind w:left="720"/>
      </w:pPr>
    </w:p>
    <w:p w:rsidR="003C5678" w:rsidRPr="00E11FA7" w:rsidRDefault="00A33BEA" w:rsidP="003C5678">
      <w:pPr>
        <w:pStyle w:val="ExhibitC1"/>
        <w:numPr>
          <w:ilvl w:val="0"/>
          <w:numId w:val="1"/>
        </w:numPr>
        <w:tabs>
          <w:tab w:val="clear" w:pos="810"/>
          <w:tab w:val="num" w:pos="720"/>
        </w:tabs>
        <w:ind w:left="720"/>
      </w:pPr>
      <w:r w:rsidRPr="00E11FA7">
        <w:t xml:space="preserve">Change Order Process and </w:t>
      </w:r>
      <w:r w:rsidR="001E0B60" w:rsidRPr="00E11FA7">
        <w:t xml:space="preserve">Pricing </w:t>
      </w:r>
      <w:r w:rsidR="00652544" w:rsidRPr="00E11FA7">
        <w:t xml:space="preserve">of </w:t>
      </w:r>
      <w:r w:rsidR="003C5678" w:rsidRPr="00E11FA7">
        <w:t xml:space="preserve">for </w:t>
      </w:r>
      <w:r w:rsidR="001E0B60" w:rsidRPr="00E11FA7">
        <w:t>Change Orders</w:t>
      </w:r>
    </w:p>
    <w:p w:rsidR="003C5678" w:rsidRPr="00E11FA7" w:rsidRDefault="003C5678" w:rsidP="003C5678">
      <w:pPr>
        <w:pStyle w:val="ExhibitC1"/>
        <w:numPr>
          <w:ilvl w:val="0"/>
          <w:numId w:val="0"/>
        </w:numPr>
        <w:ind w:left="810" w:hanging="720"/>
      </w:pPr>
    </w:p>
    <w:p w:rsidR="00780617" w:rsidRPr="00E11FA7" w:rsidRDefault="00C86A26" w:rsidP="00780617">
      <w:pPr>
        <w:pStyle w:val="Heading5"/>
        <w:keepNext w:val="0"/>
      </w:pPr>
      <w:r w:rsidRPr="00E11FA7">
        <w:t xml:space="preserve">Contractor shall, </w:t>
      </w:r>
      <w:r w:rsidR="00B16DF7" w:rsidRPr="00E11FA7">
        <w:t xml:space="preserve">upon </w:t>
      </w:r>
      <w:proofErr w:type="spellStart"/>
      <w:r w:rsidR="00B16DF7" w:rsidRPr="00E11FA7">
        <w:t>recipt</w:t>
      </w:r>
      <w:proofErr w:type="spellEnd"/>
      <w:r w:rsidR="00B16DF7" w:rsidRPr="00E11FA7">
        <w:t xml:space="preserve"> of a request for a Change Order Proposal provide the AOC </w:t>
      </w:r>
      <w:r w:rsidR="00DE481A" w:rsidRPr="00E11FA7">
        <w:t>with</w:t>
      </w:r>
      <w:r w:rsidRPr="00E11FA7">
        <w:t xml:space="preserve"> </w:t>
      </w:r>
      <w:r w:rsidR="00B16DF7" w:rsidRPr="00E11FA7">
        <w:t>a</w:t>
      </w:r>
      <w:r w:rsidRPr="00E11FA7">
        <w:t xml:space="preserve"> Change Order Proposal</w:t>
      </w:r>
      <w:r w:rsidR="00B16DF7" w:rsidRPr="00E11FA7">
        <w:t xml:space="preserve"> </w:t>
      </w:r>
      <w:r w:rsidR="00FB6FD7" w:rsidRPr="00E11FA7">
        <w:t>priced</w:t>
      </w:r>
      <w:r w:rsidR="00B16DF7" w:rsidRPr="00E11FA7">
        <w:t xml:space="preserve"> as follows: </w:t>
      </w:r>
    </w:p>
    <w:p w:rsidR="00780617" w:rsidRPr="00E11FA7" w:rsidRDefault="00780617" w:rsidP="00780617">
      <w:pPr>
        <w:pStyle w:val="Heading5"/>
        <w:keepNext w:val="0"/>
      </w:pPr>
    </w:p>
    <w:p w:rsidR="00CE290E" w:rsidRPr="00E11FA7" w:rsidRDefault="00C86A26" w:rsidP="00CE290E">
      <w:pPr>
        <w:pStyle w:val="Heading5"/>
        <w:keepNext w:val="0"/>
      </w:pPr>
      <w:r w:rsidRPr="00E11FA7">
        <w:t xml:space="preserve">Contractor’s </w:t>
      </w:r>
      <w:r w:rsidR="00B16DF7" w:rsidRPr="00E11FA7">
        <w:t>shall</w:t>
      </w:r>
      <w:r w:rsidR="00FB6FD7" w:rsidRPr="00E11FA7">
        <w:t>, in the form of spreadsheet</w:t>
      </w:r>
      <w:r w:rsidR="00FC5343" w:rsidRPr="00E11FA7">
        <w:t xml:space="preserve"> accompanying the Change Order Proposal</w:t>
      </w:r>
      <w:r w:rsidR="00FB6FD7" w:rsidRPr="00E11FA7">
        <w:t>,</w:t>
      </w:r>
      <w:r w:rsidR="00B16DF7" w:rsidRPr="00E11FA7">
        <w:t xml:space="preserve"> provide </w:t>
      </w:r>
      <w:r w:rsidR="00FB6FD7" w:rsidRPr="00E11FA7">
        <w:t xml:space="preserve">the State’s Project Manager with Contractor’s </w:t>
      </w:r>
      <w:r w:rsidRPr="00E11FA7">
        <w:t xml:space="preserve">most realistic </w:t>
      </w:r>
      <w:r w:rsidR="005358BA" w:rsidRPr="00E11FA7">
        <w:t>assessment</w:t>
      </w:r>
      <w:r w:rsidRPr="00E11FA7">
        <w:t xml:space="preserve"> of the </w:t>
      </w:r>
      <w:r w:rsidR="00FB6FD7" w:rsidRPr="00E11FA7">
        <w:t xml:space="preserve">types of </w:t>
      </w:r>
      <w:r w:rsidRPr="00E11FA7">
        <w:t>personnel</w:t>
      </w:r>
      <w:r w:rsidR="00DE481A" w:rsidRPr="00E11FA7">
        <w:t xml:space="preserve"> </w:t>
      </w:r>
      <w:r w:rsidR="00FB6FD7" w:rsidRPr="00E11FA7">
        <w:t xml:space="preserve">necessary to provide the proposed Change Order Work, the number of </w:t>
      </w:r>
      <w:r w:rsidRPr="00E11FA7">
        <w:t>hours</w:t>
      </w:r>
      <w:r w:rsidR="00FB6FD7" w:rsidRPr="00E11FA7">
        <w:t xml:space="preserve"> necessary </w:t>
      </w:r>
      <w:r w:rsidR="00FC5343" w:rsidRPr="00E11FA7">
        <w:t xml:space="preserve">to perform the Work, </w:t>
      </w:r>
      <w:r w:rsidR="00FB6FD7" w:rsidRPr="00E11FA7">
        <w:t>and a total for each job title accompanied by a grand total</w:t>
      </w:r>
      <w:r w:rsidR="00CE290E" w:rsidRPr="00E11FA7">
        <w:t xml:space="preserve"> of all  job titles, or in the event of a requested reduction in the Work, a listing of the personnel titles, hours, and hourly rates that will no longer be necessary because of the reduction in Work.  </w:t>
      </w:r>
      <w:r w:rsidR="00AB4370" w:rsidRPr="00E11FA7">
        <w:t>Contractor’s hourly rates shall be priced as specified in this Exhibit C.</w:t>
      </w:r>
    </w:p>
    <w:p w:rsidR="00780617" w:rsidRPr="00E11FA7" w:rsidRDefault="00780617" w:rsidP="00780617">
      <w:pPr>
        <w:pStyle w:val="Heading5"/>
        <w:keepNext w:val="0"/>
      </w:pPr>
    </w:p>
    <w:p w:rsidR="00780617" w:rsidRPr="00E11FA7" w:rsidRDefault="00780617" w:rsidP="00780617">
      <w:pPr>
        <w:pStyle w:val="Heading5"/>
        <w:keepNext w:val="0"/>
      </w:pPr>
    </w:p>
    <w:p w:rsidR="00780617" w:rsidRPr="00E11FA7" w:rsidRDefault="00FB6FD7" w:rsidP="00780617">
      <w:pPr>
        <w:pStyle w:val="Heading5"/>
        <w:keepNext w:val="0"/>
      </w:pPr>
      <w:r w:rsidRPr="00E11FA7">
        <w:t xml:space="preserve">If the expenditure of travel and/or living expenses </w:t>
      </w:r>
      <w:r w:rsidR="000C14A3" w:rsidRPr="00E11FA7">
        <w:t>is</w:t>
      </w:r>
      <w:r w:rsidRPr="00E11FA7">
        <w:t xml:space="preserve"> necessary to provide the Change Order Work, Contractor shall provide </w:t>
      </w:r>
      <w:r w:rsidR="00FC5343" w:rsidRPr="00E11FA7">
        <w:t>a description and summary of the expected charges in the Change Order Proposal. Any travel and living expenses quoted must be in accordance with the rules and rates provided in the AOC’s Travel and Living Expense Guidelines, given below.</w:t>
      </w:r>
    </w:p>
    <w:p w:rsidR="00780617" w:rsidRPr="00E11FA7" w:rsidRDefault="00780617" w:rsidP="00780617">
      <w:pPr>
        <w:pStyle w:val="Heading5"/>
        <w:keepNext w:val="0"/>
      </w:pPr>
    </w:p>
    <w:p w:rsidR="00780617" w:rsidRPr="00E11FA7" w:rsidRDefault="00FC5343" w:rsidP="00780617">
      <w:pPr>
        <w:pStyle w:val="Heading5"/>
        <w:keepNext w:val="0"/>
      </w:pPr>
      <w:r w:rsidRPr="00E11FA7">
        <w:t xml:space="preserve">If it is necessary for Contractor to purchase Reimbursable Items to perform the Change Order Work, Contractor shall provide a description of and summary of the expected charges in the Change Order Proposal.  Reimbursable Items, and the amounts to be charged for them, are subject to the AOC’s rules for Compensation for Reimbursable items, given below. </w:t>
      </w:r>
    </w:p>
    <w:p w:rsidR="00780617" w:rsidRPr="00E11FA7" w:rsidRDefault="00780617" w:rsidP="00780617">
      <w:pPr>
        <w:pStyle w:val="Heading5"/>
        <w:keepNext w:val="0"/>
      </w:pPr>
    </w:p>
    <w:p w:rsidR="00780617" w:rsidRPr="00E11FA7" w:rsidRDefault="00CE290E" w:rsidP="00780617">
      <w:pPr>
        <w:pStyle w:val="Heading5"/>
        <w:keepNext w:val="0"/>
      </w:pPr>
      <w:r w:rsidRPr="00E11FA7">
        <w:t>The Change Order Proposal shall be provided to the State’s Project Manager, who may suggest changes, additions and deletions to the proposed Work. Contractor will provide revised and re-priced Change Order Proposals as requested by the State’s Project Manager.</w:t>
      </w:r>
    </w:p>
    <w:p w:rsidR="00780617" w:rsidRPr="00E11FA7" w:rsidRDefault="00780617" w:rsidP="00780617">
      <w:pPr>
        <w:pStyle w:val="Heading5"/>
        <w:keepNext w:val="0"/>
      </w:pPr>
    </w:p>
    <w:p w:rsidR="00780617" w:rsidRPr="00E11FA7" w:rsidRDefault="00CE290E" w:rsidP="00780617">
      <w:pPr>
        <w:pStyle w:val="Heading5"/>
        <w:keepNext w:val="0"/>
      </w:pPr>
      <w:r w:rsidRPr="00E11FA7">
        <w:t>If the State desires to proceed with a Change Order Proposal, the Change Order shall be incorporated into this Agreement in form of an Amendment</w:t>
      </w:r>
      <w:r w:rsidR="008B0CD7" w:rsidRPr="00E11FA7">
        <w:t xml:space="preserve">. </w:t>
      </w:r>
    </w:p>
    <w:p w:rsidR="00780617" w:rsidRPr="00E11FA7" w:rsidRDefault="00780617" w:rsidP="00780617">
      <w:pPr>
        <w:pStyle w:val="Heading5"/>
        <w:keepNext w:val="0"/>
      </w:pPr>
    </w:p>
    <w:p w:rsidR="00780617" w:rsidRPr="00E11FA7" w:rsidRDefault="008B0CD7" w:rsidP="00780617">
      <w:pPr>
        <w:pStyle w:val="Heading5"/>
        <w:keepNext w:val="0"/>
      </w:pPr>
      <w:r w:rsidRPr="00E11FA7">
        <w:t>Contractor shall be compensated for Change Order Work and</w:t>
      </w:r>
      <w:r w:rsidR="00652544" w:rsidRPr="00E11FA7">
        <w:t xml:space="preserve"> will be</w:t>
      </w:r>
      <w:r w:rsidRPr="00E11FA7">
        <w:t xml:space="preserve"> reimbursed for Travel and Living Expenses and </w:t>
      </w:r>
      <w:proofErr w:type="spellStart"/>
      <w:r w:rsidRPr="00E11FA7">
        <w:t>Reimbursables</w:t>
      </w:r>
      <w:proofErr w:type="spellEnd"/>
      <w:r w:rsidRPr="00E11FA7">
        <w:t xml:space="preserve"> </w:t>
      </w:r>
      <w:r w:rsidR="00652544" w:rsidRPr="00E11FA7">
        <w:t xml:space="preserve">pertaining to Change Orders </w:t>
      </w:r>
      <w:r w:rsidR="008458B4" w:rsidRPr="00E11FA7">
        <w:t xml:space="preserve">as detailed below, not to exceed the </w:t>
      </w:r>
      <w:r w:rsidR="00652544" w:rsidRPr="00E11FA7">
        <w:t xml:space="preserve">total </w:t>
      </w:r>
      <w:r w:rsidR="008458B4" w:rsidRPr="00E11FA7">
        <w:t xml:space="preserve">amounts specified </w:t>
      </w:r>
      <w:r w:rsidR="00652544" w:rsidRPr="00E11FA7">
        <w:t xml:space="preserve">as charges </w:t>
      </w:r>
      <w:r w:rsidR="008458B4" w:rsidRPr="00E11FA7">
        <w:t xml:space="preserve">for each </w:t>
      </w:r>
      <w:r w:rsidR="00652544" w:rsidRPr="00E11FA7">
        <w:t xml:space="preserve">of these areas </w:t>
      </w:r>
      <w:r w:rsidR="008458B4" w:rsidRPr="00E11FA7">
        <w:t>in the Change Order, however o</w:t>
      </w:r>
      <w:r w:rsidRPr="00E11FA7">
        <w:t xml:space="preserve">nce a Change Order has been authorized, </w:t>
      </w:r>
      <w:r w:rsidR="00CE290E" w:rsidRPr="00E11FA7">
        <w:t xml:space="preserve">Contractor shall be responsible for fully </w:t>
      </w:r>
      <w:r w:rsidR="00780617" w:rsidRPr="00E11FA7">
        <w:t xml:space="preserve">providing all of the Work specified in the Work Order as well as bearing all costs and expenses for any Travel and Living Expenses and </w:t>
      </w:r>
      <w:r w:rsidR="00CE290E" w:rsidRPr="00E11FA7">
        <w:t xml:space="preserve">the costs of any </w:t>
      </w:r>
      <w:proofErr w:type="spellStart"/>
      <w:r w:rsidR="00780617" w:rsidRPr="00E11FA7">
        <w:t>Reimbursable</w:t>
      </w:r>
      <w:r w:rsidR="00CE290E" w:rsidRPr="00E11FA7">
        <w:t>s</w:t>
      </w:r>
      <w:proofErr w:type="spellEnd"/>
      <w:r w:rsidR="00CE290E" w:rsidRPr="00E11FA7">
        <w:t xml:space="preserve"> actually necessary to </w:t>
      </w:r>
      <w:r w:rsidRPr="00E11FA7">
        <w:t xml:space="preserve">provide the </w:t>
      </w:r>
      <w:r w:rsidR="008458B4" w:rsidRPr="00E11FA7">
        <w:t xml:space="preserve">Change Order </w:t>
      </w:r>
      <w:r w:rsidRPr="00E11FA7">
        <w:t xml:space="preserve">Work in full, </w:t>
      </w:r>
      <w:r w:rsidR="00CE290E" w:rsidRPr="00E11FA7">
        <w:t xml:space="preserve"> </w:t>
      </w:r>
      <w:r w:rsidR="00780617" w:rsidRPr="00E11FA7">
        <w:t>regardless of the amount of Contractor’s actual costs and expenses incurred</w:t>
      </w:r>
      <w:r w:rsidR="008458B4" w:rsidRPr="00E11FA7">
        <w:t xml:space="preserve"> to do so</w:t>
      </w:r>
      <w:r w:rsidR="00780617" w:rsidRPr="00E11FA7">
        <w:t xml:space="preserve">. </w:t>
      </w:r>
    </w:p>
    <w:p w:rsidR="00780617" w:rsidRPr="00E11FA7" w:rsidRDefault="00780617" w:rsidP="00780617"/>
    <w:p w:rsidR="00780617" w:rsidRPr="00E11FA7" w:rsidRDefault="00A33BEA" w:rsidP="00780617">
      <w:pPr>
        <w:pStyle w:val="ExhibitC1"/>
        <w:numPr>
          <w:ilvl w:val="0"/>
          <w:numId w:val="1"/>
        </w:numPr>
        <w:tabs>
          <w:tab w:val="clear" w:pos="810"/>
          <w:tab w:val="num" w:pos="720"/>
        </w:tabs>
        <w:ind w:left="720"/>
      </w:pPr>
      <w:r w:rsidRPr="00E11FA7">
        <w:rPr>
          <w:szCs w:val="24"/>
        </w:rPr>
        <w:t>Invoicing and Method of Payment for Change Order Work:</w:t>
      </w:r>
    </w:p>
    <w:p w:rsidR="00780617" w:rsidRPr="00E11FA7" w:rsidRDefault="00780617" w:rsidP="00780617"/>
    <w:p w:rsidR="00780617" w:rsidRPr="00E11FA7" w:rsidRDefault="00780617" w:rsidP="00780617">
      <w:pPr>
        <w:ind w:left="720" w:hanging="720"/>
      </w:pPr>
      <w:r w:rsidRPr="00E11FA7">
        <w:t xml:space="preserve">Contractor shall </w:t>
      </w:r>
      <w:r w:rsidR="00CE290E" w:rsidRPr="00E11FA7">
        <w:t xml:space="preserve">invoice and shall </w:t>
      </w:r>
      <w:r w:rsidRPr="00E11FA7">
        <w:t xml:space="preserve">be compensated </w:t>
      </w:r>
      <w:r w:rsidR="00CE290E" w:rsidRPr="00E11FA7">
        <w:t>for the Work, Travel and Living Expenses</w:t>
      </w:r>
      <w:r w:rsidR="00A33BEA" w:rsidRPr="00E11FA7">
        <w:t>, and Reimbu</w:t>
      </w:r>
      <w:r w:rsidR="008458B4" w:rsidRPr="00E11FA7">
        <w:t>r</w:t>
      </w:r>
      <w:r w:rsidR="00A33BEA" w:rsidRPr="00E11FA7">
        <w:t>s</w:t>
      </w:r>
      <w:r w:rsidR="00CE290E" w:rsidRPr="00E11FA7">
        <w:t xml:space="preserve">able Items applicable to a Change Order, as follows: </w:t>
      </w:r>
    </w:p>
    <w:p w:rsidR="00780617" w:rsidRPr="00E11FA7" w:rsidRDefault="00780617" w:rsidP="00780617">
      <w:pPr>
        <w:pStyle w:val="ExhibitC2"/>
        <w:numPr>
          <w:ilvl w:val="1"/>
          <w:numId w:val="1"/>
        </w:numPr>
      </w:pPr>
      <w:r w:rsidRPr="00E11FA7">
        <w:rPr>
          <w:szCs w:val="24"/>
        </w:rPr>
        <w:t xml:space="preserve">Contractor shall, not more frequently than once monthly, and separately for each Change Order authorized,  submit an invoice that specifies the following, in separate sections: </w:t>
      </w:r>
    </w:p>
    <w:p w:rsidR="00780617" w:rsidRPr="00E11FA7" w:rsidRDefault="00780617" w:rsidP="00780617">
      <w:pPr>
        <w:ind w:left="2160"/>
      </w:pPr>
    </w:p>
    <w:p w:rsidR="00780617" w:rsidRPr="00E11FA7" w:rsidRDefault="00780617" w:rsidP="00780617">
      <w:pPr>
        <w:pStyle w:val="ExhibitC3"/>
        <w:keepNext w:val="0"/>
        <w:numPr>
          <w:ilvl w:val="2"/>
          <w:numId w:val="1"/>
        </w:numPr>
      </w:pPr>
      <w:r w:rsidRPr="00E11FA7">
        <w:rPr>
          <w:szCs w:val="24"/>
        </w:rPr>
        <w:t xml:space="preserve">A section entitled “Hourly Rates Invoiced Work” that specifies, for each job title / individual name being invoiced: </w:t>
      </w:r>
    </w:p>
    <w:p w:rsidR="00A33BEA" w:rsidRPr="00E11FA7" w:rsidRDefault="00A33BEA" w:rsidP="00A33BEA">
      <w:pPr>
        <w:ind w:left="720"/>
      </w:pPr>
    </w:p>
    <w:p w:rsidR="00780617" w:rsidRPr="00E11FA7" w:rsidRDefault="00780617" w:rsidP="00780617">
      <w:pPr>
        <w:pStyle w:val="ListParagraph"/>
        <w:numPr>
          <w:ilvl w:val="4"/>
          <w:numId w:val="61"/>
        </w:numPr>
      </w:pPr>
      <w:r w:rsidRPr="00E11FA7">
        <w:tab/>
      </w:r>
      <w:r w:rsidR="00A33BEA" w:rsidRPr="00E11FA7">
        <w:t>The applicable job title / individual name;</w:t>
      </w:r>
    </w:p>
    <w:p w:rsidR="00A33BEA" w:rsidRPr="00E11FA7" w:rsidRDefault="00780617" w:rsidP="00A33BEA">
      <w:pPr>
        <w:numPr>
          <w:ilvl w:val="4"/>
          <w:numId w:val="61"/>
        </w:numPr>
        <w:ind w:left="4320" w:hanging="1440"/>
      </w:pPr>
      <w:r w:rsidRPr="00E11FA7">
        <w:t>The number of hours actually worked during the previous month;</w:t>
      </w:r>
    </w:p>
    <w:p w:rsidR="00A33BEA" w:rsidRPr="00E11FA7" w:rsidRDefault="00780617" w:rsidP="00A33BEA">
      <w:pPr>
        <w:numPr>
          <w:ilvl w:val="4"/>
          <w:numId w:val="61"/>
        </w:numPr>
        <w:ind w:left="4320" w:hanging="1440"/>
      </w:pPr>
      <w:r w:rsidRPr="00E11FA7">
        <w:t>The applicable Hourly Rate, as specified in this Exhibit C</w:t>
      </w:r>
    </w:p>
    <w:p w:rsidR="00A33BEA" w:rsidRPr="00E11FA7" w:rsidRDefault="00780617" w:rsidP="00A33BEA">
      <w:pPr>
        <w:numPr>
          <w:ilvl w:val="4"/>
          <w:numId w:val="61"/>
        </w:numPr>
        <w:ind w:left="4320" w:hanging="1440"/>
      </w:pPr>
      <w:r w:rsidRPr="00E11FA7">
        <w:t>the extended price; and</w:t>
      </w:r>
    </w:p>
    <w:p w:rsidR="00A33BEA" w:rsidRPr="00E11FA7" w:rsidRDefault="00780617" w:rsidP="00A33BEA">
      <w:pPr>
        <w:numPr>
          <w:ilvl w:val="4"/>
          <w:numId w:val="61"/>
        </w:numPr>
        <w:ind w:left="4320" w:hanging="1440"/>
      </w:pPr>
      <w:r w:rsidRPr="00E11FA7">
        <w:t>The total for all Hourly Rates Invoiced Work (“Hourly Rates Invoiced Work”) being invoiced.</w:t>
      </w:r>
    </w:p>
    <w:p w:rsidR="00A33BEA" w:rsidRPr="00E11FA7" w:rsidRDefault="00A33BEA" w:rsidP="00A33BEA"/>
    <w:p w:rsidR="00780617" w:rsidRPr="00E11FA7" w:rsidRDefault="00780617" w:rsidP="00780617">
      <w:pPr>
        <w:pStyle w:val="ExhibitC3"/>
        <w:keepNext w:val="0"/>
        <w:numPr>
          <w:ilvl w:val="2"/>
          <w:numId w:val="1"/>
        </w:numPr>
      </w:pPr>
      <w:r w:rsidRPr="00E11FA7">
        <w:rPr>
          <w:szCs w:val="24"/>
        </w:rPr>
        <w:t>A section entitled “Reimbursable Items” that specifies:</w:t>
      </w:r>
    </w:p>
    <w:p w:rsidR="00A33BEA" w:rsidRPr="00E11FA7" w:rsidRDefault="00A33BEA" w:rsidP="00A33BEA">
      <w:pPr>
        <w:ind w:left="720"/>
      </w:pPr>
    </w:p>
    <w:p w:rsidR="00780617" w:rsidRPr="00E11FA7" w:rsidRDefault="00A33BEA" w:rsidP="00780617">
      <w:pPr>
        <w:numPr>
          <w:ilvl w:val="4"/>
          <w:numId w:val="1"/>
        </w:numPr>
        <w:ind w:left="4320" w:hanging="1440"/>
      </w:pPr>
      <w:r w:rsidRPr="00E11FA7">
        <w:t>The name(s) of any Reimbursable Item(s) actually utilized in the performance of Work during the previous month, using the same language as provided in the Work Order;</w:t>
      </w:r>
    </w:p>
    <w:p w:rsidR="00780617" w:rsidRPr="00E11FA7" w:rsidRDefault="00780617" w:rsidP="00780617">
      <w:pPr>
        <w:numPr>
          <w:ilvl w:val="4"/>
          <w:numId w:val="1"/>
        </w:numPr>
        <w:ind w:left="4320" w:hanging="1440"/>
      </w:pPr>
      <w:r w:rsidRPr="00E11FA7">
        <w:t>The quantity of the Reimbursable Item(s) utilized;</w:t>
      </w:r>
    </w:p>
    <w:p w:rsidR="00780617" w:rsidRPr="00E11FA7" w:rsidRDefault="00780617" w:rsidP="00780617">
      <w:pPr>
        <w:numPr>
          <w:ilvl w:val="4"/>
          <w:numId w:val="1"/>
        </w:numPr>
        <w:ind w:left="4320" w:hanging="1440"/>
      </w:pPr>
      <w:r w:rsidRPr="00E11FA7">
        <w:t>The unit price, as specified in the Change Order;</w:t>
      </w:r>
    </w:p>
    <w:p w:rsidR="00780617" w:rsidRPr="00E11FA7" w:rsidRDefault="00780617" w:rsidP="00780617">
      <w:pPr>
        <w:numPr>
          <w:ilvl w:val="4"/>
          <w:numId w:val="1"/>
        </w:numPr>
        <w:ind w:left="4320" w:hanging="1440"/>
      </w:pPr>
      <w:r w:rsidRPr="00E11FA7">
        <w:t xml:space="preserve">The extended amount; and </w:t>
      </w:r>
    </w:p>
    <w:p w:rsidR="00780617" w:rsidRPr="00E11FA7" w:rsidRDefault="00780617" w:rsidP="00780617">
      <w:pPr>
        <w:numPr>
          <w:ilvl w:val="4"/>
          <w:numId w:val="1"/>
        </w:numPr>
        <w:ind w:left="4320" w:hanging="1440"/>
      </w:pPr>
      <w:r w:rsidRPr="00E11FA7">
        <w:t>The total of all Reimbursable Items (“Reimbursable Items Total” ) being invoiced.</w:t>
      </w:r>
    </w:p>
    <w:p w:rsidR="00A33BEA" w:rsidRPr="00E11FA7" w:rsidRDefault="00A33BEA" w:rsidP="00A33BEA"/>
    <w:p w:rsidR="00780617" w:rsidRPr="00E11FA7" w:rsidRDefault="00780617" w:rsidP="00780617">
      <w:pPr>
        <w:pStyle w:val="ExhibitC3"/>
        <w:keepNext w:val="0"/>
        <w:numPr>
          <w:ilvl w:val="2"/>
          <w:numId w:val="1"/>
        </w:numPr>
      </w:pPr>
      <w:r w:rsidRPr="00E11FA7">
        <w:rPr>
          <w:szCs w:val="24"/>
        </w:rPr>
        <w:t>A section entitled “Travel and Living Expenses” that specifies, for each individual for whom such charges are being invoiced:</w:t>
      </w:r>
    </w:p>
    <w:p w:rsidR="00A33BEA" w:rsidRPr="00E11FA7" w:rsidRDefault="00A33BEA" w:rsidP="00A33BEA">
      <w:pPr>
        <w:ind w:left="720"/>
      </w:pPr>
    </w:p>
    <w:p w:rsidR="00780617" w:rsidRPr="00E11FA7" w:rsidRDefault="00780617" w:rsidP="00780617">
      <w:pPr>
        <w:numPr>
          <w:ilvl w:val="4"/>
          <w:numId w:val="1"/>
        </w:numPr>
        <w:ind w:left="4320" w:hanging="1440"/>
      </w:pPr>
      <w:r w:rsidRPr="00E11FA7">
        <w:t>The name of the individual to whom the expenses apply;</w:t>
      </w:r>
    </w:p>
    <w:p w:rsidR="00780617" w:rsidRPr="00E11FA7" w:rsidRDefault="00780617" w:rsidP="00780617">
      <w:pPr>
        <w:numPr>
          <w:ilvl w:val="4"/>
          <w:numId w:val="1"/>
        </w:numPr>
        <w:ind w:left="4320" w:hanging="1440"/>
      </w:pPr>
      <w:r w:rsidRPr="00E11FA7">
        <w:t>Date(s) of any travel or living expense;</w:t>
      </w:r>
    </w:p>
    <w:p w:rsidR="00780617" w:rsidRPr="00E11FA7" w:rsidRDefault="00780617" w:rsidP="00780617">
      <w:pPr>
        <w:numPr>
          <w:ilvl w:val="4"/>
          <w:numId w:val="1"/>
        </w:numPr>
        <w:ind w:left="4320" w:hanging="1440"/>
      </w:pPr>
      <w:r w:rsidRPr="00E11FA7">
        <w:lastRenderedPageBreak/>
        <w:t>Cost of travel or living expense as actually incurred during the previous month, but not to exceed the allowance specified in the AOC’s Travel and Living Expense Guidelines; and</w:t>
      </w:r>
    </w:p>
    <w:p w:rsidR="00780617" w:rsidRPr="00E11FA7" w:rsidRDefault="00780617" w:rsidP="00780617">
      <w:pPr>
        <w:numPr>
          <w:ilvl w:val="4"/>
          <w:numId w:val="1"/>
        </w:numPr>
        <w:ind w:left="4320" w:hanging="1440"/>
      </w:pPr>
      <w:r w:rsidRPr="00E11FA7">
        <w:t>The total of all Travel and Living Expenses (“Travel and Living Expenses”) being invoiced.</w:t>
      </w:r>
    </w:p>
    <w:p w:rsidR="00FC5343" w:rsidRPr="00E11FA7" w:rsidRDefault="00FC5343" w:rsidP="00FC5343"/>
    <w:p w:rsidR="00780617" w:rsidRPr="00E11FA7" w:rsidRDefault="004C5760" w:rsidP="00780617">
      <w:pPr>
        <w:pStyle w:val="ExhibitC1"/>
        <w:numPr>
          <w:ilvl w:val="0"/>
          <w:numId w:val="1"/>
        </w:numPr>
        <w:tabs>
          <w:tab w:val="clear" w:pos="810"/>
          <w:tab w:val="num" w:pos="720"/>
        </w:tabs>
        <w:ind w:left="720"/>
      </w:pPr>
      <w:r w:rsidRPr="00E11FA7">
        <w:t>Post Go-Live Support Services</w:t>
      </w:r>
    </w:p>
    <w:p w:rsidR="00780617" w:rsidRPr="00E11FA7" w:rsidRDefault="00780617" w:rsidP="00780617">
      <w:pPr>
        <w:pStyle w:val="ExhibitC1"/>
        <w:numPr>
          <w:ilvl w:val="0"/>
          <w:numId w:val="0"/>
        </w:numPr>
        <w:ind w:left="720"/>
      </w:pPr>
    </w:p>
    <w:p w:rsidR="00780617" w:rsidRPr="00E11FA7" w:rsidRDefault="004C5760" w:rsidP="00780617">
      <w:pPr>
        <w:pStyle w:val="ExhibitC2"/>
      </w:pPr>
      <w:r w:rsidRPr="00E11FA7">
        <w:t xml:space="preserve">The AOC shall compensate Contractor for the Post Go-Live Support Services </w:t>
      </w:r>
      <w:r w:rsidR="00CA1F7B" w:rsidRPr="00E11FA7">
        <w:t xml:space="preserve">for the duaration specified in this Agreement </w:t>
      </w:r>
      <w:r w:rsidRPr="00E11FA7">
        <w:t>at the price of $@</w:t>
      </w:r>
      <w:r w:rsidR="00CA1F7B" w:rsidRPr="00E11FA7">
        <w:t xml:space="preserve"> </w:t>
      </w:r>
      <w:r w:rsidRPr="00E11FA7">
        <w:t>per month</w:t>
      </w:r>
      <w:r w:rsidR="00CA1F7B" w:rsidRPr="00E11FA7">
        <w:t>.</w:t>
      </w:r>
    </w:p>
    <w:p w:rsidR="00780617" w:rsidRPr="00E11FA7" w:rsidRDefault="00780617" w:rsidP="00780617">
      <w:pPr>
        <w:pStyle w:val="ExhibitC2"/>
        <w:numPr>
          <w:ilvl w:val="0"/>
          <w:numId w:val="0"/>
        </w:numPr>
        <w:ind w:left="1440"/>
      </w:pPr>
    </w:p>
    <w:p w:rsidR="00780617" w:rsidRPr="00E11FA7" w:rsidRDefault="00CA1F7B" w:rsidP="00780617">
      <w:pPr>
        <w:pStyle w:val="ExhibitC2"/>
      </w:pPr>
      <w:r w:rsidRPr="00E11FA7">
        <w:t>Contractor shall at the end of each month (30 days) of the Post Go-Live Support Services, invoice the AOC at the above rate.</w:t>
      </w:r>
    </w:p>
    <w:p w:rsidR="00780617" w:rsidRPr="00E11FA7" w:rsidRDefault="00780617" w:rsidP="00780617">
      <w:pPr>
        <w:pStyle w:val="ListParagraph"/>
      </w:pPr>
    </w:p>
    <w:p w:rsidR="00780617" w:rsidRPr="00E11FA7" w:rsidRDefault="00CA1F7B" w:rsidP="00780617">
      <w:pPr>
        <w:pStyle w:val="ExhibitC2"/>
      </w:pPr>
      <w:r w:rsidRPr="00E11FA7">
        <w:t>Contractor shall submit an invoice that specifies the following:</w:t>
      </w:r>
    </w:p>
    <w:p w:rsidR="00CA1F7B" w:rsidRPr="00E11FA7" w:rsidRDefault="00CA1F7B" w:rsidP="00CA1F7B">
      <w:pPr>
        <w:pStyle w:val="ExhibitC3"/>
      </w:pPr>
      <w:r w:rsidRPr="00E11FA7">
        <w:t xml:space="preserve">The Contract number; </w:t>
      </w:r>
    </w:p>
    <w:p w:rsidR="00CA1F7B" w:rsidRPr="00E11FA7" w:rsidRDefault="00CA1F7B" w:rsidP="00CA1F7B">
      <w:pPr>
        <w:pStyle w:val="ExhibitC3"/>
      </w:pPr>
      <w:r w:rsidRPr="00E11FA7">
        <w:t xml:space="preserve">A unique invoice number; </w:t>
      </w:r>
    </w:p>
    <w:p w:rsidR="00CA1F7B" w:rsidRPr="00E11FA7" w:rsidRDefault="00CA1F7B" w:rsidP="00CA1F7B">
      <w:pPr>
        <w:pStyle w:val="ExhibitC3"/>
      </w:pPr>
      <w:r w:rsidRPr="00E11FA7">
        <w:t xml:space="preserve">The Contractor's name and address; </w:t>
      </w:r>
    </w:p>
    <w:p w:rsidR="00CA1F7B" w:rsidRPr="00E11FA7" w:rsidRDefault="00CA1F7B" w:rsidP="00CA1F7B">
      <w:pPr>
        <w:pStyle w:val="ExhibitC3"/>
      </w:pPr>
      <w:r w:rsidRPr="00E11FA7">
        <w:t xml:space="preserve">Taxpayer identification (Contractor’s federal employer identification number); </w:t>
      </w:r>
    </w:p>
    <w:p w:rsidR="00CA1F7B" w:rsidRPr="00E11FA7" w:rsidRDefault="00CA1F7B" w:rsidP="00CA1F7B">
      <w:pPr>
        <w:pStyle w:val="ExhibitC3"/>
      </w:pPr>
      <w:r w:rsidRPr="00E11FA7">
        <w:t xml:space="preserve">Description of the Post-Go Live Support period being invoiced; </w:t>
      </w:r>
    </w:p>
    <w:p w:rsidR="00780617" w:rsidRPr="00E11FA7" w:rsidRDefault="00CA1F7B" w:rsidP="00780617">
      <w:pPr>
        <w:pStyle w:val="ExhibitC3"/>
      </w:pPr>
      <w:r w:rsidRPr="00E11FA7">
        <w:t xml:space="preserve">The monthly charge for the  Post-Go Live Support services. </w:t>
      </w:r>
    </w:p>
    <w:p w:rsidR="00780617" w:rsidRPr="00E11FA7" w:rsidRDefault="00780617" w:rsidP="00780617">
      <w:pPr>
        <w:pStyle w:val="ExhibitC1"/>
        <w:numPr>
          <w:ilvl w:val="0"/>
          <w:numId w:val="0"/>
        </w:numPr>
        <w:ind w:left="720"/>
      </w:pPr>
    </w:p>
    <w:p w:rsidR="00780617" w:rsidRPr="00E11FA7" w:rsidRDefault="00780617" w:rsidP="00780617">
      <w:pPr>
        <w:pStyle w:val="ExhibitC1"/>
        <w:numPr>
          <w:ilvl w:val="0"/>
          <w:numId w:val="1"/>
        </w:numPr>
        <w:tabs>
          <w:tab w:val="clear" w:pos="810"/>
          <w:tab w:val="num" w:pos="720"/>
        </w:tabs>
        <w:ind w:left="720"/>
      </w:pPr>
      <w:r w:rsidRPr="00E11FA7">
        <w:rPr>
          <w:szCs w:val="24"/>
        </w:rPr>
        <w:t>AOC Travel and Living Expenses Guidelines</w:t>
      </w:r>
    </w:p>
    <w:p w:rsidR="00FC5343" w:rsidRPr="00E11FA7" w:rsidRDefault="00FC5343" w:rsidP="00FC5343">
      <w:pPr>
        <w:ind w:left="720"/>
      </w:pPr>
    </w:p>
    <w:p w:rsidR="00780617" w:rsidRPr="00E11FA7" w:rsidRDefault="00780617" w:rsidP="00780617">
      <w:pPr>
        <w:pStyle w:val="ExhibitC2"/>
      </w:pPr>
      <w:r w:rsidRPr="00E11FA7">
        <w:rPr>
          <w:szCs w:val="24"/>
        </w:rPr>
        <w:t>If so specified in a Change Order, the AOC shall reimburse Contractor for actual and reasonable transportation, meals, and lodging expenses actually incurred by Contractor’s employees when actually incurred in the course of their performance of the Work, but subject to the following:</w:t>
      </w:r>
    </w:p>
    <w:p w:rsidR="00FC5343" w:rsidRPr="00E11FA7" w:rsidRDefault="00FC5343" w:rsidP="00FC5343">
      <w:pPr>
        <w:ind w:left="720"/>
      </w:pPr>
    </w:p>
    <w:p w:rsidR="00780617" w:rsidRPr="00E11FA7" w:rsidRDefault="00780617" w:rsidP="00780617">
      <w:pPr>
        <w:pStyle w:val="ExhibitC3"/>
      </w:pPr>
      <w:r w:rsidRPr="00E11FA7">
        <w:rPr>
          <w:szCs w:val="24"/>
        </w:rPr>
        <w:t>If air transportation is authorized, the AOC will reimburse Contractor only at the actual cost incurred. All air transportation is limited to coach fares and must be booked a minimum of fourteen (14) Days prior to travel, unless the State’s Project Manager agrees in writing to a shorter period in the Change Order.</w:t>
      </w:r>
    </w:p>
    <w:p w:rsidR="00FC5343" w:rsidRPr="00E11FA7" w:rsidRDefault="00FC5343" w:rsidP="00FC5343">
      <w:pPr>
        <w:ind w:left="720"/>
      </w:pPr>
    </w:p>
    <w:p w:rsidR="00780617" w:rsidRPr="00E11FA7" w:rsidRDefault="00780617" w:rsidP="00780617">
      <w:pPr>
        <w:pStyle w:val="ExhibitC3"/>
      </w:pPr>
      <w:r w:rsidRPr="00E11FA7">
        <w:rPr>
          <w:szCs w:val="24"/>
        </w:rPr>
        <w:t>If overnight lodging expense is authorized, in accordance with the California Victim Compensation and Government Claims Board (formerly State Board of Control) guidelines, the AOC will reimburse Contractor only (</w:t>
      </w:r>
      <w:proofErr w:type="spellStart"/>
      <w:r w:rsidRPr="00E11FA7">
        <w:rPr>
          <w:szCs w:val="24"/>
        </w:rPr>
        <w:t>i</w:t>
      </w:r>
      <w:proofErr w:type="spellEnd"/>
      <w:r w:rsidRPr="00E11FA7">
        <w:rPr>
          <w:szCs w:val="24"/>
        </w:rPr>
        <w:t>) for hotel room rental at the actual cost, but not to exceed $110.00 per Day, plus occupancy tax and/or energy surcharge; and (ii) for meals, at the actual cost but not to exceed the following maximum amounts per person per Day: breakfast $6.00; lunch $10.00; dinner $18.00; and incidentals $6.00.</w:t>
      </w:r>
    </w:p>
    <w:p w:rsidR="00FC5343" w:rsidRPr="00E11FA7" w:rsidRDefault="00FC5343" w:rsidP="00FC5343">
      <w:pPr>
        <w:ind w:left="720"/>
      </w:pPr>
    </w:p>
    <w:p w:rsidR="00780617" w:rsidRPr="00E11FA7" w:rsidRDefault="00780617" w:rsidP="00780617">
      <w:pPr>
        <w:pStyle w:val="ExhibitC3"/>
      </w:pPr>
      <w:r w:rsidRPr="00E11FA7">
        <w:rPr>
          <w:szCs w:val="24"/>
        </w:rPr>
        <w:t>If private vehicle ground transportation expense is authorized, the AOC will reimburse Contractor at $0.55 cents per mile.</w:t>
      </w:r>
    </w:p>
    <w:p w:rsidR="00FC5343" w:rsidRPr="00E11FA7" w:rsidRDefault="00FC5343" w:rsidP="00FC5343">
      <w:pPr>
        <w:ind w:left="720"/>
      </w:pPr>
    </w:p>
    <w:p w:rsidR="00780617" w:rsidRPr="00E11FA7" w:rsidRDefault="00780617" w:rsidP="00780617">
      <w:pPr>
        <w:pStyle w:val="ExhibitC3"/>
      </w:pPr>
      <w:r w:rsidRPr="00E11FA7">
        <w:rPr>
          <w:szCs w:val="24"/>
        </w:rPr>
        <w:lastRenderedPageBreak/>
        <w:t>The AOC is not obligated to pay for, and Contractor shall not invoice for any hours of non-production work expended by the Contractor’s employees that are spent traveling to or from the location where the Work is performed.</w:t>
      </w:r>
    </w:p>
    <w:p w:rsidR="00FC5343" w:rsidRPr="00E11FA7" w:rsidRDefault="00FC5343" w:rsidP="00FC5343">
      <w:pPr>
        <w:ind w:left="720"/>
      </w:pPr>
    </w:p>
    <w:p w:rsidR="00780617" w:rsidRPr="00E11FA7" w:rsidRDefault="00780617" w:rsidP="00780617">
      <w:pPr>
        <w:pStyle w:val="ExhibitC3"/>
      </w:pPr>
      <w:r w:rsidRPr="00E11FA7">
        <w:rPr>
          <w:szCs w:val="24"/>
        </w:rPr>
        <w:t>Travel and Living Expenses shall be invoiced  to the AOC at Contractor’s actual cost, including any discounts or rebates accorded to Contractor. Travel and Living Expenses shall not be subject to any markup, fee, or other charge.</w:t>
      </w:r>
    </w:p>
    <w:p w:rsidR="003C5678" w:rsidRPr="00E11FA7" w:rsidRDefault="003C5678" w:rsidP="003C5678">
      <w:pPr>
        <w:pStyle w:val="ExhibitC1"/>
        <w:numPr>
          <w:ilvl w:val="0"/>
          <w:numId w:val="0"/>
        </w:numPr>
        <w:ind w:left="720"/>
        <w:rPr>
          <w:szCs w:val="24"/>
        </w:rPr>
      </w:pPr>
    </w:p>
    <w:p w:rsidR="00780617" w:rsidRPr="00E11FA7" w:rsidRDefault="00780617" w:rsidP="00780617">
      <w:pPr>
        <w:pStyle w:val="ExhibitC1"/>
        <w:numPr>
          <w:ilvl w:val="0"/>
          <w:numId w:val="1"/>
        </w:numPr>
        <w:tabs>
          <w:tab w:val="clear" w:pos="810"/>
          <w:tab w:val="num" w:pos="720"/>
        </w:tabs>
        <w:ind w:left="720"/>
      </w:pPr>
      <w:r w:rsidRPr="00E11FA7">
        <w:rPr>
          <w:szCs w:val="24"/>
        </w:rPr>
        <w:t>AOC Rules for Compensation for Reimbursable Items</w:t>
      </w:r>
    </w:p>
    <w:p w:rsidR="00FC5343" w:rsidRPr="00E11FA7" w:rsidRDefault="00FC5343" w:rsidP="00FC5343">
      <w:pPr>
        <w:ind w:left="720"/>
      </w:pPr>
    </w:p>
    <w:p w:rsidR="00780617" w:rsidRPr="00E11FA7" w:rsidRDefault="00780617" w:rsidP="00780617">
      <w:pPr>
        <w:pStyle w:val="ExhibitC2"/>
      </w:pPr>
      <w:r w:rsidRPr="00E11FA7">
        <w:rPr>
          <w:szCs w:val="24"/>
        </w:rPr>
        <w:t xml:space="preserve">Reimbursable Items shall consist solely of tangible items necessary for Contractor’s performance of the Work. </w:t>
      </w:r>
    </w:p>
    <w:p w:rsidR="00FC5343" w:rsidRPr="00E11FA7" w:rsidRDefault="00FC5343" w:rsidP="00FC5343">
      <w:pPr>
        <w:ind w:left="720"/>
      </w:pPr>
    </w:p>
    <w:p w:rsidR="00780617" w:rsidRPr="00E11FA7" w:rsidRDefault="00780617" w:rsidP="00780617">
      <w:pPr>
        <w:pStyle w:val="ExhibitC2"/>
      </w:pPr>
      <w:r w:rsidRPr="00E11FA7">
        <w:rPr>
          <w:szCs w:val="24"/>
        </w:rPr>
        <w:t>Reimbursable Item(s) are not services and services shall not be provided or charged for as Reimbursable Item(s) under this Agreement.</w:t>
      </w:r>
    </w:p>
    <w:p w:rsidR="00FC5343" w:rsidRPr="00E11FA7" w:rsidRDefault="00FC5343" w:rsidP="00FC5343">
      <w:pPr>
        <w:ind w:left="720"/>
      </w:pPr>
    </w:p>
    <w:p w:rsidR="00780617" w:rsidRPr="00E11FA7" w:rsidRDefault="00780617" w:rsidP="00780617">
      <w:pPr>
        <w:pStyle w:val="ExhibitC2"/>
      </w:pPr>
      <w:r w:rsidRPr="00E11FA7">
        <w:rPr>
          <w:szCs w:val="24"/>
        </w:rPr>
        <w:t xml:space="preserve">In order for a Reimbursable Item to be compensated for under this Agreement, such items must be expressly identified by name and and price in an authorized Change Order. </w:t>
      </w:r>
    </w:p>
    <w:p w:rsidR="00FC5343" w:rsidRPr="00E11FA7" w:rsidRDefault="00FC5343" w:rsidP="00FC5343">
      <w:pPr>
        <w:ind w:left="720"/>
      </w:pPr>
    </w:p>
    <w:p w:rsidR="00780617" w:rsidRPr="00E11FA7" w:rsidRDefault="00780617" w:rsidP="00780617">
      <w:pPr>
        <w:pStyle w:val="ExhibitC2"/>
      </w:pPr>
      <w:r w:rsidRPr="00E11FA7">
        <w:rPr>
          <w:szCs w:val="24"/>
        </w:rPr>
        <w:t>Charges for Reimbursable Item(s) shall be invoiced  to the AOC at Contractor’s actual cost, including any discounts or rebates accorded to Contractor. Charges for Reimbursable Item(s) are not  subject to any markup, fee, or other charge.</w:t>
      </w:r>
    </w:p>
    <w:p w:rsidR="00780617" w:rsidRPr="00E11FA7" w:rsidRDefault="00780617" w:rsidP="00780617">
      <w:pPr>
        <w:pStyle w:val="ListParagraph"/>
      </w:pPr>
    </w:p>
    <w:p w:rsidR="00780617" w:rsidRPr="00E11FA7" w:rsidRDefault="00780617" w:rsidP="00780617">
      <w:pPr>
        <w:pStyle w:val="ExhibitC2"/>
      </w:pPr>
      <w:r w:rsidRPr="00E11FA7">
        <w:rPr>
          <w:szCs w:val="24"/>
        </w:rPr>
        <w:t>Any Reimbursable Items that are still of use at the end of the Work will be provided to the AOC’s Project Manager prior to the final invoice submitted under this Agreement.</w:t>
      </w:r>
    </w:p>
    <w:p w:rsidR="00780617" w:rsidRPr="00E11FA7" w:rsidRDefault="00780617" w:rsidP="00780617">
      <w:pPr>
        <w:pStyle w:val="ListParagraph"/>
      </w:pPr>
    </w:p>
    <w:p w:rsidR="00780617" w:rsidRPr="00E11FA7" w:rsidRDefault="00780617" w:rsidP="00780617">
      <w:pPr>
        <w:ind w:left="1440"/>
      </w:pPr>
    </w:p>
    <w:p w:rsidR="00FC5343" w:rsidRPr="00E11FA7" w:rsidRDefault="00FC5343" w:rsidP="00FC5343"/>
    <w:p w:rsidR="00780617" w:rsidRPr="00E11FA7" w:rsidRDefault="00AB4370" w:rsidP="00780617">
      <w:pPr>
        <w:pStyle w:val="ExhibitC1"/>
        <w:numPr>
          <w:ilvl w:val="0"/>
          <w:numId w:val="1"/>
        </w:numPr>
        <w:tabs>
          <w:tab w:val="clear" w:pos="810"/>
          <w:tab w:val="num" w:pos="720"/>
        </w:tabs>
        <w:ind w:left="720"/>
        <w:rPr>
          <w:szCs w:val="24"/>
        </w:rPr>
      </w:pPr>
      <w:r w:rsidRPr="00E11FA7">
        <w:rPr>
          <w:szCs w:val="24"/>
        </w:rPr>
        <w:t>Contractor’s Hourly Rates:</w:t>
      </w:r>
    </w:p>
    <w:p w:rsidR="00780617" w:rsidRPr="00E11FA7" w:rsidRDefault="00780617" w:rsidP="00780617">
      <w:pPr>
        <w:pStyle w:val="ExhibitC1"/>
        <w:numPr>
          <w:ilvl w:val="0"/>
          <w:numId w:val="0"/>
        </w:numPr>
        <w:ind w:left="810" w:hanging="720"/>
        <w:rPr>
          <w:szCs w:val="24"/>
        </w:rPr>
      </w:pPr>
    </w:p>
    <w:p w:rsidR="00780617" w:rsidRPr="00E11FA7" w:rsidRDefault="00780617" w:rsidP="00780617">
      <w:pPr>
        <w:pStyle w:val="ExhibitC1"/>
        <w:numPr>
          <w:ilvl w:val="0"/>
          <w:numId w:val="0"/>
        </w:numPr>
        <w:ind w:left="810" w:hanging="720"/>
        <w:rPr>
          <w:szCs w:val="24"/>
        </w:rPr>
      </w:pPr>
    </w:p>
    <w:p w:rsidR="00780617" w:rsidRPr="00E11FA7" w:rsidRDefault="00AB4370" w:rsidP="00780617">
      <w:pPr>
        <w:pStyle w:val="ExhibitC1"/>
        <w:numPr>
          <w:ilvl w:val="0"/>
          <w:numId w:val="0"/>
        </w:numPr>
        <w:ind w:left="810" w:hanging="720"/>
        <w:jc w:val="center"/>
        <w:rPr>
          <w:szCs w:val="24"/>
        </w:rPr>
      </w:pPr>
      <w:r w:rsidRPr="00E11FA7">
        <w:rPr>
          <w:szCs w:val="24"/>
        </w:rPr>
        <w:t>(Table of Hourly Rates goes here)</w:t>
      </w:r>
    </w:p>
    <w:p w:rsidR="00780617" w:rsidRPr="00E11FA7" w:rsidRDefault="00780617" w:rsidP="00780617">
      <w:pPr>
        <w:pStyle w:val="ExhibitC1"/>
        <w:numPr>
          <w:ilvl w:val="0"/>
          <w:numId w:val="0"/>
        </w:numPr>
        <w:ind w:left="810" w:hanging="720"/>
        <w:rPr>
          <w:szCs w:val="24"/>
        </w:rPr>
      </w:pPr>
    </w:p>
    <w:p w:rsidR="004E7A37" w:rsidRPr="00E11FA7" w:rsidRDefault="004E7A37" w:rsidP="004E7A37">
      <w:pPr>
        <w:tabs>
          <w:tab w:val="left" w:pos="576"/>
          <w:tab w:val="left" w:pos="1296"/>
          <w:tab w:val="left" w:pos="10710"/>
        </w:tabs>
        <w:ind w:right="180"/>
      </w:pPr>
    </w:p>
    <w:p w:rsidR="004E7A37" w:rsidRPr="00E11FA7" w:rsidRDefault="004E7A37" w:rsidP="004E7A37">
      <w:pPr>
        <w:tabs>
          <w:tab w:val="left" w:pos="720"/>
          <w:tab w:val="left" w:pos="1296"/>
          <w:tab w:val="left" w:pos="2016"/>
          <w:tab w:val="left" w:pos="2592"/>
          <w:tab w:val="left" w:pos="4176"/>
          <w:tab w:val="left" w:pos="10710"/>
        </w:tabs>
        <w:ind w:right="180"/>
      </w:pPr>
    </w:p>
    <w:p w:rsidR="00CA1F7B" w:rsidRPr="00E11FA7" w:rsidRDefault="00CA1F7B" w:rsidP="00A33BEA">
      <w:pPr>
        <w:pStyle w:val="ExhibitC1"/>
        <w:numPr>
          <w:ilvl w:val="0"/>
          <w:numId w:val="1"/>
        </w:numPr>
        <w:tabs>
          <w:tab w:val="clear" w:pos="810"/>
          <w:tab w:val="num" w:pos="720"/>
        </w:tabs>
        <w:ind w:left="720"/>
      </w:pPr>
      <w:r w:rsidRPr="00E11FA7">
        <w:t>Payment:</w:t>
      </w:r>
    </w:p>
    <w:p w:rsidR="00780617" w:rsidRPr="00E11FA7" w:rsidRDefault="00780617" w:rsidP="00780617">
      <w:pPr>
        <w:pStyle w:val="ExhibitC1"/>
        <w:numPr>
          <w:ilvl w:val="0"/>
          <w:numId w:val="0"/>
        </w:numPr>
        <w:ind w:left="810" w:hanging="720"/>
      </w:pPr>
    </w:p>
    <w:p w:rsidR="00CA1F7B" w:rsidRPr="00E11FA7" w:rsidRDefault="00780617" w:rsidP="00CA1F7B">
      <w:pPr>
        <w:numPr>
          <w:ilvl w:val="1"/>
          <w:numId w:val="80"/>
        </w:numPr>
      </w:pPr>
      <w:r w:rsidRPr="00E11FA7">
        <w:t xml:space="preserve">The State will make </w:t>
      </w:r>
      <w:proofErr w:type="spellStart"/>
      <w:r w:rsidRPr="00E11FA7">
        <w:t>payement</w:t>
      </w:r>
      <w:proofErr w:type="spellEnd"/>
      <w:r w:rsidRPr="00E11FA7">
        <w:t xml:space="preserve"> for invoices within sixty (60) days after receipt of a correct, itemized invoice. In no event shall the AOC be liable for interest or late charges for any late payments.</w:t>
      </w:r>
    </w:p>
    <w:p w:rsidR="00CA1F7B" w:rsidRPr="00E11FA7" w:rsidRDefault="00CA1F7B" w:rsidP="00CA1F7B">
      <w:pPr>
        <w:ind w:left="720"/>
      </w:pPr>
    </w:p>
    <w:p w:rsidR="00CA1F7B" w:rsidRPr="00E11FA7" w:rsidRDefault="00780617" w:rsidP="00CA1F7B">
      <w:pPr>
        <w:numPr>
          <w:ilvl w:val="1"/>
          <w:numId w:val="80"/>
        </w:numPr>
      </w:pPr>
      <w:r w:rsidRPr="00E11FA7">
        <w:t>Payment shall be made by the AOC to the Contractor at the address specified on the invoice.</w:t>
      </w:r>
    </w:p>
    <w:p w:rsidR="00CA1F7B" w:rsidRPr="00E11FA7" w:rsidRDefault="00CA1F7B" w:rsidP="00CA1F7B">
      <w:pPr>
        <w:ind w:left="720"/>
      </w:pPr>
    </w:p>
    <w:p w:rsidR="00CA1F7B" w:rsidRPr="00E11FA7" w:rsidRDefault="00780617" w:rsidP="00CA1F7B">
      <w:pPr>
        <w:numPr>
          <w:ilvl w:val="1"/>
          <w:numId w:val="80"/>
        </w:numPr>
      </w:pPr>
      <w:r w:rsidRPr="00E11FA7">
        <w:lastRenderedPageBreak/>
        <w:t>The AOC may withhold full or partial payment to the Architect in any instance in which the Contractor has failed or refused to satisfy any material obligation specified in this Agreement.</w:t>
      </w:r>
    </w:p>
    <w:p w:rsidR="00CA1F7B" w:rsidRPr="00E11FA7" w:rsidRDefault="00CA1F7B" w:rsidP="00CA1F7B">
      <w:pPr>
        <w:ind w:left="720"/>
        <w:rPr>
          <w:sz w:val="20"/>
        </w:rPr>
      </w:pPr>
    </w:p>
    <w:p w:rsidR="00780617" w:rsidRPr="00E11FA7" w:rsidRDefault="00780617" w:rsidP="00780617">
      <w:pPr>
        <w:pStyle w:val="ExhibitC1"/>
        <w:numPr>
          <w:ilvl w:val="0"/>
          <w:numId w:val="0"/>
        </w:numPr>
        <w:ind w:left="720"/>
      </w:pPr>
    </w:p>
    <w:p w:rsidR="00A33BEA" w:rsidRPr="00E11FA7" w:rsidRDefault="00780617" w:rsidP="00A33BEA">
      <w:pPr>
        <w:pStyle w:val="ExhibitC1"/>
        <w:numPr>
          <w:ilvl w:val="0"/>
          <w:numId w:val="1"/>
        </w:numPr>
        <w:tabs>
          <w:tab w:val="clear" w:pos="810"/>
          <w:tab w:val="num" w:pos="720"/>
        </w:tabs>
        <w:ind w:left="720"/>
      </w:pPr>
      <w:r w:rsidRPr="00E11FA7">
        <w:t>Taxes</w:t>
      </w:r>
    </w:p>
    <w:p w:rsidR="00A33BEA" w:rsidRPr="00E11FA7" w:rsidRDefault="00A33BEA" w:rsidP="00A33BEA">
      <w:pPr>
        <w:tabs>
          <w:tab w:val="left" w:pos="576"/>
          <w:tab w:val="left" w:pos="1296"/>
          <w:tab w:val="left" w:pos="10710"/>
        </w:tabs>
        <w:ind w:right="180"/>
        <w:rPr>
          <w:sz w:val="16"/>
          <w:szCs w:val="16"/>
        </w:rPr>
      </w:pPr>
    </w:p>
    <w:p w:rsidR="00A33BEA" w:rsidRPr="00E11FA7" w:rsidRDefault="00A33BEA" w:rsidP="00A33BEA">
      <w:pPr>
        <w:pStyle w:val="Heading5"/>
        <w:keepNext w:val="0"/>
      </w:pPr>
      <w:r w:rsidRPr="00E11FA7">
        <w:t xml:space="preserve">The State is exempt from federal excise taxes and no payment will be made for any taxes levied on the Contractor’s or any Subcontractor’s employees’ wages.  The State will pay for any applicable State of California or local sales or use taxes on the services rendered or equipment or parts supplied pursuant to this Agreement. </w:t>
      </w:r>
    </w:p>
    <w:p w:rsidR="00780617" w:rsidRPr="00E11FA7" w:rsidRDefault="00780617" w:rsidP="00780617">
      <w:pPr>
        <w:pStyle w:val="ExhibitC1"/>
        <w:numPr>
          <w:ilvl w:val="0"/>
          <w:numId w:val="0"/>
        </w:numPr>
        <w:ind w:left="720"/>
      </w:pPr>
    </w:p>
    <w:p w:rsidR="004E7A37" w:rsidRPr="00E11FA7" w:rsidRDefault="004E7A37" w:rsidP="004E7A37">
      <w:pPr>
        <w:pStyle w:val="ExhibitC1"/>
        <w:numPr>
          <w:ilvl w:val="0"/>
          <w:numId w:val="1"/>
        </w:numPr>
        <w:tabs>
          <w:tab w:val="clear" w:pos="810"/>
          <w:tab w:val="num" w:pos="720"/>
        </w:tabs>
        <w:ind w:left="720"/>
      </w:pPr>
      <w:r w:rsidRPr="00E11FA7">
        <w:t xml:space="preserve">Retention  </w:t>
      </w:r>
    </w:p>
    <w:p w:rsidR="004E7A37" w:rsidRPr="00E11FA7" w:rsidRDefault="004E7A37" w:rsidP="004E7A37">
      <w:pPr>
        <w:pStyle w:val="Heading1"/>
      </w:pPr>
    </w:p>
    <w:p w:rsidR="00FB4F29" w:rsidRPr="00E11FA7" w:rsidRDefault="00942971">
      <w:pPr>
        <w:pStyle w:val="Heading5"/>
        <w:keepNext w:val="0"/>
      </w:pPr>
      <w:r w:rsidRPr="00E11FA7">
        <w:t xml:space="preserve">Fifteen </w:t>
      </w:r>
      <w:r w:rsidR="004E7A37" w:rsidRPr="00E11FA7">
        <w:t>percent (1</w:t>
      </w:r>
      <w:r w:rsidRPr="00E11FA7">
        <w:t>5</w:t>
      </w:r>
      <w:r w:rsidR="004E7A37" w:rsidRPr="00E11FA7">
        <w:t xml:space="preserve">%) shall be </w:t>
      </w:r>
      <w:r w:rsidR="00162268" w:rsidRPr="00E11FA7">
        <w:t xml:space="preserve">withheld </w:t>
      </w:r>
      <w:r w:rsidR="007C1BFD" w:rsidRPr="00E11FA7">
        <w:t xml:space="preserve">from </w:t>
      </w:r>
      <w:r w:rsidRPr="00E11FA7">
        <w:t xml:space="preserve">all </w:t>
      </w:r>
      <w:r w:rsidR="00954512" w:rsidRPr="00E11FA7">
        <w:t>amounts to be paid by the AOC</w:t>
      </w:r>
      <w:r w:rsidRPr="00E11FA7">
        <w:t xml:space="preserve"> pursuant to the software upgrade work and to any Change Order(s). Contractor will invoice the AOC for release of such retention only on or after the date of</w:t>
      </w:r>
      <w:r w:rsidR="00780617" w:rsidRPr="00E11FA7">
        <w:t xml:space="preserve"> the AOC’s first productive use of the software upgrade. </w:t>
      </w:r>
      <w:r w:rsidR="007C1BFD" w:rsidRPr="00E11FA7">
        <w:t xml:space="preserve"> </w:t>
      </w:r>
    </w:p>
    <w:p w:rsidR="004E7A37" w:rsidRPr="00E11FA7" w:rsidRDefault="004E7A37" w:rsidP="004E7A37"/>
    <w:p w:rsidR="004E7A37" w:rsidRPr="00E11FA7" w:rsidRDefault="004E7A37" w:rsidP="004E7A37">
      <w:pPr>
        <w:pStyle w:val="ExhibitC1"/>
        <w:numPr>
          <w:ilvl w:val="0"/>
          <w:numId w:val="1"/>
        </w:numPr>
        <w:tabs>
          <w:tab w:val="clear" w:pos="810"/>
          <w:tab w:val="num" w:pos="720"/>
        </w:tabs>
        <w:ind w:left="720"/>
      </w:pPr>
      <w:r w:rsidRPr="00E11FA7">
        <w:t xml:space="preserve">Disallowance </w:t>
      </w:r>
    </w:p>
    <w:p w:rsidR="004E7A37" w:rsidRPr="00E11FA7" w:rsidRDefault="004E7A37" w:rsidP="004E7A37">
      <w:pPr>
        <w:tabs>
          <w:tab w:val="left" w:pos="576"/>
          <w:tab w:val="left" w:pos="1296"/>
          <w:tab w:val="left" w:pos="10710"/>
        </w:tabs>
        <w:ind w:right="180"/>
      </w:pPr>
    </w:p>
    <w:p w:rsidR="004E7A37" w:rsidRPr="00E11FA7" w:rsidRDefault="004E7A37" w:rsidP="004E7A37">
      <w:pPr>
        <w:pStyle w:val="Heading5"/>
        <w:keepNext w:val="0"/>
      </w:pPr>
      <w:r w:rsidRPr="00E11FA7">
        <w:t xml:space="preserve">If the Contractor claims or receives payment from the State for a service or reimbursement that is later disallowed by the State, the Contractor shall promptly refund the disallowed amount to the State upon the </w:t>
      </w:r>
      <w:r w:rsidR="004A3C5C" w:rsidRPr="00E11FA7">
        <w:t xml:space="preserve">State’s </w:t>
      </w:r>
      <w:r w:rsidRPr="00E11FA7">
        <w:t>request.  At its option, the State may offset the amount disallowed from any payment due or that may become due to the Contractor under this Agreement or any other agreement.</w:t>
      </w:r>
    </w:p>
    <w:p w:rsidR="004E7A37" w:rsidRPr="00E11FA7" w:rsidRDefault="004E7A37" w:rsidP="004E7A37">
      <w:pPr>
        <w:tabs>
          <w:tab w:val="left" w:pos="576"/>
          <w:tab w:val="left" w:pos="1296"/>
          <w:tab w:val="left" w:pos="10710"/>
        </w:tabs>
        <w:ind w:right="180"/>
        <w:outlineLvl w:val="0"/>
      </w:pPr>
    </w:p>
    <w:p w:rsidR="004E7A37" w:rsidRPr="00E11FA7" w:rsidRDefault="004E7A37" w:rsidP="004E7A37">
      <w:pPr>
        <w:pStyle w:val="ExhibitC1"/>
        <w:numPr>
          <w:ilvl w:val="0"/>
          <w:numId w:val="1"/>
        </w:numPr>
        <w:tabs>
          <w:tab w:val="clear" w:pos="810"/>
          <w:tab w:val="num" w:pos="720"/>
        </w:tabs>
        <w:ind w:left="720"/>
      </w:pPr>
      <w:r w:rsidRPr="00E11FA7">
        <w:t xml:space="preserve">Payment Does Not Imply Acceptance of Work </w:t>
      </w:r>
    </w:p>
    <w:p w:rsidR="004E7A37" w:rsidRPr="00E11FA7" w:rsidRDefault="004E7A37" w:rsidP="004E7A37">
      <w:pPr>
        <w:tabs>
          <w:tab w:val="left" w:pos="576"/>
          <w:tab w:val="left" w:pos="1296"/>
          <w:tab w:val="left" w:pos="10710"/>
        </w:tabs>
        <w:ind w:right="180"/>
      </w:pPr>
    </w:p>
    <w:p w:rsidR="004E7A37" w:rsidRPr="00E11FA7" w:rsidRDefault="004E7A37" w:rsidP="004E7A37">
      <w:pPr>
        <w:pStyle w:val="Heading5"/>
        <w:keepNext w:val="0"/>
      </w:pPr>
      <w:r w:rsidRPr="00E11FA7">
        <w:t xml:space="preserve">The granting of any firm fixed price payment by the State as provided in this exhibit shall in no way lessen the liability of the Contractor to replace unsatisfactory Work even if the unsatisfactory character of such Work may not have been apparent or detected at the time such payment was made.  </w:t>
      </w:r>
    </w:p>
    <w:p w:rsidR="0039240C" w:rsidRPr="00E11FA7" w:rsidRDefault="00A66770" w:rsidP="00834A80">
      <w:pPr>
        <w:tabs>
          <w:tab w:val="left" w:pos="2592"/>
          <w:tab w:val="left" w:pos="4176"/>
          <w:tab w:val="left" w:pos="10710"/>
        </w:tabs>
        <w:autoSpaceDE w:val="0"/>
        <w:autoSpaceDN w:val="0"/>
        <w:adjustRightInd w:val="0"/>
        <w:ind w:left="1440" w:right="187"/>
      </w:pPr>
      <w:r w:rsidRPr="00E11FA7">
        <w:t xml:space="preserve"> </w:t>
      </w:r>
    </w:p>
    <w:p w:rsidR="0039240C" w:rsidRPr="00E11FA7" w:rsidRDefault="0039240C">
      <w:pPr>
        <w:pStyle w:val="Heading7"/>
        <w:keepNext w:val="0"/>
        <w:rPr>
          <w:b/>
        </w:rPr>
      </w:pPr>
      <w:r w:rsidRPr="00E11FA7">
        <w:t>END OF EXHIBIT</w:t>
      </w:r>
    </w:p>
    <w:p w:rsidR="0039240C" w:rsidRPr="00E11FA7" w:rsidRDefault="0039240C">
      <w:pPr>
        <w:tabs>
          <w:tab w:val="left" w:pos="10710"/>
        </w:tabs>
        <w:ind w:left="360" w:right="180" w:hanging="360"/>
        <w:jc w:val="center"/>
        <w:rPr>
          <w:b/>
        </w:rPr>
      </w:pPr>
    </w:p>
    <w:p w:rsidR="00D34F0D" w:rsidRPr="00E11FA7" w:rsidRDefault="00D34F0D">
      <w:pPr>
        <w:tabs>
          <w:tab w:val="left" w:pos="10710"/>
        </w:tabs>
        <w:ind w:left="360" w:right="180" w:hanging="360"/>
        <w:jc w:val="center"/>
        <w:rPr>
          <w:b/>
        </w:rPr>
        <w:sectPr w:rsidR="00D34F0D" w:rsidRPr="00E11FA7">
          <w:footerReference w:type="default" r:id="rId17"/>
          <w:pgSz w:w="12240" w:h="15840" w:code="1"/>
          <w:pgMar w:top="720" w:right="1008" w:bottom="1440" w:left="1440" w:header="360" w:footer="720" w:gutter="0"/>
          <w:pgNumType w:start="1"/>
          <w:cols w:space="720"/>
        </w:sectPr>
      </w:pPr>
    </w:p>
    <w:p w:rsidR="00D34F0D" w:rsidRPr="00E11FA7" w:rsidRDefault="00780617" w:rsidP="00D34F0D">
      <w:pPr>
        <w:pStyle w:val="Heading10"/>
        <w:keepNext w:val="0"/>
      </w:pPr>
      <w:r w:rsidRPr="00E11FA7">
        <w:lastRenderedPageBreak/>
        <w:t>EXHIBIT D</w:t>
      </w:r>
    </w:p>
    <w:p w:rsidR="00D34F0D" w:rsidRPr="00E11FA7" w:rsidRDefault="00780617" w:rsidP="00D34F0D">
      <w:pPr>
        <w:pStyle w:val="Heading10"/>
        <w:keepNext w:val="0"/>
      </w:pPr>
      <w:r w:rsidRPr="00E11FA7">
        <w:t>WORK TO BE PERFORMED</w:t>
      </w:r>
    </w:p>
    <w:p w:rsidR="00D34F0D" w:rsidRPr="00E11FA7" w:rsidRDefault="00780617" w:rsidP="00D34F0D">
      <w:pPr>
        <w:tabs>
          <w:tab w:val="left" w:pos="10710"/>
        </w:tabs>
        <w:ind w:left="360" w:right="180" w:hanging="360"/>
        <w:jc w:val="center"/>
        <w:rPr>
          <w:b/>
        </w:rPr>
      </w:pPr>
      <w:r w:rsidRPr="00E11FA7">
        <w:rPr>
          <w:b/>
        </w:rPr>
        <w:t>[SUMMARY SCOPE OF WORK]</w:t>
      </w:r>
    </w:p>
    <w:p w:rsidR="00D00571" w:rsidRPr="00E11FA7" w:rsidRDefault="00D00571" w:rsidP="00D00571">
      <w:pPr>
        <w:pStyle w:val="ExhibitD1"/>
        <w:numPr>
          <w:ilvl w:val="0"/>
          <w:numId w:val="0"/>
        </w:numPr>
        <w:rPr>
          <w:szCs w:val="24"/>
        </w:rPr>
      </w:pPr>
    </w:p>
    <w:p w:rsidR="00D00571" w:rsidRPr="00E11FA7" w:rsidRDefault="00D00571" w:rsidP="00D00571">
      <w:pPr>
        <w:pStyle w:val="ExhibitD1"/>
        <w:numPr>
          <w:ilvl w:val="0"/>
          <w:numId w:val="0"/>
        </w:numPr>
        <w:rPr>
          <w:szCs w:val="24"/>
        </w:rPr>
      </w:pPr>
    </w:p>
    <w:p w:rsidR="00D00571" w:rsidRPr="00E11FA7" w:rsidRDefault="00D00571" w:rsidP="00D00571">
      <w:pPr>
        <w:pStyle w:val="ExhibitD2"/>
        <w:keepNext w:val="0"/>
        <w:numPr>
          <w:ilvl w:val="1"/>
          <w:numId w:val="5"/>
        </w:numPr>
        <w:spacing w:after="240"/>
        <w:outlineLvl w:val="1"/>
        <w:rPr>
          <w:szCs w:val="24"/>
          <w:u w:val="single"/>
        </w:rPr>
      </w:pPr>
      <w:r w:rsidRPr="00E11FA7">
        <w:rPr>
          <w:szCs w:val="24"/>
          <w:u w:val="single"/>
        </w:rPr>
        <w:t>CAFM Upgrade Project</w:t>
      </w:r>
    </w:p>
    <w:p w:rsidR="00D00571" w:rsidRPr="00E11FA7" w:rsidRDefault="00D00571" w:rsidP="00D00571">
      <w:pPr>
        <w:pStyle w:val="ExhibitD2"/>
        <w:numPr>
          <w:ilvl w:val="2"/>
          <w:numId w:val="81"/>
        </w:numPr>
        <w:outlineLvl w:val="2"/>
        <w:rPr>
          <w:szCs w:val="24"/>
        </w:rPr>
      </w:pPr>
      <w:r w:rsidRPr="00E11FA7">
        <w:rPr>
          <w:szCs w:val="24"/>
        </w:rPr>
        <w:t xml:space="preserve">The </w:t>
      </w:r>
      <w:r w:rsidR="00E11FA7">
        <w:rPr>
          <w:szCs w:val="24"/>
        </w:rPr>
        <w:t>Contractor</w:t>
      </w:r>
      <w:r w:rsidRPr="00E11FA7">
        <w:rPr>
          <w:szCs w:val="24"/>
        </w:rPr>
        <w:t xml:space="preserve"> will upgrade existing Tririga application version 9i, platform version 2 to the most current application and platform version.</w:t>
      </w:r>
    </w:p>
    <w:p w:rsidR="00D00571" w:rsidRPr="00E11FA7" w:rsidRDefault="00D00571" w:rsidP="00D00571">
      <w:pPr>
        <w:pStyle w:val="ExhibitD2"/>
        <w:numPr>
          <w:ilvl w:val="2"/>
          <w:numId w:val="5"/>
        </w:numPr>
        <w:tabs>
          <w:tab w:val="clear" w:pos="2016"/>
        </w:tabs>
        <w:outlineLvl w:val="2"/>
        <w:rPr>
          <w:szCs w:val="24"/>
        </w:rPr>
      </w:pPr>
      <w:r w:rsidRPr="00E11FA7">
        <w:rPr>
          <w:szCs w:val="24"/>
        </w:rPr>
        <w:t>The scope of services includes project management, functional and technical expertise required for the upgrade, migration of existing development, configurations, any additional configuration requirements identified in the Due Diligence phase to meet functional and technical requirements, testing, production migration and Post Go-Live production support services.</w:t>
      </w:r>
    </w:p>
    <w:p w:rsidR="00D00571" w:rsidRPr="00E11FA7" w:rsidRDefault="00E11FA7" w:rsidP="00D00571">
      <w:pPr>
        <w:pStyle w:val="ExhibitD2"/>
        <w:numPr>
          <w:ilvl w:val="2"/>
          <w:numId w:val="5"/>
        </w:numPr>
        <w:tabs>
          <w:tab w:val="clear" w:pos="2016"/>
        </w:tabs>
        <w:outlineLvl w:val="2"/>
        <w:rPr>
          <w:szCs w:val="24"/>
        </w:rPr>
      </w:pPr>
      <w:r>
        <w:rPr>
          <w:szCs w:val="24"/>
        </w:rPr>
        <w:t>Contractor</w:t>
      </w:r>
      <w:r w:rsidR="00D00571" w:rsidRPr="00E11FA7">
        <w:rPr>
          <w:szCs w:val="24"/>
        </w:rPr>
        <w:t xml:space="preserve"> will configure a Tririga 10i AOC environment to use during the gap analysis between Tririga 10i out-of-the-box features and the AOC’s Tririga 9i implementation.</w:t>
      </w:r>
    </w:p>
    <w:p w:rsidR="00D00571" w:rsidRPr="00E11FA7" w:rsidRDefault="00D00571" w:rsidP="00D00571">
      <w:pPr>
        <w:pStyle w:val="ExhibitD2"/>
        <w:numPr>
          <w:ilvl w:val="2"/>
          <w:numId w:val="5"/>
        </w:numPr>
        <w:tabs>
          <w:tab w:val="clear" w:pos="2016"/>
        </w:tabs>
        <w:outlineLvl w:val="2"/>
        <w:rPr>
          <w:szCs w:val="24"/>
        </w:rPr>
      </w:pPr>
      <w:r w:rsidRPr="00E11FA7">
        <w:rPr>
          <w:szCs w:val="24"/>
        </w:rPr>
        <w:t xml:space="preserve">The upgrade will be accomplished in a phased approach by environment and implementation milestone.  The project timeline will require crossing AOC Fiscal Years (FY12/13 and FY13/14).  In consideration of the cross year implementation it will be critical that the </w:t>
      </w:r>
      <w:r w:rsidR="00E11FA7">
        <w:rPr>
          <w:szCs w:val="24"/>
        </w:rPr>
        <w:t>Contractor</w:t>
      </w:r>
      <w:r w:rsidRPr="00E11FA7">
        <w:rPr>
          <w:szCs w:val="24"/>
        </w:rPr>
        <w:t xml:space="preserve"> create a project plan with logical milestones to end with one Fiscal Year at a strategic position to accommodate the year end and complete the project in the following Fiscal Year.   </w:t>
      </w:r>
    </w:p>
    <w:p w:rsidR="00D00571" w:rsidRPr="00E11FA7" w:rsidRDefault="00D00571" w:rsidP="00D00571">
      <w:pPr>
        <w:pStyle w:val="ExhibitD2"/>
        <w:keepNext w:val="0"/>
        <w:numPr>
          <w:ilvl w:val="0"/>
          <w:numId w:val="0"/>
        </w:numPr>
        <w:ind w:left="720"/>
        <w:outlineLvl w:val="1"/>
        <w:rPr>
          <w:szCs w:val="24"/>
          <w:u w:val="single"/>
        </w:rPr>
      </w:pPr>
    </w:p>
    <w:p w:rsidR="00D00571" w:rsidRPr="00E11FA7" w:rsidRDefault="00D00571" w:rsidP="00D00571">
      <w:pPr>
        <w:pStyle w:val="ExhibitD2"/>
        <w:keepNext w:val="0"/>
        <w:numPr>
          <w:ilvl w:val="0"/>
          <w:numId w:val="0"/>
        </w:numPr>
        <w:ind w:left="1440"/>
        <w:outlineLvl w:val="1"/>
        <w:rPr>
          <w:i/>
          <w:iCs/>
          <w:szCs w:val="24"/>
          <w:u w:val="single"/>
        </w:rPr>
      </w:pPr>
    </w:p>
    <w:p w:rsidR="00D00571" w:rsidRPr="00E11FA7" w:rsidRDefault="00D00571" w:rsidP="00D00571">
      <w:pPr>
        <w:pStyle w:val="ExhibitD2"/>
        <w:keepNext w:val="0"/>
        <w:numPr>
          <w:ilvl w:val="0"/>
          <w:numId w:val="0"/>
        </w:numPr>
        <w:ind w:left="1440"/>
        <w:outlineLvl w:val="1"/>
        <w:rPr>
          <w:szCs w:val="24"/>
        </w:rPr>
      </w:pPr>
      <w:r w:rsidRPr="00E11FA7">
        <w:rPr>
          <w:iCs/>
          <w:szCs w:val="24"/>
        </w:rPr>
        <w:t>B.1</w:t>
      </w:r>
      <w:r w:rsidRPr="00E11FA7">
        <w:rPr>
          <w:iCs/>
          <w:szCs w:val="24"/>
        </w:rPr>
        <w:tab/>
        <w:t>Build</w:t>
      </w:r>
      <w:r w:rsidRPr="00E11FA7">
        <w:rPr>
          <w:szCs w:val="24"/>
        </w:rPr>
        <w:t xml:space="preserve">.  </w:t>
      </w:r>
    </w:p>
    <w:p w:rsidR="00D00571" w:rsidRPr="00E11FA7" w:rsidRDefault="00D00571" w:rsidP="00D00571">
      <w:pPr>
        <w:pStyle w:val="ExhibitD2"/>
        <w:keepNext w:val="0"/>
        <w:numPr>
          <w:ilvl w:val="0"/>
          <w:numId w:val="0"/>
        </w:numPr>
        <w:ind w:left="2070"/>
        <w:outlineLvl w:val="1"/>
        <w:rPr>
          <w:szCs w:val="24"/>
        </w:rPr>
      </w:pPr>
      <w:r w:rsidRPr="00E11FA7">
        <w:rPr>
          <w:szCs w:val="24"/>
        </w:rPr>
        <w:t xml:space="preserve">The goal of this Work will be to configure, develop, document, and test the full CAFM upgraded solution in all environments.  The </w:t>
      </w:r>
      <w:r w:rsidR="00E11FA7">
        <w:rPr>
          <w:szCs w:val="24"/>
        </w:rPr>
        <w:t>Contractor</w:t>
      </w:r>
      <w:r w:rsidRPr="00E11FA7">
        <w:rPr>
          <w:szCs w:val="24"/>
        </w:rPr>
        <w:t xml:space="preserve"> will Lead/Assist the AOC technical and functional resources with the installation, upgrade, testing, documentation and training of the CAFM upgraded solution.  The AOC will provide the prototype, development, staging and production environments.  </w:t>
      </w:r>
    </w:p>
    <w:p w:rsidR="00D00571" w:rsidRPr="00E11FA7" w:rsidRDefault="00D00571" w:rsidP="00D00571">
      <w:pPr>
        <w:rPr>
          <w:spacing w:val="54"/>
        </w:rPr>
      </w:pPr>
    </w:p>
    <w:p w:rsidR="00D00571" w:rsidRPr="00E11FA7" w:rsidRDefault="00D00571" w:rsidP="00D00571">
      <w:pPr>
        <w:pStyle w:val="ExhibitD3"/>
        <w:keepNext w:val="0"/>
        <w:numPr>
          <w:ilvl w:val="2"/>
          <w:numId w:val="88"/>
        </w:numPr>
        <w:outlineLvl w:val="2"/>
        <w:rPr>
          <w:szCs w:val="24"/>
        </w:rPr>
      </w:pPr>
      <w:r w:rsidRPr="00E11FA7">
        <w:rPr>
          <w:b/>
          <w:bCs/>
          <w:i/>
          <w:iCs/>
          <w:szCs w:val="24"/>
        </w:rPr>
        <w:t>Install, Configure and Develop</w:t>
      </w:r>
      <w:r w:rsidRPr="00E11FA7">
        <w:rPr>
          <w:b/>
          <w:szCs w:val="24"/>
        </w:rPr>
        <w:t>.</w:t>
      </w:r>
      <w:r w:rsidRPr="00E11FA7">
        <w:rPr>
          <w:szCs w:val="24"/>
        </w:rPr>
        <w:t xml:space="preserve">  The </w:t>
      </w:r>
      <w:r w:rsidR="00E11FA7">
        <w:rPr>
          <w:szCs w:val="24"/>
        </w:rPr>
        <w:t>Contractor</w:t>
      </w:r>
      <w:r w:rsidRPr="00E11FA7">
        <w:rPr>
          <w:szCs w:val="24"/>
        </w:rPr>
        <w:t>’s resources will prepare detailed functional and technical designs; develop and configure modules, screens, reports, queries, workflows, interfaces, conversion programs, and batch programs identified during the Work set forth under the AOC Due Diligence Activities, above.</w:t>
      </w:r>
    </w:p>
    <w:p w:rsidR="00D00571" w:rsidRPr="00E11FA7" w:rsidRDefault="00D00571" w:rsidP="00D00571">
      <w:pPr>
        <w:pStyle w:val="Heading3"/>
        <w:ind w:left="2610" w:hanging="486"/>
      </w:pPr>
    </w:p>
    <w:p w:rsidR="00D00571" w:rsidRPr="00E11FA7" w:rsidRDefault="00D00571" w:rsidP="00D00571">
      <w:pPr>
        <w:pStyle w:val="ExhibitD3"/>
        <w:keepNext w:val="0"/>
        <w:numPr>
          <w:ilvl w:val="2"/>
          <w:numId w:val="5"/>
        </w:numPr>
        <w:outlineLvl w:val="2"/>
        <w:rPr>
          <w:szCs w:val="24"/>
        </w:rPr>
      </w:pPr>
      <w:r w:rsidRPr="00E11FA7">
        <w:rPr>
          <w:b/>
          <w:bCs/>
          <w:i/>
          <w:iCs/>
          <w:szCs w:val="24"/>
        </w:rPr>
        <w:t>Testing</w:t>
      </w:r>
      <w:r w:rsidRPr="00E11FA7">
        <w:rPr>
          <w:b/>
          <w:szCs w:val="24"/>
        </w:rPr>
        <w:t>.</w:t>
      </w:r>
      <w:r w:rsidRPr="00E11FA7">
        <w:rPr>
          <w:szCs w:val="24"/>
        </w:rPr>
        <w:t xml:space="preserve">  The AOC will provide prototype, development, and staging environments for thorough testing.  The testing phase will include </w:t>
      </w:r>
      <w:r w:rsidR="00E11FA7">
        <w:rPr>
          <w:szCs w:val="24"/>
        </w:rPr>
        <w:t>Contractor</w:t>
      </w:r>
      <w:r w:rsidRPr="00E11FA7">
        <w:rPr>
          <w:szCs w:val="24"/>
        </w:rPr>
        <w:t xml:space="preserve"> knowledge transfer to AOC functional and technical personnel including the documented upgrade solution.   The </w:t>
      </w:r>
      <w:r w:rsidR="00E11FA7">
        <w:rPr>
          <w:szCs w:val="24"/>
        </w:rPr>
        <w:t>Contractor</w:t>
      </w:r>
      <w:r w:rsidRPr="00E11FA7">
        <w:rPr>
          <w:szCs w:val="24"/>
        </w:rPr>
        <w:t xml:space="preserve"> will lead/assist in full unit, integration, regression, performance and user acceptance testing of all functionality with accompanying documentation and training materials. The </w:t>
      </w:r>
      <w:r w:rsidR="00E11FA7">
        <w:rPr>
          <w:szCs w:val="24"/>
        </w:rPr>
        <w:t>Contractor</w:t>
      </w:r>
      <w:r w:rsidRPr="00E11FA7">
        <w:rPr>
          <w:szCs w:val="24"/>
        </w:rPr>
        <w:t xml:space="preserve"> will ensure that quality assurance and version control systems are put in place and utilized.  The </w:t>
      </w:r>
      <w:r w:rsidR="00E11FA7">
        <w:rPr>
          <w:szCs w:val="24"/>
        </w:rPr>
        <w:t>Contractor</w:t>
      </w:r>
      <w:r w:rsidRPr="00E11FA7">
        <w:rPr>
          <w:szCs w:val="24"/>
        </w:rPr>
        <w:t xml:space="preserve">, with assistance from the AOC, will </w:t>
      </w:r>
      <w:r w:rsidRPr="00E11FA7">
        <w:rPr>
          <w:szCs w:val="24"/>
        </w:rPr>
        <w:lastRenderedPageBreak/>
        <w:t xml:space="preserve">write test plans to verify all business tasks performed on a day-to-day basis.  The </w:t>
      </w:r>
      <w:r w:rsidR="00E11FA7">
        <w:rPr>
          <w:szCs w:val="24"/>
        </w:rPr>
        <w:t>Contractor</w:t>
      </w:r>
      <w:r w:rsidRPr="00E11FA7">
        <w:rPr>
          <w:szCs w:val="24"/>
        </w:rPr>
        <w:t xml:space="preserve"> will </w:t>
      </w:r>
      <w:proofErr w:type="gramStart"/>
      <w:r w:rsidRPr="00E11FA7">
        <w:rPr>
          <w:szCs w:val="24"/>
        </w:rPr>
        <w:t>Lead</w:t>
      </w:r>
      <w:proofErr w:type="gramEnd"/>
      <w:r w:rsidRPr="00E11FA7">
        <w:rPr>
          <w:szCs w:val="24"/>
        </w:rPr>
        <w:t xml:space="preserve"> in troubleshooting issues with assistance from the AOC.  The Project team will ensure these tasks are logically sequenced and then grouped into different system test “periods.”  Then, the Project team will schedule test plans for execution according to the system test time periods.  Once all pieces are functional, the standard and the custom work will be integrated into a single working business solution.  The computer hardware, networks, and software will be configured and assembled in preparation for the production system.</w:t>
      </w:r>
    </w:p>
    <w:p w:rsidR="00D00571" w:rsidRPr="00E11FA7" w:rsidRDefault="00D00571" w:rsidP="00D00571">
      <w:pPr>
        <w:pStyle w:val="ExhibitD3"/>
        <w:keepNext w:val="0"/>
        <w:numPr>
          <w:ilvl w:val="0"/>
          <w:numId w:val="0"/>
        </w:numPr>
        <w:ind w:left="2610" w:hanging="486"/>
        <w:rPr>
          <w:szCs w:val="24"/>
        </w:rPr>
      </w:pPr>
    </w:p>
    <w:p w:rsidR="00D00571" w:rsidRPr="00E11FA7" w:rsidRDefault="00D00571" w:rsidP="00D00571">
      <w:pPr>
        <w:pStyle w:val="ExhibitD3"/>
        <w:keepNext w:val="0"/>
        <w:numPr>
          <w:ilvl w:val="2"/>
          <w:numId w:val="5"/>
        </w:numPr>
        <w:outlineLvl w:val="2"/>
        <w:rPr>
          <w:szCs w:val="24"/>
        </w:rPr>
      </w:pPr>
      <w:r w:rsidRPr="00E11FA7">
        <w:rPr>
          <w:b/>
          <w:bCs/>
          <w:i/>
          <w:iCs/>
          <w:szCs w:val="24"/>
        </w:rPr>
        <w:t>Documentation and Training</w:t>
      </w:r>
      <w:r w:rsidRPr="00E11FA7">
        <w:rPr>
          <w:szCs w:val="24"/>
        </w:rPr>
        <w:t xml:space="preserve">.  The </w:t>
      </w:r>
      <w:r w:rsidR="00E11FA7">
        <w:rPr>
          <w:szCs w:val="24"/>
        </w:rPr>
        <w:t>Contractor</w:t>
      </w:r>
      <w:r w:rsidRPr="00E11FA7">
        <w:rPr>
          <w:szCs w:val="24"/>
        </w:rPr>
        <w:t xml:space="preserve"> will create the required Materials, as planned in the Requirements Analysis Phase, in parallel with development and configuration of the upgraded solution.  The </w:t>
      </w:r>
      <w:r w:rsidR="00E11FA7">
        <w:rPr>
          <w:szCs w:val="24"/>
        </w:rPr>
        <w:t>Contractor</w:t>
      </w:r>
      <w:r w:rsidRPr="00E11FA7">
        <w:rPr>
          <w:szCs w:val="24"/>
        </w:rPr>
        <w:t xml:space="preserve"> will train key users, i.e. providing train-the-trainer approach, on changes in Tririga 10i and assist in executing the overall training strategy.  </w:t>
      </w:r>
    </w:p>
    <w:p w:rsidR="00D00571" w:rsidRPr="00E11FA7" w:rsidRDefault="00D00571" w:rsidP="00D00571">
      <w:pPr>
        <w:pStyle w:val="ListParagraph"/>
        <w:ind w:left="2610" w:hanging="486"/>
      </w:pPr>
    </w:p>
    <w:p w:rsidR="00D00571" w:rsidRPr="00E11FA7" w:rsidRDefault="00D00571" w:rsidP="00D00571">
      <w:pPr>
        <w:pStyle w:val="ExhibitD3"/>
        <w:keepNext w:val="0"/>
        <w:numPr>
          <w:ilvl w:val="2"/>
          <w:numId w:val="5"/>
        </w:numPr>
        <w:outlineLvl w:val="2"/>
        <w:rPr>
          <w:szCs w:val="24"/>
        </w:rPr>
      </w:pPr>
      <w:r w:rsidRPr="00E11FA7">
        <w:rPr>
          <w:szCs w:val="24"/>
        </w:rPr>
        <w:t xml:space="preserve">The goal of this Work will be to provide user-friendly and easy-to-access Materials and assistance to ensure that users and support staff understand system functions as they relate to day-to-day business processes.  The </w:t>
      </w:r>
      <w:r w:rsidR="00E11FA7">
        <w:rPr>
          <w:szCs w:val="24"/>
        </w:rPr>
        <w:t>Contractor</w:t>
      </w:r>
      <w:r w:rsidRPr="00E11FA7">
        <w:rPr>
          <w:szCs w:val="24"/>
        </w:rPr>
        <w:t xml:space="preserve"> will provide effective documentation and training to help facilitate transfer of system knowledge that will allow users and the support community to be at maximum efficiency and effectiveness.  The </w:t>
      </w:r>
      <w:r w:rsidR="00E11FA7">
        <w:rPr>
          <w:szCs w:val="24"/>
        </w:rPr>
        <w:t>Contractor</w:t>
      </w:r>
      <w:r w:rsidRPr="00E11FA7">
        <w:rPr>
          <w:szCs w:val="24"/>
        </w:rPr>
        <w:t xml:space="preserve"> will start with identifying the documentation needs, delivery media, and audience.  The </w:t>
      </w:r>
      <w:r w:rsidR="00E11FA7">
        <w:rPr>
          <w:szCs w:val="24"/>
        </w:rPr>
        <w:t>Contractor</w:t>
      </w:r>
      <w:r w:rsidRPr="00E11FA7">
        <w:rPr>
          <w:szCs w:val="24"/>
        </w:rPr>
        <w:t xml:space="preserve"> will develop a documentation strategy that may include creation of end user training documents, end user reference Materials, or technical reference documents for procedures such as install, restart, backup, failover, and disaster recovery.  The </w:t>
      </w:r>
      <w:r w:rsidR="00E11FA7">
        <w:rPr>
          <w:szCs w:val="24"/>
        </w:rPr>
        <w:t>Contractor</w:t>
      </w:r>
      <w:r w:rsidRPr="00E11FA7">
        <w:rPr>
          <w:szCs w:val="24"/>
        </w:rPr>
        <w:t xml:space="preserve"> will develop a training strategy, which may include the following:  one-on-one training, train-the-trainer sessions, classroom training, self-study programs, etc. </w:t>
      </w:r>
    </w:p>
    <w:p w:rsidR="00D00571" w:rsidRPr="00E11FA7" w:rsidRDefault="00D00571" w:rsidP="00D00571">
      <w:pPr>
        <w:pStyle w:val="ExhibitD3"/>
        <w:keepNext w:val="0"/>
        <w:numPr>
          <w:ilvl w:val="0"/>
          <w:numId w:val="0"/>
        </w:numPr>
        <w:ind w:left="2016"/>
        <w:outlineLvl w:val="2"/>
        <w:rPr>
          <w:szCs w:val="24"/>
        </w:rPr>
      </w:pPr>
    </w:p>
    <w:p w:rsidR="00D00571" w:rsidRPr="00E11FA7" w:rsidRDefault="00D00571" w:rsidP="00D00571">
      <w:pPr>
        <w:pStyle w:val="BodyText"/>
        <w:rPr>
          <w:szCs w:val="24"/>
        </w:rPr>
      </w:pPr>
    </w:p>
    <w:p w:rsidR="00D00571" w:rsidRPr="00E11FA7" w:rsidRDefault="00D00571" w:rsidP="00D00571">
      <w:pPr>
        <w:pStyle w:val="ExhibitD2"/>
        <w:keepNext w:val="0"/>
        <w:numPr>
          <w:ilvl w:val="0"/>
          <w:numId w:val="0"/>
        </w:numPr>
        <w:ind w:left="1440"/>
        <w:outlineLvl w:val="1"/>
        <w:rPr>
          <w:iCs/>
          <w:szCs w:val="24"/>
        </w:rPr>
      </w:pPr>
      <w:proofErr w:type="gramStart"/>
      <w:r w:rsidRPr="00E11FA7">
        <w:rPr>
          <w:iCs/>
          <w:szCs w:val="24"/>
        </w:rPr>
        <w:t>B.2</w:t>
      </w:r>
      <w:r w:rsidRPr="00E11FA7">
        <w:rPr>
          <w:iCs/>
          <w:szCs w:val="24"/>
        </w:rPr>
        <w:tab/>
        <w:t>Testing.</w:t>
      </w:r>
      <w:proofErr w:type="gramEnd"/>
      <w:r w:rsidRPr="00E11FA7">
        <w:rPr>
          <w:iCs/>
          <w:szCs w:val="24"/>
        </w:rPr>
        <w:t xml:space="preserve"> </w:t>
      </w:r>
    </w:p>
    <w:p w:rsidR="00D00571" w:rsidRPr="00E11FA7" w:rsidRDefault="00D00571" w:rsidP="00D00571">
      <w:pPr>
        <w:pStyle w:val="ExhibitD2"/>
        <w:keepNext w:val="0"/>
        <w:numPr>
          <w:ilvl w:val="0"/>
          <w:numId w:val="0"/>
        </w:numPr>
        <w:ind w:left="1440"/>
        <w:outlineLvl w:val="1"/>
        <w:rPr>
          <w:iCs/>
          <w:szCs w:val="24"/>
        </w:rPr>
      </w:pPr>
    </w:p>
    <w:p w:rsidR="00D00571" w:rsidRPr="00E11FA7" w:rsidRDefault="00D00571" w:rsidP="00D00571">
      <w:pPr>
        <w:pStyle w:val="ExhibitD2"/>
        <w:keepNext w:val="0"/>
        <w:numPr>
          <w:ilvl w:val="0"/>
          <w:numId w:val="0"/>
        </w:numPr>
        <w:ind w:left="1440"/>
        <w:outlineLvl w:val="1"/>
        <w:rPr>
          <w:szCs w:val="24"/>
        </w:rPr>
      </w:pPr>
      <w:r w:rsidRPr="00E11FA7">
        <w:rPr>
          <w:szCs w:val="24"/>
        </w:rPr>
        <w:t xml:space="preserve">The goal of this Work will be to verify the full system solution against the AOC’s business processes.  The </w:t>
      </w:r>
      <w:r w:rsidR="00E11FA7">
        <w:rPr>
          <w:szCs w:val="24"/>
        </w:rPr>
        <w:t>Contractor</w:t>
      </w:r>
      <w:r w:rsidRPr="00E11FA7">
        <w:rPr>
          <w:szCs w:val="24"/>
        </w:rPr>
        <w:t>, with assistance from the AOC, will direct the integration, regression and acceptance testing of all of the business system flows, integration, Security, including custom processes and reports.  The result of this phase will be a fully tested, integrated solution, documented by actual results of the system test.</w:t>
      </w:r>
    </w:p>
    <w:p w:rsidR="00D00571" w:rsidRPr="00E11FA7" w:rsidRDefault="00D00571" w:rsidP="00D00571">
      <w:pPr>
        <w:ind w:left="2610"/>
      </w:pPr>
    </w:p>
    <w:p w:rsidR="00D00571" w:rsidRPr="00E11FA7" w:rsidRDefault="00D00571" w:rsidP="00D00571">
      <w:pPr>
        <w:pStyle w:val="ExhibitD3"/>
        <w:keepNext w:val="0"/>
        <w:numPr>
          <w:ilvl w:val="2"/>
          <w:numId w:val="89"/>
        </w:numPr>
        <w:outlineLvl w:val="2"/>
        <w:rPr>
          <w:bCs/>
          <w:iCs/>
          <w:szCs w:val="24"/>
        </w:rPr>
      </w:pPr>
      <w:r w:rsidRPr="00E11FA7">
        <w:rPr>
          <w:b/>
          <w:bCs/>
          <w:i/>
          <w:iCs/>
          <w:szCs w:val="24"/>
        </w:rPr>
        <w:t>System Solution Testing</w:t>
      </w:r>
      <w:r w:rsidRPr="00E11FA7">
        <w:rPr>
          <w:bCs/>
          <w:iCs/>
          <w:szCs w:val="24"/>
        </w:rPr>
        <w:t xml:space="preserve">.  This Work will be critical to the successful migration of the Project.  The goal of this Work will be to verify the integrated system solution against processes.  The </w:t>
      </w:r>
      <w:r w:rsidR="00E11FA7">
        <w:rPr>
          <w:bCs/>
          <w:iCs/>
          <w:szCs w:val="24"/>
        </w:rPr>
        <w:t>Contractor</w:t>
      </w:r>
      <w:r w:rsidRPr="00E11FA7">
        <w:rPr>
          <w:bCs/>
          <w:iCs/>
          <w:szCs w:val="24"/>
        </w:rPr>
        <w:t xml:space="preserve">, with assistance from the AOC, will document and direct the integration, regression and user acceptance testing of all of the system flows, including any manual processes and reports.  Results of system testing will be documented and compared against </w:t>
      </w:r>
      <w:r w:rsidRPr="00E11FA7">
        <w:rPr>
          <w:bCs/>
          <w:iCs/>
          <w:szCs w:val="24"/>
        </w:rPr>
        <w:lastRenderedPageBreak/>
        <w:t xml:space="preserve">anticipated results.  Issues identified during the testing may be pursued with the software vendor or resolved by one of the parties to this contract. </w:t>
      </w:r>
    </w:p>
    <w:p w:rsidR="00D00571" w:rsidRPr="00E11FA7" w:rsidRDefault="00D00571" w:rsidP="00D00571">
      <w:pPr>
        <w:pStyle w:val="Heading3"/>
        <w:ind w:left="2700"/>
        <w:rPr>
          <w:b/>
          <w:spacing w:val="54"/>
        </w:rPr>
      </w:pPr>
    </w:p>
    <w:p w:rsidR="00D00571" w:rsidRPr="00E11FA7" w:rsidRDefault="00D00571" w:rsidP="00D00571">
      <w:pPr>
        <w:pStyle w:val="ExhibitD3"/>
        <w:keepNext w:val="0"/>
        <w:numPr>
          <w:ilvl w:val="2"/>
          <w:numId w:val="5"/>
        </w:numPr>
        <w:outlineLvl w:val="2"/>
        <w:rPr>
          <w:bCs/>
          <w:iCs/>
          <w:szCs w:val="24"/>
        </w:rPr>
      </w:pPr>
      <w:r w:rsidRPr="00E11FA7">
        <w:rPr>
          <w:b/>
          <w:bCs/>
          <w:i/>
          <w:iCs/>
          <w:szCs w:val="24"/>
        </w:rPr>
        <w:t>Performance Stress Testing</w:t>
      </w:r>
      <w:r w:rsidRPr="00E11FA7">
        <w:rPr>
          <w:bCs/>
          <w:i/>
          <w:iCs/>
          <w:szCs w:val="24"/>
        </w:rPr>
        <w:t>.</w:t>
      </w:r>
      <w:r w:rsidRPr="00E11FA7">
        <w:rPr>
          <w:bCs/>
          <w:iCs/>
          <w:szCs w:val="24"/>
        </w:rPr>
        <w:t xml:space="preserve">  The </w:t>
      </w:r>
      <w:r w:rsidR="00E11FA7">
        <w:rPr>
          <w:bCs/>
          <w:iCs/>
          <w:szCs w:val="24"/>
        </w:rPr>
        <w:t>Contractor</w:t>
      </w:r>
      <w:r w:rsidRPr="00E11FA7">
        <w:rPr>
          <w:bCs/>
          <w:iCs/>
          <w:szCs w:val="24"/>
        </w:rPr>
        <w:t xml:space="preserve">, with assistance from the AOC, will conduct stress testing on the system to measure and predict system performance against anticipated load, as determined in the Requirements Analysis Phase.  </w:t>
      </w:r>
    </w:p>
    <w:p w:rsidR="00D00571" w:rsidRPr="00E11FA7" w:rsidRDefault="00D00571" w:rsidP="00D00571">
      <w:pPr>
        <w:pStyle w:val="Style1"/>
        <w:ind w:left="2700"/>
      </w:pPr>
    </w:p>
    <w:p w:rsidR="00D00571" w:rsidRPr="00E11FA7" w:rsidRDefault="00D00571" w:rsidP="00D00571">
      <w:pPr>
        <w:pStyle w:val="ExhibitD3"/>
        <w:keepNext w:val="0"/>
        <w:numPr>
          <w:ilvl w:val="2"/>
          <w:numId w:val="5"/>
        </w:numPr>
        <w:outlineLvl w:val="2"/>
        <w:rPr>
          <w:bCs/>
          <w:iCs/>
          <w:szCs w:val="24"/>
        </w:rPr>
      </w:pPr>
      <w:r w:rsidRPr="00E11FA7">
        <w:rPr>
          <w:b/>
          <w:bCs/>
          <w:i/>
          <w:iCs/>
          <w:szCs w:val="24"/>
        </w:rPr>
        <w:t>Dry Run.</w:t>
      </w:r>
      <w:r w:rsidRPr="00E11FA7">
        <w:rPr>
          <w:bCs/>
          <w:i/>
          <w:iCs/>
          <w:szCs w:val="24"/>
        </w:rPr>
        <w:t xml:space="preserve">  </w:t>
      </w:r>
      <w:r w:rsidRPr="00E11FA7">
        <w:rPr>
          <w:bCs/>
          <w:iCs/>
          <w:szCs w:val="24"/>
        </w:rPr>
        <w:t xml:space="preserve">This Work will be critical to the entire migration process.  The </w:t>
      </w:r>
      <w:r w:rsidR="00E11FA7">
        <w:rPr>
          <w:bCs/>
          <w:iCs/>
          <w:szCs w:val="24"/>
        </w:rPr>
        <w:t>Contractor</w:t>
      </w:r>
      <w:r w:rsidRPr="00E11FA7">
        <w:rPr>
          <w:bCs/>
          <w:iCs/>
          <w:szCs w:val="24"/>
        </w:rPr>
        <w:t xml:space="preserve"> will complete the readiness checklist and execute the migration transition plan.  The final step in the testing plan will be the data and system validation.  The emphasis will be on having minimum possible production downtime without compromising data integrity.  The </w:t>
      </w:r>
      <w:r w:rsidR="00E11FA7">
        <w:rPr>
          <w:bCs/>
          <w:iCs/>
          <w:szCs w:val="24"/>
        </w:rPr>
        <w:t>Contractor</w:t>
      </w:r>
      <w:r w:rsidRPr="00E11FA7">
        <w:rPr>
          <w:bCs/>
          <w:iCs/>
          <w:szCs w:val="24"/>
        </w:rPr>
        <w:t xml:space="preserve"> will test the production migration process and transition plan in its entirety and refine timelines based upon the results.   The </w:t>
      </w:r>
      <w:r w:rsidR="00E11FA7">
        <w:rPr>
          <w:bCs/>
          <w:iCs/>
          <w:szCs w:val="24"/>
        </w:rPr>
        <w:t>Contractor</w:t>
      </w:r>
      <w:r w:rsidRPr="00E11FA7">
        <w:rPr>
          <w:bCs/>
          <w:iCs/>
          <w:szCs w:val="24"/>
        </w:rPr>
        <w:t xml:space="preserve"> will conduct two (2) practice test runs or dry runs:  the first conducted by the </w:t>
      </w:r>
      <w:r w:rsidR="00E11FA7">
        <w:rPr>
          <w:bCs/>
          <w:iCs/>
          <w:szCs w:val="24"/>
        </w:rPr>
        <w:t>Contractor</w:t>
      </w:r>
      <w:r w:rsidRPr="00E11FA7">
        <w:rPr>
          <w:bCs/>
          <w:iCs/>
          <w:szCs w:val="24"/>
        </w:rPr>
        <w:t xml:space="preserve">, with assistance from AOC staff, and the second conducted with a wider involvement of end users.  </w:t>
      </w:r>
    </w:p>
    <w:p w:rsidR="00D00571" w:rsidRPr="00E11FA7" w:rsidRDefault="00D00571" w:rsidP="00D00571">
      <w:pPr>
        <w:pStyle w:val="Heading2"/>
      </w:pPr>
    </w:p>
    <w:p w:rsidR="00D00571" w:rsidRPr="00E11FA7" w:rsidRDefault="00D00571" w:rsidP="00D00571">
      <w:pPr>
        <w:pStyle w:val="ExhibitD2"/>
        <w:keepNext w:val="0"/>
        <w:numPr>
          <w:ilvl w:val="0"/>
          <w:numId w:val="0"/>
        </w:numPr>
        <w:ind w:left="1440"/>
        <w:outlineLvl w:val="1"/>
        <w:rPr>
          <w:szCs w:val="24"/>
        </w:rPr>
      </w:pPr>
      <w:r w:rsidRPr="00E11FA7">
        <w:rPr>
          <w:iCs/>
          <w:szCs w:val="24"/>
        </w:rPr>
        <w:t>B.3</w:t>
      </w:r>
      <w:r w:rsidRPr="00E11FA7">
        <w:rPr>
          <w:iCs/>
          <w:szCs w:val="24"/>
        </w:rPr>
        <w:tab/>
        <w:t>Production Implementation of CAFM Upgrade Project</w:t>
      </w:r>
      <w:r w:rsidRPr="00E11FA7">
        <w:rPr>
          <w:szCs w:val="24"/>
        </w:rPr>
        <w:t xml:space="preserve">  </w:t>
      </w:r>
    </w:p>
    <w:p w:rsidR="00D00571" w:rsidRPr="00E11FA7" w:rsidRDefault="00D00571" w:rsidP="00D00571">
      <w:pPr>
        <w:pStyle w:val="ExhibitD2"/>
        <w:keepNext w:val="0"/>
        <w:numPr>
          <w:ilvl w:val="0"/>
          <w:numId w:val="0"/>
        </w:numPr>
        <w:ind w:left="1440"/>
        <w:outlineLvl w:val="1"/>
        <w:rPr>
          <w:szCs w:val="24"/>
        </w:rPr>
      </w:pPr>
    </w:p>
    <w:p w:rsidR="00D00571" w:rsidRPr="00E11FA7" w:rsidRDefault="00D00571" w:rsidP="00D00571">
      <w:pPr>
        <w:pStyle w:val="ExhibitD2"/>
        <w:keepNext w:val="0"/>
        <w:numPr>
          <w:ilvl w:val="0"/>
          <w:numId w:val="0"/>
        </w:numPr>
        <w:spacing w:after="240"/>
        <w:ind w:left="1440"/>
        <w:outlineLvl w:val="1"/>
        <w:rPr>
          <w:szCs w:val="24"/>
        </w:rPr>
      </w:pPr>
      <w:r w:rsidRPr="00E11FA7">
        <w:rPr>
          <w:szCs w:val="24"/>
        </w:rPr>
        <w:t>The goal of this Work will be to move all aspects of the new system to productive use.</w:t>
      </w:r>
    </w:p>
    <w:p w:rsidR="00D00571" w:rsidRPr="00E11FA7" w:rsidRDefault="00D00571" w:rsidP="00D00571">
      <w:pPr>
        <w:pStyle w:val="ExhibitD3"/>
        <w:keepNext w:val="0"/>
        <w:numPr>
          <w:ilvl w:val="2"/>
          <w:numId w:val="87"/>
        </w:numPr>
        <w:outlineLvl w:val="2"/>
        <w:rPr>
          <w:szCs w:val="24"/>
        </w:rPr>
      </w:pPr>
      <w:r w:rsidRPr="00E11FA7">
        <w:rPr>
          <w:b/>
          <w:bCs/>
          <w:i/>
          <w:iCs/>
          <w:szCs w:val="24"/>
        </w:rPr>
        <w:t>Cutover Planning</w:t>
      </w:r>
      <w:r w:rsidRPr="00E11FA7">
        <w:rPr>
          <w:szCs w:val="24"/>
        </w:rPr>
        <w:t xml:space="preserve">.  Production planning will be essential for a smooth transition to the new release of the application.  The </w:t>
      </w:r>
      <w:r w:rsidR="00E11FA7">
        <w:rPr>
          <w:szCs w:val="24"/>
        </w:rPr>
        <w:t>Contractor</w:t>
      </w:r>
      <w:r w:rsidRPr="00E11FA7">
        <w:rPr>
          <w:szCs w:val="24"/>
        </w:rPr>
        <w:t xml:space="preserve"> will identify all tasks related to install, technical architecture, systems setup, and data conversion, applicable after the dry run, and create a sequence and timeline for Go-Live execution.  The </w:t>
      </w:r>
      <w:r w:rsidR="00E11FA7">
        <w:rPr>
          <w:szCs w:val="24"/>
        </w:rPr>
        <w:t>Contractor</w:t>
      </w:r>
      <w:r w:rsidRPr="00E11FA7">
        <w:rPr>
          <w:szCs w:val="24"/>
        </w:rPr>
        <w:t xml:space="preserve"> with assistance from the AOC will plan the production cutover steps, to create the production environment and to set up the application.</w:t>
      </w:r>
    </w:p>
    <w:p w:rsidR="00D00571" w:rsidRPr="00E11FA7" w:rsidRDefault="00D00571" w:rsidP="00D00571">
      <w:pPr>
        <w:pStyle w:val="Heading3"/>
        <w:tabs>
          <w:tab w:val="left" w:pos="2520"/>
        </w:tabs>
        <w:ind w:left="2520" w:hanging="396"/>
        <w:rPr>
          <w:spacing w:val="54"/>
        </w:rPr>
      </w:pPr>
    </w:p>
    <w:p w:rsidR="00D00571" w:rsidRPr="00E11FA7" w:rsidRDefault="00D00571" w:rsidP="00D00571">
      <w:pPr>
        <w:pStyle w:val="ExhibitD3"/>
        <w:keepNext w:val="0"/>
        <w:numPr>
          <w:ilvl w:val="2"/>
          <w:numId w:val="87"/>
        </w:numPr>
        <w:outlineLvl w:val="2"/>
        <w:rPr>
          <w:szCs w:val="24"/>
        </w:rPr>
      </w:pPr>
      <w:r w:rsidRPr="00E11FA7">
        <w:rPr>
          <w:b/>
          <w:bCs/>
          <w:i/>
          <w:iCs/>
          <w:szCs w:val="24"/>
        </w:rPr>
        <w:t>Documentation and Training</w:t>
      </w:r>
      <w:r w:rsidRPr="00E11FA7">
        <w:rPr>
          <w:b/>
          <w:szCs w:val="24"/>
        </w:rPr>
        <w:t>.</w:t>
      </w:r>
      <w:r w:rsidRPr="00E11FA7">
        <w:rPr>
          <w:szCs w:val="24"/>
        </w:rPr>
        <w:t xml:space="preserve">  The </w:t>
      </w:r>
      <w:r w:rsidR="00E11FA7">
        <w:rPr>
          <w:szCs w:val="24"/>
        </w:rPr>
        <w:t>Contractor</w:t>
      </w:r>
      <w:r w:rsidRPr="00E11FA7">
        <w:rPr>
          <w:szCs w:val="24"/>
        </w:rPr>
        <w:t xml:space="preserve"> will assist the AOC in executing any planned training and making any planned documentation accessible, prior to commencement of production, in order to maximize users’ productivity.  </w:t>
      </w:r>
    </w:p>
    <w:p w:rsidR="00D00571" w:rsidRPr="00E11FA7" w:rsidRDefault="00D00571" w:rsidP="00D00571">
      <w:pPr>
        <w:pStyle w:val="Heading3"/>
        <w:tabs>
          <w:tab w:val="left" w:pos="2520"/>
        </w:tabs>
        <w:ind w:left="2520" w:hanging="396"/>
        <w:rPr>
          <w:spacing w:val="54"/>
        </w:rPr>
      </w:pPr>
    </w:p>
    <w:p w:rsidR="00D00571" w:rsidRPr="00E11FA7" w:rsidRDefault="00D00571" w:rsidP="00D00571">
      <w:pPr>
        <w:pStyle w:val="ExhibitD3"/>
        <w:keepNext w:val="0"/>
        <w:numPr>
          <w:ilvl w:val="2"/>
          <w:numId w:val="87"/>
        </w:numPr>
        <w:outlineLvl w:val="2"/>
        <w:rPr>
          <w:szCs w:val="24"/>
        </w:rPr>
      </w:pPr>
      <w:r w:rsidRPr="00E11FA7">
        <w:rPr>
          <w:b/>
          <w:bCs/>
          <w:i/>
          <w:iCs/>
          <w:szCs w:val="24"/>
        </w:rPr>
        <w:t>Production Commencement</w:t>
      </w:r>
      <w:r w:rsidRPr="00E11FA7">
        <w:rPr>
          <w:szCs w:val="24"/>
        </w:rPr>
        <w:t xml:space="preserve">.  Once production commences, the </w:t>
      </w:r>
      <w:r w:rsidR="00E11FA7">
        <w:rPr>
          <w:szCs w:val="24"/>
        </w:rPr>
        <w:t>Contractor</w:t>
      </w:r>
      <w:r w:rsidRPr="00E11FA7">
        <w:rPr>
          <w:szCs w:val="24"/>
        </w:rPr>
        <w:t xml:space="preserve"> will work closely with the AOC to ensure a smooth transition.  The </w:t>
      </w:r>
      <w:r w:rsidR="00E11FA7">
        <w:rPr>
          <w:szCs w:val="24"/>
        </w:rPr>
        <w:t>Contractor</w:t>
      </w:r>
      <w:r w:rsidRPr="00E11FA7">
        <w:rPr>
          <w:szCs w:val="24"/>
        </w:rPr>
        <w:t xml:space="preserve"> will assist AOC staff in dealing with post</w:t>
      </w:r>
      <w:r w:rsidRPr="00E11FA7">
        <w:rPr>
          <w:szCs w:val="24"/>
        </w:rPr>
        <w:noBreakHyphen/>
      </w:r>
      <w:proofErr w:type="spellStart"/>
      <w:r w:rsidRPr="00E11FA7">
        <w:rPr>
          <w:szCs w:val="24"/>
        </w:rPr>
        <w:t>production</w:t>
      </w:r>
      <w:proofErr w:type="spellEnd"/>
      <w:r w:rsidRPr="00E11FA7">
        <w:rPr>
          <w:szCs w:val="24"/>
        </w:rPr>
        <w:t xml:space="preserve"> issues and streamlining the support process.  </w:t>
      </w:r>
    </w:p>
    <w:p w:rsidR="00D00571" w:rsidRPr="00E11FA7" w:rsidRDefault="00D00571" w:rsidP="00D00571">
      <w:pPr>
        <w:pStyle w:val="Heading3"/>
        <w:tabs>
          <w:tab w:val="left" w:pos="2520"/>
        </w:tabs>
        <w:ind w:left="2520" w:hanging="396"/>
      </w:pPr>
    </w:p>
    <w:p w:rsidR="00D00571" w:rsidRPr="00E11FA7" w:rsidRDefault="00D00571" w:rsidP="00D00571">
      <w:pPr>
        <w:pStyle w:val="ExhibitD3"/>
        <w:keepNext w:val="0"/>
        <w:numPr>
          <w:ilvl w:val="2"/>
          <w:numId w:val="87"/>
        </w:numPr>
        <w:outlineLvl w:val="2"/>
        <w:rPr>
          <w:szCs w:val="24"/>
        </w:rPr>
      </w:pPr>
      <w:r w:rsidRPr="00E11FA7">
        <w:rPr>
          <w:b/>
          <w:bCs/>
          <w:i/>
          <w:iCs/>
          <w:szCs w:val="24"/>
        </w:rPr>
        <w:t>Post Production Go-Live Support</w:t>
      </w:r>
      <w:r w:rsidRPr="00E11FA7">
        <w:rPr>
          <w:szCs w:val="24"/>
        </w:rPr>
        <w:t xml:space="preserve">.  The </w:t>
      </w:r>
      <w:r w:rsidR="00E11FA7">
        <w:rPr>
          <w:szCs w:val="24"/>
        </w:rPr>
        <w:t>Contractor</w:t>
      </w:r>
      <w:r w:rsidRPr="00E11FA7">
        <w:rPr>
          <w:szCs w:val="24"/>
        </w:rPr>
        <w:t xml:space="preserve"> will assist the AOC with measuring and auditing the business improvements against project objectives, the implementation metrics against plans, and system performance against predictions.   The </w:t>
      </w:r>
      <w:r w:rsidR="00E11FA7">
        <w:rPr>
          <w:szCs w:val="24"/>
        </w:rPr>
        <w:t>Contractor</w:t>
      </w:r>
      <w:r w:rsidRPr="00E11FA7">
        <w:rPr>
          <w:szCs w:val="24"/>
        </w:rPr>
        <w:t xml:space="preserve"> will also assist AOC support staff in resolving post-production issues and streamlining the support process for a minimum of sixty (60) days up to a maximum period of one hundred and eighty (180) days.  </w:t>
      </w:r>
    </w:p>
    <w:p w:rsidR="00D00571" w:rsidRPr="00E11FA7" w:rsidRDefault="00D00571" w:rsidP="00D00571">
      <w:pPr>
        <w:pStyle w:val="ListParagraph"/>
      </w:pPr>
    </w:p>
    <w:p w:rsidR="00D00571" w:rsidRPr="00E11FA7" w:rsidRDefault="00D00571" w:rsidP="00D00571">
      <w:pPr>
        <w:pStyle w:val="ExhibitD2"/>
        <w:keepNext w:val="0"/>
        <w:numPr>
          <w:ilvl w:val="0"/>
          <w:numId w:val="0"/>
        </w:numPr>
        <w:ind w:left="1440"/>
        <w:outlineLvl w:val="1"/>
        <w:rPr>
          <w:szCs w:val="24"/>
        </w:rPr>
      </w:pPr>
      <w:proofErr w:type="gramStart"/>
      <w:r w:rsidRPr="00E11FA7">
        <w:rPr>
          <w:iCs/>
          <w:szCs w:val="24"/>
        </w:rPr>
        <w:t>B.4</w:t>
      </w:r>
      <w:r w:rsidRPr="00E11FA7">
        <w:rPr>
          <w:iCs/>
          <w:szCs w:val="24"/>
        </w:rPr>
        <w:tab/>
        <w:t>Tasks and Deliverables.</w:t>
      </w:r>
      <w:proofErr w:type="gramEnd"/>
      <w:r w:rsidRPr="00E11FA7">
        <w:rPr>
          <w:szCs w:val="24"/>
        </w:rPr>
        <w:t xml:space="preserve">  </w:t>
      </w:r>
    </w:p>
    <w:p w:rsidR="00D00571" w:rsidRPr="00E11FA7" w:rsidRDefault="00D00571" w:rsidP="00D00571">
      <w:pPr>
        <w:pStyle w:val="ExhibitD2"/>
        <w:keepNext w:val="0"/>
        <w:numPr>
          <w:ilvl w:val="0"/>
          <w:numId w:val="0"/>
        </w:numPr>
        <w:ind w:left="1440"/>
        <w:outlineLvl w:val="1"/>
        <w:rPr>
          <w:szCs w:val="24"/>
        </w:rPr>
      </w:pPr>
    </w:p>
    <w:p w:rsidR="00D00571" w:rsidRPr="00E11FA7" w:rsidRDefault="00D00571" w:rsidP="00D00571">
      <w:pPr>
        <w:pStyle w:val="ExhibitD2"/>
        <w:keepNext w:val="0"/>
        <w:numPr>
          <w:ilvl w:val="0"/>
          <w:numId w:val="0"/>
        </w:numPr>
        <w:ind w:left="1440"/>
        <w:outlineLvl w:val="1"/>
        <w:rPr>
          <w:szCs w:val="24"/>
        </w:rPr>
      </w:pPr>
      <w:r w:rsidRPr="00E11FA7">
        <w:rPr>
          <w:szCs w:val="24"/>
        </w:rPr>
        <w:t xml:space="preserve">The </w:t>
      </w:r>
      <w:r w:rsidR="00E11FA7">
        <w:rPr>
          <w:szCs w:val="24"/>
        </w:rPr>
        <w:t>Contractor</w:t>
      </w:r>
      <w:r w:rsidRPr="00E11FA7">
        <w:rPr>
          <w:szCs w:val="24"/>
        </w:rPr>
        <w:t xml:space="preserve"> shall provide the Tasks and Deliverables of each phase, as outlined in the document. Unless specified, </w:t>
      </w:r>
      <w:r w:rsidR="00E11FA7">
        <w:rPr>
          <w:szCs w:val="24"/>
        </w:rPr>
        <w:t>Contractor</w:t>
      </w:r>
      <w:r w:rsidRPr="00E11FA7">
        <w:rPr>
          <w:szCs w:val="24"/>
        </w:rPr>
        <w:t xml:space="preserve"> will be performing all tasks. Upgrades made to the production environment must occur over a weekend and be completed by Sunday 5 PM. All deliverables for each phase are due no later than 2 (two) weeks after the end date of each phase, as set forth in the document.</w:t>
      </w:r>
    </w:p>
    <w:p w:rsidR="00D00571" w:rsidRPr="00E11FA7" w:rsidRDefault="00D00571" w:rsidP="00D00571">
      <w:pPr>
        <w:pStyle w:val="ExhibitD3"/>
        <w:keepNext w:val="0"/>
        <w:numPr>
          <w:ilvl w:val="0"/>
          <w:numId w:val="0"/>
        </w:numPr>
        <w:spacing w:after="40"/>
        <w:ind w:left="1440"/>
        <w:outlineLvl w:val="9"/>
        <w:rPr>
          <w:szCs w:val="24"/>
        </w:rPr>
      </w:pPr>
    </w:p>
    <w:p w:rsidR="00D00571" w:rsidRPr="00E11FA7" w:rsidRDefault="00D00571" w:rsidP="00D00571">
      <w:pPr>
        <w:pStyle w:val="ExhibitD1"/>
        <w:numPr>
          <w:ilvl w:val="0"/>
          <w:numId w:val="0"/>
        </w:numPr>
        <w:ind w:left="1440"/>
        <w:rPr>
          <w:szCs w:val="24"/>
          <w:u w:val="none"/>
        </w:rPr>
      </w:pPr>
      <w:r w:rsidRPr="00E11FA7">
        <w:rPr>
          <w:szCs w:val="24"/>
          <w:u w:val="none"/>
        </w:rPr>
        <w:t xml:space="preserve">The </w:t>
      </w:r>
      <w:r w:rsidR="00E11FA7">
        <w:rPr>
          <w:szCs w:val="24"/>
          <w:u w:val="none"/>
        </w:rPr>
        <w:t>Contractor</w:t>
      </w:r>
      <w:r w:rsidRPr="00E11FA7">
        <w:rPr>
          <w:szCs w:val="24"/>
          <w:u w:val="none"/>
        </w:rPr>
        <w:t xml:space="preserve"> shall complete and provide the AOC with each of the following Tasks:</w:t>
      </w:r>
    </w:p>
    <w:p w:rsidR="00D00571" w:rsidRPr="00E11FA7" w:rsidRDefault="00D00571" w:rsidP="00D00571">
      <w:pPr>
        <w:pStyle w:val="ExhibitD1"/>
        <w:numPr>
          <w:ilvl w:val="0"/>
          <w:numId w:val="0"/>
        </w:numPr>
        <w:ind w:left="1440"/>
        <w:rPr>
          <w:szCs w:val="24"/>
          <w:u w:val="none"/>
        </w:rPr>
      </w:pPr>
    </w:p>
    <w:p w:rsidR="00D00571" w:rsidRPr="00E11FA7" w:rsidRDefault="00D00571" w:rsidP="00D00571">
      <w:pPr>
        <w:pStyle w:val="ExhibitD1"/>
        <w:numPr>
          <w:ilvl w:val="2"/>
          <w:numId w:val="83"/>
        </w:numPr>
        <w:outlineLvl w:val="2"/>
        <w:rPr>
          <w:szCs w:val="24"/>
          <w:u w:val="none"/>
        </w:rPr>
      </w:pPr>
      <w:r w:rsidRPr="00E11FA7">
        <w:rPr>
          <w:szCs w:val="24"/>
          <w:u w:val="none"/>
        </w:rPr>
        <w:t xml:space="preserve">Application Upgrade – </w:t>
      </w:r>
      <w:r w:rsidRPr="00E11FA7">
        <w:rPr>
          <w:szCs w:val="24"/>
        </w:rPr>
        <w:t>Prototype Environment</w:t>
      </w:r>
      <w:r w:rsidRPr="00E11FA7">
        <w:rPr>
          <w:b/>
          <w:szCs w:val="24"/>
          <w:u w:val="none"/>
        </w:rPr>
        <w:t xml:space="preserve"> – </w:t>
      </w:r>
      <w:r w:rsidRPr="00E11FA7">
        <w:rPr>
          <w:szCs w:val="24"/>
          <w:u w:val="none"/>
        </w:rPr>
        <w:t>Execution period: 4 Weeks</w:t>
      </w:r>
    </w:p>
    <w:p w:rsidR="00D00571" w:rsidRPr="00E11FA7" w:rsidRDefault="00D00571" w:rsidP="00D00571">
      <w:pPr>
        <w:pStyle w:val="ExhibitD3"/>
        <w:keepNext w:val="0"/>
        <w:numPr>
          <w:ilvl w:val="0"/>
          <w:numId w:val="0"/>
        </w:numPr>
        <w:spacing w:after="40"/>
        <w:ind w:left="1800"/>
        <w:outlineLvl w:val="3"/>
        <w:rPr>
          <w:szCs w:val="24"/>
        </w:rPr>
      </w:pPr>
      <w:r w:rsidRPr="00E11FA7">
        <w:rPr>
          <w:szCs w:val="24"/>
        </w:rPr>
        <w:t>Tasks</w:t>
      </w:r>
    </w:p>
    <w:p w:rsidR="00D00571" w:rsidRPr="00E11FA7" w:rsidRDefault="00D00571" w:rsidP="00D00571">
      <w:pPr>
        <w:pStyle w:val="ExhibitD1"/>
        <w:numPr>
          <w:ilvl w:val="6"/>
          <w:numId w:val="5"/>
        </w:numPr>
        <w:outlineLvl w:val="4"/>
        <w:rPr>
          <w:szCs w:val="24"/>
          <w:u w:val="none"/>
        </w:rPr>
      </w:pPr>
      <w:r w:rsidRPr="00E11FA7">
        <w:rPr>
          <w:szCs w:val="24"/>
          <w:u w:val="none"/>
        </w:rPr>
        <w:t>Meet with AOC ISD and to review implementation plan and obtain resources the upgrade.</w:t>
      </w:r>
    </w:p>
    <w:p w:rsidR="00D00571" w:rsidRPr="00E11FA7" w:rsidRDefault="00D00571" w:rsidP="00D00571">
      <w:pPr>
        <w:pStyle w:val="ExhibitD1"/>
        <w:numPr>
          <w:ilvl w:val="6"/>
          <w:numId w:val="5"/>
        </w:numPr>
        <w:outlineLvl w:val="4"/>
        <w:rPr>
          <w:szCs w:val="24"/>
          <w:u w:val="none"/>
        </w:rPr>
      </w:pPr>
      <w:r w:rsidRPr="00E11FA7">
        <w:rPr>
          <w:szCs w:val="24"/>
          <w:u w:val="none"/>
        </w:rPr>
        <w:t>Create end user testing scripts for unit and regression testing</w:t>
      </w:r>
    </w:p>
    <w:p w:rsidR="00D00571" w:rsidRPr="00E11FA7" w:rsidRDefault="00D00571" w:rsidP="00D00571">
      <w:pPr>
        <w:pStyle w:val="ExhibitD1"/>
        <w:numPr>
          <w:ilvl w:val="6"/>
          <w:numId w:val="5"/>
        </w:numPr>
        <w:outlineLvl w:val="2"/>
        <w:rPr>
          <w:szCs w:val="24"/>
          <w:u w:val="none"/>
        </w:rPr>
      </w:pPr>
      <w:r w:rsidRPr="00E11FA7">
        <w:rPr>
          <w:szCs w:val="24"/>
          <w:u w:val="none"/>
        </w:rPr>
        <w:t>Prepare Hardware (Servers) for the Upgrade</w:t>
      </w:r>
    </w:p>
    <w:p w:rsidR="00D00571" w:rsidRPr="00E11FA7" w:rsidRDefault="00D00571" w:rsidP="00D00571">
      <w:pPr>
        <w:pStyle w:val="ExhibitD1"/>
        <w:numPr>
          <w:ilvl w:val="6"/>
          <w:numId w:val="5"/>
        </w:numPr>
        <w:outlineLvl w:val="2"/>
        <w:rPr>
          <w:szCs w:val="24"/>
          <w:u w:val="none"/>
        </w:rPr>
      </w:pPr>
      <w:r w:rsidRPr="00E11FA7">
        <w:rPr>
          <w:szCs w:val="24"/>
          <w:u w:val="none"/>
        </w:rPr>
        <w:t>Install and prepare new Oracle database for Tririga 10i.</w:t>
      </w:r>
    </w:p>
    <w:p w:rsidR="00D00571" w:rsidRPr="00E11FA7" w:rsidRDefault="00D00571" w:rsidP="00D00571">
      <w:pPr>
        <w:pStyle w:val="ExhibitD1"/>
        <w:numPr>
          <w:ilvl w:val="6"/>
          <w:numId w:val="5"/>
        </w:numPr>
        <w:outlineLvl w:val="2"/>
        <w:rPr>
          <w:szCs w:val="24"/>
          <w:u w:val="none"/>
        </w:rPr>
      </w:pPr>
      <w:r w:rsidRPr="00E11FA7">
        <w:rPr>
          <w:szCs w:val="24"/>
          <w:u w:val="none"/>
        </w:rPr>
        <w:t>Install Upgrade CAFM to Tririga 10i</w:t>
      </w:r>
    </w:p>
    <w:p w:rsidR="00D00571" w:rsidRPr="00E11FA7" w:rsidRDefault="00D00571" w:rsidP="00D00571">
      <w:pPr>
        <w:pStyle w:val="ExhibitD1"/>
        <w:numPr>
          <w:ilvl w:val="6"/>
          <w:numId w:val="5"/>
        </w:numPr>
        <w:outlineLvl w:val="2"/>
        <w:rPr>
          <w:szCs w:val="24"/>
          <w:u w:val="none"/>
        </w:rPr>
      </w:pPr>
      <w:r w:rsidRPr="00E11FA7">
        <w:rPr>
          <w:szCs w:val="24"/>
          <w:u w:val="none"/>
        </w:rPr>
        <w:t>Install all necessary Oracle and Tririga patches.</w:t>
      </w:r>
    </w:p>
    <w:p w:rsidR="00D00571" w:rsidRPr="00E11FA7" w:rsidRDefault="00D00571" w:rsidP="00D00571">
      <w:pPr>
        <w:pStyle w:val="ExhibitD1"/>
        <w:numPr>
          <w:ilvl w:val="6"/>
          <w:numId w:val="5"/>
        </w:numPr>
        <w:outlineLvl w:val="2"/>
        <w:rPr>
          <w:szCs w:val="24"/>
          <w:u w:val="none"/>
        </w:rPr>
      </w:pPr>
      <w:r w:rsidRPr="00E11FA7">
        <w:rPr>
          <w:szCs w:val="24"/>
          <w:u w:val="none"/>
        </w:rPr>
        <w:t>Test new system</w:t>
      </w:r>
    </w:p>
    <w:p w:rsidR="00D00571" w:rsidRPr="00E11FA7" w:rsidRDefault="00D00571" w:rsidP="00D00571">
      <w:pPr>
        <w:pStyle w:val="ExhibitD1"/>
        <w:numPr>
          <w:ilvl w:val="6"/>
          <w:numId w:val="5"/>
        </w:numPr>
        <w:outlineLvl w:val="2"/>
        <w:rPr>
          <w:szCs w:val="24"/>
          <w:u w:val="none"/>
        </w:rPr>
      </w:pPr>
      <w:r w:rsidRPr="00E11FA7">
        <w:rPr>
          <w:szCs w:val="24"/>
          <w:u w:val="none"/>
        </w:rPr>
        <w:t>Unit Test upgraded applications</w:t>
      </w:r>
    </w:p>
    <w:p w:rsidR="00D00571" w:rsidRPr="00E11FA7" w:rsidRDefault="00D00571" w:rsidP="00D00571">
      <w:pPr>
        <w:pStyle w:val="ExhibitD1"/>
        <w:numPr>
          <w:ilvl w:val="6"/>
          <w:numId w:val="5"/>
        </w:numPr>
        <w:outlineLvl w:val="2"/>
        <w:rPr>
          <w:szCs w:val="24"/>
          <w:u w:val="none"/>
        </w:rPr>
      </w:pPr>
      <w:r w:rsidRPr="00E11FA7">
        <w:rPr>
          <w:szCs w:val="24"/>
          <w:u w:val="none"/>
        </w:rPr>
        <w:t>Produce list of new features, component, GUI’s, workflows, reports and other objects from Tririga</w:t>
      </w:r>
    </w:p>
    <w:p w:rsidR="00D00571" w:rsidRPr="00E11FA7" w:rsidRDefault="00D00571" w:rsidP="00D00571">
      <w:pPr>
        <w:pStyle w:val="ExhibitD1"/>
        <w:numPr>
          <w:ilvl w:val="6"/>
          <w:numId w:val="5"/>
        </w:numPr>
        <w:outlineLvl w:val="4"/>
        <w:rPr>
          <w:szCs w:val="24"/>
          <w:u w:val="none"/>
        </w:rPr>
      </w:pPr>
      <w:r w:rsidRPr="00E11FA7">
        <w:rPr>
          <w:szCs w:val="24"/>
          <w:u w:val="none"/>
        </w:rPr>
        <w:t>Perform a complete regression test on the development environment</w:t>
      </w:r>
    </w:p>
    <w:p w:rsidR="00D00571" w:rsidRPr="00E11FA7" w:rsidRDefault="00D00571" w:rsidP="00D00571">
      <w:pPr>
        <w:pStyle w:val="ExhibitD1"/>
        <w:numPr>
          <w:ilvl w:val="6"/>
          <w:numId w:val="5"/>
        </w:numPr>
        <w:outlineLvl w:val="4"/>
        <w:rPr>
          <w:szCs w:val="24"/>
          <w:u w:val="none"/>
        </w:rPr>
      </w:pPr>
      <w:r w:rsidRPr="00E11FA7">
        <w:rPr>
          <w:szCs w:val="24"/>
          <w:u w:val="none"/>
        </w:rPr>
        <w:t>Document testing results and identify a resolution plan for any issues.</w:t>
      </w:r>
    </w:p>
    <w:p w:rsidR="00D00571" w:rsidRPr="00E11FA7" w:rsidRDefault="00D00571" w:rsidP="00D00571">
      <w:pPr>
        <w:pStyle w:val="ExhibitD1"/>
        <w:numPr>
          <w:ilvl w:val="0"/>
          <w:numId w:val="0"/>
        </w:numPr>
        <w:ind w:left="2160"/>
        <w:rPr>
          <w:szCs w:val="24"/>
          <w:u w:val="none"/>
        </w:rPr>
      </w:pPr>
    </w:p>
    <w:p w:rsidR="00D00571" w:rsidRPr="00E11FA7" w:rsidRDefault="00D00571" w:rsidP="00D00571">
      <w:pPr>
        <w:pStyle w:val="ExhibitD3"/>
        <w:keepNext w:val="0"/>
        <w:numPr>
          <w:ilvl w:val="0"/>
          <w:numId w:val="0"/>
        </w:numPr>
        <w:spacing w:after="40"/>
        <w:ind w:left="1800"/>
        <w:outlineLvl w:val="3"/>
        <w:rPr>
          <w:szCs w:val="24"/>
        </w:rPr>
      </w:pPr>
      <w:r w:rsidRPr="00E11FA7">
        <w:rPr>
          <w:szCs w:val="24"/>
        </w:rPr>
        <w:t>Deliverables</w:t>
      </w:r>
    </w:p>
    <w:p w:rsidR="00D00571" w:rsidRPr="00E11FA7" w:rsidRDefault="00D00571" w:rsidP="00D00571">
      <w:pPr>
        <w:pStyle w:val="ExhibitD1"/>
        <w:numPr>
          <w:ilvl w:val="6"/>
          <w:numId w:val="85"/>
        </w:numPr>
        <w:outlineLvl w:val="4"/>
        <w:rPr>
          <w:szCs w:val="24"/>
          <w:u w:val="none"/>
        </w:rPr>
      </w:pPr>
      <w:r w:rsidRPr="00E11FA7">
        <w:rPr>
          <w:szCs w:val="24"/>
          <w:u w:val="none"/>
        </w:rPr>
        <w:t>Sign off by stake holders of implementation plan with any changes proposed by the ISD and CCTC teams</w:t>
      </w:r>
    </w:p>
    <w:p w:rsidR="00D00571" w:rsidRPr="00E11FA7" w:rsidRDefault="00D00571" w:rsidP="00D00571">
      <w:pPr>
        <w:pStyle w:val="ExhibitD1"/>
        <w:numPr>
          <w:ilvl w:val="6"/>
          <w:numId w:val="81"/>
        </w:numPr>
        <w:outlineLvl w:val="4"/>
        <w:rPr>
          <w:szCs w:val="24"/>
          <w:u w:val="none"/>
        </w:rPr>
      </w:pPr>
      <w:r w:rsidRPr="00E11FA7">
        <w:rPr>
          <w:szCs w:val="24"/>
          <w:u w:val="none"/>
        </w:rPr>
        <w:t>End user testing scripts for unit  and regression testing</w:t>
      </w:r>
    </w:p>
    <w:p w:rsidR="00D00571" w:rsidRPr="00E11FA7" w:rsidRDefault="00D00571" w:rsidP="00D00571">
      <w:pPr>
        <w:pStyle w:val="ExhibitD1"/>
        <w:numPr>
          <w:ilvl w:val="6"/>
          <w:numId w:val="81"/>
        </w:numPr>
        <w:outlineLvl w:val="2"/>
        <w:rPr>
          <w:szCs w:val="24"/>
          <w:u w:val="none"/>
        </w:rPr>
      </w:pPr>
      <w:r w:rsidRPr="00E11FA7">
        <w:rPr>
          <w:szCs w:val="24"/>
          <w:u w:val="none"/>
        </w:rPr>
        <w:t>Prototype Tririga10i environment</w:t>
      </w:r>
    </w:p>
    <w:p w:rsidR="00D00571" w:rsidRPr="00E11FA7" w:rsidRDefault="00D00571" w:rsidP="00D00571">
      <w:pPr>
        <w:pStyle w:val="ExhibitD1"/>
        <w:numPr>
          <w:ilvl w:val="6"/>
          <w:numId w:val="81"/>
        </w:numPr>
        <w:outlineLvl w:val="2"/>
        <w:rPr>
          <w:szCs w:val="24"/>
          <w:u w:val="none"/>
        </w:rPr>
      </w:pPr>
      <w:r w:rsidRPr="00E11FA7">
        <w:rPr>
          <w:szCs w:val="24"/>
          <w:u w:val="none"/>
        </w:rPr>
        <w:t>List of new features, components, GUI’s, workflows, reports and other objects from Tririga</w:t>
      </w:r>
    </w:p>
    <w:p w:rsidR="00D00571" w:rsidRPr="00E11FA7" w:rsidRDefault="00D00571" w:rsidP="00D00571">
      <w:pPr>
        <w:pStyle w:val="ExhibitD1"/>
        <w:numPr>
          <w:ilvl w:val="6"/>
          <w:numId w:val="81"/>
        </w:numPr>
        <w:spacing w:after="240"/>
        <w:outlineLvl w:val="4"/>
        <w:rPr>
          <w:szCs w:val="24"/>
          <w:u w:val="none"/>
        </w:rPr>
      </w:pPr>
      <w:r w:rsidRPr="00E11FA7">
        <w:rPr>
          <w:szCs w:val="24"/>
          <w:u w:val="none"/>
        </w:rPr>
        <w:t>Report detailing implementation and testing results with details on any issues found and their resolution.</w:t>
      </w:r>
    </w:p>
    <w:p w:rsidR="00D00571" w:rsidRPr="00E11FA7" w:rsidRDefault="00D00571" w:rsidP="00D00571">
      <w:pPr>
        <w:pStyle w:val="ExhibitD1"/>
        <w:numPr>
          <w:ilvl w:val="2"/>
          <w:numId w:val="83"/>
        </w:numPr>
        <w:outlineLvl w:val="2"/>
        <w:rPr>
          <w:szCs w:val="24"/>
          <w:u w:val="none"/>
        </w:rPr>
      </w:pPr>
      <w:r w:rsidRPr="00E11FA7">
        <w:rPr>
          <w:szCs w:val="24"/>
          <w:u w:val="none"/>
        </w:rPr>
        <w:t xml:space="preserve">Application Upgrade – </w:t>
      </w:r>
      <w:r w:rsidRPr="00E11FA7">
        <w:rPr>
          <w:szCs w:val="24"/>
        </w:rPr>
        <w:t>Development Environment</w:t>
      </w:r>
      <w:r w:rsidRPr="00E11FA7">
        <w:rPr>
          <w:b/>
          <w:szCs w:val="24"/>
          <w:u w:val="none"/>
        </w:rPr>
        <w:t xml:space="preserve"> – </w:t>
      </w:r>
      <w:r w:rsidRPr="00E11FA7">
        <w:rPr>
          <w:szCs w:val="24"/>
          <w:u w:val="none"/>
        </w:rPr>
        <w:t>Execution period: 6 Weeks</w:t>
      </w:r>
    </w:p>
    <w:p w:rsidR="00D00571" w:rsidRPr="00E11FA7" w:rsidRDefault="00D00571" w:rsidP="00D00571">
      <w:pPr>
        <w:pStyle w:val="ExhibitD3"/>
        <w:keepNext w:val="0"/>
        <w:numPr>
          <w:ilvl w:val="0"/>
          <w:numId w:val="0"/>
        </w:numPr>
        <w:spacing w:after="40"/>
        <w:ind w:left="1800"/>
        <w:outlineLvl w:val="3"/>
        <w:rPr>
          <w:szCs w:val="24"/>
        </w:rPr>
      </w:pPr>
      <w:r w:rsidRPr="00E11FA7">
        <w:rPr>
          <w:szCs w:val="24"/>
        </w:rPr>
        <w:t>Tasks</w:t>
      </w:r>
    </w:p>
    <w:p w:rsidR="00D00571" w:rsidRPr="00E11FA7" w:rsidRDefault="00D00571" w:rsidP="00D00571">
      <w:pPr>
        <w:pStyle w:val="ExhibitD1"/>
        <w:numPr>
          <w:ilvl w:val="6"/>
          <w:numId w:val="5"/>
        </w:numPr>
        <w:outlineLvl w:val="4"/>
        <w:rPr>
          <w:szCs w:val="24"/>
          <w:u w:val="none"/>
        </w:rPr>
      </w:pPr>
      <w:r w:rsidRPr="00E11FA7">
        <w:rPr>
          <w:szCs w:val="24"/>
          <w:u w:val="none"/>
        </w:rPr>
        <w:t>Meet with AOC ISD and CCTC to review implementation plan and obtain resources the upgrade.</w:t>
      </w:r>
    </w:p>
    <w:p w:rsidR="00D00571" w:rsidRPr="00E11FA7" w:rsidRDefault="00D00571" w:rsidP="00D00571">
      <w:pPr>
        <w:pStyle w:val="ExhibitD1"/>
        <w:numPr>
          <w:ilvl w:val="6"/>
          <w:numId w:val="5"/>
        </w:numPr>
        <w:outlineLvl w:val="4"/>
        <w:rPr>
          <w:szCs w:val="24"/>
          <w:u w:val="none"/>
        </w:rPr>
      </w:pPr>
      <w:r w:rsidRPr="00E11FA7">
        <w:rPr>
          <w:szCs w:val="24"/>
          <w:u w:val="none"/>
        </w:rPr>
        <w:t xml:space="preserve">Update/create end user and regression testing scripts </w:t>
      </w:r>
    </w:p>
    <w:p w:rsidR="00D00571" w:rsidRPr="00E11FA7" w:rsidRDefault="00D00571" w:rsidP="00D00571">
      <w:pPr>
        <w:pStyle w:val="ExhibitD1"/>
        <w:numPr>
          <w:ilvl w:val="6"/>
          <w:numId w:val="5"/>
        </w:numPr>
        <w:outlineLvl w:val="2"/>
        <w:rPr>
          <w:szCs w:val="24"/>
          <w:u w:val="none"/>
        </w:rPr>
      </w:pPr>
      <w:r w:rsidRPr="00E11FA7">
        <w:rPr>
          <w:szCs w:val="24"/>
          <w:u w:val="none"/>
        </w:rPr>
        <w:t>Prepare AOC Development Hardware (Servers) for the Upgrade</w:t>
      </w:r>
    </w:p>
    <w:p w:rsidR="00D00571" w:rsidRPr="00E11FA7" w:rsidRDefault="00D00571" w:rsidP="00D00571">
      <w:pPr>
        <w:pStyle w:val="ExhibitD1"/>
        <w:numPr>
          <w:ilvl w:val="6"/>
          <w:numId w:val="5"/>
        </w:numPr>
        <w:outlineLvl w:val="2"/>
        <w:rPr>
          <w:szCs w:val="24"/>
          <w:u w:val="none"/>
        </w:rPr>
      </w:pPr>
      <w:r w:rsidRPr="00E11FA7">
        <w:rPr>
          <w:szCs w:val="24"/>
          <w:u w:val="none"/>
        </w:rPr>
        <w:t>Prepare existing Oracle database for Tririga 10i.</w:t>
      </w:r>
    </w:p>
    <w:p w:rsidR="00D00571" w:rsidRPr="00E11FA7" w:rsidRDefault="00D00571" w:rsidP="00D00571">
      <w:pPr>
        <w:pStyle w:val="ExhibitD1"/>
        <w:numPr>
          <w:ilvl w:val="6"/>
          <w:numId w:val="5"/>
        </w:numPr>
        <w:outlineLvl w:val="2"/>
        <w:rPr>
          <w:szCs w:val="24"/>
          <w:u w:val="none"/>
        </w:rPr>
      </w:pPr>
      <w:r w:rsidRPr="00E11FA7">
        <w:rPr>
          <w:szCs w:val="24"/>
          <w:u w:val="none"/>
        </w:rPr>
        <w:t>Upgrade/Migrate AOC Development to Tririga 10i</w:t>
      </w:r>
    </w:p>
    <w:p w:rsidR="00D00571" w:rsidRPr="00E11FA7" w:rsidRDefault="00D00571" w:rsidP="00D00571">
      <w:pPr>
        <w:pStyle w:val="ExhibitD1"/>
        <w:numPr>
          <w:ilvl w:val="6"/>
          <w:numId w:val="5"/>
        </w:numPr>
        <w:outlineLvl w:val="2"/>
        <w:rPr>
          <w:szCs w:val="24"/>
          <w:u w:val="none"/>
        </w:rPr>
      </w:pPr>
      <w:r w:rsidRPr="00E11FA7">
        <w:rPr>
          <w:szCs w:val="24"/>
          <w:u w:val="none"/>
        </w:rPr>
        <w:t>Unit test upgraded CAFM system</w:t>
      </w:r>
    </w:p>
    <w:p w:rsidR="00D00571" w:rsidRPr="00E11FA7" w:rsidRDefault="00D00571" w:rsidP="00D00571">
      <w:pPr>
        <w:pStyle w:val="ExhibitD1"/>
        <w:numPr>
          <w:ilvl w:val="6"/>
          <w:numId w:val="5"/>
        </w:numPr>
        <w:outlineLvl w:val="2"/>
        <w:rPr>
          <w:szCs w:val="24"/>
          <w:u w:val="none"/>
        </w:rPr>
      </w:pPr>
      <w:r w:rsidRPr="00E11FA7">
        <w:rPr>
          <w:szCs w:val="24"/>
          <w:u w:val="none"/>
        </w:rPr>
        <w:lastRenderedPageBreak/>
        <w:t>Modify custom reports, queries, GUI’s, objects and workflows to work with Tririga 10i</w:t>
      </w:r>
    </w:p>
    <w:p w:rsidR="00D00571" w:rsidRPr="00E11FA7" w:rsidRDefault="00D00571" w:rsidP="00D00571">
      <w:pPr>
        <w:pStyle w:val="ExhibitD1"/>
        <w:numPr>
          <w:ilvl w:val="6"/>
          <w:numId w:val="5"/>
        </w:numPr>
        <w:outlineLvl w:val="2"/>
        <w:rPr>
          <w:szCs w:val="24"/>
          <w:u w:val="none"/>
        </w:rPr>
      </w:pPr>
      <w:r w:rsidRPr="00E11FA7">
        <w:rPr>
          <w:szCs w:val="24"/>
          <w:u w:val="none"/>
        </w:rPr>
        <w:t xml:space="preserve">Provide the AOC with a detailed unit test plan and the results of the </w:t>
      </w:r>
      <w:r w:rsidR="00E11FA7">
        <w:rPr>
          <w:szCs w:val="24"/>
          <w:u w:val="none"/>
        </w:rPr>
        <w:t>Contractor</w:t>
      </w:r>
      <w:r w:rsidRPr="00E11FA7">
        <w:rPr>
          <w:szCs w:val="24"/>
          <w:u w:val="none"/>
        </w:rPr>
        <w:t>s unit testing.</w:t>
      </w:r>
    </w:p>
    <w:p w:rsidR="00D00571" w:rsidRPr="00E11FA7" w:rsidRDefault="00D00571" w:rsidP="00D00571">
      <w:pPr>
        <w:pStyle w:val="ExhibitD1"/>
        <w:numPr>
          <w:ilvl w:val="6"/>
          <w:numId w:val="5"/>
        </w:numPr>
        <w:outlineLvl w:val="2"/>
        <w:rPr>
          <w:szCs w:val="24"/>
          <w:u w:val="none"/>
        </w:rPr>
      </w:pPr>
      <w:r w:rsidRPr="00E11FA7">
        <w:rPr>
          <w:szCs w:val="24"/>
          <w:u w:val="none"/>
        </w:rPr>
        <w:t>Provide the AOC with all necessary object migration packages</w:t>
      </w:r>
    </w:p>
    <w:p w:rsidR="00D00571" w:rsidRPr="00E11FA7" w:rsidRDefault="00D00571" w:rsidP="00D00571">
      <w:pPr>
        <w:pStyle w:val="ExhibitD1"/>
        <w:numPr>
          <w:ilvl w:val="6"/>
          <w:numId w:val="5"/>
        </w:numPr>
        <w:outlineLvl w:val="4"/>
        <w:rPr>
          <w:szCs w:val="24"/>
          <w:u w:val="none"/>
        </w:rPr>
      </w:pPr>
      <w:r w:rsidRPr="00E11FA7">
        <w:rPr>
          <w:szCs w:val="24"/>
          <w:u w:val="none"/>
        </w:rPr>
        <w:t>Provide the AOC with installation documentation detailing the steps and order for performing the migration and any manual actions that must be performed as part of the migration. Perform a complete regression test on the development environment</w:t>
      </w:r>
    </w:p>
    <w:p w:rsidR="00D00571" w:rsidRPr="00E11FA7" w:rsidRDefault="00D00571" w:rsidP="00D00571">
      <w:pPr>
        <w:pStyle w:val="ExhibitD1"/>
        <w:numPr>
          <w:ilvl w:val="6"/>
          <w:numId w:val="5"/>
        </w:numPr>
        <w:outlineLvl w:val="4"/>
        <w:rPr>
          <w:szCs w:val="24"/>
          <w:u w:val="none"/>
        </w:rPr>
      </w:pPr>
      <w:r w:rsidRPr="00E11FA7">
        <w:rPr>
          <w:szCs w:val="24"/>
          <w:u w:val="none"/>
        </w:rPr>
        <w:t>Report detailing implementation and testing results with details on any issues found and their resolution.</w:t>
      </w:r>
    </w:p>
    <w:p w:rsidR="00D00571" w:rsidRPr="00E11FA7" w:rsidRDefault="00D00571" w:rsidP="00D00571">
      <w:pPr>
        <w:pStyle w:val="ExhibitD1"/>
        <w:numPr>
          <w:ilvl w:val="0"/>
          <w:numId w:val="0"/>
        </w:numPr>
        <w:ind w:left="2160"/>
        <w:rPr>
          <w:szCs w:val="24"/>
          <w:u w:val="none"/>
        </w:rPr>
      </w:pPr>
    </w:p>
    <w:p w:rsidR="00D00571" w:rsidRPr="00E11FA7" w:rsidRDefault="00D00571" w:rsidP="00D00571">
      <w:pPr>
        <w:pStyle w:val="ExhibitD3"/>
        <w:keepNext w:val="0"/>
        <w:numPr>
          <w:ilvl w:val="0"/>
          <w:numId w:val="0"/>
        </w:numPr>
        <w:spacing w:after="40"/>
        <w:ind w:left="1800"/>
        <w:outlineLvl w:val="3"/>
        <w:rPr>
          <w:szCs w:val="24"/>
        </w:rPr>
      </w:pPr>
      <w:r w:rsidRPr="00E11FA7">
        <w:rPr>
          <w:szCs w:val="24"/>
        </w:rPr>
        <w:t>Deliverables</w:t>
      </w:r>
    </w:p>
    <w:p w:rsidR="00D00571" w:rsidRPr="00E11FA7" w:rsidRDefault="00D00571" w:rsidP="00D00571">
      <w:pPr>
        <w:pStyle w:val="ExhibitD1"/>
        <w:numPr>
          <w:ilvl w:val="6"/>
          <w:numId w:val="84"/>
        </w:numPr>
        <w:outlineLvl w:val="4"/>
        <w:rPr>
          <w:szCs w:val="24"/>
          <w:u w:val="none"/>
        </w:rPr>
      </w:pPr>
      <w:r w:rsidRPr="00E11FA7">
        <w:rPr>
          <w:szCs w:val="24"/>
          <w:u w:val="none"/>
        </w:rPr>
        <w:t>Sign off by stake holders of implementation plan with any changes proposed by the ISD and CCTC teams</w:t>
      </w:r>
    </w:p>
    <w:p w:rsidR="00D00571" w:rsidRPr="00E11FA7" w:rsidRDefault="00D00571" w:rsidP="00D00571">
      <w:pPr>
        <w:pStyle w:val="ExhibitD1"/>
        <w:numPr>
          <w:ilvl w:val="6"/>
          <w:numId w:val="81"/>
        </w:numPr>
        <w:outlineLvl w:val="4"/>
        <w:rPr>
          <w:szCs w:val="24"/>
          <w:u w:val="none"/>
        </w:rPr>
      </w:pPr>
      <w:r w:rsidRPr="00E11FA7">
        <w:rPr>
          <w:szCs w:val="24"/>
          <w:u w:val="none"/>
        </w:rPr>
        <w:t>Updated end user testing scripts</w:t>
      </w:r>
    </w:p>
    <w:p w:rsidR="00D00571" w:rsidRPr="00E11FA7" w:rsidRDefault="00D00571" w:rsidP="00D00571">
      <w:pPr>
        <w:pStyle w:val="ExhibitD1"/>
        <w:numPr>
          <w:ilvl w:val="6"/>
          <w:numId w:val="81"/>
        </w:numPr>
        <w:outlineLvl w:val="4"/>
        <w:rPr>
          <w:szCs w:val="24"/>
          <w:u w:val="none"/>
        </w:rPr>
      </w:pPr>
      <w:r w:rsidRPr="00E11FA7">
        <w:rPr>
          <w:szCs w:val="24"/>
          <w:u w:val="none"/>
        </w:rPr>
        <w:t>Modified regression test scripts</w:t>
      </w:r>
    </w:p>
    <w:p w:rsidR="00D00571" w:rsidRPr="00E11FA7" w:rsidRDefault="00D00571" w:rsidP="00D00571">
      <w:pPr>
        <w:pStyle w:val="ExhibitD1"/>
        <w:numPr>
          <w:ilvl w:val="6"/>
          <w:numId w:val="81"/>
        </w:numPr>
        <w:outlineLvl w:val="4"/>
        <w:rPr>
          <w:szCs w:val="24"/>
          <w:u w:val="none"/>
        </w:rPr>
      </w:pPr>
      <w:r w:rsidRPr="00E11FA7">
        <w:rPr>
          <w:szCs w:val="24"/>
          <w:u w:val="none"/>
        </w:rPr>
        <w:t>Report detailing implementation and testing results with details on any issues found and their resolution.</w:t>
      </w:r>
    </w:p>
    <w:p w:rsidR="00D00571" w:rsidRPr="00E11FA7" w:rsidRDefault="00D00571" w:rsidP="00D00571">
      <w:pPr>
        <w:pStyle w:val="ExhibitD1"/>
        <w:numPr>
          <w:ilvl w:val="6"/>
          <w:numId w:val="81"/>
        </w:numPr>
        <w:outlineLvl w:val="2"/>
        <w:rPr>
          <w:szCs w:val="24"/>
          <w:u w:val="none"/>
        </w:rPr>
      </w:pPr>
      <w:r w:rsidRPr="00E11FA7">
        <w:rPr>
          <w:szCs w:val="24"/>
          <w:u w:val="none"/>
        </w:rPr>
        <w:t>A completely upgraded Development environment</w:t>
      </w:r>
    </w:p>
    <w:p w:rsidR="00D00571" w:rsidRPr="00E11FA7" w:rsidRDefault="00D00571" w:rsidP="00D00571">
      <w:pPr>
        <w:pStyle w:val="ExhibitD1"/>
        <w:numPr>
          <w:ilvl w:val="6"/>
          <w:numId w:val="81"/>
        </w:numPr>
        <w:outlineLvl w:val="2"/>
        <w:rPr>
          <w:szCs w:val="24"/>
          <w:u w:val="none"/>
        </w:rPr>
      </w:pPr>
      <w:r w:rsidRPr="00E11FA7">
        <w:rPr>
          <w:szCs w:val="24"/>
          <w:u w:val="none"/>
        </w:rPr>
        <w:t>Report detailing implementation and testing results with details on any issues found and their resolution All necessary object migration packages</w:t>
      </w:r>
    </w:p>
    <w:p w:rsidR="00D00571" w:rsidRPr="00E11FA7" w:rsidRDefault="00D00571" w:rsidP="00D00571">
      <w:pPr>
        <w:pStyle w:val="ExhibitD1"/>
        <w:numPr>
          <w:ilvl w:val="6"/>
          <w:numId w:val="81"/>
        </w:numPr>
        <w:outlineLvl w:val="2"/>
        <w:rPr>
          <w:szCs w:val="24"/>
          <w:u w:val="none"/>
        </w:rPr>
      </w:pPr>
      <w:r w:rsidRPr="00E11FA7">
        <w:rPr>
          <w:szCs w:val="24"/>
          <w:u w:val="none"/>
        </w:rPr>
        <w:t>Installation document and directions</w:t>
      </w:r>
    </w:p>
    <w:p w:rsidR="00D00571" w:rsidRPr="00E11FA7" w:rsidRDefault="00D00571" w:rsidP="00D00571">
      <w:pPr>
        <w:pStyle w:val="ExhibitD1"/>
        <w:numPr>
          <w:ilvl w:val="0"/>
          <w:numId w:val="0"/>
        </w:numPr>
        <w:ind w:left="1440"/>
        <w:rPr>
          <w:szCs w:val="24"/>
          <w:u w:val="none"/>
        </w:rPr>
      </w:pPr>
    </w:p>
    <w:p w:rsidR="00D00571" w:rsidRPr="00E11FA7" w:rsidRDefault="00D00571" w:rsidP="00D00571">
      <w:pPr>
        <w:pStyle w:val="ExhibitD1"/>
        <w:numPr>
          <w:ilvl w:val="2"/>
          <w:numId w:val="5"/>
        </w:numPr>
        <w:outlineLvl w:val="2"/>
        <w:rPr>
          <w:szCs w:val="24"/>
          <w:u w:val="none"/>
        </w:rPr>
      </w:pPr>
      <w:r w:rsidRPr="00E11FA7">
        <w:rPr>
          <w:szCs w:val="24"/>
          <w:u w:val="none"/>
        </w:rPr>
        <w:t xml:space="preserve">Application Upgrade – </w:t>
      </w:r>
      <w:r w:rsidRPr="00E11FA7">
        <w:rPr>
          <w:szCs w:val="24"/>
        </w:rPr>
        <w:t>Staging Environment</w:t>
      </w:r>
      <w:r w:rsidRPr="00E11FA7">
        <w:rPr>
          <w:b/>
          <w:szCs w:val="24"/>
          <w:u w:val="none"/>
        </w:rPr>
        <w:t xml:space="preserve"> – </w:t>
      </w:r>
      <w:r w:rsidRPr="00E11FA7">
        <w:rPr>
          <w:szCs w:val="24"/>
          <w:u w:val="none"/>
        </w:rPr>
        <w:t>Execution period: 2 Weeks</w:t>
      </w:r>
    </w:p>
    <w:p w:rsidR="00D00571" w:rsidRPr="00E11FA7" w:rsidRDefault="00D00571" w:rsidP="00D00571">
      <w:pPr>
        <w:pStyle w:val="ExhibitD3"/>
        <w:keepNext w:val="0"/>
        <w:numPr>
          <w:ilvl w:val="0"/>
          <w:numId w:val="0"/>
        </w:numPr>
        <w:spacing w:after="40"/>
        <w:ind w:left="1800"/>
        <w:outlineLvl w:val="3"/>
        <w:rPr>
          <w:szCs w:val="24"/>
        </w:rPr>
      </w:pPr>
      <w:r w:rsidRPr="00E11FA7">
        <w:rPr>
          <w:szCs w:val="24"/>
        </w:rPr>
        <w:t>Tasks</w:t>
      </w:r>
    </w:p>
    <w:p w:rsidR="00D00571" w:rsidRPr="00E11FA7" w:rsidRDefault="00D00571" w:rsidP="00D00571">
      <w:pPr>
        <w:pStyle w:val="ExhibitD1"/>
        <w:numPr>
          <w:ilvl w:val="6"/>
          <w:numId w:val="5"/>
        </w:numPr>
        <w:outlineLvl w:val="4"/>
        <w:rPr>
          <w:szCs w:val="24"/>
          <w:u w:val="none"/>
        </w:rPr>
      </w:pPr>
      <w:r w:rsidRPr="00E11FA7">
        <w:rPr>
          <w:szCs w:val="24"/>
          <w:u w:val="none"/>
        </w:rPr>
        <w:t>Meet with AOC ISD and CCTC to review implementation plan created for the upgrade of Production.</w:t>
      </w:r>
    </w:p>
    <w:p w:rsidR="00D00571" w:rsidRPr="00E11FA7" w:rsidRDefault="00D00571" w:rsidP="00D00571">
      <w:pPr>
        <w:pStyle w:val="ExhibitD1"/>
        <w:numPr>
          <w:ilvl w:val="6"/>
          <w:numId w:val="5"/>
        </w:numPr>
        <w:outlineLvl w:val="4"/>
        <w:rPr>
          <w:szCs w:val="24"/>
          <w:u w:val="none"/>
        </w:rPr>
      </w:pPr>
      <w:r w:rsidRPr="00E11FA7">
        <w:rPr>
          <w:szCs w:val="24"/>
          <w:u w:val="none"/>
        </w:rPr>
        <w:t>If necessary, update user and regression test scripts based upon Development upgrade results</w:t>
      </w:r>
    </w:p>
    <w:p w:rsidR="00D00571" w:rsidRPr="00E11FA7" w:rsidRDefault="00D00571" w:rsidP="00D00571">
      <w:pPr>
        <w:pStyle w:val="ExhibitD1"/>
        <w:numPr>
          <w:ilvl w:val="6"/>
          <w:numId w:val="5"/>
        </w:numPr>
        <w:outlineLvl w:val="2"/>
        <w:rPr>
          <w:szCs w:val="24"/>
          <w:u w:val="none"/>
        </w:rPr>
      </w:pPr>
      <w:r w:rsidRPr="00E11FA7">
        <w:rPr>
          <w:szCs w:val="24"/>
          <w:u w:val="none"/>
        </w:rPr>
        <w:t xml:space="preserve">AOC will follow </w:t>
      </w:r>
      <w:r w:rsidR="00E11FA7">
        <w:rPr>
          <w:szCs w:val="24"/>
          <w:u w:val="none"/>
        </w:rPr>
        <w:t>Contractor</w:t>
      </w:r>
      <w:r w:rsidRPr="00E11FA7">
        <w:rPr>
          <w:szCs w:val="24"/>
          <w:u w:val="none"/>
        </w:rPr>
        <w:t>’s documentation to perform upgrade of staging environment</w:t>
      </w:r>
    </w:p>
    <w:p w:rsidR="00D00571" w:rsidRPr="00E11FA7" w:rsidRDefault="00E11FA7" w:rsidP="00D00571">
      <w:pPr>
        <w:pStyle w:val="ExhibitD1"/>
        <w:numPr>
          <w:ilvl w:val="6"/>
          <w:numId w:val="5"/>
        </w:numPr>
        <w:outlineLvl w:val="4"/>
        <w:rPr>
          <w:szCs w:val="24"/>
          <w:u w:val="none"/>
        </w:rPr>
      </w:pPr>
      <w:r>
        <w:rPr>
          <w:szCs w:val="24"/>
          <w:u w:val="none"/>
        </w:rPr>
        <w:t>Contractor</w:t>
      </w:r>
      <w:r w:rsidR="00D00571" w:rsidRPr="00E11FA7">
        <w:rPr>
          <w:szCs w:val="24"/>
          <w:u w:val="none"/>
        </w:rPr>
        <w:t xml:space="preserve"> will provide support for the upgrade process of the CAFM CCTC Staging environment</w:t>
      </w:r>
    </w:p>
    <w:p w:rsidR="00D00571" w:rsidRPr="00E11FA7" w:rsidRDefault="00D00571" w:rsidP="00D00571">
      <w:pPr>
        <w:pStyle w:val="ExhibitD1"/>
        <w:numPr>
          <w:ilvl w:val="6"/>
          <w:numId w:val="5"/>
        </w:numPr>
        <w:outlineLvl w:val="4"/>
        <w:rPr>
          <w:szCs w:val="24"/>
          <w:u w:val="none"/>
        </w:rPr>
      </w:pPr>
      <w:r w:rsidRPr="00E11FA7">
        <w:rPr>
          <w:szCs w:val="24"/>
          <w:u w:val="none"/>
        </w:rPr>
        <w:t>Perform a complete regression test on the Staging environment</w:t>
      </w:r>
    </w:p>
    <w:p w:rsidR="00D00571" w:rsidRPr="00E11FA7" w:rsidRDefault="00D00571" w:rsidP="00D00571">
      <w:pPr>
        <w:pStyle w:val="ExhibitD1"/>
        <w:numPr>
          <w:ilvl w:val="6"/>
          <w:numId w:val="5"/>
        </w:numPr>
        <w:outlineLvl w:val="4"/>
        <w:rPr>
          <w:szCs w:val="24"/>
          <w:u w:val="none"/>
        </w:rPr>
      </w:pPr>
      <w:r w:rsidRPr="00E11FA7">
        <w:rPr>
          <w:szCs w:val="24"/>
          <w:u w:val="none"/>
        </w:rPr>
        <w:t>Document testing results and identify a resolution plan for any issues.</w:t>
      </w:r>
    </w:p>
    <w:p w:rsidR="00D00571" w:rsidRPr="00E11FA7" w:rsidRDefault="00D00571" w:rsidP="00D00571">
      <w:pPr>
        <w:pStyle w:val="ExhibitD1"/>
        <w:numPr>
          <w:ilvl w:val="6"/>
          <w:numId w:val="5"/>
        </w:numPr>
        <w:outlineLvl w:val="4"/>
        <w:rPr>
          <w:szCs w:val="24"/>
          <w:u w:val="none"/>
        </w:rPr>
      </w:pPr>
      <w:r w:rsidRPr="00E11FA7">
        <w:rPr>
          <w:szCs w:val="24"/>
          <w:u w:val="none"/>
        </w:rPr>
        <w:t xml:space="preserve">Documented implementation plan and instructions for performing upgrade in Production in under two days </w:t>
      </w:r>
    </w:p>
    <w:p w:rsidR="00D00571" w:rsidRPr="00E11FA7" w:rsidRDefault="00D00571" w:rsidP="00D00571">
      <w:pPr>
        <w:pStyle w:val="ExhibitD3"/>
        <w:keepNext w:val="0"/>
        <w:numPr>
          <w:ilvl w:val="0"/>
          <w:numId w:val="0"/>
        </w:numPr>
        <w:spacing w:after="40"/>
        <w:ind w:left="2160"/>
        <w:outlineLvl w:val="9"/>
        <w:rPr>
          <w:szCs w:val="24"/>
        </w:rPr>
      </w:pPr>
    </w:p>
    <w:p w:rsidR="00D00571" w:rsidRPr="00E11FA7" w:rsidRDefault="00D00571" w:rsidP="00D00571">
      <w:pPr>
        <w:pStyle w:val="ExhibitD3"/>
        <w:keepNext w:val="0"/>
        <w:numPr>
          <w:ilvl w:val="0"/>
          <w:numId w:val="0"/>
        </w:numPr>
        <w:spacing w:after="40"/>
        <w:ind w:left="1800"/>
        <w:outlineLvl w:val="3"/>
        <w:rPr>
          <w:szCs w:val="24"/>
        </w:rPr>
      </w:pPr>
      <w:r w:rsidRPr="00E11FA7">
        <w:rPr>
          <w:szCs w:val="24"/>
        </w:rPr>
        <w:t>Deliverables</w:t>
      </w:r>
    </w:p>
    <w:p w:rsidR="00D00571" w:rsidRPr="00E11FA7" w:rsidRDefault="00D00571" w:rsidP="00D00571">
      <w:pPr>
        <w:pStyle w:val="ExhibitD1"/>
        <w:numPr>
          <w:ilvl w:val="6"/>
          <w:numId w:val="81"/>
        </w:numPr>
        <w:outlineLvl w:val="4"/>
        <w:rPr>
          <w:szCs w:val="24"/>
          <w:u w:val="none"/>
        </w:rPr>
      </w:pPr>
      <w:r w:rsidRPr="00E11FA7">
        <w:rPr>
          <w:szCs w:val="24"/>
          <w:u w:val="none"/>
        </w:rPr>
        <w:t>Sign off by stake holders of implementation plan with any changes proposed by the ISD and CCTC teams</w:t>
      </w:r>
    </w:p>
    <w:p w:rsidR="00D00571" w:rsidRPr="00E11FA7" w:rsidRDefault="00D00571" w:rsidP="00D00571">
      <w:pPr>
        <w:pStyle w:val="ExhibitD1"/>
        <w:numPr>
          <w:ilvl w:val="6"/>
          <w:numId w:val="81"/>
        </w:numPr>
        <w:outlineLvl w:val="4"/>
        <w:rPr>
          <w:szCs w:val="24"/>
          <w:u w:val="none"/>
        </w:rPr>
      </w:pPr>
      <w:r w:rsidRPr="00E11FA7">
        <w:rPr>
          <w:szCs w:val="24"/>
          <w:u w:val="none"/>
        </w:rPr>
        <w:t>Updated End user testing scripts</w:t>
      </w:r>
    </w:p>
    <w:p w:rsidR="00D00571" w:rsidRPr="00E11FA7" w:rsidRDefault="00D00571" w:rsidP="00D00571">
      <w:pPr>
        <w:pStyle w:val="ExhibitD1"/>
        <w:numPr>
          <w:ilvl w:val="6"/>
          <w:numId w:val="81"/>
        </w:numPr>
        <w:outlineLvl w:val="4"/>
        <w:rPr>
          <w:szCs w:val="24"/>
          <w:u w:val="none"/>
        </w:rPr>
      </w:pPr>
      <w:r w:rsidRPr="00E11FA7">
        <w:rPr>
          <w:szCs w:val="24"/>
          <w:u w:val="none"/>
        </w:rPr>
        <w:t>Modified regression test scripts</w:t>
      </w:r>
    </w:p>
    <w:p w:rsidR="00D00571" w:rsidRPr="00E11FA7" w:rsidRDefault="00D00571" w:rsidP="00D00571">
      <w:pPr>
        <w:pStyle w:val="ExhibitD1"/>
        <w:numPr>
          <w:ilvl w:val="6"/>
          <w:numId w:val="81"/>
        </w:numPr>
        <w:outlineLvl w:val="4"/>
        <w:rPr>
          <w:szCs w:val="24"/>
          <w:u w:val="none"/>
        </w:rPr>
      </w:pPr>
      <w:r w:rsidRPr="00E11FA7">
        <w:rPr>
          <w:szCs w:val="24"/>
          <w:u w:val="none"/>
        </w:rPr>
        <w:t>Report detailing implementation and testing results with details on any issues found and their resolution</w:t>
      </w:r>
    </w:p>
    <w:p w:rsidR="00D00571" w:rsidRPr="00E11FA7" w:rsidRDefault="00D00571" w:rsidP="00D00571">
      <w:pPr>
        <w:pStyle w:val="ExhibitD1"/>
        <w:numPr>
          <w:ilvl w:val="6"/>
          <w:numId w:val="81"/>
        </w:numPr>
        <w:outlineLvl w:val="4"/>
        <w:rPr>
          <w:szCs w:val="24"/>
          <w:u w:val="none"/>
        </w:rPr>
      </w:pPr>
      <w:r w:rsidRPr="00E11FA7">
        <w:rPr>
          <w:szCs w:val="24"/>
          <w:u w:val="none"/>
        </w:rPr>
        <w:t>Detailed Production Go-Live implementation plan</w:t>
      </w:r>
    </w:p>
    <w:p w:rsidR="00D00571" w:rsidRPr="00E11FA7" w:rsidRDefault="00D00571" w:rsidP="00D00571">
      <w:pPr>
        <w:pStyle w:val="ExhibitD1"/>
        <w:numPr>
          <w:ilvl w:val="0"/>
          <w:numId w:val="0"/>
        </w:numPr>
        <w:ind w:left="2160"/>
        <w:outlineLvl w:val="4"/>
        <w:rPr>
          <w:szCs w:val="24"/>
          <w:u w:val="none"/>
        </w:rPr>
      </w:pPr>
    </w:p>
    <w:p w:rsidR="00D00571" w:rsidRPr="00E11FA7" w:rsidRDefault="00D00571" w:rsidP="00D00571">
      <w:pPr>
        <w:pStyle w:val="ExhibitD1"/>
        <w:numPr>
          <w:ilvl w:val="2"/>
          <w:numId w:val="5"/>
        </w:numPr>
        <w:outlineLvl w:val="2"/>
        <w:rPr>
          <w:szCs w:val="24"/>
          <w:u w:val="none"/>
        </w:rPr>
      </w:pPr>
      <w:r w:rsidRPr="00E11FA7">
        <w:rPr>
          <w:szCs w:val="24"/>
          <w:u w:val="none"/>
        </w:rPr>
        <w:t xml:space="preserve">Application Upgrade – </w:t>
      </w:r>
      <w:r w:rsidRPr="00E11FA7">
        <w:rPr>
          <w:szCs w:val="24"/>
        </w:rPr>
        <w:t>Production Environment</w:t>
      </w:r>
      <w:r w:rsidRPr="00E11FA7">
        <w:rPr>
          <w:b/>
          <w:szCs w:val="24"/>
          <w:u w:val="none"/>
        </w:rPr>
        <w:t xml:space="preserve"> – </w:t>
      </w:r>
      <w:r w:rsidRPr="00E11FA7">
        <w:rPr>
          <w:szCs w:val="24"/>
          <w:u w:val="none"/>
        </w:rPr>
        <w:t>Execution period: 2 Weeks</w:t>
      </w:r>
    </w:p>
    <w:p w:rsidR="00D00571" w:rsidRPr="00E11FA7" w:rsidRDefault="00D00571" w:rsidP="00D00571">
      <w:pPr>
        <w:pStyle w:val="ExhibitD3"/>
        <w:keepNext w:val="0"/>
        <w:numPr>
          <w:ilvl w:val="0"/>
          <w:numId w:val="0"/>
        </w:numPr>
        <w:spacing w:after="40"/>
        <w:ind w:left="1800"/>
        <w:outlineLvl w:val="3"/>
        <w:rPr>
          <w:szCs w:val="24"/>
        </w:rPr>
      </w:pPr>
      <w:r w:rsidRPr="00E11FA7">
        <w:rPr>
          <w:szCs w:val="24"/>
        </w:rPr>
        <w:t>Tasks</w:t>
      </w:r>
    </w:p>
    <w:p w:rsidR="00D00571" w:rsidRPr="00E11FA7" w:rsidRDefault="00D00571" w:rsidP="00D00571">
      <w:pPr>
        <w:pStyle w:val="ExhibitD1"/>
        <w:numPr>
          <w:ilvl w:val="6"/>
          <w:numId w:val="5"/>
        </w:numPr>
        <w:outlineLvl w:val="4"/>
        <w:rPr>
          <w:szCs w:val="24"/>
          <w:u w:val="none"/>
        </w:rPr>
      </w:pPr>
      <w:r w:rsidRPr="00E11FA7">
        <w:rPr>
          <w:szCs w:val="24"/>
          <w:u w:val="none"/>
        </w:rPr>
        <w:t>Meet with AOC ISD and CCTC to review implementation plan created during the upgrade of Development.</w:t>
      </w:r>
    </w:p>
    <w:p w:rsidR="00D00571" w:rsidRPr="00E11FA7" w:rsidRDefault="00D00571" w:rsidP="00D00571">
      <w:pPr>
        <w:pStyle w:val="ExhibitD1"/>
        <w:numPr>
          <w:ilvl w:val="6"/>
          <w:numId w:val="5"/>
        </w:numPr>
        <w:outlineLvl w:val="4"/>
        <w:rPr>
          <w:szCs w:val="24"/>
          <w:u w:val="none"/>
        </w:rPr>
      </w:pPr>
      <w:r w:rsidRPr="00E11FA7">
        <w:rPr>
          <w:szCs w:val="24"/>
          <w:u w:val="none"/>
        </w:rPr>
        <w:t>If necessary, update end user testing scripts based upon Developments upgrade results</w:t>
      </w:r>
    </w:p>
    <w:p w:rsidR="00D00571" w:rsidRPr="00E11FA7" w:rsidRDefault="00D00571" w:rsidP="00D00571">
      <w:pPr>
        <w:pStyle w:val="ExhibitD1"/>
        <w:numPr>
          <w:ilvl w:val="6"/>
          <w:numId w:val="5"/>
        </w:numPr>
        <w:outlineLvl w:val="4"/>
        <w:rPr>
          <w:szCs w:val="24"/>
          <w:u w:val="none"/>
        </w:rPr>
      </w:pPr>
      <w:r w:rsidRPr="00E11FA7">
        <w:rPr>
          <w:szCs w:val="24"/>
          <w:u w:val="none"/>
        </w:rPr>
        <w:t>Identify ‘mission critical’ items to be tested during the Production upgrade window.</w:t>
      </w:r>
    </w:p>
    <w:p w:rsidR="00D00571" w:rsidRPr="00E11FA7" w:rsidRDefault="00D00571" w:rsidP="00D00571">
      <w:pPr>
        <w:pStyle w:val="ExhibitD1"/>
        <w:numPr>
          <w:ilvl w:val="6"/>
          <w:numId w:val="5"/>
        </w:numPr>
        <w:outlineLvl w:val="4"/>
        <w:rPr>
          <w:szCs w:val="24"/>
          <w:u w:val="none"/>
        </w:rPr>
      </w:pPr>
      <w:r w:rsidRPr="00E11FA7">
        <w:rPr>
          <w:szCs w:val="24"/>
          <w:u w:val="none"/>
        </w:rPr>
        <w:t>Upgrade the CAFM Production environment</w:t>
      </w:r>
    </w:p>
    <w:p w:rsidR="00D00571" w:rsidRPr="00E11FA7" w:rsidRDefault="00D00571" w:rsidP="00D00571">
      <w:pPr>
        <w:pStyle w:val="ExhibitD1"/>
        <w:numPr>
          <w:ilvl w:val="6"/>
          <w:numId w:val="5"/>
        </w:numPr>
        <w:outlineLvl w:val="4"/>
        <w:rPr>
          <w:szCs w:val="24"/>
          <w:u w:val="none"/>
        </w:rPr>
      </w:pPr>
      <w:r w:rsidRPr="00E11FA7">
        <w:rPr>
          <w:szCs w:val="24"/>
          <w:u w:val="none"/>
        </w:rPr>
        <w:t>Perform regression testing on ‘mission critical’ items in Production</w:t>
      </w:r>
    </w:p>
    <w:p w:rsidR="00D00571" w:rsidRPr="00E11FA7" w:rsidRDefault="00D00571" w:rsidP="00D00571">
      <w:pPr>
        <w:pStyle w:val="ExhibitD1"/>
        <w:numPr>
          <w:ilvl w:val="6"/>
          <w:numId w:val="5"/>
        </w:numPr>
        <w:outlineLvl w:val="4"/>
        <w:rPr>
          <w:szCs w:val="24"/>
          <w:u w:val="none"/>
        </w:rPr>
      </w:pPr>
      <w:r w:rsidRPr="00E11FA7">
        <w:rPr>
          <w:szCs w:val="24"/>
          <w:u w:val="none"/>
        </w:rPr>
        <w:t>If necessary, update IBM Rational testing scripts based upon the results from Staging.</w:t>
      </w:r>
    </w:p>
    <w:p w:rsidR="00D00571" w:rsidRPr="00E11FA7" w:rsidRDefault="00D00571" w:rsidP="00D00571">
      <w:pPr>
        <w:pStyle w:val="ExhibitD1"/>
        <w:numPr>
          <w:ilvl w:val="6"/>
          <w:numId w:val="5"/>
        </w:numPr>
        <w:outlineLvl w:val="4"/>
        <w:rPr>
          <w:szCs w:val="24"/>
          <w:u w:val="none"/>
        </w:rPr>
      </w:pPr>
      <w:r w:rsidRPr="00E11FA7">
        <w:rPr>
          <w:szCs w:val="24"/>
          <w:u w:val="none"/>
        </w:rPr>
        <w:t>Document testing results and identify a resolution plan for any issues.</w:t>
      </w:r>
    </w:p>
    <w:p w:rsidR="00D00571" w:rsidRPr="00E11FA7" w:rsidRDefault="00D00571" w:rsidP="00D00571">
      <w:pPr>
        <w:pStyle w:val="ExhibitD1"/>
        <w:numPr>
          <w:ilvl w:val="0"/>
          <w:numId w:val="0"/>
        </w:numPr>
        <w:ind w:left="2160"/>
        <w:outlineLvl w:val="4"/>
        <w:rPr>
          <w:szCs w:val="24"/>
          <w:u w:val="none"/>
        </w:rPr>
      </w:pPr>
    </w:p>
    <w:p w:rsidR="00D00571" w:rsidRPr="00E11FA7" w:rsidRDefault="00D00571" w:rsidP="00D00571">
      <w:pPr>
        <w:pStyle w:val="ExhibitD3"/>
        <w:keepNext w:val="0"/>
        <w:numPr>
          <w:ilvl w:val="0"/>
          <w:numId w:val="0"/>
        </w:numPr>
        <w:spacing w:after="40"/>
        <w:ind w:left="1800"/>
        <w:outlineLvl w:val="3"/>
        <w:rPr>
          <w:szCs w:val="24"/>
        </w:rPr>
      </w:pPr>
      <w:r w:rsidRPr="00E11FA7">
        <w:rPr>
          <w:szCs w:val="24"/>
        </w:rPr>
        <w:t>Deliverables</w:t>
      </w:r>
    </w:p>
    <w:p w:rsidR="00D00571" w:rsidRPr="00E11FA7" w:rsidRDefault="00D00571" w:rsidP="00D00571">
      <w:pPr>
        <w:pStyle w:val="ExhibitD1"/>
        <w:numPr>
          <w:ilvl w:val="6"/>
          <w:numId w:val="81"/>
        </w:numPr>
        <w:outlineLvl w:val="4"/>
        <w:rPr>
          <w:szCs w:val="24"/>
          <w:u w:val="none"/>
        </w:rPr>
      </w:pPr>
      <w:r w:rsidRPr="00E11FA7">
        <w:rPr>
          <w:szCs w:val="24"/>
          <w:u w:val="none"/>
        </w:rPr>
        <w:t>Sign off by stake holders of implementation plan with any changes proposed by the ISD and CCTC teams</w:t>
      </w:r>
    </w:p>
    <w:p w:rsidR="00D00571" w:rsidRPr="00E11FA7" w:rsidRDefault="00D00571" w:rsidP="00D00571">
      <w:pPr>
        <w:pStyle w:val="ExhibitD1"/>
        <w:numPr>
          <w:ilvl w:val="6"/>
          <w:numId w:val="81"/>
        </w:numPr>
        <w:outlineLvl w:val="4"/>
        <w:rPr>
          <w:szCs w:val="24"/>
          <w:u w:val="none"/>
        </w:rPr>
      </w:pPr>
      <w:r w:rsidRPr="00E11FA7">
        <w:rPr>
          <w:szCs w:val="24"/>
          <w:u w:val="none"/>
        </w:rPr>
        <w:t>End user testing scripts</w:t>
      </w:r>
    </w:p>
    <w:p w:rsidR="00D00571" w:rsidRPr="00E11FA7" w:rsidRDefault="00D00571" w:rsidP="00D00571">
      <w:pPr>
        <w:pStyle w:val="ExhibitD1"/>
        <w:numPr>
          <w:ilvl w:val="6"/>
          <w:numId w:val="81"/>
        </w:numPr>
        <w:outlineLvl w:val="4"/>
        <w:rPr>
          <w:szCs w:val="24"/>
          <w:u w:val="none"/>
        </w:rPr>
      </w:pPr>
      <w:r w:rsidRPr="00E11FA7">
        <w:rPr>
          <w:szCs w:val="24"/>
          <w:u w:val="none"/>
        </w:rPr>
        <w:t>Modified regression test scripts</w:t>
      </w:r>
    </w:p>
    <w:p w:rsidR="00D00571" w:rsidRPr="00E11FA7" w:rsidRDefault="00D00571" w:rsidP="00D00571">
      <w:pPr>
        <w:pStyle w:val="ExhibitD1"/>
        <w:numPr>
          <w:ilvl w:val="6"/>
          <w:numId w:val="81"/>
        </w:numPr>
        <w:outlineLvl w:val="4"/>
        <w:rPr>
          <w:szCs w:val="24"/>
          <w:u w:val="none"/>
        </w:rPr>
      </w:pPr>
      <w:r w:rsidRPr="00E11FA7">
        <w:rPr>
          <w:szCs w:val="24"/>
          <w:u w:val="none"/>
        </w:rPr>
        <w:t>Rational testing scripts</w:t>
      </w:r>
    </w:p>
    <w:p w:rsidR="00D00571" w:rsidRPr="00E11FA7" w:rsidRDefault="00D00571" w:rsidP="00D00571">
      <w:pPr>
        <w:pStyle w:val="ExhibitD1"/>
        <w:numPr>
          <w:ilvl w:val="6"/>
          <w:numId w:val="81"/>
        </w:numPr>
        <w:outlineLvl w:val="4"/>
        <w:rPr>
          <w:szCs w:val="24"/>
          <w:u w:val="none"/>
        </w:rPr>
      </w:pPr>
      <w:r w:rsidRPr="00E11FA7">
        <w:rPr>
          <w:szCs w:val="24"/>
          <w:u w:val="none"/>
        </w:rPr>
        <w:t>Report detailing implementation and testing results with details on any issues found and their resolution</w:t>
      </w:r>
    </w:p>
    <w:p w:rsidR="00D00571" w:rsidRPr="00E11FA7" w:rsidRDefault="00D00571" w:rsidP="00D00571">
      <w:pPr>
        <w:pStyle w:val="ExhibitD1"/>
        <w:numPr>
          <w:ilvl w:val="0"/>
          <w:numId w:val="0"/>
        </w:numPr>
        <w:ind w:left="2160"/>
        <w:outlineLvl w:val="4"/>
        <w:rPr>
          <w:szCs w:val="24"/>
          <w:u w:val="none"/>
        </w:rPr>
      </w:pPr>
    </w:p>
    <w:p w:rsidR="00D00571" w:rsidRPr="00E11FA7" w:rsidRDefault="00D00571" w:rsidP="00D00571">
      <w:pPr>
        <w:pStyle w:val="ExhibitD1"/>
        <w:numPr>
          <w:ilvl w:val="2"/>
          <w:numId w:val="5"/>
        </w:numPr>
        <w:outlineLvl w:val="2"/>
        <w:rPr>
          <w:szCs w:val="24"/>
          <w:u w:val="none"/>
        </w:rPr>
      </w:pPr>
      <w:r w:rsidRPr="00E11FA7">
        <w:rPr>
          <w:szCs w:val="24"/>
          <w:u w:val="none"/>
        </w:rPr>
        <w:t>Training and Production Go Live Phase – Execution Period: 6 Weeks</w:t>
      </w:r>
    </w:p>
    <w:p w:rsidR="00D00571" w:rsidRPr="00E11FA7" w:rsidRDefault="00D00571" w:rsidP="00D00571">
      <w:pPr>
        <w:pStyle w:val="ExhibitD1"/>
        <w:numPr>
          <w:ilvl w:val="0"/>
          <w:numId w:val="0"/>
        </w:numPr>
        <w:ind w:left="1800"/>
        <w:outlineLvl w:val="2"/>
        <w:rPr>
          <w:szCs w:val="24"/>
          <w:u w:val="none"/>
        </w:rPr>
      </w:pPr>
      <w:r w:rsidRPr="00E11FA7">
        <w:rPr>
          <w:szCs w:val="24"/>
          <w:u w:val="none"/>
        </w:rPr>
        <w:t>Tasks</w:t>
      </w:r>
    </w:p>
    <w:p w:rsidR="00D00571" w:rsidRPr="00E11FA7" w:rsidRDefault="00D00571" w:rsidP="00D00571">
      <w:pPr>
        <w:pStyle w:val="ExhibitD1"/>
        <w:numPr>
          <w:ilvl w:val="6"/>
          <w:numId w:val="5"/>
        </w:numPr>
        <w:outlineLvl w:val="2"/>
        <w:rPr>
          <w:szCs w:val="24"/>
          <w:u w:val="none"/>
        </w:rPr>
      </w:pPr>
      <w:r w:rsidRPr="00E11FA7">
        <w:rPr>
          <w:szCs w:val="24"/>
          <w:u w:val="none"/>
        </w:rPr>
        <w:t>Create a list of the delta between Tririga 9i and 10i</w:t>
      </w:r>
    </w:p>
    <w:p w:rsidR="00D00571" w:rsidRPr="00E11FA7" w:rsidRDefault="00D00571" w:rsidP="00D00571">
      <w:pPr>
        <w:pStyle w:val="ExhibitD1"/>
        <w:numPr>
          <w:ilvl w:val="6"/>
          <w:numId w:val="5"/>
        </w:numPr>
        <w:outlineLvl w:val="2"/>
        <w:rPr>
          <w:szCs w:val="24"/>
          <w:u w:val="none"/>
        </w:rPr>
      </w:pPr>
      <w:r w:rsidRPr="00E11FA7">
        <w:rPr>
          <w:szCs w:val="24"/>
          <w:u w:val="none"/>
        </w:rPr>
        <w:t>Create a detailed document identifying the effects of the delta between versions.</w:t>
      </w:r>
    </w:p>
    <w:p w:rsidR="00D00571" w:rsidRPr="00E11FA7" w:rsidRDefault="00D00571" w:rsidP="00D00571">
      <w:pPr>
        <w:pStyle w:val="ExhibitD1"/>
        <w:numPr>
          <w:ilvl w:val="6"/>
          <w:numId w:val="5"/>
        </w:numPr>
        <w:outlineLvl w:val="2"/>
        <w:rPr>
          <w:szCs w:val="24"/>
          <w:u w:val="none"/>
        </w:rPr>
      </w:pPr>
      <w:r w:rsidRPr="00E11FA7">
        <w:rPr>
          <w:szCs w:val="24"/>
          <w:u w:val="none"/>
        </w:rPr>
        <w:t>Provide ‘train the trainer’ sessions on the new features of the application per the project plan</w:t>
      </w:r>
    </w:p>
    <w:p w:rsidR="00D00571" w:rsidRPr="00E11FA7" w:rsidRDefault="00D00571" w:rsidP="00D00571">
      <w:pPr>
        <w:pStyle w:val="ExhibitD1"/>
        <w:numPr>
          <w:ilvl w:val="6"/>
          <w:numId w:val="5"/>
        </w:numPr>
        <w:outlineLvl w:val="2"/>
        <w:rPr>
          <w:szCs w:val="24"/>
          <w:u w:val="none"/>
        </w:rPr>
      </w:pPr>
      <w:r w:rsidRPr="00E11FA7">
        <w:rPr>
          <w:szCs w:val="24"/>
          <w:u w:val="none"/>
        </w:rPr>
        <w:t>Review and update existing AOC training documentation for use with new version of application.</w:t>
      </w:r>
    </w:p>
    <w:p w:rsidR="00D00571" w:rsidRPr="00E11FA7" w:rsidRDefault="00D00571" w:rsidP="00D00571">
      <w:pPr>
        <w:pStyle w:val="ExhibitD1"/>
        <w:numPr>
          <w:ilvl w:val="6"/>
          <w:numId w:val="5"/>
        </w:numPr>
        <w:outlineLvl w:val="2"/>
        <w:rPr>
          <w:szCs w:val="24"/>
          <w:u w:val="none"/>
        </w:rPr>
      </w:pPr>
      <w:r w:rsidRPr="00E11FA7">
        <w:rPr>
          <w:szCs w:val="24"/>
          <w:u w:val="none"/>
        </w:rPr>
        <w:t>Support the end user training performed by the AOC</w:t>
      </w:r>
    </w:p>
    <w:p w:rsidR="00D00571" w:rsidRPr="00E11FA7" w:rsidRDefault="00D00571" w:rsidP="00D00571">
      <w:pPr>
        <w:pStyle w:val="ExhibitD1"/>
        <w:numPr>
          <w:ilvl w:val="0"/>
          <w:numId w:val="0"/>
        </w:numPr>
        <w:ind w:left="1800"/>
        <w:outlineLvl w:val="2"/>
        <w:rPr>
          <w:szCs w:val="24"/>
          <w:u w:val="none"/>
        </w:rPr>
      </w:pPr>
      <w:r w:rsidRPr="00E11FA7">
        <w:rPr>
          <w:szCs w:val="24"/>
          <w:u w:val="none"/>
        </w:rPr>
        <w:t>Deliverables:</w:t>
      </w:r>
    </w:p>
    <w:p w:rsidR="00D00571" w:rsidRPr="00E11FA7" w:rsidRDefault="00D00571" w:rsidP="00D00571">
      <w:pPr>
        <w:pStyle w:val="ExhibitD1"/>
        <w:numPr>
          <w:ilvl w:val="6"/>
          <w:numId w:val="86"/>
        </w:numPr>
        <w:outlineLvl w:val="2"/>
        <w:rPr>
          <w:szCs w:val="24"/>
          <w:u w:val="none"/>
        </w:rPr>
      </w:pPr>
      <w:r w:rsidRPr="00E11FA7">
        <w:rPr>
          <w:szCs w:val="24"/>
          <w:u w:val="none"/>
        </w:rPr>
        <w:t>List of delta between Tririga 9i and 10i</w:t>
      </w:r>
    </w:p>
    <w:p w:rsidR="00D00571" w:rsidRPr="00E11FA7" w:rsidRDefault="00D00571" w:rsidP="00D00571">
      <w:pPr>
        <w:pStyle w:val="ExhibitD1"/>
        <w:numPr>
          <w:ilvl w:val="6"/>
          <w:numId w:val="5"/>
        </w:numPr>
        <w:outlineLvl w:val="2"/>
        <w:rPr>
          <w:szCs w:val="24"/>
          <w:u w:val="none"/>
        </w:rPr>
      </w:pPr>
      <w:r w:rsidRPr="00E11FA7">
        <w:rPr>
          <w:szCs w:val="24"/>
          <w:u w:val="none"/>
        </w:rPr>
        <w:t>Detailed document identifying the training requirements of the delta between versions.</w:t>
      </w:r>
    </w:p>
    <w:p w:rsidR="00D00571" w:rsidRPr="00E11FA7" w:rsidRDefault="00D00571" w:rsidP="00D00571">
      <w:pPr>
        <w:pStyle w:val="ExhibitD1"/>
        <w:numPr>
          <w:ilvl w:val="6"/>
          <w:numId w:val="5"/>
        </w:numPr>
        <w:outlineLvl w:val="2"/>
        <w:rPr>
          <w:szCs w:val="24"/>
          <w:u w:val="none"/>
        </w:rPr>
      </w:pPr>
      <w:r w:rsidRPr="00E11FA7">
        <w:rPr>
          <w:szCs w:val="24"/>
          <w:u w:val="none"/>
        </w:rPr>
        <w:t>Conduct ‘train the trainer’ sessions on the new upgraded CAFM application</w:t>
      </w:r>
    </w:p>
    <w:p w:rsidR="00D00571" w:rsidRPr="00E11FA7" w:rsidRDefault="00D00571" w:rsidP="00D00571">
      <w:pPr>
        <w:pStyle w:val="ExhibitD1"/>
        <w:numPr>
          <w:ilvl w:val="6"/>
          <w:numId w:val="5"/>
        </w:numPr>
        <w:outlineLvl w:val="2"/>
        <w:rPr>
          <w:szCs w:val="24"/>
          <w:u w:val="none"/>
        </w:rPr>
      </w:pPr>
      <w:r w:rsidRPr="00E11FA7">
        <w:rPr>
          <w:szCs w:val="24"/>
          <w:u w:val="none"/>
        </w:rPr>
        <w:t>Revise existing documentation to level 10i of Tririga</w:t>
      </w:r>
    </w:p>
    <w:p w:rsidR="00D00571" w:rsidRPr="00E11FA7" w:rsidRDefault="00D00571" w:rsidP="00D00571">
      <w:pPr>
        <w:pStyle w:val="ExhibitD1"/>
        <w:numPr>
          <w:ilvl w:val="6"/>
          <w:numId w:val="5"/>
        </w:numPr>
        <w:spacing w:after="240"/>
        <w:outlineLvl w:val="2"/>
        <w:rPr>
          <w:szCs w:val="24"/>
          <w:u w:val="none"/>
        </w:rPr>
      </w:pPr>
      <w:r w:rsidRPr="00E11FA7">
        <w:rPr>
          <w:szCs w:val="24"/>
          <w:u w:val="none"/>
        </w:rPr>
        <w:t>Provide support to the AOC during the end user training</w:t>
      </w:r>
    </w:p>
    <w:p w:rsidR="00D00571" w:rsidRPr="00E11FA7" w:rsidRDefault="00D00571" w:rsidP="00D00571">
      <w:pPr>
        <w:pStyle w:val="ExhibitD1"/>
        <w:numPr>
          <w:ilvl w:val="0"/>
          <w:numId w:val="0"/>
        </w:numPr>
        <w:ind w:left="1440"/>
        <w:rPr>
          <w:u w:val="none"/>
        </w:rPr>
      </w:pPr>
    </w:p>
    <w:p w:rsidR="00D00571" w:rsidRPr="00E11FA7" w:rsidRDefault="00D00571" w:rsidP="00D00571">
      <w:pPr>
        <w:pStyle w:val="ExhibitD2"/>
        <w:keepNext w:val="0"/>
        <w:numPr>
          <w:ilvl w:val="0"/>
          <w:numId w:val="0"/>
        </w:numPr>
        <w:ind w:left="1440"/>
        <w:outlineLvl w:val="1"/>
        <w:rPr>
          <w:i/>
        </w:rPr>
      </w:pPr>
      <w:r w:rsidRPr="00E11FA7">
        <w:rPr>
          <w:i/>
        </w:rPr>
        <w:t>B.5</w:t>
      </w:r>
      <w:r w:rsidRPr="00E11FA7">
        <w:rPr>
          <w:i/>
        </w:rPr>
        <w:tab/>
        <w:t>Post Go-Live Support</w:t>
      </w:r>
    </w:p>
    <w:p w:rsidR="00D00571" w:rsidRPr="00E11FA7" w:rsidRDefault="00D00571" w:rsidP="00D00571">
      <w:pPr>
        <w:pStyle w:val="ExhibitD1"/>
        <w:numPr>
          <w:ilvl w:val="0"/>
          <w:numId w:val="0"/>
        </w:numPr>
        <w:tabs>
          <w:tab w:val="left" w:pos="720"/>
        </w:tabs>
        <w:rPr>
          <w:i/>
          <w:u w:val="none"/>
        </w:rPr>
      </w:pPr>
    </w:p>
    <w:p w:rsidR="00D00571" w:rsidRPr="00E11FA7" w:rsidRDefault="00D00571" w:rsidP="00D00571">
      <w:pPr>
        <w:pStyle w:val="ExhibitD1"/>
        <w:numPr>
          <w:ilvl w:val="0"/>
          <w:numId w:val="0"/>
        </w:numPr>
        <w:tabs>
          <w:tab w:val="left" w:pos="720"/>
        </w:tabs>
        <w:ind w:left="1440"/>
        <w:rPr>
          <w:u w:val="none"/>
        </w:rPr>
      </w:pPr>
      <w:r w:rsidRPr="00E11FA7">
        <w:rPr>
          <w:u w:val="none"/>
        </w:rPr>
        <w:lastRenderedPageBreak/>
        <w:t xml:space="preserve">This Support shall begin upon first productive use (“Go-Live”) of the CAFM 10i System. </w:t>
      </w:r>
      <w:r w:rsidR="00E11FA7">
        <w:rPr>
          <w:u w:val="none"/>
        </w:rPr>
        <w:t>Contractor</w:t>
      </w:r>
      <w:r w:rsidRPr="00E11FA7">
        <w:rPr>
          <w:u w:val="none"/>
        </w:rPr>
        <w:t xml:space="preserve"> will provide the following services:</w:t>
      </w:r>
    </w:p>
    <w:p w:rsidR="00D00571" w:rsidRPr="00E11FA7" w:rsidRDefault="00D00571" w:rsidP="00D00571">
      <w:pPr>
        <w:pStyle w:val="ExhibitD1"/>
        <w:numPr>
          <w:ilvl w:val="0"/>
          <w:numId w:val="0"/>
        </w:numPr>
        <w:tabs>
          <w:tab w:val="left" w:pos="720"/>
        </w:tabs>
        <w:rPr>
          <w:u w:val="none"/>
        </w:rPr>
      </w:pPr>
    </w:p>
    <w:p w:rsidR="00D00571" w:rsidRPr="00E11FA7" w:rsidRDefault="00D00571" w:rsidP="00D00571">
      <w:pPr>
        <w:pStyle w:val="ExhibitD1"/>
        <w:numPr>
          <w:ilvl w:val="1"/>
          <w:numId w:val="82"/>
        </w:numPr>
        <w:tabs>
          <w:tab w:val="clear" w:pos="1440"/>
          <w:tab w:val="num" w:pos="2160"/>
        </w:tabs>
        <w:ind w:left="2160"/>
        <w:rPr>
          <w:u w:val="none"/>
        </w:rPr>
      </w:pPr>
      <w:r w:rsidRPr="00E11FA7">
        <w:rPr>
          <w:u w:val="none"/>
        </w:rPr>
        <w:t>This Support shall begin upon first productive use (“Go-Live”) of the CAFM 10i System</w:t>
      </w:r>
      <w:r w:rsidR="00EF65AE">
        <w:rPr>
          <w:u w:val="none"/>
        </w:rPr>
        <w:t xml:space="preserve"> and shall continue</w:t>
      </w:r>
      <w:r w:rsidRPr="00E11FA7">
        <w:rPr>
          <w:u w:val="none"/>
        </w:rPr>
        <w:t xml:space="preserve"> for </w:t>
      </w:r>
      <w:r w:rsidR="00EF65AE">
        <w:rPr>
          <w:u w:val="none"/>
        </w:rPr>
        <w:t>a</w:t>
      </w:r>
      <w:r w:rsidRPr="00E11FA7">
        <w:rPr>
          <w:u w:val="none"/>
        </w:rPr>
        <w:t xml:space="preserve"> period of sixty (60) Days</w:t>
      </w:r>
      <w:r w:rsidR="00EF65AE">
        <w:rPr>
          <w:u w:val="none"/>
        </w:rPr>
        <w:t xml:space="preserve">. The AOC shall have the right to extend these services at the same monthly price for a period of </w:t>
      </w:r>
      <w:r w:rsidRPr="00E11FA7">
        <w:rPr>
          <w:u w:val="none"/>
        </w:rPr>
        <w:t xml:space="preserve"> up to one hundred and eighty days (180) thereafter ("Post Go-Live Support Period").</w:t>
      </w:r>
    </w:p>
    <w:p w:rsidR="00D00571" w:rsidRPr="00E11FA7" w:rsidRDefault="00D00571" w:rsidP="00D00571">
      <w:pPr>
        <w:pStyle w:val="ExhibitD1"/>
        <w:numPr>
          <w:ilvl w:val="1"/>
          <w:numId w:val="5"/>
        </w:numPr>
        <w:tabs>
          <w:tab w:val="num" w:pos="0"/>
        </w:tabs>
        <w:ind w:left="2160"/>
        <w:rPr>
          <w:u w:val="none"/>
        </w:rPr>
      </w:pPr>
      <w:r w:rsidRPr="00E11FA7">
        <w:rPr>
          <w:u w:val="none"/>
        </w:rPr>
        <w:t xml:space="preserve">If the State identifies defect(s) in the Services provided during the Post Go-Live Support Period, </w:t>
      </w:r>
      <w:r w:rsidR="00E11FA7">
        <w:rPr>
          <w:u w:val="none"/>
        </w:rPr>
        <w:t>Contractor</w:t>
      </w:r>
      <w:r w:rsidRPr="00E11FA7">
        <w:rPr>
          <w:u w:val="none"/>
        </w:rPr>
        <w:t xml:space="preserve"> shall either re-perform the Services or otherwise correct the defect to the satisfaction of the State.</w:t>
      </w:r>
    </w:p>
    <w:p w:rsidR="00D00571" w:rsidRPr="00E11FA7" w:rsidRDefault="00E11FA7" w:rsidP="00D00571">
      <w:pPr>
        <w:pStyle w:val="ExhibitD1"/>
        <w:numPr>
          <w:ilvl w:val="1"/>
          <w:numId w:val="5"/>
        </w:numPr>
        <w:tabs>
          <w:tab w:val="num" w:pos="0"/>
        </w:tabs>
        <w:ind w:left="2160"/>
        <w:rPr>
          <w:u w:val="none"/>
        </w:rPr>
      </w:pPr>
      <w:r>
        <w:rPr>
          <w:u w:val="none"/>
        </w:rPr>
        <w:t>Contractor</w:t>
      </w:r>
      <w:r w:rsidR="00D00571" w:rsidRPr="00E11FA7">
        <w:rPr>
          <w:u w:val="none"/>
        </w:rPr>
        <w:t xml:space="preserve"> shall respond to provide a cure upon Notice from the State’s Project Manager of the existence of a defect per the tables below.  </w:t>
      </w:r>
    </w:p>
    <w:p w:rsidR="00D00571" w:rsidRPr="00E11FA7" w:rsidRDefault="00E11FA7" w:rsidP="00D00571">
      <w:pPr>
        <w:pStyle w:val="ExhibitD1"/>
        <w:numPr>
          <w:ilvl w:val="3"/>
          <w:numId w:val="5"/>
        </w:numPr>
        <w:tabs>
          <w:tab w:val="clear" w:pos="1440"/>
          <w:tab w:val="num" w:pos="2880"/>
        </w:tabs>
        <w:ind w:left="2880"/>
        <w:outlineLvl w:val="2"/>
        <w:rPr>
          <w:szCs w:val="24"/>
          <w:u w:val="none"/>
        </w:rPr>
      </w:pPr>
      <w:r>
        <w:rPr>
          <w:szCs w:val="24"/>
          <w:u w:val="none"/>
        </w:rPr>
        <w:t>Contractor</w:t>
      </w:r>
      <w:r w:rsidR="00D00571" w:rsidRPr="00E11FA7">
        <w:rPr>
          <w:szCs w:val="24"/>
          <w:u w:val="none"/>
        </w:rPr>
        <w:t xml:space="preserve"> shall identify a person or persons to serve as the primary point of contact for Post Go-Live Support issues. </w:t>
      </w:r>
    </w:p>
    <w:p w:rsidR="00D00571" w:rsidRPr="00E11FA7" w:rsidRDefault="00D00571" w:rsidP="00D00571">
      <w:pPr>
        <w:pStyle w:val="ExhibitD1"/>
        <w:numPr>
          <w:ilvl w:val="3"/>
          <w:numId w:val="5"/>
        </w:numPr>
        <w:tabs>
          <w:tab w:val="clear" w:pos="1440"/>
          <w:tab w:val="num" w:pos="2880"/>
        </w:tabs>
        <w:ind w:left="2880"/>
        <w:outlineLvl w:val="2"/>
        <w:rPr>
          <w:szCs w:val="24"/>
          <w:u w:val="none"/>
        </w:rPr>
      </w:pPr>
      <w:r w:rsidRPr="00E11FA7">
        <w:rPr>
          <w:szCs w:val="24"/>
          <w:u w:val="none"/>
        </w:rPr>
        <w:t xml:space="preserve">Upon the occurrence of a Post Go-Live Support issue, the AOC project manager shall contact the </w:t>
      </w:r>
      <w:r w:rsidR="00E11FA7">
        <w:rPr>
          <w:szCs w:val="24"/>
          <w:u w:val="none"/>
        </w:rPr>
        <w:t>Contractor</w:t>
      </w:r>
      <w:r w:rsidRPr="00E11FA7">
        <w:rPr>
          <w:szCs w:val="24"/>
          <w:u w:val="none"/>
        </w:rPr>
        <w:t xml:space="preserve">s representative via electronic mail and via telephone. The </w:t>
      </w:r>
      <w:r w:rsidR="00E11FA7">
        <w:rPr>
          <w:szCs w:val="24"/>
          <w:u w:val="none"/>
        </w:rPr>
        <w:t>Contractor</w:t>
      </w:r>
      <w:r w:rsidRPr="00E11FA7">
        <w:rPr>
          <w:szCs w:val="24"/>
          <w:u w:val="none"/>
        </w:rPr>
        <w:t>s representative shall acknowledge receipt of the issue within 2 hours.</w:t>
      </w:r>
    </w:p>
    <w:p w:rsidR="00D00571" w:rsidRPr="00E11FA7" w:rsidRDefault="00D00571" w:rsidP="00D00571">
      <w:pPr>
        <w:pStyle w:val="ExhibitD1"/>
        <w:numPr>
          <w:ilvl w:val="3"/>
          <w:numId w:val="5"/>
        </w:numPr>
        <w:tabs>
          <w:tab w:val="clear" w:pos="1440"/>
          <w:tab w:val="num" w:pos="2880"/>
        </w:tabs>
        <w:ind w:left="2880"/>
        <w:outlineLvl w:val="2"/>
        <w:rPr>
          <w:szCs w:val="24"/>
          <w:u w:val="none"/>
        </w:rPr>
      </w:pPr>
      <w:r w:rsidRPr="00E11FA7">
        <w:rPr>
          <w:szCs w:val="24"/>
          <w:u w:val="none"/>
        </w:rPr>
        <w:t xml:space="preserve">Within 1 hour of acknowledgement, the </w:t>
      </w:r>
      <w:r w:rsidR="00E11FA7">
        <w:rPr>
          <w:szCs w:val="24"/>
          <w:u w:val="none"/>
        </w:rPr>
        <w:t>Contractor</w:t>
      </w:r>
      <w:r w:rsidRPr="00E11FA7">
        <w:rPr>
          <w:szCs w:val="24"/>
          <w:u w:val="none"/>
        </w:rPr>
        <w:t xml:space="preserve"> and AOC project manager and/or designee shall meet to discuss the severity of the issue and identify a plan of action to meet the response deadline</w:t>
      </w:r>
    </w:p>
    <w:p w:rsidR="00D00571" w:rsidRPr="00E11FA7" w:rsidRDefault="00D00571" w:rsidP="00D00571">
      <w:pPr>
        <w:pStyle w:val="ExhibitD1"/>
        <w:numPr>
          <w:ilvl w:val="0"/>
          <w:numId w:val="0"/>
        </w:numPr>
        <w:tabs>
          <w:tab w:val="num" w:pos="1440"/>
        </w:tabs>
        <w:ind w:left="2160"/>
        <w:rPr>
          <w:u w:val="none"/>
        </w:rPr>
      </w:pPr>
    </w:p>
    <w:p w:rsidR="00D00571" w:rsidRPr="00E11FA7" w:rsidRDefault="00D00571" w:rsidP="00D00571">
      <w:pPr>
        <w:spacing w:line="276" w:lineRule="auto"/>
        <w:ind w:left="720"/>
        <w:rPr>
          <w:szCs w:val="20"/>
        </w:rPr>
      </w:pPr>
      <w:r w:rsidRPr="00E11FA7">
        <w:br w:type="page"/>
      </w:r>
    </w:p>
    <w:p w:rsidR="00D00571" w:rsidRPr="00E11FA7" w:rsidRDefault="00D00571" w:rsidP="00D00571">
      <w:pPr>
        <w:pStyle w:val="ExhibitD1"/>
        <w:numPr>
          <w:ilvl w:val="1"/>
          <w:numId w:val="5"/>
        </w:numPr>
        <w:tabs>
          <w:tab w:val="num" w:pos="-720"/>
        </w:tabs>
        <w:rPr>
          <w:u w:val="none"/>
        </w:rPr>
      </w:pPr>
      <w:r w:rsidRPr="00E11FA7">
        <w:rPr>
          <w:u w:val="none"/>
        </w:rPr>
        <w:lastRenderedPageBreak/>
        <w:t>Reference tables below for specifics on Service Level Response:</w:t>
      </w:r>
    </w:p>
    <w:p w:rsidR="00D00571" w:rsidRPr="00E11FA7" w:rsidRDefault="00D00571" w:rsidP="00D00571">
      <w:pPr>
        <w:pStyle w:val="ExhibitD1"/>
        <w:numPr>
          <w:ilvl w:val="0"/>
          <w:numId w:val="0"/>
        </w:numPr>
        <w:tabs>
          <w:tab w:val="left" w:pos="720"/>
        </w:tabs>
        <w:ind w:left="720"/>
        <w:rPr>
          <w:u w:val="none"/>
        </w:rPr>
      </w:pPr>
    </w:p>
    <w:p w:rsidR="00D00571" w:rsidRPr="00E11FA7" w:rsidRDefault="00D00571" w:rsidP="00D00571">
      <w:pPr>
        <w:pStyle w:val="ListParagraph"/>
        <w:numPr>
          <w:ilvl w:val="2"/>
          <w:numId w:val="5"/>
        </w:numPr>
      </w:pPr>
      <w:r w:rsidRPr="00E11FA7">
        <w:t>Definition of Priorities:</w:t>
      </w:r>
    </w:p>
    <w:p w:rsidR="00D00571" w:rsidRPr="00E11FA7" w:rsidRDefault="00D00571" w:rsidP="00D00571">
      <w:pPr>
        <w:ind w:left="2160"/>
      </w:pPr>
    </w:p>
    <w:tbl>
      <w:tblPr>
        <w:tblStyle w:val="TableGrid"/>
        <w:tblW w:w="0" w:type="auto"/>
        <w:tblInd w:w="738" w:type="dxa"/>
        <w:tblLook w:val="04A0"/>
      </w:tblPr>
      <w:tblGrid>
        <w:gridCol w:w="630"/>
        <w:gridCol w:w="8010"/>
      </w:tblGrid>
      <w:tr w:rsidR="00D00571" w:rsidRPr="00E11FA7" w:rsidTr="00F6776C">
        <w:tc>
          <w:tcPr>
            <w:tcW w:w="630" w:type="dxa"/>
          </w:tcPr>
          <w:p w:rsidR="00D00571" w:rsidRPr="00E11FA7" w:rsidRDefault="00D00571" w:rsidP="00F6776C">
            <w:pPr>
              <w:jc w:val="both"/>
            </w:pPr>
            <w:r w:rsidRPr="00E11FA7">
              <w:t>P1</w:t>
            </w:r>
          </w:p>
        </w:tc>
        <w:tc>
          <w:tcPr>
            <w:tcW w:w="8010" w:type="dxa"/>
          </w:tcPr>
          <w:p w:rsidR="00D00571" w:rsidRPr="00E11FA7" w:rsidRDefault="00D00571" w:rsidP="00F6776C">
            <w:pPr>
              <w:ind w:firstLine="360"/>
            </w:pPr>
            <w:r w:rsidRPr="00E11FA7">
              <w:t>A Priority 1 Incident is generated if (System Down)</w:t>
            </w:r>
          </w:p>
          <w:p w:rsidR="00D00571" w:rsidRPr="00E11FA7" w:rsidRDefault="00D00571" w:rsidP="00D00571">
            <w:pPr>
              <w:numPr>
                <w:ilvl w:val="0"/>
                <w:numId w:val="69"/>
              </w:numPr>
            </w:pPr>
            <w:r w:rsidRPr="00E11FA7">
              <w:t xml:space="preserve">A critical component of an application or the entire application has stopped or is so severely impacted that the application or component cannot reasonably continue to operate and there is no Workaround available; </w:t>
            </w:r>
          </w:p>
          <w:p w:rsidR="00D00571" w:rsidRPr="00E11FA7" w:rsidRDefault="00D00571" w:rsidP="00D00571">
            <w:pPr>
              <w:numPr>
                <w:ilvl w:val="0"/>
                <w:numId w:val="69"/>
              </w:numPr>
            </w:pPr>
            <w:r w:rsidRPr="00E11FA7">
              <w:t>A critical business process has stopped or is so severely impacted that the business process cannot reasonably continue to occur and there is no Workaround; or</w:t>
            </w:r>
          </w:p>
          <w:p w:rsidR="00D00571" w:rsidRPr="00E11FA7" w:rsidRDefault="00D00571" w:rsidP="00D00571">
            <w:pPr>
              <w:numPr>
                <w:ilvl w:val="0"/>
                <w:numId w:val="69"/>
              </w:numPr>
            </w:pPr>
            <w:r w:rsidRPr="00E11FA7">
              <w:t xml:space="preserve">Data is corrupted or data integrity issues related to security/confidentiality pose a risk to the Judicial Branch. </w:t>
            </w:r>
          </w:p>
          <w:p w:rsidR="00D00571" w:rsidRPr="00E11FA7" w:rsidRDefault="00D00571" w:rsidP="00F6776C"/>
        </w:tc>
      </w:tr>
      <w:tr w:rsidR="00D00571" w:rsidRPr="00E11FA7" w:rsidTr="00F6776C">
        <w:tc>
          <w:tcPr>
            <w:tcW w:w="630" w:type="dxa"/>
          </w:tcPr>
          <w:p w:rsidR="00D00571" w:rsidRPr="00E11FA7" w:rsidRDefault="00D00571" w:rsidP="00F6776C">
            <w:pPr>
              <w:jc w:val="both"/>
            </w:pPr>
            <w:r w:rsidRPr="00E11FA7">
              <w:t>P2</w:t>
            </w:r>
          </w:p>
        </w:tc>
        <w:tc>
          <w:tcPr>
            <w:tcW w:w="8010" w:type="dxa"/>
          </w:tcPr>
          <w:p w:rsidR="00D00571" w:rsidRPr="00E11FA7" w:rsidRDefault="00D00571" w:rsidP="00F6776C">
            <w:pPr>
              <w:ind w:firstLine="360"/>
            </w:pPr>
            <w:r w:rsidRPr="00E11FA7">
              <w:t>A Priority 2 Incident is generated if (System Component Down)</w:t>
            </w:r>
          </w:p>
          <w:p w:rsidR="00D00571" w:rsidRPr="00E11FA7" w:rsidRDefault="00D00571" w:rsidP="00D00571">
            <w:pPr>
              <w:numPr>
                <w:ilvl w:val="0"/>
                <w:numId w:val="69"/>
              </w:numPr>
              <w:tabs>
                <w:tab w:val="num" w:pos="3240"/>
              </w:tabs>
            </w:pPr>
            <w:r w:rsidRPr="00E11FA7">
              <w:t xml:space="preserve">A critical component of the application is unavailable or will not work or the entire application has stopped or is so severely impacted that the application or component cannot reasonably continue to operate, but a Workaround is available; </w:t>
            </w:r>
          </w:p>
          <w:p w:rsidR="00D00571" w:rsidRPr="00E11FA7" w:rsidRDefault="00D00571" w:rsidP="00D00571">
            <w:pPr>
              <w:numPr>
                <w:ilvl w:val="0"/>
                <w:numId w:val="69"/>
              </w:numPr>
              <w:tabs>
                <w:tab w:val="num" w:pos="3240"/>
              </w:tabs>
            </w:pPr>
            <w:r w:rsidRPr="00E11FA7">
              <w:t>A critical business process is unavailable or is so severely impacted that the business process cannot reasonably continue to occur, but a Workaround is available.</w:t>
            </w:r>
          </w:p>
          <w:p w:rsidR="00D00571" w:rsidRPr="00E11FA7" w:rsidRDefault="00D00571" w:rsidP="00D00571">
            <w:pPr>
              <w:numPr>
                <w:ilvl w:val="0"/>
                <w:numId w:val="69"/>
              </w:numPr>
              <w:tabs>
                <w:tab w:val="num" w:pos="3240"/>
              </w:tabs>
            </w:pPr>
            <w:r w:rsidRPr="00E11FA7">
              <w:t>A non-critical component of the application is unavailable, will not work or is not operating as expected and there is no Workaround available;</w:t>
            </w:r>
          </w:p>
          <w:p w:rsidR="00D00571" w:rsidRPr="00E11FA7" w:rsidRDefault="00D00571" w:rsidP="00D00571">
            <w:pPr>
              <w:numPr>
                <w:ilvl w:val="0"/>
                <w:numId w:val="69"/>
              </w:numPr>
              <w:tabs>
                <w:tab w:val="num" w:pos="3240"/>
              </w:tabs>
            </w:pPr>
            <w:r w:rsidRPr="00E11FA7">
              <w:t>A non-critical business process is unavailable or is not occurring as expected and there is no Workaround available.</w:t>
            </w:r>
          </w:p>
          <w:p w:rsidR="00D00571" w:rsidRPr="00E11FA7" w:rsidRDefault="00D00571" w:rsidP="00F6776C"/>
        </w:tc>
      </w:tr>
      <w:tr w:rsidR="00D00571" w:rsidRPr="00E11FA7" w:rsidTr="00F6776C">
        <w:tc>
          <w:tcPr>
            <w:tcW w:w="630" w:type="dxa"/>
          </w:tcPr>
          <w:p w:rsidR="00D00571" w:rsidRPr="00E11FA7" w:rsidRDefault="00D00571" w:rsidP="00F6776C">
            <w:pPr>
              <w:jc w:val="both"/>
            </w:pPr>
            <w:r w:rsidRPr="00E11FA7">
              <w:t>P3</w:t>
            </w:r>
          </w:p>
        </w:tc>
        <w:tc>
          <w:tcPr>
            <w:tcW w:w="8010" w:type="dxa"/>
          </w:tcPr>
          <w:p w:rsidR="00D00571" w:rsidRPr="00E11FA7" w:rsidRDefault="00D00571" w:rsidP="00F6776C">
            <w:pPr>
              <w:ind w:left="364" w:hanging="4"/>
            </w:pPr>
            <w:r w:rsidRPr="00E11FA7">
              <w:t>A Priority Level 3 Incident is generated if (Non-critical component is down or if 1 person is affected)</w:t>
            </w:r>
          </w:p>
          <w:p w:rsidR="00D00571" w:rsidRPr="00E11FA7" w:rsidRDefault="00D00571" w:rsidP="00D00571">
            <w:pPr>
              <w:numPr>
                <w:ilvl w:val="0"/>
                <w:numId w:val="69"/>
              </w:numPr>
              <w:tabs>
                <w:tab w:val="num" w:pos="3240"/>
              </w:tabs>
            </w:pPr>
            <w:r w:rsidRPr="00E11FA7">
              <w:t xml:space="preserve">a non-critical component of the application is unavailable, will not work or is not operating as expected and there is a Workaround available; or </w:t>
            </w:r>
          </w:p>
          <w:p w:rsidR="00D00571" w:rsidRPr="00E11FA7" w:rsidRDefault="00D00571" w:rsidP="00D00571">
            <w:pPr>
              <w:numPr>
                <w:ilvl w:val="0"/>
                <w:numId w:val="69"/>
              </w:numPr>
              <w:tabs>
                <w:tab w:val="num" w:pos="3240"/>
              </w:tabs>
            </w:pPr>
            <w:r w:rsidRPr="00E11FA7">
              <w:t>a non-critical business process is unavailable or is not occurring as expected and a Workaround is available</w:t>
            </w:r>
          </w:p>
        </w:tc>
      </w:tr>
      <w:tr w:rsidR="00D00571" w:rsidRPr="00E11FA7" w:rsidTr="00F6776C">
        <w:tc>
          <w:tcPr>
            <w:tcW w:w="630" w:type="dxa"/>
          </w:tcPr>
          <w:p w:rsidR="00D00571" w:rsidRPr="00E11FA7" w:rsidRDefault="00D00571" w:rsidP="00F6776C">
            <w:pPr>
              <w:jc w:val="both"/>
            </w:pPr>
            <w:r w:rsidRPr="00E11FA7">
              <w:t>P4</w:t>
            </w:r>
          </w:p>
        </w:tc>
        <w:tc>
          <w:tcPr>
            <w:tcW w:w="8010" w:type="dxa"/>
          </w:tcPr>
          <w:p w:rsidR="00D00571" w:rsidRPr="00E11FA7" w:rsidRDefault="00D00571" w:rsidP="00F6776C">
            <w:pPr>
              <w:ind w:left="364"/>
            </w:pPr>
            <w:r w:rsidRPr="00E11FA7">
              <w:t>A Priority Level 4 Incident is generated if (Default Priority and Service Requests) there is a Problem other than Priority Level 1, Priority Level 2, and Priority Level 3 Incidents.</w:t>
            </w:r>
          </w:p>
          <w:p w:rsidR="00D00571" w:rsidRPr="00E11FA7" w:rsidRDefault="00D00571" w:rsidP="00F6776C"/>
        </w:tc>
      </w:tr>
    </w:tbl>
    <w:p w:rsidR="00D00571" w:rsidRPr="00E11FA7" w:rsidRDefault="00D00571" w:rsidP="00D00571">
      <w:pPr>
        <w:ind w:left="1440"/>
        <w:jc w:val="both"/>
      </w:pPr>
    </w:p>
    <w:p w:rsidR="00D00571" w:rsidRPr="00E11FA7" w:rsidRDefault="00D00571" w:rsidP="00D00571">
      <w:pPr>
        <w:spacing w:line="276" w:lineRule="auto"/>
      </w:pPr>
      <w:r w:rsidRPr="00E11FA7">
        <w:br w:type="page"/>
      </w:r>
    </w:p>
    <w:p w:rsidR="00D00571" w:rsidRPr="00E11FA7" w:rsidRDefault="00D00571" w:rsidP="00D00571">
      <w:pPr>
        <w:pStyle w:val="ListParagraph"/>
        <w:numPr>
          <w:ilvl w:val="2"/>
          <w:numId w:val="5"/>
        </w:numPr>
      </w:pPr>
      <w:r w:rsidRPr="00E11FA7">
        <w:lastRenderedPageBreak/>
        <w:t>Definition of Service Levels for Incident Resolution:</w:t>
      </w:r>
    </w:p>
    <w:p w:rsidR="00D00571" w:rsidRPr="00E11FA7" w:rsidRDefault="00D00571" w:rsidP="00D00571">
      <w:pPr>
        <w:ind w:left="1800" w:hanging="720"/>
      </w:pPr>
    </w:p>
    <w:tbl>
      <w:tblPr>
        <w:tblW w:w="4521" w:type="pct"/>
        <w:tblInd w:w="720" w:type="dxa"/>
        <w:tblLook w:val="04A0"/>
      </w:tblPr>
      <w:tblGrid>
        <w:gridCol w:w="3689"/>
        <w:gridCol w:w="2539"/>
        <w:gridCol w:w="2821"/>
      </w:tblGrid>
      <w:tr w:rsidR="00D00571" w:rsidRPr="00E11FA7" w:rsidTr="00F6776C">
        <w:trPr>
          <w:trHeight w:val="412"/>
        </w:trPr>
        <w:tc>
          <w:tcPr>
            <w:tcW w:w="2038" w:type="pct"/>
            <w:tcBorders>
              <w:top w:val="single" w:sz="8" w:space="0" w:color="auto"/>
              <w:left w:val="single" w:sz="8" w:space="0" w:color="auto"/>
              <w:bottom w:val="single" w:sz="8" w:space="0" w:color="auto"/>
              <w:right w:val="single" w:sz="8" w:space="0" w:color="auto"/>
            </w:tcBorders>
            <w:shd w:val="clear" w:color="auto" w:fill="DAEEF3" w:themeFill="accent5" w:themeFillTint="33"/>
            <w:hideMark/>
          </w:tcPr>
          <w:p w:rsidR="00D00571" w:rsidRPr="00E11FA7" w:rsidRDefault="00D00571" w:rsidP="00F6776C">
            <w:pPr>
              <w:jc w:val="center"/>
              <w:rPr>
                <w:rFonts w:asciiTheme="minorHAnsi" w:hAnsiTheme="minorHAnsi" w:cstheme="minorHAnsi"/>
                <w:b/>
                <w:bCs/>
                <w:sz w:val="22"/>
                <w:szCs w:val="20"/>
              </w:rPr>
            </w:pPr>
            <w:r w:rsidRPr="00E11FA7">
              <w:rPr>
                <w:rFonts w:asciiTheme="minorHAnsi" w:hAnsiTheme="minorHAnsi" w:cstheme="minorHAnsi"/>
                <w:b/>
                <w:bCs/>
                <w:sz w:val="22"/>
                <w:szCs w:val="20"/>
              </w:rPr>
              <w:t>Service Level Response</w:t>
            </w:r>
          </w:p>
        </w:tc>
        <w:tc>
          <w:tcPr>
            <w:tcW w:w="1403" w:type="pct"/>
            <w:tcBorders>
              <w:top w:val="single" w:sz="8" w:space="0" w:color="auto"/>
              <w:left w:val="nil"/>
              <w:bottom w:val="single" w:sz="8" w:space="0" w:color="auto"/>
              <w:right w:val="single" w:sz="8" w:space="0" w:color="auto"/>
            </w:tcBorders>
            <w:shd w:val="clear" w:color="auto" w:fill="DAEEF3" w:themeFill="accent5" w:themeFillTint="33"/>
            <w:hideMark/>
          </w:tcPr>
          <w:p w:rsidR="00D00571" w:rsidRPr="00E11FA7" w:rsidRDefault="00D00571" w:rsidP="00F6776C">
            <w:pPr>
              <w:jc w:val="center"/>
              <w:rPr>
                <w:rFonts w:asciiTheme="minorHAnsi" w:hAnsiTheme="minorHAnsi" w:cstheme="minorHAnsi"/>
                <w:b/>
                <w:bCs/>
                <w:sz w:val="22"/>
                <w:szCs w:val="20"/>
              </w:rPr>
            </w:pPr>
            <w:r w:rsidRPr="00E11FA7">
              <w:rPr>
                <w:rFonts w:asciiTheme="minorHAnsi" w:hAnsiTheme="minorHAnsi" w:cstheme="minorHAnsi"/>
                <w:b/>
                <w:bCs/>
                <w:sz w:val="22"/>
                <w:szCs w:val="20"/>
              </w:rPr>
              <w:t>Service Measure</w:t>
            </w:r>
          </w:p>
        </w:tc>
        <w:tc>
          <w:tcPr>
            <w:tcW w:w="1559" w:type="pct"/>
            <w:tcBorders>
              <w:top w:val="single" w:sz="8" w:space="0" w:color="auto"/>
              <w:left w:val="nil"/>
              <w:bottom w:val="single" w:sz="8" w:space="0" w:color="auto"/>
              <w:right w:val="single" w:sz="8" w:space="0" w:color="auto"/>
            </w:tcBorders>
            <w:shd w:val="clear" w:color="auto" w:fill="DAEEF3" w:themeFill="accent5" w:themeFillTint="33"/>
            <w:hideMark/>
          </w:tcPr>
          <w:p w:rsidR="00D00571" w:rsidRPr="00E11FA7" w:rsidRDefault="00D00571" w:rsidP="00F6776C">
            <w:pPr>
              <w:jc w:val="center"/>
              <w:rPr>
                <w:rFonts w:asciiTheme="minorHAnsi" w:hAnsiTheme="minorHAnsi" w:cstheme="minorHAnsi"/>
                <w:b/>
                <w:bCs/>
                <w:sz w:val="22"/>
                <w:szCs w:val="20"/>
              </w:rPr>
            </w:pPr>
            <w:r w:rsidRPr="00E11FA7">
              <w:rPr>
                <w:rFonts w:asciiTheme="minorHAnsi" w:hAnsiTheme="minorHAnsi" w:cstheme="minorHAnsi"/>
                <w:b/>
                <w:bCs/>
                <w:sz w:val="22"/>
                <w:szCs w:val="20"/>
              </w:rPr>
              <w:t>Performance Target</w:t>
            </w:r>
          </w:p>
        </w:tc>
      </w:tr>
      <w:tr w:rsidR="00D00571" w:rsidRPr="00E11FA7" w:rsidTr="00F6776C">
        <w:trPr>
          <w:trHeight w:val="269"/>
        </w:trPr>
        <w:tc>
          <w:tcPr>
            <w:tcW w:w="2038" w:type="pct"/>
            <w:vMerge w:val="restart"/>
            <w:tcBorders>
              <w:top w:val="nil"/>
              <w:left w:val="single" w:sz="8" w:space="0" w:color="auto"/>
              <w:bottom w:val="single" w:sz="8" w:space="0" w:color="000000"/>
              <w:right w:val="single" w:sz="8" w:space="0" w:color="auto"/>
            </w:tcBorders>
            <w:shd w:val="clear" w:color="auto" w:fill="auto"/>
            <w:hideMark/>
          </w:tcPr>
          <w:p w:rsidR="00D00571" w:rsidRPr="00E11FA7" w:rsidRDefault="00D00571" w:rsidP="00F6776C">
            <w:pPr>
              <w:rPr>
                <w:rFonts w:asciiTheme="minorHAnsi" w:hAnsiTheme="minorHAnsi" w:cstheme="minorHAnsi"/>
                <w:sz w:val="22"/>
                <w:szCs w:val="20"/>
              </w:rPr>
            </w:pPr>
            <w:r w:rsidRPr="00E11FA7">
              <w:rPr>
                <w:rFonts w:asciiTheme="minorHAnsi" w:hAnsiTheme="minorHAnsi" w:cstheme="minorHAnsi"/>
                <w:sz w:val="22"/>
                <w:szCs w:val="20"/>
              </w:rPr>
              <w:t>Incident Resolution - Priority Level 1</w:t>
            </w:r>
          </w:p>
        </w:tc>
        <w:tc>
          <w:tcPr>
            <w:tcW w:w="1403" w:type="pct"/>
            <w:vMerge w:val="restart"/>
            <w:tcBorders>
              <w:top w:val="nil"/>
              <w:left w:val="single" w:sz="8" w:space="0" w:color="auto"/>
              <w:bottom w:val="single" w:sz="8" w:space="0" w:color="000000"/>
              <w:right w:val="single" w:sz="8" w:space="0" w:color="auto"/>
            </w:tcBorders>
            <w:shd w:val="clear" w:color="auto" w:fill="auto"/>
            <w:hideMark/>
          </w:tcPr>
          <w:p w:rsidR="00D00571" w:rsidRPr="00E11FA7" w:rsidRDefault="00D00571" w:rsidP="00F6776C">
            <w:pPr>
              <w:rPr>
                <w:rFonts w:asciiTheme="minorHAnsi" w:hAnsiTheme="minorHAnsi" w:cstheme="minorHAnsi"/>
                <w:sz w:val="22"/>
                <w:szCs w:val="20"/>
              </w:rPr>
            </w:pPr>
            <w:r w:rsidRPr="00E11FA7">
              <w:rPr>
                <w:rFonts w:asciiTheme="minorHAnsi" w:hAnsiTheme="minorHAnsi" w:cstheme="minorHAnsi"/>
                <w:sz w:val="22"/>
                <w:szCs w:val="20"/>
              </w:rPr>
              <w:t>Time to Resolve</w:t>
            </w:r>
          </w:p>
        </w:tc>
        <w:tc>
          <w:tcPr>
            <w:tcW w:w="1559" w:type="pct"/>
            <w:vMerge w:val="restart"/>
            <w:tcBorders>
              <w:top w:val="nil"/>
              <w:left w:val="single" w:sz="8" w:space="0" w:color="auto"/>
              <w:bottom w:val="single" w:sz="8" w:space="0" w:color="000000"/>
              <w:right w:val="single" w:sz="8" w:space="0" w:color="auto"/>
            </w:tcBorders>
            <w:shd w:val="clear" w:color="auto" w:fill="auto"/>
            <w:hideMark/>
          </w:tcPr>
          <w:p w:rsidR="00D00571" w:rsidRPr="00E11FA7" w:rsidRDefault="00D00571" w:rsidP="00F6776C">
            <w:pPr>
              <w:rPr>
                <w:rFonts w:asciiTheme="minorHAnsi" w:hAnsiTheme="minorHAnsi" w:cstheme="minorHAnsi"/>
                <w:sz w:val="22"/>
                <w:szCs w:val="20"/>
              </w:rPr>
            </w:pPr>
            <w:r w:rsidRPr="00E11FA7">
              <w:rPr>
                <w:rFonts w:asciiTheme="minorHAnsi" w:hAnsiTheme="minorHAnsi" w:cstheme="minorHAnsi"/>
                <w:sz w:val="22"/>
                <w:szCs w:val="20"/>
              </w:rPr>
              <w:t>&lt;4 hours</w:t>
            </w:r>
          </w:p>
        </w:tc>
      </w:tr>
      <w:tr w:rsidR="00D00571" w:rsidRPr="00E11FA7" w:rsidTr="00F6776C">
        <w:trPr>
          <w:trHeight w:val="269"/>
        </w:trPr>
        <w:tc>
          <w:tcPr>
            <w:tcW w:w="2038" w:type="pct"/>
            <w:vMerge/>
            <w:tcBorders>
              <w:top w:val="nil"/>
              <w:left w:val="single" w:sz="8" w:space="0" w:color="auto"/>
              <w:bottom w:val="single" w:sz="8" w:space="0" w:color="000000"/>
              <w:right w:val="single" w:sz="8" w:space="0" w:color="auto"/>
            </w:tcBorders>
            <w:shd w:val="clear" w:color="auto" w:fill="auto"/>
            <w:vAlign w:val="center"/>
            <w:hideMark/>
          </w:tcPr>
          <w:p w:rsidR="00D00571" w:rsidRPr="00E11FA7" w:rsidRDefault="00D00571" w:rsidP="00F6776C">
            <w:pPr>
              <w:rPr>
                <w:rFonts w:asciiTheme="minorHAnsi" w:hAnsiTheme="minorHAnsi" w:cstheme="minorHAnsi"/>
                <w:sz w:val="22"/>
                <w:szCs w:val="20"/>
              </w:rPr>
            </w:pPr>
          </w:p>
        </w:tc>
        <w:tc>
          <w:tcPr>
            <w:tcW w:w="1403" w:type="pct"/>
            <w:vMerge/>
            <w:tcBorders>
              <w:top w:val="nil"/>
              <w:left w:val="single" w:sz="8" w:space="0" w:color="auto"/>
              <w:bottom w:val="single" w:sz="8" w:space="0" w:color="000000"/>
              <w:right w:val="single" w:sz="8" w:space="0" w:color="auto"/>
            </w:tcBorders>
            <w:shd w:val="clear" w:color="auto" w:fill="auto"/>
            <w:vAlign w:val="center"/>
            <w:hideMark/>
          </w:tcPr>
          <w:p w:rsidR="00D00571" w:rsidRPr="00E11FA7" w:rsidRDefault="00D00571" w:rsidP="00F6776C">
            <w:pPr>
              <w:rPr>
                <w:rFonts w:asciiTheme="minorHAnsi" w:hAnsiTheme="minorHAnsi" w:cstheme="minorHAnsi"/>
                <w:sz w:val="22"/>
                <w:szCs w:val="20"/>
              </w:rPr>
            </w:pPr>
          </w:p>
        </w:tc>
        <w:tc>
          <w:tcPr>
            <w:tcW w:w="1559" w:type="pct"/>
            <w:vMerge/>
            <w:tcBorders>
              <w:top w:val="nil"/>
              <w:left w:val="single" w:sz="8" w:space="0" w:color="auto"/>
              <w:bottom w:val="single" w:sz="8" w:space="0" w:color="000000"/>
              <w:right w:val="single" w:sz="8" w:space="0" w:color="auto"/>
            </w:tcBorders>
            <w:shd w:val="clear" w:color="auto" w:fill="auto"/>
            <w:vAlign w:val="center"/>
            <w:hideMark/>
          </w:tcPr>
          <w:p w:rsidR="00D00571" w:rsidRPr="00E11FA7" w:rsidRDefault="00D00571" w:rsidP="00F6776C">
            <w:pPr>
              <w:rPr>
                <w:rFonts w:asciiTheme="minorHAnsi" w:hAnsiTheme="minorHAnsi" w:cstheme="minorHAnsi"/>
                <w:sz w:val="22"/>
                <w:szCs w:val="20"/>
              </w:rPr>
            </w:pPr>
          </w:p>
        </w:tc>
      </w:tr>
      <w:tr w:rsidR="00D00571" w:rsidRPr="00E11FA7" w:rsidTr="00F6776C">
        <w:trPr>
          <w:trHeight w:val="269"/>
        </w:trPr>
        <w:tc>
          <w:tcPr>
            <w:tcW w:w="2038" w:type="pct"/>
            <w:vMerge w:val="restart"/>
            <w:tcBorders>
              <w:top w:val="nil"/>
              <w:left w:val="single" w:sz="8" w:space="0" w:color="auto"/>
              <w:bottom w:val="single" w:sz="8" w:space="0" w:color="000000"/>
              <w:right w:val="single" w:sz="8" w:space="0" w:color="auto"/>
            </w:tcBorders>
            <w:shd w:val="clear" w:color="auto" w:fill="auto"/>
            <w:hideMark/>
          </w:tcPr>
          <w:p w:rsidR="00D00571" w:rsidRPr="00E11FA7" w:rsidRDefault="00D00571" w:rsidP="00F6776C">
            <w:pPr>
              <w:rPr>
                <w:rFonts w:asciiTheme="minorHAnsi" w:hAnsiTheme="minorHAnsi" w:cstheme="minorHAnsi"/>
                <w:sz w:val="22"/>
                <w:szCs w:val="20"/>
              </w:rPr>
            </w:pPr>
            <w:r w:rsidRPr="00E11FA7">
              <w:rPr>
                <w:rFonts w:asciiTheme="minorHAnsi" w:hAnsiTheme="minorHAnsi" w:cstheme="minorHAnsi"/>
                <w:sz w:val="22"/>
                <w:szCs w:val="20"/>
              </w:rPr>
              <w:t>Incident Resolution - Priority Level 2</w:t>
            </w:r>
          </w:p>
        </w:tc>
        <w:tc>
          <w:tcPr>
            <w:tcW w:w="1403" w:type="pct"/>
            <w:vMerge w:val="restart"/>
            <w:tcBorders>
              <w:top w:val="nil"/>
              <w:left w:val="single" w:sz="8" w:space="0" w:color="auto"/>
              <w:bottom w:val="single" w:sz="8" w:space="0" w:color="000000"/>
              <w:right w:val="single" w:sz="8" w:space="0" w:color="auto"/>
            </w:tcBorders>
            <w:shd w:val="clear" w:color="auto" w:fill="auto"/>
            <w:hideMark/>
          </w:tcPr>
          <w:p w:rsidR="00D00571" w:rsidRPr="00E11FA7" w:rsidRDefault="00D00571" w:rsidP="00F6776C">
            <w:pPr>
              <w:rPr>
                <w:rFonts w:asciiTheme="minorHAnsi" w:hAnsiTheme="minorHAnsi" w:cstheme="minorHAnsi"/>
                <w:sz w:val="22"/>
                <w:szCs w:val="20"/>
              </w:rPr>
            </w:pPr>
            <w:r w:rsidRPr="00E11FA7">
              <w:rPr>
                <w:rFonts w:asciiTheme="minorHAnsi" w:hAnsiTheme="minorHAnsi" w:cstheme="minorHAnsi"/>
                <w:sz w:val="22"/>
                <w:szCs w:val="20"/>
              </w:rPr>
              <w:t>Time to Resolve</w:t>
            </w:r>
          </w:p>
        </w:tc>
        <w:tc>
          <w:tcPr>
            <w:tcW w:w="1559" w:type="pct"/>
            <w:vMerge w:val="restart"/>
            <w:tcBorders>
              <w:top w:val="nil"/>
              <w:left w:val="single" w:sz="8" w:space="0" w:color="auto"/>
              <w:bottom w:val="single" w:sz="8" w:space="0" w:color="000000"/>
              <w:right w:val="single" w:sz="8" w:space="0" w:color="auto"/>
            </w:tcBorders>
            <w:shd w:val="clear" w:color="auto" w:fill="auto"/>
            <w:hideMark/>
          </w:tcPr>
          <w:p w:rsidR="00D00571" w:rsidRPr="00E11FA7" w:rsidRDefault="00D00571" w:rsidP="00F6776C">
            <w:pPr>
              <w:rPr>
                <w:rFonts w:asciiTheme="minorHAnsi" w:hAnsiTheme="minorHAnsi" w:cstheme="minorHAnsi"/>
                <w:sz w:val="22"/>
                <w:szCs w:val="20"/>
              </w:rPr>
            </w:pPr>
            <w:r w:rsidRPr="00E11FA7">
              <w:rPr>
                <w:rFonts w:asciiTheme="minorHAnsi" w:hAnsiTheme="minorHAnsi" w:cstheme="minorHAnsi"/>
                <w:sz w:val="22"/>
                <w:szCs w:val="20"/>
              </w:rPr>
              <w:t>&lt;8 hours</w:t>
            </w:r>
          </w:p>
        </w:tc>
      </w:tr>
      <w:tr w:rsidR="00D00571" w:rsidRPr="00E11FA7" w:rsidTr="00F6776C">
        <w:trPr>
          <w:trHeight w:val="269"/>
        </w:trPr>
        <w:tc>
          <w:tcPr>
            <w:tcW w:w="2038" w:type="pct"/>
            <w:vMerge/>
            <w:tcBorders>
              <w:top w:val="nil"/>
              <w:left w:val="single" w:sz="8" w:space="0" w:color="auto"/>
              <w:bottom w:val="single" w:sz="8" w:space="0" w:color="000000"/>
              <w:right w:val="single" w:sz="8" w:space="0" w:color="auto"/>
            </w:tcBorders>
            <w:shd w:val="clear" w:color="auto" w:fill="auto"/>
            <w:vAlign w:val="center"/>
            <w:hideMark/>
          </w:tcPr>
          <w:p w:rsidR="00D00571" w:rsidRPr="00E11FA7" w:rsidRDefault="00D00571" w:rsidP="00F6776C">
            <w:pPr>
              <w:rPr>
                <w:rFonts w:asciiTheme="minorHAnsi" w:hAnsiTheme="minorHAnsi" w:cstheme="minorHAnsi"/>
                <w:sz w:val="22"/>
                <w:szCs w:val="20"/>
              </w:rPr>
            </w:pPr>
          </w:p>
        </w:tc>
        <w:tc>
          <w:tcPr>
            <w:tcW w:w="1403" w:type="pct"/>
            <w:vMerge/>
            <w:tcBorders>
              <w:top w:val="nil"/>
              <w:left w:val="single" w:sz="8" w:space="0" w:color="auto"/>
              <w:bottom w:val="single" w:sz="8" w:space="0" w:color="000000"/>
              <w:right w:val="single" w:sz="8" w:space="0" w:color="auto"/>
            </w:tcBorders>
            <w:shd w:val="clear" w:color="auto" w:fill="auto"/>
            <w:vAlign w:val="center"/>
            <w:hideMark/>
          </w:tcPr>
          <w:p w:rsidR="00D00571" w:rsidRPr="00E11FA7" w:rsidRDefault="00D00571" w:rsidP="00F6776C">
            <w:pPr>
              <w:rPr>
                <w:rFonts w:asciiTheme="minorHAnsi" w:hAnsiTheme="minorHAnsi" w:cstheme="minorHAnsi"/>
                <w:sz w:val="22"/>
                <w:szCs w:val="20"/>
              </w:rPr>
            </w:pPr>
          </w:p>
        </w:tc>
        <w:tc>
          <w:tcPr>
            <w:tcW w:w="1559" w:type="pct"/>
            <w:vMerge/>
            <w:tcBorders>
              <w:top w:val="nil"/>
              <w:left w:val="single" w:sz="8" w:space="0" w:color="auto"/>
              <w:bottom w:val="single" w:sz="8" w:space="0" w:color="000000"/>
              <w:right w:val="single" w:sz="8" w:space="0" w:color="auto"/>
            </w:tcBorders>
            <w:shd w:val="clear" w:color="auto" w:fill="auto"/>
            <w:vAlign w:val="center"/>
            <w:hideMark/>
          </w:tcPr>
          <w:p w:rsidR="00D00571" w:rsidRPr="00E11FA7" w:rsidRDefault="00D00571" w:rsidP="00F6776C">
            <w:pPr>
              <w:rPr>
                <w:rFonts w:asciiTheme="minorHAnsi" w:hAnsiTheme="minorHAnsi" w:cstheme="minorHAnsi"/>
                <w:sz w:val="22"/>
                <w:szCs w:val="20"/>
              </w:rPr>
            </w:pPr>
          </w:p>
        </w:tc>
      </w:tr>
      <w:tr w:rsidR="00D00571" w:rsidRPr="00E11FA7" w:rsidTr="00F6776C">
        <w:trPr>
          <w:trHeight w:val="269"/>
        </w:trPr>
        <w:tc>
          <w:tcPr>
            <w:tcW w:w="2038" w:type="pct"/>
            <w:vMerge w:val="restart"/>
            <w:tcBorders>
              <w:top w:val="nil"/>
              <w:left w:val="single" w:sz="8" w:space="0" w:color="auto"/>
              <w:bottom w:val="single" w:sz="8" w:space="0" w:color="000000"/>
              <w:right w:val="single" w:sz="8" w:space="0" w:color="auto"/>
            </w:tcBorders>
            <w:shd w:val="clear" w:color="auto" w:fill="auto"/>
            <w:hideMark/>
          </w:tcPr>
          <w:p w:rsidR="00D00571" w:rsidRPr="00E11FA7" w:rsidRDefault="00D00571" w:rsidP="00F6776C">
            <w:pPr>
              <w:rPr>
                <w:rFonts w:asciiTheme="minorHAnsi" w:hAnsiTheme="minorHAnsi" w:cstheme="minorHAnsi"/>
                <w:sz w:val="22"/>
                <w:szCs w:val="20"/>
              </w:rPr>
            </w:pPr>
            <w:r w:rsidRPr="00E11FA7">
              <w:rPr>
                <w:rFonts w:asciiTheme="minorHAnsi" w:hAnsiTheme="minorHAnsi" w:cstheme="minorHAnsi"/>
                <w:sz w:val="22"/>
                <w:szCs w:val="20"/>
              </w:rPr>
              <w:t>Incident Resolution - Priority Level 3</w:t>
            </w:r>
          </w:p>
        </w:tc>
        <w:tc>
          <w:tcPr>
            <w:tcW w:w="1403" w:type="pct"/>
            <w:vMerge w:val="restart"/>
            <w:tcBorders>
              <w:top w:val="nil"/>
              <w:left w:val="single" w:sz="8" w:space="0" w:color="auto"/>
              <w:bottom w:val="single" w:sz="8" w:space="0" w:color="000000"/>
              <w:right w:val="single" w:sz="8" w:space="0" w:color="auto"/>
            </w:tcBorders>
            <w:shd w:val="clear" w:color="auto" w:fill="auto"/>
            <w:hideMark/>
          </w:tcPr>
          <w:p w:rsidR="00D00571" w:rsidRPr="00E11FA7" w:rsidRDefault="00D00571" w:rsidP="00F6776C">
            <w:pPr>
              <w:rPr>
                <w:rFonts w:asciiTheme="minorHAnsi" w:hAnsiTheme="minorHAnsi" w:cstheme="minorHAnsi"/>
                <w:sz w:val="22"/>
                <w:szCs w:val="20"/>
              </w:rPr>
            </w:pPr>
            <w:r w:rsidRPr="00E11FA7">
              <w:rPr>
                <w:rFonts w:asciiTheme="minorHAnsi" w:hAnsiTheme="minorHAnsi" w:cstheme="minorHAnsi"/>
                <w:sz w:val="22"/>
                <w:szCs w:val="20"/>
              </w:rPr>
              <w:t>Time to Resolve</w:t>
            </w:r>
          </w:p>
        </w:tc>
        <w:tc>
          <w:tcPr>
            <w:tcW w:w="1559" w:type="pct"/>
            <w:vMerge w:val="restart"/>
            <w:tcBorders>
              <w:top w:val="nil"/>
              <w:left w:val="single" w:sz="8" w:space="0" w:color="auto"/>
              <w:bottom w:val="single" w:sz="8" w:space="0" w:color="000000"/>
              <w:right w:val="single" w:sz="8" w:space="0" w:color="auto"/>
            </w:tcBorders>
            <w:shd w:val="clear" w:color="auto" w:fill="auto"/>
            <w:hideMark/>
          </w:tcPr>
          <w:p w:rsidR="00D00571" w:rsidRPr="00E11FA7" w:rsidRDefault="00D00571" w:rsidP="00F6776C">
            <w:pPr>
              <w:rPr>
                <w:rFonts w:asciiTheme="minorHAnsi" w:hAnsiTheme="minorHAnsi" w:cstheme="minorHAnsi"/>
                <w:sz w:val="22"/>
                <w:szCs w:val="20"/>
              </w:rPr>
            </w:pPr>
            <w:r w:rsidRPr="00E11FA7">
              <w:rPr>
                <w:rFonts w:asciiTheme="minorHAnsi" w:hAnsiTheme="minorHAnsi" w:cstheme="minorHAnsi"/>
                <w:sz w:val="22"/>
                <w:szCs w:val="20"/>
              </w:rPr>
              <w:t>Next Business Day  -12 HOURS</w:t>
            </w:r>
          </w:p>
        </w:tc>
      </w:tr>
      <w:tr w:rsidR="00D00571" w:rsidRPr="00E11FA7" w:rsidTr="00F6776C">
        <w:trPr>
          <w:trHeight w:val="502"/>
        </w:trPr>
        <w:tc>
          <w:tcPr>
            <w:tcW w:w="2038" w:type="pct"/>
            <w:vMerge/>
            <w:tcBorders>
              <w:top w:val="nil"/>
              <w:left w:val="single" w:sz="8" w:space="0" w:color="auto"/>
              <w:bottom w:val="single" w:sz="8" w:space="0" w:color="000000"/>
              <w:right w:val="single" w:sz="8" w:space="0" w:color="auto"/>
            </w:tcBorders>
            <w:shd w:val="clear" w:color="auto" w:fill="auto"/>
            <w:vAlign w:val="center"/>
            <w:hideMark/>
          </w:tcPr>
          <w:p w:rsidR="00D00571" w:rsidRPr="00E11FA7" w:rsidRDefault="00D00571" w:rsidP="00F6776C">
            <w:pPr>
              <w:rPr>
                <w:rFonts w:asciiTheme="minorHAnsi" w:hAnsiTheme="minorHAnsi" w:cstheme="minorHAnsi"/>
                <w:sz w:val="22"/>
                <w:szCs w:val="20"/>
              </w:rPr>
            </w:pPr>
          </w:p>
        </w:tc>
        <w:tc>
          <w:tcPr>
            <w:tcW w:w="1403" w:type="pct"/>
            <w:vMerge/>
            <w:tcBorders>
              <w:top w:val="nil"/>
              <w:left w:val="single" w:sz="8" w:space="0" w:color="auto"/>
              <w:bottom w:val="single" w:sz="8" w:space="0" w:color="000000"/>
              <w:right w:val="single" w:sz="8" w:space="0" w:color="auto"/>
            </w:tcBorders>
            <w:shd w:val="clear" w:color="auto" w:fill="auto"/>
            <w:vAlign w:val="center"/>
            <w:hideMark/>
          </w:tcPr>
          <w:p w:rsidR="00D00571" w:rsidRPr="00E11FA7" w:rsidRDefault="00D00571" w:rsidP="00F6776C">
            <w:pPr>
              <w:rPr>
                <w:rFonts w:asciiTheme="minorHAnsi" w:hAnsiTheme="minorHAnsi" w:cstheme="minorHAnsi"/>
                <w:sz w:val="22"/>
                <w:szCs w:val="20"/>
              </w:rPr>
            </w:pPr>
          </w:p>
        </w:tc>
        <w:tc>
          <w:tcPr>
            <w:tcW w:w="1559" w:type="pct"/>
            <w:vMerge/>
            <w:tcBorders>
              <w:top w:val="nil"/>
              <w:left w:val="single" w:sz="8" w:space="0" w:color="auto"/>
              <w:bottom w:val="single" w:sz="8" w:space="0" w:color="000000"/>
              <w:right w:val="single" w:sz="8" w:space="0" w:color="auto"/>
            </w:tcBorders>
            <w:shd w:val="clear" w:color="auto" w:fill="auto"/>
            <w:vAlign w:val="center"/>
            <w:hideMark/>
          </w:tcPr>
          <w:p w:rsidR="00D00571" w:rsidRPr="00E11FA7" w:rsidRDefault="00D00571" w:rsidP="00F6776C">
            <w:pPr>
              <w:rPr>
                <w:rFonts w:asciiTheme="minorHAnsi" w:hAnsiTheme="minorHAnsi" w:cstheme="minorHAnsi"/>
                <w:sz w:val="22"/>
                <w:szCs w:val="20"/>
              </w:rPr>
            </w:pPr>
          </w:p>
        </w:tc>
      </w:tr>
      <w:tr w:rsidR="00D00571" w:rsidRPr="00E11FA7" w:rsidTr="00F6776C">
        <w:trPr>
          <w:trHeight w:val="576"/>
        </w:trPr>
        <w:tc>
          <w:tcPr>
            <w:tcW w:w="2038" w:type="pct"/>
            <w:tcBorders>
              <w:top w:val="nil"/>
              <w:left w:val="single" w:sz="8" w:space="0" w:color="auto"/>
              <w:bottom w:val="single" w:sz="8" w:space="0" w:color="auto"/>
              <w:right w:val="single" w:sz="8" w:space="0" w:color="auto"/>
            </w:tcBorders>
            <w:shd w:val="clear" w:color="auto" w:fill="auto"/>
            <w:hideMark/>
          </w:tcPr>
          <w:p w:rsidR="00D00571" w:rsidRPr="00E11FA7" w:rsidRDefault="00D00571" w:rsidP="00F6776C">
            <w:pPr>
              <w:rPr>
                <w:rFonts w:asciiTheme="minorHAnsi" w:hAnsiTheme="minorHAnsi" w:cstheme="minorHAnsi"/>
                <w:sz w:val="22"/>
                <w:szCs w:val="20"/>
              </w:rPr>
            </w:pPr>
            <w:r w:rsidRPr="00E11FA7">
              <w:rPr>
                <w:rFonts w:asciiTheme="minorHAnsi" w:hAnsiTheme="minorHAnsi" w:cstheme="minorHAnsi"/>
                <w:sz w:val="22"/>
                <w:szCs w:val="20"/>
              </w:rPr>
              <w:t>Incident Resolution - Priority Level 4</w:t>
            </w:r>
          </w:p>
        </w:tc>
        <w:tc>
          <w:tcPr>
            <w:tcW w:w="1403" w:type="pct"/>
            <w:tcBorders>
              <w:top w:val="nil"/>
              <w:left w:val="nil"/>
              <w:bottom w:val="nil"/>
              <w:right w:val="single" w:sz="8" w:space="0" w:color="auto"/>
            </w:tcBorders>
            <w:shd w:val="clear" w:color="auto" w:fill="auto"/>
            <w:hideMark/>
          </w:tcPr>
          <w:p w:rsidR="00D00571" w:rsidRPr="00E11FA7" w:rsidRDefault="00D00571" w:rsidP="00F6776C">
            <w:pPr>
              <w:rPr>
                <w:rFonts w:asciiTheme="minorHAnsi" w:hAnsiTheme="minorHAnsi" w:cstheme="minorHAnsi"/>
                <w:sz w:val="22"/>
                <w:szCs w:val="20"/>
              </w:rPr>
            </w:pPr>
            <w:r w:rsidRPr="00E11FA7">
              <w:rPr>
                <w:rFonts w:asciiTheme="minorHAnsi" w:hAnsiTheme="minorHAnsi" w:cstheme="minorHAnsi"/>
                <w:sz w:val="22"/>
                <w:szCs w:val="20"/>
              </w:rPr>
              <w:t>Time to Resolve</w:t>
            </w:r>
          </w:p>
        </w:tc>
        <w:tc>
          <w:tcPr>
            <w:tcW w:w="1559" w:type="pct"/>
            <w:tcBorders>
              <w:top w:val="nil"/>
              <w:left w:val="nil"/>
              <w:bottom w:val="single" w:sz="8" w:space="0" w:color="auto"/>
              <w:right w:val="single" w:sz="8" w:space="0" w:color="auto"/>
            </w:tcBorders>
            <w:shd w:val="clear" w:color="auto" w:fill="auto"/>
            <w:hideMark/>
          </w:tcPr>
          <w:p w:rsidR="00D00571" w:rsidRPr="00E11FA7" w:rsidRDefault="00D00571" w:rsidP="00F6776C">
            <w:pPr>
              <w:rPr>
                <w:rFonts w:asciiTheme="minorHAnsi" w:hAnsiTheme="minorHAnsi" w:cstheme="minorHAnsi"/>
                <w:sz w:val="22"/>
                <w:szCs w:val="20"/>
              </w:rPr>
            </w:pPr>
            <w:r w:rsidRPr="00E11FA7">
              <w:rPr>
                <w:rFonts w:asciiTheme="minorHAnsi" w:hAnsiTheme="minorHAnsi" w:cstheme="minorHAnsi"/>
                <w:sz w:val="22"/>
                <w:szCs w:val="20"/>
              </w:rPr>
              <w:t>Next Business Day or as prioritized by vendor</w:t>
            </w:r>
          </w:p>
        </w:tc>
      </w:tr>
      <w:tr w:rsidR="00D00571" w:rsidRPr="00E11FA7" w:rsidTr="00F6776C">
        <w:trPr>
          <w:trHeight w:val="864"/>
        </w:trPr>
        <w:tc>
          <w:tcPr>
            <w:tcW w:w="2038" w:type="pct"/>
            <w:vMerge w:val="restart"/>
            <w:tcBorders>
              <w:top w:val="nil"/>
              <w:left w:val="single" w:sz="8" w:space="0" w:color="auto"/>
              <w:bottom w:val="single" w:sz="8" w:space="0" w:color="000000"/>
              <w:right w:val="single" w:sz="8" w:space="0" w:color="auto"/>
            </w:tcBorders>
            <w:shd w:val="clear" w:color="auto" w:fill="auto"/>
            <w:hideMark/>
          </w:tcPr>
          <w:p w:rsidR="00D00571" w:rsidRPr="00E11FA7" w:rsidRDefault="00D00571" w:rsidP="00F6776C">
            <w:pPr>
              <w:rPr>
                <w:rFonts w:asciiTheme="minorHAnsi" w:hAnsiTheme="minorHAnsi" w:cstheme="minorHAnsi"/>
                <w:sz w:val="22"/>
                <w:szCs w:val="20"/>
              </w:rPr>
            </w:pPr>
            <w:r w:rsidRPr="00E11FA7">
              <w:rPr>
                <w:rFonts w:asciiTheme="minorHAnsi" w:hAnsiTheme="minorHAnsi" w:cstheme="minorHAnsi"/>
                <w:sz w:val="22"/>
                <w:szCs w:val="20"/>
              </w:rPr>
              <w:t>Root Cause Analysis</w:t>
            </w:r>
          </w:p>
        </w:tc>
        <w:tc>
          <w:tcPr>
            <w:tcW w:w="1403" w:type="pct"/>
            <w:tcBorders>
              <w:top w:val="single" w:sz="8" w:space="0" w:color="auto"/>
              <w:left w:val="nil"/>
              <w:bottom w:val="single" w:sz="8" w:space="0" w:color="auto"/>
              <w:right w:val="single" w:sz="8" w:space="0" w:color="auto"/>
            </w:tcBorders>
            <w:shd w:val="clear" w:color="auto" w:fill="auto"/>
            <w:hideMark/>
          </w:tcPr>
          <w:p w:rsidR="00D00571" w:rsidRPr="00E11FA7" w:rsidRDefault="00D00571" w:rsidP="00F6776C">
            <w:pPr>
              <w:rPr>
                <w:rFonts w:asciiTheme="minorHAnsi" w:hAnsiTheme="minorHAnsi" w:cstheme="minorHAnsi"/>
                <w:sz w:val="22"/>
                <w:szCs w:val="20"/>
              </w:rPr>
            </w:pPr>
            <w:r w:rsidRPr="00E11FA7">
              <w:rPr>
                <w:rFonts w:asciiTheme="minorHAnsi" w:hAnsiTheme="minorHAnsi" w:cstheme="minorHAnsi"/>
                <w:sz w:val="22"/>
                <w:szCs w:val="20"/>
              </w:rPr>
              <w:t xml:space="preserve">Time to provide initial report of Incident cause </w:t>
            </w:r>
          </w:p>
        </w:tc>
        <w:tc>
          <w:tcPr>
            <w:tcW w:w="1559" w:type="pct"/>
            <w:tcBorders>
              <w:top w:val="nil"/>
              <w:left w:val="nil"/>
              <w:bottom w:val="single" w:sz="8" w:space="0" w:color="auto"/>
              <w:right w:val="single" w:sz="8" w:space="0" w:color="auto"/>
            </w:tcBorders>
            <w:shd w:val="clear" w:color="auto" w:fill="auto"/>
            <w:hideMark/>
          </w:tcPr>
          <w:p w:rsidR="00D00571" w:rsidRPr="00E11FA7" w:rsidRDefault="00D00571" w:rsidP="00F6776C">
            <w:pPr>
              <w:rPr>
                <w:rFonts w:asciiTheme="minorHAnsi" w:hAnsiTheme="minorHAnsi" w:cstheme="minorHAnsi"/>
                <w:sz w:val="22"/>
                <w:szCs w:val="20"/>
              </w:rPr>
            </w:pPr>
            <w:r w:rsidRPr="00E11FA7">
              <w:rPr>
                <w:rFonts w:asciiTheme="minorHAnsi" w:hAnsiTheme="minorHAnsi" w:cstheme="minorHAnsi"/>
                <w:sz w:val="22"/>
                <w:szCs w:val="20"/>
              </w:rPr>
              <w:t>Within 24 hours of Incident Resolution for Priority Level 1 or 2</w:t>
            </w:r>
          </w:p>
        </w:tc>
      </w:tr>
      <w:tr w:rsidR="00D00571" w:rsidRPr="00E11FA7" w:rsidTr="00F6776C">
        <w:trPr>
          <w:trHeight w:val="864"/>
        </w:trPr>
        <w:tc>
          <w:tcPr>
            <w:tcW w:w="2038" w:type="pct"/>
            <w:vMerge/>
            <w:tcBorders>
              <w:top w:val="nil"/>
              <w:left w:val="single" w:sz="8" w:space="0" w:color="auto"/>
              <w:bottom w:val="single" w:sz="8" w:space="0" w:color="000000"/>
              <w:right w:val="single" w:sz="8" w:space="0" w:color="auto"/>
            </w:tcBorders>
            <w:shd w:val="clear" w:color="auto" w:fill="auto"/>
            <w:vAlign w:val="center"/>
            <w:hideMark/>
          </w:tcPr>
          <w:p w:rsidR="00D00571" w:rsidRPr="00E11FA7" w:rsidRDefault="00D00571" w:rsidP="00F6776C">
            <w:pPr>
              <w:rPr>
                <w:rFonts w:asciiTheme="minorHAnsi" w:hAnsiTheme="minorHAnsi" w:cstheme="minorHAnsi"/>
                <w:sz w:val="22"/>
                <w:szCs w:val="20"/>
              </w:rPr>
            </w:pPr>
          </w:p>
        </w:tc>
        <w:tc>
          <w:tcPr>
            <w:tcW w:w="1403" w:type="pct"/>
            <w:tcBorders>
              <w:top w:val="nil"/>
              <w:left w:val="nil"/>
              <w:bottom w:val="single" w:sz="8" w:space="0" w:color="auto"/>
              <w:right w:val="single" w:sz="8" w:space="0" w:color="auto"/>
            </w:tcBorders>
            <w:shd w:val="clear" w:color="auto" w:fill="auto"/>
            <w:hideMark/>
          </w:tcPr>
          <w:p w:rsidR="00D00571" w:rsidRPr="00E11FA7" w:rsidRDefault="00D00571" w:rsidP="00F6776C">
            <w:pPr>
              <w:rPr>
                <w:rFonts w:asciiTheme="minorHAnsi" w:hAnsiTheme="minorHAnsi" w:cstheme="minorHAnsi"/>
                <w:sz w:val="22"/>
                <w:szCs w:val="20"/>
              </w:rPr>
            </w:pPr>
            <w:r w:rsidRPr="00E11FA7">
              <w:rPr>
                <w:rFonts w:asciiTheme="minorHAnsi" w:hAnsiTheme="minorHAnsi" w:cstheme="minorHAnsi"/>
                <w:sz w:val="22"/>
                <w:szCs w:val="20"/>
              </w:rPr>
              <w:t>Time to provide Formal Root Cause Analysis report</w:t>
            </w:r>
          </w:p>
        </w:tc>
        <w:tc>
          <w:tcPr>
            <w:tcW w:w="1559" w:type="pct"/>
            <w:tcBorders>
              <w:top w:val="nil"/>
              <w:left w:val="nil"/>
              <w:bottom w:val="single" w:sz="8" w:space="0" w:color="auto"/>
              <w:right w:val="single" w:sz="8" w:space="0" w:color="auto"/>
            </w:tcBorders>
            <w:shd w:val="clear" w:color="auto" w:fill="auto"/>
            <w:hideMark/>
          </w:tcPr>
          <w:p w:rsidR="00D00571" w:rsidRPr="00E11FA7" w:rsidRDefault="00D00571" w:rsidP="00F6776C">
            <w:pPr>
              <w:rPr>
                <w:rFonts w:asciiTheme="minorHAnsi" w:hAnsiTheme="minorHAnsi" w:cstheme="minorHAnsi"/>
                <w:sz w:val="22"/>
                <w:szCs w:val="20"/>
              </w:rPr>
            </w:pPr>
            <w:r w:rsidRPr="00E11FA7">
              <w:rPr>
                <w:rFonts w:asciiTheme="minorHAnsi" w:hAnsiTheme="minorHAnsi" w:cstheme="minorHAnsi"/>
                <w:sz w:val="22"/>
                <w:szCs w:val="20"/>
              </w:rPr>
              <w:t>Within  5 Business Days of Incident Resolution for Priority Level 1 or 2</w:t>
            </w:r>
          </w:p>
        </w:tc>
      </w:tr>
    </w:tbl>
    <w:p w:rsidR="00D00571" w:rsidRPr="00E11FA7" w:rsidRDefault="00D00571" w:rsidP="00D00571">
      <w:pPr>
        <w:ind w:left="1800" w:hanging="720"/>
        <w:rPr>
          <w:rFonts w:ascii="Calibri" w:hAnsi="Calibri"/>
          <w:sz w:val="22"/>
          <w:szCs w:val="22"/>
        </w:rPr>
      </w:pPr>
    </w:p>
    <w:p w:rsidR="00D00571" w:rsidRPr="00E11FA7" w:rsidRDefault="00D00571" w:rsidP="00D00571">
      <w:pPr>
        <w:pStyle w:val="ExhibitD1"/>
        <w:numPr>
          <w:ilvl w:val="1"/>
          <w:numId w:val="5"/>
        </w:numPr>
        <w:tabs>
          <w:tab w:val="num" w:pos="-720"/>
        </w:tabs>
        <w:ind w:right="312"/>
        <w:rPr>
          <w:u w:val="none"/>
        </w:rPr>
      </w:pPr>
      <w:r w:rsidRPr="00E11FA7">
        <w:rPr>
          <w:u w:val="none"/>
        </w:rPr>
        <w:t xml:space="preserve">In no event shall the State be responsible for any costs incurred by </w:t>
      </w:r>
      <w:r w:rsidR="00E11FA7">
        <w:rPr>
          <w:u w:val="none"/>
        </w:rPr>
        <w:t>Contractor</w:t>
      </w:r>
      <w:r w:rsidRPr="00E11FA7">
        <w:rPr>
          <w:u w:val="none"/>
        </w:rPr>
        <w:t xml:space="preserve"> to remedy any deficiencies in the Services or defects in the CAFM 10i System.</w:t>
      </w:r>
    </w:p>
    <w:p w:rsidR="00D00571" w:rsidRPr="00E11FA7" w:rsidRDefault="00D00571" w:rsidP="00D00571">
      <w:pPr>
        <w:pStyle w:val="ExhibitD1"/>
        <w:numPr>
          <w:ilvl w:val="0"/>
          <w:numId w:val="0"/>
        </w:numPr>
        <w:rPr>
          <w:szCs w:val="24"/>
        </w:rPr>
      </w:pPr>
    </w:p>
    <w:p w:rsidR="00361561" w:rsidRPr="00E11FA7" w:rsidRDefault="00361561">
      <w:pPr>
        <w:pStyle w:val="Heading7"/>
        <w:keepNext w:val="0"/>
        <w:rPr>
          <w:szCs w:val="24"/>
        </w:rPr>
        <w:sectPr w:rsidR="00361561" w:rsidRPr="00E11FA7" w:rsidSect="001F0B4E">
          <w:footerReference w:type="default" r:id="rId18"/>
          <w:pgSz w:w="12240" w:h="15840" w:code="1"/>
          <w:pgMar w:top="720" w:right="1008" w:bottom="1440" w:left="1440" w:header="360" w:footer="720" w:gutter="0"/>
          <w:pgNumType w:start="1"/>
          <w:cols w:space="720"/>
        </w:sectPr>
      </w:pPr>
    </w:p>
    <w:p w:rsidR="0031767C" w:rsidRPr="00E11FA7" w:rsidRDefault="00780617">
      <w:pPr>
        <w:pStyle w:val="Heading7"/>
        <w:keepNext w:val="0"/>
        <w:rPr>
          <w:i w:val="0"/>
          <w:szCs w:val="24"/>
        </w:rPr>
      </w:pPr>
      <w:r w:rsidRPr="00E11FA7">
        <w:rPr>
          <w:i w:val="0"/>
          <w:szCs w:val="24"/>
        </w:rPr>
        <w:lastRenderedPageBreak/>
        <w:t>AOC Business Requirements</w:t>
      </w:r>
    </w:p>
    <w:p w:rsidR="00780617" w:rsidRPr="00E11FA7" w:rsidRDefault="00780617" w:rsidP="00780617"/>
    <w:tbl>
      <w:tblPr>
        <w:tblW w:w="0" w:type="auto"/>
        <w:tblInd w:w="93" w:type="dxa"/>
        <w:tblLook w:val="04A0"/>
      </w:tblPr>
      <w:tblGrid>
        <w:gridCol w:w="3688"/>
        <w:gridCol w:w="4038"/>
        <w:gridCol w:w="3773"/>
        <w:gridCol w:w="2304"/>
      </w:tblGrid>
      <w:tr w:rsidR="004E2BAD" w:rsidRPr="004E2BAD" w:rsidTr="004E2BAD">
        <w:trPr>
          <w:trHeight w:val="900"/>
        </w:trPr>
        <w:tc>
          <w:tcPr>
            <w:tcW w:w="0" w:type="auto"/>
            <w:tcBorders>
              <w:top w:val="single" w:sz="4" w:space="0" w:color="auto"/>
              <w:left w:val="single" w:sz="4" w:space="0" w:color="auto"/>
              <w:bottom w:val="single" w:sz="4" w:space="0" w:color="auto"/>
              <w:right w:val="single" w:sz="4" w:space="0" w:color="auto"/>
            </w:tcBorders>
            <w:shd w:val="clear" w:color="000000" w:fill="DBEEF3"/>
            <w:vAlign w:val="center"/>
            <w:hideMark/>
          </w:tcPr>
          <w:p w:rsidR="004E2BAD" w:rsidRPr="004E2BAD" w:rsidRDefault="004E2BAD" w:rsidP="004E2BAD">
            <w:pPr>
              <w:jc w:val="center"/>
              <w:rPr>
                <w:rFonts w:ascii="Calibri" w:hAnsi="Calibri" w:cs="Calibri"/>
                <w:b/>
                <w:bCs/>
                <w:color w:val="000000"/>
                <w:sz w:val="22"/>
                <w:szCs w:val="22"/>
              </w:rPr>
            </w:pPr>
            <w:r w:rsidRPr="004E2BAD">
              <w:rPr>
                <w:rFonts w:ascii="Calibri" w:hAnsi="Calibri" w:cs="Calibri"/>
                <w:b/>
                <w:bCs/>
                <w:color w:val="000000"/>
                <w:sz w:val="22"/>
                <w:szCs w:val="22"/>
              </w:rPr>
              <w:t>Module</w:t>
            </w:r>
          </w:p>
        </w:tc>
        <w:tc>
          <w:tcPr>
            <w:tcW w:w="0" w:type="auto"/>
            <w:tcBorders>
              <w:top w:val="single" w:sz="4" w:space="0" w:color="auto"/>
              <w:left w:val="nil"/>
              <w:bottom w:val="single" w:sz="4" w:space="0" w:color="auto"/>
              <w:right w:val="single" w:sz="4" w:space="0" w:color="auto"/>
            </w:tcBorders>
            <w:shd w:val="clear" w:color="000000" w:fill="DBEEF3"/>
            <w:vAlign w:val="center"/>
            <w:hideMark/>
          </w:tcPr>
          <w:p w:rsidR="004E2BAD" w:rsidRPr="004E2BAD" w:rsidRDefault="004E2BAD" w:rsidP="004E2BAD">
            <w:pPr>
              <w:jc w:val="center"/>
              <w:rPr>
                <w:rFonts w:ascii="Calibri" w:hAnsi="Calibri" w:cs="Calibri"/>
                <w:b/>
                <w:bCs/>
                <w:color w:val="000000"/>
                <w:sz w:val="22"/>
                <w:szCs w:val="22"/>
              </w:rPr>
            </w:pPr>
            <w:r w:rsidRPr="004E2BAD">
              <w:rPr>
                <w:rFonts w:ascii="Calibri" w:hAnsi="Calibri" w:cs="Calibri"/>
                <w:b/>
                <w:bCs/>
                <w:color w:val="000000"/>
                <w:sz w:val="22"/>
                <w:szCs w:val="22"/>
              </w:rPr>
              <w:t>Description of Business / User  Requirement *</w:t>
            </w:r>
          </w:p>
        </w:tc>
        <w:tc>
          <w:tcPr>
            <w:tcW w:w="0" w:type="auto"/>
            <w:tcBorders>
              <w:top w:val="single" w:sz="4" w:space="0" w:color="auto"/>
              <w:left w:val="nil"/>
              <w:bottom w:val="single" w:sz="4" w:space="0" w:color="auto"/>
              <w:right w:val="single" w:sz="4" w:space="0" w:color="auto"/>
            </w:tcBorders>
            <w:shd w:val="clear" w:color="000000" w:fill="DBEEF3"/>
            <w:vAlign w:val="center"/>
            <w:hideMark/>
          </w:tcPr>
          <w:p w:rsidR="004E2BAD" w:rsidRPr="004E2BAD" w:rsidRDefault="004E2BAD" w:rsidP="004E2BAD">
            <w:pPr>
              <w:jc w:val="center"/>
              <w:rPr>
                <w:rFonts w:ascii="Calibri" w:hAnsi="Calibri" w:cs="Calibri"/>
                <w:b/>
                <w:bCs/>
                <w:color w:val="000000"/>
                <w:sz w:val="22"/>
                <w:szCs w:val="22"/>
              </w:rPr>
            </w:pPr>
            <w:r w:rsidRPr="004E2BAD">
              <w:rPr>
                <w:rFonts w:ascii="Calibri" w:hAnsi="Calibri" w:cs="Calibri"/>
                <w:b/>
                <w:bCs/>
                <w:color w:val="000000"/>
                <w:sz w:val="22"/>
                <w:szCs w:val="22"/>
              </w:rPr>
              <w:t xml:space="preserve">Out of box (OB) Configurable (CB) Custom (C) * </w:t>
            </w:r>
          </w:p>
        </w:tc>
        <w:tc>
          <w:tcPr>
            <w:tcW w:w="0" w:type="auto"/>
            <w:tcBorders>
              <w:top w:val="single" w:sz="4" w:space="0" w:color="auto"/>
              <w:left w:val="nil"/>
              <w:bottom w:val="single" w:sz="4" w:space="0" w:color="auto"/>
              <w:right w:val="single" w:sz="4" w:space="0" w:color="auto"/>
            </w:tcBorders>
            <w:shd w:val="clear" w:color="000000" w:fill="DBEEF3"/>
            <w:vAlign w:val="center"/>
            <w:hideMark/>
          </w:tcPr>
          <w:p w:rsidR="004E2BAD" w:rsidRPr="004E2BAD" w:rsidRDefault="004E2BAD" w:rsidP="004E2BAD">
            <w:pPr>
              <w:jc w:val="center"/>
              <w:rPr>
                <w:rFonts w:ascii="Calibri" w:hAnsi="Calibri" w:cs="Calibri"/>
                <w:b/>
                <w:bCs/>
                <w:color w:val="000000"/>
                <w:sz w:val="22"/>
                <w:szCs w:val="22"/>
              </w:rPr>
            </w:pPr>
            <w:r w:rsidRPr="004E2BAD">
              <w:rPr>
                <w:rFonts w:ascii="Calibri" w:hAnsi="Calibri" w:cs="Calibri"/>
                <w:b/>
                <w:bCs/>
                <w:color w:val="000000"/>
                <w:sz w:val="22"/>
                <w:szCs w:val="22"/>
              </w:rPr>
              <w:t>Method to Perform Work *</w:t>
            </w:r>
          </w:p>
        </w:tc>
      </w:tr>
      <w:tr w:rsidR="004E2BAD" w:rsidRPr="004E2BAD" w:rsidTr="004E2BA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Tririga Trees</w:t>
            </w:r>
          </w:p>
        </w:tc>
        <w:tc>
          <w:tcPr>
            <w:tcW w:w="0" w:type="auto"/>
            <w:tcBorders>
              <w:top w:val="nil"/>
              <w:left w:val="nil"/>
              <w:bottom w:val="single" w:sz="4" w:space="0" w:color="auto"/>
              <w:right w:val="single" w:sz="4" w:space="0" w:color="auto"/>
            </w:tcBorders>
            <w:shd w:val="clear" w:color="auto" w:fill="auto"/>
            <w:noWrap/>
            <w:hideMark/>
          </w:tcPr>
          <w:p w:rsidR="004E2BAD" w:rsidRPr="004E2BAD" w:rsidRDefault="004E2BAD" w:rsidP="004E2BAD">
            <w:pPr>
              <w:rPr>
                <w:color w:val="000000"/>
              </w:rPr>
            </w:pPr>
            <w:r w:rsidRPr="004E2BAD">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r>
      <w:tr w:rsidR="004E2BAD" w:rsidRPr="004E2BAD" w:rsidTr="004E2BA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Tririga Work Place Management</w:t>
            </w:r>
          </w:p>
        </w:tc>
        <w:tc>
          <w:tcPr>
            <w:tcW w:w="0" w:type="auto"/>
            <w:tcBorders>
              <w:top w:val="nil"/>
              <w:left w:val="nil"/>
              <w:bottom w:val="single" w:sz="4" w:space="0" w:color="auto"/>
              <w:right w:val="single" w:sz="4" w:space="0" w:color="auto"/>
            </w:tcBorders>
            <w:shd w:val="clear" w:color="auto" w:fill="auto"/>
            <w:noWrap/>
            <w:hideMark/>
          </w:tcPr>
          <w:p w:rsidR="004E2BAD" w:rsidRPr="004E2BAD" w:rsidRDefault="004E2BAD" w:rsidP="004E2BAD">
            <w:pPr>
              <w:rPr>
                <w:color w:val="000000"/>
              </w:rPr>
            </w:pPr>
            <w:r w:rsidRPr="004E2BAD">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r>
      <w:tr w:rsidR="004E2BAD" w:rsidRPr="004E2BAD" w:rsidTr="004E2BA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Tririga Facilities</w:t>
            </w:r>
          </w:p>
        </w:tc>
        <w:tc>
          <w:tcPr>
            <w:tcW w:w="0" w:type="auto"/>
            <w:tcBorders>
              <w:top w:val="nil"/>
              <w:left w:val="nil"/>
              <w:bottom w:val="single" w:sz="4" w:space="0" w:color="auto"/>
              <w:right w:val="single" w:sz="4" w:space="0" w:color="auto"/>
            </w:tcBorders>
            <w:shd w:val="clear" w:color="auto" w:fill="auto"/>
            <w:noWrap/>
            <w:hideMark/>
          </w:tcPr>
          <w:p w:rsidR="004E2BAD" w:rsidRPr="004E2BAD" w:rsidRDefault="004E2BAD" w:rsidP="004E2BAD">
            <w:pPr>
              <w:rPr>
                <w:color w:val="000000"/>
              </w:rPr>
            </w:pPr>
            <w:r w:rsidRPr="004E2BAD">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r>
      <w:tr w:rsidR="004E2BAD" w:rsidRPr="004E2BAD" w:rsidTr="004E2BA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Tririga Operations</w:t>
            </w:r>
          </w:p>
        </w:tc>
        <w:tc>
          <w:tcPr>
            <w:tcW w:w="0" w:type="auto"/>
            <w:tcBorders>
              <w:top w:val="nil"/>
              <w:left w:val="nil"/>
              <w:bottom w:val="single" w:sz="4" w:space="0" w:color="auto"/>
              <w:right w:val="single" w:sz="4" w:space="0" w:color="auto"/>
            </w:tcBorders>
            <w:shd w:val="clear" w:color="auto" w:fill="auto"/>
            <w:noWrap/>
            <w:hideMark/>
          </w:tcPr>
          <w:p w:rsidR="004E2BAD" w:rsidRPr="004E2BAD" w:rsidRDefault="004E2BAD" w:rsidP="004E2BAD">
            <w:pPr>
              <w:rPr>
                <w:color w:val="000000"/>
              </w:rPr>
            </w:pPr>
            <w:r w:rsidRPr="004E2BAD">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r>
      <w:tr w:rsidR="004E2BAD" w:rsidRPr="004E2BAD" w:rsidTr="004E2BA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Tririga Workplace Enterprise Management</w:t>
            </w:r>
          </w:p>
        </w:tc>
        <w:tc>
          <w:tcPr>
            <w:tcW w:w="0" w:type="auto"/>
            <w:tcBorders>
              <w:top w:val="nil"/>
              <w:left w:val="nil"/>
              <w:bottom w:val="single" w:sz="4" w:space="0" w:color="auto"/>
              <w:right w:val="single" w:sz="4" w:space="0" w:color="auto"/>
            </w:tcBorders>
            <w:shd w:val="clear" w:color="auto" w:fill="auto"/>
            <w:noWrap/>
            <w:hideMark/>
          </w:tcPr>
          <w:p w:rsidR="004E2BAD" w:rsidRPr="004E2BAD" w:rsidRDefault="004E2BAD" w:rsidP="004E2BAD">
            <w:pPr>
              <w:rPr>
                <w:color w:val="000000"/>
              </w:rPr>
            </w:pPr>
            <w:r w:rsidRPr="004E2BAD">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r>
      <w:tr w:rsidR="004E2BAD" w:rsidRPr="004E2BAD" w:rsidTr="004E2BA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Tririga Strategic Facility Planning</w:t>
            </w:r>
          </w:p>
        </w:tc>
        <w:tc>
          <w:tcPr>
            <w:tcW w:w="0" w:type="auto"/>
            <w:tcBorders>
              <w:top w:val="nil"/>
              <w:left w:val="nil"/>
              <w:bottom w:val="single" w:sz="4" w:space="0" w:color="auto"/>
              <w:right w:val="single" w:sz="4" w:space="0" w:color="auto"/>
            </w:tcBorders>
            <w:shd w:val="clear" w:color="auto" w:fill="auto"/>
            <w:noWrap/>
            <w:hideMark/>
          </w:tcPr>
          <w:p w:rsidR="004E2BAD" w:rsidRPr="004E2BAD" w:rsidRDefault="004E2BAD" w:rsidP="004E2BAD">
            <w:pPr>
              <w:rPr>
                <w:color w:val="000000"/>
              </w:rPr>
            </w:pPr>
            <w:r w:rsidRPr="004E2BAD">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r>
      <w:tr w:rsidR="004E2BAD" w:rsidRPr="004E2BAD" w:rsidTr="004E2BA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Tririga Real Estate</w:t>
            </w:r>
          </w:p>
        </w:tc>
        <w:tc>
          <w:tcPr>
            <w:tcW w:w="0" w:type="auto"/>
            <w:tcBorders>
              <w:top w:val="nil"/>
              <w:left w:val="nil"/>
              <w:bottom w:val="single" w:sz="4" w:space="0" w:color="auto"/>
              <w:right w:val="single" w:sz="4" w:space="0" w:color="auto"/>
            </w:tcBorders>
            <w:shd w:val="clear" w:color="auto" w:fill="auto"/>
            <w:noWrap/>
            <w:hideMark/>
          </w:tcPr>
          <w:p w:rsidR="004E2BAD" w:rsidRPr="004E2BAD" w:rsidRDefault="004E2BAD" w:rsidP="004E2BAD">
            <w:pPr>
              <w:rPr>
                <w:color w:val="000000"/>
              </w:rPr>
            </w:pPr>
            <w:r w:rsidRPr="004E2BAD">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r>
      <w:tr w:rsidR="004E2BAD" w:rsidRPr="004E2BAD" w:rsidTr="004E2BA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Tririga Projects</w:t>
            </w:r>
          </w:p>
        </w:tc>
        <w:tc>
          <w:tcPr>
            <w:tcW w:w="0" w:type="auto"/>
            <w:tcBorders>
              <w:top w:val="nil"/>
              <w:left w:val="nil"/>
              <w:bottom w:val="single" w:sz="4" w:space="0" w:color="auto"/>
              <w:right w:val="single" w:sz="4" w:space="0" w:color="auto"/>
            </w:tcBorders>
            <w:shd w:val="clear" w:color="auto" w:fill="auto"/>
            <w:noWrap/>
            <w:hideMark/>
          </w:tcPr>
          <w:p w:rsidR="004E2BAD" w:rsidRPr="004E2BAD" w:rsidRDefault="004E2BAD" w:rsidP="004E2BAD">
            <w:pPr>
              <w:rPr>
                <w:color w:val="000000"/>
              </w:rPr>
            </w:pPr>
            <w:r w:rsidRPr="004E2BAD">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r>
      <w:tr w:rsidR="004E2BAD" w:rsidRPr="004E2BAD" w:rsidTr="004E2BA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Tririga Facility Assessment</w:t>
            </w:r>
          </w:p>
        </w:tc>
        <w:tc>
          <w:tcPr>
            <w:tcW w:w="0" w:type="auto"/>
            <w:tcBorders>
              <w:top w:val="nil"/>
              <w:left w:val="nil"/>
              <w:bottom w:val="single" w:sz="4" w:space="0" w:color="auto"/>
              <w:right w:val="single" w:sz="4" w:space="0" w:color="auto"/>
            </w:tcBorders>
            <w:shd w:val="clear" w:color="auto" w:fill="auto"/>
            <w:noWrap/>
            <w:hideMark/>
          </w:tcPr>
          <w:p w:rsidR="004E2BAD" w:rsidRPr="004E2BAD" w:rsidRDefault="004E2BAD" w:rsidP="004E2BAD">
            <w:pPr>
              <w:rPr>
                <w:color w:val="000000"/>
              </w:rPr>
            </w:pPr>
            <w:r w:rsidRPr="004E2BAD">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r>
      <w:tr w:rsidR="004E2BAD" w:rsidRPr="004E2BAD" w:rsidTr="004E2BA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hideMark/>
          </w:tcPr>
          <w:p w:rsidR="004E2BAD" w:rsidRPr="004E2BAD" w:rsidRDefault="004E2BAD" w:rsidP="004E2BAD">
            <w:pPr>
              <w:rPr>
                <w:color w:val="000000"/>
              </w:rPr>
            </w:pPr>
            <w:r w:rsidRPr="004E2BAD">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r>
      <w:tr w:rsidR="004E2BAD" w:rsidRPr="004E2BAD" w:rsidTr="004E2BA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hideMark/>
          </w:tcPr>
          <w:p w:rsidR="004E2BAD" w:rsidRPr="004E2BAD" w:rsidRDefault="004E2BAD" w:rsidP="004E2BAD">
            <w:pPr>
              <w:rPr>
                <w:color w:val="000000"/>
              </w:rPr>
            </w:pPr>
            <w:r w:rsidRPr="004E2BAD">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r>
      <w:tr w:rsidR="004E2BAD" w:rsidRPr="004E2BAD" w:rsidTr="004E2BA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hideMark/>
          </w:tcPr>
          <w:p w:rsidR="004E2BAD" w:rsidRPr="004E2BAD" w:rsidRDefault="004E2BAD" w:rsidP="004E2BAD">
            <w:pPr>
              <w:rPr>
                <w:color w:val="000000"/>
              </w:rPr>
            </w:pPr>
            <w:r w:rsidRPr="004E2BAD">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r>
      <w:tr w:rsidR="004E2BAD" w:rsidRPr="004E2BAD" w:rsidTr="004E2BA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hideMark/>
          </w:tcPr>
          <w:p w:rsidR="004E2BAD" w:rsidRPr="004E2BAD" w:rsidRDefault="004E2BAD" w:rsidP="004E2BAD">
            <w:pPr>
              <w:rPr>
                <w:color w:val="000000"/>
              </w:rPr>
            </w:pPr>
            <w:r w:rsidRPr="004E2BAD">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r>
      <w:tr w:rsidR="004E2BAD" w:rsidRPr="004E2BAD" w:rsidTr="004E2BA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r>
      <w:tr w:rsidR="004E2BAD" w:rsidRPr="004E2BAD" w:rsidTr="004E2BA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r>
      <w:tr w:rsidR="004E2BAD" w:rsidRPr="004E2BAD" w:rsidTr="004E2BAD">
        <w:trPr>
          <w:trHeight w:val="915"/>
        </w:trPr>
        <w:tc>
          <w:tcPr>
            <w:tcW w:w="0" w:type="auto"/>
            <w:tcBorders>
              <w:top w:val="nil"/>
              <w:left w:val="single" w:sz="4" w:space="0" w:color="auto"/>
              <w:bottom w:val="single" w:sz="4" w:space="0" w:color="auto"/>
              <w:right w:val="single" w:sz="4" w:space="0" w:color="auto"/>
            </w:tcBorders>
            <w:shd w:val="clear" w:color="000000" w:fill="DBEEF3"/>
            <w:vAlign w:val="center"/>
            <w:hideMark/>
          </w:tcPr>
          <w:p w:rsidR="004E2BAD" w:rsidRPr="004E2BAD" w:rsidRDefault="004E2BAD" w:rsidP="004E2BAD">
            <w:pPr>
              <w:jc w:val="center"/>
              <w:rPr>
                <w:rFonts w:ascii="Calibri" w:hAnsi="Calibri" w:cs="Calibri"/>
                <w:b/>
                <w:bCs/>
                <w:color w:val="000000"/>
                <w:sz w:val="22"/>
                <w:szCs w:val="22"/>
              </w:rPr>
            </w:pPr>
            <w:r w:rsidRPr="004E2BAD">
              <w:rPr>
                <w:rFonts w:ascii="Calibri" w:hAnsi="Calibri" w:cs="Calibri"/>
                <w:b/>
                <w:bCs/>
                <w:color w:val="000000"/>
                <w:sz w:val="22"/>
                <w:szCs w:val="22"/>
              </w:rPr>
              <w:t>Tool</w:t>
            </w:r>
          </w:p>
        </w:tc>
        <w:tc>
          <w:tcPr>
            <w:tcW w:w="0" w:type="auto"/>
            <w:tcBorders>
              <w:top w:val="nil"/>
              <w:left w:val="nil"/>
              <w:bottom w:val="single" w:sz="4" w:space="0" w:color="auto"/>
              <w:right w:val="single" w:sz="4" w:space="0" w:color="auto"/>
            </w:tcBorders>
            <w:shd w:val="clear" w:color="000000" w:fill="DBEEF3"/>
            <w:vAlign w:val="center"/>
            <w:hideMark/>
          </w:tcPr>
          <w:p w:rsidR="004E2BAD" w:rsidRPr="004E2BAD" w:rsidRDefault="004E2BAD" w:rsidP="004E2BAD">
            <w:pPr>
              <w:jc w:val="center"/>
              <w:rPr>
                <w:rFonts w:ascii="Calibri" w:hAnsi="Calibri" w:cs="Calibri"/>
                <w:b/>
                <w:bCs/>
                <w:color w:val="000000"/>
                <w:sz w:val="22"/>
                <w:szCs w:val="22"/>
              </w:rPr>
            </w:pPr>
            <w:r w:rsidRPr="004E2BAD">
              <w:rPr>
                <w:rFonts w:ascii="Calibri" w:hAnsi="Calibri" w:cs="Calibri"/>
                <w:b/>
                <w:bCs/>
                <w:color w:val="000000"/>
                <w:sz w:val="22"/>
                <w:szCs w:val="22"/>
              </w:rPr>
              <w:t>Description of Business / User  Requirement *</w:t>
            </w:r>
          </w:p>
        </w:tc>
        <w:tc>
          <w:tcPr>
            <w:tcW w:w="0" w:type="auto"/>
            <w:tcBorders>
              <w:top w:val="nil"/>
              <w:left w:val="nil"/>
              <w:bottom w:val="single" w:sz="4" w:space="0" w:color="auto"/>
              <w:right w:val="single" w:sz="4" w:space="0" w:color="auto"/>
            </w:tcBorders>
            <w:shd w:val="clear" w:color="000000" w:fill="DBEEF3"/>
            <w:vAlign w:val="center"/>
            <w:hideMark/>
          </w:tcPr>
          <w:p w:rsidR="004E2BAD" w:rsidRPr="004E2BAD" w:rsidRDefault="004E2BAD" w:rsidP="004E2BAD">
            <w:pPr>
              <w:jc w:val="center"/>
              <w:rPr>
                <w:rFonts w:ascii="Calibri" w:hAnsi="Calibri" w:cs="Calibri"/>
                <w:b/>
                <w:bCs/>
                <w:color w:val="000000"/>
                <w:sz w:val="22"/>
                <w:szCs w:val="22"/>
              </w:rPr>
            </w:pPr>
            <w:r w:rsidRPr="004E2BAD">
              <w:rPr>
                <w:rFonts w:ascii="Calibri" w:hAnsi="Calibri" w:cs="Calibri"/>
                <w:b/>
                <w:bCs/>
                <w:color w:val="000000"/>
                <w:sz w:val="22"/>
                <w:szCs w:val="22"/>
              </w:rPr>
              <w:t xml:space="preserve">Out of box (OB) Configurable (CB) Custom (C) * </w:t>
            </w:r>
          </w:p>
        </w:tc>
        <w:tc>
          <w:tcPr>
            <w:tcW w:w="0" w:type="auto"/>
            <w:tcBorders>
              <w:top w:val="nil"/>
              <w:left w:val="nil"/>
              <w:bottom w:val="single" w:sz="4" w:space="0" w:color="auto"/>
              <w:right w:val="single" w:sz="4" w:space="0" w:color="auto"/>
            </w:tcBorders>
            <w:shd w:val="clear" w:color="000000" w:fill="DBEEF3"/>
            <w:vAlign w:val="center"/>
            <w:hideMark/>
          </w:tcPr>
          <w:p w:rsidR="004E2BAD" w:rsidRPr="004E2BAD" w:rsidRDefault="004E2BAD" w:rsidP="004E2BAD">
            <w:pPr>
              <w:jc w:val="center"/>
              <w:rPr>
                <w:rFonts w:ascii="Calibri" w:hAnsi="Calibri" w:cs="Calibri"/>
                <w:b/>
                <w:bCs/>
                <w:color w:val="000000"/>
                <w:sz w:val="22"/>
                <w:szCs w:val="22"/>
              </w:rPr>
            </w:pPr>
            <w:r w:rsidRPr="004E2BAD">
              <w:rPr>
                <w:rFonts w:ascii="Calibri" w:hAnsi="Calibri" w:cs="Calibri"/>
                <w:b/>
                <w:bCs/>
                <w:color w:val="000000"/>
                <w:sz w:val="22"/>
                <w:szCs w:val="22"/>
              </w:rPr>
              <w:t>Method to Perform Work *</w:t>
            </w:r>
          </w:p>
        </w:tc>
      </w:tr>
      <w:tr w:rsidR="004E2BAD" w:rsidRPr="004E2BAD" w:rsidTr="004E2BAD">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rsidR="004E2BAD" w:rsidRPr="004E2BAD" w:rsidRDefault="004E2BAD" w:rsidP="004E2BAD">
            <w:pPr>
              <w:rPr>
                <w:color w:val="000000"/>
              </w:rPr>
            </w:pPr>
            <w:r w:rsidRPr="004E2BAD">
              <w:rPr>
                <w:color w:val="000000"/>
              </w:rPr>
              <w:t xml:space="preserve">Tririga Document Manager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r>
      <w:tr w:rsidR="004E2BAD" w:rsidRPr="004E2BAD" w:rsidTr="004E2BAD">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rsidR="004E2BAD" w:rsidRPr="004E2BAD" w:rsidRDefault="004E2BAD" w:rsidP="004E2BAD">
            <w:pPr>
              <w:rPr>
                <w:color w:val="000000"/>
              </w:rPr>
            </w:pPr>
            <w:r w:rsidRPr="004E2BAD">
              <w:rPr>
                <w:color w:val="000000"/>
              </w:rPr>
              <w:t xml:space="preserve">Tririga CAD Integrator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r>
      <w:tr w:rsidR="004E2BAD" w:rsidRPr="004E2BAD" w:rsidTr="004E2BAD">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rsidR="004E2BAD" w:rsidRPr="004E2BAD" w:rsidRDefault="004E2BAD" w:rsidP="004E2BAD">
            <w:pPr>
              <w:rPr>
                <w:color w:val="000000"/>
              </w:rPr>
            </w:pPr>
            <w:r w:rsidRPr="004E2BAD">
              <w:rPr>
                <w:color w:val="000000"/>
              </w:rPr>
              <w:t>Crystal Report Server</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r>
      <w:tr w:rsidR="004E2BAD" w:rsidRPr="004E2BAD" w:rsidTr="004E2BAD">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rsidR="004E2BAD" w:rsidRPr="004E2BAD" w:rsidRDefault="004E2BAD" w:rsidP="004E2BAD">
            <w:pPr>
              <w:rPr>
                <w:color w:val="000000"/>
              </w:rPr>
            </w:pPr>
            <w:r w:rsidRPr="004E2BAD">
              <w:rPr>
                <w:color w:val="000000"/>
              </w:rPr>
              <w:t>Tririga Offline</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r>
      <w:tr w:rsidR="004E2BAD" w:rsidRPr="004E2BAD" w:rsidTr="004E2BA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r>
      <w:tr w:rsidR="004E2BAD" w:rsidRPr="004E2BAD" w:rsidTr="004E2BAD">
        <w:trPr>
          <w:trHeight w:val="1170"/>
        </w:trPr>
        <w:tc>
          <w:tcPr>
            <w:tcW w:w="0" w:type="auto"/>
            <w:tcBorders>
              <w:top w:val="nil"/>
              <w:left w:val="single" w:sz="4" w:space="0" w:color="auto"/>
              <w:bottom w:val="single" w:sz="4" w:space="0" w:color="auto"/>
              <w:right w:val="single" w:sz="4" w:space="0" w:color="auto"/>
            </w:tcBorders>
            <w:shd w:val="clear" w:color="000000" w:fill="DBEEF3"/>
            <w:vAlign w:val="center"/>
            <w:hideMark/>
          </w:tcPr>
          <w:p w:rsidR="004E2BAD" w:rsidRPr="004E2BAD" w:rsidRDefault="004E2BAD" w:rsidP="004E2BAD">
            <w:pPr>
              <w:jc w:val="center"/>
              <w:rPr>
                <w:rFonts w:ascii="Calibri" w:hAnsi="Calibri" w:cs="Calibri"/>
                <w:b/>
                <w:bCs/>
                <w:color w:val="000000"/>
                <w:sz w:val="22"/>
                <w:szCs w:val="22"/>
              </w:rPr>
            </w:pPr>
            <w:r w:rsidRPr="004E2BAD">
              <w:rPr>
                <w:rFonts w:ascii="Calibri" w:hAnsi="Calibri" w:cs="Calibri"/>
                <w:b/>
                <w:bCs/>
                <w:color w:val="000000"/>
                <w:sz w:val="22"/>
                <w:szCs w:val="22"/>
              </w:rPr>
              <w:lastRenderedPageBreak/>
              <w:t>Report</w:t>
            </w:r>
          </w:p>
        </w:tc>
        <w:tc>
          <w:tcPr>
            <w:tcW w:w="0" w:type="auto"/>
            <w:tcBorders>
              <w:top w:val="nil"/>
              <w:left w:val="nil"/>
              <w:bottom w:val="single" w:sz="4" w:space="0" w:color="auto"/>
              <w:right w:val="single" w:sz="4" w:space="0" w:color="auto"/>
            </w:tcBorders>
            <w:shd w:val="clear" w:color="000000" w:fill="DBEEF3"/>
            <w:vAlign w:val="center"/>
            <w:hideMark/>
          </w:tcPr>
          <w:p w:rsidR="004E2BAD" w:rsidRPr="004E2BAD" w:rsidRDefault="004E2BAD" w:rsidP="004E2BAD">
            <w:pPr>
              <w:jc w:val="center"/>
              <w:rPr>
                <w:rFonts w:ascii="Calibri" w:hAnsi="Calibri" w:cs="Calibri"/>
                <w:b/>
                <w:bCs/>
                <w:color w:val="000000"/>
                <w:sz w:val="22"/>
                <w:szCs w:val="22"/>
              </w:rPr>
            </w:pPr>
            <w:r w:rsidRPr="004E2BAD">
              <w:rPr>
                <w:rFonts w:ascii="Calibri" w:hAnsi="Calibri" w:cs="Calibri"/>
                <w:b/>
                <w:bCs/>
                <w:color w:val="000000"/>
                <w:sz w:val="22"/>
                <w:szCs w:val="22"/>
              </w:rPr>
              <w:t>Description of Business / User  Requirement *</w:t>
            </w:r>
          </w:p>
        </w:tc>
        <w:tc>
          <w:tcPr>
            <w:tcW w:w="0" w:type="auto"/>
            <w:tcBorders>
              <w:top w:val="nil"/>
              <w:left w:val="nil"/>
              <w:bottom w:val="single" w:sz="4" w:space="0" w:color="auto"/>
              <w:right w:val="single" w:sz="4" w:space="0" w:color="auto"/>
            </w:tcBorders>
            <w:shd w:val="clear" w:color="000000" w:fill="DBEEF3"/>
            <w:vAlign w:val="center"/>
            <w:hideMark/>
          </w:tcPr>
          <w:p w:rsidR="004E2BAD" w:rsidRPr="004E2BAD" w:rsidRDefault="004E2BAD" w:rsidP="004E2BAD">
            <w:pPr>
              <w:jc w:val="center"/>
              <w:rPr>
                <w:rFonts w:ascii="Calibri" w:hAnsi="Calibri" w:cs="Calibri"/>
                <w:b/>
                <w:bCs/>
                <w:color w:val="000000"/>
                <w:sz w:val="22"/>
                <w:szCs w:val="22"/>
              </w:rPr>
            </w:pPr>
            <w:r w:rsidRPr="004E2BAD">
              <w:rPr>
                <w:rFonts w:ascii="Calibri" w:hAnsi="Calibri" w:cs="Calibri"/>
                <w:b/>
                <w:bCs/>
                <w:color w:val="000000"/>
                <w:sz w:val="22"/>
                <w:szCs w:val="22"/>
              </w:rPr>
              <w:t xml:space="preserve">Out of box (OB) Configurable (CB) Custom (C) * </w:t>
            </w:r>
          </w:p>
        </w:tc>
        <w:tc>
          <w:tcPr>
            <w:tcW w:w="0" w:type="auto"/>
            <w:tcBorders>
              <w:top w:val="nil"/>
              <w:left w:val="nil"/>
              <w:bottom w:val="single" w:sz="4" w:space="0" w:color="auto"/>
              <w:right w:val="single" w:sz="4" w:space="0" w:color="auto"/>
            </w:tcBorders>
            <w:shd w:val="clear" w:color="000000" w:fill="DBEEF3"/>
            <w:vAlign w:val="center"/>
            <w:hideMark/>
          </w:tcPr>
          <w:p w:rsidR="004E2BAD" w:rsidRPr="004E2BAD" w:rsidRDefault="004E2BAD" w:rsidP="004E2BAD">
            <w:pPr>
              <w:jc w:val="center"/>
              <w:rPr>
                <w:rFonts w:ascii="Calibri" w:hAnsi="Calibri" w:cs="Calibri"/>
                <w:b/>
                <w:bCs/>
                <w:color w:val="000000"/>
                <w:sz w:val="22"/>
                <w:szCs w:val="22"/>
              </w:rPr>
            </w:pPr>
            <w:r w:rsidRPr="004E2BAD">
              <w:rPr>
                <w:rFonts w:ascii="Calibri" w:hAnsi="Calibri" w:cs="Calibri"/>
                <w:b/>
                <w:bCs/>
                <w:color w:val="000000"/>
                <w:sz w:val="22"/>
                <w:szCs w:val="22"/>
              </w:rPr>
              <w:t>Method to Perform Work *</w:t>
            </w:r>
          </w:p>
        </w:tc>
      </w:tr>
      <w:tr w:rsidR="004E2BAD" w:rsidRPr="004E2BAD" w:rsidTr="004E2BA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r>
      <w:tr w:rsidR="004E2BAD" w:rsidRPr="004E2BAD" w:rsidTr="004E2BA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r>
      <w:tr w:rsidR="004E2BAD" w:rsidRPr="004E2BAD" w:rsidTr="004E2BA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r>
      <w:tr w:rsidR="004E2BAD" w:rsidRPr="004E2BAD" w:rsidTr="004E2BA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r>
      <w:tr w:rsidR="004E2BAD" w:rsidRPr="004E2BAD" w:rsidTr="004E2BA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r>
      <w:tr w:rsidR="004E2BAD" w:rsidRPr="004E2BAD" w:rsidTr="004E2BAD">
        <w:trPr>
          <w:trHeight w:val="1185"/>
        </w:trPr>
        <w:tc>
          <w:tcPr>
            <w:tcW w:w="0" w:type="auto"/>
            <w:tcBorders>
              <w:top w:val="nil"/>
              <w:left w:val="single" w:sz="4" w:space="0" w:color="auto"/>
              <w:bottom w:val="single" w:sz="4" w:space="0" w:color="auto"/>
              <w:right w:val="single" w:sz="4" w:space="0" w:color="auto"/>
            </w:tcBorders>
            <w:shd w:val="clear" w:color="000000" w:fill="DBEEF3"/>
            <w:vAlign w:val="center"/>
            <w:hideMark/>
          </w:tcPr>
          <w:p w:rsidR="004E2BAD" w:rsidRPr="004E2BAD" w:rsidRDefault="004E2BAD" w:rsidP="004E2BAD">
            <w:pPr>
              <w:jc w:val="center"/>
              <w:rPr>
                <w:rFonts w:ascii="Calibri" w:hAnsi="Calibri" w:cs="Calibri"/>
                <w:b/>
                <w:bCs/>
                <w:color w:val="000000"/>
                <w:sz w:val="22"/>
                <w:szCs w:val="22"/>
              </w:rPr>
            </w:pPr>
            <w:r w:rsidRPr="004E2BAD">
              <w:rPr>
                <w:rFonts w:ascii="Calibri" w:hAnsi="Calibri" w:cs="Calibri"/>
                <w:b/>
                <w:bCs/>
                <w:color w:val="000000"/>
                <w:sz w:val="22"/>
                <w:szCs w:val="22"/>
              </w:rPr>
              <w:t>Interface</w:t>
            </w:r>
          </w:p>
        </w:tc>
        <w:tc>
          <w:tcPr>
            <w:tcW w:w="0" w:type="auto"/>
            <w:tcBorders>
              <w:top w:val="nil"/>
              <w:left w:val="nil"/>
              <w:bottom w:val="single" w:sz="4" w:space="0" w:color="auto"/>
              <w:right w:val="single" w:sz="4" w:space="0" w:color="auto"/>
            </w:tcBorders>
            <w:shd w:val="clear" w:color="000000" w:fill="DBEEF3"/>
            <w:vAlign w:val="center"/>
            <w:hideMark/>
          </w:tcPr>
          <w:p w:rsidR="004E2BAD" w:rsidRPr="004E2BAD" w:rsidRDefault="004E2BAD" w:rsidP="004E2BAD">
            <w:pPr>
              <w:jc w:val="center"/>
              <w:rPr>
                <w:rFonts w:ascii="Calibri" w:hAnsi="Calibri" w:cs="Calibri"/>
                <w:b/>
                <w:bCs/>
                <w:color w:val="000000"/>
                <w:sz w:val="22"/>
                <w:szCs w:val="22"/>
              </w:rPr>
            </w:pPr>
            <w:r w:rsidRPr="004E2BAD">
              <w:rPr>
                <w:rFonts w:ascii="Calibri" w:hAnsi="Calibri" w:cs="Calibri"/>
                <w:b/>
                <w:bCs/>
                <w:color w:val="000000"/>
                <w:sz w:val="22"/>
                <w:szCs w:val="22"/>
              </w:rPr>
              <w:t>Description of Business / User  Requirement *</w:t>
            </w:r>
          </w:p>
        </w:tc>
        <w:tc>
          <w:tcPr>
            <w:tcW w:w="0" w:type="auto"/>
            <w:tcBorders>
              <w:top w:val="nil"/>
              <w:left w:val="nil"/>
              <w:bottom w:val="single" w:sz="4" w:space="0" w:color="auto"/>
              <w:right w:val="single" w:sz="4" w:space="0" w:color="auto"/>
            </w:tcBorders>
            <w:shd w:val="clear" w:color="000000" w:fill="DBEEF3"/>
            <w:vAlign w:val="center"/>
            <w:hideMark/>
          </w:tcPr>
          <w:p w:rsidR="004E2BAD" w:rsidRPr="004E2BAD" w:rsidRDefault="004E2BAD" w:rsidP="004E2BAD">
            <w:pPr>
              <w:jc w:val="center"/>
              <w:rPr>
                <w:rFonts w:ascii="Calibri" w:hAnsi="Calibri" w:cs="Calibri"/>
                <w:b/>
                <w:bCs/>
                <w:color w:val="000000"/>
                <w:sz w:val="22"/>
                <w:szCs w:val="22"/>
              </w:rPr>
            </w:pPr>
            <w:r w:rsidRPr="004E2BAD">
              <w:rPr>
                <w:rFonts w:ascii="Calibri" w:hAnsi="Calibri" w:cs="Calibri"/>
                <w:b/>
                <w:bCs/>
                <w:color w:val="000000"/>
                <w:sz w:val="22"/>
                <w:szCs w:val="22"/>
              </w:rPr>
              <w:t xml:space="preserve">Out of box (OB) Configurable (CB) Custom (C) * </w:t>
            </w:r>
          </w:p>
        </w:tc>
        <w:tc>
          <w:tcPr>
            <w:tcW w:w="0" w:type="auto"/>
            <w:tcBorders>
              <w:top w:val="nil"/>
              <w:left w:val="nil"/>
              <w:bottom w:val="single" w:sz="4" w:space="0" w:color="auto"/>
              <w:right w:val="single" w:sz="4" w:space="0" w:color="auto"/>
            </w:tcBorders>
            <w:shd w:val="clear" w:color="000000" w:fill="DBEEF3"/>
            <w:vAlign w:val="center"/>
            <w:hideMark/>
          </w:tcPr>
          <w:p w:rsidR="004E2BAD" w:rsidRPr="004E2BAD" w:rsidRDefault="004E2BAD" w:rsidP="004E2BAD">
            <w:pPr>
              <w:jc w:val="center"/>
              <w:rPr>
                <w:rFonts w:ascii="Calibri" w:hAnsi="Calibri" w:cs="Calibri"/>
                <w:b/>
                <w:bCs/>
                <w:color w:val="000000"/>
                <w:sz w:val="22"/>
                <w:szCs w:val="22"/>
              </w:rPr>
            </w:pPr>
            <w:r w:rsidRPr="004E2BAD">
              <w:rPr>
                <w:rFonts w:ascii="Calibri" w:hAnsi="Calibri" w:cs="Calibri"/>
                <w:b/>
                <w:bCs/>
                <w:color w:val="000000"/>
                <w:sz w:val="22"/>
                <w:szCs w:val="22"/>
              </w:rPr>
              <w:t>Method to Perform Work *</w:t>
            </w:r>
          </w:p>
        </w:tc>
      </w:tr>
      <w:tr w:rsidR="004E2BAD" w:rsidRPr="004E2BAD" w:rsidTr="004E2BA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r>
      <w:tr w:rsidR="004E2BAD" w:rsidRPr="004E2BAD" w:rsidTr="004E2BA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r>
      <w:tr w:rsidR="004E2BAD" w:rsidRPr="004E2BAD" w:rsidTr="004E2BA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r>
      <w:tr w:rsidR="004E2BAD" w:rsidRPr="004E2BAD" w:rsidTr="004E2BA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r>
      <w:tr w:rsidR="004E2BAD" w:rsidRPr="004E2BAD" w:rsidTr="004E2BA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r>
      <w:tr w:rsidR="004E2BAD" w:rsidRPr="004E2BAD" w:rsidTr="004E2BAD">
        <w:trPr>
          <w:trHeight w:val="1215"/>
        </w:trPr>
        <w:tc>
          <w:tcPr>
            <w:tcW w:w="0" w:type="auto"/>
            <w:tcBorders>
              <w:top w:val="nil"/>
              <w:left w:val="single" w:sz="4" w:space="0" w:color="auto"/>
              <w:bottom w:val="single" w:sz="4" w:space="0" w:color="auto"/>
              <w:right w:val="single" w:sz="4" w:space="0" w:color="auto"/>
            </w:tcBorders>
            <w:shd w:val="clear" w:color="000000" w:fill="DBEEF3"/>
            <w:vAlign w:val="center"/>
            <w:hideMark/>
          </w:tcPr>
          <w:p w:rsidR="004E2BAD" w:rsidRPr="004E2BAD" w:rsidRDefault="004E2BAD" w:rsidP="004E2BAD">
            <w:pPr>
              <w:jc w:val="center"/>
              <w:rPr>
                <w:rFonts w:ascii="Calibri" w:hAnsi="Calibri" w:cs="Calibri"/>
                <w:b/>
                <w:bCs/>
                <w:color w:val="000000"/>
                <w:sz w:val="22"/>
                <w:szCs w:val="22"/>
              </w:rPr>
            </w:pPr>
            <w:r w:rsidRPr="004E2BAD">
              <w:rPr>
                <w:rFonts w:ascii="Calibri" w:hAnsi="Calibri" w:cs="Calibri"/>
                <w:b/>
                <w:bCs/>
                <w:color w:val="000000"/>
                <w:sz w:val="22"/>
                <w:szCs w:val="22"/>
              </w:rPr>
              <w:t>Security</w:t>
            </w:r>
          </w:p>
        </w:tc>
        <w:tc>
          <w:tcPr>
            <w:tcW w:w="0" w:type="auto"/>
            <w:tcBorders>
              <w:top w:val="nil"/>
              <w:left w:val="nil"/>
              <w:bottom w:val="single" w:sz="4" w:space="0" w:color="auto"/>
              <w:right w:val="single" w:sz="4" w:space="0" w:color="auto"/>
            </w:tcBorders>
            <w:shd w:val="clear" w:color="000000" w:fill="DBEEF3"/>
            <w:vAlign w:val="center"/>
            <w:hideMark/>
          </w:tcPr>
          <w:p w:rsidR="004E2BAD" w:rsidRPr="004E2BAD" w:rsidRDefault="004E2BAD" w:rsidP="004E2BAD">
            <w:pPr>
              <w:jc w:val="center"/>
              <w:rPr>
                <w:rFonts w:ascii="Calibri" w:hAnsi="Calibri" w:cs="Calibri"/>
                <w:b/>
                <w:bCs/>
                <w:color w:val="000000"/>
                <w:sz w:val="22"/>
                <w:szCs w:val="22"/>
              </w:rPr>
            </w:pPr>
            <w:r w:rsidRPr="004E2BAD">
              <w:rPr>
                <w:rFonts w:ascii="Calibri" w:hAnsi="Calibri" w:cs="Calibri"/>
                <w:b/>
                <w:bCs/>
                <w:color w:val="000000"/>
                <w:sz w:val="22"/>
                <w:szCs w:val="22"/>
              </w:rPr>
              <w:t>Description of Business / User  Requirement *</w:t>
            </w:r>
          </w:p>
        </w:tc>
        <w:tc>
          <w:tcPr>
            <w:tcW w:w="0" w:type="auto"/>
            <w:tcBorders>
              <w:top w:val="nil"/>
              <w:left w:val="nil"/>
              <w:bottom w:val="single" w:sz="4" w:space="0" w:color="auto"/>
              <w:right w:val="single" w:sz="4" w:space="0" w:color="auto"/>
            </w:tcBorders>
            <w:shd w:val="clear" w:color="000000" w:fill="DBEEF3"/>
            <w:vAlign w:val="center"/>
            <w:hideMark/>
          </w:tcPr>
          <w:p w:rsidR="004E2BAD" w:rsidRPr="004E2BAD" w:rsidRDefault="004E2BAD" w:rsidP="004E2BAD">
            <w:pPr>
              <w:jc w:val="center"/>
              <w:rPr>
                <w:rFonts w:ascii="Calibri" w:hAnsi="Calibri" w:cs="Calibri"/>
                <w:b/>
                <w:bCs/>
                <w:color w:val="000000"/>
                <w:sz w:val="22"/>
                <w:szCs w:val="22"/>
              </w:rPr>
            </w:pPr>
            <w:r w:rsidRPr="004E2BAD">
              <w:rPr>
                <w:rFonts w:ascii="Calibri" w:hAnsi="Calibri" w:cs="Calibri"/>
                <w:b/>
                <w:bCs/>
                <w:color w:val="000000"/>
                <w:sz w:val="22"/>
                <w:szCs w:val="22"/>
              </w:rPr>
              <w:t xml:space="preserve">Out of box (OB) Configurable (CB) Custom (C) * </w:t>
            </w:r>
          </w:p>
        </w:tc>
        <w:tc>
          <w:tcPr>
            <w:tcW w:w="0" w:type="auto"/>
            <w:tcBorders>
              <w:top w:val="nil"/>
              <w:left w:val="nil"/>
              <w:bottom w:val="single" w:sz="4" w:space="0" w:color="auto"/>
              <w:right w:val="single" w:sz="4" w:space="0" w:color="auto"/>
            </w:tcBorders>
            <w:shd w:val="clear" w:color="000000" w:fill="DBEEF3"/>
            <w:vAlign w:val="center"/>
            <w:hideMark/>
          </w:tcPr>
          <w:p w:rsidR="004E2BAD" w:rsidRPr="004E2BAD" w:rsidRDefault="004E2BAD" w:rsidP="004E2BAD">
            <w:pPr>
              <w:jc w:val="center"/>
              <w:rPr>
                <w:rFonts w:ascii="Calibri" w:hAnsi="Calibri" w:cs="Calibri"/>
                <w:b/>
                <w:bCs/>
                <w:color w:val="000000"/>
                <w:sz w:val="22"/>
                <w:szCs w:val="22"/>
              </w:rPr>
            </w:pPr>
            <w:r w:rsidRPr="004E2BAD">
              <w:rPr>
                <w:rFonts w:ascii="Calibri" w:hAnsi="Calibri" w:cs="Calibri"/>
                <w:b/>
                <w:bCs/>
                <w:color w:val="000000"/>
                <w:sz w:val="22"/>
                <w:szCs w:val="22"/>
              </w:rPr>
              <w:t>Method to Perform Work *</w:t>
            </w:r>
          </w:p>
        </w:tc>
      </w:tr>
      <w:tr w:rsidR="004E2BAD" w:rsidRPr="004E2BAD" w:rsidTr="004E2BA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r>
      <w:tr w:rsidR="004E2BAD" w:rsidRPr="004E2BAD" w:rsidTr="004E2BA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r>
      <w:tr w:rsidR="004E2BAD" w:rsidRPr="004E2BAD" w:rsidTr="004E2BA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r>
      <w:tr w:rsidR="004E2BAD" w:rsidRPr="004E2BAD" w:rsidTr="004E2BA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r>
      <w:tr w:rsidR="004E2BAD" w:rsidRPr="004E2BAD" w:rsidTr="004E2BA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r>
      <w:tr w:rsidR="004E2BAD" w:rsidRPr="004E2BAD" w:rsidTr="004E2BAD">
        <w:trPr>
          <w:trHeight w:val="300"/>
        </w:trPr>
        <w:tc>
          <w:tcPr>
            <w:tcW w:w="0" w:type="auto"/>
            <w:tcBorders>
              <w:top w:val="nil"/>
              <w:left w:val="nil"/>
              <w:bottom w:val="nil"/>
              <w:right w:val="nil"/>
            </w:tcBorders>
            <w:shd w:val="clear" w:color="auto" w:fill="auto"/>
            <w:noWrap/>
            <w:vAlign w:val="bottom"/>
            <w:hideMark/>
          </w:tcPr>
          <w:p w:rsidR="004E2BAD" w:rsidRPr="004E2BAD" w:rsidRDefault="004E2BAD" w:rsidP="004E2BAD">
            <w:pPr>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hideMark/>
          </w:tcPr>
          <w:p w:rsidR="004E2BAD" w:rsidRPr="004E2BAD" w:rsidRDefault="004E2BAD" w:rsidP="004E2BAD">
            <w:pPr>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hideMark/>
          </w:tcPr>
          <w:p w:rsidR="004E2BAD" w:rsidRPr="004E2BAD" w:rsidRDefault="004E2BAD" w:rsidP="004E2BAD">
            <w:pPr>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hideMark/>
          </w:tcPr>
          <w:p w:rsidR="004E2BAD" w:rsidRPr="004E2BAD" w:rsidRDefault="004E2BAD" w:rsidP="004E2BAD">
            <w:pPr>
              <w:rPr>
                <w:rFonts w:ascii="Calibri" w:hAnsi="Calibri" w:cs="Calibri"/>
                <w:color w:val="000000"/>
                <w:sz w:val="22"/>
                <w:szCs w:val="22"/>
              </w:rPr>
            </w:pPr>
          </w:p>
        </w:tc>
      </w:tr>
      <w:tr w:rsidR="004E2BAD" w:rsidRPr="004E2BAD" w:rsidTr="004E2BAD">
        <w:trPr>
          <w:trHeight w:val="300"/>
        </w:trPr>
        <w:tc>
          <w:tcPr>
            <w:tcW w:w="0" w:type="auto"/>
            <w:gridSpan w:val="2"/>
            <w:tcBorders>
              <w:top w:val="nil"/>
              <w:left w:val="nil"/>
              <w:bottom w:val="nil"/>
              <w:right w:val="nil"/>
            </w:tcBorders>
            <w:shd w:val="clear" w:color="auto" w:fill="auto"/>
            <w:noWrap/>
            <w:vAlign w:val="bottom"/>
            <w:hideMark/>
          </w:tcPr>
          <w:p w:rsidR="004E2BAD" w:rsidRPr="004E2BAD" w:rsidRDefault="004E2BAD" w:rsidP="004E2BAD">
            <w:pPr>
              <w:rPr>
                <w:rFonts w:ascii="Calibri" w:hAnsi="Calibri" w:cs="Calibri"/>
                <w:b/>
                <w:bCs/>
                <w:color w:val="000000"/>
                <w:sz w:val="22"/>
                <w:szCs w:val="22"/>
                <w:u w:val="single"/>
              </w:rPr>
            </w:pPr>
            <w:r w:rsidRPr="004E2BAD">
              <w:rPr>
                <w:rFonts w:ascii="Calibri" w:hAnsi="Calibri" w:cs="Calibri"/>
                <w:b/>
                <w:bCs/>
                <w:color w:val="000000"/>
                <w:sz w:val="22"/>
                <w:szCs w:val="22"/>
                <w:u w:val="single"/>
              </w:rPr>
              <w:t>Description of Business / User  Requirement</w:t>
            </w:r>
          </w:p>
        </w:tc>
        <w:tc>
          <w:tcPr>
            <w:tcW w:w="0" w:type="auto"/>
            <w:tcBorders>
              <w:top w:val="nil"/>
              <w:left w:val="nil"/>
              <w:bottom w:val="nil"/>
              <w:right w:val="nil"/>
            </w:tcBorders>
            <w:shd w:val="clear" w:color="auto" w:fill="auto"/>
            <w:noWrap/>
            <w:vAlign w:val="bottom"/>
            <w:hideMark/>
          </w:tcPr>
          <w:p w:rsidR="004E2BAD" w:rsidRPr="004E2BAD" w:rsidRDefault="004E2BAD" w:rsidP="004E2BAD">
            <w:pPr>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hideMark/>
          </w:tcPr>
          <w:p w:rsidR="004E2BAD" w:rsidRPr="004E2BAD" w:rsidRDefault="004E2BAD" w:rsidP="004E2BAD">
            <w:pPr>
              <w:rPr>
                <w:rFonts w:ascii="Calibri" w:hAnsi="Calibri" w:cs="Calibri"/>
                <w:color w:val="000000"/>
                <w:sz w:val="22"/>
                <w:szCs w:val="22"/>
              </w:rPr>
            </w:pPr>
          </w:p>
        </w:tc>
      </w:tr>
      <w:tr w:rsidR="004E2BAD" w:rsidRPr="004E2BAD" w:rsidTr="004E2BAD">
        <w:trPr>
          <w:trHeight w:val="300"/>
        </w:trPr>
        <w:tc>
          <w:tcPr>
            <w:tcW w:w="0" w:type="auto"/>
            <w:gridSpan w:val="4"/>
            <w:tcBorders>
              <w:top w:val="nil"/>
              <w:left w:val="nil"/>
              <w:bottom w:val="nil"/>
              <w:right w:val="nil"/>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Provide a concise written description of the Business need or User need that the software, when installed, configured and/ or customized, must fulfill.</w:t>
            </w:r>
          </w:p>
        </w:tc>
      </w:tr>
      <w:tr w:rsidR="004E2BAD" w:rsidRPr="004E2BAD" w:rsidTr="004E2BAD">
        <w:trPr>
          <w:trHeight w:val="300"/>
        </w:trPr>
        <w:tc>
          <w:tcPr>
            <w:tcW w:w="0" w:type="auto"/>
            <w:gridSpan w:val="4"/>
            <w:tcBorders>
              <w:top w:val="nil"/>
              <w:left w:val="nil"/>
              <w:bottom w:val="nil"/>
              <w:right w:val="nil"/>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Example: A Business Requirement might be "Provide daily, weekly, and monthly reports listing all User input data elements present in all Service Work Orders".</w:t>
            </w:r>
          </w:p>
        </w:tc>
      </w:tr>
      <w:tr w:rsidR="004E2BAD" w:rsidRPr="004E2BAD" w:rsidTr="004E2BAD">
        <w:trPr>
          <w:trHeight w:val="300"/>
        </w:trPr>
        <w:tc>
          <w:tcPr>
            <w:tcW w:w="0" w:type="auto"/>
            <w:gridSpan w:val="4"/>
            <w:tcBorders>
              <w:top w:val="nil"/>
              <w:left w:val="nil"/>
              <w:bottom w:val="nil"/>
              <w:right w:val="nil"/>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lastRenderedPageBreak/>
              <w:t xml:space="preserve">                    A User Requirement might be "Be able to access the following (list follows) data elements of a Service Work Order </w:t>
            </w:r>
            <w:proofErr w:type="spellStart"/>
            <w:r w:rsidRPr="004E2BAD">
              <w:rPr>
                <w:rFonts w:ascii="Calibri" w:hAnsi="Calibri" w:cs="Calibri"/>
                <w:color w:val="000000"/>
                <w:sz w:val="22"/>
                <w:szCs w:val="22"/>
              </w:rPr>
              <w:t>instanteneously</w:t>
            </w:r>
            <w:proofErr w:type="spellEnd"/>
            <w:r w:rsidRPr="004E2BAD">
              <w:rPr>
                <w:rFonts w:ascii="Calibri" w:hAnsi="Calibri" w:cs="Calibri"/>
                <w:color w:val="000000"/>
                <w:sz w:val="22"/>
                <w:szCs w:val="22"/>
              </w:rPr>
              <w:t xml:space="preserve"> via CRT through use of a menu driven screen".</w:t>
            </w:r>
          </w:p>
        </w:tc>
      </w:tr>
      <w:tr w:rsidR="004E2BAD" w:rsidRPr="004E2BAD" w:rsidTr="004E2BAD">
        <w:trPr>
          <w:trHeight w:val="300"/>
        </w:trPr>
        <w:tc>
          <w:tcPr>
            <w:tcW w:w="0" w:type="auto"/>
            <w:tcBorders>
              <w:top w:val="nil"/>
              <w:left w:val="nil"/>
              <w:bottom w:val="nil"/>
              <w:right w:val="nil"/>
            </w:tcBorders>
            <w:shd w:val="clear" w:color="auto" w:fill="auto"/>
            <w:noWrap/>
            <w:vAlign w:val="bottom"/>
            <w:hideMark/>
          </w:tcPr>
          <w:p w:rsidR="004E2BAD" w:rsidRPr="004E2BAD" w:rsidRDefault="004E2BAD" w:rsidP="004E2BAD">
            <w:pPr>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hideMark/>
          </w:tcPr>
          <w:p w:rsidR="004E2BAD" w:rsidRPr="004E2BAD" w:rsidRDefault="004E2BAD" w:rsidP="004E2BAD">
            <w:pPr>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hideMark/>
          </w:tcPr>
          <w:p w:rsidR="004E2BAD" w:rsidRPr="004E2BAD" w:rsidRDefault="004E2BAD" w:rsidP="004E2BAD">
            <w:pPr>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hideMark/>
          </w:tcPr>
          <w:p w:rsidR="004E2BAD" w:rsidRPr="004E2BAD" w:rsidRDefault="004E2BAD" w:rsidP="004E2BAD">
            <w:pPr>
              <w:rPr>
                <w:rFonts w:ascii="Calibri" w:hAnsi="Calibri" w:cs="Calibri"/>
                <w:color w:val="000000"/>
                <w:sz w:val="22"/>
                <w:szCs w:val="22"/>
              </w:rPr>
            </w:pPr>
          </w:p>
        </w:tc>
      </w:tr>
      <w:tr w:rsidR="004E2BAD" w:rsidRPr="004E2BAD" w:rsidTr="004E2BAD">
        <w:trPr>
          <w:trHeight w:val="300"/>
        </w:trPr>
        <w:tc>
          <w:tcPr>
            <w:tcW w:w="0" w:type="auto"/>
            <w:tcBorders>
              <w:top w:val="nil"/>
              <w:left w:val="nil"/>
              <w:bottom w:val="nil"/>
              <w:right w:val="nil"/>
            </w:tcBorders>
            <w:shd w:val="clear" w:color="auto" w:fill="auto"/>
            <w:noWrap/>
            <w:vAlign w:val="bottom"/>
            <w:hideMark/>
          </w:tcPr>
          <w:p w:rsidR="004E2BAD" w:rsidRPr="004E2BAD" w:rsidRDefault="004E2BAD" w:rsidP="004E2BAD">
            <w:pPr>
              <w:rPr>
                <w:rFonts w:ascii="Calibri" w:hAnsi="Calibri" w:cs="Calibri"/>
                <w:b/>
                <w:bCs/>
                <w:color w:val="000000"/>
                <w:sz w:val="22"/>
                <w:szCs w:val="22"/>
                <w:u w:val="single"/>
              </w:rPr>
            </w:pPr>
            <w:r w:rsidRPr="004E2BAD">
              <w:rPr>
                <w:rFonts w:ascii="Calibri" w:hAnsi="Calibri" w:cs="Calibri"/>
                <w:b/>
                <w:bCs/>
                <w:color w:val="000000"/>
                <w:sz w:val="22"/>
                <w:szCs w:val="22"/>
                <w:u w:val="single"/>
              </w:rPr>
              <w:t>Definitions:</w:t>
            </w:r>
          </w:p>
        </w:tc>
        <w:tc>
          <w:tcPr>
            <w:tcW w:w="0" w:type="auto"/>
            <w:tcBorders>
              <w:top w:val="nil"/>
              <w:left w:val="nil"/>
              <w:bottom w:val="nil"/>
              <w:right w:val="nil"/>
            </w:tcBorders>
            <w:shd w:val="clear" w:color="auto" w:fill="auto"/>
            <w:noWrap/>
            <w:vAlign w:val="bottom"/>
            <w:hideMark/>
          </w:tcPr>
          <w:p w:rsidR="004E2BAD" w:rsidRPr="004E2BAD" w:rsidRDefault="004E2BAD" w:rsidP="004E2BAD">
            <w:pPr>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hideMark/>
          </w:tcPr>
          <w:p w:rsidR="004E2BAD" w:rsidRPr="004E2BAD" w:rsidRDefault="004E2BAD" w:rsidP="004E2BAD">
            <w:pPr>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hideMark/>
          </w:tcPr>
          <w:p w:rsidR="004E2BAD" w:rsidRPr="004E2BAD" w:rsidRDefault="004E2BAD" w:rsidP="004E2BAD">
            <w:pPr>
              <w:rPr>
                <w:rFonts w:ascii="Calibri" w:hAnsi="Calibri" w:cs="Calibri"/>
                <w:color w:val="000000"/>
                <w:sz w:val="22"/>
                <w:szCs w:val="22"/>
              </w:rPr>
            </w:pPr>
          </w:p>
        </w:tc>
      </w:tr>
      <w:tr w:rsidR="004E2BAD" w:rsidRPr="004E2BAD" w:rsidTr="004E2BAD">
        <w:trPr>
          <w:trHeight w:val="300"/>
        </w:trPr>
        <w:tc>
          <w:tcPr>
            <w:tcW w:w="0" w:type="auto"/>
            <w:gridSpan w:val="4"/>
            <w:tcBorders>
              <w:top w:val="nil"/>
              <w:left w:val="nil"/>
              <w:bottom w:val="nil"/>
              <w:right w:val="nil"/>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b/>
                <w:bCs/>
                <w:color w:val="000000"/>
                <w:sz w:val="22"/>
                <w:szCs w:val="22"/>
              </w:rPr>
              <w:t>OB</w:t>
            </w:r>
            <w:r w:rsidRPr="004E2BAD">
              <w:rPr>
                <w:rFonts w:ascii="Calibri" w:hAnsi="Calibri" w:cs="Calibri"/>
                <w:color w:val="000000"/>
                <w:sz w:val="22"/>
                <w:szCs w:val="22"/>
              </w:rPr>
              <w:t xml:space="preserve"> - Out of Box means that the new version of the software being deployed fulfills the Business/User Requirement without the need for any change to the software whatsoever.</w:t>
            </w:r>
          </w:p>
        </w:tc>
      </w:tr>
      <w:tr w:rsidR="004E2BAD" w:rsidRPr="004E2BAD" w:rsidTr="004E2BAD">
        <w:trPr>
          <w:trHeight w:val="300"/>
        </w:trPr>
        <w:tc>
          <w:tcPr>
            <w:tcW w:w="0" w:type="auto"/>
            <w:gridSpan w:val="4"/>
            <w:tcBorders>
              <w:top w:val="nil"/>
              <w:left w:val="nil"/>
              <w:bottom w:val="nil"/>
              <w:right w:val="nil"/>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b/>
                <w:bCs/>
                <w:color w:val="000000"/>
                <w:sz w:val="22"/>
                <w:szCs w:val="22"/>
              </w:rPr>
              <w:t>CB</w:t>
            </w:r>
            <w:r w:rsidRPr="004E2BAD">
              <w:rPr>
                <w:rFonts w:ascii="Calibri" w:hAnsi="Calibri" w:cs="Calibri"/>
                <w:color w:val="000000"/>
                <w:sz w:val="22"/>
                <w:szCs w:val="22"/>
              </w:rPr>
              <w:t xml:space="preserve"> - Configurable means that the Business/User Requirement will be fulfilled using the standard configuration options available in the Out of the Box product.</w:t>
            </w:r>
          </w:p>
        </w:tc>
      </w:tr>
      <w:tr w:rsidR="004E2BAD" w:rsidRPr="004E2BAD" w:rsidTr="004E2BAD">
        <w:trPr>
          <w:trHeight w:val="300"/>
        </w:trPr>
        <w:tc>
          <w:tcPr>
            <w:tcW w:w="0" w:type="auto"/>
            <w:gridSpan w:val="4"/>
            <w:tcBorders>
              <w:top w:val="nil"/>
              <w:left w:val="nil"/>
              <w:bottom w:val="nil"/>
              <w:right w:val="nil"/>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b/>
                <w:bCs/>
                <w:color w:val="000000"/>
                <w:sz w:val="22"/>
                <w:szCs w:val="22"/>
              </w:rPr>
              <w:t>C</w:t>
            </w:r>
            <w:r w:rsidRPr="004E2BAD">
              <w:rPr>
                <w:rFonts w:ascii="Calibri" w:hAnsi="Calibri" w:cs="Calibri"/>
                <w:color w:val="000000"/>
                <w:sz w:val="22"/>
                <w:szCs w:val="22"/>
              </w:rPr>
              <w:t xml:space="preserve"> - Custom means that the Business/User Requirement will be fulfilled through the writing of custom software code.</w:t>
            </w:r>
          </w:p>
        </w:tc>
      </w:tr>
      <w:tr w:rsidR="004E2BAD" w:rsidRPr="004E2BAD" w:rsidTr="004E2BAD">
        <w:trPr>
          <w:trHeight w:val="300"/>
        </w:trPr>
        <w:tc>
          <w:tcPr>
            <w:tcW w:w="0" w:type="auto"/>
            <w:tcBorders>
              <w:top w:val="nil"/>
              <w:left w:val="nil"/>
              <w:bottom w:val="nil"/>
              <w:right w:val="nil"/>
            </w:tcBorders>
            <w:shd w:val="clear" w:color="auto" w:fill="auto"/>
            <w:noWrap/>
            <w:vAlign w:val="bottom"/>
            <w:hideMark/>
          </w:tcPr>
          <w:p w:rsidR="004E2BAD" w:rsidRPr="004E2BAD" w:rsidRDefault="004E2BAD" w:rsidP="004E2BAD">
            <w:pPr>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hideMark/>
          </w:tcPr>
          <w:p w:rsidR="004E2BAD" w:rsidRPr="004E2BAD" w:rsidRDefault="004E2BAD" w:rsidP="004E2BAD">
            <w:pPr>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hideMark/>
          </w:tcPr>
          <w:p w:rsidR="004E2BAD" w:rsidRPr="004E2BAD" w:rsidRDefault="004E2BAD" w:rsidP="004E2BAD">
            <w:pPr>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hideMark/>
          </w:tcPr>
          <w:p w:rsidR="004E2BAD" w:rsidRPr="004E2BAD" w:rsidRDefault="004E2BAD" w:rsidP="004E2BAD">
            <w:pPr>
              <w:rPr>
                <w:rFonts w:ascii="Calibri" w:hAnsi="Calibri" w:cs="Calibri"/>
                <w:color w:val="000000"/>
                <w:sz w:val="22"/>
                <w:szCs w:val="22"/>
              </w:rPr>
            </w:pPr>
          </w:p>
        </w:tc>
      </w:tr>
      <w:tr w:rsidR="004E2BAD" w:rsidRPr="004E2BAD" w:rsidTr="004E2BAD">
        <w:trPr>
          <w:trHeight w:val="300"/>
        </w:trPr>
        <w:tc>
          <w:tcPr>
            <w:tcW w:w="0" w:type="auto"/>
            <w:tcBorders>
              <w:top w:val="nil"/>
              <w:left w:val="nil"/>
              <w:bottom w:val="nil"/>
              <w:right w:val="nil"/>
            </w:tcBorders>
            <w:shd w:val="clear" w:color="auto" w:fill="auto"/>
            <w:noWrap/>
            <w:vAlign w:val="bottom"/>
            <w:hideMark/>
          </w:tcPr>
          <w:p w:rsidR="004E2BAD" w:rsidRPr="004E2BAD" w:rsidRDefault="004E2BAD" w:rsidP="004E2BAD">
            <w:pPr>
              <w:rPr>
                <w:rFonts w:ascii="Calibri" w:hAnsi="Calibri" w:cs="Calibri"/>
                <w:b/>
                <w:bCs/>
                <w:color w:val="000000"/>
                <w:sz w:val="22"/>
                <w:szCs w:val="22"/>
                <w:u w:val="single"/>
              </w:rPr>
            </w:pPr>
            <w:r w:rsidRPr="004E2BAD">
              <w:rPr>
                <w:rFonts w:ascii="Calibri" w:hAnsi="Calibri" w:cs="Calibri"/>
                <w:b/>
                <w:bCs/>
                <w:color w:val="000000"/>
                <w:sz w:val="22"/>
                <w:szCs w:val="22"/>
                <w:u w:val="single"/>
              </w:rPr>
              <w:t>Method to Perform Work:</w:t>
            </w:r>
          </w:p>
        </w:tc>
        <w:tc>
          <w:tcPr>
            <w:tcW w:w="0" w:type="auto"/>
            <w:tcBorders>
              <w:top w:val="nil"/>
              <w:left w:val="nil"/>
              <w:bottom w:val="nil"/>
              <w:right w:val="nil"/>
            </w:tcBorders>
            <w:shd w:val="clear" w:color="auto" w:fill="auto"/>
            <w:noWrap/>
            <w:vAlign w:val="bottom"/>
            <w:hideMark/>
          </w:tcPr>
          <w:p w:rsidR="004E2BAD" w:rsidRPr="004E2BAD" w:rsidRDefault="004E2BAD" w:rsidP="004E2BAD">
            <w:pPr>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hideMark/>
          </w:tcPr>
          <w:p w:rsidR="004E2BAD" w:rsidRPr="004E2BAD" w:rsidRDefault="004E2BAD" w:rsidP="004E2BAD">
            <w:pPr>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hideMark/>
          </w:tcPr>
          <w:p w:rsidR="004E2BAD" w:rsidRPr="004E2BAD" w:rsidRDefault="004E2BAD" w:rsidP="004E2BAD">
            <w:pPr>
              <w:rPr>
                <w:rFonts w:ascii="Calibri" w:hAnsi="Calibri" w:cs="Calibri"/>
                <w:color w:val="000000"/>
                <w:sz w:val="22"/>
                <w:szCs w:val="22"/>
              </w:rPr>
            </w:pPr>
          </w:p>
        </w:tc>
      </w:tr>
      <w:tr w:rsidR="004E2BAD" w:rsidRPr="004E2BAD" w:rsidTr="004E2BAD">
        <w:trPr>
          <w:trHeight w:val="300"/>
        </w:trPr>
        <w:tc>
          <w:tcPr>
            <w:tcW w:w="0" w:type="auto"/>
            <w:gridSpan w:val="4"/>
            <w:tcBorders>
              <w:top w:val="nil"/>
              <w:left w:val="nil"/>
              <w:bottom w:val="nil"/>
              <w:right w:val="nil"/>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b/>
                <w:bCs/>
                <w:color w:val="000000"/>
                <w:sz w:val="22"/>
                <w:szCs w:val="22"/>
              </w:rPr>
              <w:t>OB</w:t>
            </w:r>
            <w:r w:rsidRPr="004E2BAD">
              <w:rPr>
                <w:rFonts w:ascii="Calibri" w:hAnsi="Calibri" w:cs="Calibri"/>
                <w:color w:val="000000"/>
                <w:sz w:val="22"/>
                <w:szCs w:val="22"/>
              </w:rPr>
              <w:t xml:space="preserve"> - If you designate the Business / User Requirement as OB, leave the Method to Perform Work box blank.</w:t>
            </w:r>
          </w:p>
        </w:tc>
      </w:tr>
      <w:tr w:rsidR="004E2BAD" w:rsidRPr="004E2BAD" w:rsidTr="004E2BAD">
        <w:trPr>
          <w:trHeight w:val="300"/>
        </w:trPr>
        <w:tc>
          <w:tcPr>
            <w:tcW w:w="0" w:type="auto"/>
            <w:gridSpan w:val="4"/>
            <w:tcBorders>
              <w:top w:val="nil"/>
              <w:left w:val="nil"/>
              <w:bottom w:val="nil"/>
              <w:right w:val="nil"/>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b/>
                <w:bCs/>
                <w:color w:val="000000"/>
                <w:sz w:val="22"/>
                <w:szCs w:val="22"/>
              </w:rPr>
              <w:t>CB</w:t>
            </w:r>
            <w:r w:rsidRPr="004E2BAD">
              <w:rPr>
                <w:rFonts w:ascii="Calibri" w:hAnsi="Calibri" w:cs="Calibri"/>
                <w:color w:val="000000"/>
                <w:sz w:val="22"/>
                <w:szCs w:val="22"/>
              </w:rPr>
              <w:t xml:space="preserve"> - If you designate the Business / User Requirement as CB,  leave the Method to Perform Work box blank.</w:t>
            </w:r>
          </w:p>
        </w:tc>
      </w:tr>
      <w:tr w:rsidR="004E2BAD" w:rsidRPr="004E2BAD" w:rsidTr="004E2BAD">
        <w:trPr>
          <w:trHeight w:val="300"/>
        </w:trPr>
        <w:tc>
          <w:tcPr>
            <w:tcW w:w="0" w:type="auto"/>
            <w:gridSpan w:val="4"/>
            <w:tcBorders>
              <w:top w:val="nil"/>
              <w:left w:val="nil"/>
              <w:bottom w:val="nil"/>
              <w:right w:val="nil"/>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b/>
                <w:bCs/>
                <w:color w:val="000000"/>
                <w:sz w:val="22"/>
                <w:szCs w:val="22"/>
              </w:rPr>
              <w:t>C</w:t>
            </w:r>
            <w:r w:rsidRPr="004E2BAD">
              <w:rPr>
                <w:rFonts w:ascii="Calibri" w:hAnsi="Calibri" w:cs="Calibri"/>
                <w:color w:val="000000"/>
                <w:sz w:val="22"/>
                <w:szCs w:val="22"/>
              </w:rPr>
              <w:t xml:space="preserve"> - If you designate the Business / User Requirement as C, briefly describe the complexity of the custom code that will be written to fulfill the Requirement.</w:t>
            </w:r>
          </w:p>
        </w:tc>
      </w:tr>
    </w:tbl>
    <w:p w:rsidR="00780617" w:rsidRPr="00E11FA7" w:rsidRDefault="00780617" w:rsidP="00780617"/>
    <w:p w:rsidR="00F6776C" w:rsidRDefault="00F6776C">
      <w:r>
        <w:br w:type="page"/>
      </w:r>
    </w:p>
    <w:p w:rsidR="00780617" w:rsidRPr="00E11FA7" w:rsidRDefault="00780617" w:rsidP="00780617"/>
    <w:p w:rsidR="00780617" w:rsidRPr="00E11FA7" w:rsidRDefault="00361561" w:rsidP="00780617">
      <w:r w:rsidRPr="00E11FA7">
        <w:t>Project Schedule:</w:t>
      </w:r>
    </w:p>
    <w:p w:rsidR="00780617" w:rsidRPr="00E11FA7" w:rsidRDefault="00780617" w:rsidP="00780617"/>
    <w:tbl>
      <w:tblPr>
        <w:tblW w:w="0" w:type="auto"/>
        <w:tblCellMar>
          <w:left w:w="30" w:type="dxa"/>
          <w:right w:w="30" w:type="dxa"/>
        </w:tblCellMar>
        <w:tblLook w:val="0000"/>
      </w:tblPr>
      <w:tblGrid>
        <w:gridCol w:w="995"/>
        <w:gridCol w:w="2530"/>
        <w:gridCol w:w="2316"/>
        <w:gridCol w:w="1280"/>
        <w:gridCol w:w="516"/>
        <w:gridCol w:w="824"/>
        <w:gridCol w:w="1697"/>
        <w:gridCol w:w="591"/>
        <w:gridCol w:w="495"/>
        <w:gridCol w:w="780"/>
        <w:gridCol w:w="882"/>
        <w:gridCol w:w="710"/>
        <w:gridCol w:w="124"/>
      </w:tblGrid>
      <w:tr w:rsidR="00361561" w:rsidRPr="00E11FA7" w:rsidTr="00E2507A">
        <w:trPr>
          <w:trHeight w:val="362"/>
        </w:trPr>
        <w:tc>
          <w:tcPr>
            <w:tcW w:w="0" w:type="auto"/>
            <w:gridSpan w:val="3"/>
            <w:tcBorders>
              <w:top w:val="single" w:sz="2" w:space="0" w:color="000000"/>
              <w:left w:val="single" w:sz="2" w:space="0" w:color="000000"/>
              <w:bottom w:val="single" w:sz="2" w:space="0" w:color="000000"/>
              <w:right w:val="single" w:sz="2" w:space="0" w:color="000000"/>
            </w:tcBorders>
          </w:tcPr>
          <w:p w:rsidR="00361561" w:rsidRPr="00E11FA7" w:rsidRDefault="00361561">
            <w:pPr>
              <w:autoSpaceDE w:val="0"/>
              <w:autoSpaceDN w:val="0"/>
              <w:adjustRightInd w:val="0"/>
              <w:rPr>
                <w:rFonts w:ascii="Calibri" w:hAnsi="Calibri" w:cs="Calibri"/>
                <w:b/>
                <w:bCs/>
                <w:color w:val="000000"/>
                <w:sz w:val="28"/>
                <w:szCs w:val="28"/>
              </w:rPr>
            </w:pPr>
            <w:r w:rsidRPr="00E11FA7">
              <w:rPr>
                <w:rFonts w:ascii="Calibri" w:hAnsi="Calibri" w:cs="Calibri"/>
                <w:b/>
                <w:bCs/>
                <w:color w:val="000000"/>
                <w:sz w:val="28"/>
                <w:szCs w:val="28"/>
              </w:rPr>
              <w:t>CAFM Upgrade Project - Project Schedule; Roles and Responsibilities</w:t>
            </w:r>
          </w:p>
        </w:tc>
        <w:tc>
          <w:tcPr>
            <w:tcW w:w="0" w:type="auto"/>
            <w:tcBorders>
              <w:top w:val="single" w:sz="2" w:space="0" w:color="000000"/>
              <w:left w:val="single" w:sz="2" w:space="0" w:color="000000"/>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2" w:space="0" w:color="000000"/>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2" w:space="0" w:color="000000"/>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2" w:space="0" w:color="000000"/>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2" w:space="0" w:color="000000"/>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2" w:space="0" w:color="000000"/>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2" w:space="0" w:color="000000"/>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2" w:space="0" w:color="000000"/>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2" w:space="0" w:color="000000"/>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2" w:space="0" w:color="000000"/>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r>
      <w:tr w:rsidR="00361561" w:rsidRPr="00E11FA7" w:rsidTr="00E2507A">
        <w:trPr>
          <w:trHeight w:val="362"/>
        </w:trPr>
        <w:tc>
          <w:tcPr>
            <w:tcW w:w="0" w:type="auto"/>
            <w:tcBorders>
              <w:top w:val="single" w:sz="2" w:space="0" w:color="000000"/>
              <w:left w:val="single" w:sz="2" w:space="0" w:color="000000"/>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b/>
                <w:bCs/>
                <w:color w:val="000000"/>
                <w:sz w:val="28"/>
                <w:szCs w:val="28"/>
              </w:rPr>
            </w:pPr>
          </w:p>
        </w:tc>
        <w:tc>
          <w:tcPr>
            <w:tcW w:w="0" w:type="auto"/>
            <w:tcBorders>
              <w:top w:val="single" w:sz="2" w:space="0" w:color="000000"/>
              <w:left w:val="single" w:sz="2" w:space="0" w:color="000000"/>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2" w:space="0" w:color="000000"/>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2" w:space="0" w:color="000000"/>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2" w:space="0" w:color="000000"/>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2" w:space="0" w:color="000000"/>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2" w:space="0" w:color="000000"/>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2" w:space="0" w:color="000000"/>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2" w:space="0" w:color="000000"/>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2" w:space="0" w:color="000000"/>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2" w:space="0" w:color="000000"/>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2" w:space="0" w:color="000000"/>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2" w:space="0" w:color="000000"/>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r>
      <w:tr w:rsidR="00361561" w:rsidRPr="00E11FA7" w:rsidTr="00E2507A">
        <w:trPr>
          <w:trHeight w:val="290"/>
        </w:trPr>
        <w:tc>
          <w:tcPr>
            <w:tcW w:w="0" w:type="auto"/>
            <w:tcBorders>
              <w:top w:val="single" w:sz="2" w:space="0" w:color="000000"/>
              <w:left w:val="single" w:sz="2" w:space="0" w:color="000000"/>
              <w:bottom w:val="single" w:sz="6" w:space="0" w:color="auto"/>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2" w:space="0" w:color="000000"/>
              <w:bottom w:val="single" w:sz="6" w:space="0" w:color="auto"/>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2" w:space="0" w:color="000000"/>
              <w:bottom w:val="single" w:sz="6" w:space="0" w:color="auto"/>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2" w:space="0" w:color="000000"/>
              <w:bottom w:val="single" w:sz="6" w:space="0" w:color="auto"/>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2" w:space="0" w:color="000000"/>
              <w:bottom w:val="single" w:sz="6" w:space="0" w:color="auto"/>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2" w:space="0" w:color="000000"/>
              <w:bottom w:val="single" w:sz="6" w:space="0" w:color="auto"/>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2" w:space="0" w:color="000000"/>
              <w:bottom w:val="single" w:sz="6" w:space="0" w:color="auto"/>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2" w:space="0" w:color="000000"/>
              <w:bottom w:val="single" w:sz="6" w:space="0" w:color="auto"/>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2" w:space="0" w:color="000000"/>
              <w:bottom w:val="single" w:sz="6" w:space="0" w:color="auto"/>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2" w:space="0" w:color="000000"/>
              <w:bottom w:val="single" w:sz="6" w:space="0" w:color="auto"/>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2" w:space="0" w:color="000000"/>
              <w:bottom w:val="single" w:sz="6" w:space="0" w:color="auto"/>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2" w:space="0" w:color="000000"/>
              <w:bottom w:val="single" w:sz="6" w:space="0" w:color="auto"/>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2" w:space="0" w:color="000000"/>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r>
      <w:tr w:rsidR="00361561" w:rsidRPr="00E11FA7" w:rsidTr="00E2507A">
        <w:trPr>
          <w:trHeight w:val="1162"/>
        </w:trPr>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rPr>
                <w:rFonts w:ascii="Calibri" w:hAnsi="Calibri" w:cs="Calibri"/>
                <w:b/>
                <w:bCs/>
                <w:color w:val="000000"/>
                <w:sz w:val="22"/>
                <w:szCs w:val="22"/>
              </w:rPr>
            </w:pPr>
            <w:r w:rsidRPr="00E11FA7">
              <w:rPr>
                <w:rFonts w:ascii="Calibri" w:hAnsi="Calibri" w:cs="Calibri"/>
                <w:b/>
                <w:bCs/>
                <w:color w:val="000000"/>
                <w:sz w:val="22"/>
                <w:szCs w:val="22"/>
              </w:rPr>
              <w:t>Task ID</w:t>
            </w: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b/>
                <w:bCs/>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b/>
                <w:bCs/>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b/>
                <w:bCs/>
                <w:color w:val="000000"/>
                <w:sz w:val="22"/>
                <w:szCs w:val="22"/>
              </w:rPr>
            </w:pPr>
          </w:p>
        </w:tc>
        <w:tc>
          <w:tcPr>
            <w:tcW w:w="0" w:type="auto"/>
            <w:gridSpan w:val="2"/>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rPr>
                <w:rFonts w:ascii="Calibri" w:hAnsi="Calibri" w:cs="Calibri"/>
                <w:b/>
                <w:bCs/>
                <w:color w:val="000000"/>
                <w:sz w:val="22"/>
                <w:szCs w:val="22"/>
              </w:rPr>
            </w:pPr>
            <w:r w:rsidRPr="00E11FA7">
              <w:rPr>
                <w:rFonts w:ascii="Calibri" w:hAnsi="Calibri" w:cs="Calibri"/>
                <w:b/>
                <w:bCs/>
                <w:color w:val="000000"/>
                <w:sz w:val="22"/>
                <w:szCs w:val="22"/>
              </w:rPr>
              <w:t>Responsibility</w:t>
            </w: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rPr>
                <w:rFonts w:ascii="Calibri" w:hAnsi="Calibri" w:cs="Calibri"/>
                <w:b/>
                <w:bCs/>
                <w:color w:val="000000"/>
                <w:sz w:val="22"/>
                <w:szCs w:val="22"/>
              </w:rPr>
            </w:pPr>
            <w:r w:rsidRPr="00E11FA7">
              <w:rPr>
                <w:rFonts w:ascii="Calibri" w:hAnsi="Calibri" w:cs="Calibri"/>
                <w:b/>
                <w:bCs/>
                <w:color w:val="000000"/>
                <w:sz w:val="22"/>
                <w:szCs w:val="22"/>
              </w:rPr>
              <w:t>Name(s) of Specific Staff</w:t>
            </w: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rPr>
                <w:rFonts w:ascii="Calibri" w:hAnsi="Calibri" w:cs="Calibri"/>
                <w:b/>
                <w:bCs/>
                <w:color w:val="000000"/>
                <w:sz w:val="22"/>
                <w:szCs w:val="22"/>
              </w:rPr>
            </w:pPr>
            <w:r w:rsidRPr="00E11FA7">
              <w:rPr>
                <w:rFonts w:ascii="Calibri" w:hAnsi="Calibri" w:cs="Calibri"/>
                <w:b/>
                <w:bCs/>
                <w:color w:val="000000"/>
                <w:sz w:val="22"/>
                <w:szCs w:val="22"/>
              </w:rPr>
              <w:t xml:space="preserve">Start </w:t>
            </w: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rPr>
                <w:rFonts w:ascii="Calibri" w:hAnsi="Calibri" w:cs="Calibri"/>
                <w:b/>
                <w:bCs/>
                <w:color w:val="000000"/>
                <w:sz w:val="22"/>
                <w:szCs w:val="22"/>
              </w:rPr>
            </w:pPr>
            <w:r w:rsidRPr="00E11FA7">
              <w:rPr>
                <w:rFonts w:ascii="Calibri" w:hAnsi="Calibri" w:cs="Calibri"/>
                <w:b/>
                <w:bCs/>
                <w:color w:val="000000"/>
                <w:sz w:val="22"/>
                <w:szCs w:val="22"/>
              </w:rPr>
              <w:t xml:space="preserve">End </w:t>
            </w:r>
          </w:p>
        </w:tc>
        <w:tc>
          <w:tcPr>
            <w:tcW w:w="0" w:type="auto"/>
            <w:gridSpan w:val="4"/>
            <w:tcBorders>
              <w:top w:val="single" w:sz="6" w:space="0" w:color="auto"/>
              <w:left w:val="single" w:sz="6" w:space="0" w:color="auto"/>
              <w:bottom w:val="single" w:sz="6" w:space="0" w:color="auto"/>
              <w:right w:val="single" w:sz="2" w:space="0" w:color="000000"/>
            </w:tcBorders>
          </w:tcPr>
          <w:p w:rsidR="00361561" w:rsidRPr="00E11FA7" w:rsidRDefault="00361561">
            <w:pPr>
              <w:autoSpaceDE w:val="0"/>
              <w:autoSpaceDN w:val="0"/>
              <w:adjustRightInd w:val="0"/>
              <w:jc w:val="center"/>
              <w:rPr>
                <w:rFonts w:ascii="Calibri" w:hAnsi="Calibri" w:cs="Calibri"/>
                <w:b/>
                <w:bCs/>
                <w:color w:val="000000"/>
                <w:sz w:val="22"/>
                <w:szCs w:val="22"/>
              </w:rPr>
            </w:pPr>
            <w:r w:rsidRPr="00E11FA7">
              <w:rPr>
                <w:rFonts w:ascii="Calibri" w:hAnsi="Calibri" w:cs="Calibri"/>
                <w:b/>
                <w:bCs/>
                <w:color w:val="000000"/>
                <w:sz w:val="22"/>
                <w:szCs w:val="22"/>
              </w:rPr>
              <w:t xml:space="preserve">Bar Chart Showing Activity Duration </w:t>
            </w:r>
          </w:p>
        </w:tc>
      </w:tr>
      <w:tr w:rsidR="00361561" w:rsidRPr="00E11FA7" w:rsidTr="00E2507A">
        <w:trPr>
          <w:trHeight w:val="290"/>
        </w:trPr>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rPr>
                <w:rFonts w:ascii="Calibri" w:hAnsi="Calibri" w:cs="Calibri"/>
                <w:b/>
                <w:bCs/>
                <w:color w:val="000000"/>
                <w:sz w:val="22"/>
                <w:szCs w:val="22"/>
              </w:rPr>
            </w:pPr>
            <w:r w:rsidRPr="00E11FA7">
              <w:rPr>
                <w:rFonts w:ascii="Calibri" w:hAnsi="Calibri" w:cs="Calibri"/>
                <w:b/>
                <w:bCs/>
                <w:color w:val="000000"/>
                <w:sz w:val="22"/>
                <w:szCs w:val="22"/>
              </w:rPr>
              <w:t>Number</w:t>
            </w: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rPr>
                <w:rFonts w:ascii="Calibri" w:hAnsi="Calibri" w:cs="Calibri"/>
                <w:b/>
                <w:bCs/>
                <w:color w:val="000000"/>
                <w:sz w:val="22"/>
                <w:szCs w:val="22"/>
              </w:rPr>
            </w:pPr>
            <w:r w:rsidRPr="00E11FA7">
              <w:rPr>
                <w:rFonts w:ascii="Calibri" w:hAnsi="Calibri" w:cs="Calibri"/>
                <w:b/>
                <w:bCs/>
                <w:color w:val="000000"/>
                <w:sz w:val="22"/>
                <w:szCs w:val="22"/>
              </w:rPr>
              <w:t>Task Name and Description</w:t>
            </w: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rPr>
                <w:rFonts w:ascii="Calibri" w:hAnsi="Calibri" w:cs="Calibri"/>
                <w:b/>
                <w:bCs/>
                <w:color w:val="000000"/>
                <w:sz w:val="22"/>
                <w:szCs w:val="22"/>
              </w:rPr>
            </w:pPr>
            <w:r w:rsidRPr="00E11FA7">
              <w:rPr>
                <w:rFonts w:ascii="Calibri" w:hAnsi="Calibri" w:cs="Calibri"/>
                <w:b/>
                <w:bCs/>
                <w:color w:val="000000"/>
                <w:sz w:val="22"/>
                <w:szCs w:val="22"/>
              </w:rPr>
              <w:t>Estimated Hours of Work</w:t>
            </w: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rPr>
                <w:rFonts w:ascii="Calibri" w:hAnsi="Calibri" w:cs="Calibri"/>
                <w:b/>
                <w:bCs/>
                <w:color w:val="000000"/>
                <w:sz w:val="22"/>
                <w:szCs w:val="22"/>
              </w:rPr>
            </w:pPr>
            <w:r w:rsidRPr="00E11FA7">
              <w:rPr>
                <w:rFonts w:ascii="Calibri" w:hAnsi="Calibri" w:cs="Calibri"/>
                <w:b/>
                <w:bCs/>
                <w:color w:val="000000"/>
                <w:sz w:val="22"/>
                <w:szCs w:val="22"/>
              </w:rPr>
              <w:t xml:space="preserve">Duration in Days </w:t>
            </w: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rPr>
                <w:rFonts w:ascii="Calibri" w:hAnsi="Calibri" w:cs="Calibri"/>
                <w:b/>
                <w:bCs/>
                <w:color w:val="000000"/>
                <w:sz w:val="22"/>
                <w:szCs w:val="22"/>
              </w:rPr>
            </w:pPr>
            <w:r w:rsidRPr="00E11FA7">
              <w:rPr>
                <w:rFonts w:ascii="Calibri" w:hAnsi="Calibri" w:cs="Calibri"/>
                <w:b/>
                <w:bCs/>
                <w:color w:val="000000"/>
                <w:sz w:val="22"/>
                <w:szCs w:val="22"/>
              </w:rPr>
              <w:t>AOC</w:t>
            </w: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rPr>
                <w:rFonts w:ascii="Calibri" w:hAnsi="Calibri" w:cs="Calibri"/>
                <w:b/>
                <w:bCs/>
                <w:color w:val="000000"/>
                <w:sz w:val="22"/>
                <w:szCs w:val="22"/>
              </w:rPr>
            </w:pPr>
            <w:r w:rsidRPr="00E11FA7">
              <w:rPr>
                <w:rFonts w:ascii="Calibri" w:hAnsi="Calibri" w:cs="Calibri"/>
                <w:b/>
                <w:bCs/>
                <w:color w:val="000000"/>
                <w:sz w:val="22"/>
                <w:szCs w:val="22"/>
              </w:rPr>
              <w:t>Vendor</w:t>
            </w: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rPr>
                <w:rFonts w:ascii="Calibri" w:hAnsi="Calibri" w:cs="Calibri"/>
                <w:b/>
                <w:bCs/>
                <w:color w:val="000000"/>
                <w:sz w:val="22"/>
                <w:szCs w:val="22"/>
              </w:rPr>
            </w:pPr>
            <w:r w:rsidRPr="00E11FA7">
              <w:rPr>
                <w:rFonts w:ascii="Calibri" w:hAnsi="Calibri" w:cs="Calibri"/>
                <w:b/>
                <w:bCs/>
                <w:color w:val="000000"/>
                <w:sz w:val="22"/>
                <w:szCs w:val="22"/>
              </w:rPr>
              <w:t>Required (if any)</w:t>
            </w: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rPr>
                <w:rFonts w:ascii="Calibri" w:hAnsi="Calibri" w:cs="Calibri"/>
                <w:b/>
                <w:bCs/>
                <w:color w:val="000000"/>
                <w:sz w:val="22"/>
                <w:szCs w:val="22"/>
              </w:rPr>
            </w:pPr>
            <w:r w:rsidRPr="00E11FA7">
              <w:rPr>
                <w:rFonts w:ascii="Calibri" w:hAnsi="Calibri" w:cs="Calibri"/>
                <w:b/>
                <w:bCs/>
                <w:color w:val="000000"/>
                <w:sz w:val="22"/>
                <w:szCs w:val="22"/>
              </w:rPr>
              <w:t>Date *</w:t>
            </w: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rPr>
                <w:rFonts w:ascii="Calibri" w:hAnsi="Calibri" w:cs="Calibri"/>
                <w:b/>
                <w:bCs/>
                <w:color w:val="000000"/>
                <w:sz w:val="22"/>
                <w:szCs w:val="22"/>
              </w:rPr>
            </w:pPr>
            <w:r w:rsidRPr="00E11FA7">
              <w:rPr>
                <w:rFonts w:ascii="Calibri" w:hAnsi="Calibri" w:cs="Calibri"/>
                <w:b/>
                <w:bCs/>
                <w:color w:val="000000"/>
                <w:sz w:val="22"/>
                <w:szCs w:val="22"/>
              </w:rPr>
              <w:t>Date</w:t>
            </w: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rPr>
                <w:rFonts w:ascii="Calibri" w:hAnsi="Calibri" w:cs="Calibri"/>
                <w:b/>
                <w:bCs/>
                <w:color w:val="000000"/>
                <w:sz w:val="22"/>
                <w:szCs w:val="22"/>
              </w:rPr>
            </w:pPr>
            <w:r w:rsidRPr="00E11FA7">
              <w:rPr>
                <w:rFonts w:ascii="Calibri" w:hAnsi="Calibri" w:cs="Calibri"/>
                <w:b/>
                <w:bCs/>
                <w:color w:val="000000"/>
                <w:sz w:val="22"/>
                <w:szCs w:val="22"/>
              </w:rPr>
              <w:t>Aug</w:t>
            </w: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rPr>
                <w:rFonts w:ascii="Calibri" w:hAnsi="Calibri" w:cs="Calibri"/>
                <w:b/>
                <w:bCs/>
                <w:color w:val="000000"/>
                <w:sz w:val="22"/>
                <w:szCs w:val="22"/>
              </w:rPr>
            </w:pPr>
            <w:r w:rsidRPr="00E11FA7">
              <w:rPr>
                <w:rFonts w:ascii="Calibri" w:hAnsi="Calibri" w:cs="Calibri"/>
                <w:b/>
                <w:bCs/>
                <w:color w:val="000000"/>
                <w:sz w:val="22"/>
                <w:szCs w:val="22"/>
              </w:rPr>
              <w:t>Sept</w:t>
            </w: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rPr>
                <w:rFonts w:ascii="Calibri" w:hAnsi="Calibri" w:cs="Calibri"/>
                <w:b/>
                <w:bCs/>
                <w:color w:val="000000"/>
                <w:sz w:val="22"/>
                <w:szCs w:val="22"/>
              </w:rPr>
            </w:pPr>
            <w:r w:rsidRPr="00E11FA7">
              <w:rPr>
                <w:rFonts w:ascii="Calibri" w:hAnsi="Calibri" w:cs="Calibri"/>
                <w:b/>
                <w:bCs/>
                <w:color w:val="000000"/>
                <w:sz w:val="22"/>
                <w:szCs w:val="22"/>
              </w:rPr>
              <w:t>Oct</w:t>
            </w:r>
          </w:p>
        </w:tc>
        <w:tc>
          <w:tcPr>
            <w:tcW w:w="0" w:type="auto"/>
            <w:tcBorders>
              <w:top w:val="single" w:sz="2" w:space="0" w:color="000000"/>
              <w:left w:val="single" w:sz="6" w:space="0" w:color="auto"/>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r>
      <w:tr w:rsidR="00361561" w:rsidRPr="00E11FA7" w:rsidTr="00E2507A">
        <w:trPr>
          <w:trHeight w:val="290"/>
        </w:trPr>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6" w:space="0" w:color="auto"/>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r>
      <w:tr w:rsidR="00361561" w:rsidRPr="00E11FA7" w:rsidTr="00E2507A">
        <w:trPr>
          <w:trHeight w:val="290"/>
        </w:trPr>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6" w:space="0" w:color="auto"/>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r>
      <w:tr w:rsidR="00361561" w:rsidRPr="00E11FA7" w:rsidTr="00E2507A">
        <w:trPr>
          <w:trHeight w:val="290"/>
        </w:trPr>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6" w:space="0" w:color="auto"/>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r>
      <w:tr w:rsidR="00361561" w:rsidRPr="00E11FA7" w:rsidTr="00E2507A">
        <w:trPr>
          <w:trHeight w:val="290"/>
        </w:trPr>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6" w:space="0" w:color="auto"/>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r>
      <w:tr w:rsidR="00361561" w:rsidRPr="00E11FA7" w:rsidTr="00E2507A">
        <w:trPr>
          <w:trHeight w:val="290"/>
        </w:trPr>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6" w:space="0" w:color="auto"/>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r>
      <w:tr w:rsidR="00361561" w:rsidRPr="00E11FA7" w:rsidTr="00E2507A">
        <w:trPr>
          <w:trHeight w:val="290"/>
        </w:trPr>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6" w:space="0" w:color="auto"/>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r>
      <w:tr w:rsidR="00361561" w:rsidRPr="00E11FA7" w:rsidTr="00E2507A">
        <w:trPr>
          <w:trHeight w:val="290"/>
        </w:trPr>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6" w:space="0" w:color="auto"/>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r>
      <w:tr w:rsidR="00361561" w:rsidRPr="00E11FA7" w:rsidTr="00E2507A">
        <w:trPr>
          <w:trHeight w:val="290"/>
        </w:trPr>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6" w:space="0" w:color="auto"/>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r>
      <w:tr w:rsidR="00361561" w:rsidRPr="00E11FA7" w:rsidTr="00E2507A">
        <w:trPr>
          <w:trHeight w:val="290"/>
        </w:trPr>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6" w:space="0" w:color="auto"/>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r>
      <w:tr w:rsidR="00361561" w:rsidRPr="00E11FA7" w:rsidTr="00E2507A">
        <w:trPr>
          <w:trHeight w:val="290"/>
        </w:trPr>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6" w:space="0" w:color="auto"/>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r>
      <w:tr w:rsidR="00361561" w:rsidRPr="00E11FA7" w:rsidTr="00E2507A">
        <w:trPr>
          <w:trHeight w:val="290"/>
        </w:trPr>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6" w:space="0" w:color="auto"/>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r>
      <w:tr w:rsidR="00361561" w:rsidRPr="00E11FA7" w:rsidTr="00E2507A">
        <w:trPr>
          <w:trHeight w:val="290"/>
        </w:trPr>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6" w:space="0" w:color="auto"/>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r>
      <w:tr w:rsidR="00361561" w:rsidRPr="00E11FA7" w:rsidTr="00E2507A">
        <w:trPr>
          <w:trHeight w:val="290"/>
        </w:trPr>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6" w:space="0" w:color="auto"/>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r>
      <w:tr w:rsidR="00361561" w:rsidRPr="00E11FA7" w:rsidTr="00E2507A">
        <w:trPr>
          <w:trHeight w:val="290"/>
        </w:trPr>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6" w:space="0" w:color="auto"/>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r>
      <w:tr w:rsidR="00361561" w:rsidRPr="00E11FA7" w:rsidTr="00E2507A">
        <w:trPr>
          <w:trHeight w:val="290"/>
        </w:trPr>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6" w:space="0" w:color="auto"/>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r>
      <w:tr w:rsidR="00361561" w:rsidRPr="00E11FA7" w:rsidTr="00E2507A">
        <w:trPr>
          <w:trHeight w:val="290"/>
        </w:trPr>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6" w:space="0" w:color="auto"/>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r>
      <w:tr w:rsidR="00361561" w:rsidRPr="00E11FA7" w:rsidTr="00E2507A">
        <w:trPr>
          <w:trHeight w:val="290"/>
        </w:trPr>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6" w:space="0" w:color="auto"/>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r>
      <w:tr w:rsidR="00361561" w:rsidRPr="00E11FA7" w:rsidTr="00E2507A">
        <w:trPr>
          <w:trHeight w:val="290"/>
        </w:trPr>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6" w:space="0" w:color="auto"/>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r>
      <w:tr w:rsidR="00361561" w:rsidRPr="00E11FA7" w:rsidTr="00E2507A">
        <w:trPr>
          <w:trHeight w:val="290"/>
        </w:trPr>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6" w:space="0" w:color="auto"/>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r>
      <w:tr w:rsidR="00361561" w:rsidRPr="00E11FA7" w:rsidTr="00E2507A">
        <w:trPr>
          <w:trHeight w:val="290"/>
        </w:trPr>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6" w:space="0" w:color="auto"/>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r>
      <w:tr w:rsidR="00361561" w:rsidRPr="00E11FA7" w:rsidTr="00E2507A">
        <w:trPr>
          <w:trHeight w:val="290"/>
        </w:trPr>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6" w:space="0" w:color="auto"/>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r>
      <w:tr w:rsidR="00361561" w:rsidRPr="00E11FA7" w:rsidTr="00E2507A">
        <w:trPr>
          <w:trHeight w:val="290"/>
        </w:trPr>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6" w:space="0" w:color="auto"/>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r>
      <w:tr w:rsidR="00361561" w:rsidRPr="00E11FA7" w:rsidTr="00E2507A">
        <w:trPr>
          <w:trHeight w:val="290"/>
        </w:trPr>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6" w:space="0" w:color="auto"/>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r>
      <w:tr w:rsidR="00361561" w:rsidRPr="00E11FA7" w:rsidTr="00E2507A">
        <w:trPr>
          <w:trHeight w:val="290"/>
        </w:trPr>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6" w:space="0" w:color="auto"/>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r>
      <w:tr w:rsidR="00361561" w:rsidRPr="00E11FA7" w:rsidTr="00E2507A">
        <w:trPr>
          <w:trHeight w:val="290"/>
        </w:trPr>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6" w:space="0" w:color="auto"/>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r>
      <w:tr w:rsidR="00361561" w:rsidRPr="00E11FA7" w:rsidTr="00E2507A">
        <w:trPr>
          <w:trHeight w:val="290"/>
        </w:trPr>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6" w:space="0" w:color="auto"/>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r>
      <w:tr w:rsidR="00361561" w:rsidRPr="00E11FA7" w:rsidTr="00E2507A">
        <w:trPr>
          <w:trHeight w:val="290"/>
        </w:trPr>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6" w:space="0" w:color="auto"/>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r>
      <w:tr w:rsidR="00361561" w:rsidRPr="00E11FA7" w:rsidTr="00E2507A">
        <w:trPr>
          <w:trHeight w:val="290"/>
        </w:trPr>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6" w:space="0" w:color="auto"/>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r>
    </w:tbl>
    <w:p w:rsidR="00780617" w:rsidRPr="00E11FA7" w:rsidRDefault="00780617" w:rsidP="00780617"/>
    <w:p w:rsidR="00780617" w:rsidRPr="00E11FA7" w:rsidRDefault="00780617" w:rsidP="00780617"/>
    <w:p w:rsidR="00780617" w:rsidRPr="00E11FA7" w:rsidRDefault="00780617" w:rsidP="00780617"/>
    <w:p w:rsidR="0039240C" w:rsidRPr="00E11FA7" w:rsidRDefault="0039240C">
      <w:pPr>
        <w:pStyle w:val="Heading7"/>
        <w:keepNext w:val="0"/>
        <w:rPr>
          <w:szCs w:val="24"/>
        </w:rPr>
      </w:pPr>
      <w:r w:rsidRPr="00E11FA7">
        <w:rPr>
          <w:szCs w:val="24"/>
        </w:rPr>
        <w:t>END OF EXHIBIT</w:t>
      </w:r>
    </w:p>
    <w:p w:rsidR="0039240C" w:rsidRPr="00E11FA7" w:rsidRDefault="0039240C">
      <w:pPr>
        <w:sectPr w:rsidR="0039240C" w:rsidRPr="00E11FA7" w:rsidSect="00361561">
          <w:pgSz w:w="15840" w:h="12240" w:orient="landscape" w:code="1"/>
          <w:pgMar w:top="1440" w:right="720" w:bottom="1008" w:left="1440" w:header="360" w:footer="720" w:gutter="0"/>
          <w:pgNumType w:start="1"/>
          <w:cols w:space="720"/>
          <w:docGrid w:linePitch="326"/>
        </w:sectPr>
      </w:pPr>
    </w:p>
    <w:p w:rsidR="0039240C" w:rsidRPr="00E11FA7" w:rsidRDefault="0039240C">
      <w:pPr>
        <w:pStyle w:val="Heading10"/>
        <w:keepNext w:val="0"/>
      </w:pPr>
      <w:r w:rsidRPr="00E11FA7">
        <w:lastRenderedPageBreak/>
        <w:t>Exhibit E</w:t>
      </w:r>
    </w:p>
    <w:p w:rsidR="0039240C" w:rsidRPr="00E11FA7" w:rsidRDefault="0039240C">
      <w:pPr>
        <w:pStyle w:val="Heading10"/>
        <w:keepNext w:val="0"/>
        <w:rPr>
          <w:sz w:val="40"/>
        </w:rPr>
      </w:pPr>
      <w:r w:rsidRPr="00E11FA7">
        <w:t>contractor’s key personnel</w:t>
      </w:r>
      <w:r w:rsidR="00565BBB" w:rsidRPr="00E11FA7">
        <w:t xml:space="preserve"> </w:t>
      </w:r>
    </w:p>
    <w:p w:rsidR="0039240C" w:rsidRPr="00E11FA7" w:rsidRDefault="0039240C">
      <w:pPr>
        <w:pStyle w:val="BodyText"/>
      </w:pPr>
    </w:p>
    <w:p w:rsidR="0039240C" w:rsidRPr="00E11FA7" w:rsidRDefault="0039240C">
      <w:pPr>
        <w:pStyle w:val="BodyText"/>
      </w:pPr>
    </w:p>
    <w:p w:rsidR="00565BBB" w:rsidRPr="00E11FA7" w:rsidRDefault="00565BBB" w:rsidP="00565BBB">
      <w:pPr>
        <w:pStyle w:val="Heading2"/>
        <w:keepNext w:val="0"/>
        <w:ind w:left="360" w:hanging="360"/>
      </w:pPr>
      <w:r w:rsidRPr="00E11FA7">
        <w:t>1.</w:t>
      </w:r>
      <w:r w:rsidRPr="00E11FA7">
        <w:tab/>
        <w:t>The following individuals shall be the Key Personnel designated to perform the Work of this Agreement:</w:t>
      </w:r>
    </w:p>
    <w:p w:rsidR="00077C12" w:rsidRPr="00E11FA7" w:rsidRDefault="00077C12" w:rsidP="00565BBB"/>
    <w:p w:rsidR="005C1525" w:rsidRPr="00E11FA7" w:rsidRDefault="001B0E4F" w:rsidP="00565BBB">
      <w:r w:rsidRPr="00E11FA7">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65"/>
        <w:gridCol w:w="4643"/>
      </w:tblGrid>
      <w:tr w:rsidR="0003424D" w:rsidRPr="00E11FA7" w:rsidTr="0003424D">
        <w:tc>
          <w:tcPr>
            <w:tcW w:w="4465" w:type="dxa"/>
          </w:tcPr>
          <w:p w:rsidR="0003424D" w:rsidRPr="00E11FA7" w:rsidRDefault="0003424D" w:rsidP="0003424D">
            <w:pPr>
              <w:jc w:val="center"/>
              <w:rPr>
                <w:b/>
                <w:bCs/>
              </w:rPr>
            </w:pPr>
            <w:r w:rsidRPr="00E11FA7">
              <w:rPr>
                <w:b/>
                <w:bCs/>
              </w:rPr>
              <w:t>Name of Contractor’s Key Personnel</w:t>
            </w:r>
          </w:p>
        </w:tc>
        <w:tc>
          <w:tcPr>
            <w:tcW w:w="4643" w:type="dxa"/>
          </w:tcPr>
          <w:p w:rsidR="0003424D" w:rsidRPr="00E11FA7" w:rsidRDefault="0003424D" w:rsidP="0003424D">
            <w:pPr>
              <w:jc w:val="center"/>
              <w:rPr>
                <w:b/>
                <w:bCs/>
              </w:rPr>
            </w:pPr>
            <w:r w:rsidRPr="00E11FA7">
              <w:rPr>
                <w:b/>
                <w:bCs/>
              </w:rPr>
              <w:t>Title</w:t>
            </w:r>
          </w:p>
        </w:tc>
      </w:tr>
      <w:tr w:rsidR="0003424D" w:rsidRPr="00E11FA7" w:rsidTr="0003424D">
        <w:tc>
          <w:tcPr>
            <w:tcW w:w="4465" w:type="dxa"/>
          </w:tcPr>
          <w:p w:rsidR="0003424D" w:rsidRPr="00E11FA7" w:rsidRDefault="0003424D" w:rsidP="0003424D"/>
        </w:tc>
        <w:tc>
          <w:tcPr>
            <w:tcW w:w="4643" w:type="dxa"/>
          </w:tcPr>
          <w:p w:rsidR="0003424D" w:rsidRPr="00E11FA7" w:rsidRDefault="0003424D" w:rsidP="0003424D"/>
        </w:tc>
      </w:tr>
      <w:tr w:rsidR="0003424D" w:rsidRPr="00E11FA7" w:rsidTr="0003424D">
        <w:tc>
          <w:tcPr>
            <w:tcW w:w="4465" w:type="dxa"/>
          </w:tcPr>
          <w:p w:rsidR="0003424D" w:rsidRPr="00E11FA7" w:rsidRDefault="0003424D" w:rsidP="0003424D"/>
        </w:tc>
        <w:tc>
          <w:tcPr>
            <w:tcW w:w="4643" w:type="dxa"/>
          </w:tcPr>
          <w:p w:rsidR="0003424D" w:rsidRPr="00E11FA7" w:rsidRDefault="0003424D" w:rsidP="0003424D"/>
        </w:tc>
      </w:tr>
      <w:tr w:rsidR="0003424D" w:rsidRPr="00E11FA7" w:rsidTr="0003424D">
        <w:tc>
          <w:tcPr>
            <w:tcW w:w="4465" w:type="dxa"/>
          </w:tcPr>
          <w:p w:rsidR="0003424D" w:rsidRPr="00E11FA7" w:rsidRDefault="0003424D" w:rsidP="0003424D"/>
        </w:tc>
        <w:tc>
          <w:tcPr>
            <w:tcW w:w="4643" w:type="dxa"/>
          </w:tcPr>
          <w:p w:rsidR="0003424D" w:rsidRPr="00E11FA7" w:rsidRDefault="0003424D" w:rsidP="0003424D"/>
        </w:tc>
      </w:tr>
      <w:tr w:rsidR="0003424D" w:rsidRPr="00E11FA7" w:rsidTr="0003424D">
        <w:tc>
          <w:tcPr>
            <w:tcW w:w="4465" w:type="dxa"/>
          </w:tcPr>
          <w:p w:rsidR="0003424D" w:rsidRPr="00E11FA7" w:rsidRDefault="0003424D" w:rsidP="00D34F0D">
            <w:pPr>
              <w:pStyle w:val="Style1"/>
            </w:pPr>
          </w:p>
        </w:tc>
        <w:tc>
          <w:tcPr>
            <w:tcW w:w="4643" w:type="dxa"/>
          </w:tcPr>
          <w:p w:rsidR="0003424D" w:rsidRPr="00E11FA7" w:rsidRDefault="0003424D" w:rsidP="0003424D"/>
        </w:tc>
      </w:tr>
      <w:tr w:rsidR="0003424D" w:rsidRPr="00E11FA7" w:rsidTr="0003424D">
        <w:tc>
          <w:tcPr>
            <w:tcW w:w="4465" w:type="dxa"/>
          </w:tcPr>
          <w:p w:rsidR="0003424D" w:rsidRPr="00E11FA7" w:rsidRDefault="0003424D" w:rsidP="0003424D"/>
        </w:tc>
        <w:tc>
          <w:tcPr>
            <w:tcW w:w="4643" w:type="dxa"/>
          </w:tcPr>
          <w:p w:rsidR="0003424D" w:rsidRPr="00E11FA7" w:rsidRDefault="0003424D" w:rsidP="0003424D"/>
        </w:tc>
      </w:tr>
      <w:tr w:rsidR="0003424D" w:rsidRPr="00E11FA7" w:rsidTr="0003424D">
        <w:tc>
          <w:tcPr>
            <w:tcW w:w="4465" w:type="dxa"/>
          </w:tcPr>
          <w:p w:rsidR="0003424D" w:rsidRPr="00E11FA7" w:rsidRDefault="0003424D" w:rsidP="0003424D"/>
        </w:tc>
        <w:tc>
          <w:tcPr>
            <w:tcW w:w="4643" w:type="dxa"/>
          </w:tcPr>
          <w:p w:rsidR="0003424D" w:rsidRPr="00E11FA7" w:rsidRDefault="0003424D" w:rsidP="0003424D"/>
        </w:tc>
      </w:tr>
    </w:tbl>
    <w:p w:rsidR="00565BBB" w:rsidRPr="00E11FA7" w:rsidRDefault="00565BBB" w:rsidP="00565BBB">
      <w:pPr>
        <w:pStyle w:val="ExhibitD1"/>
        <w:numPr>
          <w:ilvl w:val="0"/>
          <w:numId w:val="0"/>
        </w:numPr>
        <w:ind w:left="720" w:hanging="720"/>
      </w:pPr>
    </w:p>
    <w:p w:rsidR="00565BBB" w:rsidRPr="00E11FA7" w:rsidRDefault="00565BBB" w:rsidP="00565BBB">
      <w:pPr>
        <w:pStyle w:val="Heading2"/>
        <w:ind w:left="360" w:hanging="360"/>
      </w:pPr>
      <w:r w:rsidRPr="00E11FA7">
        <w:t>2.</w:t>
      </w:r>
      <w:r w:rsidRPr="00E11FA7">
        <w:tab/>
        <w:t xml:space="preserve">The resumes of the Key Personnel are included in this </w:t>
      </w:r>
      <w:r w:rsidR="00D76F38" w:rsidRPr="00E11FA7">
        <w:t>E</w:t>
      </w:r>
      <w:r w:rsidRPr="00E11FA7">
        <w:t xml:space="preserve">xhibit.  </w:t>
      </w:r>
    </w:p>
    <w:p w:rsidR="004D2732" w:rsidRPr="00E11FA7" w:rsidRDefault="004D2732" w:rsidP="004D2732"/>
    <w:p w:rsidR="00565BBB" w:rsidRPr="00E11FA7" w:rsidRDefault="00565BBB" w:rsidP="00565BBB"/>
    <w:p w:rsidR="00565BBB" w:rsidRPr="00E11FA7" w:rsidRDefault="00565BBB" w:rsidP="00565BBB"/>
    <w:p w:rsidR="00887885" w:rsidRPr="00E11FA7" w:rsidRDefault="00887885" w:rsidP="00887885">
      <w:pPr>
        <w:pStyle w:val="Heading7"/>
        <w:keepNext w:val="0"/>
      </w:pPr>
      <w:r w:rsidRPr="00E11FA7">
        <w:t>The remainder of this page left blank intentionally</w:t>
      </w:r>
    </w:p>
    <w:p w:rsidR="00EF4598" w:rsidRPr="00E11FA7" w:rsidRDefault="00136B97" w:rsidP="009C26BE">
      <w:pPr>
        <w:widowControl w:val="0"/>
        <w:jc w:val="center"/>
      </w:pPr>
      <w:r w:rsidRPr="00E11FA7">
        <w:br w:type="page"/>
      </w:r>
    </w:p>
    <w:p w:rsidR="00E15E01" w:rsidRPr="00E11FA7" w:rsidRDefault="00E15E01" w:rsidP="00EF4598">
      <w:pPr>
        <w:pStyle w:val="Title"/>
        <w:tabs>
          <w:tab w:val="left" w:pos="9000"/>
        </w:tabs>
      </w:pPr>
    </w:p>
    <w:p w:rsidR="007D526D" w:rsidRPr="00E11FA7" w:rsidRDefault="007D526D" w:rsidP="00222A41">
      <w:pPr>
        <w:tabs>
          <w:tab w:val="left" w:pos="-720"/>
        </w:tabs>
        <w:suppressAutoHyphens/>
        <w:jc w:val="center"/>
        <w:rPr>
          <w:i/>
        </w:rPr>
      </w:pPr>
    </w:p>
    <w:p w:rsidR="00222A41" w:rsidRPr="00E11FA7" w:rsidRDefault="00136B97" w:rsidP="007D526D">
      <w:pPr>
        <w:tabs>
          <w:tab w:val="left" w:pos="-720"/>
        </w:tabs>
        <w:suppressAutoHyphens/>
        <w:jc w:val="center"/>
      </w:pPr>
      <w:r w:rsidRPr="00E11FA7">
        <w:rPr>
          <w:i/>
        </w:rPr>
        <w:t>END OF EXHIBIT</w:t>
      </w:r>
    </w:p>
    <w:p w:rsidR="00222A41" w:rsidRPr="00E11FA7" w:rsidRDefault="00222A41" w:rsidP="00222A41">
      <w:pPr>
        <w:tabs>
          <w:tab w:val="left" w:pos="-720"/>
        </w:tabs>
        <w:suppressAutoHyphens/>
        <w:sectPr w:rsidR="00222A41" w:rsidRPr="00E11FA7">
          <w:footerReference w:type="default" r:id="rId19"/>
          <w:pgSz w:w="12240" w:h="15840" w:code="1"/>
          <w:pgMar w:top="720" w:right="1008" w:bottom="1440" w:left="1440" w:header="360" w:footer="720" w:gutter="0"/>
          <w:pgNumType w:start="1"/>
          <w:cols w:space="720"/>
        </w:sectPr>
      </w:pPr>
    </w:p>
    <w:p w:rsidR="004E7A37" w:rsidRPr="00E11FA7" w:rsidRDefault="004E7A37" w:rsidP="004E7A37">
      <w:pPr>
        <w:pStyle w:val="Heading10"/>
        <w:keepNext w:val="0"/>
        <w:ind w:left="0" w:firstLine="0"/>
        <w:jc w:val="left"/>
      </w:pPr>
    </w:p>
    <w:p w:rsidR="004E7A37" w:rsidRPr="00E11FA7" w:rsidRDefault="004E7A37" w:rsidP="004E7A37">
      <w:pPr>
        <w:pStyle w:val="Heading10"/>
        <w:keepNext w:val="0"/>
        <w:ind w:left="0" w:firstLine="0"/>
        <w:jc w:val="left"/>
      </w:pPr>
    </w:p>
    <w:p w:rsidR="004E7A37" w:rsidRPr="00E11FA7" w:rsidRDefault="004E7A37" w:rsidP="004E7A37">
      <w:pPr>
        <w:pStyle w:val="Heading10"/>
        <w:keepNext w:val="0"/>
      </w:pPr>
      <w:r w:rsidRPr="00E11FA7">
        <w:t xml:space="preserve">Exhibit </w:t>
      </w:r>
      <w:r w:rsidR="005E514F" w:rsidRPr="00E11FA7">
        <w:t>F</w:t>
      </w:r>
    </w:p>
    <w:p w:rsidR="004E7A37" w:rsidRPr="00E11FA7" w:rsidRDefault="004E7A37" w:rsidP="004E7A37">
      <w:pPr>
        <w:pStyle w:val="Heading10"/>
        <w:keepNext w:val="0"/>
        <w:rPr>
          <w:sz w:val="40"/>
        </w:rPr>
      </w:pPr>
      <w:r w:rsidRPr="00E11FA7">
        <w:t>attachments</w:t>
      </w:r>
    </w:p>
    <w:p w:rsidR="004E7A37" w:rsidRPr="00E11FA7" w:rsidRDefault="004E7A37" w:rsidP="004E7A37">
      <w:pPr>
        <w:pStyle w:val="BodyText"/>
      </w:pPr>
    </w:p>
    <w:p w:rsidR="004E7A37" w:rsidRPr="00E11FA7" w:rsidRDefault="004E7A37" w:rsidP="004E7A37">
      <w:pPr>
        <w:pStyle w:val="BodyText"/>
      </w:pPr>
    </w:p>
    <w:p w:rsidR="004E7A37" w:rsidRPr="00E11FA7" w:rsidRDefault="004E7A37" w:rsidP="004E7A37">
      <w:pPr>
        <w:pStyle w:val="Heading1"/>
        <w:keepNext w:val="0"/>
        <w:jc w:val="center"/>
        <w:rPr>
          <w:i/>
          <w:iCs/>
        </w:rPr>
      </w:pPr>
    </w:p>
    <w:p w:rsidR="004E7A37" w:rsidRPr="00E11FA7" w:rsidRDefault="004E7A37" w:rsidP="007642B4">
      <w:pPr>
        <w:spacing w:after="120"/>
        <w:ind w:left="1440"/>
      </w:pPr>
      <w:r w:rsidRPr="00E11FA7">
        <w:t>1.   Attached to this exhibit are the following forms:</w:t>
      </w:r>
    </w:p>
    <w:p w:rsidR="004E7A37" w:rsidRPr="00E11FA7" w:rsidRDefault="004E7A37" w:rsidP="007642B4">
      <w:pPr>
        <w:spacing w:after="120"/>
        <w:ind w:left="2160" w:firstLine="720"/>
      </w:pPr>
      <w:r w:rsidRPr="00E11FA7">
        <w:t>Attachment 1, Acceptance and Signoff Form</w:t>
      </w:r>
    </w:p>
    <w:p w:rsidR="004E7A37" w:rsidRPr="00E11FA7" w:rsidRDefault="004E7A37" w:rsidP="007642B4">
      <w:pPr>
        <w:spacing w:after="120"/>
        <w:ind w:left="2160" w:firstLine="720"/>
      </w:pPr>
      <w:r w:rsidRPr="00E11FA7">
        <w:t>Attachment 2, Contract Change Proposal</w:t>
      </w:r>
      <w:r w:rsidR="001F6F6F" w:rsidRPr="00E11FA7">
        <w:t xml:space="preserve"> Form</w:t>
      </w:r>
    </w:p>
    <w:p w:rsidR="004E7A37" w:rsidRPr="00E11FA7" w:rsidRDefault="004E7A37" w:rsidP="00D34F0D">
      <w:pPr>
        <w:pStyle w:val="Style1"/>
      </w:pPr>
    </w:p>
    <w:p w:rsidR="004E7A37" w:rsidRPr="00E11FA7" w:rsidRDefault="004E7A37" w:rsidP="004E7A37"/>
    <w:p w:rsidR="004E7A37" w:rsidRPr="00E11FA7" w:rsidRDefault="004E7A37" w:rsidP="004E7A37"/>
    <w:p w:rsidR="004E7A37" w:rsidRPr="00E11FA7" w:rsidRDefault="004E7A37" w:rsidP="004E7A37"/>
    <w:p w:rsidR="004E7A37" w:rsidRPr="00E11FA7" w:rsidRDefault="004E7A37" w:rsidP="004E7A37"/>
    <w:p w:rsidR="004E7A37" w:rsidRPr="00E11FA7" w:rsidRDefault="004E7A37" w:rsidP="004E7A37"/>
    <w:p w:rsidR="004E7A37" w:rsidRPr="00E11FA7" w:rsidRDefault="004E7A37" w:rsidP="004E7A37"/>
    <w:p w:rsidR="004E7A37" w:rsidRPr="00E11FA7" w:rsidRDefault="004E7A37" w:rsidP="004E7A37"/>
    <w:p w:rsidR="004E7A37" w:rsidRPr="00E11FA7" w:rsidRDefault="004E7A37" w:rsidP="004E7A37"/>
    <w:p w:rsidR="004E7A37" w:rsidRPr="00E11FA7" w:rsidRDefault="004E7A37" w:rsidP="004E7A37"/>
    <w:p w:rsidR="004E7A37" w:rsidRPr="00E11FA7" w:rsidRDefault="004E7A37" w:rsidP="004E7A37"/>
    <w:p w:rsidR="004E7A37" w:rsidRPr="00E11FA7" w:rsidRDefault="004E7A37" w:rsidP="004E7A37"/>
    <w:p w:rsidR="004E7A37" w:rsidRPr="00E11FA7" w:rsidRDefault="004E7A37" w:rsidP="004E7A37"/>
    <w:p w:rsidR="004E7A37" w:rsidRPr="00E11FA7" w:rsidRDefault="004E7A37" w:rsidP="004E7A37"/>
    <w:p w:rsidR="004E7A37" w:rsidRPr="00E11FA7" w:rsidRDefault="004E7A37" w:rsidP="004E7A37"/>
    <w:p w:rsidR="004E7A37" w:rsidRPr="00E11FA7" w:rsidRDefault="004E7A37" w:rsidP="004E7A37"/>
    <w:p w:rsidR="004E7A37" w:rsidRPr="00E11FA7" w:rsidRDefault="004E7A37" w:rsidP="004E7A37"/>
    <w:p w:rsidR="004E7A37" w:rsidRPr="00E11FA7" w:rsidRDefault="004E7A37" w:rsidP="004E7A37"/>
    <w:p w:rsidR="004E7A37" w:rsidRPr="00E11FA7" w:rsidRDefault="004E7A37" w:rsidP="004E7A37"/>
    <w:p w:rsidR="004E7A37" w:rsidRPr="00E11FA7" w:rsidRDefault="004E7A37" w:rsidP="004E7A37"/>
    <w:p w:rsidR="004E7A37" w:rsidRPr="00E11FA7" w:rsidRDefault="004E7A37" w:rsidP="004E7A37"/>
    <w:p w:rsidR="004E7A37" w:rsidRPr="00E11FA7" w:rsidRDefault="004E7A37" w:rsidP="004E7A37"/>
    <w:p w:rsidR="004E7A37" w:rsidRPr="00E11FA7" w:rsidRDefault="004E7A37" w:rsidP="004E7A37"/>
    <w:p w:rsidR="004E7A37" w:rsidRPr="00E11FA7" w:rsidRDefault="004E7A37" w:rsidP="004E7A37"/>
    <w:p w:rsidR="004E7A37" w:rsidRPr="00E11FA7" w:rsidRDefault="004E7A37" w:rsidP="004E7A37"/>
    <w:p w:rsidR="004E7A37" w:rsidRPr="00E11FA7" w:rsidRDefault="004E7A37" w:rsidP="004E7A37">
      <w:pPr>
        <w:pStyle w:val="Heading7"/>
        <w:keepNext w:val="0"/>
        <w:sectPr w:rsidR="004E7A37" w:rsidRPr="00E11FA7">
          <w:footerReference w:type="default" r:id="rId20"/>
          <w:pgSz w:w="12240" w:h="15840" w:code="1"/>
          <w:pgMar w:top="720" w:right="1008" w:bottom="1440" w:left="1440" w:header="360" w:footer="720" w:gutter="0"/>
          <w:pgNumType w:start="1"/>
          <w:cols w:space="720"/>
        </w:sectPr>
      </w:pPr>
    </w:p>
    <w:p w:rsidR="004E7A37" w:rsidRPr="00E11FA7" w:rsidRDefault="004E7A37" w:rsidP="004E7A37">
      <w:pPr>
        <w:pStyle w:val="Heading10"/>
        <w:keepNext w:val="0"/>
      </w:pPr>
      <w:r w:rsidRPr="00E11FA7">
        <w:lastRenderedPageBreak/>
        <w:t xml:space="preserve">EXHIBIT </w:t>
      </w:r>
      <w:r w:rsidR="00185BE3" w:rsidRPr="00E11FA7">
        <w:t>f</w:t>
      </w:r>
    </w:p>
    <w:p w:rsidR="004E7A37" w:rsidRPr="00E11FA7" w:rsidRDefault="004E7A37" w:rsidP="004E7A37">
      <w:pPr>
        <w:pStyle w:val="Heading10"/>
        <w:keepNext w:val="0"/>
      </w:pPr>
      <w:r w:rsidRPr="00E11FA7">
        <w:t>ATTACHMENT 1</w:t>
      </w:r>
    </w:p>
    <w:p w:rsidR="004E7A37" w:rsidRPr="00E11FA7" w:rsidRDefault="004E7A37" w:rsidP="004E7A37">
      <w:pPr>
        <w:pStyle w:val="Heading10"/>
        <w:keepNext w:val="0"/>
      </w:pPr>
      <w:r w:rsidRPr="00E11FA7">
        <w:t>Acceptance &amp; Signoff Form</w:t>
      </w:r>
    </w:p>
    <w:p w:rsidR="004E7A37" w:rsidRPr="00E11FA7" w:rsidRDefault="004E7A37" w:rsidP="004E7A37">
      <w:pPr>
        <w:jc w:val="center"/>
      </w:pPr>
    </w:p>
    <w:p w:rsidR="004E7A37" w:rsidRPr="00E11FA7" w:rsidRDefault="004E7A37" w:rsidP="004E7A37">
      <w:pPr>
        <w:pStyle w:val="BodyText3"/>
      </w:pPr>
      <w:r w:rsidRPr="00E11FA7">
        <w:t>Description of Work provided by Contractor: __________________________________________________________________________________________________________________________________________________</w:t>
      </w:r>
    </w:p>
    <w:p w:rsidR="004E7A37" w:rsidRPr="00E11FA7" w:rsidRDefault="004E7A37" w:rsidP="004E7A37">
      <w:pPr>
        <w:pStyle w:val="Heading2"/>
        <w:keepNext w:val="0"/>
        <w:ind w:right="-180"/>
      </w:pPr>
    </w:p>
    <w:p w:rsidR="004E7A37" w:rsidRPr="00E11FA7" w:rsidRDefault="004E7A37" w:rsidP="004E7A37">
      <w:pPr>
        <w:pStyle w:val="Heading2"/>
        <w:keepNext w:val="0"/>
        <w:ind w:right="-180"/>
      </w:pPr>
      <w:r w:rsidRPr="00E11FA7">
        <w:t>Date submitted:_____________</w:t>
      </w:r>
    </w:p>
    <w:p w:rsidR="004E7A37" w:rsidRPr="00E11FA7" w:rsidRDefault="004E7A37" w:rsidP="004E7A37">
      <w:pPr>
        <w:ind w:right="-180"/>
      </w:pPr>
    </w:p>
    <w:p w:rsidR="004E7A37" w:rsidRPr="00E11FA7" w:rsidRDefault="004E7A37" w:rsidP="004E7A37">
      <w:pPr>
        <w:ind w:right="-180"/>
      </w:pPr>
      <w:r w:rsidRPr="00E11FA7">
        <w:t>Work is:</w:t>
      </w:r>
    </w:p>
    <w:p w:rsidR="004E7A37" w:rsidRPr="00E11FA7" w:rsidRDefault="004E7A37" w:rsidP="004E7A37">
      <w:pPr>
        <w:ind w:right="-180"/>
      </w:pPr>
    </w:p>
    <w:p w:rsidR="004E7A37" w:rsidRPr="00E11FA7" w:rsidRDefault="004E7A37" w:rsidP="004E7A37">
      <w:pPr>
        <w:ind w:right="-180"/>
      </w:pPr>
      <w:r w:rsidRPr="00E11FA7">
        <w:t>1) Submitted on time: [   ] yes     [   ] no.  If no, please note length of delay and reasons.</w:t>
      </w:r>
    </w:p>
    <w:p w:rsidR="004E7A37" w:rsidRPr="00E11FA7" w:rsidRDefault="004E7A37" w:rsidP="004E7A37">
      <w:pPr>
        <w:pStyle w:val="BodyText3"/>
      </w:pPr>
      <w:r w:rsidRPr="00E11FA7">
        <w:t>___________________________________________________________________________________________________________________________________________________________________________________________________________________________</w:t>
      </w:r>
    </w:p>
    <w:p w:rsidR="004E7A37" w:rsidRPr="00E11FA7" w:rsidRDefault="004E7A37" w:rsidP="004E7A37">
      <w:pPr>
        <w:ind w:right="-180"/>
      </w:pPr>
    </w:p>
    <w:p w:rsidR="004E7A37" w:rsidRPr="00E11FA7" w:rsidRDefault="004E7A37" w:rsidP="004E7A37">
      <w:pPr>
        <w:ind w:right="-180"/>
      </w:pPr>
      <w:r w:rsidRPr="00E11FA7">
        <w:t>2) Complete: [   ] yes     [   ] no.  If no, please identify incomplete aspects of the Work.</w:t>
      </w:r>
    </w:p>
    <w:p w:rsidR="004E7A37" w:rsidRPr="00E11FA7" w:rsidRDefault="004E7A37" w:rsidP="004E7A37">
      <w:pPr>
        <w:ind w:right="-180"/>
      </w:pPr>
      <w:r w:rsidRPr="00E11FA7">
        <w:t>___________________________________________________________________________________________________________________________________________________________________________________________________________________________</w:t>
      </w:r>
    </w:p>
    <w:p w:rsidR="004E7A37" w:rsidRPr="00E11FA7" w:rsidRDefault="004E7A37" w:rsidP="004E7A37">
      <w:pPr>
        <w:ind w:right="-180"/>
      </w:pPr>
    </w:p>
    <w:p w:rsidR="004E7A37" w:rsidRPr="00E11FA7" w:rsidRDefault="004E7A37" w:rsidP="004E7A37">
      <w:pPr>
        <w:ind w:right="-180"/>
      </w:pPr>
      <w:r w:rsidRPr="00E11FA7">
        <w:t>3) Technically accurate: [   ] yes     [   ] no.  If no, please note corrections required.</w:t>
      </w:r>
    </w:p>
    <w:p w:rsidR="004E7A37" w:rsidRPr="00E11FA7" w:rsidRDefault="004E7A37" w:rsidP="004E7A37">
      <w:pPr>
        <w:ind w:right="-180"/>
      </w:pPr>
      <w:r w:rsidRPr="00E11FA7">
        <w:t>___________________________________________________________________________________________________________________________________________________________________________________________________________________________</w:t>
      </w:r>
    </w:p>
    <w:p w:rsidR="004E7A37" w:rsidRPr="00E11FA7" w:rsidRDefault="004E7A37" w:rsidP="004E7A37">
      <w:pPr>
        <w:ind w:right="-180"/>
      </w:pPr>
      <w:r w:rsidRPr="00E11FA7">
        <w:t xml:space="preserve"> </w:t>
      </w:r>
    </w:p>
    <w:p w:rsidR="004E7A37" w:rsidRPr="00E11FA7" w:rsidRDefault="004E7A37" w:rsidP="004E7A37">
      <w:pPr>
        <w:pStyle w:val="BodyText3"/>
      </w:pPr>
      <w:r w:rsidRPr="00E11FA7">
        <w:t xml:space="preserve">Please note level of satisfaction: </w:t>
      </w:r>
    </w:p>
    <w:p w:rsidR="004E7A37" w:rsidRPr="00E11FA7" w:rsidRDefault="004E7A37" w:rsidP="004E7A37">
      <w:pPr>
        <w:ind w:right="-180"/>
      </w:pPr>
      <w:r w:rsidRPr="00E11FA7">
        <w:t xml:space="preserve"> [   ] Poor     [   ] Fair     [   ] Good      [   ] Very Good      [   ] Excellent</w:t>
      </w:r>
    </w:p>
    <w:p w:rsidR="004E7A37" w:rsidRPr="00E11FA7" w:rsidRDefault="004E7A37" w:rsidP="004E7A37">
      <w:pPr>
        <w:ind w:right="-180"/>
      </w:pPr>
    </w:p>
    <w:p w:rsidR="004E7A37" w:rsidRPr="00E11FA7" w:rsidRDefault="004E7A37" w:rsidP="004E7A37">
      <w:pPr>
        <w:ind w:right="-180"/>
      </w:pPr>
      <w:r w:rsidRPr="00E11FA7">
        <w:t>Comments, if any:</w:t>
      </w:r>
    </w:p>
    <w:p w:rsidR="004E7A37" w:rsidRPr="00E11FA7" w:rsidRDefault="004E7A37" w:rsidP="004E7A37">
      <w:pPr>
        <w:pStyle w:val="BodyText"/>
        <w:ind w:right="-180"/>
        <w:rPr>
          <w:rFonts w:ascii="Times New Roman" w:hAnsi="Times New Roman"/>
        </w:rPr>
      </w:pPr>
      <w:r w:rsidRPr="00E11FA7">
        <w:rPr>
          <w:rFonts w:ascii="Times New Roman" w:hAnsi="Times New Roman"/>
        </w:rPr>
        <w:t>__________________________________________________________________________________________________________________________________________________</w:t>
      </w:r>
    </w:p>
    <w:p w:rsidR="004E7A37" w:rsidRPr="00E11FA7" w:rsidRDefault="004E7A37" w:rsidP="004E7A37">
      <w:pPr>
        <w:ind w:right="-180"/>
      </w:pPr>
    </w:p>
    <w:p w:rsidR="004E7A37" w:rsidRPr="00E11FA7" w:rsidRDefault="004E7A37" w:rsidP="004E7A37">
      <w:pPr>
        <w:pStyle w:val="BodyText3"/>
      </w:pPr>
      <w:r w:rsidRPr="00E11FA7">
        <w:t>[   ] Work is accepted.</w:t>
      </w:r>
    </w:p>
    <w:p w:rsidR="004E7A37" w:rsidRPr="00E11FA7" w:rsidRDefault="004E7A37" w:rsidP="004E7A37">
      <w:pPr>
        <w:pStyle w:val="BodyText3"/>
      </w:pPr>
      <w:r w:rsidRPr="00E11FA7">
        <w:t>[   ] Work is unacceptable as noted above.</w:t>
      </w:r>
    </w:p>
    <w:p w:rsidR="004E7A37" w:rsidRPr="00E11FA7" w:rsidRDefault="004E7A37" w:rsidP="004E7A37">
      <w:pPr>
        <w:ind w:right="-180"/>
      </w:pPr>
    </w:p>
    <w:p w:rsidR="004E7A37" w:rsidRPr="00E11FA7" w:rsidRDefault="004E7A37" w:rsidP="004E7A37">
      <w:pPr>
        <w:pStyle w:val="zzSansSerif"/>
        <w:ind w:right="-180"/>
        <w:rPr>
          <w:rFonts w:ascii="Times New Roman" w:hAnsi="Times New Roman"/>
        </w:rPr>
      </w:pPr>
      <w:r w:rsidRPr="00E11FA7">
        <w:rPr>
          <w:rFonts w:ascii="Times New Roman" w:hAnsi="Times New Roman"/>
        </w:rPr>
        <w:t>Name:________________________________________</w:t>
      </w:r>
    </w:p>
    <w:p w:rsidR="004E7A37" w:rsidRPr="00E11FA7" w:rsidRDefault="004E7A37" w:rsidP="004E7A37">
      <w:pPr>
        <w:ind w:right="-180"/>
      </w:pPr>
    </w:p>
    <w:p w:rsidR="004E7A37" w:rsidRPr="00E11FA7" w:rsidRDefault="004E7A37" w:rsidP="004E7A37">
      <w:pPr>
        <w:pStyle w:val="Heading4"/>
        <w:keepNext w:val="0"/>
        <w:ind w:left="0"/>
      </w:pPr>
      <w:r w:rsidRPr="00E11FA7">
        <w:t>Title:_________________________________________</w:t>
      </w:r>
    </w:p>
    <w:p w:rsidR="004E7A37" w:rsidRPr="00E11FA7" w:rsidRDefault="004E7A37" w:rsidP="004E7A37">
      <w:pPr>
        <w:pStyle w:val="Heading4"/>
        <w:keepNext w:val="0"/>
      </w:pPr>
    </w:p>
    <w:p w:rsidR="004E7A37" w:rsidRPr="00E11FA7" w:rsidRDefault="004E7A37" w:rsidP="004E7A37">
      <w:pPr>
        <w:pStyle w:val="Heading4"/>
        <w:keepNext w:val="0"/>
        <w:ind w:left="0"/>
      </w:pPr>
      <w:r w:rsidRPr="00E11FA7">
        <w:t>Date:____________</w:t>
      </w:r>
    </w:p>
    <w:p w:rsidR="004E7A37" w:rsidRPr="00E11FA7" w:rsidRDefault="004E7A37" w:rsidP="004E7A37">
      <w:pPr>
        <w:pStyle w:val="Heading1"/>
        <w:keepNext w:val="0"/>
        <w:ind w:right="-180"/>
      </w:pPr>
    </w:p>
    <w:p w:rsidR="004E7A37" w:rsidRPr="00E11FA7" w:rsidRDefault="004E7A37" w:rsidP="004E7A37">
      <w:pPr>
        <w:pStyle w:val="Heading7"/>
        <w:keepNext w:val="0"/>
      </w:pPr>
      <w:r w:rsidRPr="00E11FA7">
        <w:t>END OF FORM</w:t>
      </w:r>
    </w:p>
    <w:p w:rsidR="004E7A37" w:rsidRPr="00E11FA7" w:rsidRDefault="004E7A37" w:rsidP="004E7A37">
      <w:pPr>
        <w:rPr>
          <w:color w:val="0000FF"/>
        </w:rPr>
      </w:pPr>
    </w:p>
    <w:p w:rsidR="004E7A37" w:rsidRPr="00E11FA7" w:rsidRDefault="004E7A37" w:rsidP="004E7A37">
      <w:pPr>
        <w:tabs>
          <w:tab w:val="left" w:pos="10710"/>
        </w:tabs>
        <w:ind w:right="180"/>
        <w:rPr>
          <w:b/>
        </w:rPr>
      </w:pPr>
    </w:p>
    <w:p w:rsidR="004E7A37" w:rsidRPr="00E11FA7" w:rsidRDefault="004E7A37" w:rsidP="004E7A37">
      <w:pPr>
        <w:tabs>
          <w:tab w:val="left" w:pos="10710"/>
        </w:tabs>
        <w:ind w:left="360" w:right="180" w:hanging="360"/>
        <w:jc w:val="center"/>
        <w:rPr>
          <w:b/>
        </w:rPr>
        <w:sectPr w:rsidR="004E7A37" w:rsidRPr="00E11FA7">
          <w:footerReference w:type="default" r:id="rId21"/>
          <w:pgSz w:w="12240" w:h="15840" w:code="1"/>
          <w:pgMar w:top="720" w:right="1008" w:bottom="1440" w:left="1440" w:header="360" w:footer="720" w:gutter="0"/>
          <w:pgNumType w:start="1"/>
          <w:cols w:space="720"/>
        </w:sectPr>
      </w:pPr>
    </w:p>
    <w:p w:rsidR="004E7A37" w:rsidRPr="00E11FA7" w:rsidRDefault="004E7A37" w:rsidP="004E7A37">
      <w:pPr>
        <w:pStyle w:val="Heading10"/>
        <w:keepNext w:val="0"/>
      </w:pPr>
      <w:r w:rsidRPr="00E11FA7">
        <w:lastRenderedPageBreak/>
        <w:t xml:space="preserve">EXHIBIT </w:t>
      </w:r>
      <w:r w:rsidR="005E514F" w:rsidRPr="00E11FA7">
        <w:t>f</w:t>
      </w:r>
    </w:p>
    <w:p w:rsidR="004E7A37" w:rsidRPr="00E11FA7" w:rsidRDefault="004E7A37" w:rsidP="004E7A37">
      <w:pPr>
        <w:pStyle w:val="Heading10"/>
        <w:keepNext w:val="0"/>
      </w:pPr>
      <w:r w:rsidRPr="00E11FA7">
        <w:t>ATTACHMENT 2</w:t>
      </w:r>
    </w:p>
    <w:p w:rsidR="004E7A37" w:rsidRPr="00E11FA7" w:rsidRDefault="004E7A37" w:rsidP="004E7A37">
      <w:pPr>
        <w:pStyle w:val="Heading10"/>
        <w:keepNext w:val="0"/>
      </w:pPr>
      <w:r w:rsidRPr="00E11FA7">
        <w:t>CONTRACT CHANGE PROPOSAL</w:t>
      </w:r>
      <w:r w:rsidR="00070A92" w:rsidRPr="00E11FA7">
        <w:t xml:space="preserve"> FORM</w:t>
      </w:r>
    </w:p>
    <w:p w:rsidR="004E7A37" w:rsidRPr="00E11FA7" w:rsidRDefault="004E7A37" w:rsidP="004E7A37">
      <w:pPr>
        <w:pStyle w:val="Heading4"/>
        <w:keepNext w:val="0"/>
        <w:jc w:val="center"/>
      </w:pPr>
    </w:p>
    <w:p w:rsidR="004E7A37" w:rsidRPr="00E11FA7" w:rsidRDefault="004E7A37" w:rsidP="004E7A37">
      <w:pPr>
        <w:rPr>
          <w:spacing w:val="-10"/>
        </w:rPr>
      </w:pPr>
      <w:r w:rsidRPr="00E11FA7">
        <w:rPr>
          <w:b/>
          <w:bCs/>
          <w:spacing w:val="-10"/>
        </w:rPr>
        <w:t xml:space="preserve">The State: </w:t>
      </w:r>
      <w:r w:rsidRPr="00E11FA7">
        <w:rPr>
          <w:spacing w:val="-10"/>
        </w:rPr>
        <w:t xml:space="preserve">   Judicial Council of California </w:t>
      </w:r>
      <w:r w:rsidRPr="00E11FA7">
        <w:rPr>
          <w:spacing w:val="-10"/>
        </w:rPr>
        <w:tab/>
      </w:r>
      <w:r w:rsidRPr="00E11FA7">
        <w:rPr>
          <w:spacing w:val="-10"/>
        </w:rPr>
        <w:tab/>
      </w:r>
      <w:proofErr w:type="gramStart"/>
      <w:r w:rsidRPr="00E11FA7">
        <w:rPr>
          <w:b/>
          <w:bCs/>
          <w:spacing w:val="-10"/>
        </w:rPr>
        <w:t>The</w:t>
      </w:r>
      <w:proofErr w:type="gramEnd"/>
      <w:r w:rsidRPr="00E11FA7">
        <w:rPr>
          <w:b/>
          <w:bCs/>
          <w:spacing w:val="-10"/>
        </w:rPr>
        <w:t xml:space="preserve"> Contractor:   </w:t>
      </w:r>
      <w:r w:rsidRPr="00E11FA7">
        <w:rPr>
          <w:spacing w:val="-10"/>
        </w:rPr>
        <w:t>_______________________</w:t>
      </w:r>
    </w:p>
    <w:p w:rsidR="004E7A37" w:rsidRPr="00E11FA7" w:rsidRDefault="004E7A37" w:rsidP="004E7A37">
      <w:pPr>
        <w:tabs>
          <w:tab w:val="center" w:pos="360"/>
          <w:tab w:val="left" w:pos="3154"/>
        </w:tabs>
        <w:spacing w:line="300" w:lineRule="exact"/>
        <w:ind w:left="-720" w:right="-720"/>
        <w:rPr>
          <w:spacing w:val="-10"/>
        </w:rPr>
      </w:pPr>
      <w:r w:rsidRPr="00E11FA7">
        <w:rPr>
          <w:spacing w:val="-10"/>
        </w:rPr>
        <w:t xml:space="preserve">                                     Administrative Office of the Courts</w:t>
      </w:r>
      <w:r w:rsidRPr="00E11FA7">
        <w:rPr>
          <w:spacing w:val="-10"/>
        </w:rPr>
        <w:tab/>
      </w:r>
      <w:r w:rsidRPr="00E11FA7">
        <w:rPr>
          <w:spacing w:val="-10"/>
        </w:rPr>
        <w:tab/>
      </w:r>
      <w:r w:rsidRPr="00E11FA7">
        <w:rPr>
          <w:spacing w:val="-10"/>
        </w:rPr>
        <w:tab/>
        <w:t xml:space="preserve">     _______________________</w:t>
      </w:r>
    </w:p>
    <w:p w:rsidR="004E7A37" w:rsidRPr="00E11FA7" w:rsidRDefault="004E7A37" w:rsidP="004E7A37">
      <w:pPr>
        <w:tabs>
          <w:tab w:val="center" w:pos="360"/>
          <w:tab w:val="left" w:pos="3154"/>
        </w:tabs>
        <w:spacing w:line="300" w:lineRule="exact"/>
        <w:ind w:left="-720" w:right="-720"/>
      </w:pPr>
      <w:r w:rsidRPr="00E11FA7">
        <w:rPr>
          <w:spacing w:val="-10"/>
        </w:rPr>
        <w:t xml:space="preserve">        </w:t>
      </w:r>
      <w:r w:rsidRPr="00E11FA7">
        <w:t xml:space="preserve">                        455 Golden Gate Avenue</w:t>
      </w:r>
      <w:r w:rsidRPr="00E11FA7">
        <w:tab/>
      </w:r>
      <w:r w:rsidRPr="00E11FA7">
        <w:tab/>
      </w:r>
      <w:r w:rsidRPr="00E11FA7">
        <w:tab/>
        <w:t xml:space="preserve">                _____________________</w:t>
      </w:r>
    </w:p>
    <w:p w:rsidR="004E7A37" w:rsidRPr="00E11FA7" w:rsidRDefault="004E7A37" w:rsidP="004E7A37">
      <w:pPr>
        <w:tabs>
          <w:tab w:val="center" w:pos="360"/>
        </w:tabs>
        <w:spacing w:line="300" w:lineRule="exact"/>
        <w:ind w:left="-720" w:right="-720"/>
      </w:pPr>
      <w:r w:rsidRPr="00E11FA7">
        <w:t xml:space="preserve">                               San Francisco, CA  94102-3660</w:t>
      </w:r>
      <w:r w:rsidRPr="00E11FA7">
        <w:tab/>
      </w:r>
      <w:r w:rsidRPr="00E11FA7">
        <w:tab/>
        <w:t xml:space="preserve">        </w:t>
      </w:r>
      <w:r w:rsidRPr="00E11FA7">
        <w:rPr>
          <w:spacing w:val="-10"/>
        </w:rPr>
        <w:t xml:space="preserve">            ________________________</w:t>
      </w:r>
    </w:p>
    <w:p w:rsidR="004E7A37" w:rsidRPr="00E11FA7" w:rsidRDefault="004E7A37" w:rsidP="004E7A37">
      <w:pPr>
        <w:pStyle w:val="Heading3"/>
        <w:jc w:val="center"/>
        <w:rPr>
          <w:b/>
          <w:bCs/>
        </w:rPr>
      </w:pPr>
      <w:r w:rsidRPr="00E11FA7">
        <w:rPr>
          <w:b/>
          <w:bCs/>
        </w:rPr>
        <w:t>Page 1 of _____</w:t>
      </w:r>
    </w:p>
    <w:p w:rsidR="004E7A37" w:rsidRPr="00E11FA7" w:rsidRDefault="004E7A37" w:rsidP="004E7A37">
      <w:pPr>
        <w:pStyle w:val="BodyText"/>
        <w:jc w:val="center"/>
        <w:rPr>
          <w:b/>
          <w:bCs/>
        </w:rPr>
      </w:pPr>
      <w:r w:rsidRPr="00E11FA7">
        <w:t xml:space="preserve">                                 </w:t>
      </w:r>
    </w:p>
    <w:p w:rsidR="004E7A37" w:rsidRPr="00E11FA7" w:rsidRDefault="004E7A37" w:rsidP="004E7A37">
      <w:pPr>
        <w:pStyle w:val="BodyText"/>
        <w:pBdr>
          <w:top w:val="single" w:sz="4" w:space="0" w:color="auto"/>
          <w:left w:val="single" w:sz="4" w:space="5" w:color="auto"/>
          <w:bottom w:val="single" w:sz="4" w:space="1" w:color="auto"/>
          <w:right w:val="single" w:sz="4" w:space="4" w:color="auto"/>
        </w:pBdr>
        <w:rPr>
          <w:rFonts w:ascii="Times New Roman" w:hAnsi="Times New Roman"/>
          <w:b/>
          <w:bCs/>
        </w:rPr>
      </w:pPr>
      <w:r w:rsidRPr="00E11FA7">
        <w:rPr>
          <w:rFonts w:ascii="Times New Roman" w:hAnsi="Times New Roman"/>
          <w:b/>
          <w:bCs/>
        </w:rPr>
        <w:t xml:space="preserve">  Contract No:  ________________</w:t>
      </w:r>
      <w:r w:rsidRPr="00E11FA7">
        <w:rPr>
          <w:rFonts w:ascii="Times New Roman" w:hAnsi="Times New Roman"/>
          <w:b/>
          <w:bCs/>
        </w:rPr>
        <w:tab/>
      </w:r>
      <w:r w:rsidRPr="00E11FA7">
        <w:rPr>
          <w:rFonts w:ascii="Times New Roman" w:hAnsi="Times New Roman"/>
          <w:b/>
          <w:bCs/>
        </w:rPr>
        <w:tab/>
        <w:t xml:space="preserve">                   Date:  __________________</w:t>
      </w:r>
    </w:p>
    <w:p w:rsidR="004E7A37" w:rsidRPr="00E11FA7" w:rsidRDefault="004E7A37" w:rsidP="004E7A37">
      <w:pPr>
        <w:pStyle w:val="BodyText"/>
        <w:pBdr>
          <w:top w:val="single" w:sz="4" w:space="0" w:color="auto"/>
          <w:left w:val="single" w:sz="4" w:space="5" w:color="auto"/>
          <w:bottom w:val="single" w:sz="4" w:space="1" w:color="auto"/>
          <w:right w:val="single" w:sz="4" w:space="4" w:color="auto"/>
        </w:pBdr>
        <w:rPr>
          <w:rFonts w:ascii="Times New Roman" w:hAnsi="Times New Roman"/>
          <w:b/>
          <w:bCs/>
        </w:rPr>
      </w:pPr>
      <w:r w:rsidRPr="00E11FA7">
        <w:rPr>
          <w:rFonts w:ascii="Times New Roman" w:hAnsi="Times New Roman"/>
          <w:b/>
          <w:bCs/>
        </w:rPr>
        <w:t xml:space="preserve">                                                                                      Change Proposal No:  ______________</w:t>
      </w:r>
    </w:p>
    <w:p w:rsidR="004E7A37" w:rsidRPr="00E11FA7" w:rsidRDefault="004E7A37" w:rsidP="004E7A37">
      <w:pPr>
        <w:pStyle w:val="BodyText"/>
        <w:pBdr>
          <w:top w:val="single" w:sz="4" w:space="0" w:color="auto"/>
          <w:left w:val="single" w:sz="4" w:space="5" w:color="auto"/>
          <w:bottom w:val="single" w:sz="4" w:space="1" w:color="auto"/>
          <w:right w:val="single" w:sz="4" w:space="4" w:color="auto"/>
        </w:pBdr>
        <w:rPr>
          <w:rFonts w:ascii="Times New Roman" w:hAnsi="Times New Roman"/>
        </w:rPr>
      </w:pPr>
      <w:r w:rsidRPr="00E11FA7">
        <w:rPr>
          <w:rFonts w:ascii="Times New Roman" w:hAnsi="Times New Roman"/>
        </w:rPr>
        <w:t xml:space="preserve">To the </w:t>
      </w:r>
      <w:r w:rsidR="001E0B60" w:rsidRPr="00E11FA7">
        <w:rPr>
          <w:rFonts w:ascii="Times New Roman" w:hAnsi="Times New Roman"/>
        </w:rPr>
        <w:t>State</w:t>
      </w:r>
      <w:r w:rsidRPr="00E11FA7">
        <w:rPr>
          <w:rFonts w:ascii="Times New Roman" w:hAnsi="Times New Roman"/>
        </w:rPr>
        <w:t>:</w:t>
      </w:r>
    </w:p>
    <w:p w:rsidR="004E7A37" w:rsidRPr="00E11FA7" w:rsidRDefault="004E7A37" w:rsidP="004E7A37">
      <w:pPr>
        <w:pStyle w:val="BodyText"/>
        <w:pBdr>
          <w:top w:val="single" w:sz="4" w:space="0" w:color="auto"/>
          <w:left w:val="single" w:sz="4" w:space="5" w:color="auto"/>
          <w:bottom w:val="single" w:sz="4" w:space="1" w:color="auto"/>
          <w:right w:val="single" w:sz="4" w:space="4" w:color="auto"/>
        </w:pBdr>
        <w:rPr>
          <w:rFonts w:ascii="Times New Roman" w:hAnsi="Times New Roman"/>
        </w:rPr>
      </w:pPr>
      <w:r w:rsidRPr="00E11FA7">
        <w:rPr>
          <w:rFonts w:ascii="Times New Roman" w:hAnsi="Times New Roman"/>
        </w:rPr>
        <w:t>In connection with the State</w:t>
      </w:r>
      <w:r w:rsidR="001E0B60" w:rsidRPr="00E11FA7">
        <w:rPr>
          <w:rFonts w:ascii="Times New Roman" w:hAnsi="Times New Roman"/>
        </w:rPr>
        <w:t>’s request</w:t>
      </w:r>
      <w:r w:rsidRPr="00E11FA7">
        <w:rPr>
          <w:rFonts w:ascii="Times New Roman" w:hAnsi="Times New Roman"/>
        </w:rPr>
        <w:t xml:space="preserve"> dated __________, </w:t>
      </w:r>
      <w:r w:rsidR="001E0B60" w:rsidRPr="00E11FA7">
        <w:rPr>
          <w:rFonts w:ascii="Times New Roman" w:hAnsi="Times New Roman"/>
        </w:rPr>
        <w:t xml:space="preserve">Contractor hereby </w:t>
      </w:r>
      <w:r w:rsidRPr="00E11FA7">
        <w:rPr>
          <w:rFonts w:ascii="Times New Roman" w:hAnsi="Times New Roman"/>
        </w:rPr>
        <w:t>furnish</w:t>
      </w:r>
      <w:r w:rsidR="00070A92" w:rsidRPr="00E11FA7">
        <w:rPr>
          <w:rFonts w:ascii="Times New Roman" w:hAnsi="Times New Roman"/>
        </w:rPr>
        <w:t>es</w:t>
      </w:r>
      <w:r w:rsidRPr="00E11FA7">
        <w:rPr>
          <w:rFonts w:ascii="Times New Roman" w:hAnsi="Times New Roman"/>
        </w:rPr>
        <w:t xml:space="preserve"> </w:t>
      </w:r>
      <w:r w:rsidR="00070A92" w:rsidRPr="00E11FA7">
        <w:rPr>
          <w:rFonts w:ascii="Times New Roman" w:hAnsi="Times New Roman"/>
        </w:rPr>
        <w:t xml:space="preserve">its </w:t>
      </w:r>
      <w:r w:rsidRPr="00E11FA7">
        <w:rPr>
          <w:rFonts w:ascii="Times New Roman" w:hAnsi="Times New Roman"/>
        </w:rPr>
        <w:t xml:space="preserve">proposal </w:t>
      </w:r>
      <w:r w:rsidR="00070A92" w:rsidRPr="00E11FA7">
        <w:rPr>
          <w:rFonts w:ascii="Times New Roman" w:hAnsi="Times New Roman"/>
        </w:rPr>
        <w:t xml:space="preserve">to </w:t>
      </w:r>
      <w:r w:rsidRPr="00E11FA7">
        <w:rPr>
          <w:rFonts w:ascii="Times New Roman" w:hAnsi="Times New Roman"/>
        </w:rPr>
        <w:t xml:space="preserve">perform the changes outlined below and detailed on </w:t>
      </w:r>
      <w:r w:rsidR="00070A92" w:rsidRPr="00E11FA7">
        <w:rPr>
          <w:rFonts w:ascii="Times New Roman" w:hAnsi="Times New Roman"/>
        </w:rPr>
        <w:t xml:space="preserve">the following attached Contract Documents: </w:t>
      </w:r>
    </w:p>
    <w:p w:rsidR="004E7A37" w:rsidRPr="00E11FA7" w:rsidRDefault="00070A92" w:rsidP="004E7A37">
      <w:pPr>
        <w:pStyle w:val="BodyText"/>
        <w:pBdr>
          <w:top w:val="single" w:sz="4" w:space="0" w:color="auto"/>
          <w:left w:val="single" w:sz="4" w:space="5" w:color="auto"/>
          <w:bottom w:val="single" w:sz="4" w:space="1" w:color="auto"/>
          <w:right w:val="single" w:sz="4" w:space="4" w:color="auto"/>
        </w:pBdr>
        <w:rPr>
          <w:rFonts w:ascii="Times New Roman" w:hAnsi="Times New Roman"/>
          <w:b/>
          <w:bCs/>
        </w:rPr>
      </w:pPr>
      <w:r w:rsidRPr="00E11FA7">
        <w:rPr>
          <w:rFonts w:ascii="Times New Roman" w:hAnsi="Times New Roman"/>
          <w:b/>
          <w:bCs/>
        </w:rPr>
        <w:t>(List of modified Contract Documents goes here. Include any applicable changes to the Project Schedule.)</w:t>
      </w:r>
    </w:p>
    <w:p w:rsidR="004E7A37" w:rsidRPr="00E11FA7" w:rsidRDefault="004E7A37" w:rsidP="004E7A37">
      <w:pPr>
        <w:pStyle w:val="BodyText"/>
        <w:pBdr>
          <w:top w:val="single" w:sz="4" w:space="0" w:color="auto"/>
          <w:left w:val="single" w:sz="4" w:space="5" w:color="auto"/>
          <w:bottom w:val="single" w:sz="4" w:space="1" w:color="auto"/>
          <w:right w:val="single" w:sz="4" w:space="4" w:color="auto"/>
        </w:pBdr>
        <w:rPr>
          <w:rFonts w:ascii="Times New Roman" w:hAnsi="Times New Roman"/>
        </w:rPr>
      </w:pPr>
    </w:p>
    <w:p w:rsidR="004E7A37" w:rsidRPr="00E11FA7" w:rsidRDefault="004E7A37" w:rsidP="004E7A37">
      <w:pPr>
        <w:pStyle w:val="BodyText"/>
        <w:pBdr>
          <w:top w:val="single" w:sz="4" w:space="1" w:color="auto"/>
          <w:left w:val="single" w:sz="4" w:space="4" w:color="auto"/>
          <w:right w:val="single" w:sz="4" w:space="4" w:color="auto"/>
        </w:pBdr>
        <w:rPr>
          <w:rFonts w:ascii="Times New Roman" w:hAnsi="Times New Roman"/>
          <w:b/>
          <w:bCs/>
        </w:rPr>
      </w:pPr>
      <w:r w:rsidRPr="00E11FA7">
        <w:rPr>
          <w:rFonts w:ascii="Times New Roman" w:hAnsi="Times New Roman"/>
          <w:b/>
          <w:bCs/>
        </w:rPr>
        <w:t>Proposal</w:t>
      </w:r>
    </w:p>
    <w:p w:rsidR="004E7A37" w:rsidRPr="00E11FA7" w:rsidRDefault="004E7A37" w:rsidP="004E7A37">
      <w:pPr>
        <w:pStyle w:val="BodyText"/>
        <w:pBdr>
          <w:top w:val="single" w:sz="4" w:space="1" w:color="auto"/>
          <w:left w:val="single" w:sz="4" w:space="4" w:color="auto"/>
          <w:bottom w:val="single" w:sz="4" w:space="1" w:color="auto"/>
          <w:right w:val="single" w:sz="4" w:space="4" w:color="auto"/>
        </w:pBdr>
        <w:rPr>
          <w:rFonts w:ascii="Times New Roman" w:hAnsi="Times New Roman"/>
        </w:rPr>
      </w:pPr>
      <w:r w:rsidRPr="00E11FA7">
        <w:rPr>
          <w:rFonts w:ascii="Times New Roman" w:hAnsi="Times New Roman"/>
        </w:rPr>
        <w:t>To the State:</w:t>
      </w:r>
    </w:p>
    <w:p w:rsidR="004E7A37" w:rsidRPr="00E11FA7" w:rsidRDefault="004E7A37" w:rsidP="00070A92">
      <w:pPr>
        <w:pStyle w:val="BodyText"/>
        <w:pBdr>
          <w:top w:val="single" w:sz="4" w:space="1" w:color="auto"/>
          <w:left w:val="single" w:sz="4" w:space="4" w:color="auto"/>
          <w:bottom w:val="single" w:sz="4" w:space="1" w:color="auto"/>
          <w:right w:val="single" w:sz="4" w:space="4" w:color="auto"/>
        </w:pBdr>
        <w:rPr>
          <w:rFonts w:ascii="Times New Roman" w:hAnsi="Times New Roman"/>
        </w:rPr>
      </w:pPr>
      <w:r w:rsidRPr="00E11FA7">
        <w:rPr>
          <w:rFonts w:ascii="Times New Roman" w:hAnsi="Times New Roman"/>
        </w:rPr>
        <w:t xml:space="preserve"> We have attached hereto cost sheets detailing the </w:t>
      </w:r>
      <w:r w:rsidR="00070A92" w:rsidRPr="00E11FA7">
        <w:rPr>
          <w:rFonts w:ascii="Times New Roman" w:hAnsi="Times New Roman"/>
        </w:rPr>
        <w:t xml:space="preserve">requested </w:t>
      </w:r>
      <w:r w:rsidRPr="00E11FA7">
        <w:rPr>
          <w:rFonts w:ascii="Times New Roman" w:hAnsi="Times New Roman"/>
        </w:rPr>
        <w:t>change</w:t>
      </w:r>
      <w:r w:rsidR="00070A92" w:rsidRPr="00E11FA7">
        <w:rPr>
          <w:rFonts w:ascii="Times New Roman" w:hAnsi="Times New Roman"/>
        </w:rPr>
        <w:t xml:space="preserve"> in accordance with the provisions of Attachment C applicable to Change Orders</w:t>
      </w:r>
      <w:r w:rsidRPr="00E11FA7">
        <w:rPr>
          <w:rFonts w:ascii="Times New Roman" w:hAnsi="Times New Roman"/>
        </w:rPr>
        <w:t xml:space="preserve">.  We propose to perform all changes described in the above request for a </w:t>
      </w:r>
      <w:r w:rsidR="00070A92" w:rsidRPr="00E11FA7">
        <w:rPr>
          <w:rFonts w:ascii="Times New Roman" w:hAnsi="Times New Roman"/>
        </w:rPr>
        <w:t xml:space="preserve">maximum </w:t>
      </w:r>
      <w:r w:rsidRPr="00E11FA7">
        <w:rPr>
          <w:rFonts w:ascii="Times New Roman" w:hAnsi="Times New Roman"/>
        </w:rPr>
        <w:t xml:space="preserve">total ADDITION/DEDUCTION (circle one) to the Contract Amount, in the sum of  $______________  (sales tax not included).  The foregoing amount covers all costs </w:t>
      </w:r>
      <w:r w:rsidR="00070A92" w:rsidRPr="00E11FA7">
        <w:rPr>
          <w:rFonts w:ascii="Times New Roman" w:hAnsi="Times New Roman"/>
        </w:rPr>
        <w:t xml:space="preserve">and expenses </w:t>
      </w:r>
      <w:r w:rsidRPr="00E11FA7">
        <w:rPr>
          <w:rFonts w:ascii="Times New Roman" w:hAnsi="Times New Roman"/>
        </w:rPr>
        <w:t xml:space="preserve">related to this change and </w:t>
      </w:r>
      <w:r w:rsidR="00070A92" w:rsidRPr="00E11FA7">
        <w:rPr>
          <w:rFonts w:ascii="Times New Roman" w:hAnsi="Times New Roman"/>
        </w:rPr>
        <w:t xml:space="preserve">any </w:t>
      </w:r>
      <w:r w:rsidRPr="00E11FA7">
        <w:rPr>
          <w:rFonts w:ascii="Times New Roman" w:hAnsi="Times New Roman"/>
        </w:rPr>
        <w:t>effect</w:t>
      </w:r>
      <w:r w:rsidR="00070A92" w:rsidRPr="00E11FA7">
        <w:rPr>
          <w:rFonts w:ascii="Times New Roman" w:hAnsi="Times New Roman"/>
        </w:rPr>
        <w:t>s</w:t>
      </w:r>
      <w:r w:rsidRPr="00E11FA7">
        <w:rPr>
          <w:rFonts w:ascii="Times New Roman" w:hAnsi="Times New Roman"/>
        </w:rPr>
        <w:t xml:space="preserve"> of the change on the </w:t>
      </w:r>
      <w:r w:rsidR="00070A92" w:rsidRPr="00E11FA7">
        <w:rPr>
          <w:rFonts w:ascii="Times New Roman" w:hAnsi="Times New Roman"/>
        </w:rPr>
        <w:t>remaining</w:t>
      </w:r>
      <w:r w:rsidRPr="00E11FA7">
        <w:rPr>
          <w:rFonts w:ascii="Times New Roman" w:hAnsi="Times New Roman"/>
        </w:rPr>
        <w:t xml:space="preserve"> Contract Work.  </w:t>
      </w:r>
    </w:p>
    <w:p w:rsidR="00070A92" w:rsidRPr="00E11FA7" w:rsidRDefault="00780617" w:rsidP="004E7A37">
      <w:pPr>
        <w:pStyle w:val="BodyText"/>
        <w:pBdr>
          <w:top w:val="single" w:sz="4" w:space="1" w:color="auto"/>
          <w:left w:val="single" w:sz="4" w:space="4" w:color="auto"/>
          <w:bottom w:val="single" w:sz="4" w:space="1" w:color="auto"/>
          <w:right w:val="single" w:sz="4" w:space="4" w:color="auto"/>
        </w:pBdr>
        <w:rPr>
          <w:rFonts w:ascii="Times New Roman" w:hAnsi="Times New Roman"/>
          <w:i/>
        </w:rPr>
      </w:pPr>
      <w:r w:rsidRPr="00E11FA7">
        <w:rPr>
          <w:rFonts w:ascii="Times New Roman" w:hAnsi="Times New Roman"/>
          <w:i/>
        </w:rPr>
        <w:t>Signed:</w:t>
      </w:r>
    </w:p>
    <w:p w:rsidR="004E7A37" w:rsidRPr="00E11FA7" w:rsidRDefault="004E7A37" w:rsidP="004E7A37">
      <w:pPr>
        <w:pStyle w:val="BodyText"/>
        <w:pBdr>
          <w:top w:val="single" w:sz="4" w:space="1" w:color="auto"/>
          <w:left w:val="single" w:sz="4" w:space="4" w:color="auto"/>
          <w:bottom w:val="single" w:sz="4" w:space="1" w:color="auto"/>
          <w:right w:val="single" w:sz="4" w:space="4" w:color="auto"/>
        </w:pBdr>
        <w:rPr>
          <w:rFonts w:ascii="Times New Roman" w:hAnsi="Times New Roman"/>
        </w:rPr>
      </w:pPr>
      <w:r w:rsidRPr="00E11FA7">
        <w:rPr>
          <w:rFonts w:ascii="Times New Roman" w:hAnsi="Times New Roman"/>
          <w:b/>
          <w:bCs/>
          <w:i/>
          <w:iCs/>
        </w:rPr>
        <w:t xml:space="preserve">Contractor’s </w:t>
      </w:r>
      <w:r w:rsidR="00070A92" w:rsidRPr="00E11FA7">
        <w:rPr>
          <w:rFonts w:ascii="Times New Roman" w:hAnsi="Times New Roman"/>
          <w:b/>
          <w:bCs/>
          <w:i/>
          <w:iCs/>
        </w:rPr>
        <w:t xml:space="preserve">Authorized </w:t>
      </w:r>
      <w:r w:rsidRPr="00E11FA7">
        <w:rPr>
          <w:rFonts w:ascii="Times New Roman" w:hAnsi="Times New Roman"/>
          <w:b/>
          <w:bCs/>
          <w:i/>
          <w:iCs/>
        </w:rPr>
        <w:t xml:space="preserve">Representative: ____________________________                   </w:t>
      </w:r>
      <w:r w:rsidRPr="00E11FA7">
        <w:rPr>
          <w:rFonts w:ascii="Times New Roman" w:hAnsi="Times New Roman"/>
          <w:b/>
          <w:bCs/>
        </w:rPr>
        <w:t>Date:___</w:t>
      </w:r>
      <w:r w:rsidRPr="00E11FA7">
        <w:rPr>
          <w:rFonts w:ascii="Times New Roman" w:hAnsi="Times New Roman"/>
        </w:rPr>
        <w:t xml:space="preserve">____________                         </w:t>
      </w:r>
    </w:p>
    <w:p w:rsidR="004E7A37" w:rsidRPr="00E11FA7" w:rsidRDefault="00070A92" w:rsidP="004E7A37">
      <w:pPr>
        <w:pBdr>
          <w:top w:val="single" w:sz="4" w:space="1" w:color="auto"/>
          <w:left w:val="single" w:sz="4" w:space="4" w:color="auto"/>
          <w:right w:val="single" w:sz="4" w:space="4" w:color="auto"/>
        </w:pBdr>
        <w:rPr>
          <w:b/>
          <w:bCs/>
        </w:rPr>
      </w:pPr>
      <w:r w:rsidRPr="00E11FA7">
        <w:rPr>
          <w:b/>
          <w:bCs/>
        </w:rPr>
        <w:t xml:space="preserve">AOC Preliminary </w:t>
      </w:r>
      <w:r w:rsidR="004E7A37" w:rsidRPr="00E11FA7">
        <w:rPr>
          <w:b/>
          <w:bCs/>
        </w:rPr>
        <w:t>Approval</w:t>
      </w:r>
    </w:p>
    <w:p w:rsidR="004E7A37" w:rsidRPr="00E11FA7" w:rsidRDefault="004E7A37" w:rsidP="004E7A37">
      <w:pPr>
        <w:pBdr>
          <w:top w:val="single" w:sz="4" w:space="1" w:color="auto"/>
          <w:left w:val="single" w:sz="4" w:space="4" w:color="auto"/>
          <w:bottom w:val="single" w:sz="4" w:space="1" w:color="auto"/>
          <w:right w:val="single" w:sz="4" w:space="4" w:color="auto"/>
        </w:pBdr>
      </w:pPr>
      <w:r w:rsidRPr="00E11FA7">
        <w:t>To the Contractor:</w:t>
      </w:r>
    </w:p>
    <w:p w:rsidR="004E7A37" w:rsidRPr="00E11FA7" w:rsidRDefault="004E7A37" w:rsidP="004E7A37">
      <w:pPr>
        <w:pBdr>
          <w:top w:val="single" w:sz="4" w:space="1" w:color="auto"/>
          <w:left w:val="single" w:sz="4" w:space="4" w:color="auto"/>
          <w:bottom w:val="single" w:sz="4" w:space="1" w:color="auto"/>
          <w:right w:val="single" w:sz="4" w:space="4" w:color="auto"/>
        </w:pBdr>
      </w:pPr>
      <w:r w:rsidRPr="00E11FA7">
        <w:t xml:space="preserve">                                                                                                                                           </w:t>
      </w:r>
    </w:p>
    <w:p w:rsidR="004E7A37" w:rsidRPr="00E11FA7" w:rsidRDefault="004E7A37" w:rsidP="004E7A37">
      <w:pPr>
        <w:pStyle w:val="BodyText"/>
        <w:pBdr>
          <w:top w:val="single" w:sz="4" w:space="1" w:color="auto"/>
          <w:left w:val="single" w:sz="4" w:space="4" w:color="auto"/>
          <w:bottom w:val="single" w:sz="4" w:space="1" w:color="auto"/>
          <w:right w:val="single" w:sz="4" w:space="4" w:color="auto"/>
        </w:pBdr>
        <w:rPr>
          <w:rFonts w:ascii="Times New Roman" w:hAnsi="Times New Roman"/>
          <w:szCs w:val="24"/>
        </w:rPr>
      </w:pPr>
      <w:r w:rsidRPr="00E11FA7">
        <w:rPr>
          <w:rFonts w:ascii="Times New Roman" w:hAnsi="Times New Roman"/>
          <w:szCs w:val="24"/>
        </w:rPr>
        <w:t>The foregoing proposal is:</w:t>
      </w:r>
    </w:p>
    <w:p w:rsidR="004E7A37" w:rsidRPr="00E11FA7" w:rsidRDefault="004E7A37" w:rsidP="004E7A37">
      <w:pPr>
        <w:pStyle w:val="BodyText"/>
        <w:pBdr>
          <w:top w:val="single" w:sz="4" w:space="1" w:color="auto"/>
          <w:left w:val="single" w:sz="4" w:space="4" w:color="auto"/>
          <w:bottom w:val="single" w:sz="4" w:space="1" w:color="auto"/>
          <w:right w:val="single" w:sz="4" w:space="4" w:color="auto"/>
        </w:pBdr>
        <w:rPr>
          <w:rFonts w:ascii="Times New Roman" w:hAnsi="Times New Roman"/>
          <w:bdr w:val="single" w:sz="4" w:space="0" w:color="auto"/>
        </w:rPr>
      </w:pPr>
      <w:r w:rsidRPr="00E11FA7">
        <w:rPr>
          <w:rFonts w:ascii="Times New Roman" w:hAnsi="Times New Roman"/>
          <w:bdr w:val="single" w:sz="4" w:space="0" w:color="auto"/>
        </w:rPr>
        <w:t>___</w:t>
      </w:r>
      <w:r w:rsidRPr="00E11FA7">
        <w:rPr>
          <w:rFonts w:ascii="Times New Roman" w:hAnsi="Times New Roman"/>
          <w:i/>
          <w:iCs/>
        </w:rPr>
        <w:t xml:space="preserve"> </w:t>
      </w:r>
      <w:r w:rsidRPr="00E11FA7">
        <w:rPr>
          <w:rFonts w:ascii="Times New Roman" w:hAnsi="Times New Roman"/>
          <w:b/>
          <w:bCs/>
          <w:i/>
          <w:iCs/>
        </w:rPr>
        <w:t>Accepted as is</w:t>
      </w:r>
      <w:r w:rsidRPr="00E11FA7">
        <w:rPr>
          <w:rFonts w:ascii="Times New Roman" w:hAnsi="Times New Roman"/>
          <w:i/>
          <w:iCs/>
        </w:rPr>
        <w:t xml:space="preserve">.  </w:t>
      </w:r>
      <w:r w:rsidRPr="00E11FA7">
        <w:rPr>
          <w:rFonts w:ascii="Times New Roman" w:hAnsi="Times New Roman"/>
        </w:rPr>
        <w:t>Authority to proceed will be provided in a separate change order or amendment, as appropriate.</w:t>
      </w:r>
    </w:p>
    <w:p w:rsidR="004E7A37" w:rsidRPr="00E11FA7" w:rsidRDefault="004E7A37" w:rsidP="004E7A37">
      <w:pPr>
        <w:pStyle w:val="BodyText"/>
        <w:pBdr>
          <w:top w:val="single" w:sz="4" w:space="1" w:color="auto"/>
          <w:left w:val="single" w:sz="4" w:space="4" w:color="auto"/>
          <w:bottom w:val="single" w:sz="4" w:space="1" w:color="auto"/>
          <w:right w:val="single" w:sz="4" w:space="4" w:color="auto"/>
        </w:pBdr>
        <w:rPr>
          <w:rFonts w:ascii="Times New Roman" w:hAnsi="Times New Roman"/>
        </w:rPr>
      </w:pPr>
      <w:r w:rsidRPr="00E11FA7">
        <w:rPr>
          <w:rFonts w:ascii="Times New Roman" w:hAnsi="Times New Roman"/>
          <w:bdr w:val="single" w:sz="4" w:space="0" w:color="auto"/>
        </w:rPr>
        <w:t>___</w:t>
      </w:r>
      <w:r w:rsidRPr="00E11FA7">
        <w:rPr>
          <w:rFonts w:ascii="Times New Roman" w:hAnsi="Times New Roman"/>
        </w:rPr>
        <w:t xml:space="preserve"> </w:t>
      </w:r>
      <w:r w:rsidRPr="00E11FA7">
        <w:rPr>
          <w:rFonts w:ascii="Times New Roman" w:hAnsi="Times New Roman"/>
          <w:b/>
          <w:bCs/>
          <w:i/>
          <w:iCs/>
        </w:rPr>
        <w:t>Rejected because</w:t>
      </w:r>
      <w:r w:rsidRPr="00E11FA7">
        <w:rPr>
          <w:rFonts w:ascii="Times New Roman" w:hAnsi="Times New Roman"/>
        </w:rPr>
        <w:t xml:space="preserve">:  _________________________________________________________ </w:t>
      </w:r>
    </w:p>
    <w:p w:rsidR="004E7A37" w:rsidRPr="00E11FA7" w:rsidRDefault="004E7A37" w:rsidP="004E7A37">
      <w:pPr>
        <w:pStyle w:val="BodyText"/>
        <w:pBdr>
          <w:top w:val="single" w:sz="4" w:space="1" w:color="auto"/>
          <w:left w:val="single" w:sz="4" w:space="4" w:color="auto"/>
          <w:bottom w:val="single" w:sz="4" w:space="1" w:color="auto"/>
          <w:right w:val="single" w:sz="4" w:space="4" w:color="auto"/>
        </w:pBdr>
        <w:rPr>
          <w:rFonts w:ascii="Times New Roman" w:hAnsi="Times New Roman"/>
        </w:rPr>
      </w:pPr>
    </w:p>
    <w:p w:rsidR="00070A92" w:rsidRPr="00E11FA7" w:rsidRDefault="00070A92" w:rsidP="004E7A37">
      <w:pPr>
        <w:pStyle w:val="BodyText"/>
        <w:pBdr>
          <w:top w:val="single" w:sz="4" w:space="1" w:color="auto"/>
          <w:left w:val="single" w:sz="4" w:space="4" w:color="auto"/>
          <w:bottom w:val="single" w:sz="4" w:space="1" w:color="auto"/>
          <w:right w:val="single" w:sz="4" w:space="4" w:color="auto"/>
        </w:pBdr>
        <w:rPr>
          <w:rFonts w:ascii="Times New Roman" w:hAnsi="Times New Roman"/>
        </w:rPr>
      </w:pPr>
      <w:r w:rsidRPr="00E11FA7">
        <w:rPr>
          <w:rFonts w:ascii="Times New Roman" w:hAnsi="Times New Roman"/>
        </w:rPr>
        <w:t xml:space="preserve">Final approval and authorization is subject to the AOC’s issuance and the signature of both parties on </w:t>
      </w:r>
      <w:proofErr w:type="gramStart"/>
      <w:r w:rsidRPr="00E11FA7">
        <w:rPr>
          <w:rFonts w:ascii="Times New Roman" w:hAnsi="Times New Roman"/>
        </w:rPr>
        <w:t>a</w:t>
      </w:r>
      <w:proofErr w:type="gramEnd"/>
      <w:r w:rsidRPr="00E11FA7">
        <w:rPr>
          <w:rFonts w:ascii="Times New Roman" w:hAnsi="Times New Roman"/>
        </w:rPr>
        <w:t xml:space="preserve"> Amendment to the Agreement</w:t>
      </w:r>
      <w:r w:rsidR="00231CC5" w:rsidRPr="00E11FA7">
        <w:rPr>
          <w:rFonts w:ascii="Times New Roman" w:hAnsi="Times New Roman"/>
        </w:rPr>
        <w:t>.</w:t>
      </w:r>
    </w:p>
    <w:p w:rsidR="00231CC5" w:rsidRPr="00E11FA7" w:rsidRDefault="00231CC5" w:rsidP="004E7A37">
      <w:pPr>
        <w:pStyle w:val="BodyText"/>
        <w:pBdr>
          <w:top w:val="single" w:sz="4" w:space="1" w:color="auto"/>
          <w:left w:val="single" w:sz="4" w:space="4" w:color="auto"/>
          <w:bottom w:val="single" w:sz="4" w:space="1" w:color="auto"/>
          <w:right w:val="single" w:sz="4" w:space="4" w:color="auto"/>
        </w:pBdr>
        <w:rPr>
          <w:rFonts w:ascii="Times New Roman" w:hAnsi="Times New Roman"/>
        </w:rPr>
      </w:pPr>
    </w:p>
    <w:p w:rsidR="004E7A37" w:rsidRPr="00E11FA7" w:rsidRDefault="004E7A37" w:rsidP="004E7A37">
      <w:pPr>
        <w:pStyle w:val="BodyText"/>
        <w:pBdr>
          <w:top w:val="single" w:sz="4" w:space="1" w:color="auto"/>
          <w:left w:val="single" w:sz="4" w:space="4" w:color="auto"/>
          <w:bottom w:val="single" w:sz="4" w:space="1" w:color="auto"/>
          <w:right w:val="single" w:sz="4" w:space="4" w:color="auto"/>
        </w:pBdr>
        <w:rPr>
          <w:rFonts w:ascii="Times New Roman" w:hAnsi="Times New Roman"/>
        </w:rPr>
      </w:pPr>
      <w:r w:rsidRPr="00E11FA7">
        <w:rPr>
          <w:rFonts w:ascii="Times New Roman" w:hAnsi="Times New Roman"/>
          <w:b/>
          <w:bCs/>
        </w:rPr>
        <w:lastRenderedPageBreak/>
        <w:t>State’s Representative: _________________________________</w:t>
      </w:r>
      <w:r w:rsidRPr="00E11FA7">
        <w:rPr>
          <w:rFonts w:ascii="Times New Roman" w:hAnsi="Times New Roman"/>
        </w:rPr>
        <w:t xml:space="preserve">                        </w:t>
      </w:r>
      <w:r w:rsidRPr="00E11FA7">
        <w:rPr>
          <w:rFonts w:ascii="Times New Roman" w:hAnsi="Times New Roman"/>
          <w:b/>
          <w:bCs/>
        </w:rPr>
        <w:t>Date:______________</w:t>
      </w:r>
    </w:p>
    <w:p w:rsidR="00780617" w:rsidRPr="00D36C68" w:rsidRDefault="004E7A37" w:rsidP="00F6776C">
      <w:pPr>
        <w:pStyle w:val="Heading1"/>
        <w:jc w:val="center"/>
        <w:rPr>
          <w:sz w:val="22"/>
        </w:rPr>
      </w:pPr>
      <w:r w:rsidRPr="00D36C68">
        <w:t>END OF FORM</w:t>
      </w:r>
    </w:p>
    <w:p w:rsidR="004E7A37" w:rsidRPr="00D36C68" w:rsidRDefault="004E7A37" w:rsidP="00F6776C">
      <w:pPr>
        <w:tabs>
          <w:tab w:val="left" w:pos="10710"/>
        </w:tabs>
        <w:ind w:right="180"/>
        <w:jc w:val="center"/>
      </w:pPr>
    </w:p>
    <w:p w:rsidR="00F6776C" w:rsidRPr="00D36C68" w:rsidRDefault="00F6776C" w:rsidP="00F6776C">
      <w:pPr>
        <w:tabs>
          <w:tab w:val="left" w:pos="10710"/>
        </w:tabs>
        <w:ind w:right="180"/>
        <w:jc w:val="center"/>
      </w:pPr>
      <w:r w:rsidRPr="00D36C68">
        <w:t>END OF EXHIBIT</w:t>
      </w:r>
    </w:p>
    <w:p w:rsidR="00780617" w:rsidRPr="00E11FA7" w:rsidRDefault="00F6776C" w:rsidP="00D36C68">
      <w:pPr>
        <w:tabs>
          <w:tab w:val="left" w:pos="10710"/>
        </w:tabs>
        <w:ind w:right="180"/>
        <w:jc w:val="center"/>
      </w:pPr>
      <w:r w:rsidRPr="00D36C68">
        <w:t>END OF AGREEMENT</w:t>
      </w:r>
    </w:p>
    <w:sectPr w:rsidR="00780617" w:rsidRPr="00E11FA7" w:rsidSect="0003424D">
      <w:headerReference w:type="default" r:id="rId22"/>
      <w:pgSz w:w="12240" w:h="15840"/>
      <w:pgMar w:top="1440" w:right="1800" w:bottom="1440" w:left="1800"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76C" w:rsidRDefault="00F6776C">
      <w:r>
        <w:separator/>
      </w:r>
    </w:p>
  </w:endnote>
  <w:endnote w:type="continuationSeparator" w:id="0">
    <w:p w:rsidR="00F6776C" w:rsidRDefault="00F677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76C" w:rsidRPr="0040110B" w:rsidRDefault="00F6776C" w:rsidP="006D1988">
    <w:pPr>
      <w:pStyle w:val="Footer"/>
      <w:jc w:val="center"/>
      <w:rPr>
        <w:sz w:val="18"/>
        <w:szCs w:val="18"/>
      </w:rPr>
    </w:pPr>
    <w:r w:rsidRPr="0040110B">
      <w:rPr>
        <w:snapToGrid w:val="0"/>
        <w:sz w:val="18"/>
        <w:szCs w:val="18"/>
      </w:rPr>
      <w:t xml:space="preserve">Page </w:t>
    </w:r>
    <w:r w:rsidR="00DE34C6" w:rsidRPr="0040110B">
      <w:rPr>
        <w:rStyle w:val="PageNumber"/>
        <w:sz w:val="18"/>
        <w:szCs w:val="18"/>
      </w:rPr>
      <w:fldChar w:fldCharType="begin"/>
    </w:r>
    <w:r w:rsidRPr="0040110B">
      <w:rPr>
        <w:rStyle w:val="PageNumber"/>
        <w:sz w:val="18"/>
        <w:szCs w:val="18"/>
      </w:rPr>
      <w:instrText xml:space="preserve"> PAGE </w:instrText>
    </w:r>
    <w:r w:rsidR="00DE34C6" w:rsidRPr="0040110B">
      <w:rPr>
        <w:rStyle w:val="PageNumber"/>
        <w:sz w:val="18"/>
        <w:szCs w:val="18"/>
      </w:rPr>
      <w:fldChar w:fldCharType="separate"/>
    </w:r>
    <w:r w:rsidR="00526051">
      <w:rPr>
        <w:rStyle w:val="PageNumber"/>
        <w:noProof/>
        <w:sz w:val="18"/>
        <w:szCs w:val="18"/>
      </w:rPr>
      <w:t>1</w:t>
    </w:r>
    <w:r w:rsidR="00DE34C6" w:rsidRPr="0040110B">
      <w:rPr>
        <w:rStyle w:val="PageNumber"/>
        <w:sz w:val="18"/>
        <w:szCs w:val="18"/>
      </w:rPr>
      <w:fldChar w:fldCharType="end"/>
    </w:r>
    <w:r w:rsidRPr="0040110B">
      <w:rPr>
        <w:rStyle w:val="PageNumber"/>
        <w:sz w:val="18"/>
        <w:szCs w:val="18"/>
      </w:rPr>
      <w:t xml:space="preserve"> of 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76C" w:rsidRDefault="00F6776C" w:rsidP="002246D7">
    <w:pPr>
      <w:pStyle w:val="Footer"/>
      <w:jc w:val="center"/>
      <w:rPr>
        <w:sz w:val="24"/>
      </w:rPr>
    </w:pPr>
    <w:r>
      <w:rPr>
        <w:sz w:val="24"/>
      </w:rPr>
      <w:t>Page 1 of 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76C" w:rsidRPr="00D57B5C" w:rsidRDefault="00F6776C" w:rsidP="00D57B5C">
    <w:pPr>
      <w:pStyle w:val="Footer"/>
      <w:jc w:val="right"/>
      <w:rPr>
        <w:sz w:val="24"/>
        <w:szCs w:val="24"/>
      </w:rPr>
    </w:pPr>
    <w:r w:rsidRPr="00D57B5C">
      <w:rPr>
        <w:sz w:val="24"/>
        <w:szCs w:val="24"/>
      </w:rPr>
      <w:t xml:space="preserve">Page A - </w:t>
    </w:r>
    <w:r w:rsidR="00DE34C6" w:rsidRPr="00D57B5C">
      <w:rPr>
        <w:sz w:val="24"/>
        <w:szCs w:val="24"/>
      </w:rPr>
      <w:fldChar w:fldCharType="begin"/>
    </w:r>
    <w:r w:rsidRPr="00D57B5C">
      <w:rPr>
        <w:sz w:val="24"/>
        <w:szCs w:val="24"/>
      </w:rPr>
      <w:instrText xml:space="preserve"> PAGE   \* MERGEFORMAT </w:instrText>
    </w:r>
    <w:r w:rsidR="00DE34C6" w:rsidRPr="00D57B5C">
      <w:rPr>
        <w:sz w:val="24"/>
        <w:szCs w:val="24"/>
      </w:rPr>
      <w:fldChar w:fldCharType="separate"/>
    </w:r>
    <w:r w:rsidR="00526051">
      <w:rPr>
        <w:noProof/>
        <w:sz w:val="24"/>
        <w:szCs w:val="24"/>
      </w:rPr>
      <w:t>3</w:t>
    </w:r>
    <w:r w:rsidR="00DE34C6" w:rsidRPr="00D57B5C">
      <w:rPr>
        <w:sz w:val="24"/>
        <w:szCs w:val="2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76C" w:rsidRDefault="00F6776C">
    <w:pPr>
      <w:pStyle w:val="Footer"/>
      <w:jc w:val="right"/>
      <w:rPr>
        <w:sz w:val="24"/>
      </w:rPr>
    </w:pPr>
    <w:r>
      <w:rPr>
        <w:sz w:val="24"/>
      </w:rPr>
      <w:t xml:space="preserve">Page B - </w:t>
    </w:r>
    <w:r w:rsidR="00DE34C6">
      <w:rPr>
        <w:rStyle w:val="PageNumber"/>
        <w:sz w:val="24"/>
      </w:rPr>
      <w:fldChar w:fldCharType="begin"/>
    </w:r>
    <w:r>
      <w:rPr>
        <w:rStyle w:val="PageNumber"/>
        <w:sz w:val="24"/>
      </w:rPr>
      <w:instrText xml:space="preserve"> PAGE </w:instrText>
    </w:r>
    <w:r w:rsidR="00DE34C6">
      <w:rPr>
        <w:rStyle w:val="PageNumber"/>
        <w:sz w:val="24"/>
      </w:rPr>
      <w:fldChar w:fldCharType="separate"/>
    </w:r>
    <w:r w:rsidR="00526051">
      <w:rPr>
        <w:rStyle w:val="PageNumber"/>
        <w:noProof/>
        <w:sz w:val="24"/>
      </w:rPr>
      <w:t>28</w:t>
    </w:r>
    <w:r w:rsidR="00DE34C6">
      <w:rPr>
        <w:rStyle w:val="PageNumber"/>
        <w:sz w:val="24"/>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76C" w:rsidRDefault="00F6776C">
    <w:pPr>
      <w:pStyle w:val="Footer"/>
      <w:ind w:right="72"/>
      <w:jc w:val="right"/>
      <w:rPr>
        <w:sz w:val="24"/>
      </w:rPr>
    </w:pPr>
    <w:r>
      <w:rPr>
        <w:sz w:val="24"/>
      </w:rPr>
      <w:t xml:space="preserve">Page C - </w:t>
    </w:r>
    <w:r w:rsidR="00DE34C6">
      <w:rPr>
        <w:rStyle w:val="PageNumber"/>
        <w:sz w:val="24"/>
      </w:rPr>
      <w:fldChar w:fldCharType="begin"/>
    </w:r>
    <w:r>
      <w:rPr>
        <w:rStyle w:val="PageNumber"/>
        <w:sz w:val="24"/>
      </w:rPr>
      <w:instrText xml:space="preserve"> PAGE </w:instrText>
    </w:r>
    <w:r w:rsidR="00DE34C6">
      <w:rPr>
        <w:rStyle w:val="PageNumber"/>
        <w:sz w:val="24"/>
      </w:rPr>
      <w:fldChar w:fldCharType="separate"/>
    </w:r>
    <w:r w:rsidR="00526051">
      <w:rPr>
        <w:rStyle w:val="PageNumber"/>
        <w:noProof/>
        <w:sz w:val="24"/>
      </w:rPr>
      <w:t>9</w:t>
    </w:r>
    <w:r w:rsidR="00DE34C6">
      <w:rPr>
        <w:rStyle w:val="PageNumber"/>
        <w:sz w:val="24"/>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76C" w:rsidRDefault="00F6776C">
    <w:pPr>
      <w:pStyle w:val="Footer"/>
      <w:jc w:val="right"/>
      <w:rPr>
        <w:sz w:val="24"/>
      </w:rPr>
    </w:pPr>
    <w:r>
      <w:rPr>
        <w:sz w:val="24"/>
      </w:rPr>
      <w:t xml:space="preserve">Page D - </w:t>
    </w:r>
    <w:r w:rsidR="00DE34C6">
      <w:rPr>
        <w:rStyle w:val="PageNumber"/>
        <w:sz w:val="24"/>
      </w:rPr>
      <w:fldChar w:fldCharType="begin"/>
    </w:r>
    <w:r>
      <w:rPr>
        <w:rStyle w:val="PageNumber"/>
        <w:sz w:val="24"/>
      </w:rPr>
      <w:instrText xml:space="preserve"> PAGE </w:instrText>
    </w:r>
    <w:r w:rsidR="00DE34C6">
      <w:rPr>
        <w:rStyle w:val="PageNumber"/>
        <w:sz w:val="24"/>
      </w:rPr>
      <w:fldChar w:fldCharType="separate"/>
    </w:r>
    <w:r w:rsidR="00526051">
      <w:rPr>
        <w:rStyle w:val="PageNumber"/>
        <w:noProof/>
        <w:sz w:val="24"/>
      </w:rPr>
      <w:t>5</w:t>
    </w:r>
    <w:r w:rsidR="00DE34C6">
      <w:rPr>
        <w:rStyle w:val="PageNumber"/>
        <w:sz w:val="24"/>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76C" w:rsidRDefault="00F6776C">
    <w:pPr>
      <w:pStyle w:val="Footer"/>
      <w:jc w:val="right"/>
      <w:rPr>
        <w:sz w:val="24"/>
      </w:rPr>
    </w:pPr>
    <w:r>
      <w:rPr>
        <w:sz w:val="24"/>
      </w:rPr>
      <w:t xml:space="preserve">Page E - </w:t>
    </w:r>
    <w:r w:rsidR="00DE34C6">
      <w:rPr>
        <w:rStyle w:val="PageNumber"/>
        <w:sz w:val="24"/>
      </w:rPr>
      <w:fldChar w:fldCharType="begin"/>
    </w:r>
    <w:r>
      <w:rPr>
        <w:rStyle w:val="PageNumber"/>
        <w:sz w:val="24"/>
      </w:rPr>
      <w:instrText xml:space="preserve"> PAGE </w:instrText>
    </w:r>
    <w:r w:rsidR="00DE34C6">
      <w:rPr>
        <w:rStyle w:val="PageNumber"/>
        <w:sz w:val="24"/>
      </w:rPr>
      <w:fldChar w:fldCharType="separate"/>
    </w:r>
    <w:r w:rsidR="00526051">
      <w:rPr>
        <w:rStyle w:val="PageNumber"/>
        <w:noProof/>
        <w:sz w:val="24"/>
      </w:rPr>
      <w:t>2</w:t>
    </w:r>
    <w:r w:rsidR="00DE34C6">
      <w:rPr>
        <w:rStyle w:val="PageNumber"/>
        <w:sz w:val="24"/>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76C" w:rsidRDefault="00F6776C">
    <w:pPr>
      <w:pStyle w:val="Footer"/>
      <w:jc w:val="right"/>
      <w:rPr>
        <w:sz w:val="24"/>
      </w:rPr>
    </w:pPr>
    <w:r>
      <w:rPr>
        <w:sz w:val="24"/>
      </w:rPr>
      <w:t>Page F-</w:t>
    </w:r>
    <w:r w:rsidR="00DE34C6">
      <w:rPr>
        <w:rStyle w:val="PageNumber"/>
        <w:sz w:val="24"/>
      </w:rPr>
      <w:fldChar w:fldCharType="begin"/>
    </w:r>
    <w:r>
      <w:rPr>
        <w:rStyle w:val="PageNumber"/>
        <w:sz w:val="24"/>
      </w:rPr>
      <w:instrText xml:space="preserve"> PAGE </w:instrText>
    </w:r>
    <w:r w:rsidR="00DE34C6">
      <w:rPr>
        <w:rStyle w:val="PageNumber"/>
        <w:sz w:val="24"/>
      </w:rPr>
      <w:fldChar w:fldCharType="separate"/>
    </w:r>
    <w:r w:rsidR="00526051">
      <w:rPr>
        <w:rStyle w:val="PageNumber"/>
        <w:noProof/>
        <w:sz w:val="24"/>
      </w:rPr>
      <w:t>1</w:t>
    </w:r>
    <w:r w:rsidR="00DE34C6">
      <w:rPr>
        <w:rStyle w:val="PageNumber"/>
        <w:sz w:val="24"/>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76C" w:rsidRDefault="00F6776C">
    <w:pPr>
      <w:pStyle w:val="Footer"/>
      <w:ind w:right="360"/>
      <w:jc w:val="right"/>
      <w:rPr>
        <w:sz w:val="24"/>
      </w:rPr>
    </w:pPr>
    <w:r>
      <w:rPr>
        <w:sz w:val="24"/>
      </w:rPr>
      <w:t>Page F1-</w:t>
    </w:r>
    <w:r w:rsidR="00DE34C6">
      <w:rPr>
        <w:rStyle w:val="PageNumber"/>
        <w:sz w:val="24"/>
      </w:rPr>
      <w:fldChar w:fldCharType="begin"/>
    </w:r>
    <w:r>
      <w:rPr>
        <w:rStyle w:val="PageNumber"/>
        <w:sz w:val="24"/>
      </w:rPr>
      <w:instrText xml:space="preserve"> PAGE </w:instrText>
    </w:r>
    <w:r w:rsidR="00DE34C6">
      <w:rPr>
        <w:rStyle w:val="PageNumber"/>
        <w:sz w:val="24"/>
      </w:rPr>
      <w:fldChar w:fldCharType="separate"/>
    </w:r>
    <w:r w:rsidR="00526051">
      <w:rPr>
        <w:rStyle w:val="PageNumber"/>
        <w:noProof/>
        <w:sz w:val="24"/>
      </w:rPr>
      <w:t>2</w:t>
    </w:r>
    <w:r w:rsidR="00DE34C6">
      <w:rPr>
        <w:rStyle w:val="PageNumber"/>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76C" w:rsidRDefault="00F6776C">
      <w:r>
        <w:separator/>
      </w:r>
    </w:p>
  </w:footnote>
  <w:footnote w:type="continuationSeparator" w:id="0">
    <w:p w:rsidR="00F6776C" w:rsidRDefault="00F677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76C" w:rsidRDefault="00DE34C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61.55pt;height:730.1pt;z-index:-251655168;mso-position-horizontal:center;mso-position-horizontal-relative:margin;mso-position-vertical:center;mso-position-vertical-relative:margin" o:allowincell="f">
          <v:imagedata r:id="rId1" o:title="jcc seal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76C" w:rsidRDefault="00DE34C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61.55pt;height:730.1pt;z-index:-251654144;mso-position-horizontal:center;mso-position-horizontal-relative:margin;mso-position-vertical:center;mso-position-vertical-relative:margin" o:allowincell="f">
          <v:imagedata r:id="rId1" o:title="jcc seal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76C" w:rsidRDefault="00DE34C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61.55pt;height:730.1pt;z-index:-251656192;mso-position-horizontal:center;mso-position-horizontal-relative:margin;mso-position-vertical:center;mso-position-vertical-relative:margin" o:allowincell="f">
          <v:imagedata r:id="rId1" o:title="jcc seal5" gain="19661f" blacklevel="22938f"/>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76C" w:rsidRPr="007D526D" w:rsidRDefault="00F6776C">
    <w:pPr>
      <w:pStyle w:val="Header"/>
      <w:jc w:val="center"/>
      <w:rPr>
        <w:sz w:val="24"/>
      </w:rPr>
    </w:pPr>
    <w:r w:rsidRPr="007D526D">
      <w:rPr>
        <w:sz w:val="24"/>
      </w:rPr>
      <w:t>State of California Standard Agreement</w:t>
    </w:r>
  </w:p>
  <w:p w:rsidR="00F6776C" w:rsidRPr="007D526D" w:rsidRDefault="00F6776C">
    <w:pPr>
      <w:pStyle w:val="Header"/>
      <w:jc w:val="center"/>
      <w:rPr>
        <w:sz w:val="24"/>
      </w:rPr>
    </w:pPr>
    <w:r w:rsidRPr="007D526D">
      <w:rPr>
        <w:sz w:val="24"/>
      </w:rPr>
      <w:t xml:space="preserve">Contract No. </w:t>
    </w:r>
    <w:r>
      <w:rPr>
        <w:sz w:val="24"/>
      </w:rPr>
      <w:t>@</w:t>
    </w:r>
    <w:r w:rsidRPr="007D526D">
      <w:rPr>
        <w:sz w:val="24"/>
      </w:rPr>
      <w:t xml:space="preserve"> </w:t>
    </w:r>
    <w:proofErr w:type="gramStart"/>
    <w:r w:rsidRPr="007D526D">
      <w:rPr>
        <w:sz w:val="24"/>
      </w:rPr>
      <w:t>with</w:t>
    </w:r>
    <w:proofErr w:type="gramEnd"/>
    <w:r w:rsidRPr="007D526D">
      <w:rPr>
        <w:sz w:val="24"/>
      </w:rPr>
      <w:t xml:space="preserve"> </w:t>
    </w:r>
    <w:r>
      <w:rPr>
        <w:sz w:val="24"/>
      </w:rPr>
      <w:t>@</w:t>
    </w:r>
  </w:p>
  <w:p w:rsidR="00F6776C" w:rsidRPr="007D526D" w:rsidRDefault="00F6776C">
    <w:pPr>
      <w:pStyle w:val="Header"/>
      <w:jc w:val="center"/>
      <w:rPr>
        <w:rStyle w:val="PageNumber"/>
        <w:sz w:val="24"/>
      </w:rPr>
    </w:pPr>
  </w:p>
  <w:p w:rsidR="00F6776C" w:rsidRDefault="00DE34C6">
    <w:pPr>
      <w:tabs>
        <w:tab w:val="left" w:pos="576"/>
        <w:tab w:val="left" w:pos="1296"/>
      </w:tabs>
      <w:ind w:right="144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1.15pt;margin-top:-30.45pt;width:561.55pt;height:730.1pt;z-index:-251653120;mso-position-horizontal-relative:margin;mso-position-vertical-relative:margin" o:allowincell="f">
          <v:imagedata r:id="rId1" o:title="jcc seal5" gain="19661f" blacklevel="22938f"/>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76C" w:rsidRPr="007D526D" w:rsidRDefault="00F6776C">
    <w:pPr>
      <w:pStyle w:val="Header"/>
      <w:jc w:val="center"/>
      <w:rPr>
        <w:sz w:val="24"/>
      </w:rPr>
    </w:pPr>
    <w:r w:rsidRPr="007D526D">
      <w:rPr>
        <w:sz w:val="24"/>
      </w:rPr>
      <w:t>State of California Standard Agreement</w:t>
    </w:r>
  </w:p>
  <w:p w:rsidR="00F6776C" w:rsidRPr="007D526D" w:rsidRDefault="00F6776C">
    <w:pPr>
      <w:pStyle w:val="Header"/>
      <w:jc w:val="center"/>
      <w:rPr>
        <w:sz w:val="24"/>
      </w:rPr>
    </w:pPr>
    <w:r w:rsidRPr="007D526D">
      <w:rPr>
        <w:sz w:val="24"/>
      </w:rPr>
      <w:t xml:space="preserve">Contract No. </w:t>
    </w:r>
    <w:r>
      <w:rPr>
        <w:sz w:val="24"/>
      </w:rPr>
      <w:t xml:space="preserve">@ </w:t>
    </w:r>
    <w:proofErr w:type="gramStart"/>
    <w:r w:rsidRPr="007D526D">
      <w:rPr>
        <w:sz w:val="24"/>
      </w:rPr>
      <w:t>with</w:t>
    </w:r>
    <w:proofErr w:type="gramEnd"/>
    <w:r w:rsidRPr="007D526D">
      <w:rPr>
        <w:sz w:val="24"/>
      </w:rPr>
      <w:t xml:space="preserve"> </w:t>
    </w:r>
    <w:r>
      <w:rPr>
        <w:sz w:val="24"/>
      </w:rPr>
      <w:t>@</w:t>
    </w:r>
  </w:p>
  <w:p w:rsidR="00F6776C" w:rsidRPr="007D526D" w:rsidRDefault="00F6776C">
    <w:pPr>
      <w:pStyle w:val="Header"/>
      <w:jc w:val="center"/>
      <w:rPr>
        <w:rStyle w:val="PageNumber"/>
        <w:sz w:val="24"/>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76C" w:rsidRPr="007D526D" w:rsidRDefault="00F6776C">
    <w:pPr>
      <w:pStyle w:val="Header"/>
      <w:jc w:val="center"/>
      <w:rPr>
        <w:rStyle w:val="PageNumbe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4A66"/>
    <w:multiLevelType w:val="multilevel"/>
    <w:tmpl w:val="EC6C792A"/>
    <w:lvl w:ilvl="0">
      <w:start w:val="1"/>
      <w:numFmt w:val="bullet"/>
      <w:pStyle w:val="APTIblt2"/>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30C06CA"/>
    <w:multiLevelType w:val="hybridMultilevel"/>
    <w:tmpl w:val="6D18CB66"/>
    <w:lvl w:ilvl="0" w:tplc="FFFFFFFF">
      <w:start w:val="1"/>
      <w:numFmt w:val="low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nsid w:val="0A064A47"/>
    <w:multiLevelType w:val="multilevel"/>
    <w:tmpl w:val="9102691C"/>
    <w:lvl w:ilvl="0">
      <w:start w:val="1"/>
      <w:numFmt w:val="decimal"/>
      <w:pStyle w:val="ExhibitD1"/>
      <w:lvlText w:val="%1."/>
      <w:lvlJc w:val="left"/>
      <w:pPr>
        <w:tabs>
          <w:tab w:val="num" w:pos="720"/>
        </w:tabs>
        <w:ind w:left="720" w:hanging="720"/>
      </w:pPr>
      <w:rPr>
        <w:rFonts w:hint="default"/>
        <w:color w:val="auto"/>
        <w:u w:val="none"/>
      </w:rPr>
    </w:lvl>
    <w:lvl w:ilvl="1">
      <w:start w:val="1"/>
      <w:numFmt w:val="upperLetter"/>
      <w:lvlText w:val="%2."/>
      <w:lvlJc w:val="left"/>
      <w:pPr>
        <w:tabs>
          <w:tab w:val="num" w:pos="1440"/>
        </w:tabs>
        <w:ind w:left="1440" w:hanging="720"/>
      </w:pPr>
      <w:rPr>
        <w:rFonts w:hint="default"/>
        <w:color w:val="auto"/>
      </w:rPr>
    </w:lvl>
    <w:lvl w:ilvl="2">
      <w:start w:val="1"/>
      <w:numFmt w:val="lowerRoman"/>
      <w:lvlText w:val="%3)"/>
      <w:lvlJc w:val="left"/>
      <w:pPr>
        <w:tabs>
          <w:tab w:val="num" w:pos="2016"/>
        </w:tabs>
        <w:ind w:left="2016" w:hanging="576"/>
      </w:pPr>
      <w:rPr>
        <w:rFonts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CAF3851"/>
    <w:multiLevelType w:val="hybridMultilevel"/>
    <w:tmpl w:val="8F7AC0F2"/>
    <w:lvl w:ilvl="0" w:tplc="41446054">
      <w:start w:val="1"/>
      <w:numFmt w:val="lowerLetter"/>
      <w:lvlText w:val="%1)"/>
      <w:lvlJc w:val="left"/>
      <w:pPr>
        <w:tabs>
          <w:tab w:val="num" w:pos="1080"/>
        </w:tabs>
        <w:ind w:left="1080" w:hanging="360"/>
      </w:pPr>
    </w:lvl>
    <w:lvl w:ilvl="1" w:tplc="DE6A040C">
      <w:start w:val="1"/>
      <w:numFmt w:val="lowerLetter"/>
      <w:lvlText w:val="%2."/>
      <w:lvlJc w:val="left"/>
      <w:pPr>
        <w:tabs>
          <w:tab w:val="num" w:pos="1800"/>
        </w:tabs>
        <w:ind w:left="1800" w:hanging="360"/>
      </w:pPr>
    </w:lvl>
    <w:lvl w:ilvl="2" w:tplc="7ACEB336" w:tentative="1">
      <w:start w:val="1"/>
      <w:numFmt w:val="lowerRoman"/>
      <w:lvlText w:val="%3."/>
      <w:lvlJc w:val="right"/>
      <w:pPr>
        <w:tabs>
          <w:tab w:val="num" w:pos="2520"/>
        </w:tabs>
        <w:ind w:left="2520" w:hanging="180"/>
      </w:pPr>
    </w:lvl>
    <w:lvl w:ilvl="3" w:tplc="B41E7BEA" w:tentative="1">
      <w:start w:val="1"/>
      <w:numFmt w:val="decimal"/>
      <w:lvlText w:val="%4."/>
      <w:lvlJc w:val="left"/>
      <w:pPr>
        <w:tabs>
          <w:tab w:val="num" w:pos="3240"/>
        </w:tabs>
        <w:ind w:left="3240" w:hanging="360"/>
      </w:pPr>
    </w:lvl>
    <w:lvl w:ilvl="4" w:tplc="26BE8BDC" w:tentative="1">
      <w:start w:val="1"/>
      <w:numFmt w:val="lowerLetter"/>
      <w:lvlText w:val="%5."/>
      <w:lvlJc w:val="left"/>
      <w:pPr>
        <w:tabs>
          <w:tab w:val="num" w:pos="3960"/>
        </w:tabs>
        <w:ind w:left="3960" w:hanging="360"/>
      </w:pPr>
    </w:lvl>
    <w:lvl w:ilvl="5" w:tplc="004CD430" w:tentative="1">
      <w:start w:val="1"/>
      <w:numFmt w:val="lowerRoman"/>
      <w:lvlText w:val="%6."/>
      <w:lvlJc w:val="right"/>
      <w:pPr>
        <w:tabs>
          <w:tab w:val="num" w:pos="4680"/>
        </w:tabs>
        <w:ind w:left="4680" w:hanging="180"/>
      </w:pPr>
    </w:lvl>
    <w:lvl w:ilvl="6" w:tplc="F4B8DC54" w:tentative="1">
      <w:start w:val="1"/>
      <w:numFmt w:val="decimal"/>
      <w:lvlText w:val="%7."/>
      <w:lvlJc w:val="left"/>
      <w:pPr>
        <w:tabs>
          <w:tab w:val="num" w:pos="5400"/>
        </w:tabs>
        <w:ind w:left="5400" w:hanging="360"/>
      </w:pPr>
    </w:lvl>
    <w:lvl w:ilvl="7" w:tplc="0826D46A" w:tentative="1">
      <w:start w:val="1"/>
      <w:numFmt w:val="lowerLetter"/>
      <w:lvlText w:val="%8."/>
      <w:lvlJc w:val="left"/>
      <w:pPr>
        <w:tabs>
          <w:tab w:val="num" w:pos="6120"/>
        </w:tabs>
        <w:ind w:left="6120" w:hanging="360"/>
      </w:pPr>
    </w:lvl>
    <w:lvl w:ilvl="8" w:tplc="7340BBD2" w:tentative="1">
      <w:start w:val="1"/>
      <w:numFmt w:val="lowerRoman"/>
      <w:lvlText w:val="%9."/>
      <w:lvlJc w:val="right"/>
      <w:pPr>
        <w:tabs>
          <w:tab w:val="num" w:pos="6840"/>
        </w:tabs>
        <w:ind w:left="6840" w:hanging="180"/>
      </w:pPr>
    </w:lvl>
  </w:abstractNum>
  <w:abstractNum w:abstractNumId="4">
    <w:nsid w:val="0E0C0C42"/>
    <w:multiLevelType w:val="hybridMultilevel"/>
    <w:tmpl w:val="CB32C04A"/>
    <w:lvl w:ilvl="0" w:tplc="FFFFFFFF">
      <w:start w:val="1"/>
      <w:numFmt w:val="lowerRoman"/>
      <w:lvlText w:val="%1."/>
      <w:lvlJc w:val="left"/>
      <w:pPr>
        <w:tabs>
          <w:tab w:val="num" w:pos="1733"/>
        </w:tabs>
        <w:ind w:left="1733" w:hanging="360"/>
      </w:pPr>
      <w:rPr>
        <w:rFonts w:hint="default"/>
        <w:sz w:val="22"/>
      </w:rPr>
    </w:lvl>
    <w:lvl w:ilvl="1" w:tplc="FFFFFFFF" w:tentative="1">
      <w:start w:val="1"/>
      <w:numFmt w:val="lowerLetter"/>
      <w:lvlText w:val="%2."/>
      <w:lvlJc w:val="left"/>
      <w:pPr>
        <w:tabs>
          <w:tab w:val="num" w:pos="2813"/>
        </w:tabs>
        <w:ind w:left="2813" w:hanging="360"/>
      </w:pPr>
    </w:lvl>
    <w:lvl w:ilvl="2" w:tplc="FFFFFFFF" w:tentative="1">
      <w:start w:val="1"/>
      <w:numFmt w:val="lowerRoman"/>
      <w:lvlText w:val="%3."/>
      <w:lvlJc w:val="right"/>
      <w:pPr>
        <w:tabs>
          <w:tab w:val="num" w:pos="3533"/>
        </w:tabs>
        <w:ind w:left="3533" w:hanging="180"/>
      </w:pPr>
    </w:lvl>
    <w:lvl w:ilvl="3" w:tplc="FFFFFFFF" w:tentative="1">
      <w:start w:val="1"/>
      <w:numFmt w:val="decimal"/>
      <w:lvlText w:val="%4."/>
      <w:lvlJc w:val="left"/>
      <w:pPr>
        <w:tabs>
          <w:tab w:val="num" w:pos="4253"/>
        </w:tabs>
        <w:ind w:left="4253" w:hanging="360"/>
      </w:pPr>
    </w:lvl>
    <w:lvl w:ilvl="4" w:tplc="FFFFFFFF" w:tentative="1">
      <w:start w:val="1"/>
      <w:numFmt w:val="lowerLetter"/>
      <w:lvlText w:val="%5."/>
      <w:lvlJc w:val="left"/>
      <w:pPr>
        <w:tabs>
          <w:tab w:val="num" w:pos="4973"/>
        </w:tabs>
        <w:ind w:left="4973" w:hanging="360"/>
      </w:pPr>
    </w:lvl>
    <w:lvl w:ilvl="5" w:tplc="FFFFFFFF" w:tentative="1">
      <w:start w:val="1"/>
      <w:numFmt w:val="lowerRoman"/>
      <w:lvlText w:val="%6."/>
      <w:lvlJc w:val="right"/>
      <w:pPr>
        <w:tabs>
          <w:tab w:val="num" w:pos="5693"/>
        </w:tabs>
        <w:ind w:left="5693" w:hanging="180"/>
      </w:pPr>
    </w:lvl>
    <w:lvl w:ilvl="6" w:tplc="FFFFFFFF" w:tentative="1">
      <w:start w:val="1"/>
      <w:numFmt w:val="decimal"/>
      <w:lvlText w:val="%7."/>
      <w:lvlJc w:val="left"/>
      <w:pPr>
        <w:tabs>
          <w:tab w:val="num" w:pos="6413"/>
        </w:tabs>
        <w:ind w:left="6413" w:hanging="360"/>
      </w:pPr>
    </w:lvl>
    <w:lvl w:ilvl="7" w:tplc="FFFFFFFF" w:tentative="1">
      <w:start w:val="1"/>
      <w:numFmt w:val="lowerLetter"/>
      <w:lvlText w:val="%8."/>
      <w:lvlJc w:val="left"/>
      <w:pPr>
        <w:tabs>
          <w:tab w:val="num" w:pos="7133"/>
        </w:tabs>
        <w:ind w:left="7133" w:hanging="360"/>
      </w:pPr>
    </w:lvl>
    <w:lvl w:ilvl="8" w:tplc="FFFFFFFF" w:tentative="1">
      <w:start w:val="1"/>
      <w:numFmt w:val="lowerRoman"/>
      <w:lvlText w:val="%9."/>
      <w:lvlJc w:val="right"/>
      <w:pPr>
        <w:tabs>
          <w:tab w:val="num" w:pos="7853"/>
        </w:tabs>
        <w:ind w:left="7853" w:hanging="180"/>
      </w:pPr>
    </w:lvl>
  </w:abstractNum>
  <w:abstractNum w:abstractNumId="5">
    <w:nsid w:val="0E8E1223"/>
    <w:multiLevelType w:val="hybridMultilevel"/>
    <w:tmpl w:val="54688F82"/>
    <w:lvl w:ilvl="0" w:tplc="04090017">
      <w:start w:val="1"/>
      <w:numFmt w:val="bullet"/>
      <w:pStyle w:val="ASTResumeBullet"/>
      <w:lvlText w:val=""/>
      <w:lvlJc w:val="left"/>
      <w:pPr>
        <w:tabs>
          <w:tab w:val="num" w:pos="360"/>
        </w:tabs>
        <w:ind w:left="360" w:hanging="360"/>
      </w:pPr>
      <w:rPr>
        <w:rFonts w:ascii="Wingdings" w:hAnsi="Wingdings" w:hint="default"/>
        <w:b w:val="0"/>
        <w:i w:val="0"/>
        <w:sz w:val="16"/>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nsid w:val="17E02C90"/>
    <w:multiLevelType w:val="multilevel"/>
    <w:tmpl w:val="2AA8BBF8"/>
    <w:lvl w:ilvl="0">
      <w:start w:val="1"/>
      <w:numFmt w:val="upperRoman"/>
      <w:pStyle w:val="Style8"/>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upperLetter"/>
      <w:lvlText w:val="%3."/>
      <w:lvlJc w:val="left"/>
      <w:pPr>
        <w:tabs>
          <w:tab w:val="num" w:pos="2016"/>
        </w:tabs>
        <w:ind w:left="2016" w:hanging="576"/>
      </w:pPr>
      <w:rPr>
        <w:rFonts w:hint="default"/>
      </w:rPr>
    </w:lvl>
    <w:lvl w:ilvl="3">
      <w:start w:val="1"/>
      <w:numFmt w:val="lowerRoman"/>
      <w:lvlText w:val="%4"/>
      <w:lvlJc w:val="left"/>
      <w:pPr>
        <w:tabs>
          <w:tab w:val="num" w:pos="3024"/>
        </w:tabs>
        <w:ind w:left="3024" w:hanging="100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7">
    <w:nsid w:val="17F95E7F"/>
    <w:multiLevelType w:val="multilevel"/>
    <w:tmpl w:val="BEC8A38C"/>
    <w:lvl w:ilvl="0">
      <w:numFmt w:val="decimal"/>
      <w:pStyle w:val="A5Level1"/>
      <w:lvlText w:val="5.%1"/>
      <w:lvlJc w:val="left"/>
      <w:pPr>
        <w:tabs>
          <w:tab w:val="num" w:pos="720"/>
        </w:tabs>
        <w:ind w:left="720" w:hanging="720"/>
      </w:pPr>
      <w:rPr>
        <w:rFonts w:ascii="Times New Roman" w:hAnsi="Times New Roman" w:hint="default"/>
        <w:b/>
        <w:i w:val="0"/>
        <w:sz w:val="24"/>
      </w:rPr>
    </w:lvl>
    <w:lvl w:ilvl="1">
      <w:start w:val="1"/>
      <w:numFmt w:val="upperLetter"/>
      <w:pStyle w:val="A5Level2"/>
      <w:lvlText w:val="%2."/>
      <w:lvlJc w:val="left"/>
      <w:pPr>
        <w:tabs>
          <w:tab w:val="num" w:pos="1080"/>
        </w:tabs>
        <w:ind w:left="1080" w:hanging="360"/>
      </w:pPr>
      <w:rPr>
        <w:rFonts w:ascii="Times New Roman" w:hAnsi="Times New Roman" w:hint="default"/>
        <w:sz w:val="24"/>
      </w:rPr>
    </w:lvl>
    <w:lvl w:ilvl="2">
      <w:start w:val="1"/>
      <w:numFmt w:val="decimal"/>
      <w:pStyle w:val="A5Level3"/>
      <w:lvlText w:val="(%3)"/>
      <w:lvlJc w:val="left"/>
      <w:pPr>
        <w:tabs>
          <w:tab w:val="num" w:pos="1800"/>
        </w:tabs>
        <w:ind w:left="1440" w:hanging="360"/>
      </w:pPr>
      <w:rPr>
        <w:rFonts w:hint="default"/>
      </w:rPr>
    </w:lvl>
    <w:lvl w:ilvl="3">
      <w:start w:val="1"/>
      <w:numFmt w:val="decimal"/>
      <w:lvlText w:val="%1.%2.%3.%4."/>
      <w:lvlJc w:val="left"/>
      <w:pPr>
        <w:tabs>
          <w:tab w:val="num" w:pos="9360"/>
        </w:tabs>
        <w:ind w:left="9288" w:hanging="648"/>
      </w:pPr>
      <w:rPr>
        <w:rFonts w:hint="default"/>
      </w:rPr>
    </w:lvl>
    <w:lvl w:ilvl="4">
      <w:start w:val="1"/>
      <w:numFmt w:val="decimal"/>
      <w:lvlText w:val="%1.%2.%3.%4.%5."/>
      <w:lvlJc w:val="left"/>
      <w:pPr>
        <w:tabs>
          <w:tab w:val="num" w:pos="10080"/>
        </w:tabs>
        <w:ind w:left="9792" w:hanging="792"/>
      </w:pPr>
      <w:rPr>
        <w:rFonts w:hint="default"/>
      </w:rPr>
    </w:lvl>
    <w:lvl w:ilvl="5">
      <w:start w:val="1"/>
      <w:numFmt w:val="decimal"/>
      <w:lvlText w:val="%1.%2.%3.%4.%5.%6."/>
      <w:lvlJc w:val="left"/>
      <w:pPr>
        <w:tabs>
          <w:tab w:val="num" w:pos="10800"/>
        </w:tabs>
        <w:ind w:left="10296" w:hanging="936"/>
      </w:pPr>
      <w:rPr>
        <w:rFonts w:hint="default"/>
      </w:rPr>
    </w:lvl>
    <w:lvl w:ilvl="6">
      <w:start w:val="1"/>
      <w:numFmt w:val="decimal"/>
      <w:lvlText w:val="%1.%2.%3.%4.%5.%6.%7."/>
      <w:lvlJc w:val="left"/>
      <w:pPr>
        <w:tabs>
          <w:tab w:val="num" w:pos="11160"/>
        </w:tabs>
        <w:ind w:left="10800" w:hanging="1080"/>
      </w:pPr>
      <w:rPr>
        <w:rFonts w:hint="default"/>
      </w:rPr>
    </w:lvl>
    <w:lvl w:ilvl="7">
      <w:start w:val="1"/>
      <w:numFmt w:val="decimal"/>
      <w:lvlText w:val="%1.%2.%3.%4.%5.%6.%7.%8."/>
      <w:lvlJc w:val="left"/>
      <w:pPr>
        <w:tabs>
          <w:tab w:val="num" w:pos="11880"/>
        </w:tabs>
        <w:ind w:left="11304" w:hanging="1224"/>
      </w:pPr>
      <w:rPr>
        <w:rFonts w:hint="default"/>
      </w:rPr>
    </w:lvl>
    <w:lvl w:ilvl="8">
      <w:start w:val="1"/>
      <w:numFmt w:val="decimal"/>
      <w:lvlText w:val="%1.%2.%3.%4.%5.%6.%7.%8.%9."/>
      <w:lvlJc w:val="left"/>
      <w:pPr>
        <w:tabs>
          <w:tab w:val="num" w:pos="12240"/>
        </w:tabs>
        <w:ind w:left="11880" w:hanging="1440"/>
      </w:pPr>
      <w:rPr>
        <w:rFonts w:hint="default"/>
      </w:rPr>
    </w:lvl>
  </w:abstractNum>
  <w:abstractNum w:abstractNumId="8">
    <w:nsid w:val="1D847B57"/>
    <w:multiLevelType w:val="hybridMultilevel"/>
    <w:tmpl w:val="8F7AC0F2"/>
    <w:lvl w:ilvl="0" w:tplc="6284C318">
      <w:start w:val="1"/>
      <w:numFmt w:val="lowerLetter"/>
      <w:lvlText w:val="%1)"/>
      <w:lvlJc w:val="left"/>
      <w:pPr>
        <w:tabs>
          <w:tab w:val="num" w:pos="1080"/>
        </w:tabs>
        <w:ind w:left="1080" w:hanging="360"/>
      </w:pPr>
    </w:lvl>
    <w:lvl w:ilvl="1" w:tplc="F8F0D8C2">
      <w:start w:val="1"/>
      <w:numFmt w:val="lowerLetter"/>
      <w:lvlText w:val="%2."/>
      <w:lvlJc w:val="left"/>
      <w:pPr>
        <w:tabs>
          <w:tab w:val="num" w:pos="1800"/>
        </w:tabs>
        <w:ind w:left="1800" w:hanging="360"/>
      </w:pPr>
    </w:lvl>
    <w:lvl w:ilvl="2" w:tplc="0CD474A6" w:tentative="1">
      <w:start w:val="1"/>
      <w:numFmt w:val="lowerRoman"/>
      <w:lvlText w:val="%3."/>
      <w:lvlJc w:val="right"/>
      <w:pPr>
        <w:tabs>
          <w:tab w:val="num" w:pos="2520"/>
        </w:tabs>
        <w:ind w:left="2520" w:hanging="180"/>
      </w:pPr>
    </w:lvl>
    <w:lvl w:ilvl="3" w:tplc="72C0B8EE" w:tentative="1">
      <w:start w:val="1"/>
      <w:numFmt w:val="decimal"/>
      <w:lvlText w:val="%4."/>
      <w:lvlJc w:val="left"/>
      <w:pPr>
        <w:tabs>
          <w:tab w:val="num" w:pos="3240"/>
        </w:tabs>
        <w:ind w:left="3240" w:hanging="360"/>
      </w:pPr>
    </w:lvl>
    <w:lvl w:ilvl="4" w:tplc="2AEC007E" w:tentative="1">
      <w:start w:val="1"/>
      <w:numFmt w:val="lowerLetter"/>
      <w:lvlText w:val="%5."/>
      <w:lvlJc w:val="left"/>
      <w:pPr>
        <w:tabs>
          <w:tab w:val="num" w:pos="3960"/>
        </w:tabs>
        <w:ind w:left="3960" w:hanging="360"/>
      </w:pPr>
    </w:lvl>
    <w:lvl w:ilvl="5" w:tplc="5D98F51C" w:tentative="1">
      <w:start w:val="1"/>
      <w:numFmt w:val="lowerRoman"/>
      <w:lvlText w:val="%6."/>
      <w:lvlJc w:val="right"/>
      <w:pPr>
        <w:tabs>
          <w:tab w:val="num" w:pos="4680"/>
        </w:tabs>
        <w:ind w:left="4680" w:hanging="180"/>
      </w:pPr>
    </w:lvl>
    <w:lvl w:ilvl="6" w:tplc="FB42C794" w:tentative="1">
      <w:start w:val="1"/>
      <w:numFmt w:val="decimal"/>
      <w:lvlText w:val="%7."/>
      <w:lvlJc w:val="left"/>
      <w:pPr>
        <w:tabs>
          <w:tab w:val="num" w:pos="5400"/>
        </w:tabs>
        <w:ind w:left="5400" w:hanging="360"/>
      </w:pPr>
    </w:lvl>
    <w:lvl w:ilvl="7" w:tplc="30CC54EA" w:tentative="1">
      <w:start w:val="1"/>
      <w:numFmt w:val="lowerLetter"/>
      <w:lvlText w:val="%8."/>
      <w:lvlJc w:val="left"/>
      <w:pPr>
        <w:tabs>
          <w:tab w:val="num" w:pos="6120"/>
        </w:tabs>
        <w:ind w:left="6120" w:hanging="360"/>
      </w:pPr>
    </w:lvl>
    <w:lvl w:ilvl="8" w:tplc="ECC86B24" w:tentative="1">
      <w:start w:val="1"/>
      <w:numFmt w:val="lowerRoman"/>
      <w:lvlText w:val="%9."/>
      <w:lvlJc w:val="right"/>
      <w:pPr>
        <w:tabs>
          <w:tab w:val="num" w:pos="6840"/>
        </w:tabs>
        <w:ind w:left="6840" w:hanging="180"/>
      </w:pPr>
    </w:lvl>
  </w:abstractNum>
  <w:abstractNum w:abstractNumId="9">
    <w:nsid w:val="1EF26DA9"/>
    <w:multiLevelType w:val="singleLevel"/>
    <w:tmpl w:val="0409000F"/>
    <w:lvl w:ilvl="0">
      <w:start w:val="1"/>
      <w:numFmt w:val="decimal"/>
      <w:lvlText w:val="%1."/>
      <w:lvlJc w:val="left"/>
      <w:pPr>
        <w:tabs>
          <w:tab w:val="num" w:pos="360"/>
        </w:tabs>
        <w:ind w:left="360" w:hanging="360"/>
      </w:pPr>
    </w:lvl>
  </w:abstractNum>
  <w:abstractNum w:abstractNumId="10">
    <w:nsid w:val="202159E3"/>
    <w:multiLevelType w:val="multilevel"/>
    <w:tmpl w:val="5A5E3A8E"/>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0301A64"/>
    <w:multiLevelType w:val="hybridMultilevel"/>
    <w:tmpl w:val="81506354"/>
    <w:lvl w:ilvl="0" w:tplc="E03858A8">
      <w:start w:val="1"/>
      <w:numFmt w:val="decimal"/>
      <w:lvlText w:val="%1."/>
      <w:lvlJc w:val="left"/>
      <w:pPr>
        <w:tabs>
          <w:tab w:val="num" w:pos="360"/>
        </w:tabs>
        <w:ind w:left="360" w:hanging="360"/>
      </w:pPr>
      <w:rPr>
        <w:rFonts w:hint="default"/>
      </w:rPr>
    </w:lvl>
    <w:lvl w:ilvl="1" w:tplc="92E8740C">
      <w:start w:val="1"/>
      <w:numFmt w:val="lowerLetter"/>
      <w:lvlText w:val="%2."/>
      <w:lvlJc w:val="left"/>
      <w:pPr>
        <w:tabs>
          <w:tab w:val="num" w:pos="540"/>
        </w:tabs>
        <w:ind w:left="540" w:hanging="360"/>
      </w:pPr>
      <w:rPr>
        <w:rFonts w:hint="default"/>
        <w:b w:val="0"/>
        <w:i w:val="0"/>
        <w:caps/>
        <w:sz w:val="24"/>
      </w:rPr>
    </w:lvl>
    <w:lvl w:ilvl="2" w:tplc="84124E40">
      <w:start w:val="1"/>
      <w:numFmt w:val="lowerLetter"/>
      <w:lvlText w:val="%3."/>
      <w:lvlJc w:val="left"/>
      <w:pPr>
        <w:tabs>
          <w:tab w:val="num" w:pos="1440"/>
        </w:tabs>
        <w:ind w:left="1440" w:hanging="360"/>
      </w:pPr>
      <w:rPr>
        <w:rFonts w:hint="default"/>
        <w:b w:val="0"/>
        <w:i w:val="0"/>
        <w:caps/>
        <w:sz w:val="24"/>
      </w:rPr>
    </w:lvl>
    <w:lvl w:ilvl="3" w:tplc="6ACA46E4" w:tentative="1">
      <w:start w:val="1"/>
      <w:numFmt w:val="decimal"/>
      <w:lvlText w:val="%4."/>
      <w:lvlJc w:val="left"/>
      <w:pPr>
        <w:tabs>
          <w:tab w:val="num" w:pos="1980"/>
        </w:tabs>
        <w:ind w:left="1980" w:hanging="360"/>
      </w:pPr>
    </w:lvl>
    <w:lvl w:ilvl="4" w:tplc="189A3244" w:tentative="1">
      <w:start w:val="1"/>
      <w:numFmt w:val="lowerLetter"/>
      <w:lvlText w:val="%5."/>
      <w:lvlJc w:val="left"/>
      <w:pPr>
        <w:tabs>
          <w:tab w:val="num" w:pos="2700"/>
        </w:tabs>
        <w:ind w:left="2700" w:hanging="360"/>
      </w:pPr>
    </w:lvl>
    <w:lvl w:ilvl="5" w:tplc="C212D880" w:tentative="1">
      <w:start w:val="1"/>
      <w:numFmt w:val="lowerRoman"/>
      <w:lvlText w:val="%6."/>
      <w:lvlJc w:val="right"/>
      <w:pPr>
        <w:tabs>
          <w:tab w:val="num" w:pos="3420"/>
        </w:tabs>
        <w:ind w:left="3420" w:hanging="180"/>
      </w:pPr>
    </w:lvl>
    <w:lvl w:ilvl="6" w:tplc="6960F41C" w:tentative="1">
      <w:start w:val="1"/>
      <w:numFmt w:val="decimal"/>
      <w:lvlText w:val="%7."/>
      <w:lvlJc w:val="left"/>
      <w:pPr>
        <w:tabs>
          <w:tab w:val="num" w:pos="4140"/>
        </w:tabs>
        <w:ind w:left="4140" w:hanging="360"/>
      </w:pPr>
    </w:lvl>
    <w:lvl w:ilvl="7" w:tplc="7A6AB488" w:tentative="1">
      <w:start w:val="1"/>
      <w:numFmt w:val="lowerLetter"/>
      <w:lvlText w:val="%8."/>
      <w:lvlJc w:val="left"/>
      <w:pPr>
        <w:tabs>
          <w:tab w:val="num" w:pos="4860"/>
        </w:tabs>
        <w:ind w:left="4860" w:hanging="360"/>
      </w:pPr>
    </w:lvl>
    <w:lvl w:ilvl="8" w:tplc="3480927A" w:tentative="1">
      <w:start w:val="1"/>
      <w:numFmt w:val="lowerRoman"/>
      <w:lvlText w:val="%9."/>
      <w:lvlJc w:val="right"/>
      <w:pPr>
        <w:tabs>
          <w:tab w:val="num" w:pos="5580"/>
        </w:tabs>
        <w:ind w:left="5580" w:hanging="180"/>
      </w:pPr>
    </w:lvl>
  </w:abstractNum>
  <w:abstractNum w:abstractNumId="12">
    <w:nsid w:val="208B28AF"/>
    <w:multiLevelType w:val="hybridMultilevel"/>
    <w:tmpl w:val="D57471F4"/>
    <w:lvl w:ilvl="0" w:tplc="1EA87432">
      <w:start w:val="1"/>
      <w:numFmt w:val="bullet"/>
      <w:lvlText w:val=""/>
      <w:lvlJc w:val="left"/>
      <w:pPr>
        <w:tabs>
          <w:tab w:val="num" w:pos="720"/>
        </w:tabs>
        <w:ind w:left="720" w:hanging="360"/>
      </w:pPr>
      <w:rPr>
        <w:rFonts w:ascii="Symbol" w:hAnsi="Symbol" w:hint="default"/>
      </w:rPr>
    </w:lvl>
    <w:lvl w:ilvl="1" w:tplc="3036100E" w:tentative="1">
      <w:start w:val="1"/>
      <w:numFmt w:val="bullet"/>
      <w:lvlText w:val="o"/>
      <w:lvlJc w:val="left"/>
      <w:pPr>
        <w:tabs>
          <w:tab w:val="num" w:pos="1440"/>
        </w:tabs>
        <w:ind w:left="1440" w:hanging="360"/>
      </w:pPr>
      <w:rPr>
        <w:rFonts w:ascii="Courier New" w:hAnsi="Courier New" w:hint="default"/>
      </w:rPr>
    </w:lvl>
    <w:lvl w:ilvl="2" w:tplc="441E871A" w:tentative="1">
      <w:start w:val="1"/>
      <w:numFmt w:val="bullet"/>
      <w:lvlText w:val=""/>
      <w:lvlJc w:val="left"/>
      <w:pPr>
        <w:tabs>
          <w:tab w:val="num" w:pos="2160"/>
        </w:tabs>
        <w:ind w:left="2160" w:hanging="360"/>
      </w:pPr>
      <w:rPr>
        <w:rFonts w:ascii="Wingdings" w:hAnsi="Wingdings" w:hint="default"/>
      </w:rPr>
    </w:lvl>
    <w:lvl w:ilvl="3" w:tplc="7F36BC26" w:tentative="1">
      <w:start w:val="1"/>
      <w:numFmt w:val="bullet"/>
      <w:lvlText w:val=""/>
      <w:lvlJc w:val="left"/>
      <w:pPr>
        <w:tabs>
          <w:tab w:val="num" w:pos="2880"/>
        </w:tabs>
        <w:ind w:left="2880" w:hanging="360"/>
      </w:pPr>
      <w:rPr>
        <w:rFonts w:ascii="Symbol" w:hAnsi="Symbol" w:hint="default"/>
      </w:rPr>
    </w:lvl>
    <w:lvl w:ilvl="4" w:tplc="9B18787A" w:tentative="1">
      <w:start w:val="1"/>
      <w:numFmt w:val="bullet"/>
      <w:lvlText w:val="o"/>
      <w:lvlJc w:val="left"/>
      <w:pPr>
        <w:tabs>
          <w:tab w:val="num" w:pos="3600"/>
        </w:tabs>
        <w:ind w:left="3600" w:hanging="360"/>
      </w:pPr>
      <w:rPr>
        <w:rFonts w:ascii="Courier New" w:hAnsi="Courier New" w:hint="default"/>
      </w:rPr>
    </w:lvl>
    <w:lvl w:ilvl="5" w:tplc="6CE650AC" w:tentative="1">
      <w:start w:val="1"/>
      <w:numFmt w:val="bullet"/>
      <w:lvlText w:val=""/>
      <w:lvlJc w:val="left"/>
      <w:pPr>
        <w:tabs>
          <w:tab w:val="num" w:pos="4320"/>
        </w:tabs>
        <w:ind w:left="4320" w:hanging="360"/>
      </w:pPr>
      <w:rPr>
        <w:rFonts w:ascii="Wingdings" w:hAnsi="Wingdings" w:hint="default"/>
      </w:rPr>
    </w:lvl>
    <w:lvl w:ilvl="6" w:tplc="33326CC0" w:tentative="1">
      <w:start w:val="1"/>
      <w:numFmt w:val="bullet"/>
      <w:lvlText w:val=""/>
      <w:lvlJc w:val="left"/>
      <w:pPr>
        <w:tabs>
          <w:tab w:val="num" w:pos="5040"/>
        </w:tabs>
        <w:ind w:left="5040" w:hanging="360"/>
      </w:pPr>
      <w:rPr>
        <w:rFonts w:ascii="Symbol" w:hAnsi="Symbol" w:hint="default"/>
      </w:rPr>
    </w:lvl>
    <w:lvl w:ilvl="7" w:tplc="683E7DEE" w:tentative="1">
      <w:start w:val="1"/>
      <w:numFmt w:val="bullet"/>
      <w:lvlText w:val="o"/>
      <w:lvlJc w:val="left"/>
      <w:pPr>
        <w:tabs>
          <w:tab w:val="num" w:pos="5760"/>
        </w:tabs>
        <w:ind w:left="5760" w:hanging="360"/>
      </w:pPr>
      <w:rPr>
        <w:rFonts w:ascii="Courier New" w:hAnsi="Courier New" w:hint="default"/>
      </w:rPr>
    </w:lvl>
    <w:lvl w:ilvl="8" w:tplc="B106C4E6" w:tentative="1">
      <w:start w:val="1"/>
      <w:numFmt w:val="bullet"/>
      <w:lvlText w:val=""/>
      <w:lvlJc w:val="left"/>
      <w:pPr>
        <w:tabs>
          <w:tab w:val="num" w:pos="6480"/>
        </w:tabs>
        <w:ind w:left="6480" w:hanging="360"/>
      </w:pPr>
      <w:rPr>
        <w:rFonts w:ascii="Wingdings" w:hAnsi="Wingdings" w:hint="default"/>
      </w:rPr>
    </w:lvl>
  </w:abstractNum>
  <w:abstractNum w:abstractNumId="13">
    <w:nsid w:val="211B441E"/>
    <w:multiLevelType w:val="hybridMultilevel"/>
    <w:tmpl w:val="853489D4"/>
    <w:lvl w:ilvl="0" w:tplc="738C3E64">
      <w:start w:val="1"/>
      <w:numFmt w:val="decimal"/>
      <w:lvlText w:val="%1."/>
      <w:lvlJc w:val="left"/>
      <w:pPr>
        <w:tabs>
          <w:tab w:val="num" w:pos="1080"/>
        </w:tabs>
        <w:ind w:left="1080" w:hanging="360"/>
      </w:pPr>
    </w:lvl>
    <w:lvl w:ilvl="1" w:tplc="05444434">
      <w:start w:val="1"/>
      <w:numFmt w:val="lowerLetter"/>
      <w:lvlText w:val="%2)"/>
      <w:lvlJc w:val="left"/>
      <w:pPr>
        <w:tabs>
          <w:tab w:val="num" w:pos="1800"/>
        </w:tabs>
        <w:ind w:left="1800" w:hanging="360"/>
      </w:pPr>
    </w:lvl>
    <w:lvl w:ilvl="2" w:tplc="D534DD64">
      <w:start w:val="1"/>
      <w:numFmt w:val="decimal"/>
      <w:lvlText w:val="%3."/>
      <w:lvlJc w:val="left"/>
      <w:pPr>
        <w:tabs>
          <w:tab w:val="num" w:pos="2700"/>
        </w:tabs>
        <w:ind w:left="2700" w:hanging="360"/>
      </w:pPr>
    </w:lvl>
    <w:lvl w:ilvl="3" w:tplc="F9DAE9CE" w:tentative="1">
      <w:start w:val="1"/>
      <w:numFmt w:val="decimal"/>
      <w:lvlText w:val="%4."/>
      <w:lvlJc w:val="left"/>
      <w:pPr>
        <w:tabs>
          <w:tab w:val="num" w:pos="3240"/>
        </w:tabs>
        <w:ind w:left="3240" w:hanging="360"/>
      </w:pPr>
    </w:lvl>
    <w:lvl w:ilvl="4" w:tplc="0F5A3328" w:tentative="1">
      <w:start w:val="1"/>
      <w:numFmt w:val="lowerLetter"/>
      <w:lvlText w:val="%5."/>
      <w:lvlJc w:val="left"/>
      <w:pPr>
        <w:tabs>
          <w:tab w:val="num" w:pos="3960"/>
        </w:tabs>
        <w:ind w:left="3960" w:hanging="360"/>
      </w:pPr>
    </w:lvl>
    <w:lvl w:ilvl="5" w:tplc="E26E2EE0" w:tentative="1">
      <w:start w:val="1"/>
      <w:numFmt w:val="lowerRoman"/>
      <w:lvlText w:val="%6."/>
      <w:lvlJc w:val="right"/>
      <w:pPr>
        <w:tabs>
          <w:tab w:val="num" w:pos="4680"/>
        </w:tabs>
        <w:ind w:left="4680" w:hanging="180"/>
      </w:pPr>
    </w:lvl>
    <w:lvl w:ilvl="6" w:tplc="B4E2B00C" w:tentative="1">
      <w:start w:val="1"/>
      <w:numFmt w:val="decimal"/>
      <w:lvlText w:val="%7."/>
      <w:lvlJc w:val="left"/>
      <w:pPr>
        <w:tabs>
          <w:tab w:val="num" w:pos="5400"/>
        </w:tabs>
        <w:ind w:left="5400" w:hanging="360"/>
      </w:pPr>
    </w:lvl>
    <w:lvl w:ilvl="7" w:tplc="33801A6A" w:tentative="1">
      <w:start w:val="1"/>
      <w:numFmt w:val="lowerLetter"/>
      <w:lvlText w:val="%8."/>
      <w:lvlJc w:val="left"/>
      <w:pPr>
        <w:tabs>
          <w:tab w:val="num" w:pos="6120"/>
        </w:tabs>
        <w:ind w:left="6120" w:hanging="360"/>
      </w:pPr>
    </w:lvl>
    <w:lvl w:ilvl="8" w:tplc="BC602E30" w:tentative="1">
      <w:start w:val="1"/>
      <w:numFmt w:val="lowerRoman"/>
      <w:lvlText w:val="%9."/>
      <w:lvlJc w:val="right"/>
      <w:pPr>
        <w:tabs>
          <w:tab w:val="num" w:pos="6840"/>
        </w:tabs>
        <w:ind w:left="6840" w:hanging="180"/>
      </w:pPr>
    </w:lvl>
  </w:abstractNum>
  <w:abstractNum w:abstractNumId="14">
    <w:nsid w:val="22A37B67"/>
    <w:multiLevelType w:val="hybridMultilevel"/>
    <w:tmpl w:val="C0ECAD4E"/>
    <w:lvl w:ilvl="0" w:tplc="702CB432">
      <w:start w:val="1"/>
      <w:numFmt w:val="bullet"/>
      <w:lvlText w:val=""/>
      <w:lvlJc w:val="left"/>
      <w:pPr>
        <w:tabs>
          <w:tab w:val="num" w:pos="720"/>
        </w:tabs>
        <w:ind w:left="720" w:hanging="360"/>
      </w:pPr>
      <w:rPr>
        <w:rFonts w:ascii="Wingdings 3" w:hAnsi="Wingdings 3" w:hint="default"/>
      </w:rPr>
    </w:lvl>
    <w:lvl w:ilvl="1" w:tplc="54EEA80A">
      <w:start w:val="1760"/>
      <w:numFmt w:val="bullet"/>
      <w:lvlText w:val="–"/>
      <w:lvlJc w:val="left"/>
      <w:pPr>
        <w:tabs>
          <w:tab w:val="num" w:pos="1440"/>
        </w:tabs>
        <w:ind w:left="1440" w:hanging="360"/>
      </w:pPr>
      <w:rPr>
        <w:rFonts w:ascii="Times New Roman" w:hAnsi="Times New Roman" w:cs="Times New Roman" w:hint="default"/>
      </w:rPr>
    </w:lvl>
    <w:lvl w:ilvl="2" w:tplc="F698D13E">
      <w:start w:val="1"/>
      <w:numFmt w:val="decimal"/>
      <w:lvlText w:val="%3."/>
      <w:lvlJc w:val="left"/>
      <w:pPr>
        <w:tabs>
          <w:tab w:val="num" w:pos="2160"/>
        </w:tabs>
        <w:ind w:left="2160" w:hanging="360"/>
      </w:pPr>
      <w:rPr>
        <w:rFonts w:cs="Times New Roman"/>
      </w:rPr>
    </w:lvl>
    <w:lvl w:ilvl="3" w:tplc="B3E86002">
      <w:start w:val="1"/>
      <w:numFmt w:val="decimal"/>
      <w:lvlText w:val="%4."/>
      <w:lvlJc w:val="left"/>
      <w:pPr>
        <w:tabs>
          <w:tab w:val="num" w:pos="2880"/>
        </w:tabs>
        <w:ind w:left="2880" w:hanging="360"/>
      </w:pPr>
      <w:rPr>
        <w:rFonts w:cs="Times New Roman"/>
      </w:rPr>
    </w:lvl>
    <w:lvl w:ilvl="4" w:tplc="AA32B98C">
      <w:start w:val="1"/>
      <w:numFmt w:val="decimal"/>
      <w:lvlText w:val="%5."/>
      <w:lvlJc w:val="left"/>
      <w:pPr>
        <w:tabs>
          <w:tab w:val="num" w:pos="3600"/>
        </w:tabs>
        <w:ind w:left="3600" w:hanging="360"/>
      </w:pPr>
      <w:rPr>
        <w:rFonts w:cs="Times New Roman"/>
      </w:rPr>
    </w:lvl>
    <w:lvl w:ilvl="5" w:tplc="CFFC6C68">
      <w:start w:val="1"/>
      <w:numFmt w:val="decimal"/>
      <w:lvlText w:val="%6."/>
      <w:lvlJc w:val="left"/>
      <w:pPr>
        <w:tabs>
          <w:tab w:val="num" w:pos="4320"/>
        </w:tabs>
        <w:ind w:left="4320" w:hanging="360"/>
      </w:pPr>
      <w:rPr>
        <w:rFonts w:cs="Times New Roman"/>
      </w:rPr>
    </w:lvl>
    <w:lvl w:ilvl="6" w:tplc="3D488474">
      <w:start w:val="1"/>
      <w:numFmt w:val="decimal"/>
      <w:lvlText w:val="%7."/>
      <w:lvlJc w:val="left"/>
      <w:pPr>
        <w:tabs>
          <w:tab w:val="num" w:pos="5040"/>
        </w:tabs>
        <w:ind w:left="5040" w:hanging="360"/>
      </w:pPr>
      <w:rPr>
        <w:rFonts w:cs="Times New Roman"/>
      </w:rPr>
    </w:lvl>
    <w:lvl w:ilvl="7" w:tplc="E32E0406">
      <w:start w:val="1"/>
      <w:numFmt w:val="decimal"/>
      <w:lvlText w:val="%8."/>
      <w:lvlJc w:val="left"/>
      <w:pPr>
        <w:tabs>
          <w:tab w:val="num" w:pos="5760"/>
        </w:tabs>
        <w:ind w:left="5760" w:hanging="360"/>
      </w:pPr>
      <w:rPr>
        <w:rFonts w:cs="Times New Roman"/>
      </w:rPr>
    </w:lvl>
    <w:lvl w:ilvl="8" w:tplc="C3809C50">
      <w:start w:val="1"/>
      <w:numFmt w:val="decimal"/>
      <w:lvlText w:val="%9."/>
      <w:lvlJc w:val="left"/>
      <w:pPr>
        <w:tabs>
          <w:tab w:val="num" w:pos="6480"/>
        </w:tabs>
        <w:ind w:left="6480" w:hanging="360"/>
      </w:pPr>
      <w:rPr>
        <w:rFonts w:cs="Times New Roman"/>
      </w:rPr>
    </w:lvl>
  </w:abstractNum>
  <w:abstractNum w:abstractNumId="15">
    <w:nsid w:val="2329035C"/>
    <w:multiLevelType w:val="multilevel"/>
    <w:tmpl w:val="2D0A6896"/>
    <w:lvl w:ilvl="0">
      <w:start w:val="1"/>
      <w:numFmt w:val="decimal"/>
      <w:lvlText w:val="%1."/>
      <w:lvlJc w:val="left"/>
      <w:pPr>
        <w:ind w:left="720" w:hanging="720"/>
      </w:pPr>
      <w:rPr>
        <w:rFonts w:hint="default"/>
        <w:b w:val="0"/>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lowerLetter"/>
      <w:lvlText w:val="%5."/>
      <w:lvlJc w:val="left"/>
      <w:pPr>
        <w:tabs>
          <w:tab w:val="num" w:pos="2880"/>
        </w:tabs>
        <w:ind w:left="3600" w:hanging="720"/>
      </w:pPr>
      <w:rPr>
        <w:rFonts w:ascii="Times New Roman" w:eastAsia="Times New Roman" w:hAnsi="Times New Roman" w:cs="Times New Roman"/>
      </w:rPr>
    </w:lvl>
    <w:lvl w:ilvl="5">
      <w:start w:val="1"/>
      <w:numFmt w:val="decimal"/>
      <w:lvlText w:val="%1.%2.%3.%4.%5.%6."/>
      <w:lvlJc w:val="left"/>
      <w:pPr>
        <w:ind w:left="43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A84331C"/>
    <w:multiLevelType w:val="singleLevel"/>
    <w:tmpl w:val="ED043EF4"/>
    <w:lvl w:ilvl="0">
      <w:start w:val="1"/>
      <w:numFmt w:val="upperLetter"/>
      <w:lvlText w:val="%1."/>
      <w:lvlJc w:val="left"/>
      <w:pPr>
        <w:tabs>
          <w:tab w:val="num" w:pos="1140"/>
        </w:tabs>
        <w:ind w:left="1140" w:hanging="420"/>
      </w:pPr>
      <w:rPr>
        <w:rFonts w:hint="default"/>
      </w:rPr>
    </w:lvl>
  </w:abstractNum>
  <w:abstractNum w:abstractNumId="17">
    <w:nsid w:val="2B367102"/>
    <w:multiLevelType w:val="hybridMultilevel"/>
    <w:tmpl w:val="8AFC741E"/>
    <w:lvl w:ilvl="0" w:tplc="9A64954C">
      <w:start w:val="1"/>
      <w:numFmt w:val="bullet"/>
      <w:pStyle w:val="TableText-Bullet"/>
      <w:lvlText w:val=""/>
      <w:lvlJc w:val="left"/>
      <w:pPr>
        <w:tabs>
          <w:tab w:val="num" w:pos="720"/>
        </w:tabs>
        <w:ind w:left="1080" w:hanging="360"/>
      </w:pPr>
      <w:rPr>
        <w:rFonts w:ascii="Symbol" w:hAnsi="Symbol" w:hint="default"/>
        <w:color w:val="auto"/>
      </w:rPr>
    </w:lvl>
    <w:lvl w:ilvl="1" w:tplc="22661886">
      <w:start w:val="1"/>
      <w:numFmt w:val="bullet"/>
      <w:lvlText w:val=""/>
      <w:lvlJc w:val="left"/>
      <w:pPr>
        <w:tabs>
          <w:tab w:val="num" w:pos="1800"/>
        </w:tabs>
        <w:ind w:left="1800" w:hanging="360"/>
      </w:pPr>
      <w:rPr>
        <w:rFonts w:ascii="Wingdings" w:hAnsi="Wingdings" w:hint="default"/>
      </w:rPr>
    </w:lvl>
    <w:lvl w:ilvl="2" w:tplc="21A8B612" w:tentative="1">
      <w:start w:val="1"/>
      <w:numFmt w:val="bullet"/>
      <w:lvlText w:val=""/>
      <w:lvlJc w:val="left"/>
      <w:pPr>
        <w:tabs>
          <w:tab w:val="num" w:pos="2520"/>
        </w:tabs>
        <w:ind w:left="2520" w:hanging="360"/>
      </w:pPr>
      <w:rPr>
        <w:rFonts w:ascii="Wingdings" w:hAnsi="Wingdings" w:hint="default"/>
      </w:rPr>
    </w:lvl>
    <w:lvl w:ilvl="3" w:tplc="4D4E0B88" w:tentative="1">
      <w:start w:val="1"/>
      <w:numFmt w:val="bullet"/>
      <w:lvlText w:val=""/>
      <w:lvlJc w:val="left"/>
      <w:pPr>
        <w:tabs>
          <w:tab w:val="num" w:pos="3240"/>
        </w:tabs>
        <w:ind w:left="3240" w:hanging="360"/>
      </w:pPr>
      <w:rPr>
        <w:rFonts w:ascii="Symbol" w:hAnsi="Symbol" w:hint="default"/>
      </w:rPr>
    </w:lvl>
    <w:lvl w:ilvl="4" w:tplc="9F947E6A" w:tentative="1">
      <w:start w:val="1"/>
      <w:numFmt w:val="bullet"/>
      <w:lvlText w:val="o"/>
      <w:lvlJc w:val="left"/>
      <w:pPr>
        <w:tabs>
          <w:tab w:val="num" w:pos="3960"/>
        </w:tabs>
        <w:ind w:left="3960" w:hanging="360"/>
      </w:pPr>
      <w:rPr>
        <w:rFonts w:ascii="Courier New" w:hAnsi="Courier New" w:hint="default"/>
      </w:rPr>
    </w:lvl>
    <w:lvl w:ilvl="5" w:tplc="0F8AA49A" w:tentative="1">
      <w:start w:val="1"/>
      <w:numFmt w:val="bullet"/>
      <w:lvlText w:val=""/>
      <w:lvlJc w:val="left"/>
      <w:pPr>
        <w:tabs>
          <w:tab w:val="num" w:pos="4680"/>
        </w:tabs>
        <w:ind w:left="4680" w:hanging="360"/>
      </w:pPr>
      <w:rPr>
        <w:rFonts w:ascii="Wingdings" w:hAnsi="Wingdings" w:hint="default"/>
      </w:rPr>
    </w:lvl>
    <w:lvl w:ilvl="6" w:tplc="57EC826C" w:tentative="1">
      <w:start w:val="1"/>
      <w:numFmt w:val="bullet"/>
      <w:lvlText w:val=""/>
      <w:lvlJc w:val="left"/>
      <w:pPr>
        <w:tabs>
          <w:tab w:val="num" w:pos="5400"/>
        </w:tabs>
        <w:ind w:left="5400" w:hanging="360"/>
      </w:pPr>
      <w:rPr>
        <w:rFonts w:ascii="Symbol" w:hAnsi="Symbol" w:hint="default"/>
      </w:rPr>
    </w:lvl>
    <w:lvl w:ilvl="7" w:tplc="CBDEBB2C" w:tentative="1">
      <w:start w:val="1"/>
      <w:numFmt w:val="bullet"/>
      <w:lvlText w:val="o"/>
      <w:lvlJc w:val="left"/>
      <w:pPr>
        <w:tabs>
          <w:tab w:val="num" w:pos="6120"/>
        </w:tabs>
        <w:ind w:left="6120" w:hanging="360"/>
      </w:pPr>
      <w:rPr>
        <w:rFonts w:ascii="Courier New" w:hAnsi="Courier New" w:hint="default"/>
      </w:rPr>
    </w:lvl>
    <w:lvl w:ilvl="8" w:tplc="3BE6768A" w:tentative="1">
      <w:start w:val="1"/>
      <w:numFmt w:val="bullet"/>
      <w:lvlText w:val=""/>
      <w:lvlJc w:val="left"/>
      <w:pPr>
        <w:tabs>
          <w:tab w:val="num" w:pos="6840"/>
        </w:tabs>
        <w:ind w:left="6840" w:hanging="360"/>
      </w:pPr>
      <w:rPr>
        <w:rFonts w:ascii="Wingdings" w:hAnsi="Wingdings" w:hint="default"/>
      </w:rPr>
    </w:lvl>
  </w:abstractNum>
  <w:abstractNum w:abstractNumId="18">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9">
    <w:nsid w:val="2DCD54B6"/>
    <w:multiLevelType w:val="hybridMultilevel"/>
    <w:tmpl w:val="33AE2308"/>
    <w:lvl w:ilvl="0" w:tplc="4866FB26">
      <w:start w:val="1"/>
      <w:numFmt w:val="bullet"/>
      <w:lvlText w:val=""/>
      <w:lvlJc w:val="left"/>
      <w:pPr>
        <w:tabs>
          <w:tab w:val="num" w:pos="720"/>
        </w:tabs>
        <w:ind w:left="720" w:hanging="360"/>
      </w:pPr>
      <w:rPr>
        <w:rFonts w:ascii="Symbol" w:hAnsi="Symbol" w:hint="default"/>
      </w:rPr>
    </w:lvl>
    <w:lvl w:ilvl="1" w:tplc="6268B1BC" w:tentative="1">
      <w:start w:val="1"/>
      <w:numFmt w:val="bullet"/>
      <w:lvlText w:val="o"/>
      <w:lvlJc w:val="left"/>
      <w:pPr>
        <w:tabs>
          <w:tab w:val="num" w:pos="1440"/>
        </w:tabs>
        <w:ind w:left="1440" w:hanging="360"/>
      </w:pPr>
      <w:rPr>
        <w:rFonts w:ascii="Courier New" w:hAnsi="Courier New" w:hint="default"/>
      </w:rPr>
    </w:lvl>
    <w:lvl w:ilvl="2" w:tplc="E9E81AC0" w:tentative="1">
      <w:start w:val="1"/>
      <w:numFmt w:val="bullet"/>
      <w:lvlText w:val=""/>
      <w:lvlJc w:val="left"/>
      <w:pPr>
        <w:tabs>
          <w:tab w:val="num" w:pos="2160"/>
        </w:tabs>
        <w:ind w:left="2160" w:hanging="360"/>
      </w:pPr>
      <w:rPr>
        <w:rFonts w:ascii="Wingdings" w:hAnsi="Wingdings" w:hint="default"/>
      </w:rPr>
    </w:lvl>
    <w:lvl w:ilvl="3" w:tplc="92F43744" w:tentative="1">
      <w:start w:val="1"/>
      <w:numFmt w:val="bullet"/>
      <w:lvlText w:val=""/>
      <w:lvlJc w:val="left"/>
      <w:pPr>
        <w:tabs>
          <w:tab w:val="num" w:pos="2880"/>
        </w:tabs>
        <w:ind w:left="2880" w:hanging="360"/>
      </w:pPr>
      <w:rPr>
        <w:rFonts w:ascii="Symbol" w:hAnsi="Symbol" w:hint="default"/>
      </w:rPr>
    </w:lvl>
    <w:lvl w:ilvl="4" w:tplc="9F8AE966" w:tentative="1">
      <w:start w:val="1"/>
      <w:numFmt w:val="bullet"/>
      <w:lvlText w:val="o"/>
      <w:lvlJc w:val="left"/>
      <w:pPr>
        <w:tabs>
          <w:tab w:val="num" w:pos="3600"/>
        </w:tabs>
        <w:ind w:left="3600" w:hanging="360"/>
      </w:pPr>
      <w:rPr>
        <w:rFonts w:ascii="Courier New" w:hAnsi="Courier New" w:hint="default"/>
      </w:rPr>
    </w:lvl>
    <w:lvl w:ilvl="5" w:tplc="889A26F4" w:tentative="1">
      <w:start w:val="1"/>
      <w:numFmt w:val="bullet"/>
      <w:lvlText w:val=""/>
      <w:lvlJc w:val="left"/>
      <w:pPr>
        <w:tabs>
          <w:tab w:val="num" w:pos="4320"/>
        </w:tabs>
        <w:ind w:left="4320" w:hanging="360"/>
      </w:pPr>
      <w:rPr>
        <w:rFonts w:ascii="Wingdings" w:hAnsi="Wingdings" w:hint="default"/>
      </w:rPr>
    </w:lvl>
    <w:lvl w:ilvl="6" w:tplc="C3A63B2C" w:tentative="1">
      <w:start w:val="1"/>
      <w:numFmt w:val="bullet"/>
      <w:lvlText w:val=""/>
      <w:lvlJc w:val="left"/>
      <w:pPr>
        <w:tabs>
          <w:tab w:val="num" w:pos="5040"/>
        </w:tabs>
        <w:ind w:left="5040" w:hanging="360"/>
      </w:pPr>
      <w:rPr>
        <w:rFonts w:ascii="Symbol" w:hAnsi="Symbol" w:hint="default"/>
      </w:rPr>
    </w:lvl>
    <w:lvl w:ilvl="7" w:tplc="7F426890" w:tentative="1">
      <w:start w:val="1"/>
      <w:numFmt w:val="bullet"/>
      <w:lvlText w:val="o"/>
      <w:lvlJc w:val="left"/>
      <w:pPr>
        <w:tabs>
          <w:tab w:val="num" w:pos="5760"/>
        </w:tabs>
        <w:ind w:left="5760" w:hanging="360"/>
      </w:pPr>
      <w:rPr>
        <w:rFonts w:ascii="Courier New" w:hAnsi="Courier New" w:hint="default"/>
      </w:rPr>
    </w:lvl>
    <w:lvl w:ilvl="8" w:tplc="E534AD8A" w:tentative="1">
      <w:start w:val="1"/>
      <w:numFmt w:val="bullet"/>
      <w:lvlText w:val=""/>
      <w:lvlJc w:val="left"/>
      <w:pPr>
        <w:tabs>
          <w:tab w:val="num" w:pos="6480"/>
        </w:tabs>
        <w:ind w:left="6480" w:hanging="360"/>
      </w:pPr>
      <w:rPr>
        <w:rFonts w:ascii="Wingdings" w:hAnsi="Wingdings" w:hint="default"/>
      </w:rPr>
    </w:lvl>
  </w:abstractNum>
  <w:abstractNum w:abstractNumId="20">
    <w:nsid w:val="3193177D"/>
    <w:multiLevelType w:val="multilevel"/>
    <w:tmpl w:val="38C65B98"/>
    <w:lvl w:ilvl="0">
      <w:start w:val="1"/>
      <w:numFmt w:val="decimal"/>
      <w:lvlText w:val="%1."/>
      <w:lvlJc w:val="left"/>
      <w:pPr>
        <w:tabs>
          <w:tab w:val="num" w:pos="1080"/>
        </w:tabs>
        <w:ind w:left="1080" w:hanging="360"/>
      </w:pPr>
      <w:rPr>
        <w:rFonts w:ascii="Arial Black" w:hAnsi="Arial Black" w:hint="default"/>
        <w:b/>
        <w:i w:val="0"/>
      </w:rPr>
    </w:lvl>
    <w:lvl w:ilvl="1">
      <w:start w:val="1"/>
      <w:numFmt w:val="decimal"/>
      <w:lvlText w:val="%1.%2"/>
      <w:lvlJc w:val="left"/>
      <w:pPr>
        <w:tabs>
          <w:tab w:val="num" w:pos="1656"/>
        </w:tabs>
        <w:ind w:left="1656" w:hanging="576"/>
      </w:pPr>
      <w:rPr>
        <w:rFonts w:ascii="Arial" w:hAnsi="Arial" w:hint="default"/>
        <w:b/>
        <w:i w:val="0"/>
        <w:sz w:val="24"/>
      </w:rPr>
    </w:lvl>
    <w:lvl w:ilvl="2">
      <w:start w:val="1"/>
      <w:numFmt w:val="upperLetter"/>
      <w:lvlText w:val="%3."/>
      <w:lvlJc w:val="left"/>
      <w:pPr>
        <w:tabs>
          <w:tab w:val="num" w:pos="2088"/>
        </w:tabs>
        <w:ind w:left="2088" w:hanging="432"/>
      </w:pPr>
      <w:rPr>
        <w:rFonts w:hint="default"/>
        <w:b w:val="0"/>
        <w:i/>
        <w:sz w:val="24"/>
        <w:szCs w:val="24"/>
      </w:rPr>
    </w:lvl>
    <w:lvl w:ilvl="3">
      <w:start w:val="1"/>
      <w:numFmt w:val="decimal"/>
      <w:lvlText w:val="(%4)"/>
      <w:lvlJc w:val="left"/>
      <w:pPr>
        <w:tabs>
          <w:tab w:val="num" w:pos="2592"/>
        </w:tabs>
        <w:ind w:left="2592" w:hanging="504"/>
      </w:pPr>
      <w:rPr>
        <w:rFonts w:hint="default"/>
        <w:b/>
        <w:i w:val="0"/>
      </w:rPr>
    </w:lvl>
    <w:lvl w:ilvl="4">
      <w:start w:val="1"/>
      <w:numFmt w:val="lowerLetter"/>
      <w:lvlText w:val="(%5)"/>
      <w:lvlJc w:val="left"/>
      <w:pPr>
        <w:tabs>
          <w:tab w:val="num" w:pos="2952"/>
        </w:tabs>
        <w:ind w:left="2952" w:hanging="360"/>
      </w:pPr>
      <w:rPr>
        <w:rFonts w:hint="default"/>
        <w:b/>
        <w:i w:val="0"/>
      </w:rPr>
    </w:lvl>
    <w:lvl w:ilvl="5">
      <w:start w:val="1"/>
      <w:numFmt w:val="lowerRoman"/>
      <w:lvlText w:val="(%6)"/>
      <w:lvlJc w:val="left"/>
      <w:pPr>
        <w:tabs>
          <w:tab w:val="num" w:pos="3672"/>
        </w:tabs>
        <w:ind w:left="3528" w:hanging="576"/>
      </w:pPr>
      <w:rPr>
        <w:rFonts w:hint="default"/>
        <w:b/>
        <w:i w:val="0"/>
      </w:rPr>
    </w:lvl>
    <w:lvl w:ilvl="6">
      <w:start w:val="1"/>
      <w:numFmt w:val="bullet"/>
      <w:lvlText w:val=""/>
      <w:lvlJc w:val="left"/>
      <w:pPr>
        <w:tabs>
          <w:tab w:val="num" w:pos="3888"/>
        </w:tabs>
        <w:ind w:left="3888" w:hanging="360"/>
      </w:pPr>
      <w:rPr>
        <w:rFonts w:ascii="Wingdings" w:hAnsi="Wingdings" w:hint="default"/>
        <w:b w:val="0"/>
        <w:i w:val="0"/>
      </w:rPr>
    </w:lvl>
    <w:lvl w:ilvl="7">
      <w:start w:val="1"/>
      <w:numFmt w:val="none"/>
      <w:lvlText w:val=""/>
      <w:lvlJc w:val="left"/>
      <w:pPr>
        <w:tabs>
          <w:tab w:val="num" w:pos="4464"/>
        </w:tabs>
        <w:ind w:left="4464" w:hanging="1224"/>
      </w:pPr>
      <w:rPr>
        <w:rFonts w:hint="default"/>
      </w:rPr>
    </w:lvl>
    <w:lvl w:ilvl="8">
      <w:start w:val="1"/>
      <w:numFmt w:val="none"/>
      <w:lvlText w:val=""/>
      <w:lvlJc w:val="left"/>
      <w:pPr>
        <w:tabs>
          <w:tab w:val="num" w:pos="5040"/>
        </w:tabs>
        <w:ind w:left="5040" w:hanging="1440"/>
      </w:pPr>
      <w:rPr>
        <w:rFonts w:hint="default"/>
      </w:rPr>
    </w:lvl>
  </w:abstractNum>
  <w:abstractNum w:abstractNumId="21">
    <w:nsid w:val="3D911D76"/>
    <w:multiLevelType w:val="hybridMultilevel"/>
    <w:tmpl w:val="E82468AC"/>
    <w:lvl w:ilvl="0" w:tplc="2A8227D0">
      <w:start w:val="1"/>
      <w:numFmt w:val="decimal"/>
      <w:lvlText w:val="%1."/>
      <w:lvlJc w:val="left"/>
      <w:pPr>
        <w:ind w:left="720" w:hanging="360"/>
      </w:pPr>
    </w:lvl>
    <w:lvl w:ilvl="1" w:tplc="CFEC4298" w:tentative="1">
      <w:start w:val="1"/>
      <w:numFmt w:val="lowerLetter"/>
      <w:lvlText w:val="%2."/>
      <w:lvlJc w:val="left"/>
      <w:pPr>
        <w:ind w:left="1440" w:hanging="360"/>
      </w:pPr>
    </w:lvl>
    <w:lvl w:ilvl="2" w:tplc="4C7C9D3E" w:tentative="1">
      <w:start w:val="1"/>
      <w:numFmt w:val="lowerRoman"/>
      <w:lvlText w:val="%3."/>
      <w:lvlJc w:val="right"/>
      <w:pPr>
        <w:ind w:left="2160" w:hanging="180"/>
      </w:pPr>
    </w:lvl>
    <w:lvl w:ilvl="3" w:tplc="F88CC1DC" w:tentative="1">
      <w:start w:val="1"/>
      <w:numFmt w:val="decimal"/>
      <w:lvlText w:val="%4."/>
      <w:lvlJc w:val="left"/>
      <w:pPr>
        <w:ind w:left="2880" w:hanging="360"/>
      </w:pPr>
    </w:lvl>
    <w:lvl w:ilvl="4" w:tplc="9E629560" w:tentative="1">
      <w:start w:val="1"/>
      <w:numFmt w:val="lowerLetter"/>
      <w:lvlText w:val="%5."/>
      <w:lvlJc w:val="left"/>
      <w:pPr>
        <w:ind w:left="3600" w:hanging="360"/>
      </w:pPr>
    </w:lvl>
    <w:lvl w:ilvl="5" w:tplc="0D40BE40" w:tentative="1">
      <w:start w:val="1"/>
      <w:numFmt w:val="lowerRoman"/>
      <w:lvlText w:val="%6."/>
      <w:lvlJc w:val="right"/>
      <w:pPr>
        <w:ind w:left="4320" w:hanging="180"/>
      </w:pPr>
    </w:lvl>
    <w:lvl w:ilvl="6" w:tplc="310AC688" w:tentative="1">
      <w:start w:val="1"/>
      <w:numFmt w:val="decimal"/>
      <w:lvlText w:val="%7."/>
      <w:lvlJc w:val="left"/>
      <w:pPr>
        <w:ind w:left="5040" w:hanging="360"/>
      </w:pPr>
    </w:lvl>
    <w:lvl w:ilvl="7" w:tplc="CE868CCA" w:tentative="1">
      <w:start w:val="1"/>
      <w:numFmt w:val="lowerLetter"/>
      <w:lvlText w:val="%8."/>
      <w:lvlJc w:val="left"/>
      <w:pPr>
        <w:ind w:left="5760" w:hanging="360"/>
      </w:pPr>
    </w:lvl>
    <w:lvl w:ilvl="8" w:tplc="9364D358" w:tentative="1">
      <w:start w:val="1"/>
      <w:numFmt w:val="lowerRoman"/>
      <w:lvlText w:val="%9."/>
      <w:lvlJc w:val="right"/>
      <w:pPr>
        <w:ind w:left="6480" w:hanging="180"/>
      </w:pPr>
    </w:lvl>
  </w:abstractNum>
  <w:abstractNum w:abstractNumId="22">
    <w:nsid w:val="40F23AD6"/>
    <w:multiLevelType w:val="singleLevel"/>
    <w:tmpl w:val="D4A208B2"/>
    <w:lvl w:ilvl="0">
      <w:start w:val="1"/>
      <w:numFmt w:val="upperLetter"/>
      <w:lvlText w:val="%1. "/>
      <w:lvlJc w:val="left"/>
      <w:pPr>
        <w:tabs>
          <w:tab w:val="num" w:pos="1368"/>
        </w:tabs>
        <w:ind w:left="1368" w:hanging="648"/>
      </w:pPr>
      <w:rPr>
        <w:rFonts w:ascii="Times New Roman" w:hAnsi="Times New Roman" w:hint="default"/>
        <w:b w:val="0"/>
        <w:i w:val="0"/>
        <w:sz w:val="24"/>
        <w:u w:val="none"/>
      </w:rPr>
    </w:lvl>
  </w:abstractNum>
  <w:abstractNum w:abstractNumId="23">
    <w:nsid w:val="43F41A98"/>
    <w:multiLevelType w:val="hybridMultilevel"/>
    <w:tmpl w:val="6D18CB66"/>
    <w:lvl w:ilvl="0" w:tplc="8B604AF4">
      <w:start w:val="1"/>
      <w:numFmt w:val="lowerLetter"/>
      <w:lvlText w:val="%1)"/>
      <w:lvlJc w:val="left"/>
      <w:pPr>
        <w:tabs>
          <w:tab w:val="num" w:pos="1080"/>
        </w:tabs>
        <w:ind w:left="1080" w:hanging="360"/>
      </w:pPr>
    </w:lvl>
    <w:lvl w:ilvl="1" w:tplc="CFF44568" w:tentative="1">
      <w:start w:val="1"/>
      <w:numFmt w:val="lowerLetter"/>
      <w:lvlText w:val="%2."/>
      <w:lvlJc w:val="left"/>
      <w:pPr>
        <w:tabs>
          <w:tab w:val="num" w:pos="1800"/>
        </w:tabs>
        <w:ind w:left="1800" w:hanging="360"/>
      </w:pPr>
    </w:lvl>
    <w:lvl w:ilvl="2" w:tplc="0E00685A" w:tentative="1">
      <w:start w:val="1"/>
      <w:numFmt w:val="lowerRoman"/>
      <w:lvlText w:val="%3."/>
      <w:lvlJc w:val="right"/>
      <w:pPr>
        <w:tabs>
          <w:tab w:val="num" w:pos="2520"/>
        </w:tabs>
        <w:ind w:left="2520" w:hanging="180"/>
      </w:pPr>
    </w:lvl>
    <w:lvl w:ilvl="3" w:tplc="BF6E9AEA" w:tentative="1">
      <w:start w:val="1"/>
      <w:numFmt w:val="decimal"/>
      <w:lvlText w:val="%4."/>
      <w:lvlJc w:val="left"/>
      <w:pPr>
        <w:tabs>
          <w:tab w:val="num" w:pos="3240"/>
        </w:tabs>
        <w:ind w:left="3240" w:hanging="360"/>
      </w:pPr>
    </w:lvl>
    <w:lvl w:ilvl="4" w:tplc="71564C56" w:tentative="1">
      <w:start w:val="1"/>
      <w:numFmt w:val="lowerLetter"/>
      <w:lvlText w:val="%5."/>
      <w:lvlJc w:val="left"/>
      <w:pPr>
        <w:tabs>
          <w:tab w:val="num" w:pos="3960"/>
        </w:tabs>
        <w:ind w:left="3960" w:hanging="360"/>
      </w:pPr>
    </w:lvl>
    <w:lvl w:ilvl="5" w:tplc="DD385C50" w:tentative="1">
      <w:start w:val="1"/>
      <w:numFmt w:val="lowerRoman"/>
      <w:lvlText w:val="%6."/>
      <w:lvlJc w:val="right"/>
      <w:pPr>
        <w:tabs>
          <w:tab w:val="num" w:pos="4680"/>
        </w:tabs>
        <w:ind w:left="4680" w:hanging="180"/>
      </w:pPr>
    </w:lvl>
    <w:lvl w:ilvl="6" w:tplc="E542ADE4" w:tentative="1">
      <w:start w:val="1"/>
      <w:numFmt w:val="decimal"/>
      <w:lvlText w:val="%7."/>
      <w:lvlJc w:val="left"/>
      <w:pPr>
        <w:tabs>
          <w:tab w:val="num" w:pos="5400"/>
        </w:tabs>
        <w:ind w:left="5400" w:hanging="360"/>
      </w:pPr>
    </w:lvl>
    <w:lvl w:ilvl="7" w:tplc="743C812C" w:tentative="1">
      <w:start w:val="1"/>
      <w:numFmt w:val="lowerLetter"/>
      <w:lvlText w:val="%8."/>
      <w:lvlJc w:val="left"/>
      <w:pPr>
        <w:tabs>
          <w:tab w:val="num" w:pos="6120"/>
        </w:tabs>
        <w:ind w:left="6120" w:hanging="360"/>
      </w:pPr>
    </w:lvl>
    <w:lvl w:ilvl="8" w:tplc="FE081D60" w:tentative="1">
      <w:start w:val="1"/>
      <w:numFmt w:val="lowerRoman"/>
      <w:lvlText w:val="%9."/>
      <w:lvlJc w:val="right"/>
      <w:pPr>
        <w:tabs>
          <w:tab w:val="num" w:pos="6840"/>
        </w:tabs>
        <w:ind w:left="6840" w:hanging="180"/>
      </w:pPr>
    </w:lvl>
  </w:abstractNum>
  <w:abstractNum w:abstractNumId="24">
    <w:nsid w:val="499E6DB7"/>
    <w:multiLevelType w:val="singleLevel"/>
    <w:tmpl w:val="FB521F14"/>
    <w:lvl w:ilvl="0">
      <w:start w:val="1"/>
      <w:numFmt w:val="decimal"/>
      <w:lvlText w:val="%1."/>
      <w:lvlJc w:val="left"/>
      <w:pPr>
        <w:tabs>
          <w:tab w:val="num" w:pos="360"/>
        </w:tabs>
        <w:ind w:left="360" w:hanging="360"/>
      </w:pPr>
      <w:rPr>
        <w:rFonts w:hint="default"/>
      </w:rPr>
    </w:lvl>
  </w:abstractNum>
  <w:abstractNum w:abstractNumId="25">
    <w:nsid w:val="4A8A42C9"/>
    <w:multiLevelType w:val="hybridMultilevel"/>
    <w:tmpl w:val="97088E5C"/>
    <w:lvl w:ilvl="0" w:tplc="295E624E">
      <w:start w:val="1"/>
      <w:numFmt w:val="bullet"/>
      <w:lvlText w:val=""/>
      <w:lvlJc w:val="left"/>
      <w:pPr>
        <w:tabs>
          <w:tab w:val="num" w:pos="720"/>
        </w:tabs>
        <w:ind w:left="720" w:hanging="360"/>
      </w:pPr>
      <w:rPr>
        <w:rFonts w:ascii="Wingdings 3" w:hAnsi="Wingdings 3" w:hint="default"/>
      </w:rPr>
    </w:lvl>
    <w:lvl w:ilvl="1" w:tplc="A2344A82">
      <w:start w:val="1763"/>
      <w:numFmt w:val="bullet"/>
      <w:lvlText w:val="–"/>
      <w:lvlJc w:val="left"/>
      <w:pPr>
        <w:tabs>
          <w:tab w:val="num" w:pos="1440"/>
        </w:tabs>
        <w:ind w:left="1440" w:hanging="360"/>
      </w:pPr>
      <w:rPr>
        <w:rFonts w:ascii="Times New Roman" w:hAnsi="Times New Roman" w:cs="Times New Roman" w:hint="default"/>
      </w:rPr>
    </w:lvl>
    <w:lvl w:ilvl="2" w:tplc="C18A7B4C">
      <w:start w:val="1"/>
      <w:numFmt w:val="decimal"/>
      <w:lvlText w:val="%3."/>
      <w:lvlJc w:val="left"/>
      <w:pPr>
        <w:tabs>
          <w:tab w:val="num" w:pos="2160"/>
        </w:tabs>
        <w:ind w:left="2160" w:hanging="360"/>
      </w:pPr>
      <w:rPr>
        <w:rFonts w:cs="Times New Roman"/>
      </w:rPr>
    </w:lvl>
    <w:lvl w:ilvl="3" w:tplc="77186938">
      <w:start w:val="1"/>
      <w:numFmt w:val="decimal"/>
      <w:lvlText w:val="%4."/>
      <w:lvlJc w:val="left"/>
      <w:pPr>
        <w:tabs>
          <w:tab w:val="num" w:pos="2880"/>
        </w:tabs>
        <w:ind w:left="2880" w:hanging="360"/>
      </w:pPr>
      <w:rPr>
        <w:rFonts w:cs="Times New Roman"/>
      </w:rPr>
    </w:lvl>
    <w:lvl w:ilvl="4" w:tplc="0AD4A9A4">
      <w:start w:val="1"/>
      <w:numFmt w:val="decimal"/>
      <w:lvlText w:val="%5."/>
      <w:lvlJc w:val="left"/>
      <w:pPr>
        <w:tabs>
          <w:tab w:val="num" w:pos="3600"/>
        </w:tabs>
        <w:ind w:left="3600" w:hanging="360"/>
      </w:pPr>
      <w:rPr>
        <w:rFonts w:cs="Times New Roman"/>
      </w:rPr>
    </w:lvl>
    <w:lvl w:ilvl="5" w:tplc="648E0BA4">
      <w:start w:val="1"/>
      <w:numFmt w:val="decimal"/>
      <w:lvlText w:val="%6."/>
      <w:lvlJc w:val="left"/>
      <w:pPr>
        <w:tabs>
          <w:tab w:val="num" w:pos="4320"/>
        </w:tabs>
        <w:ind w:left="4320" w:hanging="360"/>
      </w:pPr>
      <w:rPr>
        <w:rFonts w:cs="Times New Roman"/>
      </w:rPr>
    </w:lvl>
    <w:lvl w:ilvl="6" w:tplc="D0000A5E">
      <w:start w:val="1"/>
      <w:numFmt w:val="decimal"/>
      <w:lvlText w:val="%7."/>
      <w:lvlJc w:val="left"/>
      <w:pPr>
        <w:tabs>
          <w:tab w:val="num" w:pos="5040"/>
        </w:tabs>
        <w:ind w:left="5040" w:hanging="360"/>
      </w:pPr>
      <w:rPr>
        <w:rFonts w:cs="Times New Roman"/>
      </w:rPr>
    </w:lvl>
    <w:lvl w:ilvl="7" w:tplc="2D1E6096">
      <w:start w:val="1"/>
      <w:numFmt w:val="decimal"/>
      <w:lvlText w:val="%8."/>
      <w:lvlJc w:val="left"/>
      <w:pPr>
        <w:tabs>
          <w:tab w:val="num" w:pos="5760"/>
        </w:tabs>
        <w:ind w:left="5760" w:hanging="360"/>
      </w:pPr>
      <w:rPr>
        <w:rFonts w:cs="Times New Roman"/>
      </w:rPr>
    </w:lvl>
    <w:lvl w:ilvl="8" w:tplc="B0DEA576">
      <w:start w:val="1"/>
      <w:numFmt w:val="decimal"/>
      <w:lvlText w:val="%9."/>
      <w:lvlJc w:val="left"/>
      <w:pPr>
        <w:tabs>
          <w:tab w:val="num" w:pos="6480"/>
        </w:tabs>
        <w:ind w:left="6480" w:hanging="360"/>
      </w:pPr>
      <w:rPr>
        <w:rFonts w:cs="Times New Roman"/>
      </w:rPr>
    </w:lvl>
  </w:abstractNum>
  <w:abstractNum w:abstractNumId="26">
    <w:nsid w:val="4C0E757B"/>
    <w:multiLevelType w:val="hybridMultilevel"/>
    <w:tmpl w:val="76CCF576"/>
    <w:lvl w:ilvl="0" w:tplc="09DA3F1E">
      <w:start w:val="1"/>
      <w:numFmt w:val="bullet"/>
      <w:lvlText w:val=""/>
      <w:lvlJc w:val="left"/>
      <w:pPr>
        <w:tabs>
          <w:tab w:val="num" w:pos="720"/>
        </w:tabs>
        <w:ind w:left="720" w:hanging="360"/>
      </w:pPr>
      <w:rPr>
        <w:rFonts w:ascii="Symbol" w:hAnsi="Symbol" w:hint="default"/>
      </w:rPr>
    </w:lvl>
    <w:lvl w:ilvl="1" w:tplc="D0526E88">
      <w:start w:val="1"/>
      <w:numFmt w:val="bullet"/>
      <w:lvlText w:val="o"/>
      <w:lvlJc w:val="left"/>
      <w:pPr>
        <w:tabs>
          <w:tab w:val="num" w:pos="1440"/>
        </w:tabs>
        <w:ind w:left="1440" w:hanging="360"/>
      </w:pPr>
      <w:rPr>
        <w:rFonts w:ascii="Courier New" w:hAnsi="Courier New" w:hint="default"/>
      </w:rPr>
    </w:lvl>
    <w:lvl w:ilvl="2" w:tplc="EFF8BE7A" w:tentative="1">
      <w:start w:val="1"/>
      <w:numFmt w:val="bullet"/>
      <w:lvlText w:val=""/>
      <w:lvlJc w:val="left"/>
      <w:pPr>
        <w:tabs>
          <w:tab w:val="num" w:pos="2160"/>
        </w:tabs>
        <w:ind w:left="2160" w:hanging="360"/>
      </w:pPr>
      <w:rPr>
        <w:rFonts w:ascii="Wingdings" w:hAnsi="Wingdings" w:hint="default"/>
      </w:rPr>
    </w:lvl>
    <w:lvl w:ilvl="3" w:tplc="D1F2E960" w:tentative="1">
      <w:start w:val="1"/>
      <w:numFmt w:val="bullet"/>
      <w:lvlText w:val=""/>
      <w:lvlJc w:val="left"/>
      <w:pPr>
        <w:tabs>
          <w:tab w:val="num" w:pos="2880"/>
        </w:tabs>
        <w:ind w:left="2880" w:hanging="360"/>
      </w:pPr>
      <w:rPr>
        <w:rFonts w:ascii="Symbol" w:hAnsi="Symbol" w:hint="default"/>
      </w:rPr>
    </w:lvl>
    <w:lvl w:ilvl="4" w:tplc="BAEC968C" w:tentative="1">
      <w:start w:val="1"/>
      <w:numFmt w:val="bullet"/>
      <w:lvlText w:val="o"/>
      <w:lvlJc w:val="left"/>
      <w:pPr>
        <w:tabs>
          <w:tab w:val="num" w:pos="3600"/>
        </w:tabs>
        <w:ind w:left="3600" w:hanging="360"/>
      </w:pPr>
      <w:rPr>
        <w:rFonts w:ascii="Courier New" w:hAnsi="Courier New" w:hint="default"/>
      </w:rPr>
    </w:lvl>
    <w:lvl w:ilvl="5" w:tplc="FA7CFB76" w:tentative="1">
      <w:start w:val="1"/>
      <w:numFmt w:val="bullet"/>
      <w:lvlText w:val=""/>
      <w:lvlJc w:val="left"/>
      <w:pPr>
        <w:tabs>
          <w:tab w:val="num" w:pos="4320"/>
        </w:tabs>
        <w:ind w:left="4320" w:hanging="360"/>
      </w:pPr>
      <w:rPr>
        <w:rFonts w:ascii="Wingdings" w:hAnsi="Wingdings" w:hint="default"/>
      </w:rPr>
    </w:lvl>
    <w:lvl w:ilvl="6" w:tplc="6DAE4C24" w:tentative="1">
      <w:start w:val="1"/>
      <w:numFmt w:val="bullet"/>
      <w:lvlText w:val=""/>
      <w:lvlJc w:val="left"/>
      <w:pPr>
        <w:tabs>
          <w:tab w:val="num" w:pos="5040"/>
        </w:tabs>
        <w:ind w:left="5040" w:hanging="360"/>
      </w:pPr>
      <w:rPr>
        <w:rFonts w:ascii="Symbol" w:hAnsi="Symbol" w:hint="default"/>
      </w:rPr>
    </w:lvl>
    <w:lvl w:ilvl="7" w:tplc="8DBAB4F4" w:tentative="1">
      <w:start w:val="1"/>
      <w:numFmt w:val="bullet"/>
      <w:lvlText w:val="o"/>
      <w:lvlJc w:val="left"/>
      <w:pPr>
        <w:tabs>
          <w:tab w:val="num" w:pos="5760"/>
        </w:tabs>
        <w:ind w:left="5760" w:hanging="360"/>
      </w:pPr>
      <w:rPr>
        <w:rFonts w:ascii="Courier New" w:hAnsi="Courier New" w:hint="default"/>
      </w:rPr>
    </w:lvl>
    <w:lvl w:ilvl="8" w:tplc="932217F0" w:tentative="1">
      <w:start w:val="1"/>
      <w:numFmt w:val="bullet"/>
      <w:lvlText w:val=""/>
      <w:lvlJc w:val="left"/>
      <w:pPr>
        <w:tabs>
          <w:tab w:val="num" w:pos="6480"/>
        </w:tabs>
        <w:ind w:left="6480" w:hanging="360"/>
      </w:pPr>
      <w:rPr>
        <w:rFonts w:ascii="Wingdings" w:hAnsi="Wingdings" w:hint="default"/>
      </w:rPr>
    </w:lvl>
  </w:abstractNum>
  <w:abstractNum w:abstractNumId="27">
    <w:nsid w:val="4F583496"/>
    <w:multiLevelType w:val="singleLevel"/>
    <w:tmpl w:val="1590945A"/>
    <w:lvl w:ilvl="0">
      <w:start w:val="1"/>
      <w:numFmt w:val="decimal"/>
      <w:lvlText w:val="%1."/>
      <w:legacy w:legacy="1" w:legacySpace="0" w:legacyIndent="360"/>
      <w:lvlJc w:val="left"/>
      <w:pPr>
        <w:ind w:left="1530" w:hanging="360"/>
      </w:pPr>
    </w:lvl>
  </w:abstractNum>
  <w:abstractNum w:abstractNumId="28">
    <w:nsid w:val="4F943330"/>
    <w:multiLevelType w:val="multilevel"/>
    <w:tmpl w:val="C46CE9BC"/>
    <w:lvl w:ilvl="0">
      <w:start w:val="1"/>
      <w:numFmt w:val="decimal"/>
      <w:pStyle w:val="1AutoList1"/>
      <w:lvlText w:val="%1."/>
      <w:lvlJc w:val="left"/>
      <w:pPr>
        <w:tabs>
          <w:tab w:val="num" w:pos="1440"/>
        </w:tabs>
        <w:ind w:left="1440" w:hanging="720"/>
      </w:pPr>
    </w:lvl>
    <w:lvl w:ilvl="1">
      <w:start w:val="1"/>
      <w:numFmt w:val="lowerLetter"/>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1D64906"/>
    <w:multiLevelType w:val="multilevel"/>
    <w:tmpl w:val="2D0A6896"/>
    <w:lvl w:ilvl="0">
      <w:start w:val="1"/>
      <w:numFmt w:val="decimal"/>
      <w:lvlText w:val="%1."/>
      <w:lvlJc w:val="left"/>
      <w:pPr>
        <w:ind w:left="720" w:hanging="720"/>
      </w:pPr>
      <w:rPr>
        <w:rFonts w:hint="default"/>
        <w:b w:val="0"/>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lowerLetter"/>
      <w:lvlText w:val="%5."/>
      <w:lvlJc w:val="left"/>
      <w:pPr>
        <w:tabs>
          <w:tab w:val="num" w:pos="2880"/>
        </w:tabs>
        <w:ind w:left="3600" w:hanging="720"/>
      </w:pPr>
      <w:rPr>
        <w:rFonts w:ascii="Times New Roman" w:eastAsia="Times New Roman" w:hAnsi="Times New Roman" w:cs="Times New Roman"/>
      </w:rPr>
    </w:lvl>
    <w:lvl w:ilvl="5">
      <w:start w:val="1"/>
      <w:numFmt w:val="decimal"/>
      <w:lvlText w:val="%1.%2.%3.%4.%5.%6."/>
      <w:lvlJc w:val="left"/>
      <w:pPr>
        <w:ind w:left="43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3006A0D"/>
    <w:multiLevelType w:val="multilevel"/>
    <w:tmpl w:val="EE90B72C"/>
    <w:lvl w:ilvl="0">
      <w:start w:val="1"/>
      <w:numFmt w:val="decimal"/>
      <w:pStyle w:val="ExhibitG1"/>
      <w:lvlText w:val="%1."/>
      <w:lvlJc w:val="left"/>
      <w:pPr>
        <w:tabs>
          <w:tab w:val="num" w:pos="720"/>
        </w:tabs>
        <w:ind w:left="720" w:hanging="720"/>
      </w:pPr>
      <w:rPr>
        <w:rFonts w:hint="default"/>
      </w:rPr>
    </w:lvl>
    <w:lvl w:ilvl="1">
      <w:start w:val="1"/>
      <w:numFmt w:val="upperLetter"/>
      <w:pStyle w:val="ExhibitG2"/>
      <w:lvlText w:val="%2."/>
      <w:lvlJc w:val="left"/>
      <w:pPr>
        <w:tabs>
          <w:tab w:val="num" w:pos="1440"/>
        </w:tabs>
        <w:ind w:left="1440" w:hanging="720"/>
      </w:pPr>
      <w:rPr>
        <w:rFonts w:hint="default"/>
      </w:rPr>
    </w:lvl>
    <w:lvl w:ilvl="2">
      <w:start w:val="1"/>
      <w:numFmt w:val="lowerRoman"/>
      <w:pStyle w:val="ExhibitG3"/>
      <w:lvlText w:val="%3."/>
      <w:lvlJc w:val="left"/>
      <w:pPr>
        <w:tabs>
          <w:tab w:val="num" w:pos="2016"/>
        </w:tabs>
        <w:ind w:left="2016" w:hanging="576"/>
      </w:pPr>
      <w:rPr>
        <w:rFonts w:hint="default"/>
      </w:rPr>
    </w:lvl>
    <w:lvl w:ilvl="3">
      <w:start w:val="1"/>
      <w:numFmt w:val="decimal"/>
      <w:lvlText w:val="%1.%2.%3.%4."/>
      <w:lvlJc w:val="left"/>
      <w:pPr>
        <w:tabs>
          <w:tab w:val="num" w:pos="9720"/>
        </w:tabs>
        <w:ind w:left="9288" w:hanging="648"/>
      </w:pPr>
      <w:rPr>
        <w:rFonts w:hint="default"/>
      </w:rPr>
    </w:lvl>
    <w:lvl w:ilvl="4">
      <w:start w:val="1"/>
      <w:numFmt w:val="decimal"/>
      <w:lvlText w:val="%1.%2.%3.%4.%5."/>
      <w:lvlJc w:val="left"/>
      <w:pPr>
        <w:tabs>
          <w:tab w:val="num" w:pos="10080"/>
        </w:tabs>
        <w:ind w:left="9792" w:hanging="792"/>
      </w:pPr>
      <w:rPr>
        <w:rFonts w:hint="default"/>
      </w:rPr>
    </w:lvl>
    <w:lvl w:ilvl="5">
      <w:start w:val="1"/>
      <w:numFmt w:val="decimal"/>
      <w:lvlText w:val="%1.%2.%3.%4.%5.%6."/>
      <w:lvlJc w:val="left"/>
      <w:pPr>
        <w:tabs>
          <w:tab w:val="num" w:pos="10800"/>
        </w:tabs>
        <w:ind w:left="10296" w:hanging="936"/>
      </w:pPr>
      <w:rPr>
        <w:rFonts w:hint="default"/>
      </w:rPr>
    </w:lvl>
    <w:lvl w:ilvl="6">
      <w:start w:val="1"/>
      <w:numFmt w:val="decimal"/>
      <w:lvlText w:val="%1.%2.%3.%4.%5.%6.%7."/>
      <w:lvlJc w:val="left"/>
      <w:pPr>
        <w:tabs>
          <w:tab w:val="num" w:pos="11160"/>
        </w:tabs>
        <w:ind w:left="10800" w:hanging="1080"/>
      </w:pPr>
      <w:rPr>
        <w:rFonts w:hint="default"/>
      </w:rPr>
    </w:lvl>
    <w:lvl w:ilvl="7">
      <w:start w:val="1"/>
      <w:numFmt w:val="decimal"/>
      <w:lvlText w:val="%1.%2.%3.%4.%5.%6.%7.%8."/>
      <w:lvlJc w:val="left"/>
      <w:pPr>
        <w:tabs>
          <w:tab w:val="num" w:pos="11880"/>
        </w:tabs>
        <w:ind w:left="11304" w:hanging="1224"/>
      </w:pPr>
      <w:rPr>
        <w:rFonts w:hint="default"/>
      </w:rPr>
    </w:lvl>
    <w:lvl w:ilvl="8">
      <w:start w:val="1"/>
      <w:numFmt w:val="decimal"/>
      <w:lvlText w:val="%1.%2.%3.%4.%5.%6.%7.%8.%9."/>
      <w:lvlJc w:val="left"/>
      <w:pPr>
        <w:tabs>
          <w:tab w:val="num" w:pos="12240"/>
        </w:tabs>
        <w:ind w:left="11880" w:hanging="1440"/>
      </w:pPr>
      <w:rPr>
        <w:rFonts w:hint="default"/>
      </w:rPr>
    </w:lvl>
  </w:abstractNum>
  <w:abstractNum w:abstractNumId="31">
    <w:nsid w:val="53D6032C"/>
    <w:multiLevelType w:val="multilevel"/>
    <w:tmpl w:val="D9C62CC4"/>
    <w:lvl w:ilvl="0">
      <w:start w:val="1"/>
      <w:numFmt w:val="decimal"/>
      <w:pStyle w:val="ExhibitD4"/>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lowerLetter"/>
      <w:pStyle w:val="ExhibitD4"/>
      <w:lvlText w:val="%4."/>
      <w:lvlJc w:val="left"/>
      <w:pPr>
        <w:tabs>
          <w:tab w:val="num" w:pos="2592"/>
        </w:tabs>
        <w:ind w:left="2592" w:hanging="576"/>
      </w:pPr>
      <w:rPr>
        <w:rFonts w:hint="default"/>
      </w:rPr>
    </w:lvl>
    <w:lvl w:ilvl="4">
      <w:start w:val="1"/>
      <w:numFmt w:val="decimal"/>
      <w:lvlText w:val="%1.%2.%3.%4.%5."/>
      <w:lvlJc w:val="left"/>
      <w:pPr>
        <w:tabs>
          <w:tab w:val="num" w:pos="6840"/>
        </w:tabs>
        <w:ind w:left="6552" w:hanging="792"/>
      </w:pPr>
      <w:rPr>
        <w:rFonts w:hint="default"/>
      </w:rPr>
    </w:lvl>
    <w:lvl w:ilvl="5">
      <w:start w:val="1"/>
      <w:numFmt w:val="decimal"/>
      <w:lvlText w:val="%1.%2.%3.%4.%5.%6."/>
      <w:lvlJc w:val="left"/>
      <w:pPr>
        <w:tabs>
          <w:tab w:val="num" w:pos="7200"/>
        </w:tabs>
        <w:ind w:left="7056" w:hanging="936"/>
      </w:pPr>
      <w:rPr>
        <w:rFonts w:hint="default"/>
      </w:rPr>
    </w:lvl>
    <w:lvl w:ilvl="6">
      <w:start w:val="1"/>
      <w:numFmt w:val="decimal"/>
      <w:lvlText w:val="%1.%2.%3.%4.%5.%6.%7."/>
      <w:lvlJc w:val="left"/>
      <w:pPr>
        <w:tabs>
          <w:tab w:val="num" w:pos="7920"/>
        </w:tabs>
        <w:ind w:left="7560" w:hanging="1080"/>
      </w:pPr>
      <w:rPr>
        <w:rFonts w:hint="default"/>
      </w:rPr>
    </w:lvl>
    <w:lvl w:ilvl="7">
      <w:start w:val="1"/>
      <w:numFmt w:val="decimal"/>
      <w:lvlText w:val="%1.%2.%3.%4.%5.%6.%7.%8."/>
      <w:lvlJc w:val="left"/>
      <w:pPr>
        <w:tabs>
          <w:tab w:val="num" w:pos="8280"/>
        </w:tabs>
        <w:ind w:left="8064" w:hanging="1224"/>
      </w:pPr>
      <w:rPr>
        <w:rFonts w:hint="default"/>
      </w:rPr>
    </w:lvl>
    <w:lvl w:ilvl="8">
      <w:start w:val="1"/>
      <w:numFmt w:val="decimal"/>
      <w:lvlText w:val="%1.%2.%3.%4.%5.%6.%7.%8.%9."/>
      <w:lvlJc w:val="left"/>
      <w:pPr>
        <w:tabs>
          <w:tab w:val="num" w:pos="9000"/>
        </w:tabs>
        <w:ind w:left="8640" w:hanging="1440"/>
      </w:pPr>
      <w:rPr>
        <w:rFonts w:hint="default"/>
      </w:rPr>
    </w:lvl>
  </w:abstractNum>
  <w:abstractNum w:abstractNumId="32">
    <w:nsid w:val="53FD60BD"/>
    <w:multiLevelType w:val="multilevel"/>
    <w:tmpl w:val="6AD62A56"/>
    <w:lvl w:ilvl="0">
      <w:start w:val="1"/>
      <w:numFmt w:val="decimal"/>
      <w:pStyle w:val="ExhibitC1"/>
      <w:lvlText w:val="%1."/>
      <w:lvlJc w:val="left"/>
      <w:pPr>
        <w:tabs>
          <w:tab w:val="num" w:pos="810"/>
        </w:tabs>
        <w:ind w:left="81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55877511"/>
    <w:multiLevelType w:val="multilevel"/>
    <w:tmpl w:val="2528CB18"/>
    <w:numStyleLink w:val="MOUList"/>
  </w:abstractNum>
  <w:abstractNum w:abstractNumId="34">
    <w:nsid w:val="55FD0EC6"/>
    <w:multiLevelType w:val="hybridMultilevel"/>
    <w:tmpl w:val="EDD49A22"/>
    <w:lvl w:ilvl="0" w:tplc="0092604A">
      <w:start w:val="1"/>
      <w:numFmt w:val="lowerLetter"/>
      <w:lvlText w:val="%1)"/>
      <w:lvlJc w:val="left"/>
      <w:pPr>
        <w:tabs>
          <w:tab w:val="num" w:pos="1080"/>
        </w:tabs>
        <w:ind w:left="1080" w:hanging="360"/>
      </w:pPr>
    </w:lvl>
    <w:lvl w:ilvl="1" w:tplc="4A6EF098" w:tentative="1">
      <w:start w:val="1"/>
      <w:numFmt w:val="lowerLetter"/>
      <w:lvlText w:val="%2."/>
      <w:lvlJc w:val="left"/>
      <w:pPr>
        <w:tabs>
          <w:tab w:val="num" w:pos="1800"/>
        </w:tabs>
        <w:ind w:left="1800" w:hanging="360"/>
      </w:pPr>
    </w:lvl>
    <w:lvl w:ilvl="2" w:tplc="AEAA5A0E" w:tentative="1">
      <w:start w:val="1"/>
      <w:numFmt w:val="lowerRoman"/>
      <w:lvlText w:val="%3."/>
      <w:lvlJc w:val="right"/>
      <w:pPr>
        <w:tabs>
          <w:tab w:val="num" w:pos="2520"/>
        </w:tabs>
        <w:ind w:left="2520" w:hanging="180"/>
      </w:pPr>
    </w:lvl>
    <w:lvl w:ilvl="3" w:tplc="2B141CA4" w:tentative="1">
      <w:start w:val="1"/>
      <w:numFmt w:val="decimal"/>
      <w:lvlText w:val="%4."/>
      <w:lvlJc w:val="left"/>
      <w:pPr>
        <w:tabs>
          <w:tab w:val="num" w:pos="3240"/>
        </w:tabs>
        <w:ind w:left="3240" w:hanging="360"/>
      </w:pPr>
    </w:lvl>
    <w:lvl w:ilvl="4" w:tplc="34FACAEE" w:tentative="1">
      <w:start w:val="1"/>
      <w:numFmt w:val="lowerLetter"/>
      <w:lvlText w:val="%5."/>
      <w:lvlJc w:val="left"/>
      <w:pPr>
        <w:tabs>
          <w:tab w:val="num" w:pos="3960"/>
        </w:tabs>
        <w:ind w:left="3960" w:hanging="360"/>
      </w:pPr>
    </w:lvl>
    <w:lvl w:ilvl="5" w:tplc="C29461A6" w:tentative="1">
      <w:start w:val="1"/>
      <w:numFmt w:val="lowerRoman"/>
      <w:lvlText w:val="%6."/>
      <w:lvlJc w:val="right"/>
      <w:pPr>
        <w:tabs>
          <w:tab w:val="num" w:pos="4680"/>
        </w:tabs>
        <w:ind w:left="4680" w:hanging="180"/>
      </w:pPr>
    </w:lvl>
    <w:lvl w:ilvl="6" w:tplc="82846ED6" w:tentative="1">
      <w:start w:val="1"/>
      <w:numFmt w:val="decimal"/>
      <w:lvlText w:val="%7."/>
      <w:lvlJc w:val="left"/>
      <w:pPr>
        <w:tabs>
          <w:tab w:val="num" w:pos="5400"/>
        </w:tabs>
        <w:ind w:left="5400" w:hanging="360"/>
      </w:pPr>
    </w:lvl>
    <w:lvl w:ilvl="7" w:tplc="647C70CE" w:tentative="1">
      <w:start w:val="1"/>
      <w:numFmt w:val="lowerLetter"/>
      <w:lvlText w:val="%8."/>
      <w:lvlJc w:val="left"/>
      <w:pPr>
        <w:tabs>
          <w:tab w:val="num" w:pos="6120"/>
        </w:tabs>
        <w:ind w:left="6120" w:hanging="360"/>
      </w:pPr>
    </w:lvl>
    <w:lvl w:ilvl="8" w:tplc="F51E1036" w:tentative="1">
      <w:start w:val="1"/>
      <w:numFmt w:val="lowerRoman"/>
      <w:lvlText w:val="%9."/>
      <w:lvlJc w:val="right"/>
      <w:pPr>
        <w:tabs>
          <w:tab w:val="num" w:pos="6840"/>
        </w:tabs>
        <w:ind w:left="6840" w:hanging="180"/>
      </w:pPr>
    </w:lvl>
  </w:abstractNum>
  <w:abstractNum w:abstractNumId="35">
    <w:nsid w:val="58A8661B"/>
    <w:multiLevelType w:val="singleLevel"/>
    <w:tmpl w:val="E0C0C32A"/>
    <w:lvl w:ilvl="0">
      <w:start w:val="1"/>
      <w:numFmt w:val="decimal"/>
      <w:lvlText w:val="%1."/>
      <w:lvlJc w:val="left"/>
      <w:pPr>
        <w:tabs>
          <w:tab w:val="num" w:pos="480"/>
        </w:tabs>
        <w:ind w:left="480" w:hanging="420"/>
      </w:pPr>
      <w:rPr>
        <w:rFonts w:hint="default"/>
      </w:rPr>
    </w:lvl>
  </w:abstractNum>
  <w:abstractNum w:abstractNumId="36">
    <w:nsid w:val="62A35B26"/>
    <w:multiLevelType w:val="hybridMultilevel"/>
    <w:tmpl w:val="3216C26C"/>
    <w:lvl w:ilvl="0" w:tplc="9BA46298">
      <w:start w:val="1"/>
      <w:numFmt w:val="bullet"/>
      <w:lvlText w:val=""/>
      <w:lvlJc w:val="left"/>
      <w:pPr>
        <w:tabs>
          <w:tab w:val="num" w:pos="720"/>
        </w:tabs>
        <w:ind w:left="720" w:hanging="360"/>
      </w:pPr>
      <w:rPr>
        <w:rFonts w:ascii="Symbol" w:hAnsi="Symbol" w:hint="default"/>
      </w:rPr>
    </w:lvl>
    <w:lvl w:ilvl="1" w:tplc="E9A85DF8" w:tentative="1">
      <w:start w:val="1"/>
      <w:numFmt w:val="bullet"/>
      <w:lvlText w:val="o"/>
      <w:lvlJc w:val="left"/>
      <w:pPr>
        <w:tabs>
          <w:tab w:val="num" w:pos="1440"/>
        </w:tabs>
        <w:ind w:left="1440" w:hanging="360"/>
      </w:pPr>
      <w:rPr>
        <w:rFonts w:ascii="Courier New" w:hAnsi="Courier New" w:hint="default"/>
      </w:rPr>
    </w:lvl>
    <w:lvl w:ilvl="2" w:tplc="79262DC4" w:tentative="1">
      <w:start w:val="1"/>
      <w:numFmt w:val="bullet"/>
      <w:lvlText w:val=""/>
      <w:lvlJc w:val="left"/>
      <w:pPr>
        <w:tabs>
          <w:tab w:val="num" w:pos="2160"/>
        </w:tabs>
        <w:ind w:left="2160" w:hanging="360"/>
      </w:pPr>
      <w:rPr>
        <w:rFonts w:ascii="Wingdings" w:hAnsi="Wingdings" w:hint="default"/>
      </w:rPr>
    </w:lvl>
    <w:lvl w:ilvl="3" w:tplc="FE3E194E" w:tentative="1">
      <w:start w:val="1"/>
      <w:numFmt w:val="bullet"/>
      <w:lvlText w:val=""/>
      <w:lvlJc w:val="left"/>
      <w:pPr>
        <w:tabs>
          <w:tab w:val="num" w:pos="2880"/>
        </w:tabs>
        <w:ind w:left="2880" w:hanging="360"/>
      </w:pPr>
      <w:rPr>
        <w:rFonts w:ascii="Symbol" w:hAnsi="Symbol" w:hint="default"/>
      </w:rPr>
    </w:lvl>
    <w:lvl w:ilvl="4" w:tplc="32DC941A" w:tentative="1">
      <w:start w:val="1"/>
      <w:numFmt w:val="bullet"/>
      <w:lvlText w:val="o"/>
      <w:lvlJc w:val="left"/>
      <w:pPr>
        <w:tabs>
          <w:tab w:val="num" w:pos="3600"/>
        </w:tabs>
        <w:ind w:left="3600" w:hanging="360"/>
      </w:pPr>
      <w:rPr>
        <w:rFonts w:ascii="Courier New" w:hAnsi="Courier New" w:hint="default"/>
      </w:rPr>
    </w:lvl>
    <w:lvl w:ilvl="5" w:tplc="567EAEB6" w:tentative="1">
      <w:start w:val="1"/>
      <w:numFmt w:val="bullet"/>
      <w:lvlText w:val=""/>
      <w:lvlJc w:val="left"/>
      <w:pPr>
        <w:tabs>
          <w:tab w:val="num" w:pos="4320"/>
        </w:tabs>
        <w:ind w:left="4320" w:hanging="360"/>
      </w:pPr>
      <w:rPr>
        <w:rFonts w:ascii="Wingdings" w:hAnsi="Wingdings" w:hint="default"/>
      </w:rPr>
    </w:lvl>
    <w:lvl w:ilvl="6" w:tplc="2BDE3CEE" w:tentative="1">
      <w:start w:val="1"/>
      <w:numFmt w:val="bullet"/>
      <w:lvlText w:val=""/>
      <w:lvlJc w:val="left"/>
      <w:pPr>
        <w:tabs>
          <w:tab w:val="num" w:pos="5040"/>
        </w:tabs>
        <w:ind w:left="5040" w:hanging="360"/>
      </w:pPr>
      <w:rPr>
        <w:rFonts w:ascii="Symbol" w:hAnsi="Symbol" w:hint="default"/>
      </w:rPr>
    </w:lvl>
    <w:lvl w:ilvl="7" w:tplc="C748BCC8" w:tentative="1">
      <w:start w:val="1"/>
      <w:numFmt w:val="bullet"/>
      <w:lvlText w:val="o"/>
      <w:lvlJc w:val="left"/>
      <w:pPr>
        <w:tabs>
          <w:tab w:val="num" w:pos="5760"/>
        </w:tabs>
        <w:ind w:left="5760" w:hanging="360"/>
      </w:pPr>
      <w:rPr>
        <w:rFonts w:ascii="Courier New" w:hAnsi="Courier New" w:hint="default"/>
      </w:rPr>
    </w:lvl>
    <w:lvl w:ilvl="8" w:tplc="C0307356" w:tentative="1">
      <w:start w:val="1"/>
      <w:numFmt w:val="bullet"/>
      <w:lvlText w:val=""/>
      <w:lvlJc w:val="left"/>
      <w:pPr>
        <w:tabs>
          <w:tab w:val="num" w:pos="6480"/>
        </w:tabs>
        <w:ind w:left="6480" w:hanging="360"/>
      </w:pPr>
      <w:rPr>
        <w:rFonts w:ascii="Wingdings" w:hAnsi="Wingdings" w:hint="default"/>
      </w:rPr>
    </w:lvl>
  </w:abstractNum>
  <w:abstractNum w:abstractNumId="37">
    <w:nsid w:val="6670164C"/>
    <w:multiLevelType w:val="hybridMultilevel"/>
    <w:tmpl w:val="131EDAB2"/>
    <w:lvl w:ilvl="0" w:tplc="9C8E8620">
      <w:start w:val="1"/>
      <w:numFmt w:val="lowerLetter"/>
      <w:lvlText w:val="%1)"/>
      <w:lvlJc w:val="left"/>
      <w:pPr>
        <w:tabs>
          <w:tab w:val="num" w:pos="1080"/>
        </w:tabs>
        <w:ind w:left="1080" w:hanging="360"/>
      </w:pPr>
    </w:lvl>
    <w:lvl w:ilvl="1" w:tplc="085E6584" w:tentative="1">
      <w:start w:val="1"/>
      <w:numFmt w:val="lowerLetter"/>
      <w:lvlText w:val="%2."/>
      <w:lvlJc w:val="left"/>
      <w:pPr>
        <w:tabs>
          <w:tab w:val="num" w:pos="1800"/>
        </w:tabs>
        <w:ind w:left="1800" w:hanging="360"/>
      </w:pPr>
    </w:lvl>
    <w:lvl w:ilvl="2" w:tplc="FABEF6C6" w:tentative="1">
      <w:start w:val="1"/>
      <w:numFmt w:val="lowerRoman"/>
      <w:lvlText w:val="%3."/>
      <w:lvlJc w:val="right"/>
      <w:pPr>
        <w:tabs>
          <w:tab w:val="num" w:pos="2520"/>
        </w:tabs>
        <w:ind w:left="2520" w:hanging="180"/>
      </w:pPr>
    </w:lvl>
    <w:lvl w:ilvl="3" w:tplc="D1AE88A4" w:tentative="1">
      <w:start w:val="1"/>
      <w:numFmt w:val="decimal"/>
      <w:lvlText w:val="%4."/>
      <w:lvlJc w:val="left"/>
      <w:pPr>
        <w:tabs>
          <w:tab w:val="num" w:pos="3240"/>
        </w:tabs>
        <w:ind w:left="3240" w:hanging="360"/>
      </w:pPr>
    </w:lvl>
    <w:lvl w:ilvl="4" w:tplc="80BAD2BA" w:tentative="1">
      <w:start w:val="1"/>
      <w:numFmt w:val="lowerLetter"/>
      <w:lvlText w:val="%5."/>
      <w:lvlJc w:val="left"/>
      <w:pPr>
        <w:tabs>
          <w:tab w:val="num" w:pos="3960"/>
        </w:tabs>
        <w:ind w:left="3960" w:hanging="360"/>
      </w:pPr>
    </w:lvl>
    <w:lvl w:ilvl="5" w:tplc="E5708BDE" w:tentative="1">
      <w:start w:val="1"/>
      <w:numFmt w:val="lowerRoman"/>
      <w:lvlText w:val="%6."/>
      <w:lvlJc w:val="right"/>
      <w:pPr>
        <w:tabs>
          <w:tab w:val="num" w:pos="4680"/>
        </w:tabs>
        <w:ind w:left="4680" w:hanging="180"/>
      </w:pPr>
    </w:lvl>
    <w:lvl w:ilvl="6" w:tplc="40B0F786" w:tentative="1">
      <w:start w:val="1"/>
      <w:numFmt w:val="decimal"/>
      <w:lvlText w:val="%7."/>
      <w:lvlJc w:val="left"/>
      <w:pPr>
        <w:tabs>
          <w:tab w:val="num" w:pos="5400"/>
        </w:tabs>
        <w:ind w:left="5400" w:hanging="360"/>
      </w:pPr>
    </w:lvl>
    <w:lvl w:ilvl="7" w:tplc="6B342076" w:tentative="1">
      <w:start w:val="1"/>
      <w:numFmt w:val="lowerLetter"/>
      <w:lvlText w:val="%8."/>
      <w:lvlJc w:val="left"/>
      <w:pPr>
        <w:tabs>
          <w:tab w:val="num" w:pos="6120"/>
        </w:tabs>
        <w:ind w:left="6120" w:hanging="360"/>
      </w:pPr>
    </w:lvl>
    <w:lvl w:ilvl="8" w:tplc="AE84A842" w:tentative="1">
      <w:start w:val="1"/>
      <w:numFmt w:val="lowerRoman"/>
      <w:lvlText w:val="%9."/>
      <w:lvlJc w:val="right"/>
      <w:pPr>
        <w:tabs>
          <w:tab w:val="num" w:pos="6840"/>
        </w:tabs>
        <w:ind w:left="6840" w:hanging="180"/>
      </w:pPr>
    </w:lvl>
  </w:abstractNum>
  <w:abstractNum w:abstractNumId="38">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39">
    <w:nsid w:val="6DD60229"/>
    <w:multiLevelType w:val="multilevel"/>
    <w:tmpl w:val="949A7C72"/>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440"/>
        </w:tabs>
        <w:ind w:left="1440" w:hanging="720"/>
      </w:pPr>
      <w:rPr>
        <w:rFonts w:hint="default"/>
      </w:rPr>
    </w:lvl>
    <w:lvl w:ilvl="2">
      <w:start w:val="1"/>
      <w:numFmt w:val="lowerRoman"/>
      <w:pStyle w:val="ExhibitB3"/>
      <w:lvlText w:val="%3)"/>
      <w:lvlJc w:val="left"/>
      <w:pPr>
        <w:tabs>
          <w:tab w:val="num" w:pos="2016"/>
        </w:tabs>
        <w:ind w:left="2016" w:hanging="576"/>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0">
    <w:nsid w:val="73E30A75"/>
    <w:multiLevelType w:val="multilevel"/>
    <w:tmpl w:val="5FA49E42"/>
    <w:lvl w:ilvl="0">
      <w:start w:val="1"/>
      <w:numFmt w:val="decimal"/>
      <w:lvlText w:val="%1"/>
      <w:lvlJc w:val="left"/>
      <w:pPr>
        <w:tabs>
          <w:tab w:val="num" w:pos="720"/>
        </w:tabs>
        <w:ind w:left="432" w:hanging="432"/>
      </w:pPr>
      <w:rPr>
        <w:rFonts w:ascii="Lucida Sans" w:hAnsi="Lucida Sans" w:hint="default"/>
        <w:b/>
        <w:i w:val="0"/>
        <w:color w:val="FFFFFF"/>
        <w:sz w:val="28"/>
        <w:szCs w:val="28"/>
      </w:rPr>
    </w:lvl>
    <w:lvl w:ilvl="1">
      <w:start w:val="1"/>
      <w:numFmt w:val="decimal"/>
      <w:pStyle w:val="StyleHeading2HD2h2Heading2HiddenH2ProposalABChoofd21"/>
      <w:lvlText w:val="%1.%2"/>
      <w:lvlJc w:val="left"/>
      <w:pPr>
        <w:tabs>
          <w:tab w:val="num" w:pos="720"/>
        </w:tabs>
        <w:ind w:left="720" w:hanging="720"/>
      </w:pPr>
      <w:rPr>
        <w:rFonts w:ascii="Lucida Sans" w:hAnsi="Lucida Sans" w:hint="default"/>
        <w:b/>
        <w:i w:val="0"/>
        <w:color w:val="000080"/>
        <w:sz w:val="24"/>
        <w:szCs w:val="24"/>
      </w:rPr>
    </w:lvl>
    <w:lvl w:ilvl="2">
      <w:start w:val="1"/>
      <w:numFmt w:val="decimal"/>
      <w:lvlText w:val="%2%1.%3"/>
      <w:lvlJc w:val="left"/>
      <w:pPr>
        <w:tabs>
          <w:tab w:val="num" w:pos="720"/>
        </w:tabs>
        <w:ind w:left="720" w:hanging="720"/>
      </w:pPr>
      <w:rPr>
        <w:rFonts w:ascii="Lucida Sans" w:hAnsi="Lucida Sans" w:hint="default"/>
        <w:b/>
        <w:i w:val="0"/>
        <w:color w:val="000080"/>
        <w:sz w:val="24"/>
        <w:szCs w:val="24"/>
      </w:rPr>
    </w:lvl>
    <w:lvl w:ilvl="3">
      <w:start w:val="1"/>
      <w:numFmt w:val="decimal"/>
      <w:lvlText w:val="%1.%2.%3.%4"/>
      <w:lvlJc w:val="left"/>
      <w:pPr>
        <w:tabs>
          <w:tab w:val="num" w:pos="720"/>
        </w:tabs>
        <w:ind w:left="720" w:hanging="720"/>
      </w:pPr>
      <w:rPr>
        <w:rFonts w:ascii="Lucida Sans" w:hAnsi="Lucida Sans" w:hint="default"/>
        <w:b/>
        <w:i w:val="0"/>
        <w:color w:val="00008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4D01338"/>
    <w:multiLevelType w:val="multilevel"/>
    <w:tmpl w:val="D4289F98"/>
    <w:lvl w:ilvl="0">
      <w:start w:val="1"/>
      <w:numFmt w:val="decimal"/>
      <w:lvlText w:val="ARTICLE %1 ―"/>
      <w:lvlJc w:val="left"/>
      <w:pPr>
        <w:tabs>
          <w:tab w:val="num" w:pos="1440"/>
        </w:tabs>
        <w:ind w:left="360" w:hanging="360"/>
      </w:pPr>
      <w:rPr>
        <w:rFonts w:ascii="Arial" w:hAnsi="Arial" w:hint="default"/>
        <w:b/>
        <w:i w:val="0"/>
        <w:sz w:val="20"/>
      </w:rPr>
    </w:lvl>
    <w:lvl w:ilvl="1">
      <w:start w:val="1"/>
      <w:numFmt w:val="decimal"/>
      <w:lvlText w:val="%1.%2"/>
      <w:lvlJc w:val="left"/>
      <w:pPr>
        <w:tabs>
          <w:tab w:val="num" w:pos="936"/>
        </w:tabs>
        <w:ind w:left="936" w:hanging="504"/>
      </w:pPr>
      <w:rPr>
        <w:rFonts w:ascii="Arial" w:hAnsi="Arial" w:hint="default"/>
        <w:b/>
        <w:i w:val="0"/>
        <w:color w:val="auto"/>
        <w:sz w:val="20"/>
      </w:rPr>
    </w:lvl>
    <w:lvl w:ilvl="2">
      <w:start w:val="1"/>
      <w:numFmt w:val="decimal"/>
      <w:lvlText w:val="%1.%2.%3"/>
      <w:lvlJc w:val="left"/>
      <w:pPr>
        <w:tabs>
          <w:tab w:val="num" w:pos="1398"/>
        </w:tabs>
        <w:ind w:left="1398" w:hanging="720"/>
      </w:pPr>
      <w:rPr>
        <w:rFonts w:ascii="Arial" w:hAnsi="Arial" w:hint="default"/>
        <w:b w:val="0"/>
        <w:i w:val="0"/>
        <w:sz w:val="20"/>
      </w:rPr>
    </w:lvl>
    <w:lvl w:ilvl="3">
      <w:start w:val="1"/>
      <w:numFmt w:val="bullet"/>
      <w:lvlText w:val=""/>
      <w:lvlJc w:val="left"/>
      <w:pPr>
        <w:tabs>
          <w:tab w:val="num" w:pos="1728"/>
        </w:tabs>
        <w:ind w:left="1728" w:hanging="360"/>
      </w:pPr>
      <w:rPr>
        <w:rFonts w:ascii="Symbol" w:hAnsi="Symbol" w:hint="default"/>
        <w:b w:val="0"/>
        <w:i w:val="0"/>
        <w:strike w:val="0"/>
        <w:dstrike w:val="0"/>
        <w:shadow w:val="0"/>
        <w:emboss w:val="0"/>
        <w:imprint w:val="0"/>
        <w:color w:val="auto"/>
        <w:sz w:val="20"/>
        <w:vertAlign w:val="baseline"/>
      </w:rPr>
    </w:lvl>
    <w:lvl w:ilvl="4">
      <w:start w:val="4"/>
      <w:numFmt w:val="lowerLetter"/>
      <w:lvlText w:val=".%5"/>
      <w:lvlJc w:val="left"/>
      <w:pPr>
        <w:tabs>
          <w:tab w:val="num" w:pos="2076"/>
        </w:tabs>
        <w:ind w:left="2076" w:hanging="720"/>
      </w:pPr>
      <w:rPr>
        <w:rFonts w:ascii="Arial" w:hAnsi="Arial" w:hint="default"/>
        <w:b w:val="0"/>
        <w:i w:val="0"/>
        <w:sz w:val="20"/>
      </w:rPr>
    </w:lvl>
    <w:lvl w:ilvl="5">
      <w:start w:val="1"/>
      <w:numFmt w:val="lowerLetter"/>
      <w:lvlText w:val=".%6"/>
      <w:lvlJc w:val="left"/>
      <w:pPr>
        <w:tabs>
          <w:tab w:val="num" w:pos="2193"/>
        </w:tabs>
        <w:ind w:left="2193" w:hanging="393"/>
      </w:pPr>
      <w:rPr>
        <w:rFonts w:ascii="Arial" w:hAnsi="Arial" w:hint="default"/>
        <w:b w:val="0"/>
        <w:i w:val="0"/>
        <w:sz w:val="20"/>
      </w:rPr>
    </w:lvl>
    <w:lvl w:ilvl="6">
      <w:start w:val="1"/>
      <w:numFmt w:val="decimal"/>
      <w:lvlText w:val=".%7"/>
      <w:lvlJc w:val="left"/>
      <w:pPr>
        <w:tabs>
          <w:tab w:val="num" w:pos="2448"/>
        </w:tabs>
        <w:ind w:left="2448" w:hanging="432"/>
      </w:pPr>
      <w:rPr>
        <w:rFonts w:ascii="Arial" w:hAnsi="Arial" w:hint="default"/>
        <w:b w:val="0"/>
        <w:i w:val="0"/>
        <w:sz w:val="20"/>
      </w:rPr>
    </w:lvl>
    <w:lvl w:ilvl="7">
      <w:start w:val="1"/>
      <w:numFmt w:val="lowerLetter"/>
      <w:lvlText w:val="%8)"/>
      <w:lvlJc w:val="left"/>
      <w:pPr>
        <w:tabs>
          <w:tab w:val="num" w:pos="3813"/>
        </w:tabs>
        <w:ind w:left="3813" w:hanging="1440"/>
      </w:pPr>
      <w:rPr>
        <w:rFonts w:ascii="Arial" w:hAnsi="Arial" w:hint="default"/>
        <w:b w:val="0"/>
        <w:i w:val="0"/>
        <w:sz w:val="20"/>
      </w:rPr>
    </w:lvl>
    <w:lvl w:ilvl="8">
      <w:start w:val="1"/>
      <w:numFmt w:val="decimal"/>
      <w:lvlText w:val="%1.%2.%3.%4.%5.%6.%7.%8.%9"/>
      <w:lvlJc w:val="left"/>
      <w:pPr>
        <w:tabs>
          <w:tab w:val="num" w:pos="4512"/>
        </w:tabs>
        <w:ind w:left="4152" w:hanging="1440"/>
      </w:pPr>
      <w:rPr>
        <w:rFonts w:ascii="Arial" w:hAnsi="Arial" w:hint="default"/>
        <w:b w:val="0"/>
        <w:i w:val="0"/>
        <w:sz w:val="20"/>
      </w:rPr>
    </w:lvl>
  </w:abstractNum>
  <w:abstractNum w:abstractNumId="42">
    <w:nsid w:val="774C6E30"/>
    <w:multiLevelType w:val="multilevel"/>
    <w:tmpl w:val="09A0A706"/>
    <w:lvl w:ilvl="0">
      <w:start w:val="1"/>
      <w:numFmt w:val="decimal"/>
      <w:lvlText w:val="%1."/>
      <w:lvlJc w:val="left"/>
      <w:pPr>
        <w:ind w:left="720" w:hanging="720"/>
      </w:pPr>
      <w:rPr>
        <w:rFonts w:hint="default"/>
        <w:b w:val="0"/>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82A299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4">
    <w:nsid w:val="79341314"/>
    <w:multiLevelType w:val="multilevel"/>
    <w:tmpl w:val="1464A9F0"/>
    <w:lvl w:ilvl="0">
      <w:start w:val="1"/>
      <w:numFmt w:val="decimal"/>
      <w:pStyle w:val="ExhibitA1"/>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45">
    <w:nsid w:val="796D2DE9"/>
    <w:multiLevelType w:val="hybridMultilevel"/>
    <w:tmpl w:val="8848CCBA"/>
    <w:lvl w:ilvl="0" w:tplc="44002D48">
      <w:start w:val="1"/>
      <w:numFmt w:val="lowerLetter"/>
      <w:lvlText w:val="%1)"/>
      <w:lvlJc w:val="left"/>
      <w:pPr>
        <w:tabs>
          <w:tab w:val="num" w:pos="1080"/>
        </w:tabs>
        <w:ind w:left="1080" w:hanging="360"/>
      </w:pPr>
    </w:lvl>
    <w:lvl w:ilvl="1" w:tplc="88268778" w:tentative="1">
      <w:start w:val="1"/>
      <w:numFmt w:val="lowerLetter"/>
      <w:lvlText w:val="%2."/>
      <w:lvlJc w:val="left"/>
      <w:pPr>
        <w:tabs>
          <w:tab w:val="num" w:pos="1800"/>
        </w:tabs>
        <w:ind w:left="1800" w:hanging="360"/>
      </w:pPr>
    </w:lvl>
    <w:lvl w:ilvl="2" w:tplc="67F6D3AE" w:tentative="1">
      <w:start w:val="1"/>
      <w:numFmt w:val="lowerRoman"/>
      <w:lvlText w:val="%3."/>
      <w:lvlJc w:val="right"/>
      <w:pPr>
        <w:tabs>
          <w:tab w:val="num" w:pos="2520"/>
        </w:tabs>
        <w:ind w:left="2520" w:hanging="180"/>
      </w:pPr>
    </w:lvl>
    <w:lvl w:ilvl="3" w:tplc="6410429E" w:tentative="1">
      <w:start w:val="1"/>
      <w:numFmt w:val="decimal"/>
      <w:lvlText w:val="%4."/>
      <w:lvlJc w:val="left"/>
      <w:pPr>
        <w:tabs>
          <w:tab w:val="num" w:pos="3240"/>
        </w:tabs>
        <w:ind w:left="3240" w:hanging="360"/>
      </w:pPr>
    </w:lvl>
    <w:lvl w:ilvl="4" w:tplc="0638F36E" w:tentative="1">
      <w:start w:val="1"/>
      <w:numFmt w:val="lowerLetter"/>
      <w:lvlText w:val="%5."/>
      <w:lvlJc w:val="left"/>
      <w:pPr>
        <w:tabs>
          <w:tab w:val="num" w:pos="3960"/>
        </w:tabs>
        <w:ind w:left="3960" w:hanging="360"/>
      </w:pPr>
    </w:lvl>
    <w:lvl w:ilvl="5" w:tplc="765AF9C0" w:tentative="1">
      <w:start w:val="1"/>
      <w:numFmt w:val="lowerRoman"/>
      <w:lvlText w:val="%6."/>
      <w:lvlJc w:val="right"/>
      <w:pPr>
        <w:tabs>
          <w:tab w:val="num" w:pos="4680"/>
        </w:tabs>
        <w:ind w:left="4680" w:hanging="180"/>
      </w:pPr>
    </w:lvl>
    <w:lvl w:ilvl="6" w:tplc="CB62E278" w:tentative="1">
      <w:start w:val="1"/>
      <w:numFmt w:val="decimal"/>
      <w:lvlText w:val="%7."/>
      <w:lvlJc w:val="left"/>
      <w:pPr>
        <w:tabs>
          <w:tab w:val="num" w:pos="5400"/>
        </w:tabs>
        <w:ind w:left="5400" w:hanging="360"/>
      </w:pPr>
    </w:lvl>
    <w:lvl w:ilvl="7" w:tplc="ACB62ECC" w:tentative="1">
      <w:start w:val="1"/>
      <w:numFmt w:val="lowerLetter"/>
      <w:lvlText w:val="%8."/>
      <w:lvlJc w:val="left"/>
      <w:pPr>
        <w:tabs>
          <w:tab w:val="num" w:pos="6120"/>
        </w:tabs>
        <w:ind w:left="6120" w:hanging="360"/>
      </w:pPr>
    </w:lvl>
    <w:lvl w:ilvl="8" w:tplc="AC4C775A" w:tentative="1">
      <w:start w:val="1"/>
      <w:numFmt w:val="lowerRoman"/>
      <w:lvlText w:val="%9."/>
      <w:lvlJc w:val="right"/>
      <w:pPr>
        <w:tabs>
          <w:tab w:val="num" w:pos="6840"/>
        </w:tabs>
        <w:ind w:left="6840" w:hanging="180"/>
      </w:pPr>
    </w:lvl>
  </w:abstractNum>
  <w:abstractNum w:abstractNumId="46">
    <w:nsid w:val="7BA7078B"/>
    <w:multiLevelType w:val="hybridMultilevel"/>
    <w:tmpl w:val="C44E58DC"/>
    <w:lvl w:ilvl="0" w:tplc="EE62B1B6">
      <w:start w:val="1"/>
      <w:numFmt w:val="bullet"/>
      <w:lvlText w:val=""/>
      <w:lvlJc w:val="left"/>
      <w:pPr>
        <w:tabs>
          <w:tab w:val="num" w:pos="720"/>
        </w:tabs>
        <w:ind w:left="720" w:hanging="360"/>
      </w:pPr>
      <w:rPr>
        <w:rFonts w:ascii="Wingdings 3" w:hAnsi="Wingdings 3" w:hint="default"/>
      </w:rPr>
    </w:lvl>
    <w:lvl w:ilvl="1" w:tplc="17EAC75E">
      <w:start w:val="1732"/>
      <w:numFmt w:val="bullet"/>
      <w:lvlText w:val="–"/>
      <w:lvlJc w:val="left"/>
      <w:pPr>
        <w:tabs>
          <w:tab w:val="num" w:pos="1440"/>
        </w:tabs>
        <w:ind w:left="1440" w:hanging="360"/>
      </w:pPr>
      <w:rPr>
        <w:rFonts w:ascii="Times New Roman" w:hAnsi="Times New Roman" w:cs="Times New Roman" w:hint="default"/>
      </w:rPr>
    </w:lvl>
    <w:lvl w:ilvl="2" w:tplc="D6728000">
      <w:start w:val="1"/>
      <w:numFmt w:val="bullet"/>
      <w:lvlText w:val=""/>
      <w:lvlJc w:val="left"/>
      <w:pPr>
        <w:ind w:left="2160" w:hanging="360"/>
      </w:pPr>
      <w:rPr>
        <w:rFonts w:ascii="Symbol" w:eastAsia="Times New Roman" w:hAnsi="Symbol" w:hint="default"/>
      </w:rPr>
    </w:lvl>
    <w:lvl w:ilvl="3" w:tplc="0C208C58">
      <w:start w:val="1"/>
      <w:numFmt w:val="decimal"/>
      <w:lvlText w:val="%4."/>
      <w:lvlJc w:val="left"/>
      <w:pPr>
        <w:tabs>
          <w:tab w:val="num" w:pos="2880"/>
        </w:tabs>
        <w:ind w:left="2880" w:hanging="360"/>
      </w:pPr>
      <w:rPr>
        <w:rFonts w:cs="Times New Roman"/>
      </w:rPr>
    </w:lvl>
    <w:lvl w:ilvl="4" w:tplc="98BCD5CA">
      <w:start w:val="1"/>
      <w:numFmt w:val="decimal"/>
      <w:lvlText w:val="%5."/>
      <w:lvlJc w:val="left"/>
      <w:pPr>
        <w:tabs>
          <w:tab w:val="num" w:pos="3600"/>
        </w:tabs>
        <w:ind w:left="3600" w:hanging="360"/>
      </w:pPr>
      <w:rPr>
        <w:rFonts w:cs="Times New Roman"/>
      </w:rPr>
    </w:lvl>
    <w:lvl w:ilvl="5" w:tplc="2DDCB82E">
      <w:start w:val="1"/>
      <w:numFmt w:val="decimal"/>
      <w:lvlText w:val="%6."/>
      <w:lvlJc w:val="left"/>
      <w:pPr>
        <w:tabs>
          <w:tab w:val="num" w:pos="4320"/>
        </w:tabs>
        <w:ind w:left="4320" w:hanging="360"/>
      </w:pPr>
      <w:rPr>
        <w:rFonts w:cs="Times New Roman"/>
      </w:rPr>
    </w:lvl>
    <w:lvl w:ilvl="6" w:tplc="68F60140">
      <w:start w:val="1"/>
      <w:numFmt w:val="decimal"/>
      <w:lvlText w:val="%7."/>
      <w:lvlJc w:val="left"/>
      <w:pPr>
        <w:tabs>
          <w:tab w:val="num" w:pos="5040"/>
        </w:tabs>
        <w:ind w:left="5040" w:hanging="360"/>
      </w:pPr>
      <w:rPr>
        <w:rFonts w:cs="Times New Roman"/>
      </w:rPr>
    </w:lvl>
    <w:lvl w:ilvl="7" w:tplc="5D0ABCD0">
      <w:start w:val="1"/>
      <w:numFmt w:val="decimal"/>
      <w:lvlText w:val="%8."/>
      <w:lvlJc w:val="left"/>
      <w:pPr>
        <w:tabs>
          <w:tab w:val="num" w:pos="5760"/>
        </w:tabs>
        <w:ind w:left="5760" w:hanging="360"/>
      </w:pPr>
      <w:rPr>
        <w:rFonts w:cs="Times New Roman"/>
      </w:rPr>
    </w:lvl>
    <w:lvl w:ilvl="8" w:tplc="ED9E6C86">
      <w:start w:val="1"/>
      <w:numFmt w:val="decimal"/>
      <w:lvlText w:val="%9."/>
      <w:lvlJc w:val="left"/>
      <w:pPr>
        <w:tabs>
          <w:tab w:val="num" w:pos="6480"/>
        </w:tabs>
        <w:ind w:left="6480" w:hanging="360"/>
      </w:pPr>
      <w:rPr>
        <w:rFonts w:cs="Times New Roman"/>
      </w:rPr>
    </w:lvl>
  </w:abstractNum>
  <w:num w:numId="1">
    <w:abstractNumId w:val="32"/>
  </w:num>
  <w:num w:numId="2">
    <w:abstractNumId w:val="10"/>
  </w:num>
  <w:num w:numId="3">
    <w:abstractNumId w:val="38"/>
  </w:num>
  <w:num w:numId="4">
    <w:abstractNumId w:val="6"/>
  </w:num>
  <w:num w:numId="5">
    <w:abstractNumId w:val="2"/>
  </w:num>
  <w:num w:numId="6">
    <w:abstractNumId w:val="30"/>
  </w:num>
  <w:num w:numId="7">
    <w:abstractNumId w:val="44"/>
  </w:num>
  <w:num w:numId="8">
    <w:abstractNumId w:val="39"/>
  </w:num>
  <w:num w:numId="9">
    <w:abstractNumId w:val="31"/>
  </w:num>
  <w:num w:numId="10">
    <w:abstractNumId w:val="7"/>
  </w:num>
  <w:num w:numId="11">
    <w:abstractNumId w:val="17"/>
  </w:num>
  <w:num w:numId="12">
    <w:abstractNumId w:val="43"/>
  </w:num>
  <w:num w:numId="13">
    <w:abstractNumId w:val="11"/>
  </w:num>
  <w:num w:numId="14">
    <w:abstractNumId w:val="4"/>
  </w:num>
  <w:num w:numId="15">
    <w:abstractNumId w:val="32"/>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35"/>
  </w:num>
  <w:num w:numId="20">
    <w:abstractNumId w:val="22"/>
  </w:num>
  <w:num w:numId="21">
    <w:abstractNumId w:val="27"/>
  </w:num>
  <w:num w:numId="22">
    <w:abstractNumId w:val="9"/>
  </w:num>
  <w:num w:numId="23">
    <w:abstractNumId w:val="36"/>
  </w:num>
  <w:num w:numId="24">
    <w:abstractNumId w:val="19"/>
  </w:num>
  <w:num w:numId="25">
    <w:abstractNumId w:val="12"/>
  </w:num>
  <w:num w:numId="26">
    <w:abstractNumId w:val="26"/>
  </w:num>
  <w:num w:numId="27">
    <w:abstractNumId w:val="13"/>
  </w:num>
  <w:num w:numId="28">
    <w:abstractNumId w:val="1"/>
  </w:num>
  <w:num w:numId="29">
    <w:abstractNumId w:val="37"/>
  </w:num>
  <w:num w:numId="30">
    <w:abstractNumId w:val="3"/>
  </w:num>
  <w:num w:numId="31">
    <w:abstractNumId w:val="34"/>
  </w:num>
  <w:num w:numId="32">
    <w:abstractNumId w:val="16"/>
  </w:num>
  <w:num w:numId="33">
    <w:abstractNumId w:val="5"/>
  </w:num>
  <w:num w:numId="34">
    <w:abstractNumId w:val="0"/>
  </w:num>
  <w:num w:numId="35">
    <w:abstractNumId w:val="40"/>
  </w:num>
  <w:num w:numId="36">
    <w:abstractNumId w:val="21"/>
  </w:num>
  <w:num w:numId="37">
    <w:abstractNumId w:val="8"/>
  </w:num>
  <w:num w:numId="38">
    <w:abstractNumId w:val="45"/>
  </w:num>
  <w:num w:numId="39">
    <w:abstractNumId w:val="23"/>
  </w:num>
  <w:num w:numId="40">
    <w:abstractNumId w:val="44"/>
  </w:num>
  <w:num w:numId="41">
    <w:abstractNumId w:val="42"/>
  </w:num>
  <w:num w:numId="42">
    <w:abstractNumId w:val="39"/>
  </w:num>
  <w:num w:numId="43">
    <w:abstractNumId w:val="28"/>
  </w:num>
  <w:num w:numId="44">
    <w:abstractNumId w:val="39"/>
  </w:num>
  <w:num w:numId="45">
    <w:abstractNumId w:val="39"/>
  </w:num>
  <w:num w:numId="46">
    <w:abstractNumId w:val="18"/>
  </w:num>
  <w:num w:numId="47">
    <w:abstractNumId w:val="20"/>
  </w:num>
  <w:num w:numId="48">
    <w:abstractNumId w:val="33"/>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440"/>
          </w:tabs>
          <w:ind w:left="1440" w:hanging="432"/>
        </w:pPr>
        <w:rPr>
          <w:rFonts w:ascii="Times New Roman" w:hAnsi="Times New Roman" w:hint="default"/>
          <w:b w:val="0"/>
          <w:i/>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0"/>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49">
    <w:abstractNumId w:val="33"/>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50">
    <w:abstractNumId w:val="39"/>
  </w:num>
  <w:num w:numId="51">
    <w:abstractNumId w:val="41"/>
  </w:num>
  <w:num w:numId="52">
    <w:abstractNumId w:val="39"/>
  </w:num>
  <w:num w:numId="53">
    <w:abstractNumId w:val="39"/>
  </w:num>
  <w:num w:numId="54">
    <w:abstractNumId w:val="39"/>
  </w:num>
  <w:num w:numId="55">
    <w:abstractNumId w:val="39"/>
  </w:num>
  <w:num w:numId="56">
    <w:abstractNumId w:val="39"/>
  </w:num>
  <w:num w:numId="57">
    <w:abstractNumId w:val="39"/>
  </w:num>
  <w:num w:numId="58">
    <w:abstractNumId w:val="39"/>
  </w:num>
  <w:num w:numId="59">
    <w:abstractNumId w:val="39"/>
  </w:num>
  <w:num w:numId="60">
    <w:abstractNumId w:val="39"/>
  </w:num>
  <w:num w:numId="61">
    <w:abstractNumId w:val="29"/>
  </w:num>
  <w:num w:numId="62">
    <w:abstractNumId w:val="39"/>
  </w:num>
  <w:num w:numId="63">
    <w:abstractNumId w:val="32"/>
  </w:num>
  <w:num w:numId="64">
    <w:abstractNumId w:val="32"/>
  </w:num>
  <w:num w:numId="65">
    <w:abstractNumId w:val="32"/>
  </w:num>
  <w:num w:numId="66">
    <w:abstractNumId w:val="32"/>
  </w:num>
  <w:num w:numId="67">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
  </w:num>
  <w:num w:numId="73">
    <w:abstractNumId w:val="32"/>
  </w:num>
  <w:num w:numId="74">
    <w:abstractNumId w:val="32"/>
  </w:num>
  <w:num w:numId="75">
    <w:abstractNumId w:val="32"/>
  </w:num>
  <w:num w:numId="76">
    <w:abstractNumId w:val="32"/>
  </w:num>
  <w:num w:numId="77">
    <w:abstractNumId w:val="32"/>
  </w:num>
  <w:num w:numId="78">
    <w:abstractNumId w:val="32"/>
  </w:num>
  <w:num w:numId="79">
    <w:abstractNumId w:val="32"/>
  </w:num>
  <w:num w:numId="80">
    <w:abstractNumId w:val="15"/>
  </w:num>
  <w:num w:numId="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
    <w:lvlOverride w:ilvl="0">
      <w:startOverride w:val="9"/>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
    <w:lvlOverride w:ilvl="0">
      <w:startOverride w:val="9"/>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9"/>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proofState w:spelling="clean" w:grammar="clean"/>
  <w:stylePaneFormatFilter w:val="1F08"/>
  <w:trackRevisions/>
  <w:documentProtection w:edit="trackedChanges" w:enforcement="1" w:cryptProviderType="rsaFull" w:cryptAlgorithmClass="hash" w:cryptAlgorithmType="typeAny" w:cryptAlgorithmSid="4" w:cryptSpinCount="100000" w:hash="ou9bE89/2CcTSKUu+fopq3gsL/8=" w:salt="iVgboW6PY3g+cDa/iMNsTA=="/>
  <w:defaultTabStop w:val="720"/>
  <w:drawingGridHorizontalSpacing w:val="120"/>
  <w:displayHorizont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8D2642"/>
    <w:rsid w:val="00000968"/>
    <w:rsid w:val="0000166E"/>
    <w:rsid w:val="000035F1"/>
    <w:rsid w:val="00011D06"/>
    <w:rsid w:val="00012312"/>
    <w:rsid w:val="00013447"/>
    <w:rsid w:val="00013EEE"/>
    <w:rsid w:val="00013FE9"/>
    <w:rsid w:val="00014E67"/>
    <w:rsid w:val="00017622"/>
    <w:rsid w:val="00021894"/>
    <w:rsid w:val="00023B9B"/>
    <w:rsid w:val="0003364B"/>
    <w:rsid w:val="0003424D"/>
    <w:rsid w:val="00034DFE"/>
    <w:rsid w:val="00037749"/>
    <w:rsid w:val="00040B0E"/>
    <w:rsid w:val="00043B3F"/>
    <w:rsid w:val="00044D0D"/>
    <w:rsid w:val="00047369"/>
    <w:rsid w:val="00050CCB"/>
    <w:rsid w:val="00053C11"/>
    <w:rsid w:val="000547E0"/>
    <w:rsid w:val="0005526D"/>
    <w:rsid w:val="00057B83"/>
    <w:rsid w:val="000639B6"/>
    <w:rsid w:val="000649D8"/>
    <w:rsid w:val="000656DE"/>
    <w:rsid w:val="00070A92"/>
    <w:rsid w:val="00077C12"/>
    <w:rsid w:val="00082F5C"/>
    <w:rsid w:val="00087684"/>
    <w:rsid w:val="00090A12"/>
    <w:rsid w:val="00090E87"/>
    <w:rsid w:val="00097A7A"/>
    <w:rsid w:val="00097C2A"/>
    <w:rsid w:val="000A0554"/>
    <w:rsid w:val="000A44DF"/>
    <w:rsid w:val="000A5C0F"/>
    <w:rsid w:val="000A6EBF"/>
    <w:rsid w:val="000B1781"/>
    <w:rsid w:val="000B3106"/>
    <w:rsid w:val="000B4E99"/>
    <w:rsid w:val="000B4F86"/>
    <w:rsid w:val="000B54DD"/>
    <w:rsid w:val="000B7BDD"/>
    <w:rsid w:val="000C14A3"/>
    <w:rsid w:val="000C1FC5"/>
    <w:rsid w:val="000C4826"/>
    <w:rsid w:val="000C504E"/>
    <w:rsid w:val="000C5400"/>
    <w:rsid w:val="000D116D"/>
    <w:rsid w:val="000D6EC5"/>
    <w:rsid w:val="000E1EF8"/>
    <w:rsid w:val="000E4758"/>
    <w:rsid w:val="000E6724"/>
    <w:rsid w:val="000F2671"/>
    <w:rsid w:val="000F79FA"/>
    <w:rsid w:val="00100BA7"/>
    <w:rsid w:val="001012C8"/>
    <w:rsid w:val="001053B9"/>
    <w:rsid w:val="00111C85"/>
    <w:rsid w:val="00115059"/>
    <w:rsid w:val="0011510E"/>
    <w:rsid w:val="001321C1"/>
    <w:rsid w:val="001333E3"/>
    <w:rsid w:val="00133EBE"/>
    <w:rsid w:val="00136B97"/>
    <w:rsid w:val="00144225"/>
    <w:rsid w:val="001450CE"/>
    <w:rsid w:val="001553E2"/>
    <w:rsid w:val="0015792C"/>
    <w:rsid w:val="00162268"/>
    <w:rsid w:val="001743A2"/>
    <w:rsid w:val="00175565"/>
    <w:rsid w:val="0018207F"/>
    <w:rsid w:val="0018362E"/>
    <w:rsid w:val="00185BE3"/>
    <w:rsid w:val="001918AB"/>
    <w:rsid w:val="00194DC6"/>
    <w:rsid w:val="001A0A3B"/>
    <w:rsid w:val="001A5EB3"/>
    <w:rsid w:val="001A6B6F"/>
    <w:rsid w:val="001B0E4F"/>
    <w:rsid w:val="001B4D22"/>
    <w:rsid w:val="001B5FDC"/>
    <w:rsid w:val="001B65A0"/>
    <w:rsid w:val="001C0D6C"/>
    <w:rsid w:val="001C1784"/>
    <w:rsid w:val="001D2082"/>
    <w:rsid w:val="001D7BC7"/>
    <w:rsid w:val="001E0B60"/>
    <w:rsid w:val="001E3974"/>
    <w:rsid w:val="001F0B4E"/>
    <w:rsid w:val="001F33C3"/>
    <w:rsid w:val="001F364F"/>
    <w:rsid w:val="001F6547"/>
    <w:rsid w:val="001F6F6F"/>
    <w:rsid w:val="002001B0"/>
    <w:rsid w:val="00203DDC"/>
    <w:rsid w:val="00207510"/>
    <w:rsid w:val="00211152"/>
    <w:rsid w:val="00212E3D"/>
    <w:rsid w:val="00213648"/>
    <w:rsid w:val="0021577A"/>
    <w:rsid w:val="002203E0"/>
    <w:rsid w:val="00222A41"/>
    <w:rsid w:val="00222E45"/>
    <w:rsid w:val="0022448B"/>
    <w:rsid w:val="002246D7"/>
    <w:rsid w:val="00231719"/>
    <w:rsid w:val="00231772"/>
    <w:rsid w:val="00231CC5"/>
    <w:rsid w:val="002379ED"/>
    <w:rsid w:val="00254766"/>
    <w:rsid w:val="002657B6"/>
    <w:rsid w:val="00265827"/>
    <w:rsid w:val="00266CD4"/>
    <w:rsid w:val="002702E7"/>
    <w:rsid w:val="002711A8"/>
    <w:rsid w:val="0028000B"/>
    <w:rsid w:val="00284B6D"/>
    <w:rsid w:val="00290517"/>
    <w:rsid w:val="00297F1B"/>
    <w:rsid w:val="002B676D"/>
    <w:rsid w:val="002C057F"/>
    <w:rsid w:val="002C1567"/>
    <w:rsid w:val="002C32E6"/>
    <w:rsid w:val="002D03F3"/>
    <w:rsid w:val="002D0789"/>
    <w:rsid w:val="002D2C56"/>
    <w:rsid w:val="002D6C3A"/>
    <w:rsid w:val="002E2975"/>
    <w:rsid w:val="002E2BFF"/>
    <w:rsid w:val="002E3CD6"/>
    <w:rsid w:val="002F0574"/>
    <w:rsid w:val="002F54B9"/>
    <w:rsid w:val="0031767C"/>
    <w:rsid w:val="00323728"/>
    <w:rsid w:val="00324839"/>
    <w:rsid w:val="00330F8C"/>
    <w:rsid w:val="00332E72"/>
    <w:rsid w:val="003357EF"/>
    <w:rsid w:val="00343ADB"/>
    <w:rsid w:val="00344412"/>
    <w:rsid w:val="0035215B"/>
    <w:rsid w:val="0035259D"/>
    <w:rsid w:val="003528AE"/>
    <w:rsid w:val="00354A29"/>
    <w:rsid w:val="00361561"/>
    <w:rsid w:val="00363AB3"/>
    <w:rsid w:val="00367806"/>
    <w:rsid w:val="003754F6"/>
    <w:rsid w:val="00377272"/>
    <w:rsid w:val="0037727B"/>
    <w:rsid w:val="00382F18"/>
    <w:rsid w:val="003876AF"/>
    <w:rsid w:val="00387A7C"/>
    <w:rsid w:val="00387AB2"/>
    <w:rsid w:val="00390B87"/>
    <w:rsid w:val="0039240C"/>
    <w:rsid w:val="00394F81"/>
    <w:rsid w:val="003A57A2"/>
    <w:rsid w:val="003A7297"/>
    <w:rsid w:val="003B6AC1"/>
    <w:rsid w:val="003C190F"/>
    <w:rsid w:val="003C2931"/>
    <w:rsid w:val="003C36D3"/>
    <w:rsid w:val="003C4C59"/>
    <w:rsid w:val="003C5678"/>
    <w:rsid w:val="003C7158"/>
    <w:rsid w:val="003D080B"/>
    <w:rsid w:val="003D47A1"/>
    <w:rsid w:val="003E6878"/>
    <w:rsid w:val="003F1393"/>
    <w:rsid w:val="003F5B5F"/>
    <w:rsid w:val="003F5DDB"/>
    <w:rsid w:val="00407098"/>
    <w:rsid w:val="004110E4"/>
    <w:rsid w:val="00414C10"/>
    <w:rsid w:val="00421C04"/>
    <w:rsid w:val="00436DC3"/>
    <w:rsid w:val="00442DB3"/>
    <w:rsid w:val="00443FF8"/>
    <w:rsid w:val="004515CB"/>
    <w:rsid w:val="0045493D"/>
    <w:rsid w:val="00456E71"/>
    <w:rsid w:val="00457ED4"/>
    <w:rsid w:val="00474607"/>
    <w:rsid w:val="004766C9"/>
    <w:rsid w:val="00484347"/>
    <w:rsid w:val="0048766C"/>
    <w:rsid w:val="00490BD8"/>
    <w:rsid w:val="00497DF2"/>
    <w:rsid w:val="004A39E9"/>
    <w:rsid w:val="004A3C5C"/>
    <w:rsid w:val="004A4161"/>
    <w:rsid w:val="004B309B"/>
    <w:rsid w:val="004B604E"/>
    <w:rsid w:val="004B6198"/>
    <w:rsid w:val="004C127C"/>
    <w:rsid w:val="004C5760"/>
    <w:rsid w:val="004C65DC"/>
    <w:rsid w:val="004D067E"/>
    <w:rsid w:val="004D07D3"/>
    <w:rsid w:val="004D0E02"/>
    <w:rsid w:val="004D2732"/>
    <w:rsid w:val="004D41AF"/>
    <w:rsid w:val="004E048C"/>
    <w:rsid w:val="004E1784"/>
    <w:rsid w:val="004E2BAD"/>
    <w:rsid w:val="004E41E2"/>
    <w:rsid w:val="004E5771"/>
    <w:rsid w:val="004E6783"/>
    <w:rsid w:val="004E6FE5"/>
    <w:rsid w:val="004E7A37"/>
    <w:rsid w:val="004F3048"/>
    <w:rsid w:val="004F6E23"/>
    <w:rsid w:val="004F71FD"/>
    <w:rsid w:val="00500175"/>
    <w:rsid w:val="00501214"/>
    <w:rsid w:val="00504C62"/>
    <w:rsid w:val="00511C01"/>
    <w:rsid w:val="0051450B"/>
    <w:rsid w:val="00516FEA"/>
    <w:rsid w:val="00523426"/>
    <w:rsid w:val="00525AA1"/>
    <w:rsid w:val="00526051"/>
    <w:rsid w:val="00532391"/>
    <w:rsid w:val="00532CA3"/>
    <w:rsid w:val="005358BA"/>
    <w:rsid w:val="00535FCD"/>
    <w:rsid w:val="00541F86"/>
    <w:rsid w:val="0054465B"/>
    <w:rsid w:val="00556C05"/>
    <w:rsid w:val="0056042D"/>
    <w:rsid w:val="00563D6C"/>
    <w:rsid w:val="00565BBB"/>
    <w:rsid w:val="005662FB"/>
    <w:rsid w:val="005710D1"/>
    <w:rsid w:val="00573B28"/>
    <w:rsid w:val="00576BFE"/>
    <w:rsid w:val="005770ED"/>
    <w:rsid w:val="005906F7"/>
    <w:rsid w:val="005910BE"/>
    <w:rsid w:val="005960D7"/>
    <w:rsid w:val="005962CA"/>
    <w:rsid w:val="005A1845"/>
    <w:rsid w:val="005B1565"/>
    <w:rsid w:val="005B3D6F"/>
    <w:rsid w:val="005B4805"/>
    <w:rsid w:val="005C0B07"/>
    <w:rsid w:val="005C1525"/>
    <w:rsid w:val="005C466F"/>
    <w:rsid w:val="005D00D2"/>
    <w:rsid w:val="005D0775"/>
    <w:rsid w:val="005D0F32"/>
    <w:rsid w:val="005D2DB1"/>
    <w:rsid w:val="005D611A"/>
    <w:rsid w:val="005E10F2"/>
    <w:rsid w:val="005E441B"/>
    <w:rsid w:val="005E514F"/>
    <w:rsid w:val="005F0F24"/>
    <w:rsid w:val="005F3499"/>
    <w:rsid w:val="005F359F"/>
    <w:rsid w:val="005F6B1E"/>
    <w:rsid w:val="0061149E"/>
    <w:rsid w:val="00617640"/>
    <w:rsid w:val="00617B8B"/>
    <w:rsid w:val="0062785D"/>
    <w:rsid w:val="006315BF"/>
    <w:rsid w:val="00632D01"/>
    <w:rsid w:val="006332AB"/>
    <w:rsid w:val="00635265"/>
    <w:rsid w:val="00637B4F"/>
    <w:rsid w:val="00647DCA"/>
    <w:rsid w:val="006509BC"/>
    <w:rsid w:val="006514E0"/>
    <w:rsid w:val="00652544"/>
    <w:rsid w:val="00652B3E"/>
    <w:rsid w:val="00656E18"/>
    <w:rsid w:val="00661003"/>
    <w:rsid w:val="00677869"/>
    <w:rsid w:val="00682B52"/>
    <w:rsid w:val="006859DF"/>
    <w:rsid w:val="00692318"/>
    <w:rsid w:val="00694F42"/>
    <w:rsid w:val="00697730"/>
    <w:rsid w:val="006A615C"/>
    <w:rsid w:val="006B3854"/>
    <w:rsid w:val="006B556F"/>
    <w:rsid w:val="006B6A3C"/>
    <w:rsid w:val="006C05F8"/>
    <w:rsid w:val="006C0871"/>
    <w:rsid w:val="006C1270"/>
    <w:rsid w:val="006C1FF1"/>
    <w:rsid w:val="006C2B3B"/>
    <w:rsid w:val="006C333C"/>
    <w:rsid w:val="006D1988"/>
    <w:rsid w:val="006D718B"/>
    <w:rsid w:val="006E4259"/>
    <w:rsid w:val="006E4C33"/>
    <w:rsid w:val="006E50E6"/>
    <w:rsid w:val="006F4F0A"/>
    <w:rsid w:val="0070479C"/>
    <w:rsid w:val="00716CFC"/>
    <w:rsid w:val="00717655"/>
    <w:rsid w:val="00717C82"/>
    <w:rsid w:val="00727D7C"/>
    <w:rsid w:val="007373EE"/>
    <w:rsid w:val="00742B20"/>
    <w:rsid w:val="00747D57"/>
    <w:rsid w:val="00752986"/>
    <w:rsid w:val="00753078"/>
    <w:rsid w:val="007642B4"/>
    <w:rsid w:val="00765FFB"/>
    <w:rsid w:val="0077104E"/>
    <w:rsid w:val="00780617"/>
    <w:rsid w:val="00780B60"/>
    <w:rsid w:val="007945BE"/>
    <w:rsid w:val="007952B9"/>
    <w:rsid w:val="007A2419"/>
    <w:rsid w:val="007A5985"/>
    <w:rsid w:val="007A6BD1"/>
    <w:rsid w:val="007A6E2E"/>
    <w:rsid w:val="007A735E"/>
    <w:rsid w:val="007A7947"/>
    <w:rsid w:val="007B295A"/>
    <w:rsid w:val="007B2C8A"/>
    <w:rsid w:val="007B6588"/>
    <w:rsid w:val="007C1BFD"/>
    <w:rsid w:val="007C3C10"/>
    <w:rsid w:val="007C459D"/>
    <w:rsid w:val="007D526D"/>
    <w:rsid w:val="007E28FD"/>
    <w:rsid w:val="007E64F9"/>
    <w:rsid w:val="007F1D11"/>
    <w:rsid w:val="008021C0"/>
    <w:rsid w:val="0080482C"/>
    <w:rsid w:val="0080570F"/>
    <w:rsid w:val="00815D0E"/>
    <w:rsid w:val="008168CF"/>
    <w:rsid w:val="00823D82"/>
    <w:rsid w:val="008263B0"/>
    <w:rsid w:val="0083451D"/>
    <w:rsid w:val="00834A80"/>
    <w:rsid w:val="0083775E"/>
    <w:rsid w:val="0084416E"/>
    <w:rsid w:val="008458B4"/>
    <w:rsid w:val="00846E3B"/>
    <w:rsid w:val="00861F3E"/>
    <w:rsid w:val="00862386"/>
    <w:rsid w:val="008706A6"/>
    <w:rsid w:val="00873C38"/>
    <w:rsid w:val="00873DA4"/>
    <w:rsid w:val="008744C3"/>
    <w:rsid w:val="00876706"/>
    <w:rsid w:val="00881F1F"/>
    <w:rsid w:val="008837AD"/>
    <w:rsid w:val="00887885"/>
    <w:rsid w:val="00893AC0"/>
    <w:rsid w:val="00895E7C"/>
    <w:rsid w:val="00896F42"/>
    <w:rsid w:val="00897008"/>
    <w:rsid w:val="00897C13"/>
    <w:rsid w:val="008B0CD7"/>
    <w:rsid w:val="008C20B4"/>
    <w:rsid w:val="008C24D1"/>
    <w:rsid w:val="008C6203"/>
    <w:rsid w:val="008D2642"/>
    <w:rsid w:val="008D4D08"/>
    <w:rsid w:val="008E030C"/>
    <w:rsid w:val="008E526D"/>
    <w:rsid w:val="008F0C46"/>
    <w:rsid w:val="008F2663"/>
    <w:rsid w:val="008F4BC8"/>
    <w:rsid w:val="008F62BA"/>
    <w:rsid w:val="00904ABD"/>
    <w:rsid w:val="00910E2A"/>
    <w:rsid w:val="00914C51"/>
    <w:rsid w:val="009211AD"/>
    <w:rsid w:val="00925D6C"/>
    <w:rsid w:val="0093442B"/>
    <w:rsid w:val="00936499"/>
    <w:rsid w:val="00937C75"/>
    <w:rsid w:val="00937EFA"/>
    <w:rsid w:val="00940B50"/>
    <w:rsid w:val="00942971"/>
    <w:rsid w:val="009448A3"/>
    <w:rsid w:val="009505BE"/>
    <w:rsid w:val="00954512"/>
    <w:rsid w:val="00955615"/>
    <w:rsid w:val="009642F8"/>
    <w:rsid w:val="009646E0"/>
    <w:rsid w:val="00973759"/>
    <w:rsid w:val="00974C1A"/>
    <w:rsid w:val="00980EE3"/>
    <w:rsid w:val="00982CC5"/>
    <w:rsid w:val="0098476B"/>
    <w:rsid w:val="0099052B"/>
    <w:rsid w:val="00990DE8"/>
    <w:rsid w:val="00991639"/>
    <w:rsid w:val="00993119"/>
    <w:rsid w:val="00995301"/>
    <w:rsid w:val="00996DAE"/>
    <w:rsid w:val="009A1C5A"/>
    <w:rsid w:val="009B0CFC"/>
    <w:rsid w:val="009C26BE"/>
    <w:rsid w:val="009C57B6"/>
    <w:rsid w:val="009D43BE"/>
    <w:rsid w:val="009D59D7"/>
    <w:rsid w:val="009E0F5B"/>
    <w:rsid w:val="009F27F4"/>
    <w:rsid w:val="009F6A18"/>
    <w:rsid w:val="00A00E71"/>
    <w:rsid w:val="00A04561"/>
    <w:rsid w:val="00A05590"/>
    <w:rsid w:val="00A068A2"/>
    <w:rsid w:val="00A109C8"/>
    <w:rsid w:val="00A1144C"/>
    <w:rsid w:val="00A16267"/>
    <w:rsid w:val="00A21494"/>
    <w:rsid w:val="00A33BEA"/>
    <w:rsid w:val="00A350D6"/>
    <w:rsid w:val="00A37E8F"/>
    <w:rsid w:val="00A41F73"/>
    <w:rsid w:val="00A4368E"/>
    <w:rsid w:val="00A45BF5"/>
    <w:rsid w:val="00A52046"/>
    <w:rsid w:val="00A62F07"/>
    <w:rsid w:val="00A66770"/>
    <w:rsid w:val="00A71A17"/>
    <w:rsid w:val="00A7603E"/>
    <w:rsid w:val="00A90FA7"/>
    <w:rsid w:val="00A9668F"/>
    <w:rsid w:val="00A9671D"/>
    <w:rsid w:val="00AA03E5"/>
    <w:rsid w:val="00AA2A19"/>
    <w:rsid w:val="00AA363B"/>
    <w:rsid w:val="00AA4DE0"/>
    <w:rsid w:val="00AA6BF3"/>
    <w:rsid w:val="00AB0AD2"/>
    <w:rsid w:val="00AB4370"/>
    <w:rsid w:val="00AB6963"/>
    <w:rsid w:val="00AC7998"/>
    <w:rsid w:val="00AD6222"/>
    <w:rsid w:val="00AD67F8"/>
    <w:rsid w:val="00AE1503"/>
    <w:rsid w:val="00AE16CA"/>
    <w:rsid w:val="00AF5CDD"/>
    <w:rsid w:val="00AF6B81"/>
    <w:rsid w:val="00B0763E"/>
    <w:rsid w:val="00B1640C"/>
    <w:rsid w:val="00B16DF7"/>
    <w:rsid w:val="00B20996"/>
    <w:rsid w:val="00B217E7"/>
    <w:rsid w:val="00B24018"/>
    <w:rsid w:val="00B251A0"/>
    <w:rsid w:val="00B31680"/>
    <w:rsid w:val="00B31C8A"/>
    <w:rsid w:val="00B371D8"/>
    <w:rsid w:val="00B41020"/>
    <w:rsid w:val="00B47095"/>
    <w:rsid w:val="00B536BB"/>
    <w:rsid w:val="00B54114"/>
    <w:rsid w:val="00B634F7"/>
    <w:rsid w:val="00B63E77"/>
    <w:rsid w:val="00B70527"/>
    <w:rsid w:val="00B727CF"/>
    <w:rsid w:val="00B72A5B"/>
    <w:rsid w:val="00B74756"/>
    <w:rsid w:val="00B76107"/>
    <w:rsid w:val="00B847A2"/>
    <w:rsid w:val="00B84D9C"/>
    <w:rsid w:val="00B85B87"/>
    <w:rsid w:val="00B90F36"/>
    <w:rsid w:val="00B91E16"/>
    <w:rsid w:val="00B94BC8"/>
    <w:rsid w:val="00BA559F"/>
    <w:rsid w:val="00BC1EA9"/>
    <w:rsid w:val="00BC3A10"/>
    <w:rsid w:val="00BC796A"/>
    <w:rsid w:val="00BE05F6"/>
    <w:rsid w:val="00BE63D1"/>
    <w:rsid w:val="00BF007D"/>
    <w:rsid w:val="00BF321D"/>
    <w:rsid w:val="00BF6BD5"/>
    <w:rsid w:val="00C1032C"/>
    <w:rsid w:val="00C109F0"/>
    <w:rsid w:val="00C17106"/>
    <w:rsid w:val="00C247C2"/>
    <w:rsid w:val="00C35378"/>
    <w:rsid w:val="00C40C04"/>
    <w:rsid w:val="00C42FAE"/>
    <w:rsid w:val="00C447FB"/>
    <w:rsid w:val="00C46A67"/>
    <w:rsid w:val="00C5136E"/>
    <w:rsid w:val="00C631D2"/>
    <w:rsid w:val="00C63D58"/>
    <w:rsid w:val="00C6464E"/>
    <w:rsid w:val="00C6518E"/>
    <w:rsid w:val="00C8092F"/>
    <w:rsid w:val="00C80C67"/>
    <w:rsid w:val="00C86A26"/>
    <w:rsid w:val="00C90EAB"/>
    <w:rsid w:val="00C9475B"/>
    <w:rsid w:val="00C958DE"/>
    <w:rsid w:val="00CA1F7B"/>
    <w:rsid w:val="00CB7D86"/>
    <w:rsid w:val="00CB7DF1"/>
    <w:rsid w:val="00CC24DC"/>
    <w:rsid w:val="00CD2C55"/>
    <w:rsid w:val="00CD2CD5"/>
    <w:rsid w:val="00CD7406"/>
    <w:rsid w:val="00CD7A3C"/>
    <w:rsid w:val="00CE290E"/>
    <w:rsid w:val="00CF0213"/>
    <w:rsid w:val="00CF2FFB"/>
    <w:rsid w:val="00D00571"/>
    <w:rsid w:val="00D0447B"/>
    <w:rsid w:val="00D055EB"/>
    <w:rsid w:val="00D108B9"/>
    <w:rsid w:val="00D114B0"/>
    <w:rsid w:val="00D115CC"/>
    <w:rsid w:val="00D20B39"/>
    <w:rsid w:val="00D31982"/>
    <w:rsid w:val="00D34F0D"/>
    <w:rsid w:val="00D34F97"/>
    <w:rsid w:val="00D35E52"/>
    <w:rsid w:val="00D36C68"/>
    <w:rsid w:val="00D40476"/>
    <w:rsid w:val="00D40B22"/>
    <w:rsid w:val="00D41120"/>
    <w:rsid w:val="00D42576"/>
    <w:rsid w:val="00D42E38"/>
    <w:rsid w:val="00D43336"/>
    <w:rsid w:val="00D4530D"/>
    <w:rsid w:val="00D57B5C"/>
    <w:rsid w:val="00D610BF"/>
    <w:rsid w:val="00D6146A"/>
    <w:rsid w:val="00D72D5D"/>
    <w:rsid w:val="00D74F84"/>
    <w:rsid w:val="00D76F38"/>
    <w:rsid w:val="00D80705"/>
    <w:rsid w:val="00D80890"/>
    <w:rsid w:val="00D93422"/>
    <w:rsid w:val="00DC0301"/>
    <w:rsid w:val="00DC2BDB"/>
    <w:rsid w:val="00DC5066"/>
    <w:rsid w:val="00DC68B8"/>
    <w:rsid w:val="00DC73D3"/>
    <w:rsid w:val="00DD5E2A"/>
    <w:rsid w:val="00DD610D"/>
    <w:rsid w:val="00DE34C6"/>
    <w:rsid w:val="00DE481A"/>
    <w:rsid w:val="00DE589D"/>
    <w:rsid w:val="00DF1E21"/>
    <w:rsid w:val="00DF3F17"/>
    <w:rsid w:val="00E00E36"/>
    <w:rsid w:val="00E05439"/>
    <w:rsid w:val="00E07615"/>
    <w:rsid w:val="00E11FA7"/>
    <w:rsid w:val="00E15E01"/>
    <w:rsid w:val="00E228F8"/>
    <w:rsid w:val="00E2507A"/>
    <w:rsid w:val="00E2643E"/>
    <w:rsid w:val="00E266C6"/>
    <w:rsid w:val="00E32307"/>
    <w:rsid w:val="00E33398"/>
    <w:rsid w:val="00E35CB6"/>
    <w:rsid w:val="00E537FC"/>
    <w:rsid w:val="00E53973"/>
    <w:rsid w:val="00E56D5D"/>
    <w:rsid w:val="00E5761D"/>
    <w:rsid w:val="00E5773E"/>
    <w:rsid w:val="00E64A40"/>
    <w:rsid w:val="00E65846"/>
    <w:rsid w:val="00E67588"/>
    <w:rsid w:val="00E67BF0"/>
    <w:rsid w:val="00E70800"/>
    <w:rsid w:val="00E70DD5"/>
    <w:rsid w:val="00E75940"/>
    <w:rsid w:val="00E81A01"/>
    <w:rsid w:val="00E848DC"/>
    <w:rsid w:val="00E8649A"/>
    <w:rsid w:val="00E902A9"/>
    <w:rsid w:val="00E9267A"/>
    <w:rsid w:val="00EA5811"/>
    <w:rsid w:val="00EB0802"/>
    <w:rsid w:val="00EB3933"/>
    <w:rsid w:val="00EC59FF"/>
    <w:rsid w:val="00EC6237"/>
    <w:rsid w:val="00EC705A"/>
    <w:rsid w:val="00ED557F"/>
    <w:rsid w:val="00EE02C1"/>
    <w:rsid w:val="00EE09F9"/>
    <w:rsid w:val="00EE0E8E"/>
    <w:rsid w:val="00EE4EAB"/>
    <w:rsid w:val="00EF31F2"/>
    <w:rsid w:val="00EF4598"/>
    <w:rsid w:val="00EF65AE"/>
    <w:rsid w:val="00F00054"/>
    <w:rsid w:val="00F001A2"/>
    <w:rsid w:val="00F038D4"/>
    <w:rsid w:val="00F1165B"/>
    <w:rsid w:val="00F15664"/>
    <w:rsid w:val="00F216D8"/>
    <w:rsid w:val="00F261DF"/>
    <w:rsid w:val="00F26C6C"/>
    <w:rsid w:val="00F31FF9"/>
    <w:rsid w:val="00F32671"/>
    <w:rsid w:val="00F338A7"/>
    <w:rsid w:val="00F358FB"/>
    <w:rsid w:val="00F36D51"/>
    <w:rsid w:val="00F472F3"/>
    <w:rsid w:val="00F52650"/>
    <w:rsid w:val="00F5276D"/>
    <w:rsid w:val="00F5481B"/>
    <w:rsid w:val="00F64677"/>
    <w:rsid w:val="00F64872"/>
    <w:rsid w:val="00F66DB6"/>
    <w:rsid w:val="00F6776C"/>
    <w:rsid w:val="00F77398"/>
    <w:rsid w:val="00F8042A"/>
    <w:rsid w:val="00F8048E"/>
    <w:rsid w:val="00F820A5"/>
    <w:rsid w:val="00F82D18"/>
    <w:rsid w:val="00F9438E"/>
    <w:rsid w:val="00F95DFF"/>
    <w:rsid w:val="00F969E0"/>
    <w:rsid w:val="00FA0028"/>
    <w:rsid w:val="00FA1101"/>
    <w:rsid w:val="00FA11AA"/>
    <w:rsid w:val="00FA60EE"/>
    <w:rsid w:val="00FB4F29"/>
    <w:rsid w:val="00FB6FD7"/>
    <w:rsid w:val="00FC5343"/>
    <w:rsid w:val="00FD2EB0"/>
    <w:rsid w:val="00FD3F26"/>
    <w:rsid w:val="00FD594E"/>
    <w:rsid w:val="00FE44A7"/>
    <w:rsid w:val="00FE4DBA"/>
    <w:rsid w:val="00FE562C"/>
    <w:rsid w:val="00FE59CA"/>
    <w:rsid w:val="00FE70D8"/>
    <w:rsid w:val="00FE78A3"/>
    <w:rsid w:val="00FF29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643E"/>
    <w:rPr>
      <w:sz w:val="24"/>
      <w:szCs w:val="24"/>
    </w:rPr>
  </w:style>
  <w:style w:type="paragraph" w:styleId="Heading1">
    <w:name w:val="heading 1"/>
    <w:basedOn w:val="Normal"/>
    <w:next w:val="Normal"/>
    <w:qFormat/>
    <w:rsid w:val="00E2643E"/>
    <w:pPr>
      <w:keepNext/>
      <w:tabs>
        <w:tab w:val="left" w:pos="720"/>
        <w:tab w:val="left" w:pos="1296"/>
        <w:tab w:val="left" w:pos="2016"/>
        <w:tab w:val="left" w:pos="2592"/>
        <w:tab w:val="left" w:pos="4176"/>
        <w:tab w:val="left" w:pos="10710"/>
      </w:tabs>
      <w:ind w:left="1296" w:right="180"/>
      <w:outlineLvl w:val="0"/>
    </w:pPr>
    <w:rPr>
      <w:szCs w:val="20"/>
    </w:rPr>
  </w:style>
  <w:style w:type="paragraph" w:styleId="Heading2">
    <w:name w:val="heading 2"/>
    <w:aliases w:val="HD2"/>
    <w:basedOn w:val="Normal"/>
    <w:next w:val="Normal"/>
    <w:qFormat/>
    <w:rsid w:val="00E2643E"/>
    <w:pPr>
      <w:keepNext/>
      <w:outlineLvl w:val="1"/>
    </w:pPr>
    <w:rPr>
      <w:szCs w:val="20"/>
    </w:rPr>
  </w:style>
  <w:style w:type="paragraph" w:styleId="Heading3">
    <w:name w:val="heading 3"/>
    <w:aliases w:val="h3,alltoc,H3"/>
    <w:basedOn w:val="Normal"/>
    <w:next w:val="Normal"/>
    <w:qFormat/>
    <w:rsid w:val="00E2643E"/>
    <w:pPr>
      <w:keepNext/>
      <w:tabs>
        <w:tab w:val="left" w:pos="576"/>
        <w:tab w:val="left" w:pos="1296"/>
        <w:tab w:val="left" w:pos="10710"/>
      </w:tabs>
      <w:ind w:right="180"/>
      <w:outlineLvl w:val="2"/>
    </w:pPr>
    <w:rPr>
      <w:szCs w:val="20"/>
      <w:u w:val="single"/>
    </w:rPr>
  </w:style>
  <w:style w:type="paragraph" w:styleId="Heading4">
    <w:name w:val="heading 4"/>
    <w:aliases w:val="ASAPHeading 4,h4,a) b) c)"/>
    <w:basedOn w:val="Normal"/>
    <w:qFormat/>
    <w:rsid w:val="00E2643E"/>
    <w:pPr>
      <w:keepNext/>
      <w:ind w:left="720"/>
      <w:outlineLvl w:val="3"/>
    </w:pPr>
    <w:rPr>
      <w:szCs w:val="20"/>
    </w:rPr>
  </w:style>
  <w:style w:type="paragraph" w:styleId="Heading5">
    <w:name w:val="heading 5"/>
    <w:basedOn w:val="Normal"/>
    <w:next w:val="Normal"/>
    <w:qFormat/>
    <w:rsid w:val="00E2643E"/>
    <w:pPr>
      <w:keepNext/>
      <w:tabs>
        <w:tab w:val="left" w:pos="720"/>
        <w:tab w:val="num" w:pos="1080"/>
        <w:tab w:val="left" w:pos="1296"/>
        <w:tab w:val="left" w:pos="2016"/>
        <w:tab w:val="left" w:pos="2592"/>
        <w:tab w:val="left" w:pos="4176"/>
        <w:tab w:val="left" w:pos="10710"/>
      </w:tabs>
      <w:ind w:left="720" w:right="180"/>
      <w:outlineLvl w:val="4"/>
    </w:pPr>
    <w:rPr>
      <w:szCs w:val="20"/>
    </w:rPr>
  </w:style>
  <w:style w:type="paragraph" w:styleId="Heading6">
    <w:name w:val="heading 6"/>
    <w:basedOn w:val="Normal"/>
    <w:next w:val="Normal"/>
    <w:qFormat/>
    <w:rsid w:val="00E2643E"/>
    <w:pPr>
      <w:keepNext/>
      <w:ind w:left="3600" w:right="180"/>
      <w:outlineLvl w:val="5"/>
    </w:pPr>
    <w:rPr>
      <w:szCs w:val="20"/>
    </w:rPr>
  </w:style>
  <w:style w:type="paragraph" w:styleId="Heading7">
    <w:name w:val="heading 7"/>
    <w:basedOn w:val="Normal"/>
    <w:next w:val="Normal"/>
    <w:qFormat/>
    <w:rsid w:val="00E2643E"/>
    <w:pPr>
      <w:keepNext/>
      <w:tabs>
        <w:tab w:val="left" w:pos="576"/>
        <w:tab w:val="left" w:pos="1296"/>
        <w:tab w:val="left" w:pos="10710"/>
      </w:tabs>
      <w:ind w:right="180"/>
      <w:jc w:val="center"/>
      <w:outlineLvl w:val="6"/>
    </w:pPr>
    <w:rPr>
      <w:i/>
      <w:szCs w:val="20"/>
    </w:rPr>
  </w:style>
  <w:style w:type="paragraph" w:styleId="Heading8">
    <w:name w:val="heading 8"/>
    <w:basedOn w:val="Normal"/>
    <w:next w:val="Normal"/>
    <w:qFormat/>
    <w:rsid w:val="00E2643E"/>
    <w:pPr>
      <w:keepNext/>
      <w:outlineLvl w:val="7"/>
    </w:pPr>
    <w:rPr>
      <w:b/>
      <w:position w:val="-6"/>
      <w:sz w:val="17"/>
      <w:szCs w:val="20"/>
    </w:rPr>
  </w:style>
  <w:style w:type="paragraph" w:styleId="Heading9">
    <w:name w:val="heading 9"/>
    <w:basedOn w:val="Normal"/>
    <w:next w:val="Normal"/>
    <w:qFormat/>
    <w:rsid w:val="00E2643E"/>
    <w:pPr>
      <w:keepNext/>
      <w:tabs>
        <w:tab w:val="left" w:pos="10710"/>
      </w:tabs>
      <w:ind w:left="360" w:right="180" w:hanging="360"/>
      <w:jc w:val="center"/>
      <w:outlineLvl w:val="8"/>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rsid w:val="00E2643E"/>
    <w:pPr>
      <w:numPr>
        <w:numId w:val="3"/>
      </w:numPr>
    </w:pPr>
    <w:rPr>
      <w:noProof/>
      <w:sz w:val="24"/>
    </w:rPr>
  </w:style>
  <w:style w:type="paragraph" w:customStyle="1" w:styleId="ExhibitE1">
    <w:name w:val="ExhibitE1"/>
    <w:basedOn w:val="ExhibitA1"/>
    <w:rsid w:val="00E2643E"/>
    <w:pPr>
      <w:numPr>
        <w:numId w:val="0"/>
      </w:numPr>
      <w:tabs>
        <w:tab w:val="num" w:pos="360"/>
      </w:tabs>
    </w:pPr>
  </w:style>
  <w:style w:type="paragraph" w:customStyle="1" w:styleId="ExhibitA1">
    <w:name w:val="ExhibitA1"/>
    <w:basedOn w:val="Style1"/>
    <w:rsid w:val="00E2643E"/>
    <w:pPr>
      <w:numPr>
        <w:numId w:val="7"/>
      </w:numPr>
    </w:pPr>
    <w:rPr>
      <w:u w:val="single"/>
    </w:rPr>
  </w:style>
  <w:style w:type="paragraph" w:customStyle="1" w:styleId="Style1">
    <w:name w:val="Style1"/>
    <w:basedOn w:val="Heading1"/>
    <w:autoRedefine/>
    <w:uiPriority w:val="99"/>
    <w:rsid w:val="00D34F0D"/>
    <w:pPr>
      <w:keepNext w:val="0"/>
      <w:tabs>
        <w:tab w:val="clear" w:pos="720"/>
        <w:tab w:val="clear" w:pos="1296"/>
        <w:tab w:val="clear" w:pos="2016"/>
        <w:tab w:val="clear" w:pos="2592"/>
        <w:tab w:val="clear" w:pos="4176"/>
        <w:tab w:val="clear" w:pos="10710"/>
      </w:tabs>
      <w:ind w:left="0" w:right="0"/>
      <w:outlineLvl w:val="9"/>
    </w:pPr>
  </w:style>
  <w:style w:type="paragraph" w:customStyle="1" w:styleId="Standard1">
    <w:name w:val="Standard1"/>
    <w:basedOn w:val="Style1"/>
    <w:next w:val="Style1"/>
    <w:rsid w:val="00E2643E"/>
    <w:pPr>
      <w:numPr>
        <w:numId w:val="2"/>
      </w:numPr>
    </w:pPr>
  </w:style>
  <w:style w:type="paragraph" w:customStyle="1" w:styleId="ExhibitB1">
    <w:name w:val="ExhibitB1"/>
    <w:basedOn w:val="Style2"/>
    <w:rsid w:val="00E2643E"/>
    <w:pPr>
      <w:numPr>
        <w:numId w:val="8"/>
      </w:numPr>
    </w:pPr>
  </w:style>
  <w:style w:type="paragraph" w:customStyle="1" w:styleId="Style2">
    <w:name w:val="Style2"/>
    <w:basedOn w:val="Normal"/>
    <w:autoRedefine/>
    <w:rsid w:val="00E2643E"/>
    <w:pPr>
      <w:keepNext/>
      <w:tabs>
        <w:tab w:val="left" w:pos="1296"/>
        <w:tab w:val="left" w:pos="2016"/>
        <w:tab w:val="left" w:pos="2592"/>
        <w:tab w:val="left" w:pos="4176"/>
        <w:tab w:val="left" w:pos="10710"/>
      </w:tabs>
      <w:outlineLvl w:val="0"/>
    </w:pPr>
    <w:rPr>
      <w:szCs w:val="20"/>
      <w:u w:val="single"/>
    </w:rPr>
  </w:style>
  <w:style w:type="paragraph" w:customStyle="1" w:styleId="ExhibitB2">
    <w:name w:val="ExhibitB2"/>
    <w:basedOn w:val="Style3"/>
    <w:rsid w:val="00E2643E"/>
    <w:pPr>
      <w:numPr>
        <w:ilvl w:val="1"/>
        <w:numId w:val="8"/>
      </w:numPr>
    </w:pPr>
  </w:style>
  <w:style w:type="paragraph" w:customStyle="1" w:styleId="Style3">
    <w:name w:val="Style3"/>
    <w:basedOn w:val="Normal"/>
    <w:autoRedefine/>
    <w:rsid w:val="00E2643E"/>
    <w:pPr>
      <w:keepNext/>
      <w:tabs>
        <w:tab w:val="left" w:pos="2016"/>
        <w:tab w:val="left" w:pos="2592"/>
        <w:tab w:val="left" w:pos="4176"/>
        <w:tab w:val="left" w:pos="10710"/>
      </w:tabs>
      <w:ind w:right="187"/>
      <w:outlineLvl w:val="0"/>
    </w:pPr>
    <w:rPr>
      <w:szCs w:val="20"/>
    </w:rPr>
  </w:style>
  <w:style w:type="paragraph" w:customStyle="1" w:styleId="ExhibitB3">
    <w:name w:val="ExhibitB3"/>
    <w:basedOn w:val="Style4"/>
    <w:rsid w:val="00E2643E"/>
    <w:pPr>
      <w:numPr>
        <w:ilvl w:val="2"/>
        <w:numId w:val="8"/>
      </w:numPr>
    </w:pPr>
  </w:style>
  <w:style w:type="paragraph" w:customStyle="1" w:styleId="Style4">
    <w:name w:val="Style4"/>
    <w:basedOn w:val="Heading1"/>
    <w:autoRedefine/>
    <w:rsid w:val="00E2643E"/>
    <w:pPr>
      <w:tabs>
        <w:tab w:val="clear" w:pos="720"/>
        <w:tab w:val="clear" w:pos="2016"/>
      </w:tabs>
      <w:ind w:left="0"/>
    </w:pPr>
  </w:style>
  <w:style w:type="paragraph" w:customStyle="1" w:styleId="ExhibitA2">
    <w:name w:val="ExhibitA2"/>
    <w:basedOn w:val="Style3"/>
    <w:rsid w:val="00E2643E"/>
    <w:pPr>
      <w:numPr>
        <w:ilvl w:val="1"/>
        <w:numId w:val="7"/>
      </w:numPr>
      <w:tabs>
        <w:tab w:val="left" w:pos="-720"/>
      </w:tabs>
      <w:suppressAutoHyphens/>
      <w:jc w:val="both"/>
    </w:pPr>
    <w:rPr>
      <w:spacing w:val="-3"/>
    </w:rPr>
  </w:style>
  <w:style w:type="paragraph" w:customStyle="1" w:styleId="ExhibitA3">
    <w:name w:val="ExhibitA3"/>
    <w:basedOn w:val="Style3"/>
    <w:link w:val="ExhibitA3CharChar"/>
    <w:rsid w:val="00E2643E"/>
    <w:pPr>
      <w:numPr>
        <w:ilvl w:val="2"/>
        <w:numId w:val="7"/>
      </w:numPr>
    </w:pPr>
  </w:style>
  <w:style w:type="paragraph" w:customStyle="1" w:styleId="ExhibitC1">
    <w:name w:val="ExhibitC1"/>
    <w:basedOn w:val="Style6"/>
    <w:rsid w:val="00E2643E"/>
    <w:pPr>
      <w:numPr>
        <w:numId w:val="15"/>
      </w:numPr>
    </w:pPr>
    <w:rPr>
      <w:u w:val="single"/>
    </w:rPr>
  </w:style>
  <w:style w:type="paragraph" w:customStyle="1" w:styleId="Style6">
    <w:name w:val="Style6"/>
    <w:rsid w:val="00E2643E"/>
    <w:rPr>
      <w:noProof/>
      <w:sz w:val="24"/>
    </w:rPr>
  </w:style>
  <w:style w:type="paragraph" w:customStyle="1" w:styleId="ExhibitC2">
    <w:name w:val="ExhibitC2"/>
    <w:basedOn w:val="Style7"/>
    <w:rsid w:val="00E2643E"/>
    <w:pPr>
      <w:numPr>
        <w:ilvl w:val="1"/>
        <w:numId w:val="15"/>
      </w:numPr>
    </w:pPr>
  </w:style>
  <w:style w:type="paragraph" w:customStyle="1" w:styleId="Style7">
    <w:name w:val="Style7"/>
    <w:rsid w:val="00E2643E"/>
    <w:rPr>
      <w:noProof/>
      <w:sz w:val="24"/>
    </w:rPr>
  </w:style>
  <w:style w:type="paragraph" w:customStyle="1" w:styleId="ExhibitC3">
    <w:name w:val="ExhibitC3"/>
    <w:basedOn w:val="Style3"/>
    <w:rsid w:val="00E2643E"/>
    <w:pPr>
      <w:numPr>
        <w:ilvl w:val="2"/>
        <w:numId w:val="15"/>
      </w:numPr>
    </w:pPr>
  </w:style>
  <w:style w:type="paragraph" w:customStyle="1" w:styleId="ExhibitD1">
    <w:name w:val="ExhibitD1"/>
    <w:basedOn w:val="BodyText"/>
    <w:rsid w:val="00E2643E"/>
    <w:pPr>
      <w:numPr>
        <w:numId w:val="5"/>
      </w:numPr>
    </w:pPr>
    <w:rPr>
      <w:rFonts w:ascii="Times New Roman" w:hAnsi="Times New Roman"/>
      <w:u w:val="single"/>
    </w:rPr>
  </w:style>
  <w:style w:type="paragraph" w:styleId="BodyText">
    <w:name w:val="Body Text"/>
    <w:aliases w:val="body text"/>
    <w:basedOn w:val="Normal"/>
    <w:link w:val="BodyTextChar"/>
    <w:rsid w:val="00E2643E"/>
    <w:rPr>
      <w:rFonts w:ascii="Arial" w:hAnsi="Arial"/>
      <w:szCs w:val="20"/>
    </w:rPr>
  </w:style>
  <w:style w:type="paragraph" w:customStyle="1" w:styleId="ExhibitD2">
    <w:name w:val="ExhibitD2"/>
    <w:basedOn w:val="Style3"/>
    <w:rsid w:val="00E2643E"/>
    <w:pPr>
      <w:numPr>
        <w:ilvl w:val="1"/>
        <w:numId w:val="9"/>
      </w:numPr>
    </w:pPr>
  </w:style>
  <w:style w:type="paragraph" w:customStyle="1" w:styleId="ExhibitD3">
    <w:name w:val="ExhibitD3"/>
    <w:basedOn w:val="Style3"/>
    <w:rsid w:val="00E2643E"/>
    <w:pPr>
      <w:numPr>
        <w:ilvl w:val="2"/>
        <w:numId w:val="9"/>
      </w:numPr>
    </w:pPr>
  </w:style>
  <w:style w:type="paragraph" w:customStyle="1" w:styleId="NumberList">
    <w:name w:val="Number List"/>
    <w:basedOn w:val="Normal"/>
    <w:rsid w:val="00E2643E"/>
    <w:pPr>
      <w:spacing w:before="120"/>
      <w:ind w:left="720" w:hanging="720"/>
    </w:pPr>
    <w:rPr>
      <w:b/>
      <w:bCs/>
      <w:i/>
      <w:iCs/>
    </w:rPr>
  </w:style>
  <w:style w:type="paragraph" w:customStyle="1" w:styleId="Style8">
    <w:name w:val="Style8"/>
    <w:basedOn w:val="ExhibitD1"/>
    <w:rsid w:val="00E2643E"/>
    <w:pPr>
      <w:numPr>
        <w:numId w:val="4"/>
      </w:numPr>
    </w:pPr>
  </w:style>
  <w:style w:type="paragraph" w:customStyle="1" w:styleId="ExhibitE2">
    <w:name w:val="ExhibitE2"/>
    <w:basedOn w:val="ExhibitA2"/>
    <w:rsid w:val="00E2643E"/>
    <w:pPr>
      <w:numPr>
        <w:ilvl w:val="0"/>
        <w:numId w:val="0"/>
      </w:numPr>
      <w:tabs>
        <w:tab w:val="clear" w:pos="-720"/>
        <w:tab w:val="num" w:pos="720"/>
      </w:tabs>
      <w:jc w:val="left"/>
      <w:outlineLvl w:val="1"/>
    </w:pPr>
    <w:rPr>
      <w:color w:val="000000"/>
    </w:rPr>
  </w:style>
  <w:style w:type="paragraph" w:customStyle="1" w:styleId="ExhibitG1">
    <w:name w:val="ExhibitG1"/>
    <w:basedOn w:val="ExhibitA1"/>
    <w:rsid w:val="00E2643E"/>
    <w:pPr>
      <w:numPr>
        <w:numId w:val="6"/>
      </w:numPr>
      <w:tabs>
        <w:tab w:val="clear" w:pos="720"/>
        <w:tab w:val="num" w:pos="360"/>
      </w:tabs>
    </w:pPr>
  </w:style>
  <w:style w:type="paragraph" w:customStyle="1" w:styleId="ExhibitG2">
    <w:name w:val="ExhibitG2"/>
    <w:basedOn w:val="ExhibitD2"/>
    <w:rsid w:val="00E2643E"/>
    <w:pPr>
      <w:numPr>
        <w:numId w:val="6"/>
      </w:numPr>
      <w:tabs>
        <w:tab w:val="clear" w:pos="1440"/>
        <w:tab w:val="clear" w:pos="2016"/>
        <w:tab w:val="clear" w:pos="2592"/>
        <w:tab w:val="clear" w:pos="4176"/>
        <w:tab w:val="clear" w:pos="10710"/>
        <w:tab w:val="num" w:pos="360"/>
        <w:tab w:val="left" w:pos="1800"/>
      </w:tabs>
    </w:pPr>
  </w:style>
  <w:style w:type="paragraph" w:customStyle="1" w:styleId="ExhibitG3">
    <w:name w:val="ExhibitG3"/>
    <w:basedOn w:val="ExhibitD1"/>
    <w:rsid w:val="00E2643E"/>
    <w:pPr>
      <w:numPr>
        <w:ilvl w:val="2"/>
        <w:numId w:val="6"/>
      </w:numPr>
      <w:tabs>
        <w:tab w:val="clear" w:pos="2016"/>
        <w:tab w:val="num" w:pos="360"/>
      </w:tabs>
    </w:pPr>
  </w:style>
  <w:style w:type="paragraph" w:customStyle="1" w:styleId="zzSansSerif">
    <w:name w:val="zz Sans Serif"/>
    <w:rsid w:val="00E2643E"/>
    <w:rPr>
      <w:rFonts w:ascii="Arial" w:hAnsi="Arial"/>
      <w:sz w:val="24"/>
    </w:rPr>
  </w:style>
  <w:style w:type="paragraph" w:styleId="Header">
    <w:name w:val="header"/>
    <w:basedOn w:val="Normal"/>
    <w:rsid w:val="00E2643E"/>
    <w:pPr>
      <w:tabs>
        <w:tab w:val="center" w:pos="4320"/>
        <w:tab w:val="right" w:pos="8640"/>
      </w:tabs>
    </w:pPr>
    <w:rPr>
      <w:sz w:val="20"/>
      <w:szCs w:val="20"/>
    </w:rPr>
  </w:style>
  <w:style w:type="paragraph" w:styleId="Title">
    <w:name w:val="Title"/>
    <w:basedOn w:val="Normal"/>
    <w:qFormat/>
    <w:rsid w:val="00E2643E"/>
    <w:pPr>
      <w:tabs>
        <w:tab w:val="left" w:pos="480"/>
        <w:tab w:val="left" w:pos="1080"/>
        <w:tab w:val="left" w:pos="8010"/>
        <w:tab w:val="left" w:pos="10710"/>
      </w:tabs>
      <w:ind w:right="180"/>
      <w:jc w:val="center"/>
    </w:pPr>
    <w:rPr>
      <w:szCs w:val="20"/>
    </w:rPr>
  </w:style>
  <w:style w:type="paragraph" w:styleId="ListContinue2">
    <w:name w:val="List Continue 2"/>
    <w:basedOn w:val="Normal"/>
    <w:rsid w:val="00E2643E"/>
    <w:pPr>
      <w:spacing w:after="120"/>
      <w:ind w:left="720"/>
    </w:pPr>
    <w:rPr>
      <w:rFonts w:ascii="Courier New" w:hAnsi="Courier New"/>
      <w:szCs w:val="20"/>
    </w:rPr>
  </w:style>
  <w:style w:type="paragraph" w:customStyle="1" w:styleId="Heading10">
    <w:name w:val="Heading10"/>
    <w:basedOn w:val="Heading9"/>
    <w:rsid w:val="00E2643E"/>
    <w:pPr>
      <w:ind w:right="187"/>
    </w:pPr>
    <w:rPr>
      <w:i w:val="0"/>
      <w:caps/>
    </w:rPr>
  </w:style>
  <w:style w:type="paragraph" w:styleId="CommentText">
    <w:name w:val="annotation text"/>
    <w:basedOn w:val="Normal"/>
    <w:link w:val="CommentTextChar"/>
    <w:uiPriority w:val="99"/>
    <w:semiHidden/>
    <w:rsid w:val="00E2643E"/>
    <w:rPr>
      <w:sz w:val="20"/>
      <w:szCs w:val="20"/>
    </w:rPr>
  </w:style>
  <w:style w:type="paragraph" w:styleId="BodyText3">
    <w:name w:val="Body Text 3"/>
    <w:basedOn w:val="Normal"/>
    <w:rsid w:val="00E2643E"/>
    <w:pPr>
      <w:ind w:right="-180"/>
    </w:pPr>
    <w:rPr>
      <w:szCs w:val="20"/>
    </w:rPr>
  </w:style>
  <w:style w:type="paragraph" w:styleId="PlainText">
    <w:name w:val="Plain Text"/>
    <w:basedOn w:val="Normal"/>
    <w:rsid w:val="00E2643E"/>
    <w:pPr>
      <w:ind w:left="720" w:hanging="720"/>
    </w:pPr>
    <w:rPr>
      <w:rFonts w:ascii="Arial" w:hAnsi="Arial"/>
      <w:szCs w:val="20"/>
    </w:rPr>
  </w:style>
  <w:style w:type="paragraph" w:styleId="List">
    <w:name w:val="List"/>
    <w:basedOn w:val="Normal"/>
    <w:rsid w:val="00E2643E"/>
    <w:pPr>
      <w:ind w:left="360" w:hanging="360"/>
    </w:pPr>
    <w:rPr>
      <w:rFonts w:ascii="Courier New" w:hAnsi="Courier New"/>
      <w:szCs w:val="20"/>
    </w:rPr>
  </w:style>
  <w:style w:type="paragraph" w:styleId="List2">
    <w:name w:val="List 2"/>
    <w:basedOn w:val="Normal"/>
    <w:rsid w:val="00E2643E"/>
    <w:pPr>
      <w:ind w:left="720" w:hanging="360"/>
    </w:pPr>
    <w:rPr>
      <w:rFonts w:ascii="Courier New" w:hAnsi="Courier New"/>
      <w:szCs w:val="20"/>
    </w:rPr>
  </w:style>
  <w:style w:type="paragraph" w:customStyle="1" w:styleId="Hidden">
    <w:name w:val="Hidden"/>
    <w:basedOn w:val="Heading4"/>
    <w:next w:val="Heading4"/>
    <w:rsid w:val="00E2643E"/>
    <w:rPr>
      <w:vanish/>
      <w:color w:val="0000FF"/>
    </w:rPr>
  </w:style>
  <w:style w:type="paragraph" w:customStyle="1" w:styleId="1indspaft">
    <w:name w:val="¶ + 1&quot; ind + sp aft"/>
    <w:basedOn w:val="Normal"/>
    <w:rsid w:val="00E2643E"/>
    <w:pPr>
      <w:spacing w:after="120" w:line="240" w:lineRule="atLeast"/>
      <w:ind w:firstLine="1440"/>
      <w:jc w:val="both"/>
    </w:pPr>
    <w:rPr>
      <w:rFonts w:ascii="Palatino" w:hAnsi="Palatino"/>
      <w:sz w:val="20"/>
      <w:szCs w:val="20"/>
    </w:rPr>
  </w:style>
  <w:style w:type="paragraph" w:styleId="BodyTextIndent">
    <w:name w:val="Body Text Indent"/>
    <w:basedOn w:val="Normal"/>
    <w:rsid w:val="00E2643E"/>
    <w:pPr>
      <w:ind w:left="540"/>
    </w:pPr>
    <w:rPr>
      <w:szCs w:val="20"/>
    </w:rPr>
  </w:style>
  <w:style w:type="paragraph" w:styleId="BodyTextIndent3">
    <w:name w:val="Body Text Indent 3"/>
    <w:basedOn w:val="Normal"/>
    <w:rsid w:val="00E2643E"/>
    <w:pPr>
      <w:tabs>
        <w:tab w:val="left" w:pos="-720"/>
      </w:tabs>
      <w:suppressAutoHyphens/>
      <w:ind w:left="1440" w:hanging="720"/>
      <w:jc w:val="both"/>
    </w:pPr>
    <w:rPr>
      <w:spacing w:val="-3"/>
      <w:szCs w:val="20"/>
    </w:rPr>
  </w:style>
  <w:style w:type="paragraph" w:customStyle="1" w:styleId="EAM2">
    <w:name w:val="EAM2"/>
    <w:basedOn w:val="Normal"/>
    <w:rsid w:val="00E2643E"/>
    <w:pPr>
      <w:spacing w:before="240" w:after="60"/>
    </w:pPr>
    <w:rPr>
      <w:rFonts w:ascii="Arial" w:hAnsi="Arial"/>
      <w:szCs w:val="20"/>
    </w:rPr>
  </w:style>
  <w:style w:type="paragraph" w:styleId="BodyText2">
    <w:name w:val="Body Text 2"/>
    <w:basedOn w:val="Normal"/>
    <w:rsid w:val="00E2643E"/>
    <w:pPr>
      <w:jc w:val="both"/>
    </w:pPr>
    <w:rPr>
      <w:snapToGrid w:val="0"/>
      <w:szCs w:val="20"/>
    </w:rPr>
  </w:style>
  <w:style w:type="paragraph" w:customStyle="1" w:styleId="a">
    <w:name w:val="_"/>
    <w:basedOn w:val="Normal"/>
    <w:rsid w:val="00E2643E"/>
    <w:pPr>
      <w:widowControl w:val="0"/>
      <w:ind w:left="720" w:hanging="720"/>
    </w:pPr>
    <w:rPr>
      <w:rFonts w:ascii="Arial" w:hAnsi="Arial"/>
      <w:snapToGrid w:val="0"/>
      <w:szCs w:val="20"/>
    </w:rPr>
  </w:style>
  <w:style w:type="paragraph" w:customStyle="1" w:styleId="ExhibitE3">
    <w:name w:val="ExhibitE3"/>
    <w:basedOn w:val="Normal"/>
    <w:rsid w:val="00E2643E"/>
    <w:pPr>
      <w:tabs>
        <w:tab w:val="num" w:pos="1440"/>
      </w:tabs>
      <w:ind w:left="1440" w:hanging="360"/>
    </w:pPr>
    <w:rPr>
      <w:bCs/>
      <w:szCs w:val="20"/>
    </w:rPr>
  </w:style>
  <w:style w:type="paragraph" w:styleId="Footer">
    <w:name w:val="footer"/>
    <w:basedOn w:val="Normal"/>
    <w:rsid w:val="00E2643E"/>
    <w:pPr>
      <w:tabs>
        <w:tab w:val="center" w:pos="4320"/>
        <w:tab w:val="right" w:pos="8640"/>
      </w:tabs>
    </w:pPr>
    <w:rPr>
      <w:sz w:val="20"/>
      <w:szCs w:val="20"/>
    </w:rPr>
  </w:style>
  <w:style w:type="paragraph" w:styleId="Subtitle">
    <w:name w:val="Subtitle"/>
    <w:basedOn w:val="Normal"/>
    <w:qFormat/>
    <w:rsid w:val="00E2643E"/>
    <w:pPr>
      <w:widowControl w:val="0"/>
      <w:tabs>
        <w:tab w:val="center" w:pos="4680"/>
      </w:tabs>
      <w:outlineLvl w:val="0"/>
    </w:pPr>
    <w:rPr>
      <w:b/>
      <w:smallCaps/>
      <w:snapToGrid w:val="0"/>
      <w:sz w:val="28"/>
      <w:szCs w:val="20"/>
    </w:rPr>
  </w:style>
  <w:style w:type="character" w:styleId="PageNumber">
    <w:name w:val="page number"/>
    <w:basedOn w:val="DefaultParagraphFont"/>
    <w:rsid w:val="00E2643E"/>
  </w:style>
  <w:style w:type="paragraph" w:customStyle="1" w:styleId="ExhibitD4">
    <w:name w:val="ExhibitD4"/>
    <w:basedOn w:val="ListNumber4"/>
    <w:rsid w:val="00AE1503"/>
    <w:pPr>
      <w:numPr>
        <w:ilvl w:val="3"/>
        <w:numId w:val="9"/>
      </w:numPr>
      <w:ind w:right="187"/>
    </w:pPr>
  </w:style>
  <w:style w:type="paragraph" w:styleId="ListNumber4">
    <w:name w:val="List Number 4"/>
    <w:basedOn w:val="Normal"/>
    <w:rsid w:val="00E2643E"/>
    <w:pPr>
      <w:tabs>
        <w:tab w:val="num" w:pos="1440"/>
      </w:tabs>
      <w:ind w:left="1440" w:hanging="360"/>
    </w:pPr>
  </w:style>
  <w:style w:type="paragraph" w:customStyle="1" w:styleId="ExhibitE1a">
    <w:name w:val="ExhibitE1a"/>
    <w:basedOn w:val="ExhibitA1"/>
    <w:rsid w:val="00E2643E"/>
    <w:pPr>
      <w:numPr>
        <w:numId w:val="0"/>
      </w:numPr>
      <w:tabs>
        <w:tab w:val="num" w:pos="720"/>
      </w:tabs>
      <w:ind w:left="720" w:hanging="720"/>
    </w:pPr>
  </w:style>
  <w:style w:type="paragraph" w:customStyle="1" w:styleId="ExhibitE2a">
    <w:name w:val="ExhibitE2a"/>
    <w:basedOn w:val="ExhibitA2"/>
    <w:rsid w:val="00E2643E"/>
    <w:pPr>
      <w:numPr>
        <w:ilvl w:val="0"/>
        <w:numId w:val="0"/>
      </w:numPr>
      <w:tabs>
        <w:tab w:val="num" w:pos="1440"/>
      </w:tabs>
      <w:ind w:left="1440" w:hanging="720"/>
    </w:pPr>
  </w:style>
  <w:style w:type="paragraph" w:customStyle="1" w:styleId="ExhibitE3a">
    <w:name w:val="ExhibitE3a"/>
    <w:basedOn w:val="ExhibitA3"/>
    <w:rsid w:val="00E2643E"/>
    <w:pPr>
      <w:numPr>
        <w:ilvl w:val="0"/>
        <w:numId w:val="0"/>
      </w:numPr>
      <w:tabs>
        <w:tab w:val="num" w:pos="2016"/>
      </w:tabs>
      <w:ind w:left="2016" w:hanging="576"/>
    </w:pPr>
  </w:style>
  <w:style w:type="paragraph" w:customStyle="1" w:styleId="Style2-nc">
    <w:name w:val="Style2 - nc"/>
    <w:basedOn w:val="Normal"/>
    <w:rsid w:val="00E2643E"/>
    <w:pPr>
      <w:overflowPunct w:val="0"/>
      <w:autoSpaceDE w:val="0"/>
      <w:autoSpaceDN w:val="0"/>
      <w:adjustRightInd w:val="0"/>
      <w:jc w:val="both"/>
      <w:textAlignment w:val="baseline"/>
    </w:pPr>
    <w:rPr>
      <w:rFonts w:ascii="Arial Narrow" w:hAnsi="Arial Narrow"/>
      <w:b/>
      <w:szCs w:val="20"/>
    </w:rPr>
  </w:style>
  <w:style w:type="paragraph" w:customStyle="1" w:styleId="List20">
    <w:name w:val="List2"/>
    <w:basedOn w:val="ListNumber4"/>
    <w:rsid w:val="00E2643E"/>
    <w:pPr>
      <w:tabs>
        <w:tab w:val="clear" w:pos="1440"/>
        <w:tab w:val="num" w:pos="1560"/>
      </w:tabs>
      <w:ind w:left="1560" w:hanging="480"/>
    </w:pPr>
    <w:rPr>
      <w:szCs w:val="20"/>
    </w:rPr>
  </w:style>
  <w:style w:type="paragraph" w:customStyle="1" w:styleId="s1">
    <w:name w:val="s1"/>
    <w:basedOn w:val="Normal"/>
    <w:rsid w:val="00E2643E"/>
    <w:pPr>
      <w:keepNext/>
      <w:widowControl w:val="0"/>
      <w:tabs>
        <w:tab w:val="num" w:pos="720"/>
      </w:tabs>
      <w:spacing w:after="240"/>
      <w:ind w:left="720" w:hanging="720"/>
    </w:pPr>
    <w:rPr>
      <w:b/>
      <w:szCs w:val="20"/>
    </w:rPr>
  </w:style>
  <w:style w:type="paragraph" w:customStyle="1" w:styleId="A1Level2">
    <w:name w:val="A1Level2"/>
    <w:basedOn w:val="Normal"/>
    <w:rsid w:val="00E2643E"/>
    <w:pPr>
      <w:tabs>
        <w:tab w:val="num" w:pos="1080"/>
      </w:tabs>
      <w:spacing w:after="120"/>
      <w:ind w:left="1080" w:hanging="360"/>
    </w:pPr>
    <w:rPr>
      <w:szCs w:val="20"/>
    </w:rPr>
  </w:style>
  <w:style w:type="paragraph" w:customStyle="1" w:styleId="A1Level3">
    <w:name w:val="A1Level3"/>
    <w:basedOn w:val="Normal"/>
    <w:next w:val="Normal"/>
    <w:rsid w:val="00E2643E"/>
    <w:pPr>
      <w:tabs>
        <w:tab w:val="left" w:pos="1440"/>
        <w:tab w:val="left" w:pos="1800"/>
      </w:tabs>
      <w:spacing w:after="80"/>
      <w:ind w:left="1440" w:hanging="360"/>
    </w:pPr>
    <w:rPr>
      <w:szCs w:val="20"/>
    </w:rPr>
  </w:style>
  <w:style w:type="paragraph" w:customStyle="1" w:styleId="Article">
    <w:name w:val="Article"/>
    <w:basedOn w:val="Normal"/>
    <w:rsid w:val="00E2643E"/>
    <w:pPr>
      <w:keepNext/>
      <w:widowControl w:val="0"/>
      <w:spacing w:before="840" w:after="600"/>
      <w:jc w:val="center"/>
    </w:pPr>
    <w:rPr>
      <w:b/>
      <w:caps/>
      <w:szCs w:val="20"/>
    </w:rPr>
  </w:style>
  <w:style w:type="paragraph" w:customStyle="1" w:styleId="s3">
    <w:name w:val="s3"/>
    <w:basedOn w:val="Normal"/>
    <w:rsid w:val="00E2643E"/>
    <w:pPr>
      <w:widowControl w:val="0"/>
      <w:spacing w:after="240"/>
      <w:ind w:left="1080"/>
    </w:pPr>
    <w:rPr>
      <w:szCs w:val="20"/>
    </w:rPr>
  </w:style>
  <w:style w:type="paragraph" w:customStyle="1" w:styleId="A5Level1">
    <w:name w:val="A5Level1"/>
    <w:basedOn w:val="Normal"/>
    <w:next w:val="Normal"/>
    <w:rsid w:val="00E2643E"/>
    <w:pPr>
      <w:keepNext/>
      <w:keepLines/>
      <w:numPr>
        <w:numId w:val="10"/>
      </w:numPr>
      <w:spacing w:before="120" w:after="120"/>
    </w:pPr>
    <w:rPr>
      <w:b/>
      <w:szCs w:val="20"/>
    </w:rPr>
  </w:style>
  <w:style w:type="paragraph" w:customStyle="1" w:styleId="A5Level2">
    <w:name w:val="A5Level2"/>
    <w:basedOn w:val="Normal"/>
    <w:rsid w:val="00E2643E"/>
    <w:pPr>
      <w:numPr>
        <w:ilvl w:val="1"/>
        <w:numId w:val="10"/>
      </w:numPr>
      <w:spacing w:after="120"/>
    </w:pPr>
    <w:rPr>
      <w:szCs w:val="20"/>
    </w:rPr>
  </w:style>
  <w:style w:type="paragraph" w:customStyle="1" w:styleId="A5Level3">
    <w:name w:val="A5Level3"/>
    <w:basedOn w:val="Normal"/>
    <w:rsid w:val="00E2643E"/>
    <w:pPr>
      <w:numPr>
        <w:ilvl w:val="2"/>
        <w:numId w:val="10"/>
      </w:numPr>
      <w:tabs>
        <w:tab w:val="left" w:pos="1440"/>
      </w:tabs>
      <w:spacing w:after="80"/>
    </w:pPr>
    <w:rPr>
      <w:szCs w:val="20"/>
    </w:rPr>
  </w:style>
  <w:style w:type="paragraph" w:styleId="Caption">
    <w:name w:val="caption"/>
    <w:basedOn w:val="Normal"/>
    <w:next w:val="Normal"/>
    <w:qFormat/>
    <w:rsid w:val="00E2643E"/>
    <w:pPr>
      <w:tabs>
        <w:tab w:val="center" w:pos="5400"/>
      </w:tabs>
      <w:spacing w:line="300" w:lineRule="exact"/>
      <w:ind w:right="-720"/>
    </w:pPr>
    <w:rPr>
      <w:b/>
      <w:bCs/>
      <w:spacing w:val="-10"/>
      <w:sz w:val="18"/>
      <w:szCs w:val="20"/>
    </w:rPr>
  </w:style>
  <w:style w:type="paragraph" w:styleId="BodyTextIndent2">
    <w:name w:val="Body Text Indent 2"/>
    <w:basedOn w:val="Normal"/>
    <w:rsid w:val="00E2643E"/>
    <w:pPr>
      <w:tabs>
        <w:tab w:val="left" w:pos="-720"/>
      </w:tabs>
      <w:suppressAutoHyphens/>
      <w:ind w:left="2160" w:hanging="720"/>
      <w:jc w:val="both"/>
    </w:pPr>
    <w:rPr>
      <w:spacing w:val="-3"/>
      <w:szCs w:val="20"/>
    </w:rPr>
  </w:style>
  <w:style w:type="paragraph" w:customStyle="1" w:styleId="tty80">
    <w:name w:val="tty80"/>
    <w:basedOn w:val="Normal"/>
    <w:rsid w:val="00E2643E"/>
    <w:rPr>
      <w:rFonts w:ascii="Courier New" w:hAnsi="Courier New"/>
      <w:sz w:val="20"/>
      <w:szCs w:val="20"/>
    </w:rPr>
  </w:style>
  <w:style w:type="paragraph" w:styleId="List4">
    <w:name w:val="List 4"/>
    <w:basedOn w:val="Normal"/>
    <w:rsid w:val="00E2643E"/>
    <w:pPr>
      <w:ind w:left="1440" w:hanging="360"/>
    </w:pPr>
    <w:rPr>
      <w:rFonts w:ascii="Book Antiqua" w:hAnsi="Book Antiqua"/>
      <w:sz w:val="20"/>
      <w:szCs w:val="20"/>
    </w:rPr>
  </w:style>
  <w:style w:type="paragraph" w:customStyle="1" w:styleId="Checklist-X">
    <w:name w:val="Checklist-X"/>
    <w:basedOn w:val="Checklist"/>
    <w:rsid w:val="00E2643E"/>
  </w:style>
  <w:style w:type="paragraph" w:customStyle="1" w:styleId="Checklist">
    <w:name w:val="Checklist"/>
    <w:basedOn w:val="Bullet"/>
    <w:rsid w:val="00E2643E"/>
    <w:pPr>
      <w:ind w:left="3427" w:hanging="547"/>
    </w:pPr>
  </w:style>
  <w:style w:type="paragraph" w:customStyle="1" w:styleId="Bullet">
    <w:name w:val="Bullet"/>
    <w:basedOn w:val="BodyText"/>
    <w:link w:val="BulletCharChar"/>
    <w:rsid w:val="00E2643E"/>
    <w:pPr>
      <w:keepLines/>
      <w:spacing w:before="60" w:after="60"/>
      <w:ind w:left="3096" w:hanging="216"/>
    </w:pPr>
    <w:rPr>
      <w:rFonts w:ascii="Book Antiqua" w:hAnsi="Book Antiqua"/>
      <w:sz w:val="20"/>
    </w:rPr>
  </w:style>
  <w:style w:type="paragraph" w:customStyle="1" w:styleId="tty132">
    <w:name w:val="tty132"/>
    <w:basedOn w:val="tty80"/>
    <w:rsid w:val="00E2643E"/>
    <w:rPr>
      <w:sz w:val="12"/>
    </w:rPr>
  </w:style>
  <w:style w:type="paragraph" w:customStyle="1" w:styleId="hangingindent">
    <w:name w:val="hanging indent"/>
    <w:basedOn w:val="BodyText"/>
    <w:rsid w:val="00E2643E"/>
    <w:pPr>
      <w:keepLines/>
      <w:spacing w:before="120" w:after="120"/>
      <w:ind w:left="5400" w:hanging="2880"/>
    </w:pPr>
    <w:rPr>
      <w:rFonts w:ascii="Book Antiqua" w:hAnsi="Book Antiqua"/>
      <w:sz w:val="20"/>
    </w:rPr>
  </w:style>
  <w:style w:type="paragraph" w:customStyle="1" w:styleId="TableText">
    <w:name w:val="Table Text"/>
    <w:basedOn w:val="Normal"/>
    <w:link w:val="TableTextChar"/>
    <w:rsid w:val="00E2643E"/>
    <w:pPr>
      <w:keepLines/>
    </w:pPr>
    <w:rPr>
      <w:rFonts w:ascii="Book Antiqua" w:hAnsi="Book Antiqua"/>
      <w:sz w:val="16"/>
      <w:szCs w:val="20"/>
    </w:rPr>
  </w:style>
  <w:style w:type="paragraph" w:customStyle="1" w:styleId="HeadingBar">
    <w:name w:val="Heading Bar"/>
    <w:basedOn w:val="Normal"/>
    <w:next w:val="Heading3"/>
    <w:rsid w:val="00E2643E"/>
    <w:pPr>
      <w:keepNext/>
      <w:keepLines/>
      <w:shd w:val="solid" w:color="auto" w:fill="auto"/>
      <w:spacing w:before="240"/>
      <w:ind w:right="7920"/>
    </w:pPr>
    <w:rPr>
      <w:rFonts w:ascii="Book Antiqua" w:hAnsi="Book Antiqua"/>
      <w:color w:val="FFFFFF"/>
      <w:sz w:val="8"/>
      <w:szCs w:val="20"/>
    </w:rPr>
  </w:style>
  <w:style w:type="paragraph" w:customStyle="1" w:styleId="InfoBox">
    <w:name w:val="Info Box"/>
    <w:basedOn w:val="BodyText"/>
    <w:rsid w:val="00E2643E"/>
    <w:pPr>
      <w:keepLines/>
      <w:pBdr>
        <w:top w:val="single" w:sz="6" w:space="6" w:color="auto"/>
        <w:left w:val="single" w:sz="6" w:space="6" w:color="auto"/>
        <w:bottom w:val="single" w:sz="6" w:space="6" w:color="auto"/>
        <w:right w:val="single" w:sz="6" w:space="6" w:color="auto"/>
        <w:between w:val="single" w:sz="6" w:space="6" w:color="auto"/>
      </w:pBdr>
      <w:spacing w:before="120" w:after="120"/>
      <w:ind w:left="3600" w:right="1080"/>
      <w:jc w:val="center"/>
    </w:pPr>
    <w:rPr>
      <w:rFonts w:ascii="Book Antiqua" w:hAnsi="Book Antiqua"/>
      <w:sz w:val="18"/>
    </w:rPr>
  </w:style>
  <w:style w:type="paragraph" w:customStyle="1" w:styleId="tty180">
    <w:name w:val="tty180"/>
    <w:basedOn w:val="tty80"/>
    <w:rsid w:val="00E2643E"/>
    <w:pPr>
      <w:ind w:right="-720"/>
    </w:pPr>
    <w:rPr>
      <w:sz w:val="8"/>
    </w:rPr>
  </w:style>
  <w:style w:type="paragraph" w:customStyle="1" w:styleId="TitleBar">
    <w:name w:val="Title Bar"/>
    <w:basedOn w:val="Normal"/>
    <w:rsid w:val="00E2643E"/>
    <w:pPr>
      <w:keepNext/>
      <w:pageBreakBefore/>
      <w:shd w:val="solid" w:color="auto" w:fill="auto"/>
      <w:spacing w:before="1680"/>
      <w:ind w:left="2520" w:right="720"/>
    </w:pPr>
    <w:rPr>
      <w:rFonts w:ascii="Book Antiqua" w:hAnsi="Book Antiqua"/>
      <w:sz w:val="36"/>
      <w:szCs w:val="20"/>
    </w:rPr>
  </w:style>
  <w:style w:type="paragraph" w:customStyle="1" w:styleId="tty80indent">
    <w:name w:val="tty80 indent"/>
    <w:basedOn w:val="tty80"/>
    <w:rsid w:val="00E2643E"/>
    <w:pPr>
      <w:ind w:left="2895"/>
    </w:pPr>
  </w:style>
  <w:style w:type="paragraph" w:customStyle="1" w:styleId="tocheading">
    <w:name w:val="toc heading"/>
    <w:basedOn w:val="Normal"/>
    <w:rsid w:val="00E2643E"/>
    <w:pPr>
      <w:keepNext/>
      <w:pageBreakBefore/>
      <w:pBdr>
        <w:top w:val="single" w:sz="48" w:space="26" w:color="auto"/>
      </w:pBdr>
      <w:spacing w:before="960" w:after="960"/>
      <w:ind w:left="2520"/>
    </w:pPr>
    <w:rPr>
      <w:rFonts w:ascii="Book Antiqua" w:hAnsi="Book Antiqua"/>
      <w:sz w:val="36"/>
      <w:szCs w:val="20"/>
    </w:rPr>
  </w:style>
  <w:style w:type="character" w:customStyle="1" w:styleId="ChapterTitle">
    <w:name w:val="Chapter Title"/>
    <w:basedOn w:val="DefaultParagraphFont"/>
    <w:rsid w:val="00E2643E"/>
  </w:style>
  <w:style w:type="paragraph" w:customStyle="1" w:styleId="Legal">
    <w:name w:val="Legal"/>
    <w:basedOn w:val="Normal"/>
    <w:rsid w:val="00E2643E"/>
    <w:pPr>
      <w:spacing w:after="240"/>
      <w:ind w:left="2160"/>
    </w:pPr>
    <w:rPr>
      <w:rFonts w:ascii="Times" w:hAnsi="Times"/>
      <w:sz w:val="20"/>
      <w:szCs w:val="20"/>
    </w:rPr>
  </w:style>
  <w:style w:type="character" w:customStyle="1" w:styleId="HighlightedVariable">
    <w:name w:val="Highlighted Variable"/>
    <w:basedOn w:val="DefaultParagraphFont"/>
    <w:rsid w:val="00E2643E"/>
    <w:rPr>
      <w:color w:val="0000FF"/>
    </w:rPr>
  </w:style>
  <w:style w:type="paragraph" w:customStyle="1" w:styleId="AIMNote">
    <w:name w:val="AIM Note"/>
    <w:basedOn w:val="BodyText"/>
    <w:rsid w:val="00E2643E"/>
    <w:pPr>
      <w:pBdr>
        <w:top w:val="single" w:sz="6" w:space="1" w:color="auto" w:shadow="1"/>
        <w:left w:val="single" w:sz="6" w:space="1" w:color="auto" w:shadow="1"/>
        <w:bottom w:val="single" w:sz="6" w:space="1" w:color="auto" w:shadow="1"/>
        <w:right w:val="single" w:sz="6" w:space="1" w:color="auto" w:shadow="1"/>
      </w:pBdr>
      <w:shd w:val="solid" w:color="FFFF00" w:fill="auto"/>
      <w:spacing w:before="120" w:after="120"/>
      <w:ind w:left="1152" w:right="5040" w:hanging="1152"/>
    </w:pPr>
    <w:rPr>
      <w:rFonts w:ascii="Book Antiqua" w:hAnsi="Book Antiqua"/>
      <w:vanish/>
      <w:sz w:val="20"/>
    </w:rPr>
  </w:style>
  <w:style w:type="paragraph" w:customStyle="1" w:styleId="TableHeading">
    <w:name w:val="Table Heading"/>
    <w:basedOn w:val="TableText"/>
    <w:link w:val="TableHeadingChar"/>
    <w:rsid w:val="00E2643E"/>
    <w:pPr>
      <w:spacing w:before="120" w:after="120"/>
    </w:pPr>
    <w:rPr>
      <w:b/>
    </w:rPr>
  </w:style>
  <w:style w:type="paragraph" w:customStyle="1" w:styleId="RouteTitle">
    <w:name w:val="Route Title"/>
    <w:basedOn w:val="Normal"/>
    <w:rsid w:val="00E2643E"/>
    <w:pPr>
      <w:keepLines/>
      <w:spacing w:after="120"/>
      <w:ind w:left="2520" w:right="720"/>
    </w:pPr>
    <w:rPr>
      <w:rFonts w:ascii="Book Antiqua" w:hAnsi="Book Antiqua"/>
      <w:sz w:val="36"/>
      <w:szCs w:val="20"/>
    </w:rPr>
  </w:style>
  <w:style w:type="paragraph" w:customStyle="1" w:styleId="Title-Major">
    <w:name w:val="Title-Major"/>
    <w:basedOn w:val="Title"/>
    <w:rsid w:val="00E2643E"/>
    <w:pPr>
      <w:keepLines/>
      <w:tabs>
        <w:tab w:val="clear" w:pos="480"/>
        <w:tab w:val="clear" w:pos="1080"/>
        <w:tab w:val="clear" w:pos="8010"/>
        <w:tab w:val="clear" w:pos="10710"/>
      </w:tabs>
      <w:spacing w:after="120"/>
      <w:ind w:left="2520" w:right="720"/>
      <w:jc w:val="left"/>
    </w:pPr>
    <w:rPr>
      <w:rFonts w:ascii="Book Antiqua" w:hAnsi="Book Antiqua"/>
      <w:smallCaps/>
      <w:sz w:val="48"/>
    </w:rPr>
  </w:style>
  <w:style w:type="paragraph" w:customStyle="1" w:styleId="Note">
    <w:name w:val="Note"/>
    <w:basedOn w:val="BodyText"/>
    <w:rsid w:val="00E2643E"/>
    <w:pPr>
      <w:pBdr>
        <w:top w:val="single" w:sz="6" w:space="1" w:color="auto" w:shadow="1"/>
        <w:left w:val="single" w:sz="6" w:space="1" w:color="auto" w:shadow="1"/>
        <w:bottom w:val="single" w:sz="6" w:space="1" w:color="auto" w:shadow="1"/>
        <w:right w:val="single" w:sz="6" w:space="1" w:color="auto" w:shadow="1"/>
      </w:pBdr>
      <w:shd w:val="solid" w:color="FFFF00" w:fill="auto"/>
      <w:spacing w:before="120" w:after="120"/>
      <w:ind w:left="720" w:right="5040" w:hanging="720"/>
    </w:pPr>
    <w:rPr>
      <w:rFonts w:ascii="Book Antiqua" w:hAnsi="Book Antiqua"/>
      <w:vanish/>
      <w:sz w:val="20"/>
    </w:rPr>
  </w:style>
  <w:style w:type="paragraph" w:customStyle="1" w:styleId="HelpNote">
    <w:name w:val="Help Note"/>
    <w:basedOn w:val="Normal"/>
    <w:rsid w:val="00E2643E"/>
    <w:pPr>
      <w:pBdr>
        <w:top w:val="single" w:sz="6" w:space="3" w:color="auto" w:shadow="1"/>
        <w:left w:val="single" w:sz="6" w:space="3" w:color="auto" w:shadow="1"/>
        <w:bottom w:val="single" w:sz="6" w:space="3" w:color="auto" w:shadow="1"/>
        <w:right w:val="single" w:sz="6" w:space="3" w:color="auto" w:shadow="1"/>
      </w:pBdr>
      <w:shd w:val="solid" w:color="00FF00" w:fill="auto"/>
      <w:spacing w:before="120" w:after="120"/>
      <w:ind w:left="1260" w:right="5040" w:hanging="1260"/>
    </w:pPr>
    <w:rPr>
      <w:rFonts w:ascii="Book Antiqua" w:hAnsi="Book Antiqua"/>
      <w:vanish/>
      <w:sz w:val="20"/>
      <w:szCs w:val="20"/>
    </w:rPr>
  </w:style>
  <w:style w:type="paragraph" w:customStyle="1" w:styleId="pp">
    <w:name w:val="pp"/>
    <w:basedOn w:val="Normal"/>
    <w:rsid w:val="00E2643E"/>
    <w:pPr>
      <w:spacing w:before="240"/>
    </w:pPr>
    <w:rPr>
      <w:rFonts w:ascii="Arial" w:hAnsi="Arial"/>
      <w:sz w:val="20"/>
      <w:szCs w:val="20"/>
    </w:rPr>
  </w:style>
  <w:style w:type="paragraph" w:customStyle="1" w:styleId="scripts">
    <w:name w:val="scripts"/>
    <w:basedOn w:val="tty80"/>
    <w:rsid w:val="00E2643E"/>
    <w:pPr>
      <w:ind w:left="2880"/>
    </w:pPr>
    <w:rPr>
      <w:sz w:val="18"/>
    </w:rPr>
  </w:style>
  <w:style w:type="paragraph" w:customStyle="1" w:styleId="ICONHand">
    <w:name w:val="ICON Hand"/>
    <w:rsid w:val="00E2643E"/>
    <w:pPr>
      <w:keepNext/>
      <w:keepLines/>
    </w:pPr>
  </w:style>
  <w:style w:type="paragraph" w:customStyle="1" w:styleId="title0">
    <w:name w:val="title"/>
    <w:rsid w:val="00E2643E"/>
    <w:pPr>
      <w:keepLines/>
      <w:pBdr>
        <w:top w:val="single" w:sz="48" w:space="10" w:color="808080"/>
      </w:pBdr>
      <w:spacing w:before="120" w:after="120"/>
      <w:jc w:val="right"/>
    </w:pPr>
    <w:rPr>
      <w:rFonts w:ascii="Helvetica" w:hAnsi="Helvetica"/>
      <w:sz w:val="60"/>
    </w:rPr>
  </w:style>
  <w:style w:type="paragraph" w:customStyle="1" w:styleId="CoverLine">
    <w:name w:val="Cover Line"/>
    <w:basedOn w:val="Normal"/>
    <w:next w:val="Date"/>
    <w:rsid w:val="00E2643E"/>
    <w:pPr>
      <w:pBdr>
        <w:top w:val="single" w:sz="24" w:space="1" w:color="auto"/>
      </w:pBdr>
    </w:pPr>
    <w:rPr>
      <w:rFonts w:ascii="Helvetica" w:hAnsi="Helvetica"/>
      <w:b/>
      <w:sz w:val="36"/>
      <w:szCs w:val="20"/>
    </w:rPr>
  </w:style>
  <w:style w:type="paragraph" w:styleId="Date">
    <w:name w:val="Date"/>
    <w:basedOn w:val="Normal"/>
    <w:next w:val="Heading1"/>
    <w:rsid w:val="00E2643E"/>
    <w:pPr>
      <w:spacing w:after="480"/>
    </w:pPr>
    <w:rPr>
      <w:rFonts w:ascii="Helvetica" w:hAnsi="Helvetica"/>
      <w:sz w:val="32"/>
      <w:szCs w:val="20"/>
    </w:rPr>
  </w:style>
  <w:style w:type="paragraph" w:customStyle="1" w:styleId="ModuleTitle">
    <w:name w:val="Module Title"/>
    <w:basedOn w:val="Normal"/>
    <w:next w:val="ModuleSub-title"/>
    <w:rsid w:val="00E2643E"/>
    <w:pPr>
      <w:spacing w:before="1200" w:after="1200"/>
      <w:jc w:val="right"/>
    </w:pPr>
    <w:rPr>
      <w:rFonts w:ascii="Helvetica" w:hAnsi="Helvetica"/>
      <w:sz w:val="52"/>
      <w:szCs w:val="20"/>
    </w:rPr>
  </w:style>
  <w:style w:type="paragraph" w:customStyle="1" w:styleId="ModuleSub-title">
    <w:name w:val="Module Sub-title"/>
    <w:basedOn w:val="Normal"/>
    <w:next w:val="Heading2"/>
    <w:rsid w:val="00E2643E"/>
    <w:pPr>
      <w:jc w:val="center"/>
    </w:pPr>
    <w:rPr>
      <w:rFonts w:ascii="Helvetica" w:hAnsi="Helvetica"/>
      <w:sz w:val="36"/>
      <w:szCs w:val="20"/>
    </w:rPr>
  </w:style>
  <w:style w:type="paragraph" w:customStyle="1" w:styleId="BulletShade">
    <w:name w:val="Bullet Shade"/>
    <w:basedOn w:val="Bullet"/>
    <w:rsid w:val="00E2643E"/>
    <w:pPr>
      <w:shd w:val="pct10" w:color="auto" w:fill="auto"/>
      <w:spacing w:before="240" w:after="0"/>
      <w:ind w:left="720" w:hanging="720"/>
    </w:pPr>
    <w:rPr>
      <w:rFonts w:ascii="Helvetica" w:hAnsi="Helvetica"/>
      <w:sz w:val="36"/>
    </w:rPr>
  </w:style>
  <w:style w:type="paragraph" w:customStyle="1" w:styleId="Sub-Bullet">
    <w:name w:val="Sub-Bullet"/>
    <w:basedOn w:val="Normal"/>
    <w:rsid w:val="00E2643E"/>
    <w:pPr>
      <w:keepLines/>
      <w:spacing w:before="240"/>
      <w:ind w:left="1440" w:hanging="720"/>
    </w:pPr>
    <w:rPr>
      <w:rFonts w:ascii="Helvetica" w:hAnsi="Helvetica"/>
      <w:b/>
      <w:sz w:val="32"/>
      <w:szCs w:val="20"/>
    </w:rPr>
  </w:style>
  <w:style w:type="paragraph" w:customStyle="1" w:styleId="Definition">
    <w:name w:val="Definition"/>
    <w:basedOn w:val="Normal"/>
    <w:rsid w:val="00E2643E"/>
    <w:pPr>
      <w:keepLines/>
      <w:spacing w:before="480"/>
      <w:ind w:left="2880" w:hanging="2880"/>
    </w:pPr>
    <w:rPr>
      <w:rFonts w:ascii="Helvetica" w:hAnsi="Helvetica"/>
      <w:sz w:val="36"/>
      <w:szCs w:val="20"/>
    </w:rPr>
  </w:style>
  <w:style w:type="paragraph" w:customStyle="1" w:styleId="ClassTitle">
    <w:name w:val="Class Title"/>
    <w:basedOn w:val="Heading1"/>
    <w:next w:val="ModuleSub-title"/>
    <w:rsid w:val="00E2643E"/>
    <w:pPr>
      <w:keepNext w:val="0"/>
      <w:keepLines/>
      <w:tabs>
        <w:tab w:val="clear" w:pos="720"/>
        <w:tab w:val="clear" w:pos="1296"/>
        <w:tab w:val="clear" w:pos="2016"/>
        <w:tab w:val="clear" w:pos="2592"/>
        <w:tab w:val="clear" w:pos="4176"/>
        <w:tab w:val="clear" w:pos="10710"/>
      </w:tabs>
      <w:spacing w:before="1440" w:after="1440"/>
      <w:ind w:left="2880" w:right="720"/>
      <w:jc w:val="right"/>
    </w:pPr>
    <w:rPr>
      <w:rFonts w:ascii="Helvetica" w:hAnsi="Helvetica"/>
      <w:b/>
      <w:sz w:val="48"/>
    </w:rPr>
  </w:style>
  <w:style w:type="paragraph" w:customStyle="1" w:styleId="header2">
    <w:name w:val="header 2"/>
    <w:basedOn w:val="Heading2"/>
    <w:rsid w:val="00E2643E"/>
    <w:pPr>
      <w:keepNext w:val="0"/>
      <w:shd w:val="clear" w:color="auto" w:fill="C0C0C0"/>
      <w:spacing w:line="240" w:lineRule="atLeast"/>
    </w:pPr>
    <w:rPr>
      <w:rFonts w:ascii="Helvetica" w:hAnsi="Helvetica"/>
      <w:b/>
      <w:sz w:val="36"/>
    </w:rPr>
  </w:style>
  <w:style w:type="paragraph" w:customStyle="1" w:styleId="ChapterIntro">
    <w:name w:val="Chapter Intro"/>
    <w:basedOn w:val="BodyText"/>
    <w:rsid w:val="00E2643E"/>
    <w:pPr>
      <w:spacing w:before="120" w:after="120"/>
      <w:ind w:right="1800"/>
    </w:pPr>
    <w:rPr>
      <w:rFonts w:ascii="Book Antiqua" w:hAnsi="Book Antiqua"/>
      <w:sz w:val="20"/>
    </w:rPr>
  </w:style>
  <w:style w:type="paragraph" w:customStyle="1" w:styleId="ICONLightBulb">
    <w:name w:val="ICON LightBulb"/>
    <w:rsid w:val="00E2643E"/>
    <w:pPr>
      <w:keepNext/>
      <w:keepLines/>
    </w:pPr>
  </w:style>
  <w:style w:type="paragraph" w:customStyle="1" w:styleId="ICONDocument">
    <w:name w:val="ICON Document"/>
    <w:rsid w:val="00E2643E"/>
    <w:pPr>
      <w:keepNext/>
      <w:keepLines/>
    </w:pPr>
  </w:style>
  <w:style w:type="paragraph" w:customStyle="1" w:styleId="ICONForm">
    <w:name w:val="ICON Form"/>
    <w:rsid w:val="00E2643E"/>
    <w:pPr>
      <w:keepNext/>
      <w:keepLines/>
    </w:pPr>
  </w:style>
  <w:style w:type="paragraph" w:customStyle="1" w:styleId="ICONWarningSign1">
    <w:name w:val="ICON WarningSign1"/>
    <w:rsid w:val="00E2643E"/>
    <w:pPr>
      <w:keepNext/>
      <w:keepLines/>
    </w:pPr>
  </w:style>
  <w:style w:type="paragraph" w:customStyle="1" w:styleId="ICONReport">
    <w:name w:val="ICON Report"/>
    <w:rsid w:val="00E2643E"/>
    <w:pPr>
      <w:keepNext/>
      <w:keepLines/>
    </w:pPr>
  </w:style>
  <w:style w:type="paragraph" w:customStyle="1" w:styleId="PICArrow">
    <w:name w:val="PIC Arrow"/>
    <w:rsid w:val="00E2643E"/>
    <w:pPr>
      <w:spacing w:before="120" w:after="120"/>
      <w:ind w:left="2520"/>
    </w:pPr>
    <w:rPr>
      <w:rFonts w:ascii="Book Antiqua" w:hAnsi="Book Antiqua"/>
    </w:rPr>
  </w:style>
  <w:style w:type="paragraph" w:customStyle="1" w:styleId="PICMgmtandControl">
    <w:name w:val="PIC Mgmt and Control"/>
    <w:rsid w:val="00E2643E"/>
    <w:pPr>
      <w:spacing w:before="120" w:after="120"/>
      <w:ind w:left="2520"/>
    </w:pPr>
    <w:rPr>
      <w:rFonts w:ascii="Book Antiqua" w:hAnsi="Book Antiqua"/>
    </w:rPr>
  </w:style>
  <w:style w:type="paragraph" w:customStyle="1" w:styleId="BMPDownArrow">
    <w:name w:val="BMP Down Arrow"/>
    <w:rsid w:val="00E2643E"/>
    <w:pPr>
      <w:spacing w:before="120" w:after="120"/>
      <w:ind w:left="2520"/>
    </w:pPr>
    <w:rPr>
      <w:rFonts w:ascii="Book Antiqua" w:hAnsi="Book Antiqua"/>
    </w:rPr>
  </w:style>
  <w:style w:type="paragraph" w:customStyle="1" w:styleId="BMPUpArrow">
    <w:name w:val="BMP Up Arrow"/>
    <w:rsid w:val="00E2643E"/>
    <w:pPr>
      <w:spacing w:before="120" w:after="120"/>
      <w:ind w:left="2520"/>
    </w:pPr>
    <w:rPr>
      <w:rFonts w:ascii="Book Antiqua" w:hAnsi="Book Antiqua"/>
    </w:rPr>
  </w:style>
  <w:style w:type="paragraph" w:customStyle="1" w:styleId="BMPDownArrow1">
    <w:name w:val="BMP Down Arrow1"/>
    <w:rsid w:val="00E2643E"/>
    <w:pPr>
      <w:spacing w:before="120" w:after="120"/>
      <w:ind w:left="2520"/>
    </w:pPr>
    <w:rPr>
      <w:rFonts w:ascii="Book Antiqua" w:hAnsi="Book Antiqua"/>
    </w:rPr>
  </w:style>
  <w:style w:type="paragraph" w:customStyle="1" w:styleId="BMPUpArrow1">
    <w:name w:val="BMP Up Arrow1"/>
    <w:rsid w:val="00E2643E"/>
    <w:pPr>
      <w:spacing w:before="120" w:after="120"/>
      <w:ind w:left="2520"/>
    </w:pPr>
    <w:rPr>
      <w:rFonts w:ascii="Book Antiqua" w:hAnsi="Book Antiqua"/>
    </w:rPr>
  </w:style>
  <w:style w:type="paragraph" w:customStyle="1" w:styleId="ICONDocument1">
    <w:name w:val="ICON Document1"/>
    <w:rsid w:val="00E2643E"/>
    <w:pPr>
      <w:spacing w:before="120" w:after="120"/>
      <w:ind w:left="2520"/>
    </w:pPr>
    <w:rPr>
      <w:rFonts w:ascii="Book Antiqua" w:hAnsi="Book Antiqua"/>
    </w:rPr>
  </w:style>
  <w:style w:type="paragraph" w:customStyle="1" w:styleId="ICONReport1">
    <w:name w:val="ICON Report1"/>
    <w:rsid w:val="00E2643E"/>
    <w:pPr>
      <w:spacing w:before="120" w:after="120"/>
      <w:ind w:left="2520"/>
    </w:pPr>
    <w:rPr>
      <w:rFonts w:ascii="Book Antiqua" w:hAnsi="Book Antiqua"/>
    </w:rPr>
  </w:style>
  <w:style w:type="paragraph" w:customStyle="1" w:styleId="ICONWarningSign">
    <w:name w:val="ICON WarningSign"/>
    <w:rsid w:val="00E2643E"/>
    <w:pPr>
      <w:spacing w:before="120" w:after="120"/>
      <w:ind w:left="2520"/>
    </w:pPr>
    <w:rPr>
      <w:rFonts w:ascii="Book Antiqua" w:hAnsi="Book Antiqua"/>
    </w:rPr>
  </w:style>
  <w:style w:type="paragraph" w:customStyle="1" w:styleId="ICONWarningSign2">
    <w:name w:val="ICON WarningSign2"/>
    <w:rsid w:val="00E2643E"/>
    <w:pPr>
      <w:spacing w:before="120" w:after="120"/>
      <w:ind w:left="2520"/>
    </w:pPr>
    <w:rPr>
      <w:rFonts w:ascii="Book Antiqua" w:hAnsi="Book Antiqua"/>
    </w:rPr>
  </w:style>
  <w:style w:type="paragraph" w:customStyle="1" w:styleId="ICONWarningSign3">
    <w:name w:val="ICON WarningSign3"/>
    <w:rsid w:val="00E2643E"/>
    <w:pPr>
      <w:keepLines/>
    </w:pPr>
    <w:rPr>
      <w:rFonts w:ascii="Book Antiqua" w:hAnsi="Book Antiqua"/>
      <w:sz w:val="16"/>
    </w:rPr>
  </w:style>
  <w:style w:type="paragraph" w:customStyle="1" w:styleId="Sub-topic">
    <w:name w:val="Sub-topic"/>
    <w:basedOn w:val="Normal"/>
    <w:rsid w:val="00E2643E"/>
    <w:pPr>
      <w:ind w:left="720"/>
    </w:pPr>
    <w:rPr>
      <w:rFonts w:ascii="Book Antiqua" w:hAnsi="Book Antiqua"/>
      <w:szCs w:val="20"/>
    </w:rPr>
  </w:style>
  <w:style w:type="paragraph" w:customStyle="1" w:styleId="BMPCopyrightNotice">
    <w:name w:val="BMP Copyright Notice"/>
    <w:rsid w:val="00E2643E"/>
    <w:rPr>
      <w:rFonts w:ascii="Book Antiqua" w:hAnsi="Book Antiqua"/>
    </w:rPr>
  </w:style>
  <w:style w:type="paragraph" w:customStyle="1" w:styleId="PICOracleServices">
    <w:name w:val="PIC Oracle Services"/>
    <w:rsid w:val="00E2643E"/>
  </w:style>
  <w:style w:type="paragraph" w:customStyle="1" w:styleId="PICOracleLogo">
    <w:name w:val="PIC Oracle Logo"/>
    <w:rsid w:val="00E2643E"/>
    <w:rPr>
      <w:rFonts w:ascii="Book Antiqua" w:hAnsi="Book Antiqua"/>
    </w:rPr>
  </w:style>
  <w:style w:type="paragraph" w:customStyle="1" w:styleId="PICCopyrightNotice">
    <w:name w:val="PIC Copyright Notice"/>
    <w:rsid w:val="00E2643E"/>
  </w:style>
  <w:style w:type="paragraph" w:customStyle="1" w:styleId="Heading30">
    <w:name w:val="Heading3"/>
    <w:basedOn w:val="Normal"/>
    <w:rsid w:val="00E2643E"/>
    <w:rPr>
      <w:rFonts w:ascii="Times" w:hAnsi="Times"/>
      <w:shadow/>
      <w:noProof/>
      <w:sz w:val="20"/>
      <w:szCs w:val="20"/>
    </w:rPr>
  </w:style>
  <w:style w:type="paragraph" w:customStyle="1" w:styleId="PICAACopyright">
    <w:name w:val="PIC AACopyright"/>
    <w:rsid w:val="00E2643E"/>
    <w:pPr>
      <w:spacing w:before="120" w:after="120"/>
      <w:ind w:left="2520"/>
    </w:pPr>
    <w:rPr>
      <w:rFonts w:ascii="Book Antiqua" w:hAnsi="Book Antiqua"/>
    </w:rPr>
  </w:style>
  <w:style w:type="paragraph" w:customStyle="1" w:styleId="PICAAWelcome">
    <w:name w:val="PIC AAWelcome"/>
    <w:rsid w:val="00E2643E"/>
    <w:rPr>
      <w:rFonts w:ascii="Book Antiqua" w:hAnsi="Book Antiqua"/>
    </w:rPr>
  </w:style>
  <w:style w:type="paragraph" w:customStyle="1" w:styleId="PICAACompass">
    <w:name w:val="PIC AACompass"/>
    <w:rsid w:val="00E2643E"/>
  </w:style>
  <w:style w:type="paragraph" w:customStyle="1" w:styleId="PICAAWelcome1">
    <w:name w:val="PIC AAWelcome1"/>
    <w:rsid w:val="00E2643E"/>
    <w:rPr>
      <w:rFonts w:ascii="Book Antiqua" w:hAnsi="Book Antiqua"/>
    </w:rPr>
  </w:style>
  <w:style w:type="paragraph" w:customStyle="1" w:styleId="PICAAWelcome2">
    <w:name w:val="PIC AAWelcome2"/>
    <w:rsid w:val="00E2643E"/>
    <w:rPr>
      <w:rFonts w:ascii="Book Antiqua" w:hAnsi="Book Antiqua"/>
    </w:rPr>
  </w:style>
  <w:style w:type="paragraph" w:customStyle="1" w:styleId="PICAAWelcome3">
    <w:name w:val="PIC AAWelcome3"/>
    <w:rsid w:val="00E2643E"/>
    <w:rPr>
      <w:rFonts w:ascii="Book Antiqua" w:hAnsi="Book Antiqua"/>
    </w:rPr>
  </w:style>
  <w:style w:type="paragraph" w:customStyle="1" w:styleId="PICAACompass1">
    <w:name w:val="PIC AACompass1"/>
    <w:rsid w:val="00E2643E"/>
    <w:pPr>
      <w:spacing w:before="120" w:after="120"/>
      <w:ind w:left="2520"/>
    </w:pPr>
    <w:rPr>
      <w:rFonts w:ascii="Book Antiqua" w:hAnsi="Book Antiqua"/>
    </w:rPr>
  </w:style>
  <w:style w:type="paragraph" w:customStyle="1" w:styleId="PICAACompass2">
    <w:name w:val="PIC AACompass2"/>
    <w:rsid w:val="00E2643E"/>
    <w:pPr>
      <w:spacing w:before="120" w:after="120"/>
      <w:ind w:left="2520"/>
    </w:pPr>
    <w:rPr>
      <w:rFonts w:ascii="Book Antiqua" w:hAnsi="Book Antiqua"/>
    </w:rPr>
  </w:style>
  <w:style w:type="paragraph" w:customStyle="1" w:styleId="PICAACompass3">
    <w:name w:val="PIC AACompass3"/>
    <w:rsid w:val="00E2643E"/>
    <w:rPr>
      <w:rFonts w:ascii="Book Antiqua" w:hAnsi="Book Antiqua"/>
    </w:rPr>
  </w:style>
  <w:style w:type="paragraph" w:customStyle="1" w:styleId="PICAACompass4">
    <w:name w:val="PIC AACompass4"/>
    <w:rsid w:val="00E2643E"/>
    <w:pPr>
      <w:spacing w:before="120" w:after="120"/>
      <w:ind w:left="2520"/>
    </w:pPr>
    <w:rPr>
      <w:rFonts w:ascii="Book Antiqua" w:hAnsi="Book Antiqua"/>
    </w:rPr>
  </w:style>
  <w:style w:type="paragraph" w:customStyle="1" w:styleId="PICAACompass5">
    <w:name w:val="PIC AACompass5"/>
    <w:rsid w:val="00E2643E"/>
  </w:style>
  <w:style w:type="paragraph" w:customStyle="1" w:styleId="PICAACompass6">
    <w:name w:val="PIC AACompass6"/>
    <w:rsid w:val="00E2643E"/>
  </w:style>
  <w:style w:type="paragraph" w:customStyle="1" w:styleId="106MultiOrg">
    <w:name w:val="10.6 Multi Org"/>
    <w:basedOn w:val="AIMNote"/>
    <w:rsid w:val="00E2643E"/>
    <w:pPr>
      <w:shd w:val="solid" w:color="00FFFF" w:fill="auto"/>
      <w:spacing w:before="0" w:after="0"/>
    </w:pPr>
  </w:style>
  <w:style w:type="paragraph" w:customStyle="1" w:styleId="Subhead">
    <w:name w:val="Subhead"/>
    <w:basedOn w:val="Normal"/>
    <w:rsid w:val="00E2643E"/>
    <w:pPr>
      <w:spacing w:before="120" w:after="120"/>
      <w:ind w:left="720"/>
    </w:pPr>
    <w:rPr>
      <w:rFonts w:ascii="Book Antiqua" w:hAnsi="Book Antiqua"/>
      <w:b/>
      <w:sz w:val="20"/>
      <w:szCs w:val="20"/>
      <w:u w:val="single"/>
    </w:rPr>
  </w:style>
  <w:style w:type="paragraph" w:customStyle="1" w:styleId="Introbullets">
    <w:name w:val="Intro bullets"/>
    <w:basedOn w:val="Normal"/>
    <w:rsid w:val="00E2643E"/>
    <w:pPr>
      <w:keepLines/>
      <w:tabs>
        <w:tab w:val="num" w:pos="360"/>
      </w:tabs>
      <w:spacing w:before="80" w:after="40"/>
      <w:ind w:left="360" w:hanging="360"/>
    </w:pPr>
    <w:rPr>
      <w:color w:val="000000"/>
      <w:sz w:val="22"/>
      <w:szCs w:val="20"/>
    </w:rPr>
  </w:style>
  <w:style w:type="paragraph" w:customStyle="1" w:styleId="NormalBullet1">
    <w:name w:val="Normal Bullet 1"/>
    <w:basedOn w:val="Normal"/>
    <w:rsid w:val="00E2643E"/>
    <w:pPr>
      <w:keepLines/>
      <w:spacing w:before="80" w:after="40"/>
      <w:ind w:left="1080" w:hanging="360"/>
    </w:pPr>
    <w:rPr>
      <w:color w:val="000000"/>
      <w:sz w:val="22"/>
      <w:szCs w:val="20"/>
    </w:rPr>
  </w:style>
  <w:style w:type="paragraph" w:customStyle="1" w:styleId="Topic">
    <w:name w:val="Topic"/>
    <w:basedOn w:val="Subtitle"/>
    <w:rsid w:val="00E2643E"/>
    <w:pPr>
      <w:widowControl/>
      <w:tabs>
        <w:tab w:val="clear" w:pos="4680"/>
      </w:tabs>
      <w:spacing w:after="60"/>
      <w:outlineLvl w:val="1"/>
    </w:pPr>
    <w:rPr>
      <w:rFonts w:ascii="Book Antiqua" w:hAnsi="Book Antiqua"/>
      <w:b w:val="0"/>
      <w:smallCaps w:val="0"/>
      <w:snapToGrid/>
      <w:sz w:val="44"/>
    </w:rPr>
  </w:style>
  <w:style w:type="paragraph" w:customStyle="1" w:styleId="xl24">
    <w:name w:val="xl24"/>
    <w:basedOn w:val="Normal"/>
    <w:rsid w:val="00E2643E"/>
    <w:pPr>
      <w:shd w:val="clear" w:color="auto" w:fill="00FF00"/>
      <w:spacing w:before="100" w:beforeAutospacing="1" w:after="100" w:afterAutospacing="1"/>
    </w:pPr>
    <w:rPr>
      <w:rFonts w:ascii="Book Antiqua" w:hAnsi="Book Antiqua" w:cs="Arial"/>
    </w:rPr>
  </w:style>
  <w:style w:type="paragraph" w:customStyle="1" w:styleId="xl25">
    <w:name w:val="xl25"/>
    <w:basedOn w:val="Normal"/>
    <w:rsid w:val="00E2643E"/>
    <w:pPr>
      <w:spacing w:before="100" w:beforeAutospacing="1" w:after="100" w:afterAutospacing="1"/>
    </w:pPr>
  </w:style>
  <w:style w:type="paragraph" w:customStyle="1" w:styleId="EAMHeading3">
    <w:name w:val="EAM Heading3"/>
    <w:basedOn w:val="Heading3"/>
    <w:rsid w:val="00E2643E"/>
    <w:pPr>
      <w:keepLines/>
      <w:tabs>
        <w:tab w:val="clear" w:pos="576"/>
        <w:tab w:val="clear" w:pos="1296"/>
        <w:tab w:val="clear" w:pos="10710"/>
      </w:tabs>
      <w:spacing w:before="120" w:after="120"/>
      <w:ind w:right="0"/>
    </w:pPr>
    <w:rPr>
      <w:rFonts w:ascii="Book Antiqua" w:hAnsi="Book Antiqua"/>
      <w:b/>
    </w:rPr>
  </w:style>
  <w:style w:type="paragraph" w:customStyle="1" w:styleId="EAMHeading2">
    <w:name w:val="EAM Heading2"/>
    <w:basedOn w:val="Heading2"/>
    <w:rsid w:val="00E2643E"/>
    <w:pPr>
      <w:keepLines/>
      <w:pageBreakBefore/>
      <w:shd w:val="pct20" w:color="auto" w:fill="FFFFFF"/>
      <w:spacing w:before="120" w:after="120"/>
    </w:pPr>
    <w:rPr>
      <w:rFonts w:ascii="Book Antiqua" w:hAnsi="Book Antiqua"/>
      <w:b/>
      <w:sz w:val="28"/>
    </w:rPr>
  </w:style>
  <w:style w:type="paragraph" w:customStyle="1" w:styleId="EAMHighlightedVariable">
    <w:name w:val="EAM Highlighted Variable"/>
    <w:basedOn w:val="BodyText"/>
    <w:rsid w:val="00E2643E"/>
    <w:pPr>
      <w:spacing w:before="120" w:after="120"/>
      <w:ind w:left="2520"/>
    </w:pPr>
    <w:rPr>
      <w:color w:val="FF0000"/>
      <w:sz w:val="20"/>
    </w:rPr>
  </w:style>
  <w:style w:type="paragraph" w:customStyle="1" w:styleId="xl22">
    <w:name w:val="xl22"/>
    <w:basedOn w:val="Normal"/>
    <w:rsid w:val="00E2643E"/>
    <w:pPr>
      <w:spacing w:before="100" w:beforeAutospacing="1" w:after="100" w:afterAutospacing="1"/>
    </w:pPr>
    <w:rPr>
      <w:rFonts w:ascii="Book Antiqua" w:hAnsi="Book Antiqua" w:cs="Arial"/>
      <w:b/>
      <w:bCs/>
      <w:sz w:val="16"/>
      <w:szCs w:val="16"/>
    </w:rPr>
  </w:style>
  <w:style w:type="paragraph" w:customStyle="1" w:styleId="xl23">
    <w:name w:val="xl23"/>
    <w:basedOn w:val="Normal"/>
    <w:rsid w:val="00E2643E"/>
    <w:pPr>
      <w:spacing w:before="100" w:beforeAutospacing="1" w:after="100" w:afterAutospacing="1"/>
    </w:pPr>
    <w:rPr>
      <w:rFonts w:ascii="Book Antiqua" w:hAnsi="Book Antiqua" w:cs="Arial"/>
      <w:sz w:val="16"/>
      <w:szCs w:val="16"/>
    </w:rPr>
  </w:style>
  <w:style w:type="paragraph" w:customStyle="1" w:styleId="summary">
    <w:name w:val="summary"/>
    <w:basedOn w:val="Normal"/>
    <w:rsid w:val="00E2643E"/>
    <w:pPr>
      <w:spacing w:after="200"/>
      <w:jc w:val="both"/>
    </w:pPr>
    <w:rPr>
      <w:rFonts w:ascii="Palatino" w:hAnsi="Palatino"/>
      <w:smallCaps/>
      <w:position w:val="6"/>
      <w:szCs w:val="20"/>
    </w:rPr>
  </w:style>
  <w:style w:type="paragraph" w:styleId="NormalIndent">
    <w:name w:val="Normal Indent"/>
    <w:basedOn w:val="Normal"/>
    <w:rsid w:val="00E2643E"/>
    <w:pPr>
      <w:tabs>
        <w:tab w:val="left" w:pos="2880"/>
      </w:tabs>
      <w:ind w:left="1152"/>
    </w:pPr>
    <w:rPr>
      <w:rFonts w:ascii="Book Antiqua" w:hAnsi="Book Antiqua"/>
      <w:sz w:val="20"/>
      <w:szCs w:val="20"/>
    </w:rPr>
  </w:style>
  <w:style w:type="paragraph" w:customStyle="1" w:styleId="font5">
    <w:name w:val="font5"/>
    <w:basedOn w:val="Normal"/>
    <w:rsid w:val="00E2643E"/>
    <w:pPr>
      <w:spacing w:before="100" w:beforeAutospacing="1" w:after="100" w:afterAutospacing="1"/>
    </w:pPr>
    <w:rPr>
      <w:sz w:val="20"/>
      <w:szCs w:val="20"/>
    </w:rPr>
  </w:style>
  <w:style w:type="paragraph" w:customStyle="1" w:styleId="font6">
    <w:name w:val="font6"/>
    <w:basedOn w:val="Normal"/>
    <w:rsid w:val="00E2643E"/>
    <w:pPr>
      <w:spacing w:before="100" w:beforeAutospacing="1" w:after="100" w:afterAutospacing="1"/>
    </w:pPr>
    <w:rPr>
      <w:color w:val="000000"/>
      <w:sz w:val="20"/>
      <w:szCs w:val="20"/>
    </w:rPr>
  </w:style>
  <w:style w:type="paragraph" w:customStyle="1" w:styleId="xl26">
    <w:name w:val="xl26"/>
    <w:basedOn w:val="Normal"/>
    <w:rsid w:val="00E2643E"/>
    <w:pPr>
      <w:spacing w:before="100" w:beforeAutospacing="1" w:after="100" w:afterAutospacing="1"/>
    </w:pPr>
    <w:rPr>
      <w:b/>
      <w:bCs/>
    </w:rPr>
  </w:style>
  <w:style w:type="paragraph" w:customStyle="1" w:styleId="xl27">
    <w:name w:val="xl27"/>
    <w:basedOn w:val="Normal"/>
    <w:rsid w:val="00E2643E"/>
    <w:pPr>
      <w:spacing w:before="100" w:beforeAutospacing="1" w:after="100" w:afterAutospacing="1"/>
    </w:pPr>
  </w:style>
  <w:style w:type="paragraph" w:customStyle="1" w:styleId="xl28">
    <w:name w:val="xl28"/>
    <w:basedOn w:val="Normal"/>
    <w:rsid w:val="00E2643E"/>
    <w:pPr>
      <w:spacing w:before="100" w:beforeAutospacing="1" w:after="100" w:afterAutospacing="1"/>
    </w:pPr>
    <w:rPr>
      <w:color w:val="000000"/>
    </w:rPr>
  </w:style>
  <w:style w:type="paragraph" w:customStyle="1" w:styleId="xl29">
    <w:name w:val="xl29"/>
    <w:basedOn w:val="Normal"/>
    <w:rsid w:val="00E2643E"/>
    <w:pPr>
      <w:spacing w:before="100" w:beforeAutospacing="1" w:after="100" w:afterAutospacing="1"/>
      <w:ind w:firstLineChars="100" w:firstLine="100"/>
    </w:pPr>
  </w:style>
  <w:style w:type="paragraph" w:customStyle="1" w:styleId="xl30">
    <w:name w:val="xl30"/>
    <w:basedOn w:val="Normal"/>
    <w:rsid w:val="00E2643E"/>
    <w:pPr>
      <w:spacing w:before="100" w:beforeAutospacing="1" w:after="100" w:afterAutospacing="1"/>
      <w:ind w:firstLineChars="200" w:firstLine="200"/>
    </w:pPr>
  </w:style>
  <w:style w:type="paragraph" w:customStyle="1" w:styleId="xl31">
    <w:name w:val="xl31"/>
    <w:basedOn w:val="Normal"/>
    <w:rsid w:val="00E2643E"/>
    <w:pPr>
      <w:spacing w:before="100" w:beforeAutospacing="1" w:after="100" w:afterAutospacing="1"/>
      <w:ind w:firstLineChars="300" w:firstLine="300"/>
    </w:pPr>
    <w:rPr>
      <w:color w:val="000000"/>
      <w:sz w:val="14"/>
      <w:szCs w:val="14"/>
    </w:rPr>
  </w:style>
  <w:style w:type="paragraph" w:customStyle="1" w:styleId="xl32">
    <w:name w:val="xl32"/>
    <w:basedOn w:val="Normal"/>
    <w:rsid w:val="00E2643E"/>
    <w:pPr>
      <w:spacing w:before="100" w:beforeAutospacing="1" w:after="100" w:afterAutospacing="1"/>
      <w:ind w:firstLineChars="500" w:firstLine="500"/>
    </w:pPr>
  </w:style>
  <w:style w:type="paragraph" w:customStyle="1" w:styleId="xl33">
    <w:name w:val="xl33"/>
    <w:basedOn w:val="Normal"/>
    <w:rsid w:val="00E2643E"/>
    <w:pPr>
      <w:spacing w:before="100" w:beforeAutospacing="1" w:after="100" w:afterAutospacing="1"/>
      <w:jc w:val="center"/>
    </w:pPr>
    <w:rPr>
      <w:b/>
      <w:bCs/>
    </w:rPr>
  </w:style>
  <w:style w:type="paragraph" w:customStyle="1" w:styleId="xl34">
    <w:name w:val="xl34"/>
    <w:basedOn w:val="Normal"/>
    <w:rsid w:val="00E2643E"/>
    <w:pPr>
      <w:spacing w:before="100" w:beforeAutospacing="1" w:after="100" w:afterAutospacing="1"/>
    </w:pPr>
    <w:rPr>
      <w:b/>
      <w:bCs/>
    </w:rPr>
  </w:style>
  <w:style w:type="paragraph" w:customStyle="1" w:styleId="xl35">
    <w:name w:val="xl35"/>
    <w:basedOn w:val="Normal"/>
    <w:rsid w:val="00E2643E"/>
    <w:pPr>
      <w:spacing w:before="100" w:beforeAutospacing="1" w:after="100" w:afterAutospacing="1"/>
    </w:pPr>
  </w:style>
  <w:style w:type="character" w:customStyle="1" w:styleId="DeltaViewInsertion">
    <w:name w:val="DeltaView Insertion"/>
    <w:rsid w:val="00E2643E"/>
    <w:rPr>
      <w:color w:val="0000FF"/>
      <w:spacing w:val="0"/>
      <w:u w:val="double"/>
    </w:rPr>
  </w:style>
  <w:style w:type="paragraph" w:customStyle="1" w:styleId="normal0">
    <w:name w:val="normal"/>
    <w:basedOn w:val="Normal"/>
    <w:rsid w:val="00E2643E"/>
    <w:pPr>
      <w:overflowPunct w:val="0"/>
      <w:autoSpaceDE w:val="0"/>
      <w:autoSpaceDN w:val="0"/>
      <w:adjustRightInd w:val="0"/>
      <w:spacing w:line="239" w:lineRule="atLeast"/>
      <w:textAlignment w:val="baseline"/>
    </w:pPr>
    <w:rPr>
      <w:rFonts w:ascii="Times" w:hAnsi="Times"/>
      <w:szCs w:val="20"/>
    </w:rPr>
  </w:style>
  <w:style w:type="character" w:styleId="Hyperlink">
    <w:name w:val="Hyperlink"/>
    <w:basedOn w:val="DefaultParagraphFont"/>
    <w:rsid w:val="00E2643E"/>
    <w:rPr>
      <w:color w:val="0000FF"/>
      <w:u w:val="single"/>
    </w:rPr>
  </w:style>
  <w:style w:type="paragraph" w:customStyle="1" w:styleId="TableText-Bullet">
    <w:name w:val="Table Text - Bullet"/>
    <w:basedOn w:val="Normal"/>
    <w:rsid w:val="00E2643E"/>
    <w:pPr>
      <w:numPr>
        <w:numId w:val="11"/>
      </w:numPr>
    </w:pPr>
  </w:style>
  <w:style w:type="paragraph" w:styleId="BalloonText">
    <w:name w:val="Balloon Text"/>
    <w:basedOn w:val="Normal"/>
    <w:semiHidden/>
    <w:rsid w:val="00E2643E"/>
    <w:rPr>
      <w:rFonts w:ascii="Tahoma" w:hAnsi="Tahoma" w:cs="Tahoma"/>
      <w:sz w:val="16"/>
      <w:szCs w:val="16"/>
    </w:rPr>
  </w:style>
  <w:style w:type="character" w:styleId="FollowedHyperlink">
    <w:name w:val="FollowedHyperlink"/>
    <w:basedOn w:val="DefaultParagraphFont"/>
    <w:rsid w:val="00E2643E"/>
    <w:rPr>
      <w:color w:val="800080"/>
      <w:u w:val="single"/>
    </w:rPr>
  </w:style>
  <w:style w:type="paragraph" w:customStyle="1" w:styleId="Default">
    <w:name w:val="Default"/>
    <w:rsid w:val="00E2643E"/>
    <w:pPr>
      <w:autoSpaceDE w:val="0"/>
      <w:autoSpaceDN w:val="0"/>
      <w:adjustRightInd w:val="0"/>
    </w:pPr>
    <w:rPr>
      <w:rFonts w:ascii="Arial" w:hAnsi="Arial" w:cs="Arial"/>
      <w:color w:val="000000"/>
      <w:sz w:val="24"/>
      <w:szCs w:val="24"/>
    </w:rPr>
  </w:style>
  <w:style w:type="paragraph" w:styleId="TOC4">
    <w:name w:val="toc 4"/>
    <w:basedOn w:val="Normal"/>
    <w:next w:val="Normal"/>
    <w:autoRedefine/>
    <w:semiHidden/>
    <w:rsid w:val="006E4C33"/>
    <w:pPr>
      <w:widowControl w:val="0"/>
      <w:tabs>
        <w:tab w:val="right" w:leader="dot" w:pos="8630"/>
      </w:tabs>
      <w:jc w:val="center"/>
    </w:pPr>
    <w:rPr>
      <w:b/>
      <w:sz w:val="28"/>
      <w:szCs w:val="20"/>
    </w:rPr>
  </w:style>
  <w:style w:type="paragraph" w:customStyle="1" w:styleId="Normal1">
    <w:name w:val="Normal1"/>
    <w:basedOn w:val="Normal"/>
    <w:rsid w:val="006E4C33"/>
    <w:pPr>
      <w:spacing w:before="120"/>
      <w:jc w:val="both"/>
    </w:pPr>
    <w:rPr>
      <w:rFonts w:ascii="Arial" w:hAnsi="Arial"/>
      <w:sz w:val="22"/>
      <w:szCs w:val="20"/>
    </w:rPr>
  </w:style>
  <w:style w:type="paragraph" w:customStyle="1" w:styleId="CM8">
    <w:name w:val="CM8"/>
    <w:basedOn w:val="Normal"/>
    <w:next w:val="Normal"/>
    <w:rsid w:val="009642F8"/>
    <w:pPr>
      <w:widowControl w:val="0"/>
      <w:autoSpaceDE w:val="0"/>
      <w:autoSpaceDN w:val="0"/>
      <w:adjustRightInd w:val="0"/>
      <w:spacing w:after="265"/>
    </w:pPr>
    <w:rPr>
      <w:rFonts w:eastAsia="MS Mincho"/>
      <w:lang w:eastAsia="ja-JP"/>
    </w:rPr>
  </w:style>
  <w:style w:type="paragraph" w:styleId="ListBullet3">
    <w:name w:val="List Bullet 3"/>
    <w:basedOn w:val="Normal"/>
    <w:autoRedefine/>
    <w:rsid w:val="004C65DC"/>
    <w:pPr>
      <w:tabs>
        <w:tab w:val="num" w:pos="1080"/>
      </w:tabs>
      <w:ind w:left="1080" w:hanging="360"/>
    </w:pPr>
    <w:rPr>
      <w:sz w:val="20"/>
      <w:szCs w:val="20"/>
    </w:rPr>
  </w:style>
  <w:style w:type="paragraph" w:customStyle="1" w:styleId="CM3">
    <w:name w:val="CM3"/>
    <w:basedOn w:val="Default"/>
    <w:next w:val="Default"/>
    <w:rsid w:val="004C65DC"/>
    <w:pPr>
      <w:widowControl w:val="0"/>
      <w:spacing w:line="268" w:lineRule="atLeast"/>
    </w:pPr>
    <w:rPr>
      <w:rFonts w:ascii="Times New Roman" w:eastAsia="MS Mincho" w:hAnsi="Times New Roman" w:cs="Times New Roman"/>
      <w:color w:val="auto"/>
      <w:lang w:eastAsia="ja-JP"/>
    </w:rPr>
  </w:style>
  <w:style w:type="paragraph" w:customStyle="1" w:styleId="CM6">
    <w:name w:val="CM6"/>
    <w:basedOn w:val="Default"/>
    <w:next w:val="Default"/>
    <w:rsid w:val="004C65DC"/>
    <w:pPr>
      <w:widowControl w:val="0"/>
      <w:spacing w:line="266" w:lineRule="atLeast"/>
    </w:pPr>
    <w:rPr>
      <w:rFonts w:ascii="Times New Roman" w:eastAsia="MS Mincho" w:hAnsi="Times New Roman" w:cs="Times New Roman"/>
      <w:color w:val="auto"/>
      <w:lang w:eastAsia="ja-JP"/>
    </w:rPr>
  </w:style>
  <w:style w:type="paragraph" w:customStyle="1" w:styleId="CM7">
    <w:name w:val="CM7"/>
    <w:basedOn w:val="Default"/>
    <w:next w:val="Default"/>
    <w:rsid w:val="004C65DC"/>
    <w:pPr>
      <w:widowControl w:val="0"/>
      <w:spacing w:after="788"/>
    </w:pPr>
    <w:rPr>
      <w:rFonts w:ascii="Times New Roman" w:eastAsia="MS Mincho" w:hAnsi="Times New Roman" w:cs="Times New Roman"/>
      <w:color w:val="auto"/>
      <w:lang w:eastAsia="ja-JP"/>
    </w:rPr>
  </w:style>
  <w:style w:type="table" w:styleId="TableGrid">
    <w:name w:val="Table Grid"/>
    <w:basedOn w:val="TableNormal"/>
    <w:uiPriority w:val="59"/>
    <w:rsid w:val="006D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lletCharChar">
    <w:name w:val="Bullet Char Char"/>
    <w:basedOn w:val="DefaultParagraphFont"/>
    <w:link w:val="Bullet"/>
    <w:rsid w:val="004E7A37"/>
    <w:rPr>
      <w:rFonts w:ascii="Book Antiqua" w:hAnsi="Book Antiqua"/>
    </w:rPr>
  </w:style>
  <w:style w:type="paragraph" w:customStyle="1" w:styleId="ASTResumeSumSideSkills">
    <w:name w:val="AST_Resume_Sum_Side Skills"/>
    <w:link w:val="ASTResumeSumSideSkillsChar"/>
    <w:uiPriority w:val="99"/>
    <w:rsid w:val="0003424D"/>
    <w:pPr>
      <w:spacing w:after="120"/>
    </w:pPr>
    <w:rPr>
      <w:i/>
      <w:color w:val="333333"/>
    </w:rPr>
  </w:style>
  <w:style w:type="paragraph" w:customStyle="1" w:styleId="ASTResumeSumClientName">
    <w:name w:val="AST_Resume_Sum_Client Name"/>
    <w:link w:val="ASTResumeSumClientNameChar"/>
    <w:uiPriority w:val="99"/>
    <w:rsid w:val="0003424D"/>
    <w:pPr>
      <w:pBdr>
        <w:top w:val="single" w:sz="4" w:space="1" w:color="B2B2B2"/>
      </w:pBdr>
      <w:tabs>
        <w:tab w:val="right" w:pos="6048"/>
      </w:tabs>
      <w:spacing w:before="120" w:after="40"/>
    </w:pPr>
    <w:rPr>
      <w:b/>
      <w:szCs w:val="24"/>
    </w:rPr>
  </w:style>
  <w:style w:type="paragraph" w:customStyle="1" w:styleId="ASTResumeSumSummary">
    <w:name w:val="AST_Resume_Sum_Summary"/>
    <w:uiPriority w:val="99"/>
    <w:rsid w:val="0003424D"/>
    <w:pPr>
      <w:spacing w:after="240"/>
      <w:jc w:val="both"/>
    </w:pPr>
    <w:rPr>
      <w:szCs w:val="24"/>
    </w:rPr>
  </w:style>
  <w:style w:type="character" w:customStyle="1" w:styleId="ASTResumeSumSideSkillsChar">
    <w:name w:val="AST_Resume_Sum_Side Skills Char"/>
    <w:basedOn w:val="DefaultParagraphFont"/>
    <w:link w:val="ASTResumeSumSideSkills"/>
    <w:uiPriority w:val="99"/>
    <w:locked/>
    <w:rsid w:val="0003424D"/>
    <w:rPr>
      <w:i/>
      <w:color w:val="333333"/>
    </w:rPr>
  </w:style>
  <w:style w:type="paragraph" w:customStyle="1" w:styleId="ASTSummaryResFirstClientName">
    <w:name w:val="AST_SummaryRes_First Client Name"/>
    <w:uiPriority w:val="99"/>
    <w:rsid w:val="0003424D"/>
    <w:pPr>
      <w:tabs>
        <w:tab w:val="right" w:pos="6048"/>
      </w:tabs>
      <w:spacing w:before="240"/>
    </w:pPr>
    <w:rPr>
      <w:b/>
      <w:szCs w:val="24"/>
    </w:rPr>
  </w:style>
  <w:style w:type="paragraph" w:customStyle="1" w:styleId="ASTSummaryResSectionHeading">
    <w:name w:val="AST_SummaryRes_Section Heading"/>
    <w:uiPriority w:val="99"/>
    <w:rsid w:val="0003424D"/>
    <w:pPr>
      <w:spacing w:before="40" w:after="120"/>
    </w:pPr>
    <w:rPr>
      <w:rFonts w:ascii="Lucida Sans" w:hAnsi="Lucida Sans"/>
      <w:b/>
      <w:bCs/>
      <w:sz w:val="22"/>
      <w:szCs w:val="24"/>
    </w:rPr>
  </w:style>
  <w:style w:type="paragraph" w:customStyle="1" w:styleId="ASTSummaryResSideHeading">
    <w:name w:val="AST_SummaryRes_Side Heading"/>
    <w:uiPriority w:val="99"/>
    <w:rsid w:val="0003424D"/>
    <w:pPr>
      <w:spacing w:before="240" w:after="120"/>
    </w:pPr>
    <w:rPr>
      <w:rFonts w:ascii="Lucida Sans" w:hAnsi="Lucida Sans"/>
      <w:b/>
      <w:bCs/>
      <w:color w:val="333333"/>
      <w:szCs w:val="24"/>
    </w:rPr>
  </w:style>
  <w:style w:type="paragraph" w:customStyle="1" w:styleId="ASTSummaryResSideSkills">
    <w:name w:val="AST_SummaryRes_Side Skills"/>
    <w:uiPriority w:val="99"/>
    <w:rsid w:val="0003424D"/>
    <w:rPr>
      <w:i/>
      <w:color w:val="333333"/>
    </w:rPr>
  </w:style>
  <w:style w:type="paragraph" w:customStyle="1" w:styleId="ASTSummaryResEmployee">
    <w:name w:val="AST_SummaryRes_Employee"/>
    <w:uiPriority w:val="99"/>
    <w:rsid w:val="0003424D"/>
    <w:rPr>
      <w:rFonts w:ascii="Lucida Sans" w:hAnsi="Lucida Sans"/>
      <w:b/>
      <w:bCs/>
      <w:caps/>
      <w:spacing w:val="20"/>
      <w:sz w:val="24"/>
      <w:szCs w:val="24"/>
    </w:rPr>
  </w:style>
  <w:style w:type="paragraph" w:customStyle="1" w:styleId="ASTSummaryResEmployeeTitle">
    <w:name w:val="AST_SummaryRes_Employee Title"/>
    <w:uiPriority w:val="99"/>
    <w:rsid w:val="0003424D"/>
    <w:pPr>
      <w:spacing w:before="60" w:after="120"/>
    </w:pPr>
    <w:rPr>
      <w:rFonts w:ascii="Lucida Sans" w:hAnsi="Lucida Sans"/>
    </w:rPr>
  </w:style>
  <w:style w:type="paragraph" w:customStyle="1" w:styleId="ASTSummaryResSkillDescription">
    <w:name w:val="AST_SummaryRes_Skill Description"/>
    <w:link w:val="ASTSummaryResSkillDescriptionChar"/>
    <w:uiPriority w:val="99"/>
    <w:rsid w:val="0003424D"/>
    <w:pPr>
      <w:tabs>
        <w:tab w:val="left" w:pos="1296"/>
      </w:tabs>
      <w:spacing w:after="120"/>
    </w:pPr>
  </w:style>
  <w:style w:type="paragraph" w:customStyle="1" w:styleId="ASTSummaryResClientName">
    <w:name w:val="AST_SummaryRes_Client Name"/>
    <w:uiPriority w:val="99"/>
    <w:rsid w:val="0003424D"/>
    <w:pPr>
      <w:pBdr>
        <w:top w:val="single" w:sz="4" w:space="1" w:color="B2B2B2"/>
      </w:pBdr>
      <w:tabs>
        <w:tab w:val="right" w:pos="5760"/>
      </w:tabs>
      <w:spacing w:before="120" w:after="40"/>
    </w:pPr>
    <w:rPr>
      <w:b/>
      <w:szCs w:val="24"/>
    </w:rPr>
  </w:style>
  <w:style w:type="paragraph" w:customStyle="1" w:styleId="ASTSummaryResSummary">
    <w:name w:val="AST_SummaryRes_Summary"/>
    <w:uiPriority w:val="99"/>
    <w:rsid w:val="0003424D"/>
    <w:pPr>
      <w:spacing w:after="240"/>
    </w:pPr>
    <w:rPr>
      <w:szCs w:val="24"/>
    </w:rPr>
  </w:style>
  <w:style w:type="paragraph" w:customStyle="1" w:styleId="ASTResumeProjectName">
    <w:name w:val="AST_Resume_Project Name"/>
    <w:next w:val="Normal"/>
    <w:link w:val="ASTResumeProjectNameChar"/>
    <w:uiPriority w:val="99"/>
    <w:rsid w:val="0003424D"/>
    <w:pPr>
      <w:keepNext/>
    </w:pPr>
    <w:rPr>
      <w:i/>
      <w:iCs/>
      <w:sz w:val="22"/>
    </w:rPr>
  </w:style>
  <w:style w:type="character" w:customStyle="1" w:styleId="ASTResumeProjectNameChar">
    <w:name w:val="AST_Resume_Project Name Char"/>
    <w:basedOn w:val="DefaultParagraphFont"/>
    <w:link w:val="ASTResumeProjectName"/>
    <w:uiPriority w:val="99"/>
    <w:locked/>
    <w:rsid w:val="0003424D"/>
    <w:rPr>
      <w:i/>
      <w:iCs/>
      <w:sz w:val="22"/>
    </w:rPr>
  </w:style>
  <w:style w:type="table" w:customStyle="1" w:styleId="ASTSummaryResTableGrid">
    <w:name w:val="AST_SummaryRes_Table Grid"/>
    <w:basedOn w:val="TableNormal"/>
    <w:uiPriority w:val="99"/>
    <w:rsid w:val="0003424D"/>
    <w:tblPr>
      <w:tblInd w:w="0" w:type="dxa"/>
      <w:tblBorders>
        <w:insideH w:val="single" w:sz="4" w:space="0" w:color="333333"/>
        <w:insideV w:val="single" w:sz="4" w:space="0" w:color="333333"/>
      </w:tblBorders>
      <w:tblCellMar>
        <w:top w:w="0" w:type="dxa"/>
        <w:left w:w="108" w:type="dxa"/>
        <w:bottom w:w="0" w:type="dxa"/>
        <w:right w:w="108" w:type="dxa"/>
      </w:tblCellMar>
    </w:tblPr>
    <w:tblStylePr w:type="firstCol">
      <w:tblPr/>
      <w:tcPr>
        <w:shd w:val="clear" w:color="auto" w:fill="D9D9D9"/>
      </w:tcPr>
    </w:tblStylePr>
    <w:tblStylePr w:type="lastCol">
      <w:pPr>
        <w:jc w:val="left"/>
      </w:pPr>
    </w:tblStylePr>
  </w:style>
  <w:style w:type="paragraph" w:customStyle="1" w:styleId="ASTResumeProjectDateandRole">
    <w:name w:val="AST_Resume_Project Date and Role"/>
    <w:next w:val="ASTResumeProjectName"/>
    <w:uiPriority w:val="99"/>
    <w:rsid w:val="0003424D"/>
    <w:pPr>
      <w:keepNext/>
    </w:pPr>
    <w:rPr>
      <w:sz w:val="22"/>
    </w:rPr>
  </w:style>
  <w:style w:type="paragraph" w:customStyle="1" w:styleId="ASTResumeBullet">
    <w:name w:val="AST_Resume_Bullet"/>
    <w:link w:val="ASTResumeBulletCharChar"/>
    <w:uiPriority w:val="99"/>
    <w:rsid w:val="0003424D"/>
    <w:pPr>
      <w:numPr>
        <w:numId w:val="33"/>
      </w:numPr>
      <w:spacing w:before="20" w:after="20"/>
    </w:pPr>
    <w:rPr>
      <w:sz w:val="22"/>
    </w:rPr>
  </w:style>
  <w:style w:type="character" w:customStyle="1" w:styleId="ASTResumeBulletCharChar">
    <w:name w:val="AST_Resume_Bullet Char Char"/>
    <w:basedOn w:val="DefaultParagraphFont"/>
    <w:link w:val="ASTResumeBullet"/>
    <w:uiPriority w:val="99"/>
    <w:locked/>
    <w:rsid w:val="0003424D"/>
    <w:rPr>
      <w:sz w:val="22"/>
    </w:rPr>
  </w:style>
  <w:style w:type="paragraph" w:customStyle="1" w:styleId="ASTResumeSumEmployeeTitle">
    <w:name w:val="AST_Resume_Sum_Employee Title"/>
    <w:uiPriority w:val="99"/>
    <w:rsid w:val="0003424D"/>
    <w:pPr>
      <w:spacing w:before="60" w:after="120"/>
    </w:pPr>
    <w:rPr>
      <w:rFonts w:ascii="Lucida Sans" w:hAnsi="Lucida Sans"/>
    </w:rPr>
  </w:style>
  <w:style w:type="character" w:customStyle="1" w:styleId="ASTSummaryResSkillDescriptionChar">
    <w:name w:val="AST_SummaryRes_Skill Description Char"/>
    <w:basedOn w:val="DefaultParagraphFont"/>
    <w:link w:val="ASTSummaryResSkillDescription"/>
    <w:uiPriority w:val="99"/>
    <w:locked/>
    <w:rsid w:val="0003424D"/>
  </w:style>
  <w:style w:type="character" w:customStyle="1" w:styleId="ASTResumeSumClientNameChar">
    <w:name w:val="AST_Resume_Sum_Client Name Char"/>
    <w:basedOn w:val="DefaultParagraphFont"/>
    <w:link w:val="ASTResumeSumClientName"/>
    <w:uiPriority w:val="99"/>
    <w:locked/>
    <w:rsid w:val="0003424D"/>
    <w:rPr>
      <w:b/>
      <w:szCs w:val="24"/>
    </w:rPr>
  </w:style>
  <w:style w:type="paragraph" w:styleId="ListParagraph">
    <w:name w:val="List Paragraph"/>
    <w:basedOn w:val="Normal"/>
    <w:uiPriority w:val="34"/>
    <w:qFormat/>
    <w:rsid w:val="00354A29"/>
    <w:pPr>
      <w:ind w:left="720"/>
      <w:contextualSpacing/>
    </w:pPr>
  </w:style>
  <w:style w:type="paragraph" w:customStyle="1" w:styleId="APTIblt2">
    <w:name w:val="A PTI blt 2"/>
    <w:basedOn w:val="Normal"/>
    <w:rsid w:val="00D6146A"/>
    <w:pPr>
      <w:numPr>
        <w:numId w:val="34"/>
      </w:numPr>
      <w:tabs>
        <w:tab w:val="clear" w:pos="720"/>
        <w:tab w:val="num" w:pos="0"/>
      </w:tabs>
      <w:jc w:val="both"/>
    </w:pPr>
    <w:rPr>
      <w:rFonts w:ascii="Arial" w:hAnsi="Arial"/>
      <w:szCs w:val="20"/>
    </w:rPr>
  </w:style>
  <w:style w:type="character" w:customStyle="1" w:styleId="TableTextChar">
    <w:name w:val="Table Text Char"/>
    <w:basedOn w:val="DefaultParagraphFont"/>
    <w:link w:val="TableText"/>
    <w:rsid w:val="007F1D11"/>
    <w:rPr>
      <w:rFonts w:ascii="Book Antiqua" w:hAnsi="Book Antiqua"/>
      <w:sz w:val="16"/>
    </w:rPr>
  </w:style>
  <w:style w:type="character" w:customStyle="1" w:styleId="TableHeadingChar">
    <w:name w:val="Table Heading Char"/>
    <w:basedOn w:val="DefaultParagraphFont"/>
    <w:link w:val="TableHeading"/>
    <w:rsid w:val="007F1D11"/>
    <w:rPr>
      <w:rFonts w:ascii="Book Antiqua" w:hAnsi="Book Antiqua"/>
      <w:b/>
      <w:sz w:val="16"/>
    </w:rPr>
  </w:style>
  <w:style w:type="paragraph" w:customStyle="1" w:styleId="StyleHeading2HD2h2Heading2HiddenH2ProposalABChoofd21">
    <w:name w:val="Style Heading 2HD2h2Heading 2 HiddenH2ProposalA.B.C.hoofd 2...1"/>
    <w:basedOn w:val="Heading2"/>
    <w:rsid w:val="007F1D11"/>
    <w:pPr>
      <w:keepLines/>
      <w:widowControl w:val="0"/>
      <w:numPr>
        <w:ilvl w:val="1"/>
        <w:numId w:val="35"/>
      </w:numPr>
      <w:pBdr>
        <w:top w:val="double" w:sz="4" w:space="1" w:color="000080"/>
        <w:bottom w:val="double" w:sz="4" w:space="1" w:color="000080"/>
      </w:pBdr>
      <w:spacing w:before="360" w:after="240"/>
      <w:ind w:right="3600"/>
    </w:pPr>
    <w:rPr>
      <w:rFonts w:ascii="Lucida Sans" w:hAnsi="Lucida Sans"/>
      <w:b/>
      <w:bCs/>
      <w:color w:val="000080"/>
      <w:spacing w:val="24"/>
    </w:rPr>
  </w:style>
  <w:style w:type="character" w:customStyle="1" w:styleId="BodyTextChar">
    <w:name w:val="Body Text Char"/>
    <w:aliases w:val="body text Char"/>
    <w:basedOn w:val="DefaultParagraphFont"/>
    <w:link w:val="BodyText"/>
    <w:rsid w:val="00876706"/>
    <w:rPr>
      <w:rFonts w:ascii="Arial" w:hAnsi="Arial"/>
      <w:sz w:val="24"/>
    </w:rPr>
  </w:style>
  <w:style w:type="paragraph" w:styleId="NormalWeb">
    <w:name w:val="Normal (Web)"/>
    <w:basedOn w:val="Normal"/>
    <w:rsid w:val="00876706"/>
    <w:pPr>
      <w:spacing w:before="100" w:beforeAutospacing="1" w:after="100" w:afterAutospacing="1"/>
    </w:pPr>
  </w:style>
  <w:style w:type="character" w:customStyle="1" w:styleId="ExhibitA3CharChar">
    <w:name w:val="ExhibitA3 Char Char"/>
    <w:basedOn w:val="DefaultParagraphFont"/>
    <w:link w:val="ExhibitA3"/>
    <w:rsid w:val="00876706"/>
    <w:rPr>
      <w:sz w:val="24"/>
    </w:rPr>
  </w:style>
  <w:style w:type="paragraph" w:customStyle="1" w:styleId="1AutoList1">
    <w:name w:val="1AutoList1"/>
    <w:rsid w:val="00A9668F"/>
    <w:pPr>
      <w:widowControl w:val="0"/>
      <w:numPr>
        <w:numId w:val="43"/>
      </w:numPr>
      <w:spacing w:after="240"/>
    </w:pPr>
    <w:rPr>
      <w:snapToGrid w:val="0"/>
      <w:sz w:val="24"/>
    </w:rPr>
  </w:style>
  <w:style w:type="character" w:styleId="CommentReference">
    <w:name w:val="annotation reference"/>
    <w:basedOn w:val="DefaultParagraphFont"/>
    <w:uiPriority w:val="99"/>
    <w:rsid w:val="00BC796A"/>
    <w:rPr>
      <w:sz w:val="16"/>
      <w:szCs w:val="16"/>
    </w:rPr>
  </w:style>
  <w:style w:type="paragraph" w:styleId="CommentSubject">
    <w:name w:val="annotation subject"/>
    <w:basedOn w:val="CommentText"/>
    <w:next w:val="CommentText"/>
    <w:link w:val="CommentSubjectChar"/>
    <w:rsid w:val="00BC796A"/>
    <w:rPr>
      <w:b/>
      <w:bCs/>
    </w:rPr>
  </w:style>
  <w:style w:type="character" w:customStyle="1" w:styleId="CommentTextChar">
    <w:name w:val="Comment Text Char"/>
    <w:basedOn w:val="DefaultParagraphFont"/>
    <w:link w:val="CommentText"/>
    <w:uiPriority w:val="99"/>
    <w:semiHidden/>
    <w:rsid w:val="00BC796A"/>
  </w:style>
  <w:style w:type="character" w:customStyle="1" w:styleId="CommentSubjectChar">
    <w:name w:val="Comment Subject Char"/>
    <w:basedOn w:val="CommentTextChar"/>
    <w:link w:val="CommentSubject"/>
    <w:rsid w:val="00BC796A"/>
  </w:style>
  <w:style w:type="numbering" w:customStyle="1" w:styleId="MOUList">
    <w:name w:val="MOU List"/>
    <w:rsid w:val="006859DF"/>
    <w:pPr>
      <w:numPr>
        <w:numId w:val="46"/>
      </w:numPr>
    </w:pPr>
  </w:style>
  <w:style w:type="paragraph" w:styleId="Revision">
    <w:name w:val="Revision"/>
    <w:hidden/>
    <w:uiPriority w:val="99"/>
    <w:semiHidden/>
    <w:rsid w:val="0048766C"/>
    <w:rPr>
      <w:sz w:val="24"/>
      <w:szCs w:val="24"/>
    </w:rPr>
  </w:style>
  <w:style w:type="paragraph" w:customStyle="1" w:styleId="SPECText3">
    <w:name w:val="SPECText[3]"/>
    <w:basedOn w:val="Normal"/>
    <w:rsid w:val="005358BA"/>
    <w:pPr>
      <w:widowControl w:val="0"/>
      <w:spacing w:before="240"/>
      <w:ind w:left="1440" w:hanging="720"/>
      <w:outlineLvl w:val="2"/>
    </w:pPr>
    <w:rPr>
      <w:rFonts w:ascii="Arial" w:hAnsi="Arial" w:cs="Arial"/>
      <w:snapToGrid w:val="0"/>
      <w:sz w:val="20"/>
      <w:szCs w:val="20"/>
    </w:rPr>
  </w:style>
  <w:style w:type="paragraph" w:customStyle="1" w:styleId="SPECText2">
    <w:name w:val="SPECText[2]"/>
    <w:basedOn w:val="Normal"/>
    <w:rsid w:val="005358BA"/>
    <w:pPr>
      <w:widowControl w:val="0"/>
      <w:tabs>
        <w:tab w:val="num" w:pos="720"/>
      </w:tabs>
      <w:spacing w:before="240"/>
      <w:ind w:left="720" w:hanging="720"/>
      <w:outlineLvl w:val="1"/>
    </w:pPr>
    <w:rPr>
      <w:rFonts w:ascii="Arial" w:hAnsi="Arial" w:cs="Arial"/>
      <w:snapToGrid w:val="0"/>
      <w:sz w:val="20"/>
      <w:szCs w:val="20"/>
    </w:rPr>
  </w:style>
</w:styles>
</file>

<file path=word/webSettings.xml><?xml version="1.0" encoding="utf-8"?>
<w:webSettings xmlns:r="http://schemas.openxmlformats.org/officeDocument/2006/relationships" xmlns:w="http://schemas.openxmlformats.org/wordprocessingml/2006/main">
  <w:divs>
    <w:div w:id="80489979">
      <w:bodyDiv w:val="1"/>
      <w:marLeft w:val="0"/>
      <w:marRight w:val="0"/>
      <w:marTop w:val="0"/>
      <w:marBottom w:val="0"/>
      <w:divBdr>
        <w:top w:val="none" w:sz="0" w:space="0" w:color="auto"/>
        <w:left w:val="none" w:sz="0" w:space="0" w:color="auto"/>
        <w:bottom w:val="none" w:sz="0" w:space="0" w:color="auto"/>
        <w:right w:val="none" w:sz="0" w:space="0" w:color="auto"/>
      </w:divBdr>
    </w:div>
    <w:div w:id="181207906">
      <w:bodyDiv w:val="1"/>
      <w:marLeft w:val="0"/>
      <w:marRight w:val="0"/>
      <w:marTop w:val="0"/>
      <w:marBottom w:val="0"/>
      <w:divBdr>
        <w:top w:val="none" w:sz="0" w:space="0" w:color="auto"/>
        <w:left w:val="none" w:sz="0" w:space="0" w:color="auto"/>
        <w:bottom w:val="none" w:sz="0" w:space="0" w:color="auto"/>
        <w:right w:val="none" w:sz="0" w:space="0" w:color="auto"/>
      </w:divBdr>
    </w:div>
    <w:div w:id="207492609">
      <w:bodyDiv w:val="1"/>
      <w:marLeft w:val="0"/>
      <w:marRight w:val="0"/>
      <w:marTop w:val="0"/>
      <w:marBottom w:val="0"/>
      <w:divBdr>
        <w:top w:val="none" w:sz="0" w:space="0" w:color="auto"/>
        <w:left w:val="none" w:sz="0" w:space="0" w:color="auto"/>
        <w:bottom w:val="none" w:sz="0" w:space="0" w:color="auto"/>
        <w:right w:val="none" w:sz="0" w:space="0" w:color="auto"/>
      </w:divBdr>
    </w:div>
    <w:div w:id="518783036">
      <w:bodyDiv w:val="1"/>
      <w:marLeft w:val="0"/>
      <w:marRight w:val="0"/>
      <w:marTop w:val="0"/>
      <w:marBottom w:val="0"/>
      <w:divBdr>
        <w:top w:val="none" w:sz="0" w:space="0" w:color="auto"/>
        <w:left w:val="none" w:sz="0" w:space="0" w:color="auto"/>
        <w:bottom w:val="none" w:sz="0" w:space="0" w:color="auto"/>
        <w:right w:val="none" w:sz="0" w:space="0" w:color="auto"/>
      </w:divBdr>
    </w:div>
    <w:div w:id="571428452">
      <w:bodyDiv w:val="1"/>
      <w:marLeft w:val="0"/>
      <w:marRight w:val="0"/>
      <w:marTop w:val="0"/>
      <w:marBottom w:val="0"/>
      <w:divBdr>
        <w:top w:val="none" w:sz="0" w:space="0" w:color="auto"/>
        <w:left w:val="none" w:sz="0" w:space="0" w:color="auto"/>
        <w:bottom w:val="none" w:sz="0" w:space="0" w:color="auto"/>
        <w:right w:val="none" w:sz="0" w:space="0" w:color="auto"/>
      </w:divBdr>
    </w:div>
    <w:div w:id="666788836">
      <w:bodyDiv w:val="1"/>
      <w:marLeft w:val="0"/>
      <w:marRight w:val="0"/>
      <w:marTop w:val="0"/>
      <w:marBottom w:val="0"/>
      <w:divBdr>
        <w:top w:val="none" w:sz="0" w:space="0" w:color="auto"/>
        <w:left w:val="none" w:sz="0" w:space="0" w:color="auto"/>
        <w:bottom w:val="none" w:sz="0" w:space="0" w:color="auto"/>
        <w:right w:val="none" w:sz="0" w:space="0" w:color="auto"/>
      </w:divBdr>
    </w:div>
    <w:div w:id="930041088">
      <w:bodyDiv w:val="1"/>
      <w:marLeft w:val="0"/>
      <w:marRight w:val="0"/>
      <w:marTop w:val="0"/>
      <w:marBottom w:val="0"/>
      <w:divBdr>
        <w:top w:val="none" w:sz="0" w:space="0" w:color="auto"/>
        <w:left w:val="none" w:sz="0" w:space="0" w:color="auto"/>
        <w:bottom w:val="none" w:sz="0" w:space="0" w:color="auto"/>
        <w:right w:val="none" w:sz="0" w:space="0" w:color="auto"/>
      </w:divBdr>
    </w:div>
    <w:div w:id="936447106">
      <w:bodyDiv w:val="1"/>
      <w:marLeft w:val="0"/>
      <w:marRight w:val="0"/>
      <w:marTop w:val="0"/>
      <w:marBottom w:val="0"/>
      <w:divBdr>
        <w:top w:val="none" w:sz="0" w:space="0" w:color="auto"/>
        <w:left w:val="none" w:sz="0" w:space="0" w:color="auto"/>
        <w:bottom w:val="none" w:sz="0" w:space="0" w:color="auto"/>
        <w:right w:val="none" w:sz="0" w:space="0" w:color="auto"/>
      </w:divBdr>
    </w:div>
    <w:div w:id="1140801761">
      <w:bodyDiv w:val="1"/>
      <w:marLeft w:val="0"/>
      <w:marRight w:val="0"/>
      <w:marTop w:val="0"/>
      <w:marBottom w:val="0"/>
      <w:divBdr>
        <w:top w:val="none" w:sz="0" w:space="0" w:color="auto"/>
        <w:left w:val="none" w:sz="0" w:space="0" w:color="auto"/>
        <w:bottom w:val="none" w:sz="0" w:space="0" w:color="auto"/>
        <w:right w:val="none" w:sz="0" w:space="0" w:color="auto"/>
      </w:divBdr>
    </w:div>
    <w:div w:id="1295909760">
      <w:bodyDiv w:val="1"/>
      <w:marLeft w:val="0"/>
      <w:marRight w:val="0"/>
      <w:marTop w:val="0"/>
      <w:marBottom w:val="0"/>
      <w:divBdr>
        <w:top w:val="none" w:sz="0" w:space="0" w:color="auto"/>
        <w:left w:val="none" w:sz="0" w:space="0" w:color="auto"/>
        <w:bottom w:val="none" w:sz="0" w:space="0" w:color="auto"/>
        <w:right w:val="none" w:sz="0" w:space="0" w:color="auto"/>
      </w:divBdr>
    </w:div>
    <w:div w:id="1302543762">
      <w:bodyDiv w:val="1"/>
      <w:marLeft w:val="0"/>
      <w:marRight w:val="0"/>
      <w:marTop w:val="0"/>
      <w:marBottom w:val="0"/>
      <w:divBdr>
        <w:top w:val="none" w:sz="0" w:space="0" w:color="auto"/>
        <w:left w:val="none" w:sz="0" w:space="0" w:color="auto"/>
        <w:bottom w:val="none" w:sz="0" w:space="0" w:color="auto"/>
        <w:right w:val="none" w:sz="0" w:space="0" w:color="auto"/>
      </w:divBdr>
    </w:div>
    <w:div w:id="1399205019">
      <w:bodyDiv w:val="1"/>
      <w:marLeft w:val="0"/>
      <w:marRight w:val="0"/>
      <w:marTop w:val="0"/>
      <w:marBottom w:val="0"/>
      <w:divBdr>
        <w:top w:val="none" w:sz="0" w:space="0" w:color="auto"/>
        <w:left w:val="none" w:sz="0" w:space="0" w:color="auto"/>
        <w:bottom w:val="none" w:sz="0" w:space="0" w:color="auto"/>
        <w:right w:val="none" w:sz="0" w:space="0" w:color="auto"/>
      </w:divBdr>
    </w:div>
    <w:div w:id="1439789932">
      <w:bodyDiv w:val="1"/>
      <w:marLeft w:val="0"/>
      <w:marRight w:val="0"/>
      <w:marTop w:val="0"/>
      <w:marBottom w:val="0"/>
      <w:divBdr>
        <w:top w:val="none" w:sz="0" w:space="0" w:color="auto"/>
        <w:left w:val="none" w:sz="0" w:space="0" w:color="auto"/>
        <w:bottom w:val="none" w:sz="0" w:space="0" w:color="auto"/>
        <w:right w:val="none" w:sz="0" w:space="0" w:color="auto"/>
      </w:divBdr>
    </w:div>
    <w:div w:id="1604150909">
      <w:bodyDiv w:val="1"/>
      <w:marLeft w:val="0"/>
      <w:marRight w:val="0"/>
      <w:marTop w:val="0"/>
      <w:marBottom w:val="0"/>
      <w:divBdr>
        <w:top w:val="none" w:sz="0" w:space="0" w:color="auto"/>
        <w:left w:val="none" w:sz="0" w:space="0" w:color="auto"/>
        <w:bottom w:val="none" w:sz="0" w:space="0" w:color="auto"/>
        <w:right w:val="none" w:sz="0" w:space="0" w:color="auto"/>
      </w:divBdr>
    </w:div>
    <w:div w:id="1609267057">
      <w:bodyDiv w:val="1"/>
      <w:marLeft w:val="0"/>
      <w:marRight w:val="0"/>
      <w:marTop w:val="0"/>
      <w:marBottom w:val="0"/>
      <w:divBdr>
        <w:top w:val="none" w:sz="0" w:space="0" w:color="auto"/>
        <w:left w:val="none" w:sz="0" w:space="0" w:color="auto"/>
        <w:bottom w:val="none" w:sz="0" w:space="0" w:color="auto"/>
        <w:right w:val="none" w:sz="0" w:space="0" w:color="auto"/>
      </w:divBdr>
    </w:div>
    <w:div w:id="175670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453EA-1283-4CCC-A44F-E6416254B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62</Pages>
  <Words>18154</Words>
  <Characters>104004</Characters>
  <Application>Microsoft Office Word</Application>
  <DocSecurity>0</DocSecurity>
  <Lines>3586</Lines>
  <Paragraphs>977</Paragraphs>
  <ScaleCrop>false</ScaleCrop>
  <HeadingPairs>
    <vt:vector size="2" baseType="variant">
      <vt:variant>
        <vt:lpstr>Title</vt:lpstr>
      </vt:variant>
      <vt:variant>
        <vt:i4>1</vt:i4>
      </vt:variant>
    </vt:vector>
  </HeadingPairs>
  <TitlesOfParts>
    <vt:vector size="1" baseType="lpstr">
      <vt:lpstr>A</vt:lpstr>
    </vt:vector>
  </TitlesOfParts>
  <Company>Administrative Office of the Courts</Company>
  <LinksUpToDate>false</LinksUpToDate>
  <CharactersWithSpaces>121181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Stephen Saddler</dc:creator>
  <cp:lastModifiedBy>John McGlynn</cp:lastModifiedBy>
  <cp:revision>6</cp:revision>
  <cp:lastPrinted>2012-08-14T23:01:00Z</cp:lastPrinted>
  <dcterms:created xsi:type="dcterms:W3CDTF">2012-12-10T21:49:00Z</dcterms:created>
  <dcterms:modified xsi:type="dcterms:W3CDTF">2012-12-10T22:17:00Z</dcterms:modified>
</cp:coreProperties>
</file>