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44A0F0" w14:textId="77777777" w:rsidR="000F6803" w:rsidRPr="00626E75" w:rsidRDefault="000F6803" w:rsidP="000F6803">
      <w:pPr>
        <w:pStyle w:val="Title"/>
        <w:spacing w:before="120" w:after="120" w:line="300" w:lineRule="atLeast"/>
        <w:rPr>
          <w:rFonts w:asciiTheme="minorHAnsi" w:hAnsiTheme="minorHAnsi" w:cstheme="minorHAnsi"/>
          <w:color w:val="000000" w:themeColor="text1"/>
          <w:sz w:val="24"/>
          <w:szCs w:val="24"/>
        </w:rPr>
      </w:pPr>
      <w:r w:rsidRPr="00626E75">
        <w:rPr>
          <w:rFonts w:asciiTheme="minorHAnsi" w:hAnsiTheme="minorHAnsi" w:cstheme="minorHAnsi"/>
          <w:color w:val="000000" w:themeColor="text1"/>
          <w:sz w:val="24"/>
          <w:szCs w:val="24"/>
        </w:rPr>
        <w:t>APPENDIX E</w:t>
      </w:r>
    </w:p>
    <w:p w14:paraId="41DF1F42" w14:textId="77777777" w:rsidR="005E654B" w:rsidRPr="00626E75" w:rsidRDefault="0085617C" w:rsidP="00482B18">
      <w:pPr>
        <w:pStyle w:val="Title"/>
        <w:spacing w:before="120" w:after="120" w:line="300" w:lineRule="atLeast"/>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Participating Addendum</w:t>
      </w:r>
    </w:p>
    <w:p w14:paraId="27BEFB6C" w14:textId="20CEB6DF" w:rsidR="00235D82" w:rsidRDefault="00482B18" w:rsidP="00C33E8D">
      <w:pPr>
        <w:pStyle w:val="ListParagraph"/>
        <w:numPr>
          <w:ilvl w:val="3"/>
          <w:numId w:val="26"/>
        </w:numPr>
        <w:tabs>
          <w:tab w:val="clear" w:pos="1872"/>
          <w:tab w:val="num" w:pos="1530"/>
        </w:tabs>
        <w:spacing w:before="120" w:after="240"/>
        <w:ind w:left="540"/>
        <w:rPr>
          <w:rFonts w:asciiTheme="minorHAnsi" w:hAnsiTheme="minorHAnsi" w:cstheme="minorHAnsi"/>
          <w:szCs w:val="24"/>
        </w:rPr>
      </w:pPr>
      <w:r w:rsidRPr="00235D82">
        <w:rPr>
          <w:rFonts w:asciiTheme="minorHAnsi" w:hAnsiTheme="minorHAnsi" w:cstheme="minorHAnsi"/>
          <w:szCs w:val="24"/>
        </w:rPr>
        <w:t xml:space="preserve">This </w:t>
      </w:r>
      <w:r w:rsidR="0085617C">
        <w:rPr>
          <w:rFonts w:asciiTheme="minorHAnsi" w:hAnsiTheme="minorHAnsi" w:cstheme="minorHAnsi"/>
          <w:szCs w:val="24"/>
        </w:rPr>
        <w:t>Participating Addendum</w:t>
      </w:r>
      <w:r w:rsidR="00F73F01" w:rsidRPr="00235D82">
        <w:rPr>
          <w:rFonts w:asciiTheme="minorHAnsi" w:hAnsiTheme="minorHAnsi" w:cstheme="minorHAnsi"/>
          <w:szCs w:val="24"/>
        </w:rPr>
        <w:t xml:space="preserve"> </w:t>
      </w:r>
      <w:r w:rsidR="005E654B" w:rsidRPr="00235D82">
        <w:rPr>
          <w:rFonts w:asciiTheme="minorHAnsi" w:hAnsiTheme="minorHAnsi" w:cstheme="minorHAnsi"/>
          <w:szCs w:val="24"/>
        </w:rPr>
        <w:t>is made and entered</w:t>
      </w:r>
      <w:r w:rsidR="00C5758E" w:rsidRPr="00235D82">
        <w:rPr>
          <w:rFonts w:asciiTheme="minorHAnsi" w:hAnsiTheme="minorHAnsi" w:cstheme="minorHAnsi"/>
          <w:szCs w:val="24"/>
        </w:rPr>
        <w:t xml:space="preserve"> into as of </w:t>
      </w:r>
      <w:r w:rsidR="00954B43" w:rsidRPr="00954B43">
        <w:rPr>
          <w:rFonts w:asciiTheme="minorHAnsi" w:hAnsiTheme="minorHAnsi" w:cstheme="minorHAnsi"/>
          <w:szCs w:val="24"/>
          <w:highlight w:val="yellow"/>
        </w:rPr>
        <w:t>[Date]</w:t>
      </w:r>
      <w:r w:rsidR="00954B43">
        <w:rPr>
          <w:rFonts w:asciiTheme="minorHAnsi" w:hAnsiTheme="minorHAnsi" w:cstheme="minorHAnsi"/>
          <w:szCs w:val="24"/>
        </w:rPr>
        <w:t xml:space="preserve"> </w:t>
      </w:r>
      <w:r w:rsidR="00C5758E" w:rsidRPr="00235D82">
        <w:rPr>
          <w:rFonts w:asciiTheme="minorHAnsi" w:hAnsiTheme="minorHAnsi" w:cstheme="minorHAnsi"/>
          <w:szCs w:val="24"/>
        </w:rPr>
        <w:t xml:space="preserve"> (“</w:t>
      </w:r>
      <w:r w:rsidR="0085617C">
        <w:rPr>
          <w:rFonts w:asciiTheme="minorHAnsi" w:hAnsiTheme="minorHAnsi" w:cstheme="minorHAnsi"/>
          <w:szCs w:val="24"/>
        </w:rPr>
        <w:t>Participating Addendum</w:t>
      </w:r>
      <w:r w:rsidR="002938D1" w:rsidRPr="00235D82">
        <w:rPr>
          <w:rFonts w:asciiTheme="minorHAnsi" w:hAnsiTheme="minorHAnsi" w:cstheme="minorHAnsi"/>
          <w:szCs w:val="24"/>
        </w:rPr>
        <w:t xml:space="preserve"> </w:t>
      </w:r>
      <w:r w:rsidR="00C5758E" w:rsidRPr="00235D82">
        <w:rPr>
          <w:rFonts w:asciiTheme="minorHAnsi" w:hAnsiTheme="minorHAnsi" w:cstheme="minorHAnsi"/>
          <w:szCs w:val="24"/>
        </w:rPr>
        <w:t>Effective Date”) by and between</w:t>
      </w:r>
      <w:r w:rsidR="006D46EF" w:rsidRPr="00235D82">
        <w:rPr>
          <w:rFonts w:asciiTheme="minorHAnsi" w:hAnsiTheme="minorHAnsi" w:cstheme="minorHAnsi"/>
          <w:szCs w:val="24"/>
        </w:rPr>
        <w:t xml:space="preserve"> the </w:t>
      </w:r>
      <w:r w:rsidR="00954B43" w:rsidRPr="00235D82">
        <w:rPr>
          <w:rFonts w:asciiTheme="minorHAnsi" w:hAnsiTheme="minorHAnsi" w:cstheme="minorHAnsi"/>
          <w:szCs w:val="24"/>
        </w:rPr>
        <w:t xml:space="preserve"> </w:t>
      </w:r>
      <w:r w:rsidR="00954B43">
        <w:rPr>
          <w:rFonts w:asciiTheme="minorHAnsi" w:hAnsiTheme="minorHAnsi" w:cstheme="minorHAnsi"/>
          <w:szCs w:val="24"/>
        </w:rPr>
        <w:t>[</w:t>
      </w:r>
      <w:r w:rsidR="00954B43" w:rsidRPr="0087700E">
        <w:rPr>
          <w:rFonts w:asciiTheme="minorHAnsi" w:hAnsiTheme="minorHAnsi" w:cstheme="minorHAnsi"/>
          <w:szCs w:val="24"/>
          <w:highlight w:val="yellow"/>
        </w:rPr>
        <w:t>ENTER NAME OF COUR</w:t>
      </w:r>
      <w:r w:rsidR="00954B43" w:rsidRPr="009F1EE6">
        <w:rPr>
          <w:rFonts w:asciiTheme="minorHAnsi" w:hAnsiTheme="minorHAnsi" w:cstheme="minorHAnsi"/>
          <w:szCs w:val="24"/>
          <w:highlight w:val="yellow"/>
        </w:rPr>
        <w:t>T</w:t>
      </w:r>
      <w:r w:rsidR="00954B43" w:rsidRPr="00BE5BF6">
        <w:rPr>
          <w:rFonts w:asciiTheme="minorHAnsi" w:hAnsiTheme="minorHAnsi" w:cstheme="minorHAnsi"/>
          <w:szCs w:val="24"/>
          <w:highlight w:val="yellow"/>
        </w:rPr>
        <w:t xml:space="preserve"> or JBE]</w:t>
      </w:r>
      <w:r w:rsidR="00954B43">
        <w:rPr>
          <w:rFonts w:asciiTheme="minorHAnsi" w:hAnsiTheme="minorHAnsi" w:cstheme="minorHAnsi"/>
          <w:szCs w:val="24"/>
        </w:rPr>
        <w:t xml:space="preserve"> </w:t>
      </w:r>
      <w:r w:rsidR="006D46EF" w:rsidRPr="00235D82">
        <w:rPr>
          <w:rFonts w:asciiTheme="minorHAnsi" w:hAnsiTheme="minorHAnsi" w:cstheme="minorHAnsi"/>
          <w:szCs w:val="24"/>
        </w:rPr>
        <w:t xml:space="preserve"> </w:t>
      </w:r>
      <w:r w:rsidR="00A72355" w:rsidRPr="00235D82">
        <w:rPr>
          <w:rFonts w:asciiTheme="minorHAnsi" w:hAnsiTheme="minorHAnsi" w:cstheme="minorHAnsi"/>
          <w:szCs w:val="24"/>
        </w:rPr>
        <w:t xml:space="preserve">(“JBE”) </w:t>
      </w:r>
      <w:r w:rsidR="00A72355" w:rsidRPr="00235D82">
        <w:rPr>
          <w:rFonts w:asciiTheme="minorHAnsi" w:hAnsiTheme="minorHAnsi" w:cstheme="minorHAnsi"/>
          <w:b/>
          <w:i/>
          <w:szCs w:val="24"/>
        </w:rPr>
        <w:t xml:space="preserve"> </w:t>
      </w:r>
      <w:r w:rsidR="00C5758E" w:rsidRPr="00DE7C30">
        <w:rPr>
          <w:rFonts w:asciiTheme="minorHAnsi" w:hAnsiTheme="minorHAnsi" w:cstheme="minorHAnsi"/>
          <w:szCs w:val="24"/>
        </w:rPr>
        <w:t xml:space="preserve">and </w:t>
      </w:r>
      <w:r w:rsidR="00F9769D">
        <w:rPr>
          <w:rFonts w:asciiTheme="minorHAnsi" w:hAnsiTheme="minorHAnsi" w:cstheme="minorHAnsi"/>
          <w:b/>
          <w:szCs w:val="24"/>
        </w:rPr>
        <w:t>TEECOM</w:t>
      </w:r>
      <w:r w:rsidR="004F7844" w:rsidRPr="009454B6">
        <w:rPr>
          <w:rFonts w:asciiTheme="minorHAnsi" w:hAnsiTheme="minorHAnsi" w:cstheme="minorHAnsi"/>
          <w:b/>
          <w:szCs w:val="24"/>
        </w:rPr>
        <w:t xml:space="preserve"> </w:t>
      </w:r>
      <w:r w:rsidR="00C5758E" w:rsidRPr="00DE7C30">
        <w:rPr>
          <w:rFonts w:asciiTheme="minorHAnsi" w:hAnsiTheme="minorHAnsi" w:cstheme="minorHAnsi"/>
          <w:szCs w:val="24"/>
        </w:rPr>
        <w:t xml:space="preserve"> (“</w:t>
      </w:r>
      <w:r w:rsidR="00CB74A0" w:rsidRPr="00DE7C30">
        <w:rPr>
          <w:rFonts w:asciiTheme="minorHAnsi" w:hAnsiTheme="minorHAnsi" w:cstheme="minorHAnsi"/>
          <w:szCs w:val="24"/>
        </w:rPr>
        <w:t>Vendor</w:t>
      </w:r>
      <w:r w:rsidR="00C5758E" w:rsidRPr="00DE7C30">
        <w:rPr>
          <w:rFonts w:asciiTheme="minorHAnsi" w:hAnsiTheme="minorHAnsi" w:cstheme="minorHAnsi"/>
          <w:szCs w:val="24"/>
        </w:rPr>
        <w:t xml:space="preserve">”) </w:t>
      </w:r>
      <w:r w:rsidR="00A72355" w:rsidRPr="00DE7C30">
        <w:rPr>
          <w:rFonts w:asciiTheme="minorHAnsi" w:hAnsiTheme="minorHAnsi" w:cstheme="minorHAnsi"/>
          <w:szCs w:val="24"/>
        </w:rPr>
        <w:t xml:space="preserve">pursuant to </w:t>
      </w:r>
      <w:r w:rsidR="00F73F01" w:rsidRPr="00DE7C30">
        <w:rPr>
          <w:rFonts w:asciiTheme="minorHAnsi" w:hAnsiTheme="minorHAnsi" w:cstheme="minorHAnsi"/>
          <w:szCs w:val="24"/>
        </w:rPr>
        <w:t xml:space="preserve">the </w:t>
      </w:r>
      <w:r w:rsidR="002D06FE" w:rsidRPr="00DE7C30">
        <w:rPr>
          <w:rFonts w:asciiTheme="minorHAnsi" w:hAnsiTheme="minorHAnsi" w:cstheme="minorHAnsi"/>
          <w:szCs w:val="24"/>
        </w:rPr>
        <w:t>Leveraged Procurement</w:t>
      </w:r>
      <w:r w:rsidR="00F73F01" w:rsidRPr="00DE7C30">
        <w:rPr>
          <w:rFonts w:asciiTheme="minorHAnsi" w:hAnsiTheme="minorHAnsi" w:cstheme="minorHAnsi"/>
          <w:szCs w:val="24"/>
        </w:rPr>
        <w:t xml:space="preserve"> Agreement</w:t>
      </w:r>
      <w:r w:rsidRPr="00DE7C30">
        <w:rPr>
          <w:rFonts w:asciiTheme="minorHAnsi" w:hAnsiTheme="minorHAnsi" w:cstheme="minorHAnsi"/>
          <w:szCs w:val="24"/>
        </w:rPr>
        <w:t xml:space="preserve"> </w:t>
      </w:r>
      <w:r w:rsidRPr="00B7537C">
        <w:rPr>
          <w:rFonts w:asciiTheme="minorHAnsi" w:hAnsiTheme="minorHAnsi" w:cstheme="minorHAnsi"/>
          <w:b/>
          <w:szCs w:val="24"/>
          <w:u w:val="single"/>
        </w:rPr>
        <w:t>#_</w:t>
      </w:r>
      <w:r w:rsidR="00954B43">
        <w:rPr>
          <w:rFonts w:asciiTheme="minorHAnsi" w:hAnsiTheme="minorHAnsi" w:cstheme="minorHAnsi"/>
          <w:b/>
          <w:szCs w:val="24"/>
          <w:u w:val="single"/>
        </w:rPr>
        <w:t>1034580</w:t>
      </w:r>
      <w:r w:rsidR="00F9769D">
        <w:rPr>
          <w:rFonts w:asciiTheme="minorHAnsi" w:hAnsiTheme="minorHAnsi" w:cstheme="minorHAnsi"/>
          <w:b/>
          <w:szCs w:val="24"/>
          <w:u w:val="single"/>
        </w:rPr>
        <w:t>_</w:t>
      </w:r>
      <w:r w:rsidR="00F73F01" w:rsidRPr="00DE7C30">
        <w:rPr>
          <w:rFonts w:asciiTheme="minorHAnsi" w:hAnsiTheme="minorHAnsi" w:cstheme="minorHAnsi"/>
          <w:szCs w:val="24"/>
        </w:rPr>
        <w:t xml:space="preserve"> </w:t>
      </w:r>
      <w:r w:rsidRPr="00235D82">
        <w:rPr>
          <w:rFonts w:asciiTheme="minorHAnsi" w:hAnsiTheme="minorHAnsi" w:cstheme="minorHAnsi"/>
          <w:szCs w:val="24"/>
        </w:rPr>
        <w:t>(“</w:t>
      </w:r>
      <w:r w:rsidR="002D06FE">
        <w:rPr>
          <w:rFonts w:asciiTheme="minorHAnsi" w:hAnsiTheme="minorHAnsi" w:cstheme="minorHAnsi"/>
          <w:szCs w:val="24"/>
        </w:rPr>
        <w:t>Leveraged Procurement</w:t>
      </w:r>
      <w:r w:rsidR="003E7991" w:rsidRPr="00235D82">
        <w:rPr>
          <w:rFonts w:asciiTheme="minorHAnsi" w:hAnsiTheme="minorHAnsi" w:cstheme="minorHAnsi"/>
          <w:szCs w:val="24"/>
        </w:rPr>
        <w:t xml:space="preserve"> </w:t>
      </w:r>
      <w:r w:rsidRPr="00235D82">
        <w:rPr>
          <w:rFonts w:asciiTheme="minorHAnsi" w:hAnsiTheme="minorHAnsi" w:cstheme="minorHAnsi"/>
          <w:szCs w:val="24"/>
        </w:rPr>
        <w:t xml:space="preserve">Agreement”) </w:t>
      </w:r>
      <w:r w:rsidR="00F73F01" w:rsidRPr="00235D82">
        <w:rPr>
          <w:rFonts w:asciiTheme="minorHAnsi" w:hAnsiTheme="minorHAnsi" w:cstheme="minorHAnsi"/>
          <w:szCs w:val="24"/>
        </w:rPr>
        <w:t>dated</w:t>
      </w:r>
      <w:r w:rsidRPr="00235D82">
        <w:rPr>
          <w:rFonts w:asciiTheme="minorHAnsi" w:hAnsiTheme="minorHAnsi" w:cstheme="minorHAnsi"/>
          <w:szCs w:val="24"/>
        </w:rPr>
        <w:t xml:space="preserve"> </w:t>
      </w:r>
      <w:r w:rsidR="003163F6" w:rsidRPr="009454B6">
        <w:rPr>
          <w:rFonts w:asciiTheme="minorHAnsi" w:hAnsiTheme="minorHAnsi" w:cstheme="minorHAnsi"/>
          <w:b/>
          <w:szCs w:val="24"/>
        </w:rPr>
        <w:t>June 1</w:t>
      </w:r>
      <w:r w:rsidRPr="009454B6">
        <w:rPr>
          <w:rFonts w:asciiTheme="minorHAnsi" w:hAnsiTheme="minorHAnsi" w:cstheme="minorHAnsi"/>
          <w:b/>
          <w:szCs w:val="24"/>
        </w:rPr>
        <w:t>, 20</w:t>
      </w:r>
      <w:r w:rsidR="003163F6" w:rsidRPr="009454B6">
        <w:rPr>
          <w:rFonts w:asciiTheme="minorHAnsi" w:hAnsiTheme="minorHAnsi" w:cstheme="minorHAnsi"/>
          <w:b/>
          <w:szCs w:val="24"/>
        </w:rPr>
        <w:t>17</w:t>
      </w:r>
      <w:r w:rsidR="00F73F01" w:rsidRPr="00D912EF">
        <w:rPr>
          <w:rFonts w:asciiTheme="minorHAnsi" w:hAnsiTheme="minorHAnsi" w:cstheme="minorHAnsi"/>
          <w:szCs w:val="24"/>
        </w:rPr>
        <w:t xml:space="preserve"> </w:t>
      </w:r>
      <w:r w:rsidR="00F73F01" w:rsidRPr="00235D82">
        <w:rPr>
          <w:rFonts w:asciiTheme="minorHAnsi" w:hAnsiTheme="minorHAnsi" w:cstheme="minorHAnsi"/>
          <w:szCs w:val="24"/>
        </w:rPr>
        <w:t xml:space="preserve"> between the</w:t>
      </w:r>
      <w:r w:rsidR="00A72355" w:rsidRPr="00235D82">
        <w:rPr>
          <w:rFonts w:asciiTheme="minorHAnsi" w:hAnsiTheme="minorHAnsi" w:cstheme="minorHAnsi"/>
          <w:szCs w:val="24"/>
        </w:rPr>
        <w:t xml:space="preserve"> </w:t>
      </w:r>
      <w:r w:rsidR="003163F6" w:rsidRPr="009454B6">
        <w:rPr>
          <w:rFonts w:asciiTheme="minorHAnsi" w:hAnsiTheme="minorHAnsi" w:cstheme="minorHAnsi"/>
          <w:b/>
          <w:szCs w:val="24"/>
        </w:rPr>
        <w:t>Judicial Council of California</w:t>
      </w:r>
      <w:r w:rsidR="00F73F01" w:rsidRPr="00235D82">
        <w:rPr>
          <w:rFonts w:asciiTheme="minorHAnsi" w:hAnsiTheme="minorHAnsi" w:cstheme="minorHAnsi"/>
          <w:szCs w:val="24"/>
        </w:rPr>
        <w:t xml:space="preserve"> </w:t>
      </w:r>
      <w:r w:rsidR="00582EFF">
        <w:rPr>
          <w:rFonts w:asciiTheme="minorHAnsi" w:hAnsiTheme="minorHAnsi" w:cstheme="minorHAnsi"/>
          <w:szCs w:val="24"/>
        </w:rPr>
        <w:t xml:space="preserve">(“Establishing JBE”) </w:t>
      </w:r>
      <w:r w:rsidR="00F73F01" w:rsidRPr="00235D82">
        <w:rPr>
          <w:rFonts w:asciiTheme="minorHAnsi" w:hAnsiTheme="minorHAnsi" w:cstheme="minorHAnsi"/>
          <w:szCs w:val="24"/>
        </w:rPr>
        <w:t>and</w:t>
      </w:r>
      <w:r w:rsidR="00C5758E" w:rsidRPr="00235D82">
        <w:rPr>
          <w:rFonts w:asciiTheme="minorHAnsi" w:hAnsiTheme="minorHAnsi" w:cstheme="minorHAnsi"/>
          <w:szCs w:val="24"/>
        </w:rPr>
        <w:t xml:space="preserve"> </w:t>
      </w:r>
      <w:r w:rsidR="00CB74A0">
        <w:rPr>
          <w:rFonts w:asciiTheme="minorHAnsi" w:hAnsiTheme="minorHAnsi" w:cstheme="minorHAnsi"/>
          <w:szCs w:val="24"/>
        </w:rPr>
        <w:t>Vendor</w:t>
      </w:r>
      <w:r w:rsidR="00F73F01" w:rsidRPr="00235D82">
        <w:rPr>
          <w:rFonts w:asciiTheme="minorHAnsi" w:hAnsiTheme="minorHAnsi" w:cstheme="minorHAnsi"/>
          <w:szCs w:val="24"/>
        </w:rPr>
        <w:t>.</w:t>
      </w:r>
      <w:r w:rsidR="00C33E8D" w:rsidRPr="00235D82">
        <w:rPr>
          <w:rFonts w:asciiTheme="minorHAnsi" w:hAnsiTheme="minorHAnsi" w:cstheme="minorHAnsi"/>
          <w:szCs w:val="24"/>
        </w:rPr>
        <w:t xml:space="preserve"> Unless otherwise specifically defined in this </w:t>
      </w:r>
      <w:r w:rsidR="0085617C">
        <w:rPr>
          <w:rFonts w:asciiTheme="minorHAnsi" w:hAnsiTheme="minorHAnsi" w:cstheme="minorHAnsi"/>
          <w:szCs w:val="24"/>
        </w:rPr>
        <w:t>Participating Addendum</w:t>
      </w:r>
      <w:r w:rsidR="00C33E8D" w:rsidRPr="00235D82">
        <w:rPr>
          <w:rFonts w:asciiTheme="minorHAnsi" w:hAnsiTheme="minorHAnsi" w:cstheme="minorHAnsi"/>
          <w:szCs w:val="24"/>
        </w:rPr>
        <w:t xml:space="preserve">, each capitalized term used in this </w:t>
      </w:r>
      <w:r w:rsidR="0085617C">
        <w:rPr>
          <w:rFonts w:asciiTheme="minorHAnsi" w:hAnsiTheme="minorHAnsi" w:cstheme="minorHAnsi"/>
          <w:szCs w:val="24"/>
        </w:rPr>
        <w:t>Participating Addendum</w:t>
      </w:r>
      <w:r w:rsidR="00C33E8D" w:rsidRPr="00235D82">
        <w:rPr>
          <w:rFonts w:asciiTheme="minorHAnsi" w:hAnsiTheme="minorHAnsi" w:cstheme="minorHAnsi"/>
          <w:szCs w:val="24"/>
        </w:rPr>
        <w:t xml:space="preserve"> shall have the meaning set forth in the </w:t>
      </w:r>
      <w:r w:rsidR="002D06FE">
        <w:rPr>
          <w:rFonts w:asciiTheme="minorHAnsi" w:hAnsiTheme="minorHAnsi" w:cstheme="minorHAnsi"/>
          <w:szCs w:val="24"/>
        </w:rPr>
        <w:t>Leveraged Procurement</w:t>
      </w:r>
      <w:r w:rsidR="00C33E8D" w:rsidRPr="00235D82">
        <w:rPr>
          <w:rFonts w:asciiTheme="minorHAnsi" w:hAnsiTheme="minorHAnsi" w:cstheme="minorHAnsi"/>
          <w:szCs w:val="24"/>
        </w:rPr>
        <w:t xml:space="preserve"> Agreement. </w:t>
      </w:r>
    </w:p>
    <w:p w14:paraId="64C02CE8" w14:textId="77777777" w:rsidR="00235D82" w:rsidRPr="008B1ACA" w:rsidRDefault="008B1ACA" w:rsidP="008B1ACA">
      <w:pPr>
        <w:pStyle w:val="ListParagraph"/>
        <w:numPr>
          <w:ilvl w:val="3"/>
          <w:numId w:val="26"/>
        </w:numPr>
        <w:tabs>
          <w:tab w:val="clear" w:pos="1872"/>
          <w:tab w:val="num" w:pos="1530"/>
        </w:tabs>
        <w:spacing w:before="120" w:after="240"/>
        <w:ind w:left="540"/>
        <w:rPr>
          <w:rFonts w:asciiTheme="minorHAnsi" w:hAnsiTheme="minorHAnsi" w:cstheme="minorHAnsi"/>
          <w:szCs w:val="24"/>
        </w:rPr>
      </w:pPr>
      <w:proofErr w:type="gramStart"/>
      <w:r w:rsidRPr="008B1ACA">
        <w:rPr>
          <w:rFonts w:asciiTheme="minorHAnsi" w:hAnsiTheme="minorHAnsi" w:cstheme="minorHAnsi"/>
          <w:szCs w:val="24"/>
        </w:rPr>
        <w:t xml:space="preserve">This </w:t>
      </w:r>
      <w:r w:rsidR="0085617C" w:rsidRPr="008B1ACA">
        <w:rPr>
          <w:rFonts w:asciiTheme="minorHAnsi" w:hAnsiTheme="minorHAnsi" w:cstheme="minorHAnsi"/>
          <w:szCs w:val="24"/>
        </w:rPr>
        <w:t>Participating Addendum</w:t>
      </w:r>
      <w:r w:rsidR="00235D82" w:rsidRPr="008B1ACA">
        <w:rPr>
          <w:rFonts w:asciiTheme="minorHAnsi" w:hAnsiTheme="minorHAnsi" w:cstheme="minorHAnsi"/>
          <w:szCs w:val="24"/>
        </w:rPr>
        <w:t xml:space="preserve"> constitutes and shall be construed as a separate, independent contract between </w:t>
      </w:r>
      <w:r w:rsidR="00CB74A0">
        <w:rPr>
          <w:rFonts w:asciiTheme="minorHAnsi" w:hAnsiTheme="minorHAnsi" w:cstheme="minorHAnsi"/>
          <w:szCs w:val="24"/>
        </w:rPr>
        <w:t>Vendor</w:t>
      </w:r>
      <w:r w:rsidR="00235D82" w:rsidRPr="008B1ACA">
        <w:rPr>
          <w:rFonts w:asciiTheme="minorHAnsi" w:hAnsiTheme="minorHAnsi" w:cstheme="minorHAnsi"/>
          <w:szCs w:val="24"/>
        </w:rPr>
        <w:t xml:space="preserve"> and the JBE, subject to the following: (</w:t>
      </w:r>
      <w:proofErr w:type="spellStart"/>
      <w:r w:rsidR="00235D82" w:rsidRPr="008B1ACA">
        <w:rPr>
          <w:rFonts w:asciiTheme="minorHAnsi" w:hAnsiTheme="minorHAnsi" w:cstheme="minorHAnsi"/>
          <w:szCs w:val="24"/>
        </w:rPr>
        <w:t>i</w:t>
      </w:r>
      <w:proofErr w:type="spellEnd"/>
      <w:r w:rsidR="00235D82" w:rsidRPr="008B1ACA">
        <w:rPr>
          <w:rFonts w:asciiTheme="minorHAnsi" w:hAnsiTheme="minorHAnsi" w:cstheme="minorHAnsi"/>
          <w:szCs w:val="24"/>
        </w:rPr>
        <w:t xml:space="preserve">) </w:t>
      </w:r>
      <w:r w:rsidR="00DE38A9" w:rsidRPr="008B1ACA">
        <w:rPr>
          <w:rFonts w:asciiTheme="minorHAnsi" w:hAnsiTheme="minorHAnsi" w:cstheme="minorHAnsi"/>
          <w:szCs w:val="24"/>
        </w:rPr>
        <w:t xml:space="preserve">this </w:t>
      </w:r>
      <w:r w:rsidR="0085617C" w:rsidRPr="008B1ACA">
        <w:rPr>
          <w:rFonts w:asciiTheme="minorHAnsi" w:hAnsiTheme="minorHAnsi" w:cstheme="minorHAnsi"/>
          <w:szCs w:val="24"/>
        </w:rPr>
        <w:t>Participating Addendum</w:t>
      </w:r>
      <w:r w:rsidR="00DE38A9" w:rsidRPr="008B1ACA">
        <w:rPr>
          <w:rFonts w:asciiTheme="minorHAnsi" w:hAnsiTheme="minorHAnsi" w:cstheme="minorHAnsi"/>
          <w:szCs w:val="24"/>
        </w:rPr>
        <w:t xml:space="preserve"> shall be governed by the </w:t>
      </w:r>
      <w:r w:rsidR="002D06FE">
        <w:rPr>
          <w:rFonts w:asciiTheme="minorHAnsi" w:hAnsiTheme="minorHAnsi" w:cstheme="minorHAnsi"/>
          <w:szCs w:val="24"/>
        </w:rPr>
        <w:t>Leveraged Procurement</w:t>
      </w:r>
      <w:r w:rsidR="00DE38A9" w:rsidRPr="008B1ACA">
        <w:rPr>
          <w:rFonts w:asciiTheme="minorHAnsi" w:hAnsiTheme="minorHAnsi" w:cstheme="minorHAnsi"/>
          <w:szCs w:val="24"/>
        </w:rPr>
        <w:t xml:space="preserve"> Agreement, and </w:t>
      </w:r>
      <w:r w:rsidR="00235D82" w:rsidRPr="008B1ACA">
        <w:rPr>
          <w:rFonts w:asciiTheme="minorHAnsi" w:hAnsiTheme="minorHAnsi" w:cstheme="minorHAnsi"/>
          <w:szCs w:val="24"/>
        </w:rPr>
        <w:t xml:space="preserve">the terms in the </w:t>
      </w:r>
      <w:r w:rsidR="002D06FE">
        <w:rPr>
          <w:rFonts w:asciiTheme="minorHAnsi" w:hAnsiTheme="minorHAnsi" w:cstheme="minorHAnsi"/>
          <w:szCs w:val="24"/>
        </w:rPr>
        <w:t>Leveraged Procurement</w:t>
      </w:r>
      <w:r w:rsidR="00235D82" w:rsidRPr="008B1ACA">
        <w:rPr>
          <w:rFonts w:asciiTheme="minorHAnsi" w:hAnsiTheme="minorHAnsi" w:cstheme="minorHAnsi"/>
          <w:szCs w:val="24"/>
        </w:rPr>
        <w:t xml:space="preserve"> Agreement are hereby incorporated into this </w:t>
      </w:r>
      <w:r w:rsidR="0085617C" w:rsidRPr="008B1ACA">
        <w:rPr>
          <w:rFonts w:asciiTheme="minorHAnsi" w:hAnsiTheme="minorHAnsi" w:cstheme="minorHAnsi"/>
          <w:szCs w:val="24"/>
        </w:rPr>
        <w:t>Participating Addendum</w:t>
      </w:r>
      <w:r w:rsidR="00235D82" w:rsidRPr="008B1ACA">
        <w:rPr>
          <w:rFonts w:asciiTheme="minorHAnsi" w:hAnsiTheme="minorHAnsi" w:cstheme="minorHAnsi"/>
          <w:szCs w:val="24"/>
        </w:rPr>
        <w:t xml:space="preserve">; (ii) the </w:t>
      </w:r>
      <w:r w:rsidR="0085617C" w:rsidRPr="008B1ACA">
        <w:rPr>
          <w:rFonts w:asciiTheme="minorHAnsi" w:hAnsiTheme="minorHAnsi" w:cstheme="minorHAnsi"/>
          <w:szCs w:val="24"/>
        </w:rPr>
        <w:t>Participating Addendum</w:t>
      </w:r>
      <w:r w:rsidR="00235D82" w:rsidRPr="008B1ACA">
        <w:rPr>
          <w:rFonts w:asciiTheme="minorHAnsi" w:hAnsiTheme="minorHAnsi" w:cstheme="minorHAnsi"/>
          <w:szCs w:val="24"/>
        </w:rPr>
        <w:t xml:space="preserve"> </w:t>
      </w:r>
      <w:r w:rsidR="00AB6B18" w:rsidRPr="008B1ACA">
        <w:rPr>
          <w:rFonts w:asciiTheme="minorHAnsi" w:hAnsiTheme="minorHAnsi" w:cstheme="minorHAnsi"/>
          <w:szCs w:val="24"/>
        </w:rPr>
        <w:t xml:space="preserve">(including any purchase order documents pursuant to the </w:t>
      </w:r>
      <w:r w:rsidR="0085617C" w:rsidRPr="008B1ACA">
        <w:rPr>
          <w:rFonts w:asciiTheme="minorHAnsi" w:hAnsiTheme="minorHAnsi" w:cstheme="minorHAnsi"/>
          <w:szCs w:val="24"/>
        </w:rPr>
        <w:t>Participating Addendum</w:t>
      </w:r>
      <w:r w:rsidR="00AB6B18" w:rsidRPr="008B1ACA">
        <w:rPr>
          <w:rFonts w:asciiTheme="minorHAnsi" w:hAnsiTheme="minorHAnsi" w:cstheme="minorHAnsi"/>
          <w:szCs w:val="24"/>
        </w:rPr>
        <w:t xml:space="preserve">) </w:t>
      </w:r>
      <w:r w:rsidR="00235D82" w:rsidRPr="008B1ACA">
        <w:rPr>
          <w:rFonts w:asciiTheme="minorHAnsi" w:hAnsiTheme="minorHAnsi" w:cstheme="minorHAnsi"/>
          <w:szCs w:val="24"/>
        </w:rPr>
        <w:t xml:space="preserve">may not alter or conflict with the terms of the </w:t>
      </w:r>
      <w:r w:rsidR="002D06FE">
        <w:rPr>
          <w:rFonts w:asciiTheme="minorHAnsi" w:hAnsiTheme="minorHAnsi" w:cstheme="minorHAnsi"/>
          <w:szCs w:val="24"/>
        </w:rPr>
        <w:t>Leveraged Procurement</w:t>
      </w:r>
      <w:r w:rsidR="00235D82" w:rsidRPr="008B1ACA">
        <w:rPr>
          <w:rFonts w:asciiTheme="minorHAnsi" w:hAnsiTheme="minorHAnsi" w:cstheme="minorHAnsi"/>
          <w:szCs w:val="24"/>
        </w:rPr>
        <w:t xml:space="preserve"> Agreement, or exceed the scope of the Work provided for in the </w:t>
      </w:r>
      <w:r w:rsidR="002D06FE">
        <w:rPr>
          <w:rFonts w:asciiTheme="minorHAnsi" w:hAnsiTheme="minorHAnsi" w:cstheme="minorHAnsi"/>
          <w:szCs w:val="24"/>
        </w:rPr>
        <w:t>Leveraged Procurement</w:t>
      </w:r>
      <w:r w:rsidR="00235D82" w:rsidRPr="008B1ACA">
        <w:rPr>
          <w:rFonts w:asciiTheme="minorHAnsi" w:hAnsiTheme="minorHAnsi" w:cstheme="minorHAnsi"/>
          <w:szCs w:val="24"/>
        </w:rPr>
        <w:t xml:space="preserve"> Agreement; and (iii)</w:t>
      </w:r>
      <w:r w:rsidRPr="008B1ACA">
        <w:rPr>
          <w:rFonts w:asciiTheme="minorHAnsi" w:hAnsiTheme="minorHAnsi" w:cstheme="minorHAnsi"/>
          <w:szCs w:val="24"/>
        </w:rPr>
        <w:t xml:space="preserve"> </w:t>
      </w:r>
      <w:r w:rsidR="00235D82" w:rsidRPr="008B1ACA">
        <w:rPr>
          <w:rFonts w:asciiTheme="minorHAnsi" w:hAnsiTheme="minorHAnsi" w:cstheme="minorHAnsi"/>
          <w:szCs w:val="24"/>
        </w:rPr>
        <w:t xml:space="preserve">the term of the </w:t>
      </w:r>
      <w:r w:rsidR="0085617C" w:rsidRPr="008B1ACA">
        <w:rPr>
          <w:rFonts w:asciiTheme="minorHAnsi" w:hAnsiTheme="minorHAnsi" w:cstheme="minorHAnsi"/>
          <w:szCs w:val="24"/>
        </w:rPr>
        <w:t>Participating Addendum</w:t>
      </w:r>
      <w:r w:rsidR="00235D82" w:rsidRPr="008B1ACA">
        <w:rPr>
          <w:rFonts w:asciiTheme="minorHAnsi" w:hAnsiTheme="minorHAnsi" w:cstheme="minorHAnsi"/>
          <w:szCs w:val="24"/>
        </w:rPr>
        <w:t xml:space="preserve"> may not extend beyond the expiration date of the </w:t>
      </w:r>
      <w:r w:rsidR="002D06FE">
        <w:rPr>
          <w:rFonts w:asciiTheme="minorHAnsi" w:hAnsiTheme="minorHAnsi" w:cstheme="minorHAnsi"/>
          <w:szCs w:val="24"/>
        </w:rPr>
        <w:t>Leveraged Procurement</w:t>
      </w:r>
      <w:r w:rsidR="00235D82" w:rsidRPr="008B1ACA">
        <w:rPr>
          <w:rFonts w:asciiTheme="minorHAnsi" w:hAnsiTheme="minorHAnsi" w:cstheme="minorHAnsi"/>
          <w:szCs w:val="24"/>
        </w:rPr>
        <w:t xml:space="preserve"> Agreement.</w:t>
      </w:r>
      <w:proofErr w:type="gramEnd"/>
      <w:r w:rsidR="00235D82" w:rsidRPr="008B1ACA">
        <w:rPr>
          <w:rFonts w:asciiTheme="minorHAnsi" w:hAnsiTheme="minorHAnsi" w:cstheme="minorHAnsi"/>
          <w:szCs w:val="24"/>
        </w:rPr>
        <w:t xml:space="preserve"> The </w:t>
      </w:r>
      <w:r w:rsidR="0085617C" w:rsidRPr="008B1ACA">
        <w:rPr>
          <w:rFonts w:asciiTheme="minorHAnsi" w:hAnsiTheme="minorHAnsi" w:cstheme="minorHAnsi"/>
          <w:szCs w:val="24"/>
        </w:rPr>
        <w:t>Participating Addendum</w:t>
      </w:r>
      <w:r w:rsidR="00235D82" w:rsidRPr="008B1ACA">
        <w:rPr>
          <w:rFonts w:asciiTheme="minorHAnsi" w:hAnsiTheme="minorHAnsi" w:cstheme="minorHAnsi"/>
          <w:szCs w:val="24"/>
        </w:rPr>
        <w:t xml:space="preserve"> and the </w:t>
      </w:r>
      <w:r w:rsidR="002D06FE">
        <w:rPr>
          <w:rFonts w:asciiTheme="minorHAnsi" w:hAnsiTheme="minorHAnsi" w:cstheme="minorHAnsi"/>
          <w:szCs w:val="24"/>
        </w:rPr>
        <w:t>Leveraged Procurement</w:t>
      </w:r>
      <w:r w:rsidR="00235D82" w:rsidRPr="008B1ACA">
        <w:rPr>
          <w:rFonts w:asciiTheme="minorHAnsi" w:hAnsiTheme="minorHAnsi" w:cstheme="minorHAnsi"/>
          <w:szCs w:val="24"/>
        </w:rPr>
        <w:t xml:space="preserve"> Agreement shall take precedence over any terms and conditions included on </w:t>
      </w:r>
      <w:r w:rsidR="00CB74A0">
        <w:rPr>
          <w:rFonts w:asciiTheme="minorHAnsi" w:hAnsiTheme="minorHAnsi" w:cstheme="minorHAnsi"/>
          <w:szCs w:val="24"/>
        </w:rPr>
        <w:t>Vendor</w:t>
      </w:r>
      <w:r w:rsidR="00235D82" w:rsidRPr="008B1ACA">
        <w:rPr>
          <w:rFonts w:asciiTheme="minorHAnsi" w:hAnsiTheme="minorHAnsi" w:cstheme="minorHAnsi"/>
          <w:szCs w:val="24"/>
        </w:rPr>
        <w:t xml:space="preserve">’s invoice or similar document. </w:t>
      </w:r>
    </w:p>
    <w:p w14:paraId="3B87B5D8" w14:textId="77777777" w:rsidR="008B1ACA" w:rsidRDefault="008B1ACA" w:rsidP="00C33E8D">
      <w:pPr>
        <w:pStyle w:val="ListParagraph"/>
        <w:numPr>
          <w:ilvl w:val="3"/>
          <w:numId w:val="26"/>
        </w:numPr>
        <w:tabs>
          <w:tab w:val="clear" w:pos="1872"/>
          <w:tab w:val="num" w:pos="1530"/>
        </w:tabs>
        <w:spacing w:before="120" w:after="240"/>
        <w:ind w:left="540"/>
        <w:rPr>
          <w:rFonts w:asciiTheme="minorHAnsi" w:hAnsiTheme="minorHAnsi" w:cstheme="minorHAnsi"/>
          <w:szCs w:val="24"/>
        </w:rPr>
      </w:pPr>
      <w:proofErr w:type="gramStart"/>
      <w:r w:rsidRPr="008B1ACA">
        <w:rPr>
          <w:rFonts w:asciiTheme="minorHAnsi" w:hAnsiTheme="minorHAnsi" w:cstheme="minorHAnsi"/>
          <w:szCs w:val="24"/>
        </w:rPr>
        <w:t xml:space="preserve">Under </w:t>
      </w:r>
      <w:r>
        <w:rPr>
          <w:rFonts w:asciiTheme="minorHAnsi" w:hAnsiTheme="minorHAnsi" w:cstheme="minorHAnsi"/>
          <w:szCs w:val="24"/>
        </w:rPr>
        <w:t xml:space="preserve">this </w:t>
      </w:r>
      <w:r w:rsidRPr="008B1ACA">
        <w:rPr>
          <w:rFonts w:asciiTheme="minorHAnsi" w:hAnsiTheme="minorHAnsi" w:cstheme="minorHAnsi"/>
          <w:szCs w:val="24"/>
        </w:rPr>
        <w:t xml:space="preserve">Participating Addendum, the JBE may </w:t>
      </w:r>
      <w:r w:rsidR="00454596">
        <w:rPr>
          <w:rFonts w:asciiTheme="minorHAnsi" w:hAnsiTheme="minorHAnsi" w:cstheme="minorHAnsi"/>
          <w:szCs w:val="24"/>
        </w:rPr>
        <w:t xml:space="preserve">at its option </w:t>
      </w:r>
      <w:r w:rsidRPr="008B1ACA">
        <w:rPr>
          <w:rFonts w:asciiTheme="minorHAnsi" w:hAnsiTheme="minorHAnsi" w:cstheme="minorHAnsi"/>
          <w:szCs w:val="24"/>
        </w:rPr>
        <w:t xml:space="preserve">place orders for the </w:t>
      </w:r>
      <w:r w:rsidR="006C6DC4">
        <w:rPr>
          <w:rFonts w:asciiTheme="minorHAnsi" w:hAnsiTheme="minorHAnsi" w:cstheme="minorHAnsi"/>
          <w:szCs w:val="24"/>
        </w:rPr>
        <w:t>Materials</w:t>
      </w:r>
      <w:r w:rsidRPr="008B1ACA">
        <w:rPr>
          <w:rFonts w:asciiTheme="minorHAnsi" w:hAnsiTheme="minorHAnsi" w:cstheme="minorHAnsi"/>
          <w:szCs w:val="24"/>
        </w:rPr>
        <w:t xml:space="preserve"> using a purchase order</w:t>
      </w:r>
      <w:r w:rsidR="009F3C91">
        <w:rPr>
          <w:rFonts w:asciiTheme="minorHAnsi" w:hAnsiTheme="minorHAnsi" w:cstheme="minorHAnsi"/>
          <w:szCs w:val="24"/>
        </w:rPr>
        <w:t xml:space="preserve"> or work order provided by the JBE</w:t>
      </w:r>
      <w:r w:rsidRPr="008B1ACA">
        <w:rPr>
          <w:rFonts w:asciiTheme="minorHAnsi" w:hAnsiTheme="minorHAnsi" w:cstheme="minorHAnsi"/>
          <w:szCs w:val="24"/>
        </w:rPr>
        <w:t xml:space="preserve">, subject to the following: such purchase order </w:t>
      </w:r>
      <w:r w:rsidR="009F3C91">
        <w:rPr>
          <w:rFonts w:asciiTheme="minorHAnsi" w:hAnsiTheme="minorHAnsi" w:cstheme="minorHAnsi"/>
          <w:szCs w:val="24"/>
        </w:rPr>
        <w:t xml:space="preserve">or work order </w:t>
      </w:r>
      <w:r w:rsidRPr="008B1ACA">
        <w:rPr>
          <w:rFonts w:asciiTheme="minorHAnsi" w:hAnsiTheme="minorHAnsi" w:cstheme="minorHAnsi"/>
          <w:szCs w:val="24"/>
        </w:rPr>
        <w:t xml:space="preserve">is subject to and governed by the terms of the </w:t>
      </w:r>
      <w:r w:rsidR="002D06FE">
        <w:rPr>
          <w:rFonts w:asciiTheme="minorHAnsi" w:hAnsiTheme="minorHAnsi" w:cstheme="minorHAnsi"/>
          <w:szCs w:val="24"/>
        </w:rPr>
        <w:t>Leveraged Procurement</w:t>
      </w:r>
      <w:r w:rsidRPr="008B1ACA">
        <w:rPr>
          <w:rFonts w:asciiTheme="minorHAnsi" w:hAnsiTheme="minorHAnsi" w:cstheme="minorHAnsi"/>
          <w:szCs w:val="24"/>
        </w:rPr>
        <w:t xml:space="preserve"> Agreement and the Participating Addendum, and any term in the purchase order</w:t>
      </w:r>
      <w:r w:rsidR="009F3C91">
        <w:rPr>
          <w:rFonts w:asciiTheme="minorHAnsi" w:hAnsiTheme="minorHAnsi" w:cstheme="minorHAnsi"/>
          <w:szCs w:val="24"/>
        </w:rPr>
        <w:t xml:space="preserve"> or work order</w:t>
      </w:r>
      <w:r w:rsidRPr="008B1ACA">
        <w:rPr>
          <w:rFonts w:asciiTheme="minorHAnsi" w:hAnsiTheme="minorHAnsi" w:cstheme="minorHAnsi"/>
          <w:szCs w:val="24"/>
        </w:rPr>
        <w:t xml:space="preserve"> that conflicts with or alters any term of the </w:t>
      </w:r>
      <w:r w:rsidR="002D06FE">
        <w:rPr>
          <w:rFonts w:asciiTheme="minorHAnsi" w:hAnsiTheme="minorHAnsi" w:cstheme="minorHAnsi"/>
          <w:szCs w:val="24"/>
        </w:rPr>
        <w:t>Leveraged Procurement</w:t>
      </w:r>
      <w:r w:rsidRPr="008B1ACA">
        <w:rPr>
          <w:rFonts w:asciiTheme="minorHAnsi" w:hAnsiTheme="minorHAnsi" w:cstheme="minorHAnsi"/>
          <w:szCs w:val="24"/>
        </w:rPr>
        <w:t xml:space="preserve"> Agreement (or the Participating Addendum) or exceeds the scope of the Work provided for in this Agreement, will not be deemed part of the contract between </w:t>
      </w:r>
      <w:r w:rsidR="00CB74A0">
        <w:rPr>
          <w:rFonts w:asciiTheme="minorHAnsi" w:hAnsiTheme="minorHAnsi" w:cstheme="minorHAnsi"/>
          <w:szCs w:val="24"/>
        </w:rPr>
        <w:t>Vendor</w:t>
      </w:r>
      <w:r w:rsidRPr="008B1ACA">
        <w:rPr>
          <w:rFonts w:asciiTheme="minorHAnsi" w:hAnsiTheme="minorHAnsi" w:cstheme="minorHAnsi"/>
          <w:szCs w:val="24"/>
        </w:rPr>
        <w:t xml:space="preserve"> and JBE.</w:t>
      </w:r>
      <w:proofErr w:type="gramEnd"/>
      <w:r w:rsidRPr="008B1ACA">
        <w:rPr>
          <w:rFonts w:asciiTheme="minorHAnsi" w:hAnsiTheme="minorHAnsi" w:cstheme="minorHAnsi"/>
          <w:szCs w:val="24"/>
        </w:rPr>
        <w:t xml:space="preserve"> Subject to the foregoing, </w:t>
      </w:r>
      <w:r>
        <w:rPr>
          <w:rFonts w:asciiTheme="minorHAnsi" w:hAnsiTheme="minorHAnsi" w:cstheme="minorHAnsi"/>
          <w:szCs w:val="24"/>
        </w:rPr>
        <w:t xml:space="preserve">this </w:t>
      </w:r>
      <w:r w:rsidRPr="008B1ACA">
        <w:rPr>
          <w:rFonts w:asciiTheme="minorHAnsi" w:hAnsiTheme="minorHAnsi" w:cstheme="minorHAnsi"/>
          <w:szCs w:val="24"/>
        </w:rPr>
        <w:t xml:space="preserve">Participating Addendum </w:t>
      </w:r>
      <w:proofErr w:type="gramStart"/>
      <w:r w:rsidRPr="008B1ACA">
        <w:rPr>
          <w:rFonts w:asciiTheme="minorHAnsi" w:hAnsiTheme="minorHAnsi" w:cstheme="minorHAnsi"/>
          <w:szCs w:val="24"/>
        </w:rPr>
        <w:t>shall be deemed</w:t>
      </w:r>
      <w:proofErr w:type="gramEnd"/>
      <w:r w:rsidRPr="008B1ACA">
        <w:rPr>
          <w:rFonts w:asciiTheme="minorHAnsi" w:hAnsiTheme="minorHAnsi" w:cstheme="minorHAnsi"/>
          <w:szCs w:val="24"/>
        </w:rPr>
        <w:t xml:space="preserve"> to include such purchase orders.</w:t>
      </w:r>
    </w:p>
    <w:p w14:paraId="6057F915" w14:textId="77777777" w:rsidR="00235D82" w:rsidRDefault="00235D82" w:rsidP="00235D82">
      <w:pPr>
        <w:pStyle w:val="ListParagraph"/>
        <w:numPr>
          <w:ilvl w:val="3"/>
          <w:numId w:val="26"/>
        </w:numPr>
        <w:tabs>
          <w:tab w:val="clear" w:pos="1872"/>
          <w:tab w:val="num" w:pos="1530"/>
        </w:tabs>
        <w:spacing w:before="120" w:after="240"/>
        <w:ind w:left="540"/>
        <w:rPr>
          <w:rFonts w:asciiTheme="minorHAnsi" w:hAnsiTheme="minorHAnsi" w:cstheme="minorHAnsi"/>
          <w:szCs w:val="24"/>
        </w:rPr>
      </w:pPr>
      <w:r w:rsidRPr="00235D82">
        <w:rPr>
          <w:rFonts w:asciiTheme="minorHAnsi" w:hAnsiTheme="minorHAnsi" w:cstheme="minorHAnsi"/>
          <w:szCs w:val="24"/>
        </w:rPr>
        <w:t xml:space="preserve">The JBE </w:t>
      </w:r>
      <w:r>
        <w:rPr>
          <w:rFonts w:asciiTheme="minorHAnsi" w:hAnsiTheme="minorHAnsi" w:cstheme="minorHAnsi"/>
          <w:szCs w:val="24"/>
        </w:rPr>
        <w:t xml:space="preserve">is </w:t>
      </w:r>
      <w:r w:rsidRPr="00235D82">
        <w:rPr>
          <w:rFonts w:asciiTheme="minorHAnsi" w:hAnsiTheme="minorHAnsi" w:cstheme="minorHAnsi"/>
          <w:szCs w:val="24"/>
        </w:rPr>
        <w:t xml:space="preserve">solely responsible for the acceptance of and payment for the Work under </w:t>
      </w:r>
      <w:r>
        <w:rPr>
          <w:rFonts w:asciiTheme="minorHAnsi" w:hAnsiTheme="minorHAnsi" w:cstheme="minorHAnsi"/>
          <w:szCs w:val="24"/>
        </w:rPr>
        <w:t xml:space="preserve">this </w:t>
      </w:r>
      <w:r w:rsidR="0085617C">
        <w:rPr>
          <w:rFonts w:asciiTheme="minorHAnsi" w:hAnsiTheme="minorHAnsi" w:cstheme="minorHAnsi"/>
          <w:szCs w:val="24"/>
        </w:rPr>
        <w:t>Participating Addendum</w:t>
      </w:r>
      <w:r w:rsidRPr="00235D82">
        <w:rPr>
          <w:rFonts w:asciiTheme="minorHAnsi" w:hAnsiTheme="minorHAnsi" w:cstheme="minorHAnsi"/>
          <w:szCs w:val="24"/>
        </w:rPr>
        <w:t xml:space="preserve">. The JBE shall be solely responsible for its obligations and any breach of its obligations. </w:t>
      </w:r>
      <w:proofErr w:type="gramStart"/>
      <w:r w:rsidRPr="00235D82">
        <w:rPr>
          <w:rFonts w:asciiTheme="minorHAnsi" w:hAnsiTheme="minorHAnsi" w:cstheme="minorHAnsi"/>
          <w:szCs w:val="24"/>
        </w:rPr>
        <w:t xml:space="preserve">Any breach of obligations by </w:t>
      </w:r>
      <w:r>
        <w:rPr>
          <w:rFonts w:asciiTheme="minorHAnsi" w:hAnsiTheme="minorHAnsi" w:cstheme="minorHAnsi"/>
          <w:szCs w:val="24"/>
        </w:rPr>
        <w:t xml:space="preserve">the </w:t>
      </w:r>
      <w:r w:rsidRPr="00235D82">
        <w:rPr>
          <w:rFonts w:asciiTheme="minorHAnsi" w:hAnsiTheme="minorHAnsi" w:cstheme="minorHAnsi"/>
          <w:szCs w:val="24"/>
        </w:rPr>
        <w:t xml:space="preserve">JBE shall not be deemed a breach by </w:t>
      </w:r>
      <w:r>
        <w:rPr>
          <w:rFonts w:asciiTheme="minorHAnsi" w:hAnsiTheme="minorHAnsi" w:cstheme="minorHAnsi"/>
          <w:szCs w:val="24"/>
        </w:rPr>
        <w:t xml:space="preserve">the </w:t>
      </w:r>
      <w:r w:rsidR="008E653B">
        <w:rPr>
          <w:rFonts w:asciiTheme="minorHAnsi" w:hAnsiTheme="minorHAnsi" w:cstheme="minorHAnsi"/>
          <w:szCs w:val="24"/>
        </w:rPr>
        <w:t>E</w:t>
      </w:r>
      <w:r w:rsidR="000D364F">
        <w:rPr>
          <w:rFonts w:asciiTheme="minorHAnsi" w:hAnsiTheme="minorHAnsi" w:cstheme="minorHAnsi"/>
          <w:szCs w:val="24"/>
        </w:rPr>
        <w:t xml:space="preserve">stablishing </w:t>
      </w:r>
      <w:r w:rsidR="00691D15">
        <w:rPr>
          <w:rFonts w:asciiTheme="minorHAnsi" w:hAnsiTheme="minorHAnsi" w:cstheme="minorHAnsi"/>
          <w:szCs w:val="24"/>
        </w:rPr>
        <w:t>JBE</w:t>
      </w:r>
      <w:r>
        <w:rPr>
          <w:rFonts w:asciiTheme="minorHAnsi" w:hAnsiTheme="minorHAnsi" w:cstheme="minorHAnsi"/>
          <w:szCs w:val="24"/>
        </w:rPr>
        <w:t xml:space="preserve"> or any other Participating Entity</w:t>
      </w:r>
      <w:proofErr w:type="gramEnd"/>
      <w:r w:rsidRPr="00235D82">
        <w:rPr>
          <w:rFonts w:asciiTheme="minorHAnsi" w:hAnsiTheme="minorHAnsi" w:cstheme="minorHAnsi"/>
          <w:szCs w:val="24"/>
        </w:rPr>
        <w:t xml:space="preserve">. The </w:t>
      </w:r>
      <w:r w:rsidR="008E653B">
        <w:rPr>
          <w:rFonts w:asciiTheme="minorHAnsi" w:hAnsiTheme="minorHAnsi" w:cstheme="minorHAnsi"/>
          <w:szCs w:val="24"/>
        </w:rPr>
        <w:t>E</w:t>
      </w:r>
      <w:r w:rsidR="000D364F">
        <w:rPr>
          <w:rFonts w:asciiTheme="minorHAnsi" w:hAnsiTheme="minorHAnsi" w:cstheme="minorHAnsi"/>
          <w:szCs w:val="24"/>
        </w:rPr>
        <w:t xml:space="preserve">stablishing </w:t>
      </w:r>
      <w:r w:rsidR="00691D15">
        <w:rPr>
          <w:rFonts w:asciiTheme="minorHAnsi" w:hAnsiTheme="minorHAnsi" w:cstheme="minorHAnsi"/>
          <w:szCs w:val="24"/>
        </w:rPr>
        <w:t>JBE</w:t>
      </w:r>
      <w:r w:rsidRPr="00235D82">
        <w:rPr>
          <w:rFonts w:asciiTheme="minorHAnsi" w:hAnsiTheme="minorHAnsi" w:cstheme="minorHAnsi"/>
          <w:szCs w:val="24"/>
        </w:rPr>
        <w:t xml:space="preserve"> shall have no liability or responsibility of any type related to</w:t>
      </w:r>
      <w:r w:rsidR="00F26A05">
        <w:rPr>
          <w:rFonts w:asciiTheme="minorHAnsi" w:hAnsiTheme="minorHAnsi" w:cstheme="minorHAnsi"/>
          <w:szCs w:val="24"/>
        </w:rPr>
        <w:t>: (</w:t>
      </w:r>
      <w:proofErr w:type="spellStart"/>
      <w:r w:rsidR="00F26A05">
        <w:rPr>
          <w:rFonts w:asciiTheme="minorHAnsi" w:hAnsiTheme="minorHAnsi" w:cstheme="minorHAnsi"/>
          <w:szCs w:val="24"/>
        </w:rPr>
        <w:t>i</w:t>
      </w:r>
      <w:proofErr w:type="spellEnd"/>
      <w:r w:rsidR="00F26A05">
        <w:rPr>
          <w:rFonts w:asciiTheme="minorHAnsi" w:hAnsiTheme="minorHAnsi" w:cstheme="minorHAnsi"/>
          <w:szCs w:val="24"/>
        </w:rPr>
        <w:t>)</w:t>
      </w:r>
      <w:r w:rsidRPr="00235D82">
        <w:rPr>
          <w:rFonts w:asciiTheme="minorHAnsi" w:hAnsiTheme="minorHAnsi" w:cstheme="minorHAnsi"/>
          <w:szCs w:val="24"/>
        </w:rPr>
        <w:t xml:space="preserve"> </w:t>
      </w:r>
      <w:r>
        <w:rPr>
          <w:rFonts w:asciiTheme="minorHAnsi" w:hAnsiTheme="minorHAnsi" w:cstheme="minorHAnsi"/>
          <w:szCs w:val="24"/>
        </w:rPr>
        <w:t xml:space="preserve">the JBE’s use of or procurement through the </w:t>
      </w:r>
      <w:r w:rsidR="002D06FE">
        <w:rPr>
          <w:rFonts w:asciiTheme="minorHAnsi" w:hAnsiTheme="minorHAnsi" w:cstheme="minorHAnsi"/>
          <w:szCs w:val="24"/>
        </w:rPr>
        <w:t>Leveraged Procurement</w:t>
      </w:r>
      <w:r w:rsidRPr="00235D82">
        <w:rPr>
          <w:rFonts w:asciiTheme="minorHAnsi" w:hAnsiTheme="minorHAnsi" w:cstheme="minorHAnsi"/>
          <w:szCs w:val="24"/>
        </w:rPr>
        <w:t xml:space="preserve"> Agreement (including </w:t>
      </w:r>
      <w:r w:rsidR="00F26A05">
        <w:rPr>
          <w:rFonts w:asciiTheme="minorHAnsi" w:hAnsiTheme="minorHAnsi" w:cstheme="minorHAnsi"/>
          <w:szCs w:val="24"/>
        </w:rPr>
        <w:t xml:space="preserve">this </w:t>
      </w:r>
      <w:r w:rsidR="0085617C">
        <w:rPr>
          <w:rFonts w:asciiTheme="minorHAnsi" w:hAnsiTheme="minorHAnsi" w:cstheme="minorHAnsi"/>
          <w:szCs w:val="24"/>
        </w:rPr>
        <w:t>Participating Addendum</w:t>
      </w:r>
      <w:r w:rsidRPr="00235D82">
        <w:rPr>
          <w:rFonts w:asciiTheme="minorHAnsi" w:hAnsiTheme="minorHAnsi" w:cstheme="minorHAnsi"/>
          <w:szCs w:val="24"/>
        </w:rPr>
        <w:t xml:space="preserve">), or </w:t>
      </w:r>
      <w:r w:rsidR="00F26A05">
        <w:rPr>
          <w:rFonts w:asciiTheme="minorHAnsi" w:hAnsiTheme="minorHAnsi" w:cstheme="minorHAnsi"/>
          <w:szCs w:val="24"/>
        </w:rPr>
        <w:t>(ii) the JBE</w:t>
      </w:r>
      <w:r w:rsidRPr="00235D82">
        <w:rPr>
          <w:rFonts w:asciiTheme="minorHAnsi" w:hAnsiTheme="minorHAnsi" w:cstheme="minorHAnsi"/>
          <w:szCs w:val="24"/>
        </w:rPr>
        <w:t xml:space="preserve">’s business relationship with </w:t>
      </w:r>
      <w:r w:rsidR="00CB74A0">
        <w:rPr>
          <w:rFonts w:asciiTheme="minorHAnsi" w:hAnsiTheme="minorHAnsi" w:cstheme="minorHAnsi"/>
          <w:szCs w:val="24"/>
        </w:rPr>
        <w:t>Vendor</w:t>
      </w:r>
      <w:r w:rsidRPr="00235D82">
        <w:rPr>
          <w:rFonts w:asciiTheme="minorHAnsi" w:hAnsiTheme="minorHAnsi" w:cstheme="minorHAnsi"/>
          <w:szCs w:val="24"/>
        </w:rPr>
        <w:t xml:space="preserve">. The </w:t>
      </w:r>
      <w:r w:rsidR="008E653B">
        <w:rPr>
          <w:rFonts w:asciiTheme="minorHAnsi" w:hAnsiTheme="minorHAnsi" w:cstheme="minorHAnsi"/>
          <w:szCs w:val="24"/>
        </w:rPr>
        <w:t>E</w:t>
      </w:r>
      <w:r w:rsidR="000D364F">
        <w:rPr>
          <w:rFonts w:asciiTheme="minorHAnsi" w:hAnsiTheme="minorHAnsi" w:cstheme="minorHAnsi"/>
          <w:szCs w:val="24"/>
        </w:rPr>
        <w:t xml:space="preserve">stablishing </w:t>
      </w:r>
      <w:r w:rsidR="00691D15">
        <w:rPr>
          <w:rFonts w:asciiTheme="minorHAnsi" w:hAnsiTheme="minorHAnsi" w:cstheme="minorHAnsi"/>
          <w:szCs w:val="24"/>
        </w:rPr>
        <w:t>JBE</w:t>
      </w:r>
      <w:r w:rsidRPr="00235D82">
        <w:rPr>
          <w:rFonts w:asciiTheme="minorHAnsi" w:hAnsiTheme="minorHAnsi" w:cstheme="minorHAnsi"/>
          <w:szCs w:val="24"/>
        </w:rPr>
        <w:t xml:space="preserve"> makes no guarantees, representations, or warranties to any Participating Entity.</w:t>
      </w:r>
    </w:p>
    <w:p w14:paraId="29FB7DC3" w14:textId="77777777" w:rsidR="00A852E9" w:rsidRPr="00A852E9" w:rsidRDefault="008C2864" w:rsidP="00A852E9">
      <w:pPr>
        <w:pStyle w:val="ListParagraph"/>
        <w:numPr>
          <w:ilvl w:val="3"/>
          <w:numId w:val="26"/>
        </w:numPr>
        <w:tabs>
          <w:tab w:val="clear" w:pos="1872"/>
          <w:tab w:val="num" w:pos="1530"/>
        </w:tabs>
        <w:spacing w:before="120" w:after="240"/>
        <w:ind w:left="540"/>
        <w:rPr>
          <w:rFonts w:asciiTheme="minorHAnsi" w:hAnsiTheme="minorHAnsi" w:cstheme="minorHAnsi"/>
          <w:szCs w:val="24"/>
        </w:rPr>
      </w:pPr>
      <w:r w:rsidRPr="00AF22BF">
        <w:rPr>
          <w:rFonts w:asciiTheme="minorHAnsi" w:hAnsiTheme="minorHAnsi" w:cstheme="minorHAnsi"/>
          <w:szCs w:val="24"/>
        </w:rPr>
        <w:t xml:space="preserve">Pricing for the Work shall be in accordance with the prices set forth in the </w:t>
      </w:r>
      <w:r w:rsidR="002D06FE">
        <w:rPr>
          <w:rFonts w:asciiTheme="minorHAnsi" w:hAnsiTheme="minorHAnsi" w:cstheme="minorHAnsi"/>
          <w:szCs w:val="24"/>
        </w:rPr>
        <w:t>Leveraged Procurement</w:t>
      </w:r>
      <w:r w:rsidRPr="00AF22BF">
        <w:rPr>
          <w:rFonts w:asciiTheme="minorHAnsi" w:hAnsiTheme="minorHAnsi" w:cstheme="minorHAnsi"/>
          <w:szCs w:val="24"/>
        </w:rPr>
        <w:t xml:space="preserve"> Agreement.</w:t>
      </w:r>
    </w:p>
    <w:p w14:paraId="3014613B" w14:textId="77777777" w:rsidR="00AF22BF" w:rsidRDefault="00071E34" w:rsidP="00AF22BF">
      <w:pPr>
        <w:pStyle w:val="ListParagraph"/>
        <w:numPr>
          <w:ilvl w:val="3"/>
          <w:numId w:val="26"/>
        </w:numPr>
        <w:tabs>
          <w:tab w:val="clear" w:pos="1872"/>
          <w:tab w:val="num" w:pos="1530"/>
        </w:tabs>
        <w:spacing w:before="120" w:after="240"/>
        <w:ind w:left="540"/>
        <w:rPr>
          <w:rFonts w:asciiTheme="minorHAnsi" w:hAnsiTheme="minorHAnsi" w:cstheme="minorHAnsi"/>
          <w:szCs w:val="24"/>
        </w:rPr>
      </w:pPr>
      <w:r w:rsidRPr="00AF22BF">
        <w:rPr>
          <w:szCs w:val="22"/>
        </w:rPr>
        <w:t xml:space="preserve">The term of this </w:t>
      </w:r>
      <w:r w:rsidR="0085617C">
        <w:rPr>
          <w:szCs w:val="22"/>
        </w:rPr>
        <w:t>Participating Addendum</w:t>
      </w:r>
      <w:r w:rsidRPr="00AF22BF">
        <w:rPr>
          <w:szCs w:val="22"/>
        </w:rPr>
        <w:t xml:space="preserve"> shall be from the Effective Date until</w:t>
      </w:r>
      <w:r w:rsidR="00454596">
        <w:rPr>
          <w:szCs w:val="22"/>
        </w:rPr>
        <w:t>:</w:t>
      </w:r>
      <w:r w:rsidRPr="00AF22BF">
        <w:rPr>
          <w:szCs w:val="22"/>
        </w:rPr>
        <w:t xml:space="preserve"> </w:t>
      </w:r>
      <w:r w:rsidR="003163F6" w:rsidRPr="00D912EF">
        <w:rPr>
          <w:szCs w:val="22"/>
        </w:rPr>
        <w:t xml:space="preserve">June </w:t>
      </w:r>
      <w:r w:rsidR="00DD464A">
        <w:rPr>
          <w:szCs w:val="22"/>
        </w:rPr>
        <w:t>30</w:t>
      </w:r>
      <w:r w:rsidR="003163F6" w:rsidRPr="00D912EF">
        <w:rPr>
          <w:szCs w:val="22"/>
        </w:rPr>
        <w:t>, 2020.</w:t>
      </w:r>
      <w:r w:rsidR="005A627F" w:rsidRPr="00AF22BF">
        <w:rPr>
          <w:rFonts w:asciiTheme="minorHAnsi" w:hAnsiTheme="minorHAnsi" w:cstheme="minorHAnsi"/>
          <w:szCs w:val="24"/>
        </w:rPr>
        <w:t xml:space="preserve"> </w:t>
      </w:r>
    </w:p>
    <w:p w14:paraId="18E2E18A" w14:textId="77777777" w:rsidR="00FF6AF6" w:rsidRPr="00646DDD" w:rsidRDefault="009D50A0" w:rsidP="00DE38A9">
      <w:pPr>
        <w:pStyle w:val="ListParagraph"/>
        <w:numPr>
          <w:ilvl w:val="3"/>
          <w:numId w:val="26"/>
        </w:numPr>
        <w:tabs>
          <w:tab w:val="clear" w:pos="1872"/>
          <w:tab w:val="num" w:pos="1530"/>
        </w:tabs>
        <w:spacing w:before="120" w:after="240"/>
        <w:ind w:left="540"/>
        <w:rPr>
          <w:rFonts w:asciiTheme="minorHAnsi" w:hAnsiTheme="minorHAnsi" w:cstheme="minorHAnsi"/>
          <w:szCs w:val="24"/>
        </w:rPr>
      </w:pPr>
      <w:r w:rsidRPr="00AF22BF">
        <w:rPr>
          <w:rFonts w:asciiTheme="minorHAnsi" w:hAnsiTheme="minorHAnsi" w:cstheme="minorHAnsi"/>
          <w:bCs/>
          <w:szCs w:val="24"/>
        </w:rPr>
        <w:t xml:space="preserve">The JBE hereby orders, and </w:t>
      </w:r>
      <w:r w:rsidR="00CB74A0">
        <w:rPr>
          <w:rFonts w:asciiTheme="minorHAnsi" w:hAnsiTheme="minorHAnsi" w:cstheme="minorHAnsi"/>
          <w:bCs/>
          <w:szCs w:val="24"/>
        </w:rPr>
        <w:t>Vendor</w:t>
      </w:r>
      <w:r w:rsidRPr="00AF22BF">
        <w:rPr>
          <w:rFonts w:asciiTheme="minorHAnsi" w:hAnsiTheme="minorHAnsi" w:cstheme="minorHAnsi"/>
          <w:bCs/>
          <w:szCs w:val="24"/>
        </w:rPr>
        <w:t xml:space="preserve"> hereby agrees to provide, the following Work</w:t>
      </w:r>
      <w:r w:rsidR="00DE38A9">
        <w:rPr>
          <w:rFonts w:asciiTheme="minorHAnsi" w:hAnsiTheme="minorHAnsi" w:cstheme="minorHAnsi"/>
          <w:bCs/>
          <w:szCs w:val="24"/>
        </w:rPr>
        <w:t>:</w:t>
      </w:r>
    </w:p>
    <w:p w14:paraId="52F31B16" w14:textId="77777777" w:rsidR="00FF6AF6" w:rsidRPr="00626E75" w:rsidRDefault="009D50A0" w:rsidP="002101BF">
      <w:pPr>
        <w:spacing w:before="120" w:after="120"/>
        <w:rPr>
          <w:rFonts w:asciiTheme="minorHAnsi" w:hAnsiTheme="minorHAnsi" w:cstheme="minorHAnsi"/>
          <w:b/>
          <w:i/>
          <w:szCs w:val="24"/>
        </w:rPr>
      </w:pPr>
      <w:r>
        <w:rPr>
          <w:rFonts w:asciiTheme="minorHAnsi" w:hAnsiTheme="minorHAnsi" w:cstheme="minorHAnsi"/>
          <w:bCs/>
          <w:szCs w:val="24"/>
        </w:rPr>
        <w:t>[</w:t>
      </w:r>
      <w:r w:rsidR="002101BF" w:rsidRPr="002101BF">
        <w:rPr>
          <w:rFonts w:asciiTheme="minorHAnsi" w:hAnsiTheme="minorHAnsi" w:cstheme="minorHAnsi"/>
          <w:b/>
          <w:bCs/>
          <w:i/>
          <w:szCs w:val="24"/>
        </w:rPr>
        <w:t xml:space="preserve">The JBE </w:t>
      </w:r>
      <w:r w:rsidR="0017323E">
        <w:rPr>
          <w:rFonts w:asciiTheme="minorHAnsi" w:hAnsiTheme="minorHAnsi" w:cstheme="minorHAnsi"/>
          <w:b/>
          <w:bCs/>
          <w:i/>
          <w:szCs w:val="24"/>
        </w:rPr>
        <w:t xml:space="preserve">will </w:t>
      </w:r>
      <w:r w:rsidR="002101BF" w:rsidRPr="002101BF">
        <w:rPr>
          <w:rFonts w:asciiTheme="minorHAnsi" w:hAnsiTheme="minorHAnsi" w:cstheme="minorHAnsi"/>
          <w:b/>
          <w:bCs/>
          <w:i/>
          <w:szCs w:val="24"/>
        </w:rPr>
        <w:t>issue a separate purchase order or work order</w:t>
      </w:r>
      <w:r w:rsidR="002101BF">
        <w:rPr>
          <w:rFonts w:asciiTheme="minorHAnsi" w:hAnsiTheme="minorHAnsi" w:cstheme="minorHAnsi"/>
          <w:bCs/>
          <w:szCs w:val="24"/>
        </w:rPr>
        <w:t>]</w:t>
      </w:r>
      <w:r w:rsidR="00FF6AF6">
        <w:rPr>
          <w:rFonts w:asciiTheme="minorHAnsi" w:hAnsiTheme="minorHAnsi" w:cstheme="minorHAnsi"/>
          <w:b/>
          <w:i/>
          <w:szCs w:val="24"/>
        </w:rPr>
        <w:t xml:space="preserve"> </w:t>
      </w:r>
    </w:p>
    <w:p w14:paraId="5362FE6C" w14:textId="77777777" w:rsidR="00AB6B18" w:rsidRDefault="00AB6B18" w:rsidP="00071E34">
      <w:pPr>
        <w:spacing w:before="120" w:after="120"/>
        <w:rPr>
          <w:rFonts w:asciiTheme="minorHAnsi" w:hAnsiTheme="minorHAnsi" w:cstheme="minorHAnsi"/>
          <w:b/>
          <w:bCs/>
          <w:szCs w:val="24"/>
        </w:rPr>
      </w:pPr>
    </w:p>
    <w:p w14:paraId="17C75080" w14:textId="77777777" w:rsidR="00071E34" w:rsidRPr="00AF22BF" w:rsidRDefault="00071E34" w:rsidP="00AF22BF">
      <w:pPr>
        <w:pStyle w:val="ListParagraph"/>
        <w:numPr>
          <w:ilvl w:val="3"/>
          <w:numId w:val="26"/>
        </w:numPr>
        <w:tabs>
          <w:tab w:val="clear" w:pos="1872"/>
        </w:tabs>
        <w:spacing w:before="120" w:after="120"/>
        <w:ind w:left="540"/>
        <w:rPr>
          <w:rFonts w:asciiTheme="minorHAnsi" w:hAnsiTheme="minorHAnsi" w:cstheme="minorHAnsi"/>
          <w:b/>
          <w:bCs/>
          <w:szCs w:val="24"/>
        </w:rPr>
      </w:pPr>
      <w:r w:rsidRPr="00AF22BF">
        <w:rPr>
          <w:rFonts w:asciiTheme="minorHAnsi" w:hAnsiTheme="minorHAnsi" w:cstheme="minorHAnsi"/>
          <w:bCs/>
          <w:szCs w:val="24"/>
        </w:rPr>
        <w:t>Any notices must be sent to the following address and recipient:</w:t>
      </w:r>
    </w:p>
    <w:tbl>
      <w:tblPr>
        <w:tblW w:w="9270" w:type="dxa"/>
        <w:tblInd w:w="175" w:type="dxa"/>
        <w:tblBorders>
          <w:top w:val="single" w:sz="4" w:space="0" w:color="auto"/>
          <w:left w:val="single" w:sz="4" w:space="0" w:color="auto"/>
          <w:bottom w:val="single" w:sz="4" w:space="0" w:color="auto"/>
          <w:right w:val="single" w:sz="4" w:space="0" w:color="auto"/>
        </w:tblBorders>
        <w:tblLayout w:type="fixed"/>
        <w:tblCellMar>
          <w:left w:w="86" w:type="dxa"/>
          <w:right w:w="86" w:type="dxa"/>
        </w:tblCellMar>
        <w:tblLook w:val="0000" w:firstRow="0" w:lastRow="0" w:firstColumn="0" w:lastColumn="0" w:noHBand="0" w:noVBand="0"/>
      </w:tblPr>
      <w:tblGrid>
        <w:gridCol w:w="4764"/>
        <w:gridCol w:w="4506"/>
      </w:tblGrid>
      <w:tr w:rsidR="00D93DF4" w:rsidRPr="00626E75" w14:paraId="522B92D3" w14:textId="77777777" w:rsidTr="00D93DF4">
        <w:tc>
          <w:tcPr>
            <w:tcW w:w="4764" w:type="dxa"/>
            <w:tcBorders>
              <w:top w:val="single" w:sz="4" w:space="0" w:color="auto"/>
              <w:bottom w:val="single" w:sz="4" w:space="0" w:color="auto"/>
              <w:right w:val="single" w:sz="4" w:space="0" w:color="auto"/>
            </w:tcBorders>
            <w:shd w:val="clear" w:color="auto" w:fill="CCCCCC"/>
          </w:tcPr>
          <w:p w14:paraId="5467FB1E" w14:textId="77777777" w:rsidR="00D93DF4" w:rsidRPr="00626E75" w:rsidRDefault="00D93DF4" w:rsidP="007B1D7D">
            <w:pPr>
              <w:pStyle w:val="TableStyle"/>
              <w:widowControl w:val="0"/>
              <w:rPr>
                <w:rFonts w:cstheme="minorHAnsi"/>
                <w:b/>
                <w:bCs/>
              </w:rPr>
            </w:pPr>
            <w:r w:rsidRPr="00626E75">
              <w:rPr>
                <w:rFonts w:cstheme="minorHAnsi"/>
                <w:b/>
                <w:bCs/>
              </w:rPr>
              <w:t xml:space="preserve">If to </w:t>
            </w:r>
            <w:r>
              <w:rPr>
                <w:rFonts w:cstheme="minorHAnsi"/>
                <w:b/>
                <w:bCs/>
              </w:rPr>
              <w:t>Vendor</w:t>
            </w:r>
            <w:r w:rsidRPr="00626E75">
              <w:rPr>
                <w:rFonts w:cstheme="minorHAnsi"/>
                <w:b/>
                <w:bCs/>
              </w:rPr>
              <w:t>:</w:t>
            </w:r>
          </w:p>
        </w:tc>
        <w:tc>
          <w:tcPr>
            <w:tcW w:w="4506" w:type="dxa"/>
            <w:tcBorders>
              <w:top w:val="single" w:sz="4" w:space="0" w:color="auto"/>
              <w:left w:val="single" w:sz="4" w:space="0" w:color="auto"/>
              <w:bottom w:val="single" w:sz="4" w:space="0" w:color="auto"/>
            </w:tcBorders>
            <w:shd w:val="clear" w:color="auto" w:fill="CCCCCC"/>
          </w:tcPr>
          <w:p w14:paraId="341985B7" w14:textId="76CA1A5B" w:rsidR="00D93DF4" w:rsidRPr="00626E75" w:rsidRDefault="00D93DF4" w:rsidP="007B1D7D">
            <w:pPr>
              <w:pStyle w:val="TableStyle"/>
              <w:widowControl w:val="0"/>
              <w:rPr>
                <w:rFonts w:cstheme="minorHAnsi"/>
                <w:b/>
                <w:bCs/>
              </w:rPr>
            </w:pPr>
            <w:r w:rsidRPr="00626E75">
              <w:rPr>
                <w:rFonts w:cstheme="minorHAnsi"/>
                <w:b/>
                <w:bCs/>
              </w:rPr>
              <w:t>If to the</w:t>
            </w:r>
            <w:r>
              <w:rPr>
                <w:rFonts w:cstheme="minorHAnsi"/>
                <w:b/>
                <w:bCs/>
              </w:rPr>
              <w:t xml:space="preserve"> JBE</w:t>
            </w:r>
            <w:r w:rsidRPr="00626E75">
              <w:rPr>
                <w:rFonts w:cstheme="minorHAnsi"/>
                <w:b/>
                <w:bCs/>
              </w:rPr>
              <w:t>:</w:t>
            </w:r>
          </w:p>
        </w:tc>
      </w:tr>
      <w:tr w:rsidR="00D93DF4" w:rsidRPr="00626E75" w14:paraId="3E289D62" w14:textId="77777777" w:rsidTr="00D93DF4">
        <w:tc>
          <w:tcPr>
            <w:tcW w:w="4764" w:type="dxa"/>
            <w:tcBorders>
              <w:top w:val="single" w:sz="4" w:space="0" w:color="auto"/>
              <w:bottom w:val="nil"/>
              <w:right w:val="single" w:sz="4" w:space="0" w:color="auto"/>
            </w:tcBorders>
          </w:tcPr>
          <w:p w14:paraId="08C17BE0" w14:textId="1BF98357" w:rsidR="00F9769D" w:rsidRPr="00B7537C" w:rsidRDefault="00F9769D" w:rsidP="00F9769D">
            <w:pPr>
              <w:rPr>
                <w:rFonts w:asciiTheme="majorHAnsi" w:hAnsiTheme="majorHAnsi" w:cstheme="majorHAnsi"/>
                <w:sz w:val="20"/>
              </w:rPr>
            </w:pPr>
            <w:r w:rsidRPr="00B7537C">
              <w:rPr>
                <w:rFonts w:asciiTheme="majorHAnsi" w:hAnsiTheme="majorHAnsi" w:cstheme="majorHAnsi"/>
                <w:b/>
                <w:bCs/>
                <w:sz w:val="20"/>
              </w:rPr>
              <w:t>Name:</w:t>
            </w:r>
            <w:r>
              <w:rPr>
                <w:rFonts w:asciiTheme="majorHAnsi" w:hAnsiTheme="majorHAnsi" w:cstheme="majorHAnsi"/>
                <w:b/>
                <w:bCs/>
                <w:sz w:val="20"/>
              </w:rPr>
              <w:t xml:space="preserve"> Gil </w:t>
            </w:r>
            <w:r w:rsidR="00BE52E7">
              <w:rPr>
                <w:rFonts w:asciiTheme="majorHAnsi" w:hAnsiTheme="majorHAnsi" w:cstheme="majorHAnsi"/>
                <w:b/>
                <w:bCs/>
                <w:sz w:val="20"/>
              </w:rPr>
              <w:t>Lopez</w:t>
            </w:r>
          </w:p>
          <w:p w14:paraId="01BA017E" w14:textId="77777777" w:rsidR="00F9769D" w:rsidRPr="00B7537C" w:rsidRDefault="00F9769D" w:rsidP="00F9769D">
            <w:pPr>
              <w:rPr>
                <w:rFonts w:asciiTheme="majorHAnsi" w:eastAsiaTheme="minorHAnsi" w:hAnsiTheme="majorHAnsi" w:cstheme="majorHAnsi"/>
                <w:b/>
                <w:bCs/>
                <w:sz w:val="20"/>
              </w:rPr>
            </w:pPr>
            <w:r w:rsidRPr="00B7537C">
              <w:rPr>
                <w:rFonts w:asciiTheme="majorHAnsi" w:hAnsiTheme="majorHAnsi" w:cstheme="majorHAnsi"/>
                <w:sz w:val="20"/>
              </w:rPr>
              <w:t>Title:</w:t>
            </w:r>
            <w:r>
              <w:rPr>
                <w:rFonts w:asciiTheme="majorHAnsi" w:hAnsiTheme="majorHAnsi" w:cstheme="majorHAnsi"/>
                <w:sz w:val="20"/>
              </w:rPr>
              <w:t xml:space="preserve"> SDE</w:t>
            </w:r>
          </w:p>
          <w:p w14:paraId="57D7EC54" w14:textId="77777777" w:rsidR="00F9769D" w:rsidRPr="00B7537C" w:rsidRDefault="00F9769D" w:rsidP="00F9769D">
            <w:pPr>
              <w:rPr>
                <w:rFonts w:asciiTheme="majorHAnsi" w:hAnsiTheme="majorHAnsi" w:cstheme="majorHAnsi"/>
                <w:sz w:val="20"/>
              </w:rPr>
            </w:pPr>
            <w:r>
              <w:rPr>
                <w:rFonts w:asciiTheme="majorHAnsi" w:hAnsiTheme="majorHAnsi" w:cstheme="majorHAnsi"/>
                <w:sz w:val="20"/>
              </w:rPr>
              <w:t>Vendor Name: TEECOM</w:t>
            </w:r>
          </w:p>
          <w:p w14:paraId="11923D25" w14:textId="77777777" w:rsidR="00F9769D" w:rsidRPr="00B7537C" w:rsidRDefault="00F9769D" w:rsidP="00F9769D">
            <w:pPr>
              <w:rPr>
                <w:rFonts w:asciiTheme="majorHAnsi" w:hAnsiTheme="majorHAnsi" w:cstheme="majorHAnsi"/>
                <w:sz w:val="20"/>
              </w:rPr>
            </w:pPr>
            <w:r w:rsidRPr="00B7537C">
              <w:rPr>
                <w:rFonts w:asciiTheme="majorHAnsi" w:hAnsiTheme="majorHAnsi" w:cstheme="majorHAnsi"/>
                <w:sz w:val="20"/>
              </w:rPr>
              <w:t>Address:</w:t>
            </w:r>
            <w:r>
              <w:rPr>
                <w:rFonts w:asciiTheme="majorHAnsi" w:hAnsiTheme="majorHAnsi" w:cstheme="majorHAnsi"/>
                <w:sz w:val="20"/>
              </w:rPr>
              <w:t xml:space="preserve"> 1333 Broadway, Suite 602, Oakland, CA 94612</w:t>
            </w:r>
          </w:p>
          <w:p w14:paraId="32406AC4" w14:textId="77777777" w:rsidR="00F9769D" w:rsidRPr="00B7537C" w:rsidRDefault="00F9769D" w:rsidP="00F9769D">
            <w:pPr>
              <w:rPr>
                <w:rFonts w:asciiTheme="majorHAnsi" w:hAnsiTheme="majorHAnsi" w:cstheme="majorHAnsi"/>
                <w:sz w:val="20"/>
              </w:rPr>
            </w:pPr>
            <w:r w:rsidRPr="00B7537C">
              <w:rPr>
                <w:rFonts w:asciiTheme="majorHAnsi" w:hAnsiTheme="majorHAnsi" w:cstheme="majorHAnsi"/>
                <w:sz w:val="20"/>
              </w:rPr>
              <w:t>Direct:</w:t>
            </w:r>
            <w:r>
              <w:rPr>
                <w:rFonts w:asciiTheme="majorHAnsi" w:hAnsiTheme="majorHAnsi" w:cstheme="majorHAnsi"/>
                <w:sz w:val="20"/>
              </w:rPr>
              <w:t>510-251-6615</w:t>
            </w:r>
          </w:p>
          <w:p w14:paraId="6C4CAF20" w14:textId="77777777" w:rsidR="00F9769D" w:rsidRPr="00B7537C" w:rsidRDefault="00F9769D" w:rsidP="00F9769D">
            <w:pPr>
              <w:rPr>
                <w:rFonts w:asciiTheme="majorHAnsi" w:hAnsiTheme="majorHAnsi" w:cstheme="majorHAnsi"/>
                <w:sz w:val="20"/>
              </w:rPr>
            </w:pPr>
            <w:r w:rsidRPr="00B7537C">
              <w:rPr>
                <w:rFonts w:asciiTheme="majorHAnsi" w:hAnsiTheme="majorHAnsi" w:cstheme="majorHAnsi"/>
                <w:sz w:val="20"/>
              </w:rPr>
              <w:t>Cell Phone:</w:t>
            </w:r>
          </w:p>
          <w:p w14:paraId="54E75B3B" w14:textId="77777777" w:rsidR="00F9769D" w:rsidRPr="00B7537C" w:rsidRDefault="00F9769D" w:rsidP="00F9769D">
            <w:pPr>
              <w:rPr>
                <w:rFonts w:asciiTheme="majorHAnsi" w:hAnsiTheme="majorHAnsi" w:cstheme="majorHAnsi"/>
                <w:sz w:val="20"/>
              </w:rPr>
            </w:pPr>
            <w:r w:rsidRPr="00B7537C">
              <w:rPr>
                <w:rFonts w:asciiTheme="majorHAnsi" w:hAnsiTheme="majorHAnsi" w:cstheme="majorHAnsi"/>
                <w:sz w:val="20"/>
              </w:rPr>
              <w:t>Fax:</w:t>
            </w:r>
          </w:p>
          <w:p w14:paraId="4AA3C2F8" w14:textId="77777777" w:rsidR="00F9769D" w:rsidRPr="00B7537C" w:rsidRDefault="00F9769D" w:rsidP="00F9769D">
            <w:pPr>
              <w:rPr>
                <w:rFonts w:asciiTheme="majorHAnsi" w:hAnsiTheme="majorHAnsi" w:cstheme="majorHAnsi"/>
                <w:sz w:val="20"/>
              </w:rPr>
            </w:pPr>
            <w:r w:rsidRPr="00B7537C">
              <w:t>Email:</w:t>
            </w:r>
            <w:r>
              <w:t xml:space="preserve"> gil.lopez@teecom.com</w:t>
            </w:r>
          </w:p>
          <w:p w14:paraId="06230B8D" w14:textId="77777777" w:rsidR="004F7844" w:rsidRPr="009454B6" w:rsidRDefault="004F7844" w:rsidP="007B1D7D">
            <w:pPr>
              <w:pStyle w:val="TableStyle"/>
              <w:widowControl w:val="0"/>
              <w:tabs>
                <w:tab w:val="left" w:pos="3244"/>
              </w:tabs>
              <w:rPr>
                <w:rFonts w:cstheme="minorHAnsi"/>
              </w:rPr>
            </w:pPr>
          </w:p>
          <w:p w14:paraId="097ED966" w14:textId="77777777" w:rsidR="00D93DF4" w:rsidRPr="00626E75" w:rsidRDefault="00D93DF4">
            <w:pPr>
              <w:pStyle w:val="TableStyle"/>
              <w:widowControl w:val="0"/>
              <w:tabs>
                <w:tab w:val="left" w:pos="3244"/>
              </w:tabs>
              <w:rPr>
                <w:rFonts w:cstheme="minorHAnsi"/>
                <w:u w:val="single"/>
              </w:rPr>
            </w:pPr>
          </w:p>
        </w:tc>
        <w:tc>
          <w:tcPr>
            <w:tcW w:w="4506" w:type="dxa"/>
            <w:tcBorders>
              <w:top w:val="single" w:sz="4" w:space="0" w:color="auto"/>
              <w:left w:val="single" w:sz="4" w:space="0" w:color="auto"/>
              <w:bottom w:val="nil"/>
            </w:tcBorders>
          </w:tcPr>
          <w:p w14:paraId="6266C1DE" w14:textId="77777777" w:rsidR="00D93DF4" w:rsidRPr="00B7537C" w:rsidRDefault="0007645A" w:rsidP="007B1D7D">
            <w:pPr>
              <w:rPr>
                <w:rFonts w:asciiTheme="majorHAnsi" w:hAnsiTheme="majorHAnsi" w:cstheme="majorHAnsi"/>
                <w:sz w:val="20"/>
              </w:rPr>
            </w:pPr>
            <w:r w:rsidRPr="00B7537C">
              <w:rPr>
                <w:rFonts w:asciiTheme="majorHAnsi" w:hAnsiTheme="majorHAnsi" w:cstheme="majorHAnsi"/>
                <w:b/>
                <w:bCs/>
                <w:sz w:val="20"/>
              </w:rPr>
              <w:t>Name:</w:t>
            </w:r>
          </w:p>
          <w:p w14:paraId="1B285B1C" w14:textId="77777777" w:rsidR="00D93DF4" w:rsidRPr="00B7537C" w:rsidRDefault="0007645A" w:rsidP="007B1D7D">
            <w:pPr>
              <w:rPr>
                <w:rFonts w:asciiTheme="majorHAnsi" w:eastAsiaTheme="minorHAnsi" w:hAnsiTheme="majorHAnsi" w:cstheme="majorHAnsi"/>
                <w:b/>
                <w:bCs/>
                <w:sz w:val="20"/>
              </w:rPr>
            </w:pPr>
            <w:r w:rsidRPr="00B7537C">
              <w:rPr>
                <w:rFonts w:asciiTheme="majorHAnsi" w:hAnsiTheme="majorHAnsi" w:cstheme="majorHAnsi"/>
                <w:sz w:val="20"/>
              </w:rPr>
              <w:t>Title:</w:t>
            </w:r>
          </w:p>
          <w:p w14:paraId="763C0581" w14:textId="77777777" w:rsidR="00D93DF4" w:rsidRPr="00B7537C" w:rsidRDefault="00B7537C" w:rsidP="007B1D7D">
            <w:pPr>
              <w:rPr>
                <w:rFonts w:asciiTheme="majorHAnsi" w:hAnsiTheme="majorHAnsi" w:cstheme="majorHAnsi"/>
                <w:sz w:val="20"/>
              </w:rPr>
            </w:pPr>
            <w:r w:rsidRPr="00B7537C">
              <w:rPr>
                <w:rFonts w:asciiTheme="majorHAnsi" w:hAnsiTheme="majorHAnsi" w:cstheme="majorHAnsi"/>
                <w:sz w:val="20"/>
              </w:rPr>
              <w:t>JBE:</w:t>
            </w:r>
          </w:p>
          <w:p w14:paraId="77AC18E0" w14:textId="77777777" w:rsidR="00D93DF4" w:rsidRPr="00B7537C" w:rsidRDefault="00B7537C" w:rsidP="007B1D7D">
            <w:pPr>
              <w:rPr>
                <w:rFonts w:asciiTheme="majorHAnsi" w:hAnsiTheme="majorHAnsi" w:cstheme="majorHAnsi"/>
                <w:sz w:val="20"/>
              </w:rPr>
            </w:pPr>
            <w:r w:rsidRPr="00B7537C">
              <w:rPr>
                <w:rFonts w:asciiTheme="majorHAnsi" w:hAnsiTheme="majorHAnsi" w:cstheme="majorHAnsi"/>
                <w:sz w:val="20"/>
              </w:rPr>
              <w:t>Address:</w:t>
            </w:r>
          </w:p>
          <w:p w14:paraId="204342B0" w14:textId="77777777" w:rsidR="00D93DF4" w:rsidRPr="00B7537C" w:rsidRDefault="00D93DF4" w:rsidP="007B1D7D">
            <w:pPr>
              <w:rPr>
                <w:rFonts w:asciiTheme="majorHAnsi" w:hAnsiTheme="majorHAnsi" w:cstheme="majorHAnsi"/>
                <w:sz w:val="20"/>
              </w:rPr>
            </w:pPr>
            <w:r w:rsidRPr="00B7537C">
              <w:rPr>
                <w:rFonts w:asciiTheme="majorHAnsi" w:hAnsiTheme="majorHAnsi" w:cstheme="majorHAnsi"/>
                <w:sz w:val="20"/>
              </w:rPr>
              <w:t>Direct</w:t>
            </w:r>
            <w:r w:rsidR="00B7537C" w:rsidRPr="00B7537C">
              <w:rPr>
                <w:rFonts w:asciiTheme="majorHAnsi" w:hAnsiTheme="majorHAnsi" w:cstheme="majorHAnsi"/>
                <w:sz w:val="20"/>
              </w:rPr>
              <w:t>:</w:t>
            </w:r>
          </w:p>
          <w:p w14:paraId="4F621069" w14:textId="77777777" w:rsidR="00D93DF4" w:rsidRPr="00B7537C" w:rsidRDefault="00D93DF4" w:rsidP="007B1D7D">
            <w:pPr>
              <w:rPr>
                <w:rFonts w:asciiTheme="majorHAnsi" w:hAnsiTheme="majorHAnsi" w:cstheme="majorHAnsi"/>
                <w:sz w:val="20"/>
              </w:rPr>
            </w:pPr>
            <w:r w:rsidRPr="00B7537C">
              <w:rPr>
                <w:rFonts w:asciiTheme="majorHAnsi" w:hAnsiTheme="majorHAnsi" w:cstheme="majorHAnsi"/>
                <w:sz w:val="20"/>
              </w:rPr>
              <w:t>Cell Phone</w:t>
            </w:r>
            <w:r w:rsidR="00B7537C" w:rsidRPr="00B7537C">
              <w:rPr>
                <w:rFonts w:asciiTheme="majorHAnsi" w:hAnsiTheme="majorHAnsi" w:cstheme="majorHAnsi"/>
                <w:sz w:val="20"/>
              </w:rPr>
              <w:t>:</w:t>
            </w:r>
          </w:p>
          <w:p w14:paraId="001C6803" w14:textId="77777777" w:rsidR="00D93DF4" w:rsidRPr="00B7537C" w:rsidRDefault="00D93DF4" w:rsidP="007B1D7D">
            <w:pPr>
              <w:rPr>
                <w:rFonts w:asciiTheme="majorHAnsi" w:hAnsiTheme="majorHAnsi" w:cstheme="majorHAnsi"/>
                <w:sz w:val="20"/>
              </w:rPr>
            </w:pPr>
            <w:r w:rsidRPr="00B7537C">
              <w:rPr>
                <w:rFonts w:asciiTheme="majorHAnsi" w:hAnsiTheme="majorHAnsi" w:cstheme="majorHAnsi"/>
                <w:sz w:val="20"/>
              </w:rPr>
              <w:t>Fax</w:t>
            </w:r>
            <w:r w:rsidR="00B7537C" w:rsidRPr="00B7537C">
              <w:rPr>
                <w:rFonts w:asciiTheme="majorHAnsi" w:hAnsiTheme="majorHAnsi" w:cstheme="majorHAnsi"/>
                <w:sz w:val="20"/>
              </w:rPr>
              <w:t>:</w:t>
            </w:r>
          </w:p>
          <w:p w14:paraId="5CCEE2BA" w14:textId="77777777" w:rsidR="00D93DF4" w:rsidRPr="00B7537C" w:rsidRDefault="00B7537C" w:rsidP="007B1D7D">
            <w:pPr>
              <w:rPr>
                <w:rFonts w:asciiTheme="majorHAnsi" w:hAnsiTheme="majorHAnsi" w:cstheme="majorHAnsi"/>
                <w:sz w:val="20"/>
              </w:rPr>
            </w:pPr>
            <w:r w:rsidRPr="00B7537C">
              <w:t>Email:</w:t>
            </w:r>
          </w:p>
          <w:p w14:paraId="07DCD6C9" w14:textId="77777777" w:rsidR="00D93DF4" w:rsidRPr="00B7537C" w:rsidRDefault="00D93DF4" w:rsidP="007B1D7D">
            <w:pPr>
              <w:pStyle w:val="TableStyle"/>
              <w:widowControl w:val="0"/>
              <w:tabs>
                <w:tab w:val="left" w:pos="3244"/>
              </w:tabs>
              <w:rPr>
                <w:rFonts w:cstheme="minorHAnsi"/>
              </w:rPr>
            </w:pPr>
            <w:r w:rsidRPr="00B7537C" w:rsidDel="00DC20D6">
              <w:rPr>
                <w:rFonts w:cstheme="minorHAnsi"/>
                <w:highlight w:val="green"/>
                <w:u w:val="single"/>
              </w:rPr>
              <w:t xml:space="preserve"> </w:t>
            </w:r>
          </w:p>
        </w:tc>
      </w:tr>
      <w:tr w:rsidR="00D93DF4" w:rsidRPr="00626E75" w14:paraId="1F8BECB5" w14:textId="77777777" w:rsidTr="00D93DF4">
        <w:tc>
          <w:tcPr>
            <w:tcW w:w="4764" w:type="dxa"/>
            <w:tcBorders>
              <w:top w:val="nil"/>
              <w:bottom w:val="nil"/>
              <w:right w:val="single" w:sz="4" w:space="0" w:color="auto"/>
            </w:tcBorders>
          </w:tcPr>
          <w:p w14:paraId="372A9391" w14:textId="77777777" w:rsidR="00D93DF4" w:rsidRDefault="00D93DF4" w:rsidP="007B1D7D">
            <w:pPr>
              <w:pStyle w:val="TableStyle"/>
              <w:widowControl w:val="0"/>
              <w:tabs>
                <w:tab w:val="left" w:pos="3244"/>
              </w:tabs>
              <w:rPr>
                <w:rFonts w:cstheme="minorHAnsi"/>
                <w:highlight w:val="yellow"/>
                <w:u w:val="single"/>
              </w:rPr>
            </w:pPr>
          </w:p>
          <w:p w14:paraId="032A3FAA" w14:textId="77777777" w:rsidR="00F9769D" w:rsidRDefault="00F9769D" w:rsidP="00F9769D">
            <w:pPr>
              <w:pStyle w:val="TableStyle"/>
              <w:widowControl w:val="0"/>
              <w:tabs>
                <w:tab w:val="left" w:pos="3244"/>
              </w:tabs>
              <w:rPr>
                <w:rFonts w:cstheme="minorHAnsi"/>
              </w:rPr>
            </w:pPr>
            <w:r w:rsidRPr="00D61F72">
              <w:rPr>
                <w:rFonts w:cstheme="minorHAnsi"/>
                <w:u w:val="single"/>
              </w:rPr>
              <w:t>With a copy to</w:t>
            </w:r>
            <w:r w:rsidRPr="00D61F72">
              <w:rPr>
                <w:rFonts w:cstheme="minorHAnsi"/>
              </w:rPr>
              <w:t>:</w:t>
            </w:r>
            <w:r>
              <w:rPr>
                <w:rFonts w:cstheme="minorHAnsi"/>
              </w:rPr>
              <w:t xml:space="preserve"> </w:t>
            </w:r>
          </w:p>
          <w:p w14:paraId="06D9152F" w14:textId="77777777" w:rsidR="00F9769D" w:rsidRPr="00B7537C" w:rsidRDefault="00F9769D" w:rsidP="00F9769D">
            <w:pPr>
              <w:rPr>
                <w:rFonts w:asciiTheme="majorHAnsi" w:hAnsiTheme="majorHAnsi" w:cstheme="majorHAnsi"/>
                <w:sz w:val="20"/>
              </w:rPr>
            </w:pPr>
            <w:r w:rsidRPr="00B7537C">
              <w:rPr>
                <w:rFonts w:asciiTheme="majorHAnsi" w:hAnsiTheme="majorHAnsi" w:cstheme="majorHAnsi"/>
                <w:b/>
                <w:bCs/>
                <w:sz w:val="20"/>
              </w:rPr>
              <w:t>Name:</w:t>
            </w:r>
            <w:r>
              <w:rPr>
                <w:rFonts w:asciiTheme="majorHAnsi" w:hAnsiTheme="majorHAnsi" w:cstheme="majorHAnsi"/>
                <w:b/>
                <w:bCs/>
                <w:sz w:val="20"/>
              </w:rPr>
              <w:t xml:space="preserve"> Paul Au</w:t>
            </w:r>
          </w:p>
          <w:p w14:paraId="510E56EF" w14:textId="77777777" w:rsidR="00F9769D" w:rsidRPr="00B7537C" w:rsidRDefault="00F9769D" w:rsidP="00F9769D">
            <w:pPr>
              <w:rPr>
                <w:rFonts w:asciiTheme="majorHAnsi" w:eastAsiaTheme="minorHAnsi" w:hAnsiTheme="majorHAnsi" w:cstheme="majorHAnsi"/>
                <w:b/>
                <w:bCs/>
                <w:sz w:val="20"/>
              </w:rPr>
            </w:pPr>
            <w:r w:rsidRPr="00B7537C">
              <w:rPr>
                <w:rFonts w:asciiTheme="majorHAnsi" w:hAnsiTheme="majorHAnsi" w:cstheme="majorHAnsi"/>
                <w:sz w:val="20"/>
              </w:rPr>
              <w:t>Title:</w:t>
            </w:r>
            <w:r>
              <w:rPr>
                <w:rFonts w:asciiTheme="majorHAnsi" w:hAnsiTheme="majorHAnsi" w:cstheme="majorHAnsi"/>
                <w:sz w:val="20"/>
              </w:rPr>
              <w:t xml:space="preserve"> Associate Principal</w:t>
            </w:r>
          </w:p>
          <w:p w14:paraId="2E29FBC3" w14:textId="77777777" w:rsidR="00F9769D" w:rsidRPr="00B7537C" w:rsidRDefault="00F9769D" w:rsidP="00F9769D">
            <w:pPr>
              <w:rPr>
                <w:rFonts w:asciiTheme="majorHAnsi" w:hAnsiTheme="majorHAnsi" w:cstheme="majorHAnsi"/>
                <w:sz w:val="20"/>
              </w:rPr>
            </w:pPr>
            <w:r>
              <w:rPr>
                <w:rFonts w:asciiTheme="majorHAnsi" w:hAnsiTheme="majorHAnsi" w:cstheme="majorHAnsi"/>
                <w:sz w:val="20"/>
              </w:rPr>
              <w:t>Vendor Name: TEECOM</w:t>
            </w:r>
          </w:p>
          <w:p w14:paraId="1BAC3671" w14:textId="77777777" w:rsidR="00F9769D" w:rsidRPr="00B7537C" w:rsidRDefault="00F9769D" w:rsidP="00F9769D">
            <w:pPr>
              <w:rPr>
                <w:rFonts w:asciiTheme="majorHAnsi" w:hAnsiTheme="majorHAnsi" w:cstheme="majorHAnsi"/>
                <w:sz w:val="20"/>
              </w:rPr>
            </w:pPr>
            <w:r w:rsidRPr="00B7537C">
              <w:rPr>
                <w:rFonts w:asciiTheme="majorHAnsi" w:hAnsiTheme="majorHAnsi" w:cstheme="majorHAnsi"/>
                <w:sz w:val="20"/>
              </w:rPr>
              <w:t>Address:</w:t>
            </w:r>
            <w:r>
              <w:rPr>
                <w:rFonts w:asciiTheme="majorHAnsi" w:hAnsiTheme="majorHAnsi" w:cstheme="majorHAnsi"/>
                <w:sz w:val="20"/>
              </w:rPr>
              <w:t>1333 Broadway, Suite 602, Oakland, CA 94612</w:t>
            </w:r>
          </w:p>
          <w:p w14:paraId="38B15548" w14:textId="77777777" w:rsidR="00F9769D" w:rsidRPr="00B7537C" w:rsidRDefault="00F9769D" w:rsidP="00F9769D">
            <w:pPr>
              <w:rPr>
                <w:rFonts w:asciiTheme="majorHAnsi" w:hAnsiTheme="majorHAnsi" w:cstheme="majorHAnsi"/>
                <w:sz w:val="20"/>
              </w:rPr>
            </w:pPr>
            <w:r w:rsidRPr="00B7537C">
              <w:rPr>
                <w:rFonts w:asciiTheme="majorHAnsi" w:hAnsiTheme="majorHAnsi" w:cstheme="majorHAnsi"/>
                <w:sz w:val="20"/>
              </w:rPr>
              <w:t>Direct:</w:t>
            </w:r>
            <w:r>
              <w:rPr>
                <w:rFonts w:asciiTheme="majorHAnsi" w:hAnsiTheme="majorHAnsi" w:cstheme="majorHAnsi"/>
                <w:sz w:val="20"/>
              </w:rPr>
              <w:t>510-251-6611</w:t>
            </w:r>
          </w:p>
          <w:p w14:paraId="062188E5" w14:textId="77777777" w:rsidR="00F9769D" w:rsidRPr="00B7537C" w:rsidRDefault="00F9769D" w:rsidP="00F9769D">
            <w:pPr>
              <w:rPr>
                <w:rFonts w:asciiTheme="majorHAnsi" w:hAnsiTheme="majorHAnsi" w:cstheme="majorHAnsi"/>
                <w:sz w:val="20"/>
              </w:rPr>
            </w:pPr>
            <w:r w:rsidRPr="00B7537C">
              <w:rPr>
                <w:rFonts w:asciiTheme="majorHAnsi" w:hAnsiTheme="majorHAnsi" w:cstheme="majorHAnsi"/>
                <w:sz w:val="20"/>
              </w:rPr>
              <w:t>Cell Phone:</w:t>
            </w:r>
          </w:p>
          <w:p w14:paraId="4F8D7595" w14:textId="77777777" w:rsidR="00F9769D" w:rsidRPr="00B7537C" w:rsidRDefault="00F9769D" w:rsidP="00F9769D">
            <w:pPr>
              <w:rPr>
                <w:rFonts w:asciiTheme="majorHAnsi" w:hAnsiTheme="majorHAnsi" w:cstheme="majorHAnsi"/>
                <w:sz w:val="20"/>
              </w:rPr>
            </w:pPr>
            <w:r w:rsidRPr="00B7537C">
              <w:rPr>
                <w:rFonts w:asciiTheme="majorHAnsi" w:hAnsiTheme="majorHAnsi" w:cstheme="majorHAnsi"/>
                <w:sz w:val="20"/>
              </w:rPr>
              <w:t>Fax:</w:t>
            </w:r>
          </w:p>
          <w:p w14:paraId="00E4BE68" w14:textId="77777777" w:rsidR="00F9769D" w:rsidRPr="00B7537C" w:rsidRDefault="00F9769D" w:rsidP="00F9769D">
            <w:pPr>
              <w:rPr>
                <w:rFonts w:asciiTheme="majorHAnsi" w:hAnsiTheme="majorHAnsi" w:cstheme="majorHAnsi"/>
                <w:sz w:val="20"/>
              </w:rPr>
            </w:pPr>
            <w:r w:rsidRPr="00B7537C">
              <w:t>Email:</w:t>
            </w:r>
            <w:r>
              <w:t xml:space="preserve"> paul.au@teecom.com</w:t>
            </w:r>
          </w:p>
          <w:p w14:paraId="4101D898" w14:textId="77777777" w:rsidR="004F7844" w:rsidRPr="00626E75" w:rsidRDefault="004F7844" w:rsidP="007B1D7D">
            <w:pPr>
              <w:pStyle w:val="TableStyle"/>
              <w:widowControl w:val="0"/>
              <w:tabs>
                <w:tab w:val="left" w:pos="3244"/>
              </w:tabs>
              <w:rPr>
                <w:rFonts w:cstheme="minorHAnsi"/>
              </w:rPr>
            </w:pPr>
          </w:p>
        </w:tc>
        <w:tc>
          <w:tcPr>
            <w:tcW w:w="4506" w:type="dxa"/>
            <w:tcBorders>
              <w:top w:val="nil"/>
              <w:left w:val="single" w:sz="4" w:space="0" w:color="auto"/>
              <w:bottom w:val="nil"/>
            </w:tcBorders>
          </w:tcPr>
          <w:p w14:paraId="7EDF18C1" w14:textId="77777777" w:rsidR="00D93DF4" w:rsidRPr="00B7537C" w:rsidRDefault="00D93DF4" w:rsidP="007B1D7D">
            <w:pPr>
              <w:pStyle w:val="TableStyle"/>
              <w:widowControl w:val="0"/>
              <w:tabs>
                <w:tab w:val="left" w:pos="3244"/>
              </w:tabs>
              <w:rPr>
                <w:rFonts w:cstheme="minorHAnsi"/>
                <w:highlight w:val="green"/>
                <w:u w:val="single"/>
              </w:rPr>
            </w:pPr>
          </w:p>
          <w:p w14:paraId="4FC5A6A3" w14:textId="77777777" w:rsidR="00D93DF4" w:rsidRPr="00B7537C" w:rsidRDefault="00D93DF4" w:rsidP="007B1D7D">
            <w:pPr>
              <w:pStyle w:val="TableStyle"/>
              <w:widowControl w:val="0"/>
              <w:tabs>
                <w:tab w:val="left" w:pos="3244"/>
              </w:tabs>
              <w:rPr>
                <w:rFonts w:cstheme="minorHAnsi"/>
              </w:rPr>
            </w:pPr>
            <w:r w:rsidRPr="00B7537C">
              <w:rPr>
                <w:rFonts w:cstheme="minorHAnsi"/>
                <w:u w:val="single"/>
              </w:rPr>
              <w:t>With a copy to</w:t>
            </w:r>
            <w:r w:rsidRPr="00B7537C">
              <w:rPr>
                <w:rFonts w:cstheme="minorHAnsi"/>
              </w:rPr>
              <w:t xml:space="preserve">: </w:t>
            </w:r>
          </w:p>
          <w:p w14:paraId="6C96A53C" w14:textId="77777777" w:rsidR="00B7537C" w:rsidRPr="00B7537C" w:rsidRDefault="00B7537C" w:rsidP="00B7537C">
            <w:pPr>
              <w:rPr>
                <w:rFonts w:asciiTheme="majorHAnsi" w:hAnsiTheme="majorHAnsi" w:cstheme="majorHAnsi"/>
                <w:sz w:val="20"/>
              </w:rPr>
            </w:pPr>
            <w:r w:rsidRPr="00B7537C">
              <w:rPr>
                <w:rFonts w:asciiTheme="majorHAnsi" w:hAnsiTheme="majorHAnsi" w:cstheme="majorHAnsi"/>
                <w:b/>
                <w:bCs/>
                <w:sz w:val="20"/>
              </w:rPr>
              <w:t>Name:</w:t>
            </w:r>
          </w:p>
          <w:p w14:paraId="6A4DEFD2" w14:textId="77777777" w:rsidR="00B7537C" w:rsidRPr="00B7537C" w:rsidRDefault="00B7537C" w:rsidP="00B7537C">
            <w:pPr>
              <w:rPr>
                <w:rFonts w:asciiTheme="majorHAnsi" w:eastAsiaTheme="minorHAnsi" w:hAnsiTheme="majorHAnsi" w:cstheme="majorHAnsi"/>
                <w:b/>
                <w:bCs/>
                <w:sz w:val="20"/>
              </w:rPr>
            </w:pPr>
            <w:r w:rsidRPr="00B7537C">
              <w:rPr>
                <w:rFonts w:asciiTheme="majorHAnsi" w:hAnsiTheme="majorHAnsi" w:cstheme="majorHAnsi"/>
                <w:sz w:val="20"/>
              </w:rPr>
              <w:t>Title:</w:t>
            </w:r>
          </w:p>
          <w:p w14:paraId="4AF64366" w14:textId="77777777" w:rsidR="00B7537C" w:rsidRPr="00B7537C" w:rsidRDefault="00B7537C" w:rsidP="00B7537C">
            <w:pPr>
              <w:rPr>
                <w:rFonts w:asciiTheme="majorHAnsi" w:hAnsiTheme="majorHAnsi" w:cstheme="majorHAnsi"/>
                <w:sz w:val="20"/>
              </w:rPr>
            </w:pPr>
            <w:r w:rsidRPr="00B7537C">
              <w:rPr>
                <w:rFonts w:asciiTheme="majorHAnsi" w:hAnsiTheme="majorHAnsi" w:cstheme="majorHAnsi"/>
                <w:sz w:val="20"/>
              </w:rPr>
              <w:t>JBE:</w:t>
            </w:r>
          </w:p>
          <w:p w14:paraId="64848069" w14:textId="77777777" w:rsidR="00B7537C" w:rsidRPr="00B7537C" w:rsidRDefault="00B7537C" w:rsidP="00B7537C">
            <w:pPr>
              <w:rPr>
                <w:rFonts w:asciiTheme="majorHAnsi" w:hAnsiTheme="majorHAnsi" w:cstheme="majorHAnsi"/>
                <w:sz w:val="20"/>
              </w:rPr>
            </w:pPr>
            <w:r w:rsidRPr="00B7537C">
              <w:rPr>
                <w:rFonts w:asciiTheme="majorHAnsi" w:hAnsiTheme="majorHAnsi" w:cstheme="majorHAnsi"/>
                <w:sz w:val="20"/>
              </w:rPr>
              <w:t>Address:</w:t>
            </w:r>
          </w:p>
          <w:p w14:paraId="4A3F2C9D" w14:textId="77777777" w:rsidR="00B7537C" w:rsidRPr="00B7537C" w:rsidRDefault="00B7537C" w:rsidP="00B7537C">
            <w:pPr>
              <w:rPr>
                <w:rFonts w:asciiTheme="majorHAnsi" w:hAnsiTheme="majorHAnsi" w:cstheme="majorHAnsi"/>
                <w:sz w:val="20"/>
              </w:rPr>
            </w:pPr>
            <w:r w:rsidRPr="00B7537C">
              <w:rPr>
                <w:rFonts w:asciiTheme="majorHAnsi" w:hAnsiTheme="majorHAnsi" w:cstheme="majorHAnsi"/>
                <w:sz w:val="20"/>
              </w:rPr>
              <w:t>Direct:</w:t>
            </w:r>
          </w:p>
          <w:p w14:paraId="749F4F29" w14:textId="77777777" w:rsidR="00B7537C" w:rsidRPr="00B7537C" w:rsidRDefault="00B7537C" w:rsidP="00B7537C">
            <w:pPr>
              <w:rPr>
                <w:rFonts w:asciiTheme="majorHAnsi" w:hAnsiTheme="majorHAnsi" w:cstheme="majorHAnsi"/>
                <w:sz w:val="20"/>
              </w:rPr>
            </w:pPr>
            <w:r w:rsidRPr="00B7537C">
              <w:rPr>
                <w:rFonts w:asciiTheme="majorHAnsi" w:hAnsiTheme="majorHAnsi" w:cstheme="majorHAnsi"/>
                <w:sz w:val="20"/>
              </w:rPr>
              <w:t>Cell Phone:</w:t>
            </w:r>
          </w:p>
          <w:p w14:paraId="1EACC6B7" w14:textId="77777777" w:rsidR="00B7537C" w:rsidRPr="00B7537C" w:rsidRDefault="00B7537C" w:rsidP="00B7537C">
            <w:pPr>
              <w:rPr>
                <w:rFonts w:asciiTheme="majorHAnsi" w:hAnsiTheme="majorHAnsi" w:cstheme="majorHAnsi"/>
                <w:sz w:val="20"/>
              </w:rPr>
            </w:pPr>
            <w:r w:rsidRPr="00B7537C">
              <w:rPr>
                <w:rFonts w:asciiTheme="majorHAnsi" w:hAnsiTheme="majorHAnsi" w:cstheme="majorHAnsi"/>
                <w:sz w:val="20"/>
              </w:rPr>
              <w:t>Fax:</w:t>
            </w:r>
          </w:p>
          <w:p w14:paraId="655026D5" w14:textId="77777777" w:rsidR="00B7537C" w:rsidRPr="00B7537C" w:rsidRDefault="00B7537C" w:rsidP="00B7537C">
            <w:pPr>
              <w:rPr>
                <w:rFonts w:asciiTheme="majorHAnsi" w:hAnsiTheme="majorHAnsi" w:cstheme="majorHAnsi"/>
                <w:sz w:val="20"/>
              </w:rPr>
            </w:pPr>
            <w:r w:rsidRPr="00B7537C">
              <w:t>Email:</w:t>
            </w:r>
          </w:p>
          <w:p w14:paraId="4EEE96BD" w14:textId="77777777" w:rsidR="00D93DF4" w:rsidRPr="00B7537C" w:rsidRDefault="00B7537C" w:rsidP="007B1D7D">
            <w:pPr>
              <w:pStyle w:val="NormalWeb"/>
              <w:rPr>
                <w:rFonts w:ascii="Calibri" w:hAnsi="Calibri"/>
              </w:rPr>
            </w:pPr>
            <w:r w:rsidRPr="00B7537C" w:rsidDel="00DC20D6">
              <w:rPr>
                <w:rFonts w:cstheme="minorHAnsi"/>
                <w:highlight w:val="green"/>
                <w:u w:val="single"/>
              </w:rPr>
              <w:t xml:space="preserve"> </w:t>
            </w:r>
            <w:r w:rsidR="00D93DF4" w:rsidRPr="00B7537C">
              <w:rPr>
                <w:rFonts w:ascii="Arial" w:hAnsi="Arial" w:cs="Arial"/>
                <w:sz w:val="20"/>
              </w:rPr>
              <w:t xml:space="preserve"> </w:t>
            </w:r>
          </w:p>
          <w:p w14:paraId="3219B6F0" w14:textId="77777777" w:rsidR="00D93DF4" w:rsidRPr="00B7537C" w:rsidRDefault="00D93DF4" w:rsidP="007B1D7D">
            <w:pPr>
              <w:pStyle w:val="TableStyle"/>
              <w:widowControl w:val="0"/>
              <w:tabs>
                <w:tab w:val="left" w:pos="3244"/>
              </w:tabs>
              <w:rPr>
                <w:rFonts w:cstheme="minorHAnsi"/>
              </w:rPr>
            </w:pPr>
          </w:p>
        </w:tc>
      </w:tr>
      <w:tr w:rsidR="00D93DF4" w:rsidRPr="00626E75" w14:paraId="372DA874" w14:textId="77777777" w:rsidTr="00D93DF4">
        <w:tc>
          <w:tcPr>
            <w:tcW w:w="4764" w:type="dxa"/>
            <w:tcBorders>
              <w:top w:val="nil"/>
              <w:bottom w:val="single" w:sz="4" w:space="0" w:color="auto"/>
              <w:right w:val="single" w:sz="4" w:space="0" w:color="auto"/>
            </w:tcBorders>
          </w:tcPr>
          <w:p w14:paraId="56049539" w14:textId="77777777" w:rsidR="00D93DF4" w:rsidRPr="00626E75" w:rsidRDefault="00D93DF4" w:rsidP="007B1D7D">
            <w:pPr>
              <w:pStyle w:val="TableStyle"/>
              <w:widowControl w:val="0"/>
              <w:tabs>
                <w:tab w:val="left" w:pos="3244"/>
              </w:tabs>
              <w:rPr>
                <w:rFonts w:cstheme="minorHAnsi"/>
                <w:u w:val="single"/>
              </w:rPr>
            </w:pPr>
          </w:p>
        </w:tc>
        <w:tc>
          <w:tcPr>
            <w:tcW w:w="4506" w:type="dxa"/>
            <w:tcBorders>
              <w:top w:val="nil"/>
              <w:left w:val="single" w:sz="4" w:space="0" w:color="auto"/>
              <w:bottom w:val="single" w:sz="4" w:space="0" w:color="auto"/>
            </w:tcBorders>
          </w:tcPr>
          <w:p w14:paraId="08DD91C3" w14:textId="77777777" w:rsidR="00D93DF4" w:rsidRPr="00626E75" w:rsidRDefault="00D93DF4" w:rsidP="007B1D7D">
            <w:pPr>
              <w:pStyle w:val="TableStyle"/>
              <w:widowControl w:val="0"/>
              <w:tabs>
                <w:tab w:val="left" w:pos="3244"/>
              </w:tabs>
              <w:rPr>
                <w:rFonts w:cstheme="minorHAnsi"/>
              </w:rPr>
            </w:pPr>
          </w:p>
        </w:tc>
      </w:tr>
    </w:tbl>
    <w:p w14:paraId="6DA42FF9" w14:textId="77777777" w:rsidR="00AF22BF" w:rsidRDefault="00071E34" w:rsidP="003F5A24">
      <w:pPr>
        <w:widowControl w:val="0"/>
        <w:spacing w:before="120" w:after="120"/>
        <w:ind w:left="540"/>
        <w:rPr>
          <w:rFonts w:asciiTheme="minorHAnsi" w:hAnsiTheme="minorHAnsi" w:cstheme="minorHAnsi"/>
          <w:szCs w:val="24"/>
        </w:rPr>
      </w:pPr>
      <w:r w:rsidRPr="00626E75">
        <w:rPr>
          <w:rFonts w:asciiTheme="minorHAnsi" w:hAnsiTheme="minorHAnsi" w:cstheme="minorHAnsi"/>
          <w:szCs w:val="24"/>
        </w:rPr>
        <w:t xml:space="preserve">Either party may change its address for </w:t>
      </w:r>
      <w:r>
        <w:rPr>
          <w:rFonts w:asciiTheme="minorHAnsi" w:hAnsiTheme="minorHAnsi" w:cstheme="minorHAnsi"/>
          <w:szCs w:val="24"/>
        </w:rPr>
        <w:t>n</w:t>
      </w:r>
      <w:r w:rsidRPr="00626E75">
        <w:rPr>
          <w:rFonts w:asciiTheme="minorHAnsi" w:hAnsiTheme="minorHAnsi" w:cstheme="minorHAnsi"/>
          <w:szCs w:val="24"/>
        </w:rPr>
        <w:t xml:space="preserve">otices by giving the other party </w:t>
      </w:r>
      <w:r>
        <w:rPr>
          <w:rFonts w:asciiTheme="minorHAnsi" w:hAnsiTheme="minorHAnsi" w:cstheme="minorHAnsi"/>
          <w:szCs w:val="24"/>
        </w:rPr>
        <w:t>n</w:t>
      </w:r>
      <w:r w:rsidRPr="00626E75">
        <w:rPr>
          <w:rFonts w:asciiTheme="minorHAnsi" w:hAnsiTheme="minorHAnsi" w:cstheme="minorHAnsi"/>
          <w:szCs w:val="24"/>
        </w:rPr>
        <w:t xml:space="preserve">otice of the new address in accordance with this section.  Notices </w:t>
      </w:r>
      <w:proofErr w:type="gramStart"/>
      <w:r w:rsidRPr="00626E75">
        <w:rPr>
          <w:rFonts w:asciiTheme="minorHAnsi" w:hAnsiTheme="minorHAnsi" w:cstheme="minorHAnsi"/>
          <w:szCs w:val="24"/>
        </w:rPr>
        <w:t>will be considered to have been given</w:t>
      </w:r>
      <w:proofErr w:type="gramEnd"/>
      <w:r w:rsidRPr="00626E75">
        <w:rPr>
          <w:rFonts w:asciiTheme="minorHAnsi" w:hAnsiTheme="minorHAnsi" w:cstheme="minorHAnsi"/>
          <w:szCs w:val="24"/>
        </w:rPr>
        <w:t xml:space="preserve"> at the time of actual delivery in person, three (3) days after deposit in the mail as set forth above, or one (1) day after delivery to an overnight air courier service.</w:t>
      </w:r>
    </w:p>
    <w:p w14:paraId="4ED14863" w14:textId="77777777" w:rsidR="00071E34" w:rsidRDefault="00071E34" w:rsidP="00AF22BF">
      <w:pPr>
        <w:pStyle w:val="BodyText"/>
        <w:numPr>
          <w:ilvl w:val="3"/>
          <w:numId w:val="26"/>
        </w:numPr>
        <w:tabs>
          <w:tab w:val="clear" w:pos="360"/>
          <w:tab w:val="clear" w:pos="1872"/>
          <w:tab w:val="left" w:pos="540"/>
          <w:tab w:val="num" w:pos="990"/>
        </w:tabs>
        <w:spacing w:before="120" w:after="120" w:line="240" w:lineRule="auto"/>
        <w:ind w:left="540"/>
        <w:rPr>
          <w:rFonts w:asciiTheme="minorHAnsi" w:hAnsiTheme="minorHAnsi" w:cstheme="minorHAnsi"/>
          <w:szCs w:val="24"/>
        </w:rPr>
      </w:pPr>
      <w:r w:rsidRPr="000D7692">
        <w:rPr>
          <w:szCs w:val="22"/>
        </w:rPr>
        <w:t xml:space="preserve">This </w:t>
      </w:r>
      <w:r w:rsidR="00FD07FB">
        <w:rPr>
          <w:szCs w:val="22"/>
        </w:rPr>
        <w:t>Participating Addendum</w:t>
      </w:r>
      <w:r>
        <w:rPr>
          <w:szCs w:val="22"/>
        </w:rPr>
        <w:t xml:space="preserve"> </w:t>
      </w:r>
      <w:r w:rsidRPr="000D7692">
        <w:rPr>
          <w:szCs w:val="22"/>
        </w:rPr>
        <w:t xml:space="preserve">and the incorporated documents </w:t>
      </w:r>
      <w:r w:rsidR="001651A4">
        <w:rPr>
          <w:szCs w:val="22"/>
        </w:rPr>
        <w:t xml:space="preserve">and provisions </w:t>
      </w:r>
      <w:r w:rsidR="00AF22BF">
        <w:rPr>
          <w:szCs w:val="22"/>
        </w:rPr>
        <w:t xml:space="preserve">(including the terms of the </w:t>
      </w:r>
      <w:r w:rsidR="002D06FE">
        <w:rPr>
          <w:szCs w:val="22"/>
        </w:rPr>
        <w:t>Leveraged Procurement</w:t>
      </w:r>
      <w:r w:rsidR="00AF22BF">
        <w:rPr>
          <w:szCs w:val="22"/>
        </w:rPr>
        <w:t xml:space="preserve"> Agreement) </w:t>
      </w:r>
      <w:r w:rsidRPr="000D7692">
        <w:rPr>
          <w:szCs w:val="22"/>
        </w:rPr>
        <w:t>constitute the entire</w:t>
      </w:r>
      <w:r w:rsidR="00AA6765">
        <w:rPr>
          <w:szCs w:val="22"/>
        </w:rPr>
        <w:t xml:space="preserve"> agreement</w:t>
      </w:r>
      <w:r w:rsidRPr="000D7692">
        <w:rPr>
          <w:szCs w:val="22"/>
        </w:rPr>
        <w:t xml:space="preserve"> between the parties and supersede any and all prior understandings and agreements, oral or written, relating to the subject matter of this </w:t>
      </w:r>
      <w:r w:rsidR="00FD07FB">
        <w:rPr>
          <w:szCs w:val="22"/>
        </w:rPr>
        <w:t>Participating Addendum</w:t>
      </w:r>
      <w:r w:rsidRPr="000D7692">
        <w:rPr>
          <w:szCs w:val="22"/>
        </w:rPr>
        <w:t xml:space="preserve">. </w:t>
      </w:r>
      <w:r>
        <w:rPr>
          <w:szCs w:val="22"/>
        </w:rPr>
        <w:t xml:space="preserve"> </w:t>
      </w:r>
    </w:p>
    <w:p w14:paraId="4DD2CB37" w14:textId="77777777" w:rsidR="00071E34" w:rsidRDefault="007D0656" w:rsidP="005C5777">
      <w:pPr>
        <w:pStyle w:val="BodyText"/>
        <w:spacing w:before="120" w:after="120" w:line="240" w:lineRule="auto"/>
        <w:rPr>
          <w:rFonts w:asciiTheme="minorHAnsi" w:hAnsiTheme="minorHAnsi" w:cstheme="minorHAnsi"/>
          <w:szCs w:val="24"/>
        </w:rPr>
      </w:pPr>
      <w:r w:rsidRPr="007D0656">
        <w:rPr>
          <w:rFonts w:asciiTheme="minorHAnsi" w:hAnsiTheme="minorHAnsi" w:cstheme="minorHAnsi"/>
          <w:szCs w:val="24"/>
        </w:rPr>
        <w:t xml:space="preserve">IN WITNESS WHEREOF, </w:t>
      </w:r>
      <w:r w:rsidR="00655723">
        <w:rPr>
          <w:rFonts w:asciiTheme="minorHAnsi" w:hAnsiTheme="minorHAnsi" w:cstheme="minorHAnsi"/>
          <w:szCs w:val="24"/>
        </w:rPr>
        <w:t xml:space="preserve">JBE and </w:t>
      </w:r>
      <w:r w:rsidR="00CB74A0">
        <w:rPr>
          <w:rFonts w:asciiTheme="minorHAnsi" w:hAnsiTheme="minorHAnsi" w:cstheme="minorHAnsi"/>
          <w:szCs w:val="24"/>
        </w:rPr>
        <w:t>Vendor</w:t>
      </w:r>
      <w:r w:rsidR="00655723">
        <w:rPr>
          <w:rFonts w:asciiTheme="minorHAnsi" w:hAnsiTheme="minorHAnsi" w:cstheme="minorHAnsi"/>
          <w:szCs w:val="24"/>
        </w:rPr>
        <w:t xml:space="preserve"> </w:t>
      </w:r>
      <w:r w:rsidRPr="007D0656">
        <w:rPr>
          <w:rFonts w:asciiTheme="minorHAnsi" w:hAnsiTheme="minorHAnsi" w:cstheme="minorHAnsi"/>
          <w:szCs w:val="24"/>
        </w:rPr>
        <w:t xml:space="preserve">have caused this </w:t>
      </w:r>
      <w:r w:rsidR="00FD07FB">
        <w:rPr>
          <w:rFonts w:asciiTheme="minorHAnsi" w:hAnsiTheme="minorHAnsi" w:cstheme="minorHAnsi"/>
          <w:szCs w:val="24"/>
        </w:rPr>
        <w:t>Participating Addendum</w:t>
      </w:r>
      <w:r>
        <w:rPr>
          <w:rFonts w:asciiTheme="minorHAnsi" w:hAnsiTheme="minorHAnsi" w:cstheme="minorHAnsi"/>
          <w:szCs w:val="24"/>
        </w:rPr>
        <w:t xml:space="preserve"> </w:t>
      </w:r>
      <w:r w:rsidRPr="007D0656">
        <w:rPr>
          <w:rFonts w:asciiTheme="minorHAnsi" w:hAnsiTheme="minorHAnsi" w:cstheme="minorHAnsi"/>
          <w:szCs w:val="24"/>
        </w:rPr>
        <w:t xml:space="preserve">to </w:t>
      </w:r>
      <w:proofErr w:type="gramStart"/>
      <w:r w:rsidRPr="007D0656">
        <w:rPr>
          <w:rFonts w:asciiTheme="minorHAnsi" w:hAnsiTheme="minorHAnsi" w:cstheme="minorHAnsi"/>
          <w:szCs w:val="24"/>
        </w:rPr>
        <w:t>be executed</w:t>
      </w:r>
      <w:proofErr w:type="gramEnd"/>
      <w:r w:rsidRPr="007D0656">
        <w:rPr>
          <w:rFonts w:asciiTheme="minorHAnsi" w:hAnsiTheme="minorHAnsi" w:cstheme="minorHAnsi"/>
          <w:szCs w:val="24"/>
        </w:rPr>
        <w:t xml:space="preserve"> on the </w:t>
      </w:r>
      <w:r w:rsidR="00FD07FB">
        <w:rPr>
          <w:rFonts w:asciiTheme="minorHAnsi" w:hAnsiTheme="minorHAnsi" w:cstheme="minorHAnsi"/>
          <w:szCs w:val="24"/>
        </w:rPr>
        <w:t>Participating Addendum</w:t>
      </w:r>
      <w:r>
        <w:rPr>
          <w:rFonts w:asciiTheme="minorHAnsi" w:hAnsiTheme="minorHAnsi" w:cstheme="minorHAnsi"/>
          <w:szCs w:val="24"/>
        </w:rPr>
        <w:t xml:space="preserve"> </w:t>
      </w:r>
      <w:r w:rsidRPr="007D0656">
        <w:rPr>
          <w:rFonts w:asciiTheme="minorHAnsi" w:hAnsiTheme="minorHAnsi" w:cstheme="minorHAnsi"/>
          <w:szCs w:val="24"/>
        </w:rPr>
        <w:t>Effective Date.</w:t>
      </w:r>
    </w:p>
    <w:p w14:paraId="2ACAE13C" w14:textId="77777777" w:rsidR="00D93DF4" w:rsidRPr="00626E75" w:rsidRDefault="00D93DF4" w:rsidP="005C5777">
      <w:pPr>
        <w:pStyle w:val="BodyText"/>
        <w:spacing w:before="120" w:after="120" w:line="240" w:lineRule="auto"/>
        <w:rPr>
          <w:rFonts w:asciiTheme="minorHAnsi" w:hAnsiTheme="minorHAnsi" w:cstheme="minorHAnsi"/>
          <w:szCs w:val="24"/>
        </w:rPr>
      </w:pPr>
    </w:p>
    <w:p w14:paraId="442F95FC" w14:textId="77777777" w:rsidR="00B444F8" w:rsidRPr="00626E75" w:rsidRDefault="00B444F8" w:rsidP="00B444F8">
      <w:pPr>
        <w:spacing w:line="200" w:lineRule="exact"/>
        <w:rPr>
          <w:rFonts w:asciiTheme="minorHAnsi" w:hAnsiTheme="minorHAnsi" w:cstheme="minorHAnsi"/>
          <w:szCs w:val="24"/>
        </w:rPr>
      </w:pPr>
    </w:p>
    <w:p w14:paraId="7099C08E" w14:textId="77777777" w:rsidR="00B444F8" w:rsidRPr="00626E75" w:rsidRDefault="00F25A09" w:rsidP="00B444F8">
      <w:pPr>
        <w:tabs>
          <w:tab w:val="left" w:pos="4440"/>
          <w:tab w:val="left" w:pos="5140"/>
        </w:tabs>
        <w:spacing w:line="370" w:lineRule="atLeast"/>
        <w:ind w:left="300" w:right="1462"/>
        <w:rPr>
          <w:rFonts w:asciiTheme="minorHAnsi" w:eastAsia="Times New Roman" w:hAnsiTheme="minorHAnsi" w:cstheme="minorHAnsi"/>
          <w:szCs w:val="24"/>
        </w:rPr>
      </w:pPr>
      <w:r w:rsidRPr="00626E75">
        <w:rPr>
          <w:rFonts w:asciiTheme="minorHAnsi" w:eastAsia="Times New Roman" w:hAnsiTheme="minorHAnsi" w:cstheme="minorHAnsi"/>
          <w:b/>
          <w:i/>
          <w:szCs w:val="24"/>
        </w:rPr>
        <w:t>[JBE]</w:t>
      </w:r>
      <w:r w:rsidR="00B444F8" w:rsidRPr="00626E75">
        <w:rPr>
          <w:rFonts w:asciiTheme="minorHAnsi" w:eastAsia="Times New Roman" w:hAnsiTheme="minorHAnsi" w:cstheme="minorHAnsi"/>
          <w:szCs w:val="24"/>
        </w:rPr>
        <w:t xml:space="preserve">                </w:t>
      </w:r>
      <w:r w:rsidRPr="00626E75">
        <w:rPr>
          <w:rFonts w:asciiTheme="minorHAnsi" w:eastAsia="Times New Roman" w:hAnsiTheme="minorHAnsi" w:cstheme="minorHAnsi"/>
          <w:szCs w:val="24"/>
        </w:rPr>
        <w:tab/>
      </w:r>
      <w:r w:rsidRPr="00626E75">
        <w:rPr>
          <w:rFonts w:asciiTheme="minorHAnsi" w:eastAsia="Times New Roman" w:hAnsiTheme="minorHAnsi" w:cstheme="minorHAnsi"/>
          <w:szCs w:val="24"/>
        </w:rPr>
        <w:tab/>
      </w:r>
      <w:r w:rsidR="00B444F8" w:rsidRPr="00626E75">
        <w:rPr>
          <w:rFonts w:asciiTheme="minorHAnsi" w:eastAsia="Times New Roman" w:hAnsiTheme="minorHAnsi" w:cstheme="minorHAnsi"/>
          <w:b/>
          <w:i/>
          <w:szCs w:val="24"/>
        </w:rPr>
        <w:t>[</w:t>
      </w:r>
      <w:r w:rsidR="00CB74A0">
        <w:rPr>
          <w:rFonts w:asciiTheme="minorHAnsi" w:eastAsia="Times New Roman" w:hAnsiTheme="minorHAnsi" w:cstheme="minorHAnsi"/>
          <w:b/>
          <w:i/>
          <w:szCs w:val="24"/>
        </w:rPr>
        <w:t>VENDOR</w:t>
      </w:r>
      <w:r w:rsidR="00B444F8" w:rsidRPr="00626E75">
        <w:rPr>
          <w:rFonts w:asciiTheme="minorHAnsi" w:eastAsia="Times New Roman" w:hAnsiTheme="minorHAnsi" w:cstheme="minorHAnsi"/>
          <w:b/>
          <w:i/>
          <w:szCs w:val="24"/>
        </w:rPr>
        <w:t>]</w:t>
      </w:r>
    </w:p>
    <w:p w14:paraId="557D09E3" w14:textId="77777777" w:rsidR="00B444F8" w:rsidRPr="00626E75" w:rsidRDefault="00B444F8" w:rsidP="00B444F8">
      <w:pPr>
        <w:spacing w:before="5" w:line="190" w:lineRule="exact"/>
        <w:rPr>
          <w:rFonts w:asciiTheme="minorHAnsi" w:hAnsiTheme="minorHAnsi" w:cstheme="minorHAnsi"/>
          <w:szCs w:val="24"/>
        </w:rPr>
      </w:pPr>
    </w:p>
    <w:p w14:paraId="38F11E82" w14:textId="77777777" w:rsidR="00B444F8" w:rsidRPr="00626E75" w:rsidRDefault="00B444F8" w:rsidP="00B444F8">
      <w:pPr>
        <w:spacing w:line="200" w:lineRule="exact"/>
        <w:rPr>
          <w:rFonts w:asciiTheme="minorHAnsi" w:hAnsiTheme="minorHAnsi" w:cstheme="minorHAnsi"/>
          <w:szCs w:val="24"/>
        </w:rPr>
      </w:pPr>
    </w:p>
    <w:p w14:paraId="152C414A" w14:textId="77777777" w:rsidR="00B444F8" w:rsidRPr="00626E75" w:rsidRDefault="00B444F8" w:rsidP="00B444F8">
      <w:pPr>
        <w:spacing w:line="200" w:lineRule="exact"/>
        <w:rPr>
          <w:rFonts w:asciiTheme="minorHAnsi" w:hAnsiTheme="minorHAnsi" w:cstheme="minorHAnsi"/>
          <w:szCs w:val="24"/>
        </w:rPr>
      </w:pPr>
    </w:p>
    <w:p w14:paraId="5DD1621D" w14:textId="6269571F" w:rsidR="00B444F8" w:rsidRPr="00DE7C30" w:rsidRDefault="00B444F8" w:rsidP="00B444F8">
      <w:pPr>
        <w:tabs>
          <w:tab w:val="left" w:pos="3720"/>
          <w:tab w:val="left" w:pos="5160"/>
          <w:tab w:val="left" w:pos="8760"/>
        </w:tabs>
        <w:spacing w:before="31" w:line="354" w:lineRule="auto"/>
        <w:ind w:left="300" w:right="422"/>
        <w:rPr>
          <w:rFonts w:asciiTheme="minorHAnsi" w:eastAsia="Times New Roman" w:hAnsiTheme="minorHAnsi" w:cstheme="minorHAnsi"/>
          <w:szCs w:val="24"/>
        </w:rPr>
      </w:pPr>
      <w:r w:rsidRPr="00DE7C30">
        <w:rPr>
          <w:rFonts w:asciiTheme="minorHAnsi" w:eastAsia="Times New Roman" w:hAnsiTheme="minorHAnsi" w:cstheme="minorHAnsi"/>
          <w:szCs w:val="24"/>
        </w:rPr>
        <w:t>B</w:t>
      </w:r>
      <w:r w:rsidRPr="00DE7C30">
        <w:rPr>
          <w:rFonts w:asciiTheme="minorHAnsi" w:eastAsia="Times New Roman" w:hAnsiTheme="minorHAnsi" w:cstheme="minorHAnsi"/>
          <w:spacing w:val="2"/>
          <w:szCs w:val="24"/>
        </w:rPr>
        <w:t>y</w:t>
      </w:r>
      <w:r w:rsidRPr="00DE7C30">
        <w:rPr>
          <w:rFonts w:asciiTheme="minorHAnsi" w:eastAsia="Times New Roman" w:hAnsiTheme="minorHAnsi" w:cstheme="minorHAnsi"/>
          <w:szCs w:val="24"/>
        </w:rPr>
        <w:t>:</w:t>
      </w:r>
      <w:r w:rsidRPr="00DE7C30">
        <w:rPr>
          <w:rFonts w:asciiTheme="minorHAnsi" w:eastAsia="Times New Roman" w:hAnsiTheme="minorHAnsi" w:cstheme="minorHAnsi"/>
          <w:spacing w:val="53"/>
          <w:szCs w:val="24"/>
        </w:rPr>
        <w:t xml:space="preserve"> </w:t>
      </w:r>
      <w:r w:rsidRPr="00DE7C30">
        <w:rPr>
          <w:rFonts w:asciiTheme="minorHAnsi" w:eastAsia="Times New Roman" w:hAnsiTheme="minorHAnsi" w:cstheme="minorHAnsi"/>
          <w:spacing w:val="1"/>
          <w:szCs w:val="24"/>
          <w:u w:val="single" w:color="000000"/>
        </w:rPr>
        <w:t xml:space="preserve"> </w:t>
      </w:r>
      <w:r w:rsidRPr="00DE7C30">
        <w:rPr>
          <w:rFonts w:asciiTheme="minorHAnsi" w:eastAsia="Times New Roman" w:hAnsiTheme="minorHAnsi" w:cstheme="minorHAnsi"/>
          <w:szCs w:val="24"/>
          <w:u w:val="single" w:color="000000"/>
        </w:rPr>
        <w:tab/>
      </w:r>
      <w:r w:rsidRPr="00DE7C30">
        <w:rPr>
          <w:rFonts w:asciiTheme="minorHAnsi" w:eastAsia="Times New Roman" w:hAnsiTheme="minorHAnsi" w:cstheme="minorHAnsi"/>
          <w:szCs w:val="24"/>
        </w:rPr>
        <w:tab/>
      </w:r>
      <w:r w:rsidRPr="00DE7C30">
        <w:rPr>
          <w:rFonts w:asciiTheme="minorHAnsi" w:eastAsia="Times New Roman" w:hAnsiTheme="minorHAnsi" w:cstheme="minorHAnsi"/>
          <w:w w:val="99"/>
          <w:szCs w:val="24"/>
        </w:rPr>
        <w:t>B</w:t>
      </w:r>
      <w:r w:rsidRPr="00DE7C30">
        <w:rPr>
          <w:rFonts w:asciiTheme="minorHAnsi" w:eastAsia="Times New Roman" w:hAnsiTheme="minorHAnsi" w:cstheme="minorHAnsi"/>
          <w:spacing w:val="2"/>
          <w:w w:val="99"/>
          <w:szCs w:val="24"/>
        </w:rPr>
        <w:t>y</w:t>
      </w:r>
      <w:r w:rsidRPr="00DE7C30">
        <w:rPr>
          <w:rFonts w:asciiTheme="minorHAnsi" w:eastAsia="Times New Roman" w:hAnsiTheme="minorHAnsi" w:cstheme="minorHAnsi"/>
          <w:w w:val="99"/>
          <w:szCs w:val="24"/>
        </w:rPr>
        <w:t>:</w:t>
      </w:r>
      <w:r w:rsidRPr="00DE7C30">
        <w:rPr>
          <w:rFonts w:asciiTheme="minorHAnsi" w:eastAsia="Times New Roman" w:hAnsiTheme="minorHAnsi" w:cstheme="minorHAnsi"/>
          <w:szCs w:val="24"/>
        </w:rPr>
        <w:t xml:space="preserve"> </w:t>
      </w:r>
      <w:r w:rsidRPr="00DE7C30">
        <w:rPr>
          <w:rFonts w:asciiTheme="minorHAnsi" w:eastAsia="Times New Roman" w:hAnsiTheme="minorHAnsi" w:cstheme="minorHAnsi"/>
          <w:spacing w:val="-1"/>
          <w:szCs w:val="24"/>
        </w:rPr>
        <w:t xml:space="preserve"> </w:t>
      </w:r>
      <w:r w:rsidRPr="00DE7C30">
        <w:rPr>
          <w:rFonts w:asciiTheme="minorHAnsi" w:eastAsia="Times New Roman" w:hAnsiTheme="minorHAnsi" w:cstheme="minorHAnsi"/>
          <w:w w:val="99"/>
          <w:szCs w:val="24"/>
          <w:u w:val="single" w:color="000000"/>
        </w:rPr>
        <w:t xml:space="preserve"> </w:t>
      </w:r>
      <w:r w:rsidRPr="00DE7C30">
        <w:rPr>
          <w:rFonts w:asciiTheme="minorHAnsi" w:eastAsia="Times New Roman" w:hAnsiTheme="minorHAnsi" w:cstheme="minorHAnsi"/>
          <w:szCs w:val="24"/>
          <w:u w:val="single" w:color="000000"/>
        </w:rPr>
        <w:tab/>
      </w:r>
      <w:r w:rsidRPr="00DE7C30">
        <w:rPr>
          <w:rFonts w:asciiTheme="minorHAnsi" w:eastAsia="Times New Roman" w:hAnsiTheme="minorHAnsi" w:cstheme="minorHAnsi"/>
          <w:szCs w:val="24"/>
        </w:rPr>
        <w:t xml:space="preserve"> </w:t>
      </w:r>
      <w:r w:rsidR="00F25A09" w:rsidRPr="00DE7C30">
        <w:rPr>
          <w:rFonts w:asciiTheme="minorHAnsi" w:eastAsia="Times New Roman" w:hAnsiTheme="minorHAnsi" w:cstheme="minorHAnsi"/>
          <w:szCs w:val="24"/>
        </w:rPr>
        <w:t>N</w:t>
      </w:r>
      <w:r w:rsidR="00F25A09" w:rsidRPr="00DE7C30">
        <w:rPr>
          <w:rFonts w:asciiTheme="minorHAnsi" w:eastAsia="Times New Roman" w:hAnsiTheme="minorHAnsi" w:cstheme="minorHAnsi"/>
          <w:spacing w:val="1"/>
          <w:szCs w:val="24"/>
        </w:rPr>
        <w:t>a</w:t>
      </w:r>
      <w:r w:rsidR="00F25A09" w:rsidRPr="00DE7C30">
        <w:rPr>
          <w:rFonts w:asciiTheme="minorHAnsi" w:eastAsia="Times New Roman" w:hAnsiTheme="minorHAnsi" w:cstheme="minorHAnsi"/>
          <w:spacing w:val="-1"/>
          <w:szCs w:val="24"/>
        </w:rPr>
        <w:t>m</w:t>
      </w:r>
      <w:r w:rsidR="00F25A09" w:rsidRPr="00DE7C30">
        <w:rPr>
          <w:rFonts w:asciiTheme="minorHAnsi" w:eastAsia="Times New Roman" w:hAnsiTheme="minorHAnsi" w:cstheme="minorHAnsi"/>
          <w:szCs w:val="24"/>
        </w:rPr>
        <w:t>e</w:t>
      </w:r>
      <w:r w:rsidRPr="00DE7C30">
        <w:rPr>
          <w:rFonts w:asciiTheme="minorHAnsi" w:eastAsia="Times New Roman" w:hAnsiTheme="minorHAnsi" w:cstheme="minorHAnsi"/>
          <w:w w:val="99"/>
          <w:szCs w:val="24"/>
        </w:rPr>
        <w:t>:</w:t>
      </w:r>
      <w:r w:rsidRPr="00DE7C30">
        <w:rPr>
          <w:rFonts w:asciiTheme="minorHAnsi" w:eastAsia="Times New Roman" w:hAnsiTheme="minorHAnsi" w:cstheme="minorHAnsi"/>
          <w:szCs w:val="24"/>
        </w:rPr>
        <w:tab/>
      </w:r>
      <w:r w:rsidRPr="00DE7C30">
        <w:rPr>
          <w:rFonts w:asciiTheme="minorHAnsi" w:eastAsia="Times New Roman" w:hAnsiTheme="minorHAnsi" w:cstheme="minorHAnsi"/>
          <w:szCs w:val="24"/>
        </w:rPr>
        <w:tab/>
        <w:t>N</w:t>
      </w:r>
      <w:r w:rsidRPr="00DE7C30">
        <w:rPr>
          <w:rFonts w:asciiTheme="minorHAnsi" w:eastAsia="Times New Roman" w:hAnsiTheme="minorHAnsi" w:cstheme="minorHAnsi"/>
          <w:spacing w:val="1"/>
          <w:szCs w:val="24"/>
        </w:rPr>
        <w:t>a</w:t>
      </w:r>
      <w:r w:rsidRPr="00DE7C30">
        <w:rPr>
          <w:rFonts w:asciiTheme="minorHAnsi" w:eastAsia="Times New Roman" w:hAnsiTheme="minorHAnsi" w:cstheme="minorHAnsi"/>
          <w:spacing w:val="-1"/>
          <w:szCs w:val="24"/>
        </w:rPr>
        <w:t>m</w:t>
      </w:r>
      <w:r w:rsidRPr="00DE7C30">
        <w:rPr>
          <w:rFonts w:asciiTheme="minorHAnsi" w:eastAsia="Times New Roman" w:hAnsiTheme="minorHAnsi" w:cstheme="minorHAnsi"/>
          <w:szCs w:val="24"/>
        </w:rPr>
        <w:t>e:</w:t>
      </w:r>
      <w:r w:rsidR="004F7844" w:rsidRPr="00DE7C30">
        <w:rPr>
          <w:rFonts w:asciiTheme="minorHAnsi" w:eastAsia="Times New Roman" w:hAnsiTheme="minorHAnsi" w:cstheme="minorHAnsi"/>
          <w:szCs w:val="24"/>
        </w:rPr>
        <w:t xml:space="preserve"> </w:t>
      </w:r>
      <w:r w:rsidR="00F9769D">
        <w:rPr>
          <w:rFonts w:asciiTheme="minorHAnsi" w:eastAsia="Times New Roman" w:hAnsiTheme="minorHAnsi" w:cstheme="minorHAnsi"/>
          <w:szCs w:val="24"/>
        </w:rPr>
        <w:t>David Marks</w:t>
      </w:r>
      <w:r w:rsidR="00F9769D">
        <w:rPr>
          <w:rFonts w:asciiTheme="minorHAnsi" w:eastAsia="Times New Roman" w:hAnsiTheme="minorHAnsi" w:cstheme="minorHAnsi"/>
          <w:szCs w:val="24"/>
        </w:rPr>
        <w:tab/>
      </w:r>
    </w:p>
    <w:p w14:paraId="44ADCF26" w14:textId="7E403B11" w:rsidR="00B444F8" w:rsidRPr="00626E75" w:rsidRDefault="00B444F8" w:rsidP="00B444F8">
      <w:pPr>
        <w:tabs>
          <w:tab w:val="left" w:pos="5160"/>
        </w:tabs>
        <w:spacing w:before="4"/>
        <w:ind w:left="300" w:right="-20"/>
        <w:rPr>
          <w:rFonts w:asciiTheme="minorHAnsi" w:eastAsia="Times New Roman" w:hAnsiTheme="minorHAnsi" w:cstheme="minorHAnsi"/>
          <w:szCs w:val="24"/>
        </w:rPr>
      </w:pPr>
      <w:r w:rsidRPr="00DE7C30">
        <w:rPr>
          <w:rFonts w:asciiTheme="minorHAnsi" w:eastAsia="Times New Roman" w:hAnsiTheme="minorHAnsi" w:cstheme="minorHAnsi"/>
          <w:szCs w:val="24"/>
        </w:rPr>
        <w:t>Title:</w:t>
      </w:r>
      <w:r w:rsidRPr="00DE7C30">
        <w:rPr>
          <w:rFonts w:asciiTheme="minorHAnsi" w:eastAsia="Times New Roman" w:hAnsiTheme="minorHAnsi" w:cstheme="minorHAnsi"/>
          <w:szCs w:val="24"/>
        </w:rPr>
        <w:tab/>
        <w:t>Title:</w:t>
      </w:r>
      <w:r w:rsidR="004F7844" w:rsidRPr="00DE7C30">
        <w:rPr>
          <w:rFonts w:asciiTheme="minorHAnsi" w:eastAsia="Times New Roman" w:hAnsiTheme="minorHAnsi" w:cstheme="minorHAnsi"/>
          <w:szCs w:val="24"/>
        </w:rPr>
        <w:t xml:space="preserve"> </w:t>
      </w:r>
      <w:proofErr w:type="gramStart"/>
      <w:r w:rsidR="00F9769D">
        <w:rPr>
          <w:rFonts w:asciiTheme="minorHAnsi" w:eastAsia="Times New Roman" w:hAnsiTheme="minorHAnsi" w:cstheme="minorHAnsi"/>
          <w:szCs w:val="24"/>
        </w:rPr>
        <w:t>CEO &amp;</w:t>
      </w:r>
      <w:proofErr w:type="gramEnd"/>
      <w:r w:rsidR="00F9769D">
        <w:rPr>
          <w:rFonts w:asciiTheme="minorHAnsi" w:eastAsia="Times New Roman" w:hAnsiTheme="minorHAnsi" w:cstheme="minorHAnsi"/>
          <w:szCs w:val="24"/>
        </w:rPr>
        <w:t xml:space="preserve"> President</w:t>
      </w:r>
    </w:p>
    <w:p w14:paraId="5AF0ABC3" w14:textId="77777777" w:rsidR="00F25A09" w:rsidRPr="00626E75" w:rsidRDefault="00F25A09" w:rsidP="00B444F8">
      <w:pPr>
        <w:tabs>
          <w:tab w:val="left" w:pos="5160"/>
        </w:tabs>
        <w:spacing w:before="4"/>
        <w:ind w:left="300" w:right="-20"/>
        <w:rPr>
          <w:rFonts w:asciiTheme="minorHAnsi" w:eastAsia="Times New Roman" w:hAnsiTheme="minorHAnsi" w:cstheme="minorHAnsi"/>
          <w:szCs w:val="24"/>
        </w:rPr>
      </w:pPr>
    </w:p>
    <w:p w14:paraId="5DFA3234" w14:textId="77777777" w:rsidR="00F25A09" w:rsidRPr="00626E75" w:rsidRDefault="00F25A09" w:rsidP="00F25A09">
      <w:pPr>
        <w:tabs>
          <w:tab w:val="left" w:pos="5160"/>
        </w:tabs>
        <w:spacing w:before="4"/>
        <w:ind w:left="300" w:right="-20"/>
        <w:rPr>
          <w:rFonts w:asciiTheme="minorHAnsi" w:eastAsia="Times New Roman" w:hAnsiTheme="minorHAnsi" w:cstheme="minorHAnsi"/>
          <w:szCs w:val="24"/>
        </w:rPr>
      </w:pPr>
    </w:p>
    <w:p w14:paraId="6264D0FA" w14:textId="77777777" w:rsidR="000658AC" w:rsidRDefault="000658AC">
      <w:pPr>
        <w:pStyle w:val="BodyText"/>
        <w:spacing w:before="120" w:after="120" w:line="240" w:lineRule="auto"/>
        <w:rPr>
          <w:rFonts w:asciiTheme="minorHAnsi" w:hAnsiTheme="minorHAnsi" w:cstheme="minorHAnsi"/>
          <w:szCs w:val="24"/>
        </w:rPr>
      </w:pPr>
    </w:p>
    <w:p w14:paraId="50B1E9BA" w14:textId="77777777" w:rsidR="00995E80" w:rsidRDefault="00995E80">
      <w:pPr>
        <w:pStyle w:val="BodyText"/>
        <w:spacing w:before="120" w:after="120" w:line="240" w:lineRule="auto"/>
        <w:rPr>
          <w:rFonts w:asciiTheme="minorHAnsi" w:hAnsiTheme="minorHAnsi" w:cstheme="minorHAnsi"/>
          <w:szCs w:val="24"/>
        </w:rPr>
      </w:pPr>
    </w:p>
    <w:p w14:paraId="5460556B" w14:textId="77777777" w:rsidR="00995E80" w:rsidRDefault="00995E80">
      <w:pPr>
        <w:pStyle w:val="BodyText"/>
        <w:spacing w:before="120" w:after="120" w:line="240" w:lineRule="auto"/>
        <w:rPr>
          <w:rFonts w:asciiTheme="minorHAnsi" w:hAnsiTheme="minorHAnsi" w:cstheme="minorHAnsi"/>
          <w:szCs w:val="24"/>
        </w:rPr>
      </w:pPr>
    </w:p>
    <w:p w14:paraId="0EB9C357" w14:textId="22C3240D" w:rsidR="00DC1710" w:rsidDel="00296B60" w:rsidRDefault="00DC1710">
      <w:pPr>
        <w:pStyle w:val="BodyText"/>
        <w:spacing w:before="120" w:after="120" w:line="240" w:lineRule="auto"/>
        <w:rPr>
          <w:del w:id="0" w:author="Author"/>
          <w:rFonts w:asciiTheme="minorHAnsi" w:hAnsiTheme="minorHAnsi" w:cstheme="minorHAnsi"/>
          <w:szCs w:val="24"/>
        </w:rPr>
      </w:pPr>
    </w:p>
    <w:p w14:paraId="07878F70" w14:textId="103A2C53" w:rsidR="002101BF" w:rsidRPr="00CA0698" w:rsidRDefault="002101BF" w:rsidP="00CA0698">
      <w:pPr>
        <w:rPr>
          <w:rStyle w:val="Heading4Char"/>
          <w:rFonts w:asciiTheme="minorHAnsi" w:hAnsiTheme="minorHAnsi" w:cstheme="minorHAnsi"/>
          <w:bCs w:val="0"/>
          <w:i w:val="0"/>
          <w:szCs w:val="24"/>
        </w:rPr>
        <w:sectPr w:rsidR="002101BF" w:rsidRPr="00CA0698" w:rsidSect="00296B60">
          <w:footerReference w:type="default" r:id="rId8"/>
          <w:pgSz w:w="12240" w:h="15840"/>
          <w:pgMar w:top="0" w:right="1440" w:bottom="1440" w:left="1440" w:header="720" w:footer="720" w:gutter="0"/>
          <w:pgNumType w:start="1"/>
          <w:cols w:space="720"/>
          <w:docGrid w:linePitch="360"/>
        </w:sectPr>
      </w:pPr>
      <w:bookmarkStart w:id="1" w:name="_GoBack"/>
      <w:bookmarkEnd w:id="1"/>
    </w:p>
    <w:p w14:paraId="76968351" w14:textId="77777777" w:rsidR="006C6DC4" w:rsidRPr="009454B6" w:rsidRDefault="006C6DC4" w:rsidP="009454B6">
      <w:pPr>
        <w:pStyle w:val="ExhibitC1"/>
        <w:numPr>
          <w:ilvl w:val="0"/>
          <w:numId w:val="0"/>
        </w:numPr>
        <w:jc w:val="center"/>
      </w:pPr>
      <w:r w:rsidRPr="009454B6">
        <w:rPr>
          <w:b/>
          <w:sz w:val="20"/>
        </w:rPr>
        <w:lastRenderedPageBreak/>
        <w:t>APPENDIX F</w:t>
      </w:r>
    </w:p>
    <w:p w14:paraId="0738AD25" w14:textId="77777777" w:rsidR="006C6DC4" w:rsidRPr="00AC1735" w:rsidRDefault="006C6DC4" w:rsidP="006C6DC4">
      <w:pPr>
        <w:jc w:val="center"/>
        <w:rPr>
          <w:b/>
          <w:bCs/>
          <w:szCs w:val="24"/>
        </w:rPr>
      </w:pPr>
      <w:r w:rsidRPr="00AC1735">
        <w:rPr>
          <w:b/>
          <w:bCs/>
          <w:szCs w:val="24"/>
        </w:rPr>
        <w:t>SERVICES REQUEST FORM</w:t>
      </w:r>
    </w:p>
    <w:p w14:paraId="24571B84" w14:textId="77777777" w:rsidR="006C6DC4" w:rsidRPr="00AC1735" w:rsidRDefault="006C6DC4" w:rsidP="006C6DC4">
      <w:pPr>
        <w:jc w:val="both"/>
        <w:rPr>
          <w:i/>
          <w:iCs/>
          <w:szCs w:val="24"/>
        </w:rPr>
      </w:pPr>
    </w:p>
    <w:p w14:paraId="3CC75DD6" w14:textId="77777777" w:rsidR="006C6DC4" w:rsidRPr="00AC1735" w:rsidRDefault="006C6DC4" w:rsidP="006C6DC4">
      <w:pPr>
        <w:jc w:val="both"/>
        <w:rPr>
          <w:szCs w:val="24"/>
        </w:rPr>
      </w:pPr>
      <w:proofErr w:type="gramStart"/>
      <w:r w:rsidRPr="00AC1735">
        <w:rPr>
          <w:szCs w:val="24"/>
        </w:rPr>
        <w:t>This Services Request is made by the Judicial Council of California</w:t>
      </w:r>
      <w:proofErr w:type="gramEnd"/>
      <w:r w:rsidRPr="00AC1735">
        <w:rPr>
          <w:szCs w:val="24"/>
        </w:rPr>
        <w:t xml:space="preserve"> under Agreement with </w:t>
      </w:r>
      <w:r w:rsidR="00FE7031">
        <w:rPr>
          <w:szCs w:val="24"/>
        </w:rPr>
        <w:t>Vendor</w:t>
      </w:r>
      <w:r>
        <w:rPr>
          <w:szCs w:val="24"/>
        </w:rPr>
        <w:t xml:space="preserve"> XXX:</w:t>
      </w:r>
    </w:p>
    <w:p w14:paraId="4767AE23" w14:textId="77777777" w:rsidR="006C6DC4" w:rsidRPr="00AC1735" w:rsidRDefault="006C6DC4" w:rsidP="006C6DC4">
      <w:pPr>
        <w:jc w:val="both"/>
        <w:rPr>
          <w:szCs w:val="24"/>
        </w:rPr>
      </w:pPr>
    </w:p>
    <w:p w14:paraId="6F9054EC" w14:textId="77777777" w:rsidR="006C6DC4" w:rsidRPr="00AC1735" w:rsidRDefault="006C6DC4" w:rsidP="006C6DC4">
      <w:pPr>
        <w:jc w:val="both"/>
        <w:rPr>
          <w:b/>
          <w:szCs w:val="24"/>
        </w:rPr>
      </w:pPr>
      <w:r w:rsidRPr="00AC1735">
        <w:rPr>
          <w:b/>
          <w:szCs w:val="24"/>
        </w:rPr>
        <w:t>State to Complete:</w:t>
      </w:r>
    </w:p>
    <w:p w14:paraId="0F16C445" w14:textId="77777777" w:rsidR="006C6DC4" w:rsidRPr="00AC1735" w:rsidRDefault="006C6DC4" w:rsidP="006C6DC4">
      <w:pPr>
        <w:jc w:val="both"/>
        <w:rPr>
          <w:szCs w:val="24"/>
        </w:rPr>
      </w:pPr>
    </w:p>
    <w:p w14:paraId="77743925" w14:textId="77777777" w:rsidR="006C6DC4" w:rsidRPr="00AC1735" w:rsidRDefault="006C6DC4" w:rsidP="006C6DC4">
      <w:pPr>
        <w:pStyle w:val="CommentText"/>
        <w:jc w:val="both"/>
        <w:rPr>
          <w:sz w:val="24"/>
          <w:szCs w:val="24"/>
        </w:rPr>
      </w:pPr>
      <w:r w:rsidRPr="00AC1735">
        <w:rPr>
          <w:sz w:val="24"/>
          <w:szCs w:val="24"/>
        </w:rPr>
        <w:t xml:space="preserve">The State’s Project Manager for this Services Request is:  </w:t>
      </w:r>
    </w:p>
    <w:p w14:paraId="40C1357B" w14:textId="77777777" w:rsidR="006C6DC4" w:rsidRPr="00AC1735" w:rsidRDefault="006C6DC4" w:rsidP="006C6DC4">
      <w:pPr>
        <w:pStyle w:val="CommentText"/>
        <w:jc w:val="both"/>
        <w:rPr>
          <w:sz w:val="24"/>
          <w:szCs w:val="24"/>
        </w:rPr>
      </w:pPr>
    </w:p>
    <w:p w14:paraId="266C6918" w14:textId="77777777" w:rsidR="00954B43" w:rsidRPr="00DF4B79" w:rsidRDefault="00954B43" w:rsidP="00954B43">
      <w:pPr>
        <w:rPr>
          <w:rFonts w:eastAsiaTheme="minorHAnsi"/>
          <w:b/>
          <w:bCs/>
          <w:sz w:val="22"/>
        </w:rPr>
      </w:pPr>
      <w:r w:rsidRPr="00DF4B79">
        <w:rPr>
          <w:b/>
          <w:bCs/>
        </w:rPr>
        <w:t>Paul R. Menard, AIA,</w:t>
      </w:r>
      <w:r w:rsidRPr="00DF4B79">
        <w:t xml:space="preserve"> Manager, Quality Compliance</w:t>
      </w:r>
    </w:p>
    <w:p w14:paraId="28088833" w14:textId="77777777" w:rsidR="00954B43" w:rsidRPr="00DF4B79" w:rsidRDefault="00954B43" w:rsidP="00954B43">
      <w:r w:rsidRPr="00DF4B79">
        <w:t>Facilities Services | Operations and Programs Division</w:t>
      </w:r>
    </w:p>
    <w:p w14:paraId="6A5DD521" w14:textId="77777777" w:rsidR="00954B43" w:rsidRPr="00DF4B79" w:rsidRDefault="00954B43" w:rsidP="00954B43">
      <w:r w:rsidRPr="00DF4B79">
        <w:t>Judicial Council of California</w:t>
      </w:r>
    </w:p>
    <w:p w14:paraId="2CC65391" w14:textId="77777777" w:rsidR="00954B43" w:rsidRPr="00DF4B79" w:rsidRDefault="00954B43" w:rsidP="00954B43">
      <w:r w:rsidRPr="00DF4B79">
        <w:t>2860 Gateway Oaks Drive, Suite 400, Sacramento, CA 95833-3509</w:t>
      </w:r>
    </w:p>
    <w:p w14:paraId="4F80AFD3" w14:textId="77777777" w:rsidR="00954B43" w:rsidRPr="00DF4B79" w:rsidRDefault="00954B43" w:rsidP="00954B43">
      <w:r w:rsidRPr="00DF4B79">
        <w:t>Direct 916-643-8059 | Cell Phone 916-397-5715 | Fax 916-263-2342</w:t>
      </w:r>
    </w:p>
    <w:p w14:paraId="7F83EFA1" w14:textId="77777777" w:rsidR="00954B43" w:rsidRDefault="00296B60" w:rsidP="006C6DC4">
      <w:pPr>
        <w:autoSpaceDE w:val="0"/>
        <w:autoSpaceDN w:val="0"/>
        <w:adjustRightInd w:val="0"/>
        <w:jc w:val="both"/>
        <w:rPr>
          <w:color w:val="1F497D"/>
        </w:rPr>
      </w:pPr>
      <w:hyperlink r:id="rId9" w:history="1">
        <w:r w:rsidR="00954B43" w:rsidRPr="00DF4B79">
          <w:rPr>
            <w:rStyle w:val="Hyperlink"/>
            <w:color w:val="auto"/>
          </w:rPr>
          <w:t>paul.menard@jud.ca.gov</w:t>
        </w:r>
      </w:hyperlink>
      <w:r w:rsidR="00954B43">
        <w:rPr>
          <w:color w:val="1F497D"/>
        </w:rPr>
        <w:t xml:space="preserve"> </w:t>
      </w:r>
    </w:p>
    <w:p w14:paraId="5D08E31C" w14:textId="48C31831" w:rsidR="006C6DC4" w:rsidRDefault="006C6DC4" w:rsidP="006C6DC4">
      <w:pPr>
        <w:autoSpaceDE w:val="0"/>
        <w:autoSpaceDN w:val="0"/>
        <w:adjustRightInd w:val="0"/>
        <w:jc w:val="both"/>
        <w:rPr>
          <w:szCs w:val="24"/>
        </w:rPr>
      </w:pPr>
      <w:r>
        <w:rPr>
          <w:szCs w:val="24"/>
        </w:rPr>
        <w:tab/>
      </w:r>
    </w:p>
    <w:p w14:paraId="38FD815D" w14:textId="77777777" w:rsidR="006C6DC4" w:rsidRPr="00B11188" w:rsidRDefault="006C6DC4" w:rsidP="006C6DC4">
      <w:pPr>
        <w:autoSpaceDE w:val="0"/>
        <w:autoSpaceDN w:val="0"/>
        <w:adjustRightInd w:val="0"/>
        <w:jc w:val="both"/>
        <w:rPr>
          <w:sz w:val="32"/>
          <w:szCs w:val="24"/>
        </w:rPr>
      </w:pPr>
      <w:r w:rsidRPr="00482199">
        <w:rPr>
          <w:szCs w:val="24"/>
        </w:rPr>
        <w:t>Charge Code:</w:t>
      </w:r>
      <w:r>
        <w:rPr>
          <w:szCs w:val="24"/>
        </w:rPr>
        <w:tab/>
        <w:t>0000-00000000-0000-00-00-0000</w:t>
      </w:r>
    </w:p>
    <w:p w14:paraId="70589E9B" w14:textId="77777777" w:rsidR="006C6DC4" w:rsidRPr="00AC1735" w:rsidRDefault="006C6DC4" w:rsidP="006C6DC4">
      <w:pPr>
        <w:autoSpaceDE w:val="0"/>
        <w:autoSpaceDN w:val="0"/>
        <w:adjustRightInd w:val="0"/>
        <w:jc w:val="both"/>
        <w:rPr>
          <w:szCs w:val="24"/>
        </w:rPr>
      </w:pPr>
    </w:p>
    <w:p w14:paraId="12C987A3" w14:textId="77777777" w:rsidR="006C6DC4" w:rsidRPr="00AC1735" w:rsidRDefault="006C6DC4" w:rsidP="006C6DC4">
      <w:pPr>
        <w:tabs>
          <w:tab w:val="left" w:pos="2610"/>
        </w:tabs>
        <w:rPr>
          <w:szCs w:val="24"/>
        </w:rPr>
      </w:pPr>
      <w:r w:rsidRPr="00AC1735">
        <w:rPr>
          <w:szCs w:val="24"/>
        </w:rPr>
        <w:t>Date of S</w:t>
      </w:r>
      <w:r>
        <w:rPr>
          <w:szCs w:val="24"/>
        </w:rPr>
        <w:t>ervice</w:t>
      </w:r>
      <w:r w:rsidRPr="00AC1735">
        <w:rPr>
          <w:szCs w:val="24"/>
        </w:rPr>
        <w:t xml:space="preserve"> Request: </w:t>
      </w:r>
      <w:r>
        <w:rPr>
          <w:szCs w:val="24"/>
        </w:rPr>
        <w:t xml:space="preserve">   XX/XX/20XX</w:t>
      </w:r>
    </w:p>
    <w:p w14:paraId="58653E46" w14:textId="77777777" w:rsidR="006C6DC4" w:rsidRPr="00AC1735" w:rsidRDefault="006C6DC4" w:rsidP="006C6DC4">
      <w:pPr>
        <w:tabs>
          <w:tab w:val="left" w:pos="2610"/>
        </w:tabs>
        <w:rPr>
          <w:szCs w:val="24"/>
        </w:rPr>
      </w:pPr>
      <w:r>
        <w:rPr>
          <w:szCs w:val="24"/>
        </w:rPr>
        <w:t xml:space="preserve">Date Proposal is </w:t>
      </w:r>
      <w:proofErr w:type="gramStart"/>
      <w:r>
        <w:rPr>
          <w:szCs w:val="24"/>
        </w:rPr>
        <w:t>Due</w:t>
      </w:r>
      <w:proofErr w:type="gramEnd"/>
      <w:r w:rsidRPr="00AC1735">
        <w:rPr>
          <w:szCs w:val="24"/>
        </w:rPr>
        <w:t xml:space="preserve">: </w:t>
      </w:r>
      <w:r>
        <w:rPr>
          <w:szCs w:val="24"/>
        </w:rPr>
        <w:tab/>
        <w:t>XX/XX/20XX</w:t>
      </w:r>
    </w:p>
    <w:p w14:paraId="3F12D6E6" w14:textId="77777777" w:rsidR="006C6DC4" w:rsidRPr="00E85ABB" w:rsidRDefault="006C6DC4" w:rsidP="006C6DC4">
      <w:pPr>
        <w:tabs>
          <w:tab w:val="left" w:pos="2610"/>
        </w:tabs>
        <w:rPr>
          <w:szCs w:val="24"/>
        </w:rPr>
      </w:pPr>
      <w:r>
        <w:rPr>
          <w:szCs w:val="24"/>
        </w:rPr>
        <w:t>Email P</w:t>
      </w:r>
      <w:r w:rsidRPr="00E85ABB">
        <w:rPr>
          <w:szCs w:val="24"/>
        </w:rPr>
        <w:t>roposals to:</w:t>
      </w:r>
      <w:r>
        <w:rPr>
          <w:szCs w:val="24"/>
        </w:rPr>
        <w:tab/>
      </w:r>
    </w:p>
    <w:p w14:paraId="50CB1CBB" w14:textId="77777777" w:rsidR="006C6DC4" w:rsidRDefault="006C6DC4" w:rsidP="006C6DC4">
      <w:pPr>
        <w:rPr>
          <w:szCs w:val="24"/>
        </w:rPr>
      </w:pPr>
    </w:p>
    <w:p w14:paraId="1B1A1059" w14:textId="77777777" w:rsidR="006C6DC4" w:rsidRDefault="006C6DC4" w:rsidP="006C6DC4">
      <w:pPr>
        <w:spacing w:after="120"/>
        <w:rPr>
          <w:szCs w:val="24"/>
          <w:u w:val="single"/>
        </w:rPr>
      </w:pPr>
      <w:r w:rsidRPr="00AC1735">
        <w:rPr>
          <w:szCs w:val="24"/>
          <w:u w:val="single"/>
        </w:rPr>
        <w:t>Work Order Details:</w:t>
      </w:r>
    </w:p>
    <w:p w14:paraId="51F1D4B6" w14:textId="77777777" w:rsidR="006C6DC4" w:rsidRPr="002734C8" w:rsidRDefault="006C6DC4" w:rsidP="006C6DC4">
      <w:pPr>
        <w:tabs>
          <w:tab w:val="left" w:pos="1620"/>
          <w:tab w:val="left" w:pos="4770"/>
          <w:tab w:val="left" w:pos="7920"/>
        </w:tabs>
        <w:ind w:left="4770" w:hanging="4770"/>
        <w:rPr>
          <w:szCs w:val="24"/>
        </w:rPr>
      </w:pPr>
      <w:r w:rsidRPr="00D66221">
        <w:rPr>
          <w:b/>
          <w:szCs w:val="24"/>
        </w:rPr>
        <w:t>Court Name:</w:t>
      </w:r>
      <w:r w:rsidRPr="00D66221">
        <w:rPr>
          <w:szCs w:val="24"/>
        </w:rPr>
        <w:tab/>
      </w:r>
      <w:r w:rsidRPr="00D66221">
        <w:rPr>
          <w:szCs w:val="24"/>
        </w:rPr>
        <w:tab/>
      </w:r>
      <w:r w:rsidRPr="008E47E8">
        <w:rPr>
          <w:b/>
          <w:szCs w:val="24"/>
        </w:rPr>
        <w:t>Location</w:t>
      </w:r>
      <w:r w:rsidRPr="002734C8">
        <w:rPr>
          <w:szCs w:val="24"/>
        </w:rPr>
        <w:t xml:space="preserve">: </w:t>
      </w:r>
    </w:p>
    <w:p w14:paraId="457A34AA" w14:textId="77777777" w:rsidR="006C6DC4" w:rsidRPr="00D66221" w:rsidRDefault="006C6DC4" w:rsidP="006C6DC4">
      <w:pPr>
        <w:tabs>
          <w:tab w:val="left" w:pos="1620"/>
          <w:tab w:val="left" w:pos="4770"/>
          <w:tab w:val="left" w:pos="7920"/>
        </w:tabs>
        <w:rPr>
          <w:szCs w:val="24"/>
        </w:rPr>
      </w:pPr>
    </w:p>
    <w:p w14:paraId="7C4342D5" w14:textId="77777777" w:rsidR="006C6DC4" w:rsidRDefault="006C6DC4" w:rsidP="006C6DC4">
      <w:pPr>
        <w:tabs>
          <w:tab w:val="left" w:pos="1620"/>
          <w:tab w:val="left" w:pos="4770"/>
          <w:tab w:val="left" w:pos="7920"/>
        </w:tabs>
        <w:rPr>
          <w:szCs w:val="24"/>
        </w:rPr>
      </w:pPr>
      <w:proofErr w:type="spellStart"/>
      <w:r w:rsidRPr="00D66221">
        <w:rPr>
          <w:szCs w:val="24"/>
        </w:rPr>
        <w:t>B</w:t>
      </w:r>
      <w:r w:rsidRPr="00D66221">
        <w:rPr>
          <w:b/>
          <w:szCs w:val="24"/>
        </w:rPr>
        <w:t>ldg</w:t>
      </w:r>
      <w:proofErr w:type="spellEnd"/>
      <w:r w:rsidRPr="00D66221">
        <w:rPr>
          <w:b/>
          <w:szCs w:val="24"/>
        </w:rPr>
        <w:t xml:space="preserve"> #:</w:t>
      </w:r>
      <w:r w:rsidRPr="00D66221">
        <w:rPr>
          <w:b/>
          <w:szCs w:val="24"/>
        </w:rPr>
        <w:tab/>
      </w:r>
      <w:r w:rsidRPr="00D66221">
        <w:rPr>
          <w:szCs w:val="24"/>
        </w:rPr>
        <w:tab/>
      </w:r>
      <w:r w:rsidRPr="00D66221">
        <w:rPr>
          <w:b/>
          <w:szCs w:val="24"/>
        </w:rPr>
        <w:t>Project Name:</w:t>
      </w:r>
      <w:r w:rsidRPr="00D66221">
        <w:rPr>
          <w:szCs w:val="24"/>
        </w:rPr>
        <w:t xml:space="preserve"> </w:t>
      </w:r>
    </w:p>
    <w:p w14:paraId="3B67E6DB" w14:textId="77777777" w:rsidR="006C6DC4" w:rsidRPr="00902192" w:rsidRDefault="006C6DC4" w:rsidP="006C6DC4">
      <w:pPr>
        <w:tabs>
          <w:tab w:val="left" w:pos="1620"/>
          <w:tab w:val="left" w:pos="4770"/>
          <w:tab w:val="left" w:pos="7920"/>
        </w:tabs>
        <w:rPr>
          <w:szCs w:val="24"/>
        </w:rPr>
      </w:pPr>
    </w:p>
    <w:p w14:paraId="1C10349B" w14:textId="77777777" w:rsidR="006C6DC4" w:rsidRDefault="006C6DC4" w:rsidP="006C6DC4">
      <w:pPr>
        <w:rPr>
          <w:szCs w:val="24"/>
          <w:u w:val="single"/>
        </w:rPr>
      </w:pPr>
    </w:p>
    <w:p w14:paraId="34BED801" w14:textId="77777777" w:rsidR="006C6DC4" w:rsidRPr="00902192" w:rsidRDefault="006C6DC4" w:rsidP="006C6DC4">
      <w:pPr>
        <w:rPr>
          <w:szCs w:val="24"/>
        </w:rPr>
      </w:pPr>
      <w:r w:rsidRPr="00902192">
        <w:rPr>
          <w:szCs w:val="24"/>
          <w:u w:val="single"/>
        </w:rPr>
        <w:t>Description of Work Requested</w:t>
      </w:r>
      <w:r>
        <w:rPr>
          <w:szCs w:val="24"/>
          <w:u w:val="single"/>
        </w:rPr>
        <w:t xml:space="preserve"> </w:t>
      </w:r>
    </w:p>
    <w:p w14:paraId="187172F6" w14:textId="77777777" w:rsidR="006C6DC4" w:rsidRDefault="006C6DC4" w:rsidP="006C6DC4">
      <w:pPr>
        <w:rPr>
          <w:szCs w:val="24"/>
        </w:rPr>
      </w:pPr>
    </w:p>
    <w:p w14:paraId="5353FD9D" w14:textId="77777777" w:rsidR="006C6DC4" w:rsidRDefault="006C6DC4" w:rsidP="006C6DC4">
      <w:pPr>
        <w:rPr>
          <w:szCs w:val="24"/>
        </w:rPr>
      </w:pPr>
    </w:p>
    <w:p w14:paraId="58355D5B" w14:textId="77777777" w:rsidR="006C6DC4" w:rsidRPr="001F3681" w:rsidRDefault="006C6DC4" w:rsidP="006C6DC4">
      <w:pPr>
        <w:pStyle w:val="ListParagraph"/>
        <w:rPr>
          <w:szCs w:val="24"/>
        </w:rPr>
      </w:pPr>
      <w:r>
        <w:rPr>
          <w:szCs w:val="24"/>
        </w:rPr>
        <w:t>***Scope goes here***</w:t>
      </w:r>
    </w:p>
    <w:p w14:paraId="124B466D" w14:textId="77777777" w:rsidR="006C6DC4" w:rsidRDefault="006C6DC4" w:rsidP="006C6DC4">
      <w:pPr>
        <w:rPr>
          <w:szCs w:val="24"/>
          <w:u w:val="single"/>
        </w:rPr>
      </w:pPr>
    </w:p>
    <w:p w14:paraId="6CD97952" w14:textId="77777777" w:rsidR="006C6DC4" w:rsidRPr="00AC1735" w:rsidRDefault="006C6DC4" w:rsidP="006C6DC4">
      <w:pPr>
        <w:rPr>
          <w:szCs w:val="24"/>
          <w:u w:val="single"/>
        </w:rPr>
      </w:pPr>
    </w:p>
    <w:p w14:paraId="6E1021B1" w14:textId="77777777" w:rsidR="006C6DC4" w:rsidRPr="00AC1735" w:rsidRDefault="006C6DC4" w:rsidP="006C6DC4">
      <w:pPr>
        <w:rPr>
          <w:szCs w:val="24"/>
          <w:u w:val="single"/>
        </w:rPr>
      </w:pPr>
      <w:r w:rsidRPr="00AC1735">
        <w:rPr>
          <w:szCs w:val="24"/>
          <w:u w:val="single"/>
        </w:rPr>
        <w:t xml:space="preserve">Is the Work to </w:t>
      </w:r>
      <w:proofErr w:type="gramStart"/>
      <w:r w:rsidRPr="00AC1735">
        <w:rPr>
          <w:szCs w:val="24"/>
          <w:u w:val="single"/>
        </w:rPr>
        <w:t>be provided</w:t>
      </w:r>
      <w:proofErr w:type="gramEnd"/>
      <w:r w:rsidRPr="00AC1735">
        <w:rPr>
          <w:szCs w:val="24"/>
          <w:u w:val="single"/>
        </w:rPr>
        <w:t xml:space="preserve"> on a Deliverables Basis?</w:t>
      </w:r>
    </w:p>
    <w:p w14:paraId="7BE97A82" w14:textId="77777777" w:rsidR="006C6DC4" w:rsidRPr="00AC1735" w:rsidRDefault="006C6DC4" w:rsidP="006C6DC4">
      <w:pPr>
        <w:rPr>
          <w:szCs w:val="24"/>
          <w:u w:val="single"/>
        </w:rPr>
      </w:pPr>
    </w:p>
    <w:p w14:paraId="470DCD21" w14:textId="3C9FCEF1" w:rsidR="006C6DC4" w:rsidRDefault="006C6DC4" w:rsidP="006C6DC4">
      <w:pPr>
        <w:pStyle w:val="ExhibitD1"/>
        <w:numPr>
          <w:ilvl w:val="0"/>
          <w:numId w:val="0"/>
        </w:numPr>
        <w:ind w:left="2160"/>
        <w:jc w:val="both"/>
        <w:rPr>
          <w:szCs w:val="24"/>
          <w:u w:val="none"/>
        </w:rPr>
      </w:pPr>
      <w:r>
        <w:rPr>
          <w:szCs w:val="24"/>
          <w:u w:val="none"/>
        </w:rPr>
        <w:fldChar w:fldCharType="begin">
          <w:ffData>
            <w:name w:val="Check1"/>
            <w:enabled/>
            <w:calcOnExit w:val="0"/>
            <w:checkBox>
              <w:sizeAuto/>
              <w:default w:val="0"/>
            </w:checkBox>
          </w:ffData>
        </w:fldChar>
      </w:r>
      <w:bookmarkStart w:id="2" w:name="Check1"/>
      <w:r>
        <w:rPr>
          <w:szCs w:val="24"/>
          <w:u w:val="none"/>
        </w:rPr>
        <w:instrText xml:space="preserve"> FORMCHECKBOX </w:instrText>
      </w:r>
      <w:r w:rsidR="00296B60">
        <w:rPr>
          <w:szCs w:val="24"/>
          <w:u w:val="none"/>
        </w:rPr>
      </w:r>
      <w:r w:rsidR="00296B60">
        <w:rPr>
          <w:szCs w:val="24"/>
          <w:u w:val="none"/>
        </w:rPr>
        <w:fldChar w:fldCharType="separate"/>
      </w:r>
      <w:r>
        <w:rPr>
          <w:szCs w:val="24"/>
          <w:u w:val="none"/>
        </w:rPr>
        <w:fldChar w:fldCharType="end"/>
      </w:r>
      <w:bookmarkEnd w:id="2"/>
      <w:r w:rsidRPr="00AC1735">
        <w:rPr>
          <w:szCs w:val="24"/>
          <w:u w:val="none"/>
        </w:rPr>
        <w:t xml:space="preserve">  Yes    </w:t>
      </w:r>
      <w:r w:rsidR="00B947C1">
        <w:rPr>
          <w:szCs w:val="24"/>
          <w:u w:val="none"/>
        </w:rPr>
        <w:fldChar w:fldCharType="begin">
          <w:ffData>
            <w:name w:val=""/>
            <w:enabled/>
            <w:calcOnExit w:val="0"/>
            <w:checkBox>
              <w:sizeAuto/>
              <w:default w:val="0"/>
            </w:checkBox>
          </w:ffData>
        </w:fldChar>
      </w:r>
      <w:r w:rsidR="00B947C1">
        <w:rPr>
          <w:szCs w:val="24"/>
          <w:u w:val="none"/>
        </w:rPr>
        <w:instrText xml:space="preserve"> FORMCHECKBOX </w:instrText>
      </w:r>
      <w:r w:rsidR="00296B60">
        <w:rPr>
          <w:szCs w:val="24"/>
          <w:u w:val="none"/>
        </w:rPr>
      </w:r>
      <w:r w:rsidR="00296B60">
        <w:rPr>
          <w:szCs w:val="24"/>
          <w:u w:val="none"/>
        </w:rPr>
        <w:fldChar w:fldCharType="separate"/>
      </w:r>
      <w:r w:rsidR="00B947C1">
        <w:rPr>
          <w:szCs w:val="24"/>
          <w:u w:val="none"/>
        </w:rPr>
        <w:fldChar w:fldCharType="end"/>
      </w:r>
      <w:r w:rsidRPr="00AC1735">
        <w:rPr>
          <w:szCs w:val="24"/>
          <w:u w:val="none"/>
        </w:rPr>
        <w:t xml:space="preserve">  No</w:t>
      </w:r>
    </w:p>
    <w:p w14:paraId="77834739" w14:textId="77777777" w:rsidR="006C6DC4" w:rsidRDefault="006C6DC4" w:rsidP="006C6DC4">
      <w:pPr>
        <w:pStyle w:val="ExhibitD1"/>
        <w:numPr>
          <w:ilvl w:val="0"/>
          <w:numId w:val="0"/>
        </w:numPr>
        <w:ind w:left="360"/>
        <w:jc w:val="both"/>
        <w:rPr>
          <w:szCs w:val="24"/>
          <w:u w:val="none"/>
        </w:rPr>
      </w:pPr>
    </w:p>
    <w:p w14:paraId="0250468E" w14:textId="77777777" w:rsidR="006C6DC4" w:rsidRPr="00AF48A3" w:rsidRDefault="006C6DC4" w:rsidP="006C6DC4">
      <w:pPr>
        <w:pStyle w:val="ExhibitD1"/>
        <w:numPr>
          <w:ilvl w:val="0"/>
          <w:numId w:val="0"/>
        </w:numPr>
        <w:jc w:val="both"/>
        <w:rPr>
          <w:szCs w:val="24"/>
        </w:rPr>
      </w:pPr>
      <w:r>
        <w:rPr>
          <w:szCs w:val="24"/>
        </w:rPr>
        <w:t>Agreed to</w:t>
      </w:r>
      <w:r w:rsidRPr="00AF48A3">
        <w:rPr>
          <w:szCs w:val="24"/>
        </w:rPr>
        <w:t xml:space="preserve"> Dates of Performance:</w:t>
      </w:r>
    </w:p>
    <w:p w14:paraId="5CAF57FA" w14:textId="77777777" w:rsidR="006C6DC4" w:rsidRPr="00AC1735" w:rsidRDefault="006C6DC4" w:rsidP="006C6DC4">
      <w:pPr>
        <w:pStyle w:val="ExhibitD1"/>
        <w:numPr>
          <w:ilvl w:val="0"/>
          <w:numId w:val="0"/>
        </w:numPr>
        <w:jc w:val="both"/>
        <w:rPr>
          <w:szCs w:val="24"/>
          <w:u w:val="none"/>
        </w:rPr>
      </w:pPr>
    </w:p>
    <w:p w14:paraId="4DCEF9F9" w14:textId="77777777" w:rsidR="006C6DC4" w:rsidRDefault="006C6DC4" w:rsidP="006C6DC4">
      <w:pPr>
        <w:pStyle w:val="ExhibitD1"/>
        <w:numPr>
          <w:ilvl w:val="0"/>
          <w:numId w:val="0"/>
        </w:numPr>
        <w:tabs>
          <w:tab w:val="left" w:pos="720"/>
        </w:tabs>
        <w:jc w:val="both"/>
        <w:rPr>
          <w:szCs w:val="24"/>
          <w:u w:val="none"/>
        </w:rPr>
      </w:pPr>
      <w:r>
        <w:rPr>
          <w:szCs w:val="24"/>
          <w:u w:val="none"/>
        </w:rPr>
        <w:t>Start of the Work: XX/XX/20XX</w:t>
      </w:r>
    </w:p>
    <w:p w14:paraId="1858A25F" w14:textId="77777777" w:rsidR="006C6DC4" w:rsidRDefault="006C6DC4" w:rsidP="006C6DC4">
      <w:pPr>
        <w:pStyle w:val="ExhibitD1"/>
        <w:numPr>
          <w:ilvl w:val="0"/>
          <w:numId w:val="0"/>
        </w:numPr>
        <w:tabs>
          <w:tab w:val="left" w:pos="720"/>
        </w:tabs>
        <w:jc w:val="both"/>
        <w:rPr>
          <w:szCs w:val="24"/>
          <w:u w:val="none"/>
        </w:rPr>
      </w:pPr>
      <w:r>
        <w:rPr>
          <w:szCs w:val="24"/>
          <w:u w:val="none"/>
        </w:rPr>
        <w:t>Completion of the Work: XX/XX/20XX</w:t>
      </w:r>
    </w:p>
    <w:p w14:paraId="1B59D2FB" w14:textId="77777777" w:rsidR="006C6DC4" w:rsidRDefault="006C6DC4" w:rsidP="006C6DC4">
      <w:pPr>
        <w:spacing w:line="276" w:lineRule="auto"/>
        <w:rPr>
          <w:szCs w:val="24"/>
          <w:u w:val="single"/>
        </w:rPr>
      </w:pPr>
    </w:p>
    <w:p w14:paraId="5FFFB110" w14:textId="77777777" w:rsidR="006C6DC4" w:rsidRPr="00AF48A3" w:rsidRDefault="006C6DC4" w:rsidP="006C6DC4">
      <w:pPr>
        <w:pStyle w:val="ExhibitD1"/>
        <w:numPr>
          <w:ilvl w:val="0"/>
          <w:numId w:val="0"/>
        </w:numPr>
        <w:jc w:val="both"/>
        <w:rPr>
          <w:szCs w:val="24"/>
        </w:rPr>
      </w:pPr>
      <w:r w:rsidRPr="00AF48A3">
        <w:rPr>
          <w:szCs w:val="24"/>
        </w:rPr>
        <w:t xml:space="preserve">How is the Work Order to be </w:t>
      </w:r>
      <w:proofErr w:type="gramStart"/>
      <w:r w:rsidRPr="00AF48A3">
        <w:rPr>
          <w:szCs w:val="24"/>
        </w:rPr>
        <w:t>Paid</w:t>
      </w:r>
      <w:proofErr w:type="gramEnd"/>
      <w:r w:rsidRPr="00AF48A3">
        <w:rPr>
          <w:szCs w:val="24"/>
        </w:rPr>
        <w:t xml:space="preserve"> for?</w:t>
      </w:r>
    </w:p>
    <w:p w14:paraId="6F389065" w14:textId="77777777" w:rsidR="006C6DC4" w:rsidRPr="00AC1735" w:rsidRDefault="006C6DC4" w:rsidP="006C6DC4">
      <w:pPr>
        <w:pStyle w:val="ExhibitD1"/>
        <w:numPr>
          <w:ilvl w:val="0"/>
          <w:numId w:val="0"/>
        </w:numPr>
        <w:ind w:left="360"/>
        <w:jc w:val="both"/>
        <w:rPr>
          <w:szCs w:val="24"/>
          <w:u w:val="none"/>
        </w:rPr>
      </w:pPr>
    </w:p>
    <w:p w14:paraId="68086DDF" w14:textId="77777777" w:rsidR="006C6DC4" w:rsidRPr="00AC1735" w:rsidRDefault="006C6DC4" w:rsidP="006C6DC4">
      <w:pPr>
        <w:pStyle w:val="ExhibitD1"/>
        <w:numPr>
          <w:ilvl w:val="0"/>
          <w:numId w:val="0"/>
        </w:numPr>
        <w:ind w:left="720"/>
        <w:jc w:val="both"/>
        <w:rPr>
          <w:szCs w:val="24"/>
          <w:u w:val="none"/>
        </w:rPr>
      </w:pPr>
      <w:r>
        <w:rPr>
          <w:szCs w:val="24"/>
          <w:u w:val="none"/>
        </w:rPr>
        <w:lastRenderedPageBreak/>
        <w:fldChar w:fldCharType="begin">
          <w:ffData>
            <w:name w:val=""/>
            <w:enabled/>
            <w:calcOnExit w:val="0"/>
            <w:checkBox>
              <w:sizeAuto/>
              <w:default w:val="0"/>
            </w:checkBox>
          </w:ffData>
        </w:fldChar>
      </w:r>
      <w:r>
        <w:rPr>
          <w:szCs w:val="24"/>
          <w:u w:val="none"/>
        </w:rPr>
        <w:instrText xml:space="preserve"> FORMCHECKBOX </w:instrText>
      </w:r>
      <w:r w:rsidR="00296B60">
        <w:rPr>
          <w:szCs w:val="24"/>
          <w:u w:val="none"/>
        </w:rPr>
      </w:r>
      <w:r w:rsidR="00296B60">
        <w:rPr>
          <w:szCs w:val="24"/>
          <w:u w:val="none"/>
        </w:rPr>
        <w:fldChar w:fldCharType="separate"/>
      </w:r>
      <w:r>
        <w:rPr>
          <w:szCs w:val="24"/>
          <w:u w:val="none"/>
        </w:rPr>
        <w:fldChar w:fldCharType="end"/>
      </w:r>
      <w:r w:rsidRPr="00AC1735">
        <w:rPr>
          <w:szCs w:val="24"/>
          <w:u w:val="none"/>
        </w:rPr>
        <w:t xml:space="preserve">  Fixed Price Basis</w:t>
      </w:r>
    </w:p>
    <w:p w14:paraId="266BF588" w14:textId="77777777" w:rsidR="006C6DC4" w:rsidRPr="00AC1735" w:rsidRDefault="006C6DC4" w:rsidP="006C6DC4">
      <w:pPr>
        <w:pStyle w:val="ExhibitD1"/>
        <w:numPr>
          <w:ilvl w:val="0"/>
          <w:numId w:val="0"/>
        </w:numPr>
        <w:ind w:left="360"/>
        <w:jc w:val="both"/>
        <w:rPr>
          <w:szCs w:val="24"/>
          <w:u w:val="none"/>
        </w:rPr>
      </w:pPr>
    </w:p>
    <w:p w14:paraId="16B71D01" w14:textId="77777777" w:rsidR="006C6DC4" w:rsidRPr="00AC1735" w:rsidRDefault="006C6DC4" w:rsidP="006C6DC4">
      <w:pPr>
        <w:pStyle w:val="ExhibitD1"/>
        <w:numPr>
          <w:ilvl w:val="0"/>
          <w:numId w:val="0"/>
        </w:numPr>
        <w:ind w:left="720"/>
        <w:jc w:val="both"/>
        <w:rPr>
          <w:szCs w:val="24"/>
          <w:u w:val="none"/>
        </w:rPr>
      </w:pPr>
      <w:r>
        <w:rPr>
          <w:szCs w:val="24"/>
          <w:u w:val="none"/>
        </w:rPr>
        <w:fldChar w:fldCharType="begin">
          <w:ffData>
            <w:name w:val=""/>
            <w:enabled/>
            <w:calcOnExit w:val="0"/>
            <w:checkBox>
              <w:sizeAuto/>
              <w:default w:val="1"/>
            </w:checkBox>
          </w:ffData>
        </w:fldChar>
      </w:r>
      <w:r>
        <w:rPr>
          <w:szCs w:val="24"/>
          <w:u w:val="none"/>
        </w:rPr>
        <w:instrText xml:space="preserve"> FORMCHECKBOX </w:instrText>
      </w:r>
      <w:r w:rsidR="00296B60">
        <w:rPr>
          <w:szCs w:val="24"/>
          <w:u w:val="none"/>
        </w:rPr>
      </w:r>
      <w:r w:rsidR="00296B60">
        <w:rPr>
          <w:szCs w:val="24"/>
          <w:u w:val="none"/>
        </w:rPr>
        <w:fldChar w:fldCharType="separate"/>
      </w:r>
      <w:r>
        <w:rPr>
          <w:szCs w:val="24"/>
          <w:u w:val="none"/>
        </w:rPr>
        <w:fldChar w:fldCharType="end"/>
      </w:r>
      <w:r w:rsidRPr="00AC1735">
        <w:rPr>
          <w:szCs w:val="24"/>
          <w:u w:val="none"/>
        </w:rPr>
        <w:t xml:space="preserve">  Time and Materials Not to Exceed Basis</w:t>
      </w:r>
    </w:p>
    <w:p w14:paraId="09E0647E" w14:textId="77777777" w:rsidR="006C6DC4" w:rsidRPr="00AC1735" w:rsidRDefault="006C6DC4" w:rsidP="006C6DC4">
      <w:pPr>
        <w:pStyle w:val="ExhibitD1"/>
        <w:numPr>
          <w:ilvl w:val="0"/>
          <w:numId w:val="0"/>
        </w:numPr>
        <w:ind w:left="360"/>
        <w:jc w:val="both"/>
        <w:rPr>
          <w:szCs w:val="24"/>
          <w:u w:val="none"/>
        </w:rPr>
      </w:pPr>
    </w:p>
    <w:p w14:paraId="007BE0F0" w14:textId="77777777" w:rsidR="006C6DC4" w:rsidRDefault="006C6DC4" w:rsidP="006C6DC4">
      <w:pPr>
        <w:pStyle w:val="ExhibitD1"/>
        <w:numPr>
          <w:ilvl w:val="0"/>
          <w:numId w:val="0"/>
        </w:numPr>
        <w:tabs>
          <w:tab w:val="left" w:pos="360"/>
        </w:tabs>
        <w:jc w:val="both"/>
        <w:rPr>
          <w:b/>
          <w:szCs w:val="24"/>
          <w:u w:val="none"/>
        </w:rPr>
      </w:pPr>
    </w:p>
    <w:p w14:paraId="2B70FC47" w14:textId="77777777" w:rsidR="006C6DC4" w:rsidRPr="00902192" w:rsidRDefault="00FE7031" w:rsidP="006C6DC4">
      <w:pPr>
        <w:pStyle w:val="ExhibitD1"/>
        <w:numPr>
          <w:ilvl w:val="0"/>
          <w:numId w:val="0"/>
        </w:numPr>
        <w:tabs>
          <w:tab w:val="left" w:pos="360"/>
        </w:tabs>
        <w:jc w:val="both"/>
        <w:rPr>
          <w:b/>
          <w:szCs w:val="24"/>
          <w:u w:val="none"/>
        </w:rPr>
      </w:pPr>
      <w:r>
        <w:rPr>
          <w:b/>
          <w:szCs w:val="24"/>
          <w:u w:val="none"/>
        </w:rPr>
        <w:t>Vendor</w:t>
      </w:r>
      <w:r w:rsidR="006C6DC4" w:rsidRPr="00902192">
        <w:rPr>
          <w:b/>
          <w:szCs w:val="24"/>
          <w:u w:val="none"/>
        </w:rPr>
        <w:t xml:space="preserve"> to Complete:</w:t>
      </w:r>
    </w:p>
    <w:p w14:paraId="288B0643" w14:textId="77777777" w:rsidR="006C6DC4" w:rsidRPr="00902192" w:rsidRDefault="006C6DC4" w:rsidP="006C6DC4">
      <w:pPr>
        <w:pStyle w:val="ExhibitD1"/>
        <w:numPr>
          <w:ilvl w:val="0"/>
          <w:numId w:val="0"/>
        </w:numPr>
        <w:tabs>
          <w:tab w:val="left" w:pos="360"/>
        </w:tabs>
        <w:ind w:left="90"/>
        <w:jc w:val="both"/>
        <w:rPr>
          <w:b/>
          <w:szCs w:val="24"/>
          <w:u w:val="none"/>
        </w:rPr>
      </w:pPr>
    </w:p>
    <w:p w14:paraId="787C0ED7" w14:textId="77777777" w:rsidR="006C6DC4" w:rsidRDefault="006C6DC4" w:rsidP="006C6DC4">
      <w:pPr>
        <w:pStyle w:val="ExhibitD1"/>
        <w:numPr>
          <w:ilvl w:val="0"/>
          <w:numId w:val="0"/>
        </w:numPr>
        <w:jc w:val="both"/>
        <w:rPr>
          <w:szCs w:val="24"/>
          <w:u w:val="none"/>
        </w:rPr>
      </w:pPr>
      <w:r w:rsidRPr="00902192">
        <w:rPr>
          <w:szCs w:val="24"/>
          <w:u w:val="none"/>
        </w:rPr>
        <w:t>Please complete the below schedule of charges:</w:t>
      </w:r>
    </w:p>
    <w:p w14:paraId="4A525623" w14:textId="77777777" w:rsidR="006C6DC4" w:rsidRDefault="006C6DC4" w:rsidP="006C6DC4">
      <w:pPr>
        <w:pStyle w:val="ExhibitD1"/>
        <w:numPr>
          <w:ilvl w:val="0"/>
          <w:numId w:val="0"/>
        </w:numPr>
        <w:jc w:val="both"/>
        <w:rPr>
          <w:szCs w:val="24"/>
          <w:u w:val="none"/>
        </w:rPr>
      </w:pPr>
    </w:p>
    <w:p w14:paraId="53BF60E5" w14:textId="77777777" w:rsidR="006C6DC4" w:rsidRDefault="006C6DC4" w:rsidP="006C6DC4">
      <w:pPr>
        <w:pStyle w:val="ExhibitD1"/>
        <w:numPr>
          <w:ilvl w:val="0"/>
          <w:numId w:val="0"/>
        </w:numPr>
        <w:jc w:val="both"/>
        <w:rPr>
          <w:szCs w:val="24"/>
          <w:u w:val="none"/>
        </w:rPr>
      </w:pPr>
    </w:p>
    <w:p w14:paraId="6FF50569" w14:textId="77777777" w:rsidR="006C6DC4" w:rsidRPr="00AC1735" w:rsidRDefault="006C6DC4" w:rsidP="006C6DC4">
      <w:pPr>
        <w:pStyle w:val="ExhibitD1"/>
        <w:numPr>
          <w:ilvl w:val="0"/>
          <w:numId w:val="0"/>
        </w:numPr>
        <w:ind w:left="360"/>
        <w:jc w:val="both"/>
        <w:rPr>
          <w:szCs w:val="24"/>
          <w:u w:val="none"/>
        </w:rPr>
      </w:pPr>
    </w:p>
    <w:tbl>
      <w:tblPr>
        <w:tblW w:w="8730" w:type="dxa"/>
        <w:tblInd w:w="468" w:type="dxa"/>
        <w:tblLook w:val="04A0" w:firstRow="1" w:lastRow="0" w:firstColumn="1" w:lastColumn="0" w:noHBand="0" w:noVBand="1"/>
      </w:tblPr>
      <w:tblGrid>
        <w:gridCol w:w="3770"/>
        <w:gridCol w:w="2220"/>
        <w:gridCol w:w="1280"/>
        <w:gridCol w:w="1460"/>
      </w:tblGrid>
      <w:tr w:rsidR="006C6DC4" w:rsidRPr="00AD1F6D" w14:paraId="3AB6186E" w14:textId="77777777" w:rsidTr="006C6DC4">
        <w:trPr>
          <w:trHeight w:val="580"/>
        </w:trPr>
        <w:tc>
          <w:tcPr>
            <w:tcW w:w="8730" w:type="dxa"/>
            <w:gridSpan w:val="4"/>
            <w:tcBorders>
              <w:top w:val="nil"/>
              <w:left w:val="nil"/>
              <w:bottom w:val="nil"/>
              <w:right w:val="nil"/>
            </w:tcBorders>
            <w:shd w:val="clear" w:color="auto" w:fill="auto"/>
            <w:vAlign w:val="bottom"/>
            <w:hideMark/>
          </w:tcPr>
          <w:p w14:paraId="25DD6D48" w14:textId="77777777" w:rsidR="006C6DC4" w:rsidRPr="00AD1F6D" w:rsidRDefault="006C6DC4" w:rsidP="006C6DC4">
            <w:pPr>
              <w:jc w:val="center"/>
              <w:rPr>
                <w:rFonts w:ascii="Calibri" w:hAnsi="Calibri" w:cs="Calibri"/>
                <w:b/>
                <w:bCs/>
                <w:color w:val="000000"/>
                <w:sz w:val="22"/>
                <w:szCs w:val="22"/>
              </w:rPr>
            </w:pPr>
            <w:r>
              <w:rPr>
                <w:rFonts w:ascii="Calibri" w:hAnsi="Calibri" w:cs="Calibri"/>
                <w:b/>
                <w:bCs/>
                <w:color w:val="000000"/>
                <w:sz w:val="22"/>
                <w:szCs w:val="22"/>
              </w:rPr>
              <w:t>Example</w:t>
            </w:r>
            <w:r w:rsidRPr="00AD1F6D">
              <w:rPr>
                <w:rFonts w:ascii="Calibri" w:hAnsi="Calibri" w:cs="Calibri"/>
                <w:b/>
                <w:bCs/>
                <w:color w:val="000000"/>
                <w:sz w:val="22"/>
                <w:szCs w:val="22"/>
              </w:rPr>
              <w:br/>
              <w:t>Schedule of Charges</w:t>
            </w:r>
          </w:p>
        </w:tc>
      </w:tr>
      <w:tr w:rsidR="006C6DC4" w:rsidRPr="00AD1F6D" w14:paraId="2C8690A1" w14:textId="77777777" w:rsidTr="006C6DC4">
        <w:trPr>
          <w:trHeight w:val="290"/>
        </w:trPr>
        <w:tc>
          <w:tcPr>
            <w:tcW w:w="3770" w:type="dxa"/>
            <w:tcBorders>
              <w:top w:val="nil"/>
              <w:left w:val="nil"/>
              <w:bottom w:val="nil"/>
              <w:right w:val="nil"/>
            </w:tcBorders>
            <w:shd w:val="clear" w:color="auto" w:fill="auto"/>
            <w:noWrap/>
            <w:vAlign w:val="bottom"/>
            <w:hideMark/>
          </w:tcPr>
          <w:p w14:paraId="76D4136B" w14:textId="77777777" w:rsidR="006C6DC4" w:rsidRPr="00AD1F6D" w:rsidRDefault="006C6DC4" w:rsidP="006C6DC4">
            <w:pPr>
              <w:rPr>
                <w:rFonts w:ascii="Calibri" w:hAnsi="Calibri" w:cs="Calibri"/>
                <w:color w:val="000000"/>
                <w:sz w:val="22"/>
                <w:szCs w:val="22"/>
              </w:rPr>
            </w:pPr>
          </w:p>
        </w:tc>
        <w:tc>
          <w:tcPr>
            <w:tcW w:w="2220" w:type="dxa"/>
            <w:tcBorders>
              <w:top w:val="nil"/>
              <w:left w:val="nil"/>
              <w:bottom w:val="nil"/>
              <w:right w:val="nil"/>
            </w:tcBorders>
            <w:shd w:val="clear" w:color="auto" w:fill="auto"/>
            <w:noWrap/>
            <w:vAlign w:val="bottom"/>
            <w:hideMark/>
          </w:tcPr>
          <w:p w14:paraId="40F9D972" w14:textId="77777777" w:rsidR="006C6DC4" w:rsidRPr="00AD1F6D" w:rsidRDefault="006C6DC4" w:rsidP="006C6DC4">
            <w:pPr>
              <w:rPr>
                <w:rFonts w:ascii="Calibri" w:hAnsi="Calibri" w:cs="Calibri"/>
                <w:color w:val="000000"/>
                <w:sz w:val="22"/>
                <w:szCs w:val="22"/>
              </w:rPr>
            </w:pPr>
          </w:p>
        </w:tc>
        <w:tc>
          <w:tcPr>
            <w:tcW w:w="1280" w:type="dxa"/>
            <w:tcBorders>
              <w:top w:val="nil"/>
              <w:left w:val="nil"/>
              <w:bottom w:val="nil"/>
              <w:right w:val="nil"/>
            </w:tcBorders>
            <w:shd w:val="clear" w:color="auto" w:fill="auto"/>
            <w:noWrap/>
            <w:vAlign w:val="bottom"/>
            <w:hideMark/>
          </w:tcPr>
          <w:p w14:paraId="4C17C1B5" w14:textId="77777777" w:rsidR="006C6DC4" w:rsidRPr="00AD1F6D" w:rsidRDefault="006C6DC4" w:rsidP="006C6DC4">
            <w:pPr>
              <w:rPr>
                <w:rFonts w:ascii="Calibri" w:hAnsi="Calibri" w:cs="Calibri"/>
                <w:color w:val="000000"/>
                <w:sz w:val="22"/>
                <w:szCs w:val="22"/>
              </w:rPr>
            </w:pPr>
          </w:p>
        </w:tc>
        <w:tc>
          <w:tcPr>
            <w:tcW w:w="1460" w:type="dxa"/>
            <w:tcBorders>
              <w:top w:val="nil"/>
              <w:left w:val="nil"/>
              <w:bottom w:val="nil"/>
              <w:right w:val="nil"/>
            </w:tcBorders>
            <w:shd w:val="clear" w:color="auto" w:fill="auto"/>
            <w:noWrap/>
            <w:vAlign w:val="bottom"/>
            <w:hideMark/>
          </w:tcPr>
          <w:p w14:paraId="466F07AF" w14:textId="77777777" w:rsidR="006C6DC4" w:rsidRPr="00AD1F6D" w:rsidRDefault="006C6DC4" w:rsidP="006C6DC4">
            <w:pPr>
              <w:rPr>
                <w:rFonts w:ascii="Calibri" w:hAnsi="Calibri" w:cs="Calibri"/>
                <w:color w:val="000000"/>
                <w:sz w:val="22"/>
                <w:szCs w:val="22"/>
              </w:rPr>
            </w:pPr>
          </w:p>
        </w:tc>
      </w:tr>
      <w:tr w:rsidR="006C6DC4" w:rsidRPr="00AD1F6D" w14:paraId="7EDE5E59" w14:textId="77777777" w:rsidTr="006C6DC4">
        <w:trPr>
          <w:trHeight w:val="580"/>
        </w:trPr>
        <w:tc>
          <w:tcPr>
            <w:tcW w:w="3770" w:type="dxa"/>
            <w:tcBorders>
              <w:top w:val="single" w:sz="4" w:space="0" w:color="auto"/>
              <w:left w:val="single" w:sz="4" w:space="0" w:color="auto"/>
              <w:bottom w:val="single" w:sz="4" w:space="0" w:color="auto"/>
              <w:right w:val="single" w:sz="4" w:space="0" w:color="auto"/>
            </w:tcBorders>
            <w:shd w:val="clear" w:color="000000" w:fill="DBE5F1"/>
            <w:noWrap/>
            <w:vAlign w:val="bottom"/>
            <w:hideMark/>
          </w:tcPr>
          <w:p w14:paraId="416731FA" w14:textId="77777777" w:rsidR="006C6DC4" w:rsidRPr="00AD1F6D" w:rsidRDefault="006C6DC4" w:rsidP="006C6DC4">
            <w:pPr>
              <w:rPr>
                <w:rFonts w:ascii="Calibri" w:hAnsi="Calibri" w:cs="Calibri"/>
                <w:b/>
                <w:bCs/>
                <w:color w:val="000000"/>
                <w:sz w:val="22"/>
                <w:szCs w:val="22"/>
              </w:rPr>
            </w:pPr>
            <w:r w:rsidRPr="00AD1F6D">
              <w:rPr>
                <w:rFonts w:ascii="Calibri" w:hAnsi="Calibri" w:cs="Calibri"/>
                <w:b/>
                <w:bCs/>
                <w:color w:val="000000"/>
                <w:sz w:val="22"/>
                <w:szCs w:val="22"/>
              </w:rPr>
              <w:t>Personnel</w:t>
            </w:r>
          </w:p>
        </w:tc>
        <w:tc>
          <w:tcPr>
            <w:tcW w:w="2220" w:type="dxa"/>
            <w:tcBorders>
              <w:top w:val="single" w:sz="4" w:space="0" w:color="auto"/>
              <w:left w:val="nil"/>
              <w:bottom w:val="single" w:sz="4" w:space="0" w:color="auto"/>
              <w:right w:val="single" w:sz="4" w:space="0" w:color="auto"/>
            </w:tcBorders>
            <w:shd w:val="clear" w:color="000000" w:fill="DBE5F1"/>
            <w:noWrap/>
            <w:vAlign w:val="bottom"/>
            <w:hideMark/>
          </w:tcPr>
          <w:p w14:paraId="2EF51438" w14:textId="77777777" w:rsidR="006C6DC4" w:rsidRPr="00AD1F6D" w:rsidRDefault="006C6DC4" w:rsidP="006C6DC4">
            <w:pPr>
              <w:jc w:val="center"/>
              <w:rPr>
                <w:rFonts w:ascii="Calibri" w:hAnsi="Calibri" w:cs="Calibri"/>
                <w:b/>
                <w:bCs/>
                <w:color w:val="000000"/>
                <w:sz w:val="22"/>
                <w:szCs w:val="22"/>
              </w:rPr>
            </w:pPr>
            <w:r w:rsidRPr="00AD1F6D">
              <w:rPr>
                <w:rFonts w:ascii="Calibri" w:hAnsi="Calibri" w:cs="Calibri"/>
                <w:b/>
                <w:bCs/>
                <w:color w:val="000000"/>
                <w:sz w:val="22"/>
                <w:szCs w:val="22"/>
              </w:rPr>
              <w:t>Rate per Hour</w:t>
            </w:r>
          </w:p>
        </w:tc>
        <w:tc>
          <w:tcPr>
            <w:tcW w:w="1280" w:type="dxa"/>
            <w:tcBorders>
              <w:top w:val="single" w:sz="4" w:space="0" w:color="auto"/>
              <w:left w:val="nil"/>
              <w:bottom w:val="single" w:sz="4" w:space="0" w:color="auto"/>
              <w:right w:val="single" w:sz="4" w:space="0" w:color="auto"/>
            </w:tcBorders>
            <w:shd w:val="clear" w:color="000000" w:fill="DBE5F1"/>
            <w:vAlign w:val="bottom"/>
            <w:hideMark/>
          </w:tcPr>
          <w:p w14:paraId="0B157E5D" w14:textId="77777777" w:rsidR="006C6DC4" w:rsidRPr="00AD1F6D" w:rsidRDefault="006C6DC4" w:rsidP="006C6DC4">
            <w:pPr>
              <w:jc w:val="center"/>
              <w:rPr>
                <w:rFonts w:ascii="Calibri" w:hAnsi="Calibri" w:cs="Calibri"/>
                <w:b/>
                <w:bCs/>
                <w:color w:val="000000"/>
                <w:sz w:val="22"/>
                <w:szCs w:val="22"/>
              </w:rPr>
            </w:pPr>
            <w:r w:rsidRPr="00AD1F6D">
              <w:rPr>
                <w:rFonts w:ascii="Calibri" w:hAnsi="Calibri" w:cs="Calibri"/>
                <w:b/>
                <w:bCs/>
                <w:color w:val="000000"/>
                <w:sz w:val="22"/>
                <w:szCs w:val="22"/>
              </w:rPr>
              <w:t>Expected Hours</w:t>
            </w:r>
          </w:p>
        </w:tc>
        <w:tc>
          <w:tcPr>
            <w:tcW w:w="1460" w:type="dxa"/>
            <w:tcBorders>
              <w:top w:val="single" w:sz="4" w:space="0" w:color="auto"/>
              <w:left w:val="nil"/>
              <w:bottom w:val="single" w:sz="4" w:space="0" w:color="auto"/>
              <w:right w:val="single" w:sz="4" w:space="0" w:color="auto"/>
            </w:tcBorders>
            <w:shd w:val="clear" w:color="000000" w:fill="DBE5F1"/>
            <w:vAlign w:val="bottom"/>
            <w:hideMark/>
          </w:tcPr>
          <w:p w14:paraId="529D7D57" w14:textId="77777777" w:rsidR="006C6DC4" w:rsidRPr="00AD1F6D" w:rsidRDefault="006C6DC4" w:rsidP="006C6DC4">
            <w:pPr>
              <w:jc w:val="center"/>
              <w:rPr>
                <w:rFonts w:ascii="Calibri" w:hAnsi="Calibri" w:cs="Calibri"/>
                <w:b/>
                <w:bCs/>
                <w:color w:val="000000"/>
                <w:sz w:val="22"/>
                <w:szCs w:val="22"/>
              </w:rPr>
            </w:pPr>
            <w:r w:rsidRPr="00AD1F6D">
              <w:rPr>
                <w:rFonts w:ascii="Calibri" w:hAnsi="Calibri" w:cs="Calibri"/>
                <w:b/>
                <w:bCs/>
                <w:color w:val="000000"/>
                <w:sz w:val="22"/>
                <w:szCs w:val="22"/>
              </w:rPr>
              <w:t>Expected  Hourly Cost</w:t>
            </w:r>
          </w:p>
        </w:tc>
      </w:tr>
      <w:tr w:rsidR="006C6DC4" w:rsidRPr="00AD1F6D" w14:paraId="138D3964" w14:textId="77777777" w:rsidTr="006C6DC4">
        <w:trPr>
          <w:trHeight w:val="290"/>
        </w:trPr>
        <w:tc>
          <w:tcPr>
            <w:tcW w:w="3770" w:type="dxa"/>
            <w:tcBorders>
              <w:top w:val="nil"/>
              <w:left w:val="single" w:sz="4" w:space="0" w:color="auto"/>
              <w:bottom w:val="single" w:sz="4" w:space="0" w:color="auto"/>
              <w:right w:val="single" w:sz="4" w:space="0" w:color="auto"/>
            </w:tcBorders>
            <w:shd w:val="clear" w:color="auto" w:fill="auto"/>
            <w:noWrap/>
            <w:vAlign w:val="bottom"/>
            <w:hideMark/>
          </w:tcPr>
          <w:p w14:paraId="33D6842E" w14:textId="77777777" w:rsidR="006C6DC4" w:rsidRPr="00AD1F6D" w:rsidRDefault="006C6DC4" w:rsidP="006C6DC4">
            <w:pPr>
              <w:rPr>
                <w:rFonts w:ascii="Calibri" w:hAnsi="Calibri" w:cs="Calibri"/>
                <w:color w:val="000000"/>
                <w:sz w:val="22"/>
                <w:szCs w:val="22"/>
              </w:rPr>
            </w:pPr>
            <w:r w:rsidRPr="00AD1F6D">
              <w:rPr>
                <w:rFonts w:ascii="Calibri" w:hAnsi="Calibri" w:cs="Calibri"/>
                <w:color w:val="000000"/>
                <w:sz w:val="22"/>
                <w:szCs w:val="22"/>
              </w:rPr>
              <w:t>Executive Principals</w:t>
            </w:r>
          </w:p>
        </w:tc>
        <w:tc>
          <w:tcPr>
            <w:tcW w:w="2220" w:type="dxa"/>
            <w:tcBorders>
              <w:top w:val="nil"/>
              <w:left w:val="nil"/>
              <w:bottom w:val="single" w:sz="4" w:space="0" w:color="auto"/>
              <w:right w:val="single" w:sz="4" w:space="0" w:color="auto"/>
            </w:tcBorders>
            <w:shd w:val="clear" w:color="auto" w:fill="auto"/>
            <w:noWrap/>
            <w:vAlign w:val="bottom"/>
            <w:hideMark/>
          </w:tcPr>
          <w:p w14:paraId="47999853" w14:textId="77777777" w:rsidR="006C6DC4" w:rsidRPr="00AD1F6D" w:rsidRDefault="006C6DC4" w:rsidP="006C6DC4">
            <w:pPr>
              <w:rPr>
                <w:rFonts w:ascii="Calibri" w:hAnsi="Calibri" w:cs="Calibri"/>
                <w:color w:val="000000"/>
                <w:sz w:val="22"/>
                <w:szCs w:val="22"/>
              </w:rPr>
            </w:pPr>
            <w:r>
              <w:rPr>
                <w:rFonts w:ascii="Calibri" w:hAnsi="Calibri" w:cs="Calibri"/>
                <w:color w:val="000000"/>
                <w:sz w:val="22"/>
                <w:szCs w:val="22"/>
              </w:rPr>
              <w:t>$ 0.00</w:t>
            </w:r>
          </w:p>
        </w:tc>
        <w:tc>
          <w:tcPr>
            <w:tcW w:w="1280" w:type="dxa"/>
            <w:tcBorders>
              <w:top w:val="nil"/>
              <w:left w:val="nil"/>
              <w:bottom w:val="single" w:sz="4" w:space="0" w:color="auto"/>
              <w:right w:val="single" w:sz="4" w:space="0" w:color="auto"/>
            </w:tcBorders>
            <w:shd w:val="clear" w:color="auto" w:fill="auto"/>
            <w:noWrap/>
            <w:hideMark/>
          </w:tcPr>
          <w:p w14:paraId="6A758A28" w14:textId="77777777" w:rsidR="006C6DC4" w:rsidRPr="00AD1F6D" w:rsidRDefault="006C6DC4" w:rsidP="006C6DC4">
            <w:pPr>
              <w:jc w:val="right"/>
              <w:rPr>
                <w:rFonts w:ascii="Calibri" w:hAnsi="Calibri" w:cs="Calibri"/>
                <w:color w:val="000000"/>
                <w:sz w:val="22"/>
                <w:szCs w:val="22"/>
              </w:rPr>
            </w:pPr>
          </w:p>
        </w:tc>
        <w:tc>
          <w:tcPr>
            <w:tcW w:w="1460" w:type="dxa"/>
            <w:tcBorders>
              <w:top w:val="nil"/>
              <w:left w:val="nil"/>
              <w:bottom w:val="single" w:sz="4" w:space="0" w:color="auto"/>
              <w:right w:val="single" w:sz="4" w:space="0" w:color="auto"/>
            </w:tcBorders>
            <w:shd w:val="clear" w:color="auto" w:fill="auto"/>
            <w:noWrap/>
            <w:hideMark/>
          </w:tcPr>
          <w:p w14:paraId="3A4210D9" w14:textId="77777777" w:rsidR="006C6DC4" w:rsidRPr="00AD1F6D" w:rsidRDefault="006C6DC4" w:rsidP="006C6DC4">
            <w:pPr>
              <w:jc w:val="right"/>
              <w:rPr>
                <w:rFonts w:ascii="Calibri" w:hAnsi="Calibri" w:cs="Calibri"/>
                <w:color w:val="000000"/>
                <w:sz w:val="22"/>
                <w:szCs w:val="22"/>
              </w:rPr>
            </w:pPr>
          </w:p>
        </w:tc>
      </w:tr>
      <w:tr w:rsidR="006C6DC4" w:rsidRPr="00AD1F6D" w14:paraId="7B5DD9DB" w14:textId="77777777" w:rsidTr="006C6DC4">
        <w:trPr>
          <w:trHeight w:val="290"/>
        </w:trPr>
        <w:tc>
          <w:tcPr>
            <w:tcW w:w="3770" w:type="dxa"/>
            <w:tcBorders>
              <w:top w:val="nil"/>
              <w:left w:val="single" w:sz="4" w:space="0" w:color="auto"/>
              <w:bottom w:val="single" w:sz="4" w:space="0" w:color="auto"/>
              <w:right w:val="single" w:sz="4" w:space="0" w:color="auto"/>
            </w:tcBorders>
            <w:shd w:val="clear" w:color="auto" w:fill="auto"/>
            <w:noWrap/>
            <w:vAlign w:val="bottom"/>
            <w:hideMark/>
          </w:tcPr>
          <w:p w14:paraId="2BDF5BAA" w14:textId="77777777" w:rsidR="006C6DC4" w:rsidRPr="00AD1F6D" w:rsidRDefault="006C6DC4" w:rsidP="006C6DC4">
            <w:pPr>
              <w:rPr>
                <w:rFonts w:ascii="Calibri" w:hAnsi="Calibri" w:cs="Calibri"/>
                <w:color w:val="000000"/>
                <w:sz w:val="22"/>
                <w:szCs w:val="22"/>
              </w:rPr>
            </w:pPr>
            <w:r w:rsidRPr="00AD1F6D">
              <w:rPr>
                <w:rFonts w:ascii="Calibri" w:hAnsi="Calibri" w:cs="Calibri"/>
                <w:color w:val="000000"/>
                <w:sz w:val="22"/>
                <w:szCs w:val="22"/>
              </w:rPr>
              <w:t>Principals</w:t>
            </w:r>
          </w:p>
        </w:tc>
        <w:tc>
          <w:tcPr>
            <w:tcW w:w="2220" w:type="dxa"/>
            <w:tcBorders>
              <w:top w:val="nil"/>
              <w:left w:val="nil"/>
              <w:bottom w:val="single" w:sz="4" w:space="0" w:color="auto"/>
              <w:right w:val="single" w:sz="4" w:space="0" w:color="auto"/>
            </w:tcBorders>
            <w:shd w:val="clear" w:color="auto" w:fill="auto"/>
            <w:noWrap/>
            <w:vAlign w:val="bottom"/>
            <w:hideMark/>
          </w:tcPr>
          <w:p w14:paraId="32CC5449" w14:textId="77777777" w:rsidR="006C6DC4" w:rsidRPr="00AD1F6D" w:rsidRDefault="006C6DC4" w:rsidP="006C6DC4">
            <w:pPr>
              <w:rPr>
                <w:rFonts w:ascii="Calibri" w:hAnsi="Calibri" w:cs="Calibri"/>
                <w:color w:val="000000"/>
                <w:sz w:val="22"/>
                <w:szCs w:val="22"/>
              </w:rPr>
            </w:pPr>
            <w:r>
              <w:rPr>
                <w:rFonts w:ascii="Calibri" w:hAnsi="Calibri" w:cs="Calibri"/>
                <w:color w:val="000000"/>
                <w:sz w:val="22"/>
                <w:szCs w:val="22"/>
              </w:rPr>
              <w:t>$ 0.00</w:t>
            </w:r>
          </w:p>
        </w:tc>
        <w:tc>
          <w:tcPr>
            <w:tcW w:w="1280" w:type="dxa"/>
            <w:tcBorders>
              <w:top w:val="nil"/>
              <w:left w:val="nil"/>
              <w:bottom w:val="single" w:sz="4" w:space="0" w:color="auto"/>
              <w:right w:val="single" w:sz="4" w:space="0" w:color="auto"/>
            </w:tcBorders>
            <w:shd w:val="clear" w:color="auto" w:fill="auto"/>
            <w:noWrap/>
            <w:hideMark/>
          </w:tcPr>
          <w:p w14:paraId="63CA51F4" w14:textId="77777777" w:rsidR="006C6DC4" w:rsidRPr="00AD1F6D" w:rsidRDefault="006C6DC4" w:rsidP="006C6DC4">
            <w:pPr>
              <w:jc w:val="right"/>
              <w:rPr>
                <w:rFonts w:ascii="Calibri" w:hAnsi="Calibri" w:cs="Calibri"/>
                <w:color w:val="000000"/>
                <w:sz w:val="22"/>
                <w:szCs w:val="22"/>
              </w:rPr>
            </w:pPr>
          </w:p>
        </w:tc>
        <w:tc>
          <w:tcPr>
            <w:tcW w:w="1460" w:type="dxa"/>
            <w:tcBorders>
              <w:top w:val="nil"/>
              <w:left w:val="nil"/>
              <w:bottom w:val="single" w:sz="4" w:space="0" w:color="auto"/>
              <w:right w:val="single" w:sz="4" w:space="0" w:color="auto"/>
            </w:tcBorders>
            <w:shd w:val="clear" w:color="auto" w:fill="auto"/>
            <w:noWrap/>
            <w:hideMark/>
          </w:tcPr>
          <w:p w14:paraId="63B6EAE2" w14:textId="77777777" w:rsidR="006C6DC4" w:rsidRPr="00AD1F6D" w:rsidRDefault="006C6DC4" w:rsidP="006C6DC4">
            <w:pPr>
              <w:jc w:val="right"/>
              <w:rPr>
                <w:rFonts w:ascii="Calibri" w:hAnsi="Calibri" w:cs="Calibri"/>
                <w:color w:val="000000"/>
                <w:sz w:val="22"/>
                <w:szCs w:val="22"/>
              </w:rPr>
            </w:pPr>
          </w:p>
        </w:tc>
      </w:tr>
      <w:tr w:rsidR="006C6DC4" w:rsidRPr="00AD1F6D" w14:paraId="74A76B43" w14:textId="77777777" w:rsidTr="006C6DC4">
        <w:trPr>
          <w:trHeight w:val="290"/>
        </w:trPr>
        <w:tc>
          <w:tcPr>
            <w:tcW w:w="3770" w:type="dxa"/>
            <w:tcBorders>
              <w:top w:val="nil"/>
              <w:left w:val="single" w:sz="4" w:space="0" w:color="auto"/>
              <w:bottom w:val="single" w:sz="4" w:space="0" w:color="auto"/>
              <w:right w:val="single" w:sz="4" w:space="0" w:color="auto"/>
            </w:tcBorders>
            <w:shd w:val="clear" w:color="auto" w:fill="auto"/>
            <w:noWrap/>
            <w:vAlign w:val="bottom"/>
            <w:hideMark/>
          </w:tcPr>
          <w:p w14:paraId="5A7BAD21" w14:textId="77777777" w:rsidR="006C6DC4" w:rsidRPr="00AD1F6D" w:rsidRDefault="006C6DC4" w:rsidP="006C6DC4">
            <w:pPr>
              <w:rPr>
                <w:rFonts w:ascii="Calibri" w:hAnsi="Calibri" w:cs="Calibri"/>
                <w:color w:val="000000"/>
                <w:sz w:val="22"/>
                <w:szCs w:val="22"/>
              </w:rPr>
            </w:pPr>
            <w:r w:rsidRPr="00AD1F6D">
              <w:rPr>
                <w:rFonts w:ascii="Calibri" w:hAnsi="Calibri" w:cs="Calibri"/>
                <w:color w:val="000000"/>
                <w:sz w:val="22"/>
                <w:szCs w:val="22"/>
              </w:rPr>
              <w:t>Senior Engineer</w:t>
            </w:r>
          </w:p>
        </w:tc>
        <w:tc>
          <w:tcPr>
            <w:tcW w:w="2220" w:type="dxa"/>
            <w:tcBorders>
              <w:top w:val="nil"/>
              <w:left w:val="nil"/>
              <w:bottom w:val="single" w:sz="4" w:space="0" w:color="auto"/>
              <w:right w:val="single" w:sz="4" w:space="0" w:color="auto"/>
            </w:tcBorders>
            <w:shd w:val="clear" w:color="auto" w:fill="auto"/>
            <w:noWrap/>
            <w:vAlign w:val="bottom"/>
            <w:hideMark/>
          </w:tcPr>
          <w:p w14:paraId="55ADAD85" w14:textId="77777777" w:rsidR="006C6DC4" w:rsidRPr="00AD1F6D" w:rsidRDefault="006C6DC4" w:rsidP="006C6DC4">
            <w:pPr>
              <w:rPr>
                <w:rFonts w:ascii="Calibri" w:hAnsi="Calibri" w:cs="Calibri"/>
                <w:color w:val="000000"/>
                <w:sz w:val="22"/>
                <w:szCs w:val="22"/>
              </w:rPr>
            </w:pPr>
            <w:r>
              <w:rPr>
                <w:rFonts w:ascii="Calibri" w:hAnsi="Calibri" w:cs="Calibri"/>
                <w:color w:val="000000"/>
                <w:sz w:val="22"/>
                <w:szCs w:val="22"/>
              </w:rPr>
              <w:t>$ 0.00</w:t>
            </w:r>
          </w:p>
        </w:tc>
        <w:tc>
          <w:tcPr>
            <w:tcW w:w="1280" w:type="dxa"/>
            <w:tcBorders>
              <w:top w:val="nil"/>
              <w:left w:val="nil"/>
              <w:bottom w:val="single" w:sz="4" w:space="0" w:color="auto"/>
              <w:right w:val="single" w:sz="4" w:space="0" w:color="auto"/>
            </w:tcBorders>
            <w:shd w:val="clear" w:color="auto" w:fill="auto"/>
            <w:noWrap/>
            <w:hideMark/>
          </w:tcPr>
          <w:p w14:paraId="02E69BB1" w14:textId="77777777" w:rsidR="006C6DC4" w:rsidRPr="00AD1F6D" w:rsidRDefault="006C6DC4" w:rsidP="006C6DC4">
            <w:pPr>
              <w:jc w:val="right"/>
              <w:rPr>
                <w:rFonts w:ascii="Calibri" w:hAnsi="Calibri" w:cs="Calibri"/>
                <w:color w:val="000000"/>
                <w:sz w:val="22"/>
                <w:szCs w:val="22"/>
              </w:rPr>
            </w:pPr>
          </w:p>
        </w:tc>
        <w:tc>
          <w:tcPr>
            <w:tcW w:w="1460" w:type="dxa"/>
            <w:tcBorders>
              <w:top w:val="nil"/>
              <w:left w:val="nil"/>
              <w:bottom w:val="single" w:sz="4" w:space="0" w:color="auto"/>
              <w:right w:val="single" w:sz="4" w:space="0" w:color="auto"/>
            </w:tcBorders>
            <w:shd w:val="clear" w:color="auto" w:fill="auto"/>
            <w:noWrap/>
            <w:hideMark/>
          </w:tcPr>
          <w:p w14:paraId="63EF76A4" w14:textId="77777777" w:rsidR="006C6DC4" w:rsidRPr="00AD1F6D" w:rsidRDefault="006C6DC4" w:rsidP="006C6DC4">
            <w:pPr>
              <w:jc w:val="right"/>
              <w:rPr>
                <w:rFonts w:ascii="Calibri" w:hAnsi="Calibri" w:cs="Calibri"/>
                <w:color w:val="000000"/>
                <w:sz w:val="22"/>
                <w:szCs w:val="22"/>
              </w:rPr>
            </w:pPr>
          </w:p>
        </w:tc>
      </w:tr>
      <w:tr w:rsidR="006C6DC4" w:rsidRPr="00AD1F6D" w14:paraId="509954FD" w14:textId="77777777" w:rsidTr="006C6DC4">
        <w:trPr>
          <w:trHeight w:val="290"/>
        </w:trPr>
        <w:tc>
          <w:tcPr>
            <w:tcW w:w="3770" w:type="dxa"/>
            <w:tcBorders>
              <w:top w:val="nil"/>
              <w:left w:val="single" w:sz="4" w:space="0" w:color="auto"/>
              <w:bottom w:val="single" w:sz="4" w:space="0" w:color="auto"/>
              <w:right w:val="single" w:sz="4" w:space="0" w:color="auto"/>
            </w:tcBorders>
            <w:shd w:val="clear" w:color="auto" w:fill="auto"/>
            <w:noWrap/>
            <w:vAlign w:val="bottom"/>
            <w:hideMark/>
          </w:tcPr>
          <w:p w14:paraId="55CAD995" w14:textId="77777777" w:rsidR="006C6DC4" w:rsidRPr="00AD1F6D" w:rsidRDefault="006C6DC4" w:rsidP="006C6DC4">
            <w:pPr>
              <w:rPr>
                <w:rFonts w:ascii="Calibri" w:hAnsi="Calibri" w:cs="Calibri"/>
                <w:color w:val="000000"/>
                <w:sz w:val="22"/>
                <w:szCs w:val="22"/>
              </w:rPr>
            </w:pPr>
            <w:r w:rsidRPr="00AD1F6D">
              <w:rPr>
                <w:rFonts w:ascii="Calibri" w:hAnsi="Calibri" w:cs="Calibri"/>
                <w:color w:val="000000"/>
                <w:sz w:val="22"/>
                <w:szCs w:val="22"/>
              </w:rPr>
              <w:t>Engineers</w:t>
            </w:r>
          </w:p>
        </w:tc>
        <w:tc>
          <w:tcPr>
            <w:tcW w:w="2220" w:type="dxa"/>
            <w:tcBorders>
              <w:top w:val="nil"/>
              <w:left w:val="nil"/>
              <w:bottom w:val="single" w:sz="4" w:space="0" w:color="auto"/>
              <w:right w:val="single" w:sz="4" w:space="0" w:color="auto"/>
            </w:tcBorders>
            <w:shd w:val="clear" w:color="auto" w:fill="auto"/>
            <w:noWrap/>
            <w:vAlign w:val="bottom"/>
            <w:hideMark/>
          </w:tcPr>
          <w:p w14:paraId="620A06DD" w14:textId="77777777" w:rsidR="006C6DC4" w:rsidRPr="00AD1F6D" w:rsidRDefault="006C6DC4" w:rsidP="006C6DC4">
            <w:pPr>
              <w:rPr>
                <w:rFonts w:ascii="Calibri" w:hAnsi="Calibri" w:cs="Calibri"/>
                <w:color w:val="000000"/>
                <w:sz w:val="22"/>
                <w:szCs w:val="22"/>
              </w:rPr>
            </w:pPr>
            <w:r>
              <w:rPr>
                <w:rFonts w:ascii="Calibri" w:hAnsi="Calibri" w:cs="Calibri"/>
                <w:color w:val="000000"/>
                <w:sz w:val="22"/>
                <w:szCs w:val="22"/>
              </w:rPr>
              <w:t>$ 0.00</w:t>
            </w:r>
          </w:p>
        </w:tc>
        <w:tc>
          <w:tcPr>
            <w:tcW w:w="1280" w:type="dxa"/>
            <w:tcBorders>
              <w:top w:val="nil"/>
              <w:left w:val="nil"/>
              <w:bottom w:val="single" w:sz="4" w:space="0" w:color="auto"/>
              <w:right w:val="single" w:sz="4" w:space="0" w:color="auto"/>
            </w:tcBorders>
            <w:shd w:val="clear" w:color="auto" w:fill="auto"/>
            <w:noWrap/>
            <w:hideMark/>
          </w:tcPr>
          <w:p w14:paraId="35B62F0B" w14:textId="77777777" w:rsidR="006C6DC4" w:rsidRPr="00AD1F6D" w:rsidRDefault="006C6DC4" w:rsidP="006C6DC4">
            <w:pPr>
              <w:jc w:val="right"/>
              <w:rPr>
                <w:rFonts w:ascii="Calibri" w:hAnsi="Calibri" w:cs="Calibri"/>
                <w:color w:val="000000"/>
                <w:sz w:val="22"/>
                <w:szCs w:val="22"/>
              </w:rPr>
            </w:pPr>
          </w:p>
        </w:tc>
        <w:tc>
          <w:tcPr>
            <w:tcW w:w="1460" w:type="dxa"/>
            <w:tcBorders>
              <w:top w:val="nil"/>
              <w:left w:val="nil"/>
              <w:bottom w:val="single" w:sz="4" w:space="0" w:color="auto"/>
              <w:right w:val="single" w:sz="4" w:space="0" w:color="auto"/>
            </w:tcBorders>
            <w:shd w:val="clear" w:color="auto" w:fill="auto"/>
            <w:noWrap/>
            <w:hideMark/>
          </w:tcPr>
          <w:p w14:paraId="29377BE9" w14:textId="77777777" w:rsidR="006C6DC4" w:rsidRPr="00AD1F6D" w:rsidRDefault="006C6DC4" w:rsidP="006C6DC4">
            <w:pPr>
              <w:jc w:val="right"/>
              <w:rPr>
                <w:rFonts w:ascii="Calibri" w:hAnsi="Calibri" w:cs="Calibri"/>
                <w:color w:val="000000"/>
                <w:sz w:val="22"/>
                <w:szCs w:val="22"/>
              </w:rPr>
            </w:pPr>
          </w:p>
        </w:tc>
      </w:tr>
      <w:tr w:rsidR="006C6DC4" w:rsidRPr="00AD1F6D" w14:paraId="0BEE8FE2" w14:textId="77777777" w:rsidTr="006C6DC4">
        <w:trPr>
          <w:trHeight w:val="290"/>
        </w:trPr>
        <w:tc>
          <w:tcPr>
            <w:tcW w:w="3770" w:type="dxa"/>
            <w:tcBorders>
              <w:top w:val="nil"/>
              <w:left w:val="single" w:sz="4" w:space="0" w:color="auto"/>
              <w:bottom w:val="single" w:sz="4" w:space="0" w:color="auto"/>
              <w:right w:val="single" w:sz="4" w:space="0" w:color="auto"/>
            </w:tcBorders>
            <w:shd w:val="clear" w:color="auto" w:fill="auto"/>
            <w:noWrap/>
            <w:vAlign w:val="bottom"/>
            <w:hideMark/>
          </w:tcPr>
          <w:p w14:paraId="255E425B" w14:textId="77777777" w:rsidR="006C6DC4" w:rsidRPr="00AD1F6D" w:rsidRDefault="006C6DC4" w:rsidP="006C6DC4">
            <w:pPr>
              <w:rPr>
                <w:rFonts w:ascii="Calibri" w:hAnsi="Calibri" w:cs="Calibri"/>
                <w:color w:val="000000"/>
                <w:sz w:val="22"/>
                <w:szCs w:val="22"/>
              </w:rPr>
            </w:pPr>
            <w:r w:rsidRPr="00AD1F6D">
              <w:rPr>
                <w:rFonts w:ascii="Calibri" w:hAnsi="Calibri" w:cs="Calibri"/>
                <w:color w:val="000000"/>
                <w:sz w:val="22"/>
                <w:szCs w:val="22"/>
              </w:rPr>
              <w:t>Designers</w:t>
            </w:r>
          </w:p>
        </w:tc>
        <w:tc>
          <w:tcPr>
            <w:tcW w:w="2220" w:type="dxa"/>
            <w:tcBorders>
              <w:top w:val="nil"/>
              <w:left w:val="nil"/>
              <w:bottom w:val="single" w:sz="4" w:space="0" w:color="auto"/>
              <w:right w:val="single" w:sz="4" w:space="0" w:color="auto"/>
            </w:tcBorders>
            <w:shd w:val="clear" w:color="auto" w:fill="auto"/>
            <w:noWrap/>
            <w:vAlign w:val="bottom"/>
            <w:hideMark/>
          </w:tcPr>
          <w:p w14:paraId="2C246BBC" w14:textId="77777777" w:rsidR="006C6DC4" w:rsidRPr="00AD1F6D" w:rsidRDefault="006C6DC4" w:rsidP="006C6DC4">
            <w:pPr>
              <w:rPr>
                <w:rFonts w:ascii="Calibri" w:hAnsi="Calibri" w:cs="Calibri"/>
                <w:color w:val="000000"/>
                <w:sz w:val="22"/>
                <w:szCs w:val="22"/>
              </w:rPr>
            </w:pPr>
            <w:r>
              <w:rPr>
                <w:rFonts w:ascii="Calibri" w:hAnsi="Calibri" w:cs="Calibri"/>
                <w:color w:val="000000"/>
                <w:sz w:val="22"/>
                <w:szCs w:val="22"/>
              </w:rPr>
              <w:t>$ 0.00</w:t>
            </w:r>
          </w:p>
        </w:tc>
        <w:tc>
          <w:tcPr>
            <w:tcW w:w="1280" w:type="dxa"/>
            <w:tcBorders>
              <w:top w:val="nil"/>
              <w:left w:val="nil"/>
              <w:bottom w:val="single" w:sz="4" w:space="0" w:color="auto"/>
              <w:right w:val="single" w:sz="4" w:space="0" w:color="auto"/>
            </w:tcBorders>
            <w:shd w:val="clear" w:color="auto" w:fill="auto"/>
            <w:noWrap/>
            <w:hideMark/>
          </w:tcPr>
          <w:p w14:paraId="0C45DA80" w14:textId="77777777" w:rsidR="006C6DC4" w:rsidRPr="00AD1F6D" w:rsidRDefault="006C6DC4" w:rsidP="006C6DC4">
            <w:pPr>
              <w:jc w:val="right"/>
              <w:rPr>
                <w:rFonts w:ascii="Calibri" w:hAnsi="Calibri" w:cs="Calibri"/>
                <w:color w:val="000000"/>
                <w:sz w:val="22"/>
                <w:szCs w:val="22"/>
              </w:rPr>
            </w:pPr>
          </w:p>
        </w:tc>
        <w:tc>
          <w:tcPr>
            <w:tcW w:w="1460" w:type="dxa"/>
            <w:tcBorders>
              <w:top w:val="nil"/>
              <w:left w:val="nil"/>
              <w:bottom w:val="single" w:sz="4" w:space="0" w:color="auto"/>
              <w:right w:val="single" w:sz="4" w:space="0" w:color="auto"/>
            </w:tcBorders>
            <w:shd w:val="clear" w:color="auto" w:fill="auto"/>
            <w:noWrap/>
            <w:hideMark/>
          </w:tcPr>
          <w:p w14:paraId="6EDC13C0" w14:textId="77777777" w:rsidR="006C6DC4" w:rsidRPr="00AD1F6D" w:rsidRDefault="006C6DC4" w:rsidP="006C6DC4">
            <w:pPr>
              <w:jc w:val="right"/>
              <w:rPr>
                <w:rFonts w:ascii="Calibri" w:hAnsi="Calibri" w:cs="Calibri"/>
                <w:color w:val="000000"/>
                <w:sz w:val="22"/>
                <w:szCs w:val="22"/>
              </w:rPr>
            </w:pPr>
          </w:p>
        </w:tc>
      </w:tr>
      <w:tr w:rsidR="006C6DC4" w:rsidRPr="00AD1F6D" w14:paraId="7DD0B290" w14:textId="77777777" w:rsidTr="006C6DC4">
        <w:trPr>
          <w:trHeight w:val="290"/>
        </w:trPr>
        <w:tc>
          <w:tcPr>
            <w:tcW w:w="3770" w:type="dxa"/>
            <w:tcBorders>
              <w:top w:val="nil"/>
              <w:left w:val="single" w:sz="4" w:space="0" w:color="auto"/>
              <w:bottom w:val="single" w:sz="4" w:space="0" w:color="auto"/>
              <w:right w:val="single" w:sz="4" w:space="0" w:color="auto"/>
            </w:tcBorders>
            <w:shd w:val="clear" w:color="auto" w:fill="auto"/>
            <w:noWrap/>
            <w:vAlign w:val="bottom"/>
            <w:hideMark/>
          </w:tcPr>
          <w:p w14:paraId="5A129091" w14:textId="77777777" w:rsidR="006C6DC4" w:rsidRPr="00AD1F6D" w:rsidRDefault="006C6DC4" w:rsidP="006C6DC4">
            <w:pPr>
              <w:rPr>
                <w:rFonts w:ascii="Calibri" w:hAnsi="Calibri" w:cs="Calibri"/>
                <w:color w:val="000000"/>
                <w:sz w:val="22"/>
                <w:szCs w:val="22"/>
              </w:rPr>
            </w:pPr>
            <w:r w:rsidRPr="00AD1F6D">
              <w:rPr>
                <w:rFonts w:ascii="Calibri" w:hAnsi="Calibri" w:cs="Calibri"/>
                <w:color w:val="000000"/>
                <w:sz w:val="22"/>
                <w:szCs w:val="22"/>
              </w:rPr>
              <w:t>CADD Specialist</w:t>
            </w:r>
          </w:p>
        </w:tc>
        <w:tc>
          <w:tcPr>
            <w:tcW w:w="2220" w:type="dxa"/>
            <w:tcBorders>
              <w:top w:val="nil"/>
              <w:left w:val="nil"/>
              <w:bottom w:val="single" w:sz="4" w:space="0" w:color="auto"/>
              <w:right w:val="single" w:sz="4" w:space="0" w:color="auto"/>
            </w:tcBorders>
            <w:shd w:val="clear" w:color="auto" w:fill="auto"/>
            <w:noWrap/>
            <w:vAlign w:val="bottom"/>
            <w:hideMark/>
          </w:tcPr>
          <w:p w14:paraId="1540DEC0" w14:textId="77777777" w:rsidR="006C6DC4" w:rsidRPr="00AD1F6D" w:rsidRDefault="006C6DC4" w:rsidP="006C6DC4">
            <w:pPr>
              <w:rPr>
                <w:rFonts w:ascii="Calibri" w:hAnsi="Calibri" w:cs="Calibri"/>
                <w:color w:val="000000"/>
                <w:sz w:val="22"/>
                <w:szCs w:val="22"/>
              </w:rPr>
            </w:pPr>
            <w:r>
              <w:rPr>
                <w:rFonts w:ascii="Calibri" w:hAnsi="Calibri" w:cs="Calibri"/>
                <w:color w:val="000000"/>
                <w:sz w:val="22"/>
                <w:szCs w:val="22"/>
              </w:rPr>
              <w:t>$ 0.00</w:t>
            </w:r>
          </w:p>
        </w:tc>
        <w:tc>
          <w:tcPr>
            <w:tcW w:w="1280" w:type="dxa"/>
            <w:tcBorders>
              <w:top w:val="nil"/>
              <w:left w:val="nil"/>
              <w:bottom w:val="single" w:sz="4" w:space="0" w:color="auto"/>
              <w:right w:val="single" w:sz="4" w:space="0" w:color="auto"/>
            </w:tcBorders>
            <w:shd w:val="clear" w:color="auto" w:fill="auto"/>
            <w:noWrap/>
            <w:hideMark/>
          </w:tcPr>
          <w:p w14:paraId="74AE1795" w14:textId="77777777" w:rsidR="006C6DC4" w:rsidRPr="00AD1F6D" w:rsidRDefault="006C6DC4" w:rsidP="006C6DC4">
            <w:pPr>
              <w:jc w:val="right"/>
              <w:rPr>
                <w:rFonts w:ascii="Calibri" w:hAnsi="Calibri" w:cs="Calibri"/>
                <w:color w:val="000000"/>
                <w:sz w:val="22"/>
                <w:szCs w:val="22"/>
              </w:rPr>
            </w:pPr>
          </w:p>
        </w:tc>
        <w:tc>
          <w:tcPr>
            <w:tcW w:w="1460" w:type="dxa"/>
            <w:tcBorders>
              <w:top w:val="nil"/>
              <w:left w:val="nil"/>
              <w:bottom w:val="single" w:sz="4" w:space="0" w:color="auto"/>
              <w:right w:val="single" w:sz="4" w:space="0" w:color="auto"/>
            </w:tcBorders>
            <w:shd w:val="clear" w:color="auto" w:fill="auto"/>
            <w:noWrap/>
            <w:hideMark/>
          </w:tcPr>
          <w:p w14:paraId="55CB92EF" w14:textId="77777777" w:rsidR="006C6DC4" w:rsidRPr="00AD1F6D" w:rsidRDefault="006C6DC4" w:rsidP="006C6DC4">
            <w:pPr>
              <w:jc w:val="right"/>
              <w:rPr>
                <w:rFonts w:ascii="Calibri" w:hAnsi="Calibri" w:cs="Calibri"/>
                <w:color w:val="000000"/>
                <w:sz w:val="22"/>
                <w:szCs w:val="22"/>
              </w:rPr>
            </w:pPr>
          </w:p>
        </w:tc>
      </w:tr>
      <w:tr w:rsidR="006C6DC4" w:rsidRPr="00AD1F6D" w14:paraId="2D355D6A" w14:textId="77777777" w:rsidTr="006C6DC4">
        <w:trPr>
          <w:trHeight w:val="580"/>
        </w:trPr>
        <w:tc>
          <w:tcPr>
            <w:tcW w:w="3770" w:type="dxa"/>
            <w:tcBorders>
              <w:top w:val="nil"/>
              <w:left w:val="single" w:sz="4" w:space="0" w:color="auto"/>
              <w:bottom w:val="single" w:sz="4" w:space="0" w:color="auto"/>
              <w:right w:val="single" w:sz="4" w:space="0" w:color="auto"/>
            </w:tcBorders>
            <w:shd w:val="clear" w:color="auto" w:fill="auto"/>
            <w:noWrap/>
            <w:vAlign w:val="bottom"/>
            <w:hideMark/>
          </w:tcPr>
          <w:p w14:paraId="4A5F330D" w14:textId="77777777" w:rsidR="006C6DC4" w:rsidRPr="00AD1F6D" w:rsidRDefault="006C6DC4" w:rsidP="006C6DC4">
            <w:pPr>
              <w:rPr>
                <w:rFonts w:ascii="Calibri" w:hAnsi="Calibri" w:cs="Calibri"/>
                <w:color w:val="000000"/>
                <w:sz w:val="22"/>
                <w:szCs w:val="22"/>
              </w:rPr>
            </w:pPr>
            <w:r w:rsidRPr="00AD1F6D">
              <w:rPr>
                <w:rFonts w:ascii="Calibri" w:hAnsi="Calibri" w:cs="Calibri"/>
                <w:color w:val="000000"/>
                <w:sz w:val="22"/>
                <w:szCs w:val="22"/>
              </w:rPr>
              <w:t>Mileage</w:t>
            </w:r>
          </w:p>
        </w:tc>
        <w:tc>
          <w:tcPr>
            <w:tcW w:w="2220" w:type="dxa"/>
            <w:tcBorders>
              <w:top w:val="nil"/>
              <w:left w:val="nil"/>
              <w:bottom w:val="single" w:sz="4" w:space="0" w:color="auto"/>
              <w:right w:val="single" w:sz="4" w:space="0" w:color="auto"/>
            </w:tcBorders>
            <w:shd w:val="clear" w:color="auto" w:fill="auto"/>
            <w:vAlign w:val="bottom"/>
            <w:hideMark/>
          </w:tcPr>
          <w:p w14:paraId="41365390" w14:textId="77777777" w:rsidR="006C6DC4" w:rsidRPr="00AD1F6D" w:rsidRDefault="006C6DC4" w:rsidP="006C6DC4">
            <w:pPr>
              <w:rPr>
                <w:rFonts w:ascii="Calibri" w:hAnsi="Calibri" w:cs="Calibri"/>
                <w:color w:val="000000"/>
                <w:sz w:val="22"/>
                <w:szCs w:val="22"/>
              </w:rPr>
            </w:pPr>
            <w:r>
              <w:rPr>
                <w:rFonts w:ascii="Calibri" w:hAnsi="Calibri" w:cs="Calibri"/>
                <w:color w:val="000000"/>
                <w:sz w:val="22"/>
                <w:szCs w:val="22"/>
              </w:rPr>
              <w:t>A</w:t>
            </w:r>
            <w:r w:rsidRPr="00AD1F6D">
              <w:rPr>
                <w:rFonts w:ascii="Calibri" w:hAnsi="Calibri" w:cs="Calibri"/>
                <w:color w:val="000000"/>
                <w:sz w:val="22"/>
                <w:szCs w:val="22"/>
              </w:rPr>
              <w:t>uthorized IRS reimbursement rate</w:t>
            </w:r>
          </w:p>
        </w:tc>
        <w:tc>
          <w:tcPr>
            <w:tcW w:w="1280" w:type="dxa"/>
            <w:tcBorders>
              <w:top w:val="nil"/>
              <w:left w:val="nil"/>
              <w:bottom w:val="single" w:sz="4" w:space="0" w:color="auto"/>
              <w:right w:val="single" w:sz="4" w:space="0" w:color="auto"/>
            </w:tcBorders>
            <w:shd w:val="clear" w:color="auto" w:fill="auto"/>
            <w:noWrap/>
            <w:hideMark/>
          </w:tcPr>
          <w:p w14:paraId="5C308CFC" w14:textId="77777777" w:rsidR="006C6DC4" w:rsidRPr="00AD1F6D" w:rsidRDefault="006C6DC4" w:rsidP="006C6DC4">
            <w:pPr>
              <w:jc w:val="right"/>
              <w:rPr>
                <w:rFonts w:ascii="Calibri" w:hAnsi="Calibri" w:cs="Calibri"/>
                <w:color w:val="000000"/>
                <w:sz w:val="22"/>
                <w:szCs w:val="22"/>
              </w:rPr>
            </w:pPr>
          </w:p>
        </w:tc>
        <w:tc>
          <w:tcPr>
            <w:tcW w:w="1460" w:type="dxa"/>
            <w:tcBorders>
              <w:top w:val="nil"/>
              <w:left w:val="nil"/>
              <w:bottom w:val="single" w:sz="4" w:space="0" w:color="auto"/>
              <w:right w:val="single" w:sz="4" w:space="0" w:color="auto"/>
            </w:tcBorders>
            <w:shd w:val="clear" w:color="auto" w:fill="auto"/>
            <w:noWrap/>
            <w:hideMark/>
          </w:tcPr>
          <w:p w14:paraId="4D9D78F0" w14:textId="77777777" w:rsidR="006C6DC4" w:rsidRPr="00AD1F6D" w:rsidRDefault="006C6DC4" w:rsidP="006C6DC4">
            <w:pPr>
              <w:jc w:val="right"/>
              <w:rPr>
                <w:rFonts w:ascii="Calibri" w:hAnsi="Calibri" w:cs="Calibri"/>
                <w:color w:val="000000"/>
                <w:sz w:val="22"/>
                <w:szCs w:val="22"/>
              </w:rPr>
            </w:pPr>
          </w:p>
        </w:tc>
      </w:tr>
      <w:tr w:rsidR="006C6DC4" w:rsidRPr="00AD1F6D" w14:paraId="0F51AC4A" w14:textId="77777777" w:rsidTr="006C6DC4">
        <w:trPr>
          <w:trHeight w:val="580"/>
        </w:trPr>
        <w:tc>
          <w:tcPr>
            <w:tcW w:w="3770" w:type="dxa"/>
            <w:tcBorders>
              <w:top w:val="nil"/>
              <w:left w:val="single" w:sz="4" w:space="0" w:color="auto"/>
              <w:bottom w:val="single" w:sz="4" w:space="0" w:color="auto"/>
              <w:right w:val="single" w:sz="4" w:space="0" w:color="auto"/>
            </w:tcBorders>
            <w:shd w:val="clear" w:color="auto" w:fill="auto"/>
            <w:vAlign w:val="bottom"/>
            <w:hideMark/>
          </w:tcPr>
          <w:p w14:paraId="734D7742" w14:textId="77777777" w:rsidR="006C6DC4" w:rsidRPr="00AD1F6D" w:rsidRDefault="006C6DC4" w:rsidP="006C6DC4">
            <w:pPr>
              <w:rPr>
                <w:rFonts w:ascii="Calibri" w:hAnsi="Calibri" w:cs="Calibri"/>
                <w:color w:val="000000"/>
                <w:sz w:val="22"/>
                <w:szCs w:val="22"/>
              </w:rPr>
            </w:pPr>
            <w:r>
              <w:rPr>
                <w:rFonts w:ascii="Calibri" w:hAnsi="Calibri" w:cs="Calibri"/>
                <w:color w:val="000000"/>
                <w:sz w:val="22"/>
                <w:szCs w:val="22"/>
              </w:rPr>
              <w:t>Incident Expenses (R</w:t>
            </w:r>
            <w:r w:rsidRPr="00AD1F6D">
              <w:rPr>
                <w:rFonts w:ascii="Calibri" w:hAnsi="Calibri" w:cs="Calibri"/>
                <w:color w:val="000000"/>
                <w:sz w:val="22"/>
                <w:szCs w:val="22"/>
              </w:rPr>
              <w:t xml:space="preserve">eproduction, Processing, Postage, Delivery, </w:t>
            </w:r>
            <w:proofErr w:type="spellStart"/>
            <w:r w:rsidRPr="00AD1F6D">
              <w:rPr>
                <w:rFonts w:ascii="Calibri" w:hAnsi="Calibri" w:cs="Calibri"/>
                <w:color w:val="000000"/>
                <w:sz w:val="22"/>
                <w:szCs w:val="22"/>
              </w:rPr>
              <w:t>etc</w:t>
            </w:r>
            <w:proofErr w:type="spellEnd"/>
            <w:r>
              <w:rPr>
                <w:rFonts w:ascii="Calibri" w:hAnsi="Calibri" w:cs="Calibri"/>
                <w:color w:val="000000"/>
                <w:sz w:val="22"/>
                <w:szCs w:val="22"/>
              </w:rPr>
              <w:t>)</w:t>
            </w:r>
          </w:p>
        </w:tc>
        <w:tc>
          <w:tcPr>
            <w:tcW w:w="2220" w:type="dxa"/>
            <w:tcBorders>
              <w:top w:val="nil"/>
              <w:left w:val="nil"/>
              <w:bottom w:val="single" w:sz="4" w:space="0" w:color="auto"/>
              <w:right w:val="single" w:sz="4" w:space="0" w:color="auto"/>
            </w:tcBorders>
            <w:shd w:val="clear" w:color="auto" w:fill="auto"/>
            <w:noWrap/>
            <w:vAlign w:val="bottom"/>
            <w:hideMark/>
          </w:tcPr>
          <w:p w14:paraId="7DE51150" w14:textId="77777777" w:rsidR="00DD464A" w:rsidRDefault="006C6DC4" w:rsidP="006C6DC4">
            <w:pPr>
              <w:rPr>
                <w:rFonts w:ascii="Calibri" w:hAnsi="Calibri" w:cs="Calibri"/>
                <w:color w:val="000000"/>
                <w:sz w:val="22"/>
                <w:szCs w:val="22"/>
              </w:rPr>
            </w:pPr>
            <w:r w:rsidRPr="00F01C35">
              <w:rPr>
                <w:rFonts w:ascii="Calibri" w:hAnsi="Calibri" w:cs="Calibri"/>
                <w:color w:val="000000"/>
                <w:sz w:val="22"/>
                <w:szCs w:val="22"/>
              </w:rPr>
              <w:t>Allowance for Travel Expense</w:t>
            </w:r>
            <w:r w:rsidR="00DD464A">
              <w:rPr>
                <w:rFonts w:ascii="Calibri" w:hAnsi="Calibri" w:cs="Calibri"/>
                <w:color w:val="000000"/>
                <w:sz w:val="22"/>
                <w:szCs w:val="22"/>
              </w:rPr>
              <w:t xml:space="preserve"> </w:t>
            </w:r>
          </w:p>
          <w:p w14:paraId="57D63175" w14:textId="77777777" w:rsidR="006C6DC4" w:rsidRPr="00AD1F6D" w:rsidRDefault="00DD464A" w:rsidP="006C6DC4">
            <w:pPr>
              <w:rPr>
                <w:rFonts w:ascii="Calibri" w:hAnsi="Calibri" w:cs="Calibri"/>
                <w:color w:val="000000"/>
                <w:sz w:val="22"/>
                <w:szCs w:val="22"/>
              </w:rPr>
            </w:pPr>
            <w:r>
              <w:rPr>
                <w:rFonts w:ascii="Calibri" w:hAnsi="Calibri" w:cs="Calibri"/>
                <w:color w:val="000000"/>
                <w:sz w:val="22"/>
                <w:szCs w:val="22"/>
              </w:rPr>
              <w:t>(See Appendix B)</w:t>
            </w:r>
          </w:p>
        </w:tc>
        <w:tc>
          <w:tcPr>
            <w:tcW w:w="1280" w:type="dxa"/>
            <w:tcBorders>
              <w:top w:val="nil"/>
              <w:left w:val="nil"/>
              <w:bottom w:val="single" w:sz="4" w:space="0" w:color="auto"/>
              <w:right w:val="single" w:sz="4" w:space="0" w:color="auto"/>
            </w:tcBorders>
            <w:shd w:val="clear" w:color="auto" w:fill="auto"/>
            <w:noWrap/>
            <w:hideMark/>
          </w:tcPr>
          <w:p w14:paraId="4F343809" w14:textId="77777777" w:rsidR="006C6DC4" w:rsidRPr="00AD1F6D" w:rsidRDefault="006C6DC4" w:rsidP="006C6DC4">
            <w:pPr>
              <w:jc w:val="right"/>
              <w:rPr>
                <w:rFonts w:ascii="Calibri" w:hAnsi="Calibri" w:cs="Calibri"/>
                <w:color w:val="000000"/>
                <w:sz w:val="22"/>
                <w:szCs w:val="22"/>
              </w:rPr>
            </w:pPr>
          </w:p>
        </w:tc>
        <w:tc>
          <w:tcPr>
            <w:tcW w:w="1460" w:type="dxa"/>
            <w:tcBorders>
              <w:top w:val="nil"/>
              <w:left w:val="nil"/>
              <w:bottom w:val="single" w:sz="4" w:space="0" w:color="auto"/>
              <w:right w:val="single" w:sz="4" w:space="0" w:color="auto"/>
            </w:tcBorders>
            <w:shd w:val="clear" w:color="auto" w:fill="auto"/>
            <w:noWrap/>
            <w:hideMark/>
          </w:tcPr>
          <w:p w14:paraId="215685A4" w14:textId="77777777" w:rsidR="006C6DC4" w:rsidRPr="00AD1F6D" w:rsidRDefault="006C6DC4" w:rsidP="006C6DC4">
            <w:pPr>
              <w:jc w:val="right"/>
              <w:rPr>
                <w:rFonts w:ascii="Calibri" w:hAnsi="Calibri" w:cs="Calibri"/>
                <w:color w:val="000000"/>
                <w:sz w:val="22"/>
                <w:szCs w:val="22"/>
              </w:rPr>
            </w:pPr>
          </w:p>
        </w:tc>
      </w:tr>
      <w:tr w:rsidR="006C6DC4" w:rsidRPr="00AD1F6D" w14:paraId="3AEE92B5" w14:textId="77777777" w:rsidTr="006C6DC4">
        <w:trPr>
          <w:trHeight w:val="580"/>
        </w:trPr>
        <w:tc>
          <w:tcPr>
            <w:tcW w:w="3770" w:type="dxa"/>
            <w:tcBorders>
              <w:top w:val="nil"/>
              <w:left w:val="single" w:sz="4" w:space="0" w:color="auto"/>
              <w:bottom w:val="single" w:sz="4" w:space="0" w:color="auto"/>
              <w:right w:val="single" w:sz="4" w:space="0" w:color="auto"/>
            </w:tcBorders>
            <w:shd w:val="clear" w:color="auto" w:fill="auto"/>
            <w:vAlign w:val="bottom"/>
            <w:hideMark/>
          </w:tcPr>
          <w:p w14:paraId="4B4B3FD7" w14:textId="77777777" w:rsidR="006C6DC4" w:rsidRDefault="006C6DC4" w:rsidP="006C6DC4">
            <w:pPr>
              <w:rPr>
                <w:rFonts w:ascii="Calibri" w:hAnsi="Calibri" w:cs="Calibri"/>
                <w:color w:val="000000"/>
                <w:sz w:val="22"/>
                <w:szCs w:val="22"/>
              </w:rPr>
            </w:pPr>
            <w:proofErr w:type="spellStart"/>
            <w:r>
              <w:rPr>
                <w:rFonts w:ascii="Calibri" w:hAnsi="Calibri" w:cs="Calibri"/>
                <w:color w:val="000000"/>
                <w:sz w:val="22"/>
                <w:szCs w:val="22"/>
              </w:rPr>
              <w:t>Subconsultant</w:t>
            </w:r>
            <w:proofErr w:type="spellEnd"/>
            <w:r>
              <w:rPr>
                <w:rFonts w:ascii="Calibri" w:hAnsi="Calibri" w:cs="Calibri"/>
                <w:color w:val="000000"/>
                <w:sz w:val="22"/>
                <w:szCs w:val="22"/>
              </w:rPr>
              <w:t xml:space="preserve"> - </w:t>
            </w:r>
          </w:p>
        </w:tc>
        <w:tc>
          <w:tcPr>
            <w:tcW w:w="2220" w:type="dxa"/>
            <w:tcBorders>
              <w:top w:val="nil"/>
              <w:left w:val="nil"/>
              <w:bottom w:val="single" w:sz="4" w:space="0" w:color="auto"/>
              <w:right w:val="single" w:sz="4" w:space="0" w:color="auto"/>
            </w:tcBorders>
            <w:shd w:val="clear" w:color="auto" w:fill="auto"/>
            <w:noWrap/>
            <w:vAlign w:val="bottom"/>
            <w:hideMark/>
          </w:tcPr>
          <w:p w14:paraId="20DCF459" w14:textId="77777777" w:rsidR="006C6DC4" w:rsidRPr="00F01C35" w:rsidRDefault="006C6DC4" w:rsidP="006C6DC4">
            <w:pPr>
              <w:rPr>
                <w:rFonts w:ascii="Calibri" w:hAnsi="Calibri" w:cs="Calibri"/>
                <w:color w:val="000000"/>
                <w:sz w:val="22"/>
                <w:szCs w:val="22"/>
              </w:rPr>
            </w:pPr>
          </w:p>
        </w:tc>
        <w:tc>
          <w:tcPr>
            <w:tcW w:w="1280" w:type="dxa"/>
            <w:tcBorders>
              <w:top w:val="nil"/>
              <w:left w:val="nil"/>
              <w:bottom w:val="single" w:sz="4" w:space="0" w:color="auto"/>
              <w:right w:val="single" w:sz="4" w:space="0" w:color="auto"/>
            </w:tcBorders>
            <w:shd w:val="clear" w:color="auto" w:fill="auto"/>
            <w:noWrap/>
            <w:hideMark/>
          </w:tcPr>
          <w:p w14:paraId="5796BA9F" w14:textId="77777777" w:rsidR="006C6DC4" w:rsidRPr="00AD1F6D" w:rsidRDefault="006C6DC4" w:rsidP="006C6DC4">
            <w:pPr>
              <w:jc w:val="right"/>
              <w:rPr>
                <w:rFonts w:ascii="Calibri" w:hAnsi="Calibri" w:cs="Calibri"/>
                <w:color w:val="000000"/>
                <w:sz w:val="22"/>
                <w:szCs w:val="22"/>
              </w:rPr>
            </w:pPr>
          </w:p>
        </w:tc>
        <w:tc>
          <w:tcPr>
            <w:tcW w:w="1460" w:type="dxa"/>
            <w:tcBorders>
              <w:top w:val="nil"/>
              <w:left w:val="nil"/>
              <w:bottom w:val="single" w:sz="4" w:space="0" w:color="auto"/>
              <w:right w:val="single" w:sz="4" w:space="0" w:color="auto"/>
            </w:tcBorders>
            <w:shd w:val="clear" w:color="auto" w:fill="auto"/>
            <w:noWrap/>
            <w:hideMark/>
          </w:tcPr>
          <w:p w14:paraId="4C8239C2" w14:textId="77777777" w:rsidR="006C6DC4" w:rsidRPr="00AD1F6D" w:rsidRDefault="006C6DC4" w:rsidP="006C6DC4">
            <w:pPr>
              <w:jc w:val="right"/>
              <w:rPr>
                <w:rFonts w:ascii="Calibri" w:hAnsi="Calibri" w:cs="Calibri"/>
                <w:color w:val="000000"/>
                <w:sz w:val="22"/>
                <w:szCs w:val="22"/>
              </w:rPr>
            </w:pPr>
          </w:p>
        </w:tc>
      </w:tr>
      <w:tr w:rsidR="006C6DC4" w:rsidRPr="00AD1F6D" w14:paraId="1774A605" w14:textId="77777777" w:rsidTr="006C6DC4">
        <w:trPr>
          <w:trHeight w:val="287"/>
        </w:trPr>
        <w:tc>
          <w:tcPr>
            <w:tcW w:w="3770" w:type="dxa"/>
            <w:tcBorders>
              <w:top w:val="nil"/>
              <w:left w:val="single" w:sz="4" w:space="0" w:color="auto"/>
              <w:bottom w:val="single" w:sz="4" w:space="0" w:color="auto"/>
              <w:right w:val="single" w:sz="4" w:space="0" w:color="auto"/>
            </w:tcBorders>
            <w:shd w:val="clear" w:color="auto" w:fill="auto"/>
            <w:vAlign w:val="bottom"/>
          </w:tcPr>
          <w:p w14:paraId="6D7EEB50" w14:textId="77777777" w:rsidR="006C6DC4" w:rsidRDefault="006C6DC4" w:rsidP="006C6DC4">
            <w:pPr>
              <w:ind w:left="720"/>
              <w:rPr>
                <w:rFonts w:ascii="Calibri" w:hAnsi="Calibri" w:cs="Calibri"/>
                <w:color w:val="000000"/>
                <w:sz w:val="22"/>
                <w:szCs w:val="22"/>
              </w:rPr>
            </w:pPr>
            <w:r>
              <w:rPr>
                <w:rFonts w:ascii="Calibri" w:hAnsi="Calibri" w:cs="Calibri"/>
                <w:color w:val="000000"/>
                <w:sz w:val="22"/>
                <w:szCs w:val="22"/>
              </w:rPr>
              <w:t>Labor</w:t>
            </w:r>
          </w:p>
        </w:tc>
        <w:tc>
          <w:tcPr>
            <w:tcW w:w="2220" w:type="dxa"/>
            <w:tcBorders>
              <w:top w:val="nil"/>
              <w:left w:val="nil"/>
              <w:bottom w:val="single" w:sz="4" w:space="0" w:color="auto"/>
              <w:right w:val="single" w:sz="4" w:space="0" w:color="auto"/>
            </w:tcBorders>
            <w:shd w:val="clear" w:color="auto" w:fill="auto"/>
            <w:noWrap/>
            <w:vAlign w:val="bottom"/>
          </w:tcPr>
          <w:p w14:paraId="391659CB" w14:textId="77777777" w:rsidR="006C6DC4" w:rsidRPr="00F01C35" w:rsidRDefault="006C6DC4" w:rsidP="006C6DC4">
            <w:pPr>
              <w:rPr>
                <w:rFonts w:ascii="Calibri" w:hAnsi="Calibri" w:cs="Calibri"/>
                <w:color w:val="000000"/>
                <w:sz w:val="22"/>
                <w:szCs w:val="22"/>
              </w:rPr>
            </w:pPr>
            <w:r>
              <w:rPr>
                <w:rFonts w:ascii="Calibri" w:hAnsi="Calibri" w:cs="Calibri"/>
                <w:color w:val="000000"/>
                <w:sz w:val="22"/>
                <w:szCs w:val="22"/>
              </w:rPr>
              <w:t>$0.00</w:t>
            </w:r>
          </w:p>
        </w:tc>
        <w:tc>
          <w:tcPr>
            <w:tcW w:w="1280" w:type="dxa"/>
            <w:tcBorders>
              <w:top w:val="nil"/>
              <w:left w:val="nil"/>
              <w:bottom w:val="single" w:sz="4" w:space="0" w:color="auto"/>
              <w:right w:val="single" w:sz="4" w:space="0" w:color="auto"/>
            </w:tcBorders>
            <w:shd w:val="clear" w:color="auto" w:fill="auto"/>
            <w:noWrap/>
          </w:tcPr>
          <w:p w14:paraId="297F92CB" w14:textId="77777777" w:rsidR="006C6DC4" w:rsidRPr="00AD1F6D" w:rsidRDefault="006C6DC4" w:rsidP="006C6DC4">
            <w:pPr>
              <w:jc w:val="right"/>
              <w:rPr>
                <w:rFonts w:ascii="Calibri" w:hAnsi="Calibri" w:cs="Calibri"/>
                <w:color w:val="000000"/>
                <w:sz w:val="22"/>
                <w:szCs w:val="22"/>
              </w:rPr>
            </w:pPr>
          </w:p>
        </w:tc>
        <w:tc>
          <w:tcPr>
            <w:tcW w:w="1460" w:type="dxa"/>
            <w:tcBorders>
              <w:top w:val="nil"/>
              <w:left w:val="nil"/>
              <w:bottom w:val="single" w:sz="4" w:space="0" w:color="auto"/>
              <w:right w:val="single" w:sz="4" w:space="0" w:color="auto"/>
            </w:tcBorders>
            <w:shd w:val="clear" w:color="auto" w:fill="auto"/>
            <w:noWrap/>
          </w:tcPr>
          <w:p w14:paraId="1E2F4B9E" w14:textId="77777777" w:rsidR="006C6DC4" w:rsidRPr="00AD1F6D" w:rsidRDefault="006C6DC4" w:rsidP="006C6DC4">
            <w:pPr>
              <w:jc w:val="right"/>
              <w:rPr>
                <w:rFonts w:ascii="Calibri" w:hAnsi="Calibri" w:cs="Calibri"/>
                <w:color w:val="000000"/>
                <w:sz w:val="22"/>
                <w:szCs w:val="22"/>
              </w:rPr>
            </w:pPr>
          </w:p>
        </w:tc>
      </w:tr>
      <w:tr w:rsidR="006C6DC4" w:rsidRPr="00AD1F6D" w14:paraId="63044F99" w14:textId="77777777" w:rsidTr="006C6DC4">
        <w:trPr>
          <w:trHeight w:val="260"/>
        </w:trPr>
        <w:tc>
          <w:tcPr>
            <w:tcW w:w="3770" w:type="dxa"/>
            <w:tcBorders>
              <w:top w:val="nil"/>
              <w:left w:val="single" w:sz="4" w:space="0" w:color="auto"/>
              <w:bottom w:val="single" w:sz="4" w:space="0" w:color="auto"/>
              <w:right w:val="single" w:sz="4" w:space="0" w:color="auto"/>
            </w:tcBorders>
            <w:shd w:val="clear" w:color="auto" w:fill="auto"/>
            <w:vAlign w:val="bottom"/>
          </w:tcPr>
          <w:p w14:paraId="7111DB70" w14:textId="77777777" w:rsidR="006C6DC4" w:rsidRDefault="006C6DC4" w:rsidP="006C6DC4">
            <w:pPr>
              <w:ind w:left="720"/>
              <w:rPr>
                <w:rFonts w:ascii="Calibri" w:hAnsi="Calibri" w:cs="Calibri"/>
                <w:color w:val="000000"/>
                <w:sz w:val="22"/>
                <w:szCs w:val="22"/>
              </w:rPr>
            </w:pPr>
            <w:r>
              <w:rPr>
                <w:rFonts w:ascii="Calibri" w:hAnsi="Calibri" w:cs="Calibri"/>
                <w:color w:val="000000"/>
                <w:sz w:val="22"/>
                <w:szCs w:val="22"/>
              </w:rPr>
              <w:t>Hotel</w:t>
            </w:r>
          </w:p>
        </w:tc>
        <w:tc>
          <w:tcPr>
            <w:tcW w:w="2220" w:type="dxa"/>
            <w:tcBorders>
              <w:top w:val="nil"/>
              <w:left w:val="nil"/>
              <w:bottom w:val="single" w:sz="4" w:space="0" w:color="auto"/>
              <w:right w:val="single" w:sz="4" w:space="0" w:color="auto"/>
            </w:tcBorders>
            <w:shd w:val="clear" w:color="auto" w:fill="auto"/>
            <w:noWrap/>
            <w:vAlign w:val="bottom"/>
          </w:tcPr>
          <w:p w14:paraId="551C5EC8" w14:textId="77777777" w:rsidR="006C6DC4" w:rsidRPr="00F01C35" w:rsidRDefault="006C6DC4" w:rsidP="006C6DC4">
            <w:pPr>
              <w:rPr>
                <w:rFonts w:ascii="Calibri" w:hAnsi="Calibri" w:cs="Calibri"/>
                <w:color w:val="000000"/>
                <w:sz w:val="22"/>
                <w:szCs w:val="22"/>
              </w:rPr>
            </w:pPr>
            <w:r>
              <w:rPr>
                <w:rFonts w:ascii="Calibri" w:hAnsi="Calibri" w:cs="Calibri"/>
                <w:color w:val="000000"/>
                <w:sz w:val="22"/>
                <w:szCs w:val="22"/>
              </w:rPr>
              <w:t>N/A</w:t>
            </w:r>
          </w:p>
        </w:tc>
        <w:tc>
          <w:tcPr>
            <w:tcW w:w="1280" w:type="dxa"/>
            <w:tcBorders>
              <w:top w:val="nil"/>
              <w:left w:val="nil"/>
              <w:bottom w:val="single" w:sz="4" w:space="0" w:color="auto"/>
              <w:right w:val="single" w:sz="4" w:space="0" w:color="auto"/>
            </w:tcBorders>
            <w:shd w:val="clear" w:color="auto" w:fill="auto"/>
            <w:noWrap/>
          </w:tcPr>
          <w:p w14:paraId="3C6D0BAD" w14:textId="77777777" w:rsidR="006C6DC4" w:rsidRPr="00AD1F6D" w:rsidRDefault="006C6DC4" w:rsidP="006C6DC4">
            <w:pPr>
              <w:jc w:val="right"/>
              <w:rPr>
                <w:rFonts w:ascii="Calibri" w:hAnsi="Calibri" w:cs="Calibri"/>
                <w:color w:val="000000"/>
                <w:sz w:val="22"/>
                <w:szCs w:val="22"/>
              </w:rPr>
            </w:pPr>
          </w:p>
        </w:tc>
        <w:tc>
          <w:tcPr>
            <w:tcW w:w="1460" w:type="dxa"/>
            <w:tcBorders>
              <w:top w:val="nil"/>
              <w:left w:val="nil"/>
              <w:bottom w:val="single" w:sz="4" w:space="0" w:color="auto"/>
              <w:right w:val="single" w:sz="4" w:space="0" w:color="auto"/>
            </w:tcBorders>
            <w:shd w:val="clear" w:color="auto" w:fill="auto"/>
            <w:noWrap/>
          </w:tcPr>
          <w:p w14:paraId="3E65D0B4" w14:textId="77777777" w:rsidR="006C6DC4" w:rsidRPr="00AD1F6D" w:rsidRDefault="006C6DC4" w:rsidP="006C6DC4">
            <w:pPr>
              <w:jc w:val="right"/>
              <w:rPr>
                <w:rFonts w:ascii="Calibri" w:hAnsi="Calibri" w:cs="Calibri"/>
                <w:color w:val="000000"/>
                <w:sz w:val="22"/>
                <w:szCs w:val="22"/>
              </w:rPr>
            </w:pPr>
          </w:p>
        </w:tc>
      </w:tr>
      <w:tr w:rsidR="006C6DC4" w:rsidRPr="00AD1F6D" w14:paraId="15BCAD24" w14:textId="77777777" w:rsidTr="006C6DC4">
        <w:trPr>
          <w:trHeight w:val="242"/>
        </w:trPr>
        <w:tc>
          <w:tcPr>
            <w:tcW w:w="3770" w:type="dxa"/>
            <w:tcBorders>
              <w:top w:val="nil"/>
              <w:left w:val="single" w:sz="4" w:space="0" w:color="auto"/>
              <w:bottom w:val="single" w:sz="4" w:space="0" w:color="auto"/>
              <w:right w:val="single" w:sz="4" w:space="0" w:color="auto"/>
            </w:tcBorders>
            <w:shd w:val="clear" w:color="auto" w:fill="auto"/>
            <w:vAlign w:val="bottom"/>
          </w:tcPr>
          <w:p w14:paraId="376E81FD" w14:textId="77777777" w:rsidR="006C6DC4" w:rsidRDefault="006C6DC4" w:rsidP="006C6DC4">
            <w:pPr>
              <w:ind w:left="720"/>
              <w:rPr>
                <w:rFonts w:ascii="Calibri" w:hAnsi="Calibri" w:cs="Calibri"/>
                <w:color w:val="000000"/>
                <w:sz w:val="22"/>
                <w:szCs w:val="22"/>
              </w:rPr>
            </w:pPr>
            <w:r>
              <w:rPr>
                <w:rFonts w:ascii="Calibri" w:hAnsi="Calibri" w:cs="Calibri"/>
                <w:color w:val="000000"/>
                <w:sz w:val="22"/>
                <w:szCs w:val="22"/>
              </w:rPr>
              <w:t>Airfare/Car</w:t>
            </w:r>
          </w:p>
        </w:tc>
        <w:tc>
          <w:tcPr>
            <w:tcW w:w="2220" w:type="dxa"/>
            <w:tcBorders>
              <w:top w:val="nil"/>
              <w:left w:val="nil"/>
              <w:bottom w:val="single" w:sz="4" w:space="0" w:color="auto"/>
              <w:right w:val="single" w:sz="4" w:space="0" w:color="auto"/>
            </w:tcBorders>
            <w:shd w:val="clear" w:color="auto" w:fill="auto"/>
            <w:noWrap/>
            <w:vAlign w:val="bottom"/>
          </w:tcPr>
          <w:p w14:paraId="257DA5D9" w14:textId="77777777" w:rsidR="006C6DC4" w:rsidRPr="00F01C35" w:rsidRDefault="006C6DC4" w:rsidP="006C6DC4">
            <w:pPr>
              <w:rPr>
                <w:rFonts w:ascii="Calibri" w:hAnsi="Calibri" w:cs="Calibri"/>
                <w:color w:val="000000"/>
                <w:sz w:val="22"/>
                <w:szCs w:val="22"/>
              </w:rPr>
            </w:pPr>
            <w:r>
              <w:rPr>
                <w:rFonts w:ascii="Calibri" w:hAnsi="Calibri" w:cs="Calibri"/>
                <w:color w:val="000000"/>
                <w:sz w:val="22"/>
                <w:szCs w:val="22"/>
              </w:rPr>
              <w:t>N/A</w:t>
            </w:r>
          </w:p>
        </w:tc>
        <w:tc>
          <w:tcPr>
            <w:tcW w:w="1280" w:type="dxa"/>
            <w:tcBorders>
              <w:top w:val="nil"/>
              <w:left w:val="nil"/>
              <w:bottom w:val="single" w:sz="4" w:space="0" w:color="auto"/>
              <w:right w:val="single" w:sz="4" w:space="0" w:color="auto"/>
            </w:tcBorders>
            <w:shd w:val="clear" w:color="auto" w:fill="auto"/>
            <w:noWrap/>
          </w:tcPr>
          <w:p w14:paraId="60502EA0" w14:textId="77777777" w:rsidR="006C6DC4" w:rsidRPr="00AD1F6D" w:rsidRDefault="006C6DC4" w:rsidP="006C6DC4">
            <w:pPr>
              <w:jc w:val="right"/>
              <w:rPr>
                <w:rFonts w:ascii="Calibri" w:hAnsi="Calibri" w:cs="Calibri"/>
                <w:color w:val="000000"/>
                <w:sz w:val="22"/>
                <w:szCs w:val="22"/>
              </w:rPr>
            </w:pPr>
          </w:p>
        </w:tc>
        <w:tc>
          <w:tcPr>
            <w:tcW w:w="1460" w:type="dxa"/>
            <w:tcBorders>
              <w:top w:val="nil"/>
              <w:left w:val="nil"/>
              <w:bottom w:val="single" w:sz="4" w:space="0" w:color="auto"/>
              <w:right w:val="single" w:sz="4" w:space="0" w:color="auto"/>
            </w:tcBorders>
            <w:shd w:val="clear" w:color="auto" w:fill="auto"/>
            <w:noWrap/>
          </w:tcPr>
          <w:p w14:paraId="7F19A42F" w14:textId="77777777" w:rsidR="006C6DC4" w:rsidRPr="00AD1F6D" w:rsidRDefault="006C6DC4" w:rsidP="006C6DC4">
            <w:pPr>
              <w:jc w:val="right"/>
              <w:rPr>
                <w:rFonts w:ascii="Calibri" w:hAnsi="Calibri" w:cs="Calibri"/>
                <w:color w:val="000000"/>
                <w:sz w:val="22"/>
                <w:szCs w:val="22"/>
              </w:rPr>
            </w:pPr>
          </w:p>
        </w:tc>
      </w:tr>
      <w:tr w:rsidR="006C6DC4" w:rsidRPr="00AD1F6D" w14:paraId="4203A2EE" w14:textId="77777777" w:rsidTr="006C6DC4">
        <w:trPr>
          <w:trHeight w:val="290"/>
        </w:trPr>
        <w:tc>
          <w:tcPr>
            <w:tcW w:w="3770" w:type="dxa"/>
            <w:tcBorders>
              <w:top w:val="nil"/>
              <w:left w:val="nil"/>
              <w:bottom w:val="nil"/>
              <w:right w:val="nil"/>
            </w:tcBorders>
            <w:shd w:val="clear" w:color="auto" w:fill="auto"/>
            <w:noWrap/>
            <w:vAlign w:val="bottom"/>
            <w:hideMark/>
          </w:tcPr>
          <w:p w14:paraId="024B008B" w14:textId="77777777" w:rsidR="006C6DC4" w:rsidRPr="00AD1F6D" w:rsidRDefault="006C6DC4" w:rsidP="006C6DC4">
            <w:pPr>
              <w:rPr>
                <w:rFonts w:ascii="Calibri" w:hAnsi="Calibri" w:cs="Calibri"/>
                <w:color w:val="000000"/>
                <w:sz w:val="22"/>
                <w:szCs w:val="22"/>
              </w:rPr>
            </w:pPr>
          </w:p>
        </w:tc>
        <w:tc>
          <w:tcPr>
            <w:tcW w:w="3500" w:type="dxa"/>
            <w:gridSpan w:val="2"/>
            <w:tcBorders>
              <w:top w:val="single" w:sz="4" w:space="0" w:color="auto"/>
              <w:left w:val="single" w:sz="4" w:space="0" w:color="auto"/>
              <w:bottom w:val="single" w:sz="4" w:space="0" w:color="auto"/>
              <w:right w:val="single" w:sz="4" w:space="0" w:color="auto"/>
            </w:tcBorders>
            <w:shd w:val="clear" w:color="auto" w:fill="FDE9D9"/>
            <w:noWrap/>
            <w:vAlign w:val="bottom"/>
            <w:hideMark/>
          </w:tcPr>
          <w:p w14:paraId="12608C65" w14:textId="77777777" w:rsidR="006C6DC4" w:rsidRPr="00AD1F6D" w:rsidRDefault="006C6DC4" w:rsidP="006C6DC4">
            <w:pPr>
              <w:jc w:val="right"/>
              <w:rPr>
                <w:rFonts w:ascii="Calibri" w:hAnsi="Calibri" w:cs="Calibri"/>
                <w:color w:val="000000"/>
                <w:sz w:val="22"/>
                <w:szCs w:val="22"/>
              </w:rPr>
            </w:pPr>
            <w:r w:rsidRPr="00AD1F6D">
              <w:rPr>
                <w:rFonts w:ascii="Calibri" w:hAnsi="Calibri" w:cs="Calibri"/>
                <w:color w:val="000000"/>
                <w:sz w:val="22"/>
                <w:szCs w:val="22"/>
              </w:rPr>
              <w:t>Not to Exceed Cost</w:t>
            </w:r>
          </w:p>
        </w:tc>
        <w:tc>
          <w:tcPr>
            <w:tcW w:w="1460" w:type="dxa"/>
            <w:tcBorders>
              <w:top w:val="nil"/>
              <w:left w:val="nil"/>
              <w:bottom w:val="single" w:sz="4" w:space="0" w:color="auto"/>
              <w:right w:val="single" w:sz="4" w:space="0" w:color="auto"/>
            </w:tcBorders>
            <w:shd w:val="clear" w:color="auto" w:fill="FDE9D9"/>
            <w:noWrap/>
            <w:hideMark/>
          </w:tcPr>
          <w:p w14:paraId="1CF6C581" w14:textId="77777777" w:rsidR="006C6DC4" w:rsidRPr="00AD1F6D" w:rsidRDefault="006C6DC4" w:rsidP="006C6DC4">
            <w:pPr>
              <w:jc w:val="right"/>
              <w:rPr>
                <w:rFonts w:ascii="Calibri" w:hAnsi="Calibri" w:cs="Calibri"/>
                <w:color w:val="000000"/>
                <w:sz w:val="22"/>
                <w:szCs w:val="22"/>
              </w:rPr>
            </w:pPr>
          </w:p>
        </w:tc>
      </w:tr>
    </w:tbl>
    <w:p w14:paraId="208E5FBA" w14:textId="77777777" w:rsidR="006C6DC4" w:rsidRPr="00AC1735" w:rsidRDefault="006C6DC4" w:rsidP="006C6DC4">
      <w:pPr>
        <w:pStyle w:val="ExhibitD1"/>
        <w:numPr>
          <w:ilvl w:val="0"/>
          <w:numId w:val="0"/>
        </w:numPr>
        <w:ind w:left="360"/>
        <w:jc w:val="both"/>
        <w:rPr>
          <w:szCs w:val="24"/>
          <w:u w:val="none"/>
        </w:rPr>
      </w:pPr>
    </w:p>
    <w:p w14:paraId="10FB1F31" w14:textId="77777777" w:rsidR="006C6DC4" w:rsidRPr="00AC1735" w:rsidRDefault="006C6DC4" w:rsidP="006C6DC4">
      <w:pPr>
        <w:pStyle w:val="CommentText"/>
        <w:jc w:val="both"/>
        <w:rPr>
          <w:sz w:val="24"/>
          <w:szCs w:val="24"/>
        </w:rPr>
      </w:pPr>
      <w:r w:rsidRPr="00AC1735">
        <w:rPr>
          <w:sz w:val="24"/>
          <w:szCs w:val="24"/>
        </w:rPr>
        <w:t xml:space="preserve">The </w:t>
      </w:r>
      <w:r w:rsidR="00FE7031">
        <w:rPr>
          <w:sz w:val="24"/>
          <w:szCs w:val="24"/>
        </w:rPr>
        <w:t>Vendor</w:t>
      </w:r>
      <w:r w:rsidRPr="00AC1735">
        <w:rPr>
          <w:sz w:val="24"/>
          <w:szCs w:val="24"/>
        </w:rPr>
        <w:t>’s Project Manager for this Work Order shall be:</w:t>
      </w:r>
    </w:p>
    <w:p w14:paraId="0CE84C42" w14:textId="77777777" w:rsidR="006C6DC4" w:rsidRDefault="006C6DC4" w:rsidP="006C6DC4">
      <w:pPr>
        <w:autoSpaceDE w:val="0"/>
        <w:autoSpaceDN w:val="0"/>
        <w:adjustRightInd w:val="0"/>
        <w:jc w:val="both"/>
        <w:rPr>
          <w:szCs w:val="24"/>
        </w:rPr>
      </w:pPr>
    </w:p>
    <w:p w14:paraId="46C22EF5" w14:textId="77777777" w:rsidR="006C6DC4" w:rsidRPr="002E6A31" w:rsidRDefault="006C6DC4" w:rsidP="006C6DC4">
      <w:pPr>
        <w:tabs>
          <w:tab w:val="left" w:pos="1440"/>
          <w:tab w:val="left" w:pos="4770"/>
          <w:tab w:val="left" w:pos="7920"/>
        </w:tabs>
        <w:rPr>
          <w:color w:val="000000"/>
          <w:szCs w:val="24"/>
        </w:rPr>
      </w:pPr>
      <w:r w:rsidRPr="002E6A31">
        <w:rPr>
          <w:color w:val="000000"/>
          <w:szCs w:val="24"/>
        </w:rPr>
        <w:t>Name:</w:t>
      </w:r>
      <w:r>
        <w:rPr>
          <w:color w:val="000000"/>
          <w:szCs w:val="24"/>
        </w:rPr>
        <w:tab/>
      </w:r>
    </w:p>
    <w:p w14:paraId="22904293" w14:textId="77777777" w:rsidR="006C6DC4" w:rsidRPr="002E6A31" w:rsidRDefault="006C6DC4" w:rsidP="006C6DC4">
      <w:pPr>
        <w:tabs>
          <w:tab w:val="left" w:pos="1440"/>
          <w:tab w:val="left" w:pos="4770"/>
          <w:tab w:val="left" w:pos="7920"/>
        </w:tabs>
        <w:rPr>
          <w:color w:val="000000"/>
          <w:szCs w:val="24"/>
        </w:rPr>
      </w:pPr>
      <w:r w:rsidRPr="002E6A31">
        <w:rPr>
          <w:color w:val="000000"/>
          <w:szCs w:val="24"/>
        </w:rPr>
        <w:t>Address</w:t>
      </w:r>
      <w:r>
        <w:rPr>
          <w:color w:val="000000"/>
          <w:szCs w:val="24"/>
        </w:rPr>
        <w:t xml:space="preserve">: </w:t>
      </w:r>
      <w:r>
        <w:rPr>
          <w:color w:val="000000"/>
          <w:szCs w:val="24"/>
        </w:rPr>
        <w:tab/>
      </w:r>
    </w:p>
    <w:p w14:paraId="1356C584" w14:textId="77777777" w:rsidR="006C6DC4" w:rsidRDefault="006C6DC4" w:rsidP="006C6DC4">
      <w:pPr>
        <w:tabs>
          <w:tab w:val="left" w:pos="1440"/>
          <w:tab w:val="left" w:pos="4770"/>
          <w:tab w:val="left" w:pos="7920"/>
        </w:tabs>
        <w:autoSpaceDE w:val="0"/>
        <w:autoSpaceDN w:val="0"/>
        <w:adjustRightInd w:val="0"/>
        <w:jc w:val="both"/>
        <w:rPr>
          <w:color w:val="000000"/>
          <w:szCs w:val="24"/>
        </w:rPr>
      </w:pPr>
      <w:r>
        <w:rPr>
          <w:color w:val="000000"/>
          <w:szCs w:val="24"/>
        </w:rPr>
        <w:t>Email:</w:t>
      </w:r>
      <w:r>
        <w:rPr>
          <w:color w:val="000000"/>
          <w:szCs w:val="24"/>
        </w:rPr>
        <w:tab/>
      </w:r>
    </w:p>
    <w:p w14:paraId="02E410B4" w14:textId="77777777" w:rsidR="006C6DC4" w:rsidRDefault="006C6DC4" w:rsidP="006C6DC4">
      <w:pPr>
        <w:tabs>
          <w:tab w:val="left" w:pos="1440"/>
          <w:tab w:val="left" w:pos="4770"/>
          <w:tab w:val="left" w:pos="7920"/>
        </w:tabs>
        <w:autoSpaceDE w:val="0"/>
        <w:autoSpaceDN w:val="0"/>
        <w:adjustRightInd w:val="0"/>
        <w:jc w:val="both"/>
        <w:rPr>
          <w:color w:val="000000"/>
          <w:szCs w:val="24"/>
        </w:rPr>
      </w:pPr>
      <w:r w:rsidRPr="00F90AC2">
        <w:rPr>
          <w:color w:val="000000"/>
          <w:szCs w:val="24"/>
        </w:rPr>
        <w:t>Phone</w:t>
      </w:r>
      <w:r>
        <w:rPr>
          <w:color w:val="000000"/>
          <w:szCs w:val="24"/>
        </w:rPr>
        <w:t>:</w:t>
      </w:r>
      <w:r>
        <w:rPr>
          <w:color w:val="000000"/>
          <w:szCs w:val="24"/>
        </w:rPr>
        <w:tab/>
        <w:t>(123</w:t>
      </w:r>
      <w:r w:rsidRPr="00F90AC2">
        <w:rPr>
          <w:color w:val="000000"/>
          <w:szCs w:val="24"/>
        </w:rPr>
        <w:t xml:space="preserve">) </w:t>
      </w:r>
      <w:r>
        <w:rPr>
          <w:color w:val="000000"/>
          <w:szCs w:val="24"/>
        </w:rPr>
        <w:t>456-7890</w:t>
      </w:r>
    </w:p>
    <w:p w14:paraId="02618244" w14:textId="77777777" w:rsidR="006C6DC4" w:rsidRDefault="006C6DC4" w:rsidP="006C6DC4">
      <w:pPr>
        <w:tabs>
          <w:tab w:val="left" w:pos="1440"/>
          <w:tab w:val="left" w:pos="4770"/>
          <w:tab w:val="left" w:pos="7920"/>
        </w:tabs>
        <w:autoSpaceDE w:val="0"/>
        <w:autoSpaceDN w:val="0"/>
        <w:adjustRightInd w:val="0"/>
        <w:jc w:val="both"/>
        <w:rPr>
          <w:color w:val="000000"/>
          <w:szCs w:val="24"/>
        </w:rPr>
      </w:pPr>
      <w:r w:rsidRPr="00F90AC2">
        <w:rPr>
          <w:color w:val="000000"/>
          <w:szCs w:val="24"/>
        </w:rPr>
        <w:t>Fax</w:t>
      </w:r>
      <w:r>
        <w:rPr>
          <w:color w:val="000000"/>
          <w:szCs w:val="24"/>
        </w:rPr>
        <w:t>:</w:t>
      </w:r>
      <w:r>
        <w:rPr>
          <w:color w:val="000000"/>
          <w:szCs w:val="24"/>
        </w:rPr>
        <w:tab/>
        <w:t>(123) 456-7890</w:t>
      </w:r>
    </w:p>
    <w:p w14:paraId="71CF1902" w14:textId="77777777" w:rsidR="006C6DC4" w:rsidRDefault="006C6DC4" w:rsidP="006C6DC4">
      <w:pPr>
        <w:pStyle w:val="ExhibitD1"/>
        <w:numPr>
          <w:ilvl w:val="0"/>
          <w:numId w:val="0"/>
        </w:numPr>
        <w:tabs>
          <w:tab w:val="left" w:pos="720"/>
        </w:tabs>
        <w:jc w:val="both"/>
        <w:rPr>
          <w:rFonts w:eastAsia="Times"/>
          <w:color w:val="000000"/>
          <w:szCs w:val="24"/>
          <w:u w:val="none"/>
        </w:rPr>
      </w:pPr>
    </w:p>
    <w:p w14:paraId="30FF5C4E" w14:textId="77777777" w:rsidR="006C6DC4" w:rsidRDefault="006C6DC4" w:rsidP="006C6DC4">
      <w:pPr>
        <w:pStyle w:val="ExhibitD1"/>
        <w:numPr>
          <w:ilvl w:val="0"/>
          <w:numId w:val="0"/>
        </w:numPr>
        <w:tabs>
          <w:tab w:val="left" w:pos="720"/>
        </w:tabs>
        <w:jc w:val="both"/>
        <w:rPr>
          <w:szCs w:val="24"/>
          <w:u w:val="none"/>
        </w:rPr>
      </w:pPr>
    </w:p>
    <w:p w14:paraId="4F84F4FA" w14:textId="77777777" w:rsidR="006C6DC4" w:rsidRDefault="006C6DC4" w:rsidP="006C6DC4">
      <w:pPr>
        <w:pStyle w:val="ExhibitD1"/>
        <w:numPr>
          <w:ilvl w:val="0"/>
          <w:numId w:val="0"/>
        </w:numPr>
        <w:tabs>
          <w:tab w:val="left" w:pos="720"/>
        </w:tabs>
        <w:jc w:val="both"/>
        <w:rPr>
          <w:szCs w:val="24"/>
          <w:u w:val="none"/>
        </w:rPr>
      </w:pPr>
    </w:p>
    <w:p w14:paraId="3AB6F017" w14:textId="77777777" w:rsidR="006C6DC4" w:rsidRDefault="006C6DC4" w:rsidP="006C6DC4">
      <w:pPr>
        <w:tabs>
          <w:tab w:val="left" w:pos="360"/>
        </w:tabs>
        <w:spacing w:line="300" w:lineRule="atLeast"/>
      </w:pPr>
      <w:r w:rsidRPr="00606FC6">
        <w:t>T</w:t>
      </w:r>
      <w:r>
        <w:t xml:space="preserve">otal Estimated Hours:  </w:t>
      </w:r>
    </w:p>
    <w:p w14:paraId="172570F5" w14:textId="77777777" w:rsidR="006C6DC4" w:rsidRPr="00606FC6" w:rsidRDefault="006C6DC4" w:rsidP="006C6DC4">
      <w:pPr>
        <w:tabs>
          <w:tab w:val="left" w:pos="360"/>
        </w:tabs>
        <w:spacing w:line="300" w:lineRule="atLeast"/>
      </w:pPr>
    </w:p>
    <w:p w14:paraId="126B2F3D" w14:textId="77777777" w:rsidR="006C6DC4" w:rsidRDefault="006C6DC4" w:rsidP="006C6DC4">
      <w:pPr>
        <w:tabs>
          <w:tab w:val="left" w:pos="360"/>
        </w:tabs>
        <w:spacing w:line="300" w:lineRule="atLeast"/>
      </w:pPr>
      <w:r w:rsidRPr="00606FC6">
        <w:t>T</w:t>
      </w:r>
      <w:r>
        <w:t xml:space="preserve">otal Estimated Fee:  </w:t>
      </w:r>
    </w:p>
    <w:p w14:paraId="34FFEE88" w14:textId="77777777" w:rsidR="006C6DC4" w:rsidRDefault="006C6DC4" w:rsidP="006C6DC4">
      <w:pPr>
        <w:tabs>
          <w:tab w:val="left" w:pos="360"/>
        </w:tabs>
        <w:spacing w:line="300" w:lineRule="atLeast"/>
      </w:pPr>
    </w:p>
    <w:p w14:paraId="596EBA29" w14:textId="77777777" w:rsidR="006C6DC4" w:rsidRPr="00606FC6" w:rsidRDefault="006C6DC4" w:rsidP="006C6DC4">
      <w:pPr>
        <w:tabs>
          <w:tab w:val="left" w:pos="360"/>
        </w:tabs>
        <w:spacing w:line="300" w:lineRule="atLeast"/>
      </w:pPr>
    </w:p>
    <w:p w14:paraId="07E8A02C" w14:textId="77777777" w:rsidR="006C6DC4" w:rsidRDefault="006C6DC4" w:rsidP="006C6DC4">
      <w:pPr>
        <w:pStyle w:val="ExhibitD1"/>
        <w:numPr>
          <w:ilvl w:val="0"/>
          <w:numId w:val="0"/>
        </w:numPr>
        <w:rPr>
          <w:szCs w:val="24"/>
          <w:u w:val="none"/>
        </w:rPr>
      </w:pPr>
      <w:r w:rsidRPr="00072798">
        <w:rPr>
          <w:szCs w:val="24"/>
          <w:u w:val="none"/>
        </w:rPr>
        <w:t xml:space="preserve">List the </w:t>
      </w:r>
      <w:r>
        <w:rPr>
          <w:szCs w:val="24"/>
          <w:u w:val="none"/>
        </w:rPr>
        <w:t>staff</w:t>
      </w:r>
      <w:r w:rsidRPr="00072798">
        <w:rPr>
          <w:szCs w:val="24"/>
          <w:u w:val="none"/>
        </w:rPr>
        <w:t xml:space="preserve"> individuals who will pr</w:t>
      </w:r>
      <w:r>
        <w:rPr>
          <w:szCs w:val="24"/>
          <w:u w:val="none"/>
        </w:rPr>
        <w:t xml:space="preserve">ovide services for this project: </w:t>
      </w:r>
    </w:p>
    <w:p w14:paraId="02557355" w14:textId="77777777" w:rsidR="006C6DC4" w:rsidRDefault="006C6DC4" w:rsidP="006C6DC4">
      <w:pPr>
        <w:pStyle w:val="ExhibitD1"/>
        <w:numPr>
          <w:ilvl w:val="0"/>
          <w:numId w:val="0"/>
        </w:numPr>
        <w:rPr>
          <w:szCs w:val="24"/>
          <w:u w:val="none"/>
        </w:rPr>
      </w:pPr>
    </w:p>
    <w:p w14:paraId="233631F6" w14:textId="77777777" w:rsidR="006C6DC4" w:rsidRDefault="006C6DC4" w:rsidP="006C6DC4">
      <w:pPr>
        <w:pStyle w:val="ExhibitD1"/>
        <w:numPr>
          <w:ilvl w:val="0"/>
          <w:numId w:val="0"/>
        </w:numPr>
        <w:jc w:val="both"/>
        <w:rPr>
          <w:szCs w:val="24"/>
          <w:u w:val="none"/>
        </w:rPr>
      </w:pPr>
    </w:p>
    <w:p w14:paraId="7127790B" w14:textId="77777777" w:rsidR="006C6DC4" w:rsidRPr="0007104C" w:rsidRDefault="006C6DC4" w:rsidP="006C6DC4">
      <w:pPr>
        <w:pStyle w:val="ExhibitD1"/>
        <w:numPr>
          <w:ilvl w:val="0"/>
          <w:numId w:val="0"/>
        </w:numPr>
        <w:jc w:val="both"/>
        <w:rPr>
          <w:szCs w:val="24"/>
        </w:rPr>
      </w:pPr>
      <w:r w:rsidRPr="0007104C">
        <w:rPr>
          <w:szCs w:val="24"/>
        </w:rPr>
        <w:t xml:space="preserve">Designated Subcontractor(s):  </w:t>
      </w:r>
    </w:p>
    <w:p w14:paraId="125B8134" w14:textId="77777777" w:rsidR="006C6DC4" w:rsidRDefault="006C6DC4" w:rsidP="006C6DC4">
      <w:pPr>
        <w:pStyle w:val="ExhibitD1"/>
        <w:numPr>
          <w:ilvl w:val="0"/>
          <w:numId w:val="0"/>
        </w:numPr>
        <w:jc w:val="both"/>
        <w:rPr>
          <w:szCs w:val="24"/>
          <w:u w:val="none"/>
        </w:rPr>
      </w:pPr>
      <w:r w:rsidRPr="00E15CEA">
        <w:rPr>
          <w:szCs w:val="24"/>
          <w:u w:val="none"/>
        </w:rPr>
        <w:tab/>
      </w:r>
    </w:p>
    <w:p w14:paraId="5B785213" w14:textId="77777777" w:rsidR="006C6DC4" w:rsidRDefault="006C6DC4" w:rsidP="006C6DC4">
      <w:pPr>
        <w:rPr>
          <w:szCs w:val="24"/>
        </w:rPr>
      </w:pPr>
    </w:p>
    <w:p w14:paraId="31F186DC" w14:textId="77777777" w:rsidR="006C6DC4" w:rsidRDefault="006C6DC4" w:rsidP="006C6DC4">
      <w:pPr>
        <w:rPr>
          <w:szCs w:val="24"/>
        </w:rPr>
      </w:pPr>
    </w:p>
    <w:p w14:paraId="19CF653D" w14:textId="77777777" w:rsidR="006C6DC4" w:rsidRPr="00AC1735" w:rsidRDefault="006C6DC4" w:rsidP="006C6DC4">
      <w:pPr>
        <w:rPr>
          <w:szCs w:val="24"/>
        </w:rPr>
      </w:pPr>
      <w:r w:rsidRPr="00AC1735">
        <w:rPr>
          <w:szCs w:val="24"/>
        </w:rPr>
        <w:t xml:space="preserve">Date of </w:t>
      </w:r>
      <w:r w:rsidR="00FE7031">
        <w:rPr>
          <w:szCs w:val="24"/>
        </w:rPr>
        <w:t>Vendor</w:t>
      </w:r>
      <w:r w:rsidRPr="00AC1735">
        <w:rPr>
          <w:szCs w:val="24"/>
        </w:rPr>
        <w:t>’s Proposal:</w:t>
      </w:r>
      <w:r>
        <w:rPr>
          <w:szCs w:val="24"/>
        </w:rPr>
        <w:t xml:space="preserve"> </w:t>
      </w:r>
      <w:r>
        <w:rPr>
          <w:szCs w:val="24"/>
        </w:rPr>
        <w:tab/>
        <w:t>XX/XX/20XX</w:t>
      </w:r>
    </w:p>
    <w:p w14:paraId="446B9B4B" w14:textId="77777777" w:rsidR="006C6DC4" w:rsidRDefault="006C6DC4" w:rsidP="006C6DC4">
      <w:pPr>
        <w:tabs>
          <w:tab w:val="left" w:pos="3600"/>
        </w:tabs>
        <w:rPr>
          <w:sz w:val="16"/>
        </w:rPr>
      </w:pPr>
    </w:p>
    <w:p w14:paraId="6F3166AF" w14:textId="77777777" w:rsidR="006C6DC4" w:rsidRDefault="006C6DC4" w:rsidP="006C6DC4">
      <w:pPr>
        <w:tabs>
          <w:tab w:val="left" w:pos="3600"/>
        </w:tabs>
        <w:rPr>
          <w:sz w:val="16"/>
        </w:rPr>
      </w:pPr>
    </w:p>
    <w:p w14:paraId="553D2AA1" w14:textId="77777777" w:rsidR="006C6DC4" w:rsidRDefault="006C6DC4" w:rsidP="006C6DC4">
      <w:pPr>
        <w:tabs>
          <w:tab w:val="left" w:pos="3600"/>
        </w:tabs>
        <w:rPr>
          <w:sz w:val="16"/>
        </w:rPr>
      </w:pPr>
    </w:p>
    <w:p w14:paraId="2699416D" w14:textId="77777777" w:rsidR="006C6DC4" w:rsidRDefault="006C6DC4" w:rsidP="006C6DC4"/>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3240"/>
        <w:gridCol w:w="360"/>
        <w:gridCol w:w="1800"/>
        <w:gridCol w:w="3240"/>
      </w:tblGrid>
      <w:tr w:rsidR="006C6DC4" w:rsidRPr="002D6532" w14:paraId="21ED905F" w14:textId="77777777" w:rsidTr="006C6DC4">
        <w:trPr>
          <w:trHeight w:val="450"/>
        </w:trPr>
        <w:tc>
          <w:tcPr>
            <w:tcW w:w="4968" w:type="dxa"/>
            <w:gridSpan w:val="2"/>
            <w:tcBorders>
              <w:top w:val="single" w:sz="4" w:space="0" w:color="auto"/>
              <w:left w:val="single" w:sz="4" w:space="0" w:color="auto"/>
              <w:bottom w:val="nil"/>
              <w:right w:val="single" w:sz="4" w:space="0" w:color="auto"/>
            </w:tcBorders>
          </w:tcPr>
          <w:p w14:paraId="606FAB64" w14:textId="77777777" w:rsidR="006C6DC4" w:rsidRPr="002D6532" w:rsidRDefault="006C6DC4" w:rsidP="006C6DC4">
            <w:pPr>
              <w:rPr>
                <w:rFonts w:ascii="Arial" w:hAnsi="Arial" w:cs="Arial"/>
                <w:b/>
              </w:rPr>
            </w:pPr>
            <w:r w:rsidRPr="002D6532">
              <w:rPr>
                <w:rFonts w:ascii="Arial" w:hAnsi="Arial" w:cs="Arial"/>
                <w:b/>
              </w:rPr>
              <w:t xml:space="preserve">For </w:t>
            </w:r>
            <w:r w:rsidR="00FE7031">
              <w:rPr>
                <w:rFonts w:ascii="Arial" w:hAnsi="Arial" w:cs="Arial"/>
                <w:b/>
              </w:rPr>
              <w:t>Vendor</w:t>
            </w:r>
            <w:r w:rsidRPr="002D6532">
              <w:rPr>
                <w:rFonts w:ascii="Arial" w:hAnsi="Arial" w:cs="Arial"/>
                <w:b/>
              </w:rPr>
              <w:t>’s Use Only</w:t>
            </w:r>
          </w:p>
        </w:tc>
        <w:tc>
          <w:tcPr>
            <w:tcW w:w="360" w:type="dxa"/>
            <w:tcBorders>
              <w:top w:val="nil"/>
              <w:left w:val="single" w:sz="4" w:space="0" w:color="auto"/>
              <w:bottom w:val="nil"/>
              <w:right w:val="single" w:sz="4" w:space="0" w:color="auto"/>
            </w:tcBorders>
          </w:tcPr>
          <w:p w14:paraId="370F0F65" w14:textId="77777777" w:rsidR="006C6DC4" w:rsidRPr="002D6532" w:rsidRDefault="006C6DC4" w:rsidP="006C6DC4">
            <w:pPr>
              <w:rPr>
                <w:rFonts w:ascii="Arial" w:hAnsi="Arial" w:cs="Arial"/>
                <w:b/>
              </w:rPr>
            </w:pPr>
          </w:p>
        </w:tc>
        <w:tc>
          <w:tcPr>
            <w:tcW w:w="5040" w:type="dxa"/>
            <w:gridSpan w:val="2"/>
            <w:tcBorders>
              <w:top w:val="single" w:sz="4" w:space="0" w:color="auto"/>
              <w:left w:val="single" w:sz="4" w:space="0" w:color="auto"/>
              <w:bottom w:val="nil"/>
              <w:right w:val="single" w:sz="4" w:space="0" w:color="auto"/>
            </w:tcBorders>
          </w:tcPr>
          <w:p w14:paraId="57CE5707" w14:textId="77777777" w:rsidR="006C6DC4" w:rsidRPr="002D6532" w:rsidRDefault="006C6DC4" w:rsidP="006C6DC4">
            <w:pPr>
              <w:rPr>
                <w:rFonts w:ascii="Arial" w:hAnsi="Arial" w:cs="Arial"/>
                <w:b/>
              </w:rPr>
            </w:pPr>
            <w:r>
              <w:rPr>
                <w:rFonts w:ascii="Arial" w:hAnsi="Arial" w:cs="Arial"/>
                <w:b/>
              </w:rPr>
              <w:t>For JCC</w:t>
            </w:r>
            <w:r w:rsidRPr="002D6532">
              <w:rPr>
                <w:rFonts w:ascii="Arial" w:hAnsi="Arial" w:cs="Arial"/>
                <w:b/>
              </w:rPr>
              <w:t xml:space="preserve"> Use Only</w:t>
            </w:r>
          </w:p>
        </w:tc>
      </w:tr>
      <w:tr w:rsidR="006C6DC4" w:rsidRPr="002D6532" w14:paraId="6D4469B4" w14:textId="77777777" w:rsidTr="006C6DC4">
        <w:trPr>
          <w:trHeight w:val="360"/>
        </w:trPr>
        <w:tc>
          <w:tcPr>
            <w:tcW w:w="1728" w:type="dxa"/>
            <w:tcBorders>
              <w:top w:val="nil"/>
              <w:left w:val="single" w:sz="4" w:space="0" w:color="auto"/>
              <w:bottom w:val="nil"/>
              <w:right w:val="nil"/>
            </w:tcBorders>
          </w:tcPr>
          <w:p w14:paraId="31C84469" w14:textId="77777777" w:rsidR="006C6DC4" w:rsidRPr="002D6532" w:rsidRDefault="006C6DC4" w:rsidP="006C6DC4">
            <w:pPr>
              <w:rPr>
                <w:rFonts w:ascii="Arial" w:hAnsi="Arial" w:cs="Arial"/>
                <w:b/>
              </w:rPr>
            </w:pPr>
            <w:r w:rsidRPr="002D6532">
              <w:rPr>
                <w:rFonts w:ascii="Arial" w:hAnsi="Arial" w:cs="Arial"/>
                <w:b/>
              </w:rPr>
              <w:t>Date:</w:t>
            </w:r>
          </w:p>
        </w:tc>
        <w:tc>
          <w:tcPr>
            <w:tcW w:w="3240" w:type="dxa"/>
            <w:tcBorders>
              <w:top w:val="nil"/>
              <w:left w:val="nil"/>
              <w:bottom w:val="single" w:sz="4" w:space="0" w:color="auto"/>
              <w:right w:val="single" w:sz="4" w:space="0" w:color="auto"/>
            </w:tcBorders>
          </w:tcPr>
          <w:p w14:paraId="6AF536F3" w14:textId="77777777" w:rsidR="006C6DC4" w:rsidRPr="002D6532" w:rsidRDefault="006C6DC4" w:rsidP="006C6DC4">
            <w:pPr>
              <w:rPr>
                <w:rFonts w:ascii="Arial" w:hAnsi="Arial" w:cs="Arial"/>
                <w:b/>
              </w:rPr>
            </w:pPr>
          </w:p>
        </w:tc>
        <w:tc>
          <w:tcPr>
            <w:tcW w:w="360" w:type="dxa"/>
            <w:tcBorders>
              <w:top w:val="nil"/>
              <w:left w:val="single" w:sz="4" w:space="0" w:color="auto"/>
              <w:bottom w:val="nil"/>
              <w:right w:val="single" w:sz="4" w:space="0" w:color="auto"/>
            </w:tcBorders>
          </w:tcPr>
          <w:p w14:paraId="5C49FB11" w14:textId="77777777" w:rsidR="006C6DC4" w:rsidRPr="002D6532" w:rsidRDefault="006C6DC4" w:rsidP="006C6DC4">
            <w:pPr>
              <w:rPr>
                <w:rFonts w:ascii="Arial" w:hAnsi="Arial" w:cs="Arial"/>
                <w:b/>
              </w:rPr>
            </w:pPr>
          </w:p>
        </w:tc>
        <w:tc>
          <w:tcPr>
            <w:tcW w:w="1800" w:type="dxa"/>
            <w:tcBorders>
              <w:top w:val="nil"/>
              <w:left w:val="single" w:sz="4" w:space="0" w:color="auto"/>
              <w:bottom w:val="nil"/>
              <w:right w:val="nil"/>
            </w:tcBorders>
          </w:tcPr>
          <w:p w14:paraId="1D319F82" w14:textId="77777777" w:rsidR="006C6DC4" w:rsidRPr="002D6532" w:rsidRDefault="006C6DC4" w:rsidP="006C6DC4">
            <w:pPr>
              <w:rPr>
                <w:rFonts w:ascii="Arial" w:hAnsi="Arial" w:cs="Arial"/>
                <w:b/>
              </w:rPr>
            </w:pPr>
            <w:r w:rsidRPr="002D6532">
              <w:rPr>
                <w:rFonts w:ascii="Arial" w:hAnsi="Arial" w:cs="Arial"/>
                <w:b/>
              </w:rPr>
              <w:t>Date:</w:t>
            </w:r>
          </w:p>
        </w:tc>
        <w:tc>
          <w:tcPr>
            <w:tcW w:w="3240" w:type="dxa"/>
            <w:tcBorders>
              <w:top w:val="nil"/>
              <w:left w:val="nil"/>
              <w:bottom w:val="single" w:sz="4" w:space="0" w:color="auto"/>
              <w:right w:val="single" w:sz="4" w:space="0" w:color="auto"/>
            </w:tcBorders>
          </w:tcPr>
          <w:p w14:paraId="13C0FA06" w14:textId="77777777" w:rsidR="006C6DC4" w:rsidRPr="002D6532" w:rsidRDefault="006C6DC4" w:rsidP="006C6DC4">
            <w:pPr>
              <w:rPr>
                <w:rFonts w:ascii="Arial" w:hAnsi="Arial" w:cs="Arial"/>
                <w:b/>
              </w:rPr>
            </w:pPr>
          </w:p>
        </w:tc>
      </w:tr>
      <w:tr w:rsidR="006C6DC4" w:rsidRPr="002D6532" w14:paraId="4072D7D7" w14:textId="77777777" w:rsidTr="006C6DC4">
        <w:trPr>
          <w:trHeight w:val="350"/>
        </w:trPr>
        <w:tc>
          <w:tcPr>
            <w:tcW w:w="1728" w:type="dxa"/>
            <w:tcBorders>
              <w:top w:val="nil"/>
              <w:left w:val="single" w:sz="4" w:space="0" w:color="auto"/>
              <w:bottom w:val="nil"/>
              <w:right w:val="nil"/>
            </w:tcBorders>
          </w:tcPr>
          <w:p w14:paraId="74982110" w14:textId="77777777" w:rsidR="006C6DC4" w:rsidRPr="002D6532" w:rsidRDefault="006C6DC4" w:rsidP="006C6DC4">
            <w:pPr>
              <w:rPr>
                <w:rFonts w:ascii="Arial" w:hAnsi="Arial" w:cs="Arial"/>
                <w:b/>
              </w:rPr>
            </w:pPr>
            <w:r w:rsidRPr="002D6532">
              <w:rPr>
                <w:rFonts w:ascii="Arial" w:hAnsi="Arial" w:cs="Arial"/>
                <w:b/>
              </w:rPr>
              <w:t>Submitted by:</w:t>
            </w:r>
          </w:p>
        </w:tc>
        <w:tc>
          <w:tcPr>
            <w:tcW w:w="3240" w:type="dxa"/>
            <w:tcBorders>
              <w:top w:val="single" w:sz="4" w:space="0" w:color="auto"/>
              <w:left w:val="nil"/>
              <w:bottom w:val="single" w:sz="4" w:space="0" w:color="auto"/>
              <w:right w:val="single" w:sz="4" w:space="0" w:color="auto"/>
            </w:tcBorders>
          </w:tcPr>
          <w:p w14:paraId="0B395AA0" w14:textId="77777777" w:rsidR="006C6DC4" w:rsidRPr="002D6532" w:rsidRDefault="006C6DC4" w:rsidP="006C6DC4">
            <w:pPr>
              <w:rPr>
                <w:rFonts w:ascii="Arial" w:hAnsi="Arial" w:cs="Arial"/>
                <w:b/>
              </w:rPr>
            </w:pPr>
          </w:p>
        </w:tc>
        <w:tc>
          <w:tcPr>
            <w:tcW w:w="360" w:type="dxa"/>
            <w:tcBorders>
              <w:top w:val="nil"/>
              <w:left w:val="single" w:sz="4" w:space="0" w:color="auto"/>
              <w:bottom w:val="nil"/>
              <w:right w:val="single" w:sz="4" w:space="0" w:color="auto"/>
            </w:tcBorders>
          </w:tcPr>
          <w:p w14:paraId="325670B0" w14:textId="77777777" w:rsidR="006C6DC4" w:rsidRPr="002D6532" w:rsidRDefault="006C6DC4" w:rsidP="006C6DC4">
            <w:pPr>
              <w:rPr>
                <w:rFonts w:ascii="Arial" w:hAnsi="Arial" w:cs="Arial"/>
                <w:b/>
              </w:rPr>
            </w:pPr>
          </w:p>
        </w:tc>
        <w:tc>
          <w:tcPr>
            <w:tcW w:w="1800" w:type="dxa"/>
            <w:tcBorders>
              <w:top w:val="nil"/>
              <w:left w:val="single" w:sz="4" w:space="0" w:color="auto"/>
              <w:bottom w:val="nil"/>
              <w:right w:val="nil"/>
            </w:tcBorders>
          </w:tcPr>
          <w:p w14:paraId="392DCB22" w14:textId="77777777" w:rsidR="006C6DC4" w:rsidRPr="002D6532" w:rsidRDefault="006C6DC4" w:rsidP="006C6DC4">
            <w:pPr>
              <w:rPr>
                <w:rFonts w:ascii="Arial" w:hAnsi="Arial" w:cs="Arial"/>
                <w:b/>
              </w:rPr>
            </w:pPr>
            <w:r w:rsidRPr="002D6532">
              <w:rPr>
                <w:rFonts w:ascii="Arial" w:hAnsi="Arial" w:cs="Arial"/>
                <w:b/>
              </w:rPr>
              <w:t>Authorized b</w:t>
            </w:r>
            <w:r>
              <w:rPr>
                <w:rFonts w:ascii="Arial" w:hAnsi="Arial" w:cs="Arial"/>
                <w:b/>
              </w:rPr>
              <w:t>y</w:t>
            </w:r>
            <w:r w:rsidRPr="002D6532">
              <w:rPr>
                <w:rFonts w:ascii="Arial" w:hAnsi="Arial" w:cs="Arial"/>
                <w:b/>
              </w:rPr>
              <w:t>:</w:t>
            </w:r>
          </w:p>
        </w:tc>
        <w:tc>
          <w:tcPr>
            <w:tcW w:w="3240" w:type="dxa"/>
            <w:tcBorders>
              <w:top w:val="single" w:sz="4" w:space="0" w:color="auto"/>
              <w:left w:val="nil"/>
              <w:bottom w:val="single" w:sz="4" w:space="0" w:color="auto"/>
              <w:right w:val="single" w:sz="4" w:space="0" w:color="auto"/>
            </w:tcBorders>
          </w:tcPr>
          <w:p w14:paraId="2CD69DDC" w14:textId="77777777" w:rsidR="006C6DC4" w:rsidRPr="002D6532" w:rsidRDefault="006C6DC4" w:rsidP="006C6DC4">
            <w:pPr>
              <w:rPr>
                <w:rFonts w:ascii="Arial" w:hAnsi="Arial" w:cs="Arial"/>
                <w:b/>
              </w:rPr>
            </w:pPr>
          </w:p>
        </w:tc>
      </w:tr>
      <w:tr w:rsidR="006C6DC4" w:rsidRPr="002D6532" w14:paraId="0234F929" w14:textId="77777777" w:rsidTr="006C6DC4">
        <w:trPr>
          <w:trHeight w:val="350"/>
        </w:trPr>
        <w:tc>
          <w:tcPr>
            <w:tcW w:w="1728" w:type="dxa"/>
            <w:tcBorders>
              <w:top w:val="nil"/>
              <w:left w:val="single" w:sz="4" w:space="0" w:color="auto"/>
              <w:bottom w:val="single" w:sz="4" w:space="0" w:color="auto"/>
              <w:right w:val="nil"/>
            </w:tcBorders>
          </w:tcPr>
          <w:p w14:paraId="10CF218F" w14:textId="77777777" w:rsidR="006C6DC4" w:rsidRPr="002D6532" w:rsidRDefault="006C6DC4" w:rsidP="006C6DC4">
            <w:pPr>
              <w:rPr>
                <w:rFonts w:ascii="Arial" w:hAnsi="Arial" w:cs="Arial"/>
                <w:b/>
              </w:rPr>
            </w:pPr>
            <w:r w:rsidRPr="002D6532">
              <w:rPr>
                <w:rFonts w:ascii="Arial" w:hAnsi="Arial" w:cs="Arial"/>
                <w:b/>
              </w:rPr>
              <w:t>Authorized by:</w:t>
            </w:r>
          </w:p>
        </w:tc>
        <w:tc>
          <w:tcPr>
            <w:tcW w:w="3240" w:type="dxa"/>
            <w:tcBorders>
              <w:top w:val="single" w:sz="4" w:space="0" w:color="auto"/>
              <w:left w:val="nil"/>
              <w:bottom w:val="single" w:sz="4" w:space="0" w:color="auto"/>
              <w:right w:val="single" w:sz="4" w:space="0" w:color="auto"/>
            </w:tcBorders>
          </w:tcPr>
          <w:p w14:paraId="7547253E" w14:textId="77777777" w:rsidR="006C6DC4" w:rsidRPr="002D6532" w:rsidRDefault="006C6DC4" w:rsidP="006C6DC4">
            <w:pPr>
              <w:rPr>
                <w:rFonts w:ascii="Arial" w:hAnsi="Arial" w:cs="Arial"/>
                <w:b/>
              </w:rPr>
            </w:pPr>
          </w:p>
        </w:tc>
        <w:tc>
          <w:tcPr>
            <w:tcW w:w="360" w:type="dxa"/>
            <w:tcBorders>
              <w:top w:val="nil"/>
              <w:left w:val="single" w:sz="4" w:space="0" w:color="auto"/>
              <w:bottom w:val="nil"/>
              <w:right w:val="single" w:sz="4" w:space="0" w:color="auto"/>
            </w:tcBorders>
          </w:tcPr>
          <w:p w14:paraId="456CA180" w14:textId="77777777" w:rsidR="006C6DC4" w:rsidRPr="002D6532" w:rsidRDefault="006C6DC4" w:rsidP="006C6DC4">
            <w:pPr>
              <w:rPr>
                <w:rFonts w:ascii="Arial" w:hAnsi="Arial" w:cs="Arial"/>
                <w:b/>
              </w:rPr>
            </w:pPr>
          </w:p>
        </w:tc>
        <w:tc>
          <w:tcPr>
            <w:tcW w:w="1800" w:type="dxa"/>
            <w:tcBorders>
              <w:top w:val="nil"/>
              <w:left w:val="single" w:sz="4" w:space="0" w:color="auto"/>
              <w:bottom w:val="single" w:sz="4" w:space="0" w:color="auto"/>
              <w:right w:val="nil"/>
            </w:tcBorders>
          </w:tcPr>
          <w:p w14:paraId="737C8D94" w14:textId="77777777" w:rsidR="006C6DC4" w:rsidRPr="002D6532" w:rsidRDefault="006C6DC4" w:rsidP="006C6DC4">
            <w:pPr>
              <w:rPr>
                <w:rFonts w:ascii="Arial" w:hAnsi="Arial" w:cs="Arial"/>
                <w:b/>
              </w:rPr>
            </w:pPr>
          </w:p>
        </w:tc>
        <w:tc>
          <w:tcPr>
            <w:tcW w:w="3240" w:type="dxa"/>
            <w:tcBorders>
              <w:top w:val="single" w:sz="4" w:space="0" w:color="auto"/>
              <w:left w:val="nil"/>
              <w:bottom w:val="single" w:sz="4" w:space="0" w:color="auto"/>
              <w:right w:val="single" w:sz="4" w:space="0" w:color="auto"/>
            </w:tcBorders>
          </w:tcPr>
          <w:p w14:paraId="0C505E0E" w14:textId="77777777" w:rsidR="006C6DC4" w:rsidRPr="002D6532" w:rsidRDefault="006C6DC4" w:rsidP="006C6DC4">
            <w:pPr>
              <w:rPr>
                <w:rFonts w:ascii="Arial" w:hAnsi="Arial" w:cs="Arial"/>
                <w:b/>
              </w:rPr>
            </w:pPr>
          </w:p>
        </w:tc>
      </w:tr>
    </w:tbl>
    <w:p w14:paraId="4547449B" w14:textId="77777777" w:rsidR="006C6DC4" w:rsidRDefault="006C6DC4" w:rsidP="006C6DC4"/>
    <w:p w14:paraId="5A1FB651" w14:textId="77777777" w:rsidR="006C6DC4" w:rsidRDefault="006C6DC4" w:rsidP="006C6DC4"/>
    <w:p w14:paraId="0DA22143" w14:textId="77777777" w:rsidR="006C6DC4" w:rsidRDefault="006C6DC4" w:rsidP="006C6DC4">
      <w:pPr>
        <w:tabs>
          <w:tab w:val="left" w:pos="3600"/>
        </w:tabs>
        <w:rPr>
          <w:sz w:val="16"/>
        </w:rPr>
      </w:pPr>
    </w:p>
    <w:p w14:paraId="1FE2C708" w14:textId="77777777" w:rsidR="006C6DC4" w:rsidRDefault="006C6DC4" w:rsidP="006C6DC4">
      <w:pPr>
        <w:pStyle w:val="Heading5"/>
        <w:numPr>
          <w:ilvl w:val="4"/>
          <w:numId w:val="0"/>
        </w:numPr>
        <w:spacing w:after="120"/>
      </w:pPr>
    </w:p>
    <w:p w14:paraId="59FA4084" w14:textId="77777777" w:rsidR="006C6DC4" w:rsidRDefault="006C6DC4" w:rsidP="009454B6"/>
    <w:p w14:paraId="7089F426" w14:textId="77777777" w:rsidR="006C6DC4" w:rsidRDefault="006C6DC4" w:rsidP="009454B6"/>
    <w:p w14:paraId="77683ABB" w14:textId="77777777" w:rsidR="006C6DC4" w:rsidRDefault="006C6DC4" w:rsidP="009454B6"/>
    <w:p w14:paraId="74A20B8C" w14:textId="77777777" w:rsidR="006C6DC4" w:rsidRDefault="006C6DC4" w:rsidP="009454B6"/>
    <w:p w14:paraId="07A1DE31" w14:textId="77777777" w:rsidR="006C6DC4" w:rsidRDefault="006C6DC4" w:rsidP="009454B6"/>
    <w:p w14:paraId="67D5B9AB" w14:textId="77777777" w:rsidR="006C6DC4" w:rsidRDefault="006C6DC4" w:rsidP="009454B6"/>
    <w:p w14:paraId="0D40B3FC" w14:textId="77777777" w:rsidR="006C6DC4" w:rsidRDefault="006C6DC4" w:rsidP="009454B6"/>
    <w:p w14:paraId="06457C61" w14:textId="77777777" w:rsidR="006C6DC4" w:rsidRDefault="006C6DC4" w:rsidP="009454B6"/>
    <w:p w14:paraId="32C140B3" w14:textId="77777777" w:rsidR="006C6DC4" w:rsidRDefault="006C6DC4" w:rsidP="009454B6"/>
    <w:p w14:paraId="3ADBD3FE" w14:textId="77777777" w:rsidR="006C6DC4" w:rsidRDefault="006C6DC4" w:rsidP="009454B6"/>
    <w:p w14:paraId="1E607D42" w14:textId="77777777" w:rsidR="006C6DC4" w:rsidRDefault="006C6DC4" w:rsidP="009454B6"/>
    <w:p w14:paraId="76B2197A" w14:textId="77777777" w:rsidR="006C6DC4" w:rsidRDefault="006C6DC4" w:rsidP="009454B6"/>
    <w:p w14:paraId="2988489F" w14:textId="77777777" w:rsidR="006C6DC4" w:rsidRDefault="006C6DC4" w:rsidP="009454B6"/>
    <w:p w14:paraId="6C56B36E" w14:textId="77777777" w:rsidR="00D61F72" w:rsidRDefault="00D61F72" w:rsidP="009454B6"/>
    <w:p w14:paraId="552E8197" w14:textId="77777777" w:rsidR="00D61F72" w:rsidRDefault="00D61F72" w:rsidP="009454B6"/>
    <w:p w14:paraId="742E56CB" w14:textId="77777777" w:rsidR="006C6DC4" w:rsidRDefault="006C6DC4" w:rsidP="009454B6"/>
    <w:p w14:paraId="30C49AE4" w14:textId="77777777" w:rsidR="006C6DC4" w:rsidRPr="00DC20D6" w:rsidRDefault="006C6DC4" w:rsidP="009454B6"/>
    <w:p w14:paraId="0176DB19" w14:textId="77777777" w:rsidR="006C6DC4" w:rsidRDefault="006C6DC4" w:rsidP="00CA0698">
      <w:pPr>
        <w:pStyle w:val="ExhibitC1"/>
        <w:numPr>
          <w:ilvl w:val="0"/>
          <w:numId w:val="0"/>
        </w:numPr>
        <w:jc w:val="center"/>
        <w:rPr>
          <w:b/>
          <w:color w:val="FF0000"/>
          <w:sz w:val="20"/>
          <w:u w:val="none"/>
        </w:rPr>
      </w:pPr>
    </w:p>
    <w:p w14:paraId="47BFFF62" w14:textId="77777777" w:rsidR="00AA7320" w:rsidRDefault="00A17D33" w:rsidP="00AA7320">
      <w:pPr>
        <w:ind w:firstLine="86"/>
        <w:jc w:val="center"/>
        <w:rPr>
          <w:rFonts w:ascii="Arial" w:hAnsi="Arial"/>
          <w:b/>
          <w:sz w:val="20"/>
        </w:rPr>
      </w:pPr>
      <w:r>
        <w:rPr>
          <w:rFonts w:ascii="Arial" w:hAnsi="Arial" w:cs="Arial"/>
          <w:b/>
          <w:sz w:val="20"/>
        </w:rPr>
        <w:t>APPENDIX</w:t>
      </w:r>
      <w:r w:rsidR="00AA7320">
        <w:rPr>
          <w:rFonts w:ascii="Arial" w:hAnsi="Arial" w:cs="Arial"/>
          <w:b/>
          <w:sz w:val="20"/>
        </w:rPr>
        <w:t xml:space="preserve"> G</w:t>
      </w:r>
    </w:p>
    <w:p w14:paraId="2BB54060" w14:textId="77777777" w:rsidR="00EA5600" w:rsidRPr="00096046" w:rsidRDefault="00EA5600" w:rsidP="00AA7320">
      <w:pPr>
        <w:ind w:firstLine="86"/>
        <w:jc w:val="center"/>
        <w:rPr>
          <w:rFonts w:ascii="Arial" w:hAnsi="Arial"/>
          <w:b/>
          <w:sz w:val="20"/>
        </w:rPr>
      </w:pPr>
      <w:r>
        <w:rPr>
          <w:rFonts w:ascii="Arial" w:hAnsi="Arial"/>
          <w:b/>
          <w:sz w:val="20"/>
        </w:rPr>
        <w:lastRenderedPageBreak/>
        <w:t>WORK ORDER FORM (SAMPLE)</w:t>
      </w:r>
    </w:p>
    <w:p w14:paraId="637365C9" w14:textId="77777777" w:rsidR="00AA7320" w:rsidRPr="00096046" w:rsidRDefault="00AA7320" w:rsidP="00AA7320">
      <w:pPr>
        <w:ind w:firstLine="86"/>
        <w:jc w:val="center"/>
        <w:rPr>
          <w:rFonts w:ascii="Arial" w:hAnsi="Arial"/>
          <w:b/>
          <w:sz w:val="20"/>
        </w:rPr>
      </w:pPr>
    </w:p>
    <w:p w14:paraId="5D14B1B9" w14:textId="77777777" w:rsidR="00AA7320" w:rsidRPr="00096046" w:rsidRDefault="00AA7320" w:rsidP="00AA7320">
      <w:pPr>
        <w:rPr>
          <w:rFonts w:ascii="Arial" w:hAnsi="Arial"/>
          <w:b/>
          <w:sz w:val="20"/>
        </w:rPr>
      </w:pPr>
    </w:p>
    <w:p w14:paraId="7DF30103" w14:textId="77777777" w:rsidR="00AA7320" w:rsidRPr="00096046" w:rsidRDefault="00AA7320" w:rsidP="00AA7320">
      <w:pPr>
        <w:ind w:firstLine="86"/>
        <w:rPr>
          <w:rFonts w:ascii="Arial" w:hAnsi="Arial"/>
          <w:sz w:val="20"/>
        </w:rPr>
      </w:pPr>
      <w:r w:rsidRPr="005376D4">
        <w:rPr>
          <w:rFonts w:ascii="Arial" w:hAnsi="Arial" w:cs="Arial"/>
          <w:b/>
          <w:noProof/>
          <w:sz w:val="20"/>
        </w:rPr>
        <w:drawing>
          <wp:anchor distT="0" distB="0" distL="114300" distR="114300" simplePos="0" relativeHeight="251659264" behindDoc="1" locked="0" layoutInCell="1" allowOverlap="0" wp14:anchorId="13549F2C" wp14:editId="306B162E">
            <wp:simplePos x="0" y="0"/>
            <wp:positionH relativeFrom="page">
              <wp:posOffset>5811520</wp:posOffset>
            </wp:positionH>
            <wp:positionV relativeFrom="margin">
              <wp:posOffset>52070</wp:posOffset>
            </wp:positionV>
            <wp:extent cx="1504950" cy="1438275"/>
            <wp:effectExtent l="19050" t="0" r="0" b="0"/>
            <wp:wrapNone/>
            <wp:docPr id="1" name="WordPictureWatermark3" descr="jcc seal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3" descr="jcc seal5"/>
                    <pic:cNvPicPr>
                      <a:picLocks noChangeAspect="1" noChangeArrowheads="1"/>
                    </pic:cNvPicPr>
                  </pic:nvPicPr>
                  <pic:blipFill>
                    <a:blip r:embed="rId10" cstate="print">
                      <a:lum bright="70000" contrast="-70000"/>
                    </a:blip>
                    <a:srcRect l="78879" b="84465"/>
                    <a:stretch>
                      <a:fillRect/>
                    </a:stretch>
                  </pic:blipFill>
                  <pic:spPr bwMode="auto">
                    <a:xfrm>
                      <a:off x="0" y="0"/>
                      <a:ext cx="1504950" cy="1438275"/>
                    </a:xfrm>
                    <a:prstGeom prst="rect">
                      <a:avLst/>
                    </a:prstGeom>
                    <a:noFill/>
                  </pic:spPr>
                </pic:pic>
              </a:graphicData>
            </a:graphic>
          </wp:anchor>
        </w:drawing>
      </w:r>
      <w:r w:rsidRPr="00096046">
        <w:rPr>
          <w:rFonts w:ascii="Arial" w:hAnsi="Arial"/>
          <w:sz w:val="20"/>
        </w:rPr>
        <w:t>JUDICIAL COUNCIL OF CALIFORNIA</w:t>
      </w:r>
    </w:p>
    <w:tbl>
      <w:tblPr>
        <w:tblW w:w="10696" w:type="dxa"/>
        <w:tblInd w:w="-900" w:type="dxa"/>
        <w:tblLayout w:type="fixed"/>
        <w:tblLook w:val="0000" w:firstRow="0" w:lastRow="0" w:firstColumn="0" w:lastColumn="0" w:noHBand="0" w:noVBand="0"/>
      </w:tblPr>
      <w:tblGrid>
        <w:gridCol w:w="72"/>
        <w:gridCol w:w="468"/>
        <w:gridCol w:w="3869"/>
        <w:gridCol w:w="634"/>
        <w:gridCol w:w="446"/>
        <w:gridCol w:w="2448"/>
        <w:gridCol w:w="1151"/>
        <w:gridCol w:w="1608"/>
      </w:tblGrid>
      <w:tr w:rsidR="00AA7320" w:rsidRPr="005376D4" w14:paraId="76E95256" w14:textId="77777777" w:rsidTr="006A2E24">
        <w:trPr>
          <w:cantSplit/>
          <w:trHeight w:hRule="exact" w:val="260"/>
        </w:trPr>
        <w:tc>
          <w:tcPr>
            <w:tcW w:w="10696" w:type="dxa"/>
            <w:gridSpan w:val="8"/>
          </w:tcPr>
          <w:p w14:paraId="6E7AC520" w14:textId="77777777" w:rsidR="00AA7320" w:rsidRPr="00096046" w:rsidRDefault="00AA7320" w:rsidP="00EA5600">
            <w:pPr>
              <w:ind w:left="-86"/>
              <w:rPr>
                <w:rFonts w:ascii="Arial" w:hAnsi="Arial"/>
                <w:sz w:val="20"/>
              </w:rPr>
            </w:pPr>
            <w:r w:rsidRPr="00096046">
              <w:rPr>
                <w:rFonts w:ascii="Arial" w:hAnsi="Arial"/>
                <w:b/>
                <w:sz w:val="20"/>
              </w:rPr>
              <w:t xml:space="preserve">STANDARD AGREEMENT COVERSHEET                       </w:t>
            </w:r>
            <w:r w:rsidRPr="005376D4">
              <w:rPr>
                <w:rFonts w:ascii="Arial" w:hAnsi="Arial" w:cs="Arial"/>
                <w:b/>
                <w:sz w:val="20"/>
              </w:rPr>
              <w:t>WORK ORDER</w:t>
            </w:r>
            <w:r w:rsidRPr="00096046">
              <w:rPr>
                <w:rFonts w:ascii="Arial" w:hAnsi="Arial"/>
                <w:b/>
                <w:sz w:val="20"/>
              </w:rPr>
              <w:t xml:space="preserve">                                                </w:t>
            </w:r>
          </w:p>
        </w:tc>
      </w:tr>
      <w:tr w:rsidR="00AA7320" w:rsidRPr="005376D4" w14:paraId="4F523614" w14:textId="77777777" w:rsidTr="006A2E24">
        <w:trPr>
          <w:cantSplit/>
          <w:trHeight w:hRule="exact" w:val="314"/>
        </w:trPr>
        <w:tc>
          <w:tcPr>
            <w:tcW w:w="5043" w:type="dxa"/>
            <w:gridSpan w:val="4"/>
          </w:tcPr>
          <w:p w14:paraId="700894DE" w14:textId="77777777" w:rsidR="00AA7320" w:rsidRPr="00096046" w:rsidRDefault="00AA7320" w:rsidP="00EA5600">
            <w:pPr>
              <w:ind w:left="-86"/>
              <w:rPr>
                <w:rFonts w:ascii="Arial" w:hAnsi="Arial"/>
                <w:sz w:val="20"/>
              </w:rPr>
            </w:pPr>
          </w:p>
        </w:tc>
        <w:tc>
          <w:tcPr>
            <w:tcW w:w="2894" w:type="dxa"/>
            <w:gridSpan w:val="2"/>
            <w:tcBorders>
              <w:right w:val="single" w:sz="4" w:space="0" w:color="auto"/>
            </w:tcBorders>
          </w:tcPr>
          <w:p w14:paraId="1443EA95" w14:textId="77777777" w:rsidR="00AA7320" w:rsidRPr="00096046" w:rsidRDefault="00AA7320" w:rsidP="00EA5600">
            <w:pPr>
              <w:spacing w:before="40"/>
              <w:rPr>
                <w:rFonts w:ascii="Arial" w:hAnsi="Arial"/>
                <w:sz w:val="20"/>
              </w:rPr>
            </w:pPr>
          </w:p>
        </w:tc>
        <w:tc>
          <w:tcPr>
            <w:tcW w:w="2759" w:type="dxa"/>
            <w:gridSpan w:val="2"/>
            <w:tcBorders>
              <w:top w:val="single" w:sz="6" w:space="0" w:color="auto"/>
              <w:left w:val="single" w:sz="4" w:space="0" w:color="auto"/>
              <w:right w:val="single" w:sz="4" w:space="0" w:color="auto"/>
            </w:tcBorders>
          </w:tcPr>
          <w:p w14:paraId="0C8B1931" w14:textId="77777777" w:rsidR="00AA7320" w:rsidRPr="00096046" w:rsidRDefault="00AA7320" w:rsidP="00EA5600">
            <w:pPr>
              <w:spacing w:before="40"/>
              <w:rPr>
                <w:rFonts w:ascii="Arial" w:hAnsi="Arial"/>
                <w:sz w:val="18"/>
              </w:rPr>
            </w:pPr>
            <w:r w:rsidRPr="005376D4">
              <w:rPr>
                <w:rFonts w:ascii="Arial" w:hAnsi="Arial" w:cs="Arial"/>
                <w:sz w:val="18"/>
                <w:szCs w:val="18"/>
              </w:rPr>
              <w:t>WORK ORDER</w:t>
            </w:r>
            <w:r w:rsidRPr="00096046">
              <w:rPr>
                <w:rFonts w:ascii="Arial" w:hAnsi="Arial"/>
                <w:sz w:val="18"/>
              </w:rPr>
              <w:t xml:space="preserve"> NUMBER</w:t>
            </w:r>
          </w:p>
        </w:tc>
      </w:tr>
      <w:tr w:rsidR="00AA7320" w:rsidRPr="005376D4" w14:paraId="4A920A0A" w14:textId="77777777" w:rsidTr="006A2E24">
        <w:trPr>
          <w:cantSplit/>
          <w:trHeight w:hRule="exact" w:val="254"/>
        </w:trPr>
        <w:tc>
          <w:tcPr>
            <w:tcW w:w="5043" w:type="dxa"/>
            <w:gridSpan w:val="4"/>
            <w:tcBorders>
              <w:bottom w:val="single" w:sz="6" w:space="0" w:color="auto"/>
            </w:tcBorders>
          </w:tcPr>
          <w:p w14:paraId="1FF18FD5" w14:textId="77777777" w:rsidR="00AA7320" w:rsidRPr="00096046" w:rsidRDefault="00AA7320" w:rsidP="00EA5600">
            <w:pPr>
              <w:spacing w:before="40"/>
              <w:ind w:left="-86"/>
              <w:rPr>
                <w:rFonts w:ascii="Arial" w:hAnsi="Arial"/>
                <w:sz w:val="20"/>
              </w:rPr>
            </w:pPr>
          </w:p>
        </w:tc>
        <w:tc>
          <w:tcPr>
            <w:tcW w:w="2894" w:type="dxa"/>
            <w:gridSpan w:val="2"/>
            <w:tcBorders>
              <w:bottom w:val="single" w:sz="6" w:space="0" w:color="auto"/>
              <w:right w:val="single" w:sz="4" w:space="0" w:color="auto"/>
            </w:tcBorders>
          </w:tcPr>
          <w:p w14:paraId="1127ADCE" w14:textId="77777777" w:rsidR="00AA7320" w:rsidRPr="00096046" w:rsidRDefault="00AA7320" w:rsidP="00EA5600">
            <w:pPr>
              <w:spacing w:before="60"/>
              <w:rPr>
                <w:rFonts w:ascii="Arial" w:hAnsi="Arial"/>
                <w:sz w:val="20"/>
              </w:rPr>
            </w:pPr>
          </w:p>
        </w:tc>
        <w:tc>
          <w:tcPr>
            <w:tcW w:w="2759" w:type="dxa"/>
            <w:gridSpan w:val="2"/>
            <w:tcBorders>
              <w:left w:val="single" w:sz="4" w:space="0" w:color="auto"/>
              <w:bottom w:val="single" w:sz="6" w:space="0" w:color="auto"/>
              <w:right w:val="single" w:sz="4" w:space="0" w:color="auto"/>
            </w:tcBorders>
          </w:tcPr>
          <w:p w14:paraId="3A437FFE" w14:textId="77777777" w:rsidR="00AA7320" w:rsidRPr="00096046" w:rsidRDefault="00AA7320" w:rsidP="00EA5600">
            <w:pPr>
              <w:spacing w:before="60"/>
              <w:rPr>
                <w:rFonts w:ascii="Arial" w:hAnsi="Arial"/>
                <w:sz w:val="20"/>
              </w:rPr>
            </w:pPr>
            <w:r>
              <w:rPr>
                <w:rFonts w:ascii="Arial" w:hAnsi="Arial" w:cs="Arial"/>
                <w:sz w:val="20"/>
              </w:rPr>
              <w:t>TBD</w:t>
            </w:r>
          </w:p>
        </w:tc>
      </w:tr>
      <w:tr w:rsidR="00AA7320" w:rsidRPr="005376D4" w14:paraId="08F44CDB" w14:textId="77777777" w:rsidTr="006A2E24">
        <w:trPr>
          <w:gridBefore w:val="6"/>
          <w:wBefore w:w="7933" w:type="dxa"/>
          <w:cantSplit/>
          <w:trHeight w:hRule="exact" w:val="179"/>
        </w:trPr>
        <w:tc>
          <w:tcPr>
            <w:tcW w:w="2759" w:type="dxa"/>
            <w:gridSpan w:val="2"/>
            <w:tcBorders>
              <w:top w:val="single" w:sz="6" w:space="0" w:color="auto"/>
              <w:left w:val="single" w:sz="4" w:space="0" w:color="auto"/>
              <w:right w:val="single" w:sz="4" w:space="0" w:color="auto"/>
            </w:tcBorders>
          </w:tcPr>
          <w:p w14:paraId="5F980882" w14:textId="77777777" w:rsidR="00AA7320" w:rsidRPr="00096046" w:rsidRDefault="00AA7320" w:rsidP="00EA5600">
            <w:pPr>
              <w:rPr>
                <w:rFonts w:ascii="Arial" w:hAnsi="Arial"/>
                <w:sz w:val="18"/>
              </w:rPr>
            </w:pPr>
            <w:r w:rsidRPr="00096046">
              <w:rPr>
                <w:rFonts w:ascii="Arial" w:hAnsi="Arial"/>
                <w:sz w:val="18"/>
              </w:rPr>
              <w:t>FEDERAL EMPLOYER ID NUMBER</w:t>
            </w:r>
          </w:p>
          <w:p w14:paraId="668B4C20" w14:textId="77777777" w:rsidR="00AA7320" w:rsidRPr="00096046" w:rsidRDefault="00AA7320" w:rsidP="00EA5600">
            <w:pPr>
              <w:spacing w:before="40"/>
              <w:rPr>
                <w:rFonts w:ascii="Arial" w:hAnsi="Arial"/>
                <w:sz w:val="18"/>
              </w:rPr>
            </w:pPr>
          </w:p>
        </w:tc>
      </w:tr>
      <w:tr w:rsidR="00AA7320" w:rsidRPr="005376D4" w14:paraId="547C19BE" w14:textId="77777777" w:rsidTr="006A2E24">
        <w:trPr>
          <w:cantSplit/>
          <w:trHeight w:hRule="exact" w:val="346"/>
        </w:trPr>
        <w:tc>
          <w:tcPr>
            <w:tcW w:w="7937" w:type="dxa"/>
            <w:gridSpan w:val="6"/>
            <w:tcBorders>
              <w:bottom w:val="single" w:sz="6" w:space="0" w:color="auto"/>
              <w:right w:val="single" w:sz="4" w:space="0" w:color="auto"/>
            </w:tcBorders>
          </w:tcPr>
          <w:p w14:paraId="1F35303F" w14:textId="77777777" w:rsidR="00AA7320" w:rsidRPr="00096046" w:rsidRDefault="00AA7320" w:rsidP="00EA5600">
            <w:pPr>
              <w:spacing w:before="60"/>
              <w:rPr>
                <w:rFonts w:ascii="Arial" w:hAnsi="Arial"/>
                <w:sz w:val="20"/>
              </w:rPr>
            </w:pPr>
          </w:p>
        </w:tc>
        <w:tc>
          <w:tcPr>
            <w:tcW w:w="2759" w:type="dxa"/>
            <w:gridSpan w:val="2"/>
            <w:tcBorders>
              <w:left w:val="single" w:sz="4" w:space="0" w:color="auto"/>
              <w:bottom w:val="single" w:sz="6" w:space="0" w:color="auto"/>
              <w:right w:val="single" w:sz="4" w:space="0" w:color="auto"/>
            </w:tcBorders>
          </w:tcPr>
          <w:p w14:paraId="5688ADB0" w14:textId="77777777" w:rsidR="00AA7320" w:rsidRPr="00096046" w:rsidRDefault="00AA7320" w:rsidP="00EA5600">
            <w:pPr>
              <w:spacing w:before="60"/>
              <w:rPr>
                <w:rFonts w:ascii="Arial" w:hAnsi="Arial"/>
                <w:sz w:val="20"/>
              </w:rPr>
            </w:pPr>
            <w:r>
              <w:rPr>
                <w:rFonts w:ascii="Arial" w:hAnsi="Arial" w:cs="Arial"/>
                <w:sz w:val="20"/>
              </w:rPr>
              <w:t>TBD</w:t>
            </w:r>
          </w:p>
        </w:tc>
      </w:tr>
      <w:tr w:rsidR="00AA7320" w:rsidRPr="005376D4" w14:paraId="51FBF17A" w14:textId="77777777" w:rsidTr="006A2E24">
        <w:trPr>
          <w:cantSplit/>
          <w:trHeight w:hRule="exact" w:val="666"/>
        </w:trPr>
        <w:tc>
          <w:tcPr>
            <w:tcW w:w="540" w:type="dxa"/>
            <w:gridSpan w:val="2"/>
            <w:tcBorders>
              <w:top w:val="double" w:sz="6" w:space="0" w:color="auto"/>
            </w:tcBorders>
          </w:tcPr>
          <w:p w14:paraId="37F481F0" w14:textId="77777777" w:rsidR="00AA7320" w:rsidRPr="005376D4" w:rsidRDefault="00AA7320" w:rsidP="00EA5600">
            <w:pPr>
              <w:tabs>
                <w:tab w:val="left" w:pos="338"/>
                <w:tab w:val="left" w:pos="9968"/>
              </w:tabs>
              <w:spacing w:before="20"/>
              <w:ind w:left="338" w:hanging="338"/>
              <w:rPr>
                <w:rFonts w:ascii="Arial" w:hAnsi="Arial" w:cs="Arial"/>
                <w:sz w:val="20"/>
              </w:rPr>
            </w:pPr>
            <w:r w:rsidRPr="005376D4">
              <w:rPr>
                <w:rFonts w:ascii="Arial" w:hAnsi="Arial" w:cs="Arial"/>
                <w:sz w:val="20"/>
              </w:rPr>
              <w:t>1.</w:t>
            </w:r>
            <w:r w:rsidRPr="005376D4">
              <w:rPr>
                <w:rFonts w:ascii="Arial" w:hAnsi="Arial" w:cs="Arial"/>
                <w:sz w:val="20"/>
              </w:rPr>
              <w:tab/>
            </w:r>
          </w:p>
        </w:tc>
        <w:tc>
          <w:tcPr>
            <w:tcW w:w="10156" w:type="dxa"/>
            <w:gridSpan w:val="6"/>
            <w:tcBorders>
              <w:top w:val="double" w:sz="6" w:space="0" w:color="auto"/>
              <w:bottom w:val="single" w:sz="4" w:space="0" w:color="auto"/>
            </w:tcBorders>
          </w:tcPr>
          <w:p w14:paraId="3A29ADF4" w14:textId="77777777" w:rsidR="00AA7320" w:rsidRPr="005376D4" w:rsidRDefault="00AA7320" w:rsidP="00EA5600">
            <w:pPr>
              <w:tabs>
                <w:tab w:val="left" w:pos="-18"/>
                <w:tab w:val="left" w:pos="9968"/>
              </w:tabs>
              <w:ind w:left="-14" w:firstLine="14"/>
              <w:jc w:val="both"/>
              <w:rPr>
                <w:rFonts w:ascii="Arial" w:hAnsi="Arial" w:cs="Arial"/>
                <w:sz w:val="20"/>
              </w:rPr>
            </w:pPr>
            <w:r w:rsidRPr="005376D4">
              <w:rPr>
                <w:rFonts w:ascii="Arial" w:hAnsi="Arial" w:cs="Arial"/>
                <w:sz w:val="20"/>
              </w:rPr>
              <w:t>In this Agreement, the term “</w:t>
            </w:r>
            <w:r w:rsidR="000C64AF">
              <w:rPr>
                <w:rFonts w:ascii="Arial" w:hAnsi="Arial" w:cs="Arial"/>
                <w:sz w:val="20"/>
              </w:rPr>
              <w:t>Vendor</w:t>
            </w:r>
            <w:r w:rsidRPr="005376D4">
              <w:rPr>
                <w:rFonts w:ascii="Arial" w:hAnsi="Arial" w:cs="Arial"/>
                <w:sz w:val="20"/>
              </w:rPr>
              <w:t xml:space="preserve">” refers to </w:t>
            </w:r>
            <w:r w:rsidRPr="005376D4">
              <w:rPr>
                <w:rFonts w:ascii="Arial" w:hAnsi="Arial" w:cs="Arial"/>
                <w:b/>
                <w:sz w:val="20"/>
              </w:rPr>
              <w:t>ABC Consulting Company,</w:t>
            </w:r>
            <w:r w:rsidRPr="005376D4">
              <w:rPr>
                <w:rFonts w:ascii="Arial" w:hAnsi="Arial" w:cs="Arial"/>
                <w:sz w:val="20"/>
              </w:rPr>
              <w:t xml:space="preserve"> and the term “Judicial Council” refers to the </w:t>
            </w:r>
            <w:r w:rsidRPr="00096046">
              <w:rPr>
                <w:rFonts w:ascii="Arial" w:hAnsi="Arial"/>
                <w:b/>
                <w:sz w:val="20"/>
              </w:rPr>
              <w:t>Judicial Council of California</w:t>
            </w:r>
            <w:r w:rsidRPr="005376D4">
              <w:rPr>
                <w:rFonts w:ascii="Arial" w:hAnsi="Arial" w:cs="Arial"/>
                <w:sz w:val="20"/>
              </w:rPr>
              <w:t xml:space="preserve">. </w:t>
            </w:r>
          </w:p>
          <w:p w14:paraId="6C033457" w14:textId="77777777" w:rsidR="00AA7320" w:rsidRPr="005376D4" w:rsidRDefault="00AA7320" w:rsidP="00EA5600">
            <w:pPr>
              <w:tabs>
                <w:tab w:val="left" w:pos="-18"/>
                <w:tab w:val="left" w:pos="9968"/>
              </w:tabs>
              <w:spacing w:before="20"/>
              <w:ind w:left="-18" w:firstLine="18"/>
              <w:jc w:val="both"/>
              <w:rPr>
                <w:rFonts w:ascii="Arial" w:hAnsi="Arial" w:cs="Arial"/>
                <w:sz w:val="20"/>
              </w:rPr>
            </w:pPr>
          </w:p>
        </w:tc>
      </w:tr>
      <w:tr w:rsidR="00AA7320" w:rsidRPr="005376D4" w14:paraId="6E293907" w14:textId="77777777" w:rsidTr="006A2E24">
        <w:trPr>
          <w:cantSplit/>
          <w:trHeight w:hRule="exact" w:val="259"/>
        </w:trPr>
        <w:tc>
          <w:tcPr>
            <w:tcW w:w="540" w:type="dxa"/>
            <w:gridSpan w:val="2"/>
            <w:tcBorders>
              <w:top w:val="single" w:sz="6" w:space="0" w:color="auto"/>
            </w:tcBorders>
          </w:tcPr>
          <w:p w14:paraId="496BC989" w14:textId="77777777" w:rsidR="00AA7320" w:rsidRPr="005376D4" w:rsidRDefault="00AA7320" w:rsidP="00EA5600">
            <w:pPr>
              <w:spacing w:before="20"/>
              <w:rPr>
                <w:rFonts w:ascii="Arial" w:hAnsi="Arial" w:cs="Arial"/>
                <w:sz w:val="20"/>
              </w:rPr>
            </w:pPr>
            <w:r w:rsidRPr="005376D4">
              <w:rPr>
                <w:rFonts w:ascii="Arial" w:hAnsi="Arial" w:cs="Arial"/>
                <w:sz w:val="20"/>
              </w:rPr>
              <w:t>2.</w:t>
            </w:r>
          </w:p>
        </w:tc>
        <w:tc>
          <w:tcPr>
            <w:tcW w:w="3869" w:type="dxa"/>
            <w:tcBorders>
              <w:left w:val="nil"/>
            </w:tcBorders>
          </w:tcPr>
          <w:p w14:paraId="471F5C0B" w14:textId="77777777" w:rsidR="00AA7320" w:rsidRPr="00096046" w:rsidRDefault="00AA7320" w:rsidP="00EA5600">
            <w:pPr>
              <w:jc w:val="both"/>
              <w:rPr>
                <w:rFonts w:ascii="Arial" w:hAnsi="Arial"/>
                <w:sz w:val="20"/>
              </w:rPr>
            </w:pPr>
            <w:r w:rsidRPr="005376D4">
              <w:rPr>
                <w:rFonts w:ascii="Arial" w:hAnsi="Arial" w:cs="Arial"/>
                <w:sz w:val="20"/>
              </w:rPr>
              <w:t>This Agreement becomes effective as of</w:t>
            </w:r>
          </w:p>
        </w:tc>
        <w:tc>
          <w:tcPr>
            <w:tcW w:w="1080" w:type="dxa"/>
            <w:gridSpan w:val="2"/>
            <w:tcBorders>
              <w:left w:val="nil"/>
            </w:tcBorders>
          </w:tcPr>
          <w:p w14:paraId="191AF295" w14:textId="77777777" w:rsidR="00AA7320" w:rsidRPr="00096046" w:rsidRDefault="00AA7320" w:rsidP="00EA5600">
            <w:pPr>
              <w:jc w:val="both"/>
              <w:rPr>
                <w:rFonts w:ascii="Arial" w:hAnsi="Arial"/>
                <w:b/>
                <w:sz w:val="20"/>
              </w:rPr>
            </w:pPr>
            <w:r>
              <w:rPr>
                <w:rFonts w:ascii="Arial" w:hAnsi="Arial" w:cs="Arial"/>
                <w:b/>
                <w:sz w:val="20"/>
              </w:rPr>
              <w:t>TBD</w:t>
            </w:r>
          </w:p>
        </w:tc>
        <w:tc>
          <w:tcPr>
            <w:tcW w:w="3599" w:type="dxa"/>
            <w:gridSpan w:val="2"/>
            <w:tcBorders>
              <w:left w:val="nil"/>
            </w:tcBorders>
          </w:tcPr>
          <w:p w14:paraId="39D8F6C7" w14:textId="77777777" w:rsidR="00AA7320" w:rsidRPr="005376D4" w:rsidRDefault="00AA7320" w:rsidP="00EA5600">
            <w:pPr>
              <w:jc w:val="both"/>
              <w:rPr>
                <w:rFonts w:ascii="Arial" w:hAnsi="Arial" w:cs="Arial"/>
                <w:sz w:val="20"/>
              </w:rPr>
            </w:pPr>
            <w:r w:rsidRPr="005376D4">
              <w:rPr>
                <w:rFonts w:ascii="Arial" w:hAnsi="Arial" w:cs="Arial"/>
                <w:sz w:val="20"/>
              </w:rPr>
              <w:t xml:space="preserve">(the “Effective Date”) and expires on </w:t>
            </w:r>
          </w:p>
        </w:tc>
        <w:tc>
          <w:tcPr>
            <w:tcW w:w="1608" w:type="dxa"/>
            <w:tcBorders>
              <w:left w:val="nil"/>
            </w:tcBorders>
          </w:tcPr>
          <w:p w14:paraId="537FF00E" w14:textId="77777777" w:rsidR="00AA7320" w:rsidRPr="00096046" w:rsidRDefault="00AA7320" w:rsidP="00EA5600">
            <w:pPr>
              <w:jc w:val="both"/>
              <w:rPr>
                <w:rFonts w:ascii="Arial" w:hAnsi="Arial"/>
                <w:sz w:val="20"/>
              </w:rPr>
            </w:pPr>
            <w:r>
              <w:rPr>
                <w:rFonts w:ascii="Arial" w:hAnsi="Arial" w:cs="Arial"/>
                <w:b/>
                <w:sz w:val="20"/>
              </w:rPr>
              <w:t>TBD</w:t>
            </w:r>
            <w:r w:rsidRPr="005376D4">
              <w:rPr>
                <w:rFonts w:ascii="Arial" w:hAnsi="Arial" w:cs="Arial"/>
                <w:b/>
                <w:sz w:val="20"/>
              </w:rPr>
              <w:t>.</w:t>
            </w:r>
          </w:p>
        </w:tc>
      </w:tr>
      <w:tr w:rsidR="00AA7320" w:rsidRPr="005376D4" w14:paraId="75E0F7C6" w14:textId="77777777" w:rsidTr="006A2E24">
        <w:trPr>
          <w:cantSplit/>
          <w:trHeight w:hRule="exact" w:val="86"/>
        </w:trPr>
        <w:tc>
          <w:tcPr>
            <w:tcW w:w="10696" w:type="dxa"/>
            <w:gridSpan w:val="8"/>
            <w:tcBorders>
              <w:bottom w:val="single" w:sz="4" w:space="0" w:color="auto"/>
            </w:tcBorders>
          </w:tcPr>
          <w:p w14:paraId="3E7DA99E" w14:textId="77777777" w:rsidR="00AA7320" w:rsidRPr="005376D4" w:rsidRDefault="00AA7320" w:rsidP="00EA5600">
            <w:pPr>
              <w:jc w:val="both"/>
              <w:rPr>
                <w:rFonts w:ascii="Arial" w:hAnsi="Arial" w:cs="Arial"/>
                <w:sz w:val="20"/>
              </w:rPr>
            </w:pPr>
          </w:p>
        </w:tc>
      </w:tr>
      <w:tr w:rsidR="00AA7320" w:rsidRPr="005376D4" w14:paraId="6A50C004" w14:textId="77777777" w:rsidTr="006A2E24">
        <w:trPr>
          <w:cantSplit/>
          <w:trHeight w:hRule="exact" w:val="424"/>
        </w:trPr>
        <w:tc>
          <w:tcPr>
            <w:tcW w:w="540" w:type="dxa"/>
            <w:gridSpan w:val="2"/>
            <w:tcBorders>
              <w:bottom w:val="single" w:sz="4" w:space="0" w:color="auto"/>
            </w:tcBorders>
            <w:shd w:val="clear" w:color="auto" w:fill="auto"/>
          </w:tcPr>
          <w:p w14:paraId="528E5DEA" w14:textId="77777777" w:rsidR="00AA7320" w:rsidRPr="005376D4" w:rsidRDefault="00AA7320" w:rsidP="00EA5600">
            <w:pPr>
              <w:tabs>
                <w:tab w:val="left" w:pos="338"/>
              </w:tabs>
              <w:spacing w:before="40"/>
              <w:rPr>
                <w:rFonts w:ascii="Arial" w:hAnsi="Arial" w:cs="Arial"/>
                <w:sz w:val="20"/>
              </w:rPr>
            </w:pPr>
            <w:r w:rsidRPr="005376D4">
              <w:rPr>
                <w:rFonts w:ascii="Arial" w:hAnsi="Arial" w:cs="Arial"/>
                <w:sz w:val="20"/>
              </w:rPr>
              <w:t>3.</w:t>
            </w:r>
            <w:r w:rsidRPr="005376D4">
              <w:rPr>
                <w:rFonts w:ascii="Arial" w:hAnsi="Arial" w:cs="Arial"/>
                <w:sz w:val="20"/>
              </w:rPr>
              <w:tab/>
            </w:r>
          </w:p>
        </w:tc>
        <w:tc>
          <w:tcPr>
            <w:tcW w:w="10156" w:type="dxa"/>
            <w:gridSpan w:val="6"/>
            <w:tcBorders>
              <w:bottom w:val="single" w:sz="4" w:space="0" w:color="auto"/>
            </w:tcBorders>
            <w:shd w:val="clear" w:color="auto" w:fill="auto"/>
          </w:tcPr>
          <w:p w14:paraId="3AB5C4EE" w14:textId="77777777" w:rsidR="00AA7320" w:rsidRPr="005376D4" w:rsidRDefault="00AA7320" w:rsidP="00EA5600">
            <w:pPr>
              <w:tabs>
                <w:tab w:val="left" w:pos="338"/>
              </w:tabs>
              <w:jc w:val="both"/>
              <w:rPr>
                <w:rFonts w:ascii="Arial" w:hAnsi="Arial" w:cs="Arial"/>
                <w:sz w:val="20"/>
              </w:rPr>
            </w:pPr>
            <w:r w:rsidRPr="005376D4">
              <w:rPr>
                <w:rFonts w:ascii="Arial" w:hAnsi="Arial" w:cs="Arial"/>
                <w:sz w:val="20"/>
              </w:rPr>
              <w:t xml:space="preserve">The maximum amount that the Judicial Council may pay </w:t>
            </w:r>
            <w:r w:rsidR="000C64AF">
              <w:rPr>
                <w:rFonts w:ascii="Arial" w:hAnsi="Arial" w:cs="Arial"/>
                <w:sz w:val="20"/>
              </w:rPr>
              <w:t>Vendor</w:t>
            </w:r>
            <w:r w:rsidRPr="005376D4">
              <w:rPr>
                <w:rFonts w:ascii="Arial" w:hAnsi="Arial" w:cs="Arial"/>
                <w:sz w:val="20"/>
              </w:rPr>
              <w:t xml:space="preserve"> under this Agreement is</w:t>
            </w:r>
            <w:r w:rsidRPr="00096046">
              <w:rPr>
                <w:rFonts w:ascii="Arial" w:hAnsi="Arial"/>
                <w:b/>
                <w:sz w:val="20"/>
              </w:rPr>
              <w:t xml:space="preserve"> </w:t>
            </w:r>
            <w:r w:rsidRPr="005376D4">
              <w:rPr>
                <w:rFonts w:ascii="Arial" w:hAnsi="Arial" w:cs="Arial"/>
                <w:b/>
                <w:sz w:val="20"/>
              </w:rPr>
              <w:t>$</w:t>
            </w:r>
            <w:r>
              <w:rPr>
                <w:rFonts w:ascii="Arial" w:hAnsi="Arial" w:cs="Arial"/>
                <w:b/>
                <w:sz w:val="20"/>
              </w:rPr>
              <w:t>TBD</w:t>
            </w:r>
            <w:r w:rsidRPr="005376D4">
              <w:rPr>
                <w:rFonts w:ascii="Arial" w:hAnsi="Arial" w:cs="Arial"/>
                <w:b/>
                <w:sz w:val="20"/>
              </w:rPr>
              <w:t>.</w:t>
            </w:r>
          </w:p>
        </w:tc>
      </w:tr>
      <w:tr w:rsidR="00AA7320" w:rsidRPr="005376D4" w14:paraId="2A4081AD" w14:textId="77777777" w:rsidTr="006A2E24">
        <w:trPr>
          <w:cantSplit/>
          <w:trHeight w:hRule="exact" w:val="1686"/>
        </w:trPr>
        <w:tc>
          <w:tcPr>
            <w:tcW w:w="540" w:type="dxa"/>
            <w:gridSpan w:val="2"/>
            <w:tcBorders>
              <w:top w:val="single" w:sz="4" w:space="0" w:color="auto"/>
            </w:tcBorders>
            <w:shd w:val="clear" w:color="auto" w:fill="auto"/>
          </w:tcPr>
          <w:p w14:paraId="36E34653" w14:textId="77777777" w:rsidR="00AA7320" w:rsidRPr="005376D4" w:rsidRDefault="00AA7320" w:rsidP="00EA5600">
            <w:pPr>
              <w:tabs>
                <w:tab w:val="left" w:pos="338"/>
              </w:tabs>
              <w:spacing w:before="40"/>
              <w:rPr>
                <w:rFonts w:ascii="Arial" w:hAnsi="Arial" w:cs="Arial"/>
                <w:sz w:val="20"/>
              </w:rPr>
            </w:pPr>
            <w:r w:rsidRPr="005376D4">
              <w:rPr>
                <w:rFonts w:ascii="Arial" w:hAnsi="Arial" w:cs="Arial"/>
                <w:sz w:val="20"/>
              </w:rPr>
              <w:t>4.</w:t>
            </w:r>
          </w:p>
        </w:tc>
        <w:tc>
          <w:tcPr>
            <w:tcW w:w="10156" w:type="dxa"/>
            <w:gridSpan w:val="6"/>
            <w:tcBorders>
              <w:top w:val="single" w:sz="4" w:space="0" w:color="auto"/>
            </w:tcBorders>
            <w:shd w:val="clear" w:color="auto" w:fill="auto"/>
          </w:tcPr>
          <w:p w14:paraId="480DB512" w14:textId="77777777" w:rsidR="00AA7320" w:rsidRPr="005376D4" w:rsidRDefault="00AA7320" w:rsidP="00EA5600">
            <w:pPr>
              <w:tabs>
                <w:tab w:val="left" w:pos="338"/>
              </w:tabs>
              <w:jc w:val="both"/>
              <w:rPr>
                <w:rFonts w:ascii="Arial" w:hAnsi="Arial" w:cs="Arial"/>
                <w:sz w:val="20"/>
              </w:rPr>
            </w:pPr>
            <w:r w:rsidRPr="005376D4">
              <w:rPr>
                <w:rFonts w:ascii="Arial" w:hAnsi="Arial" w:cs="Arial"/>
                <w:sz w:val="20"/>
              </w:rPr>
              <w:t>The purpose of this Work Order is:</w:t>
            </w:r>
          </w:p>
          <w:p w14:paraId="50E841FD" w14:textId="77777777" w:rsidR="00AA7320" w:rsidRPr="005376D4" w:rsidRDefault="00AA7320" w:rsidP="00EA5600">
            <w:pPr>
              <w:tabs>
                <w:tab w:val="left" w:pos="338"/>
              </w:tabs>
              <w:jc w:val="both"/>
              <w:rPr>
                <w:rFonts w:ascii="Arial" w:hAnsi="Arial" w:cs="Arial"/>
                <w:sz w:val="20"/>
              </w:rPr>
            </w:pPr>
          </w:p>
          <w:p w14:paraId="79386791" w14:textId="77777777" w:rsidR="00AA7320" w:rsidRPr="005376D4" w:rsidRDefault="00AA7320" w:rsidP="00EA5600">
            <w:pPr>
              <w:tabs>
                <w:tab w:val="left" w:pos="338"/>
              </w:tabs>
              <w:jc w:val="both"/>
              <w:rPr>
                <w:rFonts w:ascii="Arial" w:hAnsi="Arial" w:cs="Arial"/>
                <w:sz w:val="20"/>
              </w:rPr>
            </w:pPr>
          </w:p>
          <w:p w14:paraId="03EA0BA8" w14:textId="77777777" w:rsidR="00AA7320" w:rsidRPr="005376D4" w:rsidRDefault="00AA7320" w:rsidP="00EA5600">
            <w:pPr>
              <w:tabs>
                <w:tab w:val="left" w:pos="338"/>
              </w:tabs>
              <w:jc w:val="both"/>
              <w:rPr>
                <w:rFonts w:ascii="Arial" w:hAnsi="Arial" w:cs="Arial"/>
                <w:sz w:val="20"/>
              </w:rPr>
            </w:pPr>
            <w:r w:rsidRPr="005376D4">
              <w:rPr>
                <w:rFonts w:ascii="Arial" w:hAnsi="Arial" w:cs="Arial"/>
                <w:sz w:val="20"/>
              </w:rPr>
              <w:t xml:space="preserve">The </w:t>
            </w:r>
            <w:r w:rsidR="000C64AF">
              <w:rPr>
                <w:rFonts w:ascii="Arial" w:hAnsi="Arial" w:cs="Arial"/>
                <w:sz w:val="20"/>
              </w:rPr>
              <w:t>Vendor</w:t>
            </w:r>
            <w:r w:rsidRPr="005376D4">
              <w:rPr>
                <w:rFonts w:ascii="Arial" w:hAnsi="Arial" w:cs="Arial"/>
                <w:sz w:val="20"/>
              </w:rPr>
              <w:t xml:space="preserve"> is hereby authorized to, and shall provide the Work specified in the attached proposal in accordance with the Agreement and this Work Order:</w:t>
            </w:r>
          </w:p>
          <w:p w14:paraId="44CDE7C0" w14:textId="77777777" w:rsidR="00AA7320" w:rsidRPr="005376D4" w:rsidRDefault="00AA7320" w:rsidP="00EA5600">
            <w:pPr>
              <w:tabs>
                <w:tab w:val="left" w:pos="338"/>
              </w:tabs>
              <w:jc w:val="both"/>
              <w:rPr>
                <w:rFonts w:ascii="Arial" w:hAnsi="Arial" w:cs="Arial"/>
                <w:sz w:val="20"/>
              </w:rPr>
            </w:pPr>
          </w:p>
        </w:tc>
      </w:tr>
      <w:tr w:rsidR="00AA7320" w:rsidRPr="005376D4" w14:paraId="3FC09F72" w14:textId="77777777" w:rsidTr="006A2E24">
        <w:trPr>
          <w:cantSplit/>
          <w:trHeight w:hRule="exact" w:val="80"/>
        </w:trPr>
        <w:tc>
          <w:tcPr>
            <w:tcW w:w="10696" w:type="dxa"/>
            <w:gridSpan w:val="8"/>
            <w:tcBorders>
              <w:bottom w:val="single" w:sz="6" w:space="0" w:color="auto"/>
            </w:tcBorders>
          </w:tcPr>
          <w:p w14:paraId="07BB83EC" w14:textId="77777777" w:rsidR="00AA7320" w:rsidRPr="005376D4" w:rsidRDefault="00AA7320" w:rsidP="00EA5600">
            <w:pPr>
              <w:jc w:val="both"/>
              <w:rPr>
                <w:rFonts w:ascii="Arial" w:hAnsi="Arial" w:cs="Arial"/>
                <w:sz w:val="20"/>
              </w:rPr>
            </w:pPr>
          </w:p>
        </w:tc>
      </w:tr>
      <w:tr w:rsidR="00AA7320" w:rsidRPr="005376D4" w14:paraId="19E18373" w14:textId="77777777" w:rsidTr="006A2E24">
        <w:trPr>
          <w:cantSplit/>
          <w:trHeight w:hRule="exact" w:val="1349"/>
        </w:trPr>
        <w:tc>
          <w:tcPr>
            <w:tcW w:w="540" w:type="dxa"/>
            <w:gridSpan w:val="2"/>
          </w:tcPr>
          <w:p w14:paraId="5BB1A06B" w14:textId="77777777" w:rsidR="00AA7320" w:rsidRPr="005376D4" w:rsidRDefault="00AA7320" w:rsidP="00EA5600">
            <w:pPr>
              <w:spacing w:before="20"/>
              <w:ind w:left="274" w:right="72" w:hanging="274"/>
              <w:rPr>
                <w:rFonts w:ascii="Arial" w:hAnsi="Arial" w:cs="Arial"/>
                <w:sz w:val="20"/>
              </w:rPr>
            </w:pPr>
            <w:r w:rsidRPr="005376D4">
              <w:rPr>
                <w:rFonts w:ascii="Arial" w:hAnsi="Arial" w:cs="Arial"/>
                <w:sz w:val="20"/>
              </w:rPr>
              <w:t xml:space="preserve">5.  </w:t>
            </w:r>
          </w:p>
        </w:tc>
        <w:tc>
          <w:tcPr>
            <w:tcW w:w="10156" w:type="dxa"/>
            <w:gridSpan w:val="6"/>
          </w:tcPr>
          <w:p w14:paraId="48641811" w14:textId="77777777" w:rsidR="00AA7320" w:rsidRPr="005376D4" w:rsidRDefault="00AA7320" w:rsidP="00EA5600">
            <w:pPr>
              <w:spacing w:before="20"/>
              <w:ind w:right="72"/>
              <w:jc w:val="both"/>
              <w:rPr>
                <w:rFonts w:ascii="Arial" w:hAnsi="Arial" w:cs="Arial"/>
                <w:sz w:val="20"/>
              </w:rPr>
            </w:pPr>
            <w:r w:rsidRPr="005376D4">
              <w:rPr>
                <w:rFonts w:ascii="Arial" w:hAnsi="Arial" w:cs="Arial"/>
                <w:sz w:val="20"/>
              </w:rPr>
              <w:t xml:space="preserve">This Work Order </w:t>
            </w:r>
            <w:proofErr w:type="gramStart"/>
            <w:r w:rsidRPr="005376D4">
              <w:rPr>
                <w:rFonts w:ascii="Arial" w:hAnsi="Arial" w:cs="Arial"/>
                <w:sz w:val="20"/>
              </w:rPr>
              <w:t>is issued</w:t>
            </w:r>
            <w:proofErr w:type="gramEnd"/>
            <w:r w:rsidRPr="005376D4">
              <w:rPr>
                <w:rFonts w:ascii="Arial" w:hAnsi="Arial" w:cs="Arial"/>
                <w:sz w:val="20"/>
              </w:rPr>
              <w:t xml:space="preserve"> pursuant to Contract No. </w:t>
            </w:r>
            <w:r w:rsidR="00A47B7A">
              <w:rPr>
                <w:rFonts w:ascii="Arial" w:hAnsi="Arial" w:cs="Arial"/>
                <w:sz w:val="20"/>
              </w:rPr>
              <w:t>[_____________</w:t>
            </w:r>
            <w:proofErr w:type="gramStart"/>
            <w:r w:rsidR="00A47B7A">
              <w:rPr>
                <w:rFonts w:ascii="Arial" w:hAnsi="Arial" w:cs="Arial"/>
                <w:sz w:val="20"/>
              </w:rPr>
              <w:t>]</w:t>
            </w:r>
            <w:r w:rsidRPr="005376D4">
              <w:rPr>
                <w:rFonts w:ascii="Arial" w:hAnsi="Arial" w:cs="Arial"/>
                <w:sz w:val="20"/>
              </w:rPr>
              <w:t>between</w:t>
            </w:r>
            <w:proofErr w:type="gramEnd"/>
            <w:r w:rsidRPr="005376D4">
              <w:rPr>
                <w:rFonts w:ascii="Arial" w:hAnsi="Arial" w:cs="Arial"/>
                <w:sz w:val="20"/>
              </w:rPr>
              <w:t xml:space="preserve"> the Judicial Council of California and the </w:t>
            </w:r>
            <w:r w:rsidR="000C64AF">
              <w:rPr>
                <w:rFonts w:ascii="Arial" w:hAnsi="Arial" w:cs="Arial"/>
                <w:sz w:val="20"/>
              </w:rPr>
              <w:t>Vendor</w:t>
            </w:r>
            <w:r w:rsidRPr="005376D4">
              <w:rPr>
                <w:rFonts w:ascii="Arial" w:hAnsi="Arial" w:cs="Arial"/>
                <w:sz w:val="20"/>
              </w:rPr>
              <w:t>.</w:t>
            </w:r>
          </w:p>
          <w:p w14:paraId="42FC0CEE" w14:textId="77777777" w:rsidR="00AA7320" w:rsidRPr="005376D4" w:rsidRDefault="00AA7320" w:rsidP="00EA5600">
            <w:pPr>
              <w:spacing w:before="20"/>
              <w:ind w:right="72"/>
              <w:jc w:val="both"/>
              <w:rPr>
                <w:rFonts w:ascii="Arial" w:hAnsi="Arial" w:cs="Arial"/>
                <w:sz w:val="20"/>
              </w:rPr>
            </w:pPr>
          </w:p>
          <w:p w14:paraId="5A88EE9C" w14:textId="77777777" w:rsidR="00AA7320" w:rsidRPr="005376D4" w:rsidRDefault="00AA7320" w:rsidP="00EA5600">
            <w:pPr>
              <w:tabs>
                <w:tab w:val="left" w:pos="338"/>
              </w:tabs>
              <w:jc w:val="both"/>
              <w:rPr>
                <w:rFonts w:ascii="Arial" w:hAnsi="Arial" w:cs="Arial"/>
                <w:sz w:val="20"/>
              </w:rPr>
            </w:pPr>
            <w:r w:rsidRPr="005376D4">
              <w:rPr>
                <w:rFonts w:ascii="Arial" w:hAnsi="Arial" w:cs="Arial"/>
                <w:sz w:val="20"/>
              </w:rPr>
              <w:t>The parties acknowledge that this Work Order (consisting of this coversheet and the attached Service Request Proposal contains the parties’ entire understanding related to the subject matter of this Work Order.</w:t>
            </w:r>
          </w:p>
          <w:p w14:paraId="5236C2F1" w14:textId="77777777" w:rsidR="00AA7320" w:rsidRPr="005376D4" w:rsidRDefault="00AA7320" w:rsidP="00EA5600">
            <w:pPr>
              <w:spacing w:before="20"/>
              <w:ind w:right="72"/>
              <w:jc w:val="both"/>
              <w:rPr>
                <w:rFonts w:ascii="Arial" w:hAnsi="Arial" w:cs="Arial"/>
                <w:sz w:val="20"/>
              </w:rPr>
            </w:pPr>
          </w:p>
        </w:tc>
      </w:tr>
      <w:tr w:rsidR="00AA7320" w:rsidRPr="005376D4" w14:paraId="76731809" w14:textId="77777777" w:rsidTr="006A2E24">
        <w:trPr>
          <w:cantSplit/>
          <w:trHeight w:hRule="exact" w:val="80"/>
        </w:trPr>
        <w:tc>
          <w:tcPr>
            <w:tcW w:w="10696" w:type="dxa"/>
            <w:gridSpan w:val="8"/>
            <w:tcBorders>
              <w:bottom w:val="single" w:sz="4" w:space="0" w:color="auto"/>
            </w:tcBorders>
          </w:tcPr>
          <w:p w14:paraId="7B7C9BD4" w14:textId="77777777" w:rsidR="00AA7320" w:rsidRPr="005376D4" w:rsidRDefault="00AA7320" w:rsidP="00EA5600">
            <w:pPr>
              <w:rPr>
                <w:rFonts w:ascii="Arial" w:hAnsi="Arial" w:cs="Arial"/>
                <w:sz w:val="20"/>
              </w:rPr>
            </w:pPr>
          </w:p>
        </w:tc>
      </w:tr>
      <w:tr w:rsidR="00AA7320" w:rsidRPr="005376D4" w14:paraId="5D240EAF" w14:textId="77777777" w:rsidTr="006A2E24">
        <w:trPr>
          <w:cantSplit/>
          <w:trHeight w:hRule="exact" w:val="280"/>
        </w:trPr>
        <w:tc>
          <w:tcPr>
            <w:tcW w:w="540" w:type="dxa"/>
            <w:gridSpan w:val="2"/>
          </w:tcPr>
          <w:p w14:paraId="386E1392" w14:textId="77777777" w:rsidR="00AA7320" w:rsidRPr="005376D4" w:rsidRDefault="00AA7320" w:rsidP="00EA5600">
            <w:pPr>
              <w:rPr>
                <w:rFonts w:ascii="Arial" w:hAnsi="Arial" w:cs="Arial"/>
                <w:sz w:val="20"/>
              </w:rPr>
            </w:pPr>
          </w:p>
        </w:tc>
        <w:tc>
          <w:tcPr>
            <w:tcW w:w="10156" w:type="dxa"/>
            <w:gridSpan w:val="6"/>
          </w:tcPr>
          <w:p w14:paraId="71F19D14" w14:textId="77777777" w:rsidR="00AA7320" w:rsidRPr="005376D4" w:rsidRDefault="00AA7320" w:rsidP="00EA5600">
            <w:pPr>
              <w:rPr>
                <w:rFonts w:ascii="Arial" w:hAnsi="Arial" w:cs="Arial"/>
                <w:sz w:val="20"/>
              </w:rPr>
            </w:pPr>
            <w:r w:rsidRPr="005376D4">
              <w:rPr>
                <w:rFonts w:ascii="Arial" w:hAnsi="Arial" w:cs="Arial"/>
                <w:sz w:val="20"/>
              </w:rPr>
              <w:t xml:space="preserve">Attachment – Service Request Proposal </w:t>
            </w:r>
          </w:p>
        </w:tc>
      </w:tr>
      <w:tr w:rsidR="00AA7320" w:rsidRPr="005376D4" w14:paraId="57B1FA8E" w14:textId="77777777" w:rsidTr="006A2E24">
        <w:trPr>
          <w:cantSplit/>
          <w:trHeight w:hRule="exact" w:val="80"/>
        </w:trPr>
        <w:tc>
          <w:tcPr>
            <w:tcW w:w="540" w:type="dxa"/>
            <w:gridSpan w:val="2"/>
          </w:tcPr>
          <w:p w14:paraId="4B544AAE" w14:textId="77777777" w:rsidR="00AA7320" w:rsidRPr="005376D4" w:rsidRDefault="00AA7320" w:rsidP="00EA5600">
            <w:pPr>
              <w:rPr>
                <w:rFonts w:ascii="Arial" w:hAnsi="Arial" w:cs="Arial"/>
                <w:sz w:val="20"/>
              </w:rPr>
            </w:pPr>
          </w:p>
        </w:tc>
        <w:tc>
          <w:tcPr>
            <w:tcW w:w="10156" w:type="dxa"/>
            <w:gridSpan w:val="6"/>
          </w:tcPr>
          <w:p w14:paraId="7BC1DFC1" w14:textId="77777777" w:rsidR="00AA7320" w:rsidRPr="005376D4" w:rsidRDefault="00AA7320" w:rsidP="00EA5600">
            <w:pPr>
              <w:rPr>
                <w:rFonts w:ascii="Arial" w:hAnsi="Arial" w:cs="Arial"/>
                <w:sz w:val="20"/>
              </w:rPr>
            </w:pPr>
          </w:p>
        </w:tc>
      </w:tr>
      <w:tr w:rsidR="00AA7320" w:rsidRPr="005376D4" w14:paraId="785E987C" w14:textId="77777777" w:rsidTr="006A2E24">
        <w:trPr>
          <w:cantSplit/>
          <w:trHeight w:hRule="exact" w:val="80"/>
        </w:trPr>
        <w:tc>
          <w:tcPr>
            <w:tcW w:w="540" w:type="dxa"/>
            <w:gridSpan w:val="2"/>
          </w:tcPr>
          <w:p w14:paraId="61E5F4C6" w14:textId="77777777" w:rsidR="00AA7320" w:rsidRPr="005376D4" w:rsidRDefault="00AA7320" w:rsidP="00EA5600">
            <w:pPr>
              <w:rPr>
                <w:rFonts w:ascii="Arial" w:hAnsi="Arial" w:cs="Arial"/>
                <w:sz w:val="20"/>
              </w:rPr>
            </w:pPr>
          </w:p>
        </w:tc>
        <w:tc>
          <w:tcPr>
            <w:tcW w:w="10156" w:type="dxa"/>
            <w:gridSpan w:val="6"/>
          </w:tcPr>
          <w:p w14:paraId="4DEC2BF1" w14:textId="77777777" w:rsidR="00AA7320" w:rsidRPr="005376D4" w:rsidRDefault="00AA7320" w:rsidP="00EA5600">
            <w:pPr>
              <w:rPr>
                <w:rFonts w:ascii="Arial" w:hAnsi="Arial" w:cs="Arial"/>
                <w:sz w:val="20"/>
              </w:rPr>
            </w:pPr>
          </w:p>
        </w:tc>
      </w:tr>
      <w:tr w:rsidR="00AA7320" w:rsidRPr="005376D4" w14:paraId="164ED0FA" w14:textId="77777777" w:rsidTr="006A2E24">
        <w:trPr>
          <w:cantSplit/>
          <w:trHeight w:hRule="exact" w:val="80"/>
        </w:trPr>
        <w:tc>
          <w:tcPr>
            <w:tcW w:w="540" w:type="dxa"/>
            <w:gridSpan w:val="2"/>
          </w:tcPr>
          <w:p w14:paraId="600CC861" w14:textId="77777777" w:rsidR="00AA7320" w:rsidRPr="005376D4" w:rsidRDefault="00AA7320" w:rsidP="00EA5600">
            <w:pPr>
              <w:rPr>
                <w:rFonts w:ascii="Arial" w:hAnsi="Arial" w:cs="Arial"/>
                <w:sz w:val="20"/>
              </w:rPr>
            </w:pPr>
          </w:p>
        </w:tc>
        <w:tc>
          <w:tcPr>
            <w:tcW w:w="10156" w:type="dxa"/>
            <w:gridSpan w:val="6"/>
            <w:tcBorders>
              <w:left w:val="nil"/>
            </w:tcBorders>
          </w:tcPr>
          <w:p w14:paraId="65700A7A" w14:textId="77777777" w:rsidR="00AA7320" w:rsidRPr="005376D4" w:rsidRDefault="00AA7320" w:rsidP="00EA5600">
            <w:pPr>
              <w:rPr>
                <w:rFonts w:ascii="Arial" w:hAnsi="Arial" w:cs="Arial"/>
                <w:sz w:val="20"/>
              </w:rPr>
            </w:pPr>
          </w:p>
        </w:tc>
      </w:tr>
      <w:tr w:rsidR="00AA7320" w:rsidRPr="005376D4" w14:paraId="1CBBAB14" w14:textId="77777777" w:rsidTr="006A2E24">
        <w:trPr>
          <w:cantSplit/>
          <w:trHeight w:hRule="exact" w:val="80"/>
        </w:trPr>
        <w:tc>
          <w:tcPr>
            <w:tcW w:w="540" w:type="dxa"/>
            <w:gridSpan w:val="2"/>
          </w:tcPr>
          <w:p w14:paraId="68B3B473" w14:textId="77777777" w:rsidR="00AA7320" w:rsidRPr="005376D4" w:rsidRDefault="00AA7320" w:rsidP="00EA5600">
            <w:pPr>
              <w:rPr>
                <w:rFonts w:ascii="Arial" w:hAnsi="Arial" w:cs="Arial"/>
                <w:sz w:val="20"/>
              </w:rPr>
            </w:pPr>
          </w:p>
        </w:tc>
        <w:tc>
          <w:tcPr>
            <w:tcW w:w="10156" w:type="dxa"/>
            <w:gridSpan w:val="6"/>
            <w:tcBorders>
              <w:left w:val="nil"/>
            </w:tcBorders>
          </w:tcPr>
          <w:p w14:paraId="511E915E" w14:textId="77777777" w:rsidR="00AA7320" w:rsidRPr="005376D4" w:rsidRDefault="00AA7320" w:rsidP="00EA5600">
            <w:pPr>
              <w:rPr>
                <w:rFonts w:ascii="Arial" w:hAnsi="Arial" w:cs="Arial"/>
                <w:sz w:val="20"/>
              </w:rPr>
            </w:pPr>
          </w:p>
        </w:tc>
      </w:tr>
      <w:tr w:rsidR="00AA7320" w:rsidRPr="005376D4" w14:paraId="5A6539A3" w14:textId="77777777" w:rsidTr="006A2E24">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PrEx>
        <w:trPr>
          <w:gridBefore w:val="1"/>
          <w:wBefore w:w="72" w:type="dxa"/>
          <w:trHeight w:hRule="exact" w:val="495"/>
        </w:trPr>
        <w:tc>
          <w:tcPr>
            <w:tcW w:w="4967" w:type="dxa"/>
            <w:gridSpan w:val="3"/>
            <w:tcBorders>
              <w:bottom w:val="single" w:sz="12" w:space="0" w:color="auto"/>
            </w:tcBorders>
            <w:shd w:val="clear" w:color="auto" w:fill="E0E0E0"/>
          </w:tcPr>
          <w:p w14:paraId="669ECF44" w14:textId="77777777" w:rsidR="00AA7320" w:rsidRPr="005376D4" w:rsidRDefault="00AA7320" w:rsidP="00EA5600">
            <w:pPr>
              <w:tabs>
                <w:tab w:val="left" w:pos="3600"/>
              </w:tabs>
              <w:spacing w:line="60" w:lineRule="auto"/>
              <w:jc w:val="center"/>
              <w:rPr>
                <w:rFonts w:ascii="Arial" w:hAnsi="Arial" w:cs="Arial"/>
                <w:b/>
                <w:sz w:val="20"/>
              </w:rPr>
            </w:pPr>
          </w:p>
          <w:p w14:paraId="75825BF6" w14:textId="77777777" w:rsidR="00AA7320" w:rsidRPr="005376D4" w:rsidRDefault="00AA7320" w:rsidP="00EA5600">
            <w:pPr>
              <w:tabs>
                <w:tab w:val="left" w:pos="3600"/>
              </w:tabs>
              <w:jc w:val="center"/>
              <w:rPr>
                <w:rFonts w:ascii="Arial" w:hAnsi="Arial" w:cs="Arial"/>
                <w:b/>
                <w:sz w:val="20"/>
              </w:rPr>
            </w:pPr>
            <w:r w:rsidRPr="005376D4">
              <w:rPr>
                <w:rFonts w:ascii="Arial" w:hAnsi="Arial" w:cs="Arial"/>
                <w:b/>
                <w:sz w:val="20"/>
              </w:rPr>
              <w:t>JUDICIAL COUNCIL’S SIGNATURE</w:t>
            </w:r>
          </w:p>
        </w:tc>
        <w:tc>
          <w:tcPr>
            <w:tcW w:w="5653" w:type="dxa"/>
            <w:gridSpan w:val="4"/>
            <w:tcBorders>
              <w:bottom w:val="single" w:sz="12" w:space="0" w:color="auto"/>
            </w:tcBorders>
            <w:shd w:val="clear" w:color="auto" w:fill="E0E0E0"/>
          </w:tcPr>
          <w:p w14:paraId="250EDAAA" w14:textId="77777777" w:rsidR="00AA7320" w:rsidRPr="005376D4" w:rsidRDefault="00AA7320" w:rsidP="00EA5600">
            <w:pPr>
              <w:tabs>
                <w:tab w:val="left" w:pos="3600"/>
              </w:tabs>
              <w:spacing w:line="60" w:lineRule="auto"/>
              <w:jc w:val="center"/>
              <w:rPr>
                <w:rFonts w:ascii="Arial" w:hAnsi="Arial" w:cs="Arial"/>
                <w:b/>
                <w:sz w:val="20"/>
              </w:rPr>
            </w:pPr>
          </w:p>
          <w:p w14:paraId="45E76D9F" w14:textId="77777777" w:rsidR="00AA7320" w:rsidRPr="005376D4" w:rsidRDefault="000C64AF" w:rsidP="00EA5600">
            <w:pPr>
              <w:tabs>
                <w:tab w:val="left" w:pos="3600"/>
              </w:tabs>
              <w:jc w:val="center"/>
              <w:rPr>
                <w:rFonts w:ascii="Arial" w:hAnsi="Arial" w:cs="Arial"/>
                <w:b/>
                <w:sz w:val="20"/>
              </w:rPr>
            </w:pPr>
            <w:r>
              <w:rPr>
                <w:rFonts w:ascii="Arial" w:hAnsi="Arial" w:cs="Arial"/>
                <w:b/>
                <w:sz w:val="20"/>
              </w:rPr>
              <w:t>VENDOR</w:t>
            </w:r>
            <w:r w:rsidR="00AA7320">
              <w:rPr>
                <w:rFonts w:ascii="Arial" w:hAnsi="Arial" w:cs="Arial"/>
                <w:b/>
                <w:sz w:val="20"/>
              </w:rPr>
              <w:t>’S</w:t>
            </w:r>
            <w:r w:rsidR="00AA7320" w:rsidRPr="005376D4">
              <w:rPr>
                <w:rFonts w:ascii="Arial" w:hAnsi="Arial" w:cs="Arial"/>
                <w:b/>
                <w:sz w:val="20"/>
              </w:rPr>
              <w:t xml:space="preserve"> SIGNATURE</w:t>
            </w:r>
          </w:p>
        </w:tc>
      </w:tr>
      <w:tr w:rsidR="00AA7320" w:rsidRPr="005376D4" w14:paraId="4BB20E81" w14:textId="77777777" w:rsidTr="006A2E24">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PrEx>
        <w:trPr>
          <w:gridBefore w:val="1"/>
          <w:wBefore w:w="72" w:type="dxa"/>
          <w:trHeight w:hRule="exact" w:val="1013"/>
        </w:trPr>
        <w:tc>
          <w:tcPr>
            <w:tcW w:w="4967" w:type="dxa"/>
            <w:gridSpan w:val="3"/>
            <w:tcBorders>
              <w:top w:val="single" w:sz="12" w:space="0" w:color="auto"/>
              <w:left w:val="single" w:sz="8" w:space="0" w:color="auto"/>
              <w:bottom w:val="single" w:sz="8" w:space="0" w:color="auto"/>
              <w:right w:val="single" w:sz="8" w:space="0" w:color="auto"/>
            </w:tcBorders>
          </w:tcPr>
          <w:p w14:paraId="786109FD" w14:textId="77777777" w:rsidR="00AA7320" w:rsidRPr="005376D4" w:rsidRDefault="00AA7320" w:rsidP="00EA5600">
            <w:pPr>
              <w:tabs>
                <w:tab w:val="left" w:pos="3600"/>
              </w:tabs>
              <w:rPr>
                <w:rFonts w:ascii="Arial" w:hAnsi="Arial" w:cs="Arial"/>
                <w:sz w:val="20"/>
              </w:rPr>
            </w:pPr>
            <w:r w:rsidRPr="005376D4">
              <w:rPr>
                <w:rFonts w:ascii="Arial" w:hAnsi="Arial" w:cs="Arial"/>
                <w:sz w:val="20"/>
              </w:rPr>
              <w:t xml:space="preserve"> </w:t>
            </w:r>
          </w:p>
          <w:p w14:paraId="3DC91EB4" w14:textId="77777777" w:rsidR="00AA7320" w:rsidRPr="005376D4" w:rsidRDefault="00AA7320" w:rsidP="00EA5600">
            <w:pPr>
              <w:tabs>
                <w:tab w:val="left" w:pos="3600"/>
              </w:tabs>
              <w:rPr>
                <w:rFonts w:ascii="Arial" w:hAnsi="Arial" w:cs="Arial"/>
                <w:b/>
                <w:sz w:val="20"/>
              </w:rPr>
            </w:pPr>
            <w:r w:rsidRPr="005376D4">
              <w:rPr>
                <w:rFonts w:ascii="Arial" w:hAnsi="Arial" w:cs="Arial"/>
                <w:b/>
                <w:sz w:val="20"/>
              </w:rPr>
              <w:t>Judicial Council of California</w:t>
            </w:r>
          </w:p>
          <w:p w14:paraId="67ABB987" w14:textId="77777777" w:rsidR="00AA7320" w:rsidRPr="005376D4" w:rsidRDefault="00AA7320" w:rsidP="00EA5600">
            <w:pPr>
              <w:tabs>
                <w:tab w:val="left" w:pos="3600"/>
              </w:tabs>
              <w:rPr>
                <w:rFonts w:ascii="Arial" w:hAnsi="Arial" w:cs="Arial"/>
                <w:sz w:val="20"/>
              </w:rPr>
            </w:pPr>
          </w:p>
        </w:tc>
        <w:tc>
          <w:tcPr>
            <w:tcW w:w="5653" w:type="dxa"/>
            <w:gridSpan w:val="4"/>
            <w:tcBorders>
              <w:top w:val="single" w:sz="12" w:space="0" w:color="auto"/>
              <w:left w:val="single" w:sz="8" w:space="0" w:color="auto"/>
              <w:bottom w:val="single" w:sz="8" w:space="0" w:color="auto"/>
              <w:right w:val="single" w:sz="8" w:space="0" w:color="auto"/>
            </w:tcBorders>
          </w:tcPr>
          <w:p w14:paraId="41F95D97" w14:textId="77777777" w:rsidR="00AA7320" w:rsidRPr="005376D4" w:rsidRDefault="00AA7320" w:rsidP="00EA5600">
            <w:pPr>
              <w:spacing w:before="20"/>
              <w:rPr>
                <w:rFonts w:ascii="Arial" w:hAnsi="Arial" w:cs="Arial"/>
                <w:i/>
                <w:sz w:val="20"/>
              </w:rPr>
            </w:pPr>
            <w:r w:rsidRPr="005376D4">
              <w:rPr>
                <w:rFonts w:ascii="Arial" w:hAnsi="Arial" w:cs="Arial"/>
                <w:sz w:val="20"/>
              </w:rPr>
              <w:t xml:space="preserve"> </w:t>
            </w:r>
            <w:r w:rsidR="000C64AF">
              <w:rPr>
                <w:rFonts w:ascii="Arial" w:hAnsi="Arial" w:cs="Arial"/>
                <w:sz w:val="20"/>
              </w:rPr>
              <w:t>VENDOR</w:t>
            </w:r>
            <w:r>
              <w:rPr>
                <w:rFonts w:ascii="Arial" w:hAnsi="Arial" w:cs="Arial"/>
                <w:sz w:val="20"/>
              </w:rPr>
              <w:t>’S</w:t>
            </w:r>
            <w:r w:rsidRPr="005376D4">
              <w:rPr>
                <w:rFonts w:ascii="Arial" w:hAnsi="Arial" w:cs="Arial"/>
                <w:sz w:val="20"/>
              </w:rPr>
              <w:t xml:space="preserve"> NAME </w:t>
            </w:r>
            <w:r w:rsidRPr="005376D4">
              <w:rPr>
                <w:rFonts w:ascii="Arial" w:hAnsi="Arial" w:cs="Arial"/>
                <w:i/>
                <w:sz w:val="20"/>
              </w:rPr>
              <w:t xml:space="preserve">(if </w:t>
            </w:r>
            <w:r w:rsidR="000C64AF">
              <w:rPr>
                <w:rFonts w:ascii="Arial" w:hAnsi="Arial" w:cs="Arial"/>
                <w:i/>
                <w:sz w:val="20"/>
              </w:rPr>
              <w:t>Vendor</w:t>
            </w:r>
            <w:r w:rsidRPr="005376D4">
              <w:rPr>
                <w:rFonts w:ascii="Arial" w:hAnsi="Arial" w:cs="Arial"/>
                <w:i/>
                <w:sz w:val="20"/>
              </w:rPr>
              <w:t xml:space="preserve"> is not an individual person, state whether </w:t>
            </w:r>
            <w:r w:rsidR="000C64AF">
              <w:rPr>
                <w:rFonts w:ascii="Arial" w:hAnsi="Arial" w:cs="Arial"/>
                <w:i/>
                <w:sz w:val="20"/>
              </w:rPr>
              <w:t>Vendor</w:t>
            </w:r>
            <w:r w:rsidRPr="005376D4">
              <w:rPr>
                <w:rFonts w:ascii="Arial" w:hAnsi="Arial" w:cs="Arial"/>
                <w:i/>
                <w:sz w:val="20"/>
              </w:rPr>
              <w:t xml:space="preserve"> is a   corporation, partnership, etc.)  </w:t>
            </w:r>
          </w:p>
          <w:p w14:paraId="168832C3" w14:textId="77777777" w:rsidR="00AA7320" w:rsidRPr="005376D4" w:rsidRDefault="00AA7320" w:rsidP="00EA5600">
            <w:pPr>
              <w:rPr>
                <w:rFonts w:ascii="Arial" w:hAnsi="Arial" w:cs="Arial"/>
                <w:b/>
                <w:sz w:val="20"/>
              </w:rPr>
            </w:pPr>
            <w:r w:rsidRPr="005376D4">
              <w:rPr>
                <w:rFonts w:ascii="Arial" w:hAnsi="Arial" w:cs="Arial"/>
                <w:sz w:val="20"/>
              </w:rPr>
              <w:t xml:space="preserve"> </w:t>
            </w:r>
            <w:r w:rsidRPr="005376D4">
              <w:rPr>
                <w:rFonts w:ascii="Arial" w:hAnsi="Arial" w:cs="Arial"/>
                <w:b/>
                <w:sz w:val="20"/>
              </w:rPr>
              <w:t>ABC Consulting Company</w:t>
            </w:r>
          </w:p>
          <w:p w14:paraId="02103291" w14:textId="77777777" w:rsidR="00AA7320" w:rsidRPr="005376D4" w:rsidRDefault="00AA7320" w:rsidP="00EA5600">
            <w:pPr>
              <w:tabs>
                <w:tab w:val="left" w:pos="3600"/>
              </w:tabs>
              <w:rPr>
                <w:rFonts w:ascii="Arial" w:hAnsi="Arial" w:cs="Arial"/>
                <w:b/>
                <w:sz w:val="20"/>
              </w:rPr>
            </w:pPr>
          </w:p>
          <w:p w14:paraId="4270A258" w14:textId="77777777" w:rsidR="00AA7320" w:rsidRPr="005376D4" w:rsidRDefault="00AA7320" w:rsidP="00EA5600">
            <w:pPr>
              <w:tabs>
                <w:tab w:val="left" w:pos="3600"/>
              </w:tabs>
              <w:rPr>
                <w:rFonts w:ascii="Arial" w:hAnsi="Arial" w:cs="Arial"/>
                <w:sz w:val="20"/>
              </w:rPr>
            </w:pPr>
          </w:p>
          <w:p w14:paraId="7610D040" w14:textId="77777777" w:rsidR="00AA7320" w:rsidRPr="005376D4" w:rsidRDefault="00AA7320" w:rsidP="00EA5600">
            <w:pPr>
              <w:tabs>
                <w:tab w:val="left" w:pos="3600"/>
              </w:tabs>
              <w:rPr>
                <w:rFonts w:ascii="Arial" w:hAnsi="Arial" w:cs="Arial"/>
                <w:sz w:val="20"/>
              </w:rPr>
            </w:pPr>
          </w:p>
          <w:p w14:paraId="7E1226A0" w14:textId="77777777" w:rsidR="00AA7320" w:rsidRPr="005376D4" w:rsidRDefault="00AA7320" w:rsidP="00EA5600">
            <w:pPr>
              <w:tabs>
                <w:tab w:val="left" w:pos="3600"/>
              </w:tabs>
              <w:rPr>
                <w:rFonts w:ascii="Arial" w:hAnsi="Arial" w:cs="Arial"/>
                <w:sz w:val="20"/>
              </w:rPr>
            </w:pPr>
          </w:p>
          <w:p w14:paraId="1960C03D" w14:textId="77777777" w:rsidR="00AA7320" w:rsidRPr="005376D4" w:rsidRDefault="00AA7320" w:rsidP="00EA5600">
            <w:pPr>
              <w:tabs>
                <w:tab w:val="left" w:pos="3600"/>
              </w:tabs>
              <w:rPr>
                <w:rFonts w:ascii="Arial" w:hAnsi="Arial" w:cs="Arial"/>
                <w:color w:val="0000FF"/>
                <w:sz w:val="20"/>
              </w:rPr>
            </w:pPr>
            <w:r w:rsidRPr="005376D4">
              <w:rPr>
                <w:rFonts w:ascii="Arial" w:hAnsi="Arial" w:cs="Arial"/>
                <w:sz w:val="20"/>
              </w:rPr>
              <w:t xml:space="preserve"> </w:t>
            </w:r>
            <w:r w:rsidRPr="005376D4">
              <w:rPr>
                <w:rFonts w:ascii="Arial" w:hAnsi="Arial" w:cs="Arial"/>
                <w:color w:val="0000FF"/>
                <w:sz w:val="20"/>
              </w:rPr>
              <w:t>@</w:t>
            </w:r>
            <w:proofErr w:type="spellStart"/>
            <w:r w:rsidRPr="005376D4">
              <w:rPr>
                <w:rFonts w:ascii="Arial" w:hAnsi="Arial" w:cs="Arial"/>
                <w:color w:val="0000FF"/>
                <w:sz w:val="20"/>
              </w:rPr>
              <w:t>Ktr</w:t>
            </w:r>
            <w:proofErr w:type="spellEnd"/>
          </w:p>
          <w:p w14:paraId="2FBB9E3B" w14:textId="77777777" w:rsidR="00AA7320" w:rsidRPr="005376D4" w:rsidRDefault="00AA7320" w:rsidP="00EA5600">
            <w:pPr>
              <w:tabs>
                <w:tab w:val="left" w:pos="3600"/>
              </w:tabs>
              <w:rPr>
                <w:rFonts w:ascii="Arial" w:hAnsi="Arial" w:cs="Arial"/>
                <w:sz w:val="20"/>
              </w:rPr>
            </w:pPr>
          </w:p>
        </w:tc>
      </w:tr>
      <w:tr w:rsidR="00AA7320" w:rsidRPr="005376D4" w14:paraId="3B2A54C2" w14:textId="77777777" w:rsidTr="006A2E24">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PrEx>
        <w:trPr>
          <w:gridBefore w:val="1"/>
          <w:wBefore w:w="72" w:type="dxa"/>
          <w:trHeight w:hRule="exact" w:val="733"/>
        </w:trPr>
        <w:tc>
          <w:tcPr>
            <w:tcW w:w="4967" w:type="dxa"/>
            <w:gridSpan w:val="3"/>
            <w:tcBorders>
              <w:top w:val="single" w:sz="8" w:space="0" w:color="auto"/>
              <w:left w:val="single" w:sz="8" w:space="0" w:color="auto"/>
              <w:bottom w:val="single" w:sz="8" w:space="0" w:color="auto"/>
              <w:right w:val="single" w:sz="8" w:space="0" w:color="auto"/>
            </w:tcBorders>
          </w:tcPr>
          <w:p w14:paraId="08E3593D" w14:textId="77777777" w:rsidR="00AA7320" w:rsidRPr="00096046" w:rsidRDefault="00AA7320" w:rsidP="00EA5600">
            <w:pPr>
              <w:spacing w:before="20"/>
              <w:rPr>
                <w:rFonts w:ascii="Arial" w:hAnsi="Arial"/>
                <w:sz w:val="20"/>
              </w:rPr>
            </w:pPr>
            <w:r w:rsidRPr="00096046">
              <w:rPr>
                <w:rFonts w:ascii="Arial" w:hAnsi="Arial"/>
                <w:sz w:val="20"/>
              </w:rPr>
              <w:t xml:space="preserve"> BY </w:t>
            </w:r>
            <w:r w:rsidRPr="00096046">
              <w:rPr>
                <w:rFonts w:ascii="Arial" w:hAnsi="Arial"/>
                <w:i/>
                <w:sz w:val="20"/>
              </w:rPr>
              <w:t>(Authorized Signature)</w:t>
            </w:r>
          </w:p>
          <w:p w14:paraId="14E31BA1" w14:textId="77777777" w:rsidR="00AA7320" w:rsidRPr="00096046" w:rsidRDefault="00AA7320" w:rsidP="00EA5600">
            <w:pPr>
              <w:tabs>
                <w:tab w:val="left" w:pos="3600"/>
              </w:tabs>
              <w:rPr>
                <w:rFonts w:ascii="Arial" w:hAnsi="Arial"/>
                <w:sz w:val="20"/>
              </w:rPr>
            </w:pPr>
            <w:r w:rsidRPr="00096046">
              <w:rPr>
                <w:rFonts w:ascii="Arial" w:hAnsi="Arial"/>
                <w:sz w:val="20"/>
              </w:rPr>
              <w:sym w:font="Wingdings" w:char="F03F"/>
            </w:r>
          </w:p>
        </w:tc>
        <w:tc>
          <w:tcPr>
            <w:tcW w:w="5653" w:type="dxa"/>
            <w:gridSpan w:val="4"/>
            <w:tcBorders>
              <w:top w:val="single" w:sz="8" w:space="0" w:color="auto"/>
              <w:left w:val="single" w:sz="8" w:space="0" w:color="auto"/>
              <w:bottom w:val="single" w:sz="8" w:space="0" w:color="auto"/>
              <w:right w:val="single" w:sz="8" w:space="0" w:color="auto"/>
            </w:tcBorders>
          </w:tcPr>
          <w:p w14:paraId="67A7B83E" w14:textId="77777777" w:rsidR="00AA7320" w:rsidRPr="00096046" w:rsidRDefault="00AA7320" w:rsidP="00EA5600">
            <w:pPr>
              <w:spacing w:before="20"/>
              <w:rPr>
                <w:rFonts w:ascii="Arial" w:hAnsi="Arial"/>
                <w:sz w:val="20"/>
              </w:rPr>
            </w:pPr>
            <w:r w:rsidRPr="00096046">
              <w:rPr>
                <w:rFonts w:ascii="Arial" w:hAnsi="Arial"/>
                <w:sz w:val="20"/>
              </w:rPr>
              <w:t xml:space="preserve"> BY </w:t>
            </w:r>
            <w:r w:rsidRPr="00096046">
              <w:rPr>
                <w:rFonts w:ascii="Arial" w:hAnsi="Arial"/>
                <w:i/>
                <w:sz w:val="20"/>
              </w:rPr>
              <w:t>(Authorized Signature)</w:t>
            </w:r>
          </w:p>
          <w:p w14:paraId="28540AAD" w14:textId="77777777" w:rsidR="00AA7320" w:rsidRPr="00096046" w:rsidRDefault="00AA7320" w:rsidP="00EA5600">
            <w:pPr>
              <w:tabs>
                <w:tab w:val="left" w:pos="3600"/>
              </w:tabs>
              <w:rPr>
                <w:rFonts w:ascii="Arial" w:hAnsi="Arial"/>
                <w:sz w:val="20"/>
              </w:rPr>
            </w:pPr>
            <w:r w:rsidRPr="005376D4">
              <w:rPr>
                <w:rFonts w:ascii="Arial" w:hAnsi="Arial" w:cs="Arial"/>
                <w:sz w:val="20"/>
              </w:rPr>
              <w:sym w:font="Wingdings" w:char="F03F"/>
            </w:r>
          </w:p>
        </w:tc>
      </w:tr>
      <w:tr w:rsidR="00AA7320" w:rsidRPr="005376D4" w14:paraId="1F8CCF65" w14:textId="77777777" w:rsidTr="006A2E24">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PrEx>
        <w:trPr>
          <w:gridBefore w:val="1"/>
          <w:wBefore w:w="72" w:type="dxa"/>
          <w:trHeight w:hRule="exact" w:val="904"/>
        </w:trPr>
        <w:tc>
          <w:tcPr>
            <w:tcW w:w="4967" w:type="dxa"/>
            <w:gridSpan w:val="3"/>
            <w:tcBorders>
              <w:top w:val="single" w:sz="8" w:space="0" w:color="auto"/>
              <w:left w:val="single" w:sz="8" w:space="0" w:color="auto"/>
              <w:bottom w:val="single" w:sz="8" w:space="0" w:color="auto"/>
              <w:right w:val="single" w:sz="8" w:space="0" w:color="auto"/>
            </w:tcBorders>
          </w:tcPr>
          <w:p w14:paraId="62025C02" w14:textId="77777777" w:rsidR="00AA7320" w:rsidRPr="00096046" w:rsidRDefault="00AA7320" w:rsidP="00EA5600">
            <w:pPr>
              <w:tabs>
                <w:tab w:val="left" w:pos="3600"/>
              </w:tabs>
              <w:rPr>
                <w:rFonts w:ascii="Arial" w:hAnsi="Arial"/>
                <w:sz w:val="20"/>
              </w:rPr>
            </w:pPr>
            <w:r w:rsidRPr="005376D4">
              <w:rPr>
                <w:rFonts w:ascii="Arial" w:hAnsi="Arial" w:cs="Arial"/>
                <w:sz w:val="20"/>
              </w:rPr>
              <w:t xml:space="preserve"> </w:t>
            </w:r>
            <w:r w:rsidRPr="00096046">
              <w:rPr>
                <w:rFonts w:ascii="Arial" w:hAnsi="Arial"/>
                <w:sz w:val="20"/>
              </w:rPr>
              <w:t xml:space="preserve">PRINTED NAME AND TITLE OF PERSON SIGNING </w:t>
            </w:r>
          </w:p>
          <w:p w14:paraId="0F90A826" w14:textId="77777777" w:rsidR="00AA7320" w:rsidRPr="00096046" w:rsidRDefault="00AA7320" w:rsidP="00EA5600">
            <w:pPr>
              <w:tabs>
                <w:tab w:val="left" w:pos="3600"/>
              </w:tabs>
              <w:rPr>
                <w:rFonts w:ascii="Arial" w:hAnsi="Arial"/>
                <w:sz w:val="20"/>
              </w:rPr>
            </w:pPr>
          </w:p>
          <w:p w14:paraId="3B8F711A" w14:textId="77777777" w:rsidR="00AA7320" w:rsidRPr="005376D4" w:rsidRDefault="00AA7320" w:rsidP="00EA5600">
            <w:pPr>
              <w:tabs>
                <w:tab w:val="left" w:pos="3600"/>
              </w:tabs>
              <w:rPr>
                <w:rFonts w:ascii="Arial" w:hAnsi="Arial" w:cs="Arial"/>
                <w:b/>
                <w:sz w:val="20"/>
              </w:rPr>
            </w:pPr>
            <w:r w:rsidRPr="005376D4">
              <w:rPr>
                <w:rFonts w:ascii="Arial" w:hAnsi="Arial" w:cs="Arial"/>
                <w:sz w:val="20"/>
              </w:rPr>
              <w:t xml:space="preserve"> </w:t>
            </w:r>
            <w:r w:rsidRPr="005376D4">
              <w:rPr>
                <w:rFonts w:ascii="Arial" w:hAnsi="Arial" w:cs="Arial"/>
                <w:b/>
                <w:sz w:val="20"/>
              </w:rPr>
              <w:t>TBD, Manager</w:t>
            </w:r>
          </w:p>
          <w:p w14:paraId="08F2CE3C" w14:textId="77777777" w:rsidR="00AA7320" w:rsidRPr="00096046" w:rsidRDefault="00AA7320" w:rsidP="00EA5600">
            <w:pPr>
              <w:tabs>
                <w:tab w:val="left" w:pos="3600"/>
              </w:tabs>
              <w:rPr>
                <w:rFonts w:ascii="Arial" w:hAnsi="Arial"/>
                <w:sz w:val="20"/>
              </w:rPr>
            </w:pPr>
          </w:p>
        </w:tc>
        <w:tc>
          <w:tcPr>
            <w:tcW w:w="5653" w:type="dxa"/>
            <w:gridSpan w:val="4"/>
            <w:tcBorders>
              <w:top w:val="single" w:sz="8" w:space="0" w:color="auto"/>
              <w:left w:val="single" w:sz="8" w:space="0" w:color="auto"/>
              <w:bottom w:val="single" w:sz="8" w:space="0" w:color="auto"/>
              <w:right w:val="single" w:sz="8" w:space="0" w:color="auto"/>
            </w:tcBorders>
          </w:tcPr>
          <w:p w14:paraId="65DE9AD4" w14:textId="77777777" w:rsidR="00AA7320" w:rsidRPr="00096046" w:rsidRDefault="00AA7320" w:rsidP="00EA5600">
            <w:pPr>
              <w:tabs>
                <w:tab w:val="left" w:pos="3600"/>
              </w:tabs>
              <w:rPr>
                <w:rFonts w:ascii="Arial" w:hAnsi="Arial"/>
                <w:sz w:val="20"/>
              </w:rPr>
            </w:pPr>
            <w:r w:rsidRPr="00096046">
              <w:rPr>
                <w:rFonts w:ascii="Arial" w:hAnsi="Arial"/>
                <w:sz w:val="20"/>
              </w:rPr>
              <w:t xml:space="preserve"> PRINTED NAME AND TITLE OF PERSON SIGNING</w:t>
            </w:r>
          </w:p>
          <w:p w14:paraId="27E69859" w14:textId="77777777" w:rsidR="00AA7320" w:rsidRPr="005376D4" w:rsidRDefault="00AA7320" w:rsidP="00EA5600">
            <w:pPr>
              <w:tabs>
                <w:tab w:val="left" w:pos="3600"/>
              </w:tabs>
              <w:rPr>
                <w:rFonts w:ascii="Arial" w:hAnsi="Arial" w:cs="Arial"/>
                <w:sz w:val="20"/>
              </w:rPr>
            </w:pPr>
          </w:p>
          <w:p w14:paraId="546F664C" w14:textId="77777777" w:rsidR="00AA7320" w:rsidRPr="005376D4" w:rsidRDefault="00AA7320" w:rsidP="00EA5600">
            <w:pPr>
              <w:tabs>
                <w:tab w:val="left" w:pos="3600"/>
              </w:tabs>
              <w:rPr>
                <w:rFonts w:ascii="Arial" w:hAnsi="Arial" w:cs="Arial"/>
                <w:sz w:val="20"/>
              </w:rPr>
            </w:pPr>
            <w:r w:rsidRPr="005376D4">
              <w:rPr>
                <w:rFonts w:ascii="Arial" w:hAnsi="Arial" w:cs="Arial"/>
                <w:b/>
                <w:i/>
                <w:sz w:val="20"/>
              </w:rPr>
              <w:t xml:space="preserve"> </w:t>
            </w:r>
          </w:p>
          <w:p w14:paraId="50B454E3" w14:textId="77777777" w:rsidR="00AA7320" w:rsidRPr="00096046" w:rsidRDefault="00AA7320" w:rsidP="00EA5600">
            <w:pPr>
              <w:pStyle w:val="Header"/>
              <w:tabs>
                <w:tab w:val="left" w:pos="3600"/>
              </w:tabs>
              <w:rPr>
                <w:rFonts w:ascii="Arial" w:hAnsi="Arial"/>
                <w:sz w:val="20"/>
              </w:rPr>
            </w:pPr>
            <w:r w:rsidRPr="005376D4">
              <w:rPr>
                <w:rFonts w:ascii="Arial" w:hAnsi="Arial" w:cs="Arial"/>
                <w:sz w:val="20"/>
              </w:rPr>
              <w:t xml:space="preserve"> </w:t>
            </w:r>
          </w:p>
          <w:p w14:paraId="31297C28" w14:textId="77777777" w:rsidR="00AA7320" w:rsidRPr="00096046" w:rsidRDefault="00AA7320" w:rsidP="00EA5600">
            <w:pPr>
              <w:tabs>
                <w:tab w:val="left" w:pos="3600"/>
              </w:tabs>
              <w:rPr>
                <w:rFonts w:ascii="Arial" w:hAnsi="Arial"/>
                <w:sz w:val="20"/>
              </w:rPr>
            </w:pPr>
            <w:r w:rsidRPr="00096046">
              <w:rPr>
                <w:rFonts w:ascii="Arial" w:hAnsi="Arial"/>
                <w:sz w:val="20"/>
              </w:rPr>
              <w:t xml:space="preserve"> </w:t>
            </w:r>
          </w:p>
        </w:tc>
      </w:tr>
      <w:tr w:rsidR="00AA7320" w:rsidRPr="005376D4" w14:paraId="192D30C2" w14:textId="77777777" w:rsidTr="006A2E24">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PrEx>
        <w:trPr>
          <w:gridBefore w:val="1"/>
          <w:wBefore w:w="72" w:type="dxa"/>
          <w:trHeight w:hRule="exact" w:val="751"/>
        </w:trPr>
        <w:tc>
          <w:tcPr>
            <w:tcW w:w="4967" w:type="dxa"/>
            <w:gridSpan w:val="3"/>
            <w:tcBorders>
              <w:top w:val="single" w:sz="8" w:space="0" w:color="auto"/>
              <w:left w:val="single" w:sz="8" w:space="0" w:color="auto"/>
              <w:bottom w:val="single" w:sz="8" w:space="0" w:color="auto"/>
              <w:right w:val="single" w:sz="8" w:space="0" w:color="auto"/>
            </w:tcBorders>
          </w:tcPr>
          <w:p w14:paraId="77FD0664" w14:textId="77777777" w:rsidR="00AA7320" w:rsidRPr="005376D4" w:rsidRDefault="00AA7320" w:rsidP="00EA5600">
            <w:pPr>
              <w:tabs>
                <w:tab w:val="left" w:pos="3600"/>
              </w:tabs>
              <w:rPr>
                <w:rFonts w:ascii="Arial" w:hAnsi="Arial" w:cs="Arial"/>
                <w:sz w:val="20"/>
              </w:rPr>
            </w:pPr>
            <w:r w:rsidRPr="005376D4">
              <w:rPr>
                <w:rFonts w:ascii="Arial" w:hAnsi="Arial" w:cs="Arial"/>
                <w:sz w:val="20"/>
              </w:rPr>
              <w:t xml:space="preserve"> DATE EXECUTED</w:t>
            </w:r>
          </w:p>
        </w:tc>
        <w:tc>
          <w:tcPr>
            <w:tcW w:w="5653" w:type="dxa"/>
            <w:gridSpan w:val="4"/>
            <w:tcBorders>
              <w:top w:val="single" w:sz="8" w:space="0" w:color="auto"/>
              <w:left w:val="single" w:sz="8" w:space="0" w:color="auto"/>
              <w:bottom w:val="single" w:sz="8" w:space="0" w:color="auto"/>
              <w:right w:val="single" w:sz="8" w:space="0" w:color="auto"/>
            </w:tcBorders>
          </w:tcPr>
          <w:p w14:paraId="40EB2D14" w14:textId="77777777" w:rsidR="00AA7320" w:rsidRPr="005376D4" w:rsidRDefault="00AA7320" w:rsidP="00EA5600">
            <w:pPr>
              <w:tabs>
                <w:tab w:val="left" w:pos="3600"/>
              </w:tabs>
              <w:rPr>
                <w:rFonts w:ascii="Arial" w:hAnsi="Arial" w:cs="Arial"/>
                <w:sz w:val="20"/>
              </w:rPr>
            </w:pPr>
            <w:r w:rsidRPr="005376D4">
              <w:rPr>
                <w:rFonts w:ascii="Arial" w:hAnsi="Arial" w:cs="Arial"/>
                <w:sz w:val="20"/>
              </w:rPr>
              <w:t xml:space="preserve"> DATE EXECUTED</w:t>
            </w:r>
          </w:p>
        </w:tc>
      </w:tr>
      <w:tr w:rsidR="00AA7320" w:rsidRPr="005376D4" w14:paraId="36270F04" w14:textId="77777777" w:rsidTr="006A2E24">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PrEx>
        <w:trPr>
          <w:gridBefore w:val="1"/>
          <w:wBefore w:w="72" w:type="dxa"/>
          <w:trHeight w:hRule="exact" w:val="1219"/>
        </w:trPr>
        <w:tc>
          <w:tcPr>
            <w:tcW w:w="4967" w:type="dxa"/>
            <w:gridSpan w:val="3"/>
            <w:tcBorders>
              <w:top w:val="single" w:sz="8" w:space="0" w:color="auto"/>
              <w:left w:val="single" w:sz="8" w:space="0" w:color="auto"/>
              <w:bottom w:val="single" w:sz="8" w:space="0" w:color="auto"/>
              <w:right w:val="single" w:sz="8" w:space="0" w:color="auto"/>
            </w:tcBorders>
          </w:tcPr>
          <w:p w14:paraId="75B449CE" w14:textId="77777777" w:rsidR="00AA7320" w:rsidRPr="00096046" w:rsidRDefault="00AA7320" w:rsidP="00EA5600">
            <w:pPr>
              <w:tabs>
                <w:tab w:val="left" w:pos="3600"/>
              </w:tabs>
              <w:rPr>
                <w:rFonts w:ascii="Arial" w:hAnsi="Arial"/>
                <w:sz w:val="20"/>
              </w:rPr>
            </w:pPr>
            <w:r w:rsidRPr="00096046">
              <w:rPr>
                <w:rFonts w:ascii="Arial" w:hAnsi="Arial"/>
                <w:sz w:val="20"/>
              </w:rPr>
              <w:t xml:space="preserve"> ADDRESS</w:t>
            </w:r>
          </w:p>
          <w:p w14:paraId="2080610B" w14:textId="77777777" w:rsidR="00AA7320" w:rsidRPr="005376D4" w:rsidRDefault="00AA7320" w:rsidP="00EA5600">
            <w:pPr>
              <w:tabs>
                <w:tab w:val="left" w:pos="3600"/>
              </w:tabs>
              <w:rPr>
                <w:rFonts w:ascii="Arial" w:hAnsi="Arial" w:cs="Arial"/>
                <w:sz w:val="20"/>
              </w:rPr>
            </w:pPr>
          </w:p>
          <w:p w14:paraId="7817AA8D" w14:textId="77777777" w:rsidR="00AA7320" w:rsidRPr="005376D4" w:rsidRDefault="00AA7320" w:rsidP="00EA5600">
            <w:pPr>
              <w:tabs>
                <w:tab w:val="left" w:pos="3600"/>
              </w:tabs>
              <w:rPr>
                <w:rFonts w:ascii="Arial" w:hAnsi="Arial" w:cs="Arial"/>
                <w:b/>
                <w:sz w:val="20"/>
              </w:rPr>
            </w:pPr>
            <w:r w:rsidRPr="005376D4">
              <w:rPr>
                <w:rFonts w:ascii="Arial" w:hAnsi="Arial" w:cs="Arial"/>
                <w:b/>
                <w:sz w:val="20"/>
              </w:rPr>
              <w:t xml:space="preserve"> Attn:  Branch Accounting &amp; Procurement</w:t>
            </w:r>
          </w:p>
          <w:p w14:paraId="3EF6CEF8" w14:textId="77777777" w:rsidR="00AA7320" w:rsidRPr="00096046" w:rsidRDefault="00AA7320" w:rsidP="00EA5600">
            <w:pPr>
              <w:tabs>
                <w:tab w:val="left" w:pos="3600"/>
              </w:tabs>
              <w:rPr>
                <w:rFonts w:ascii="Arial" w:hAnsi="Arial"/>
                <w:b/>
                <w:sz w:val="20"/>
              </w:rPr>
            </w:pPr>
            <w:r w:rsidRPr="00096046">
              <w:rPr>
                <w:rFonts w:ascii="Arial" w:hAnsi="Arial"/>
                <w:b/>
                <w:sz w:val="20"/>
              </w:rPr>
              <w:t xml:space="preserve"> 455 Golden Gate Avenue</w:t>
            </w:r>
          </w:p>
          <w:p w14:paraId="1D6EE1BA" w14:textId="77777777" w:rsidR="00AA7320" w:rsidRPr="00096046" w:rsidRDefault="00AA7320" w:rsidP="00EA5600">
            <w:pPr>
              <w:tabs>
                <w:tab w:val="left" w:pos="3600"/>
              </w:tabs>
              <w:rPr>
                <w:rFonts w:ascii="Arial" w:hAnsi="Arial"/>
                <w:sz w:val="20"/>
              </w:rPr>
            </w:pPr>
            <w:r w:rsidRPr="00096046">
              <w:rPr>
                <w:rFonts w:ascii="Arial" w:hAnsi="Arial"/>
                <w:b/>
                <w:sz w:val="20"/>
              </w:rPr>
              <w:t xml:space="preserve"> San Francisco, CA 94102</w:t>
            </w:r>
          </w:p>
        </w:tc>
        <w:tc>
          <w:tcPr>
            <w:tcW w:w="5653" w:type="dxa"/>
            <w:gridSpan w:val="4"/>
            <w:tcBorders>
              <w:top w:val="single" w:sz="8" w:space="0" w:color="auto"/>
              <w:left w:val="single" w:sz="8" w:space="0" w:color="auto"/>
              <w:bottom w:val="single" w:sz="8" w:space="0" w:color="auto"/>
              <w:right w:val="single" w:sz="8" w:space="0" w:color="auto"/>
            </w:tcBorders>
          </w:tcPr>
          <w:p w14:paraId="41D66A0C" w14:textId="77777777" w:rsidR="00AA7320" w:rsidRPr="00096046" w:rsidRDefault="00AA7320" w:rsidP="00EA5600">
            <w:pPr>
              <w:tabs>
                <w:tab w:val="left" w:pos="3600"/>
              </w:tabs>
              <w:rPr>
                <w:rFonts w:ascii="Arial" w:hAnsi="Arial"/>
                <w:sz w:val="20"/>
              </w:rPr>
            </w:pPr>
            <w:r w:rsidRPr="00096046">
              <w:rPr>
                <w:rFonts w:ascii="Arial" w:hAnsi="Arial"/>
                <w:sz w:val="20"/>
              </w:rPr>
              <w:t xml:space="preserve"> ADDRESS</w:t>
            </w:r>
          </w:p>
          <w:p w14:paraId="59AF2127" w14:textId="77777777" w:rsidR="00AA7320" w:rsidRPr="00096046" w:rsidRDefault="00AA7320" w:rsidP="00EA5600">
            <w:pPr>
              <w:tabs>
                <w:tab w:val="left" w:pos="3600"/>
              </w:tabs>
              <w:rPr>
                <w:rFonts w:ascii="Arial" w:hAnsi="Arial"/>
                <w:sz w:val="20"/>
              </w:rPr>
            </w:pPr>
          </w:p>
          <w:p w14:paraId="2E97CA5B" w14:textId="77777777" w:rsidR="00AA7320" w:rsidRPr="005376D4" w:rsidRDefault="00AA7320" w:rsidP="00EA5600">
            <w:pPr>
              <w:tabs>
                <w:tab w:val="left" w:pos="3600"/>
              </w:tabs>
              <w:rPr>
                <w:rFonts w:ascii="Arial" w:hAnsi="Arial" w:cs="Arial"/>
                <w:b/>
                <w:sz w:val="20"/>
              </w:rPr>
            </w:pPr>
            <w:r w:rsidRPr="005376D4">
              <w:rPr>
                <w:rFonts w:ascii="Arial" w:hAnsi="Arial" w:cs="Arial"/>
                <w:b/>
                <w:sz w:val="20"/>
              </w:rPr>
              <w:t xml:space="preserve"> 1234 Jones Court</w:t>
            </w:r>
          </w:p>
          <w:p w14:paraId="103AE233" w14:textId="77777777" w:rsidR="00AA7320" w:rsidRPr="005376D4" w:rsidRDefault="00AA7320" w:rsidP="00EA5600">
            <w:pPr>
              <w:tabs>
                <w:tab w:val="left" w:pos="3600"/>
              </w:tabs>
              <w:rPr>
                <w:rFonts w:ascii="Arial" w:hAnsi="Arial" w:cs="Arial"/>
                <w:b/>
                <w:sz w:val="20"/>
              </w:rPr>
            </w:pPr>
            <w:r w:rsidRPr="005376D4">
              <w:rPr>
                <w:rFonts w:ascii="Arial" w:hAnsi="Arial" w:cs="Arial"/>
                <w:b/>
                <w:sz w:val="20"/>
              </w:rPr>
              <w:t xml:space="preserve"> Suite 100</w:t>
            </w:r>
          </w:p>
          <w:p w14:paraId="3E046989" w14:textId="77777777" w:rsidR="00AA7320" w:rsidRPr="005376D4" w:rsidRDefault="00AA7320" w:rsidP="00EA5600">
            <w:pPr>
              <w:tabs>
                <w:tab w:val="left" w:pos="3600"/>
              </w:tabs>
              <w:rPr>
                <w:rFonts w:ascii="Arial" w:hAnsi="Arial" w:cs="Arial"/>
                <w:b/>
                <w:sz w:val="20"/>
              </w:rPr>
            </w:pPr>
            <w:r w:rsidRPr="005376D4">
              <w:rPr>
                <w:rFonts w:ascii="Arial" w:hAnsi="Arial" w:cs="Arial"/>
                <w:b/>
                <w:sz w:val="20"/>
              </w:rPr>
              <w:t xml:space="preserve"> Anywhere, CA 95630</w:t>
            </w:r>
          </w:p>
          <w:p w14:paraId="4A5190A6" w14:textId="77777777" w:rsidR="00AA7320" w:rsidRPr="00096046" w:rsidRDefault="00AA7320" w:rsidP="00EA5600">
            <w:pPr>
              <w:tabs>
                <w:tab w:val="left" w:pos="3600"/>
              </w:tabs>
              <w:rPr>
                <w:rFonts w:ascii="Arial" w:hAnsi="Arial"/>
                <w:color w:val="0000FF"/>
                <w:sz w:val="20"/>
              </w:rPr>
            </w:pPr>
          </w:p>
        </w:tc>
      </w:tr>
    </w:tbl>
    <w:p w14:paraId="1377D6B6" w14:textId="77777777" w:rsidR="00AA7320" w:rsidRPr="00096046" w:rsidRDefault="00AA7320" w:rsidP="00AA7320">
      <w:pPr>
        <w:jc w:val="center"/>
        <w:rPr>
          <w:rFonts w:ascii="Arial" w:hAnsi="Arial"/>
          <w:b/>
          <w:sz w:val="20"/>
        </w:rPr>
      </w:pPr>
    </w:p>
    <w:p w14:paraId="7774B7D1" w14:textId="77777777" w:rsidR="00AA7320" w:rsidRPr="0069033E" w:rsidRDefault="00AA7320" w:rsidP="00AA7320">
      <w:pPr>
        <w:jc w:val="center"/>
        <w:rPr>
          <w:rFonts w:ascii="Arial" w:hAnsi="Arial" w:cs="Arial"/>
          <w:b/>
          <w:i/>
          <w:color w:val="000000"/>
          <w:sz w:val="20"/>
        </w:rPr>
      </w:pPr>
      <w:r w:rsidRPr="0069033E">
        <w:rPr>
          <w:rFonts w:ascii="Arial" w:hAnsi="Arial" w:cs="Arial"/>
          <w:b/>
          <w:i/>
          <w:color w:val="000000"/>
          <w:sz w:val="20"/>
        </w:rPr>
        <w:lastRenderedPageBreak/>
        <w:t>END OF EXHIBIT G</w:t>
      </w:r>
    </w:p>
    <w:p w14:paraId="53BCB380" w14:textId="77777777" w:rsidR="00AA7320" w:rsidRDefault="00AA7320" w:rsidP="00AA7320"/>
    <w:p w14:paraId="093F28F8" w14:textId="77777777" w:rsidR="00CA0698" w:rsidRPr="00AA7320" w:rsidRDefault="00CA0698" w:rsidP="00AA7320">
      <w:pPr>
        <w:rPr>
          <w:rStyle w:val="Heading4Char"/>
          <w:rFonts w:ascii="Arial" w:eastAsiaTheme="minorEastAsia" w:hAnsi="Arial"/>
          <w:b/>
          <w:bCs w:val="0"/>
          <w:i w:val="0"/>
          <w:caps/>
          <w:sz w:val="20"/>
          <w:szCs w:val="20"/>
          <w:u w:val="single"/>
          <w:lang w:bidi="en-US"/>
        </w:rPr>
      </w:pPr>
      <w:r w:rsidRPr="005376D4">
        <w:rPr>
          <w:rFonts w:ascii="Arial" w:hAnsi="Arial" w:cs="Arial"/>
          <w:sz w:val="20"/>
          <w:u w:val="single"/>
        </w:rPr>
        <w:br w:type="page"/>
      </w:r>
    </w:p>
    <w:p w14:paraId="5713620C" w14:textId="77777777" w:rsidR="00CA0698" w:rsidRDefault="00CA0698">
      <w:pPr>
        <w:rPr>
          <w:rStyle w:val="Heading4Char"/>
          <w:rFonts w:cs="Times New Roman"/>
          <w:b/>
          <w:i w:val="0"/>
          <w:caps/>
          <w:sz w:val="22"/>
          <w:szCs w:val="22"/>
          <w:lang w:bidi="en-US"/>
        </w:rPr>
      </w:pPr>
    </w:p>
    <w:p w14:paraId="2A462078" w14:textId="77777777" w:rsidR="00995E80" w:rsidRPr="00626E75" w:rsidRDefault="00995E80">
      <w:pPr>
        <w:pStyle w:val="BodyText"/>
        <w:spacing w:before="120" w:after="120" w:line="240" w:lineRule="auto"/>
        <w:rPr>
          <w:rFonts w:asciiTheme="minorHAnsi" w:hAnsiTheme="minorHAnsi" w:cstheme="minorHAnsi"/>
          <w:szCs w:val="24"/>
        </w:rPr>
      </w:pPr>
    </w:p>
    <w:sectPr w:rsidR="00995E80" w:rsidRPr="00626E75" w:rsidSect="003527CB">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DE7FC5" w14:textId="77777777" w:rsidR="00BF1776" w:rsidRDefault="00BF1776" w:rsidP="00437785">
      <w:r>
        <w:separator/>
      </w:r>
    </w:p>
  </w:endnote>
  <w:endnote w:type="continuationSeparator" w:id="0">
    <w:p w14:paraId="151E57D4" w14:textId="77777777" w:rsidR="00BF1776" w:rsidRDefault="00BF1776" w:rsidP="004377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New Roman Bold">
    <w:panose1 w:val="02020803070505020304"/>
    <w:charset w:val="00"/>
    <w:family w:val="roman"/>
    <w:notTrueType/>
    <w:pitch w:val="default"/>
  </w:font>
  <w:font w:name="Arial Black">
    <w:panose1 w:val="020B0A04020102020204"/>
    <w:charset w:val="00"/>
    <w:family w:val="swiss"/>
    <w:pitch w:val="variable"/>
    <w:sig w:usb0="A00002AF" w:usb1="400078FB" w:usb2="00000000" w:usb3="00000000" w:csb0="0000009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2F6272" w14:textId="77777777" w:rsidR="00BF1776" w:rsidRDefault="00BF1776" w:rsidP="00896EE8">
    <w:pPr>
      <w:pStyle w:val="Footer"/>
      <w:jc w:val="right"/>
    </w:pPr>
    <w:r>
      <w:rPr>
        <w:b/>
        <w:sz w:val="22"/>
      </w:rPr>
      <w:t xml:space="preserve"> </w:t>
    </w:r>
    <w:r w:rsidRPr="00C314CE">
      <w:rPr>
        <w:b/>
        <w:sz w:val="16"/>
        <w:szCs w:val="16"/>
      </w:rPr>
      <w:t xml:space="preserve"> </w:t>
    </w:r>
    <w:r>
      <w:rPr>
        <w:b/>
        <w:sz w:val="16"/>
        <w:szCs w:val="16"/>
      </w:rPr>
      <w:tab/>
    </w:r>
    <w:r>
      <w:rPr>
        <w:b/>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480977" w14:textId="77777777" w:rsidR="00BF1776" w:rsidRDefault="00BF1776" w:rsidP="00437785">
      <w:r>
        <w:separator/>
      </w:r>
    </w:p>
  </w:footnote>
  <w:footnote w:type="continuationSeparator" w:id="0">
    <w:p w14:paraId="77B706FD" w14:textId="77777777" w:rsidR="00BF1776" w:rsidRDefault="00BF1776" w:rsidP="004377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01F95"/>
    <w:multiLevelType w:val="multilevel"/>
    <w:tmpl w:val="BD4EFD74"/>
    <w:lvl w:ilvl="0">
      <w:start w:val="1"/>
      <w:numFmt w:val="decimal"/>
      <w:pStyle w:val="ExhibitB1"/>
      <w:lvlText w:val="%1."/>
      <w:lvlJc w:val="left"/>
      <w:pPr>
        <w:tabs>
          <w:tab w:val="num" w:pos="720"/>
        </w:tabs>
        <w:ind w:left="720" w:hanging="720"/>
      </w:pPr>
      <w:rPr>
        <w:rFonts w:hint="default"/>
      </w:rPr>
    </w:lvl>
    <w:lvl w:ilvl="1">
      <w:start w:val="1"/>
      <w:numFmt w:val="upperLetter"/>
      <w:pStyle w:val="ExhibitB2"/>
      <w:lvlText w:val="%2."/>
      <w:lvlJc w:val="left"/>
      <w:pPr>
        <w:tabs>
          <w:tab w:val="num" w:pos="1368"/>
        </w:tabs>
        <w:ind w:left="1368" w:hanging="648"/>
      </w:pPr>
      <w:rPr>
        <w:rFonts w:hint="default"/>
      </w:rPr>
    </w:lvl>
    <w:lvl w:ilvl="2">
      <w:start w:val="1"/>
      <w:numFmt w:val="lowerRoman"/>
      <w:pStyle w:val="ExhibitB3"/>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1" w15:restartNumberingAfterBreak="0">
    <w:nsid w:val="12951C3C"/>
    <w:multiLevelType w:val="hybridMultilevel"/>
    <w:tmpl w:val="AD484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E02C90"/>
    <w:multiLevelType w:val="multilevel"/>
    <w:tmpl w:val="081671E0"/>
    <w:lvl w:ilvl="0">
      <w:start w:val="1"/>
      <w:numFmt w:val="decimal"/>
      <w:pStyle w:val="ExhibitD1"/>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hint="default"/>
      </w:rPr>
    </w:lvl>
    <w:lvl w:ilvl="2">
      <w:start w:val="1"/>
      <w:numFmt w:val="lowerRoman"/>
      <w:lvlText w:val="%3."/>
      <w:lvlJc w:val="left"/>
      <w:pPr>
        <w:tabs>
          <w:tab w:val="num" w:pos="2016"/>
        </w:tabs>
        <w:ind w:left="2016" w:hanging="576"/>
      </w:pPr>
      <w:rPr>
        <w:rFonts w:hint="default"/>
      </w:rPr>
    </w:lvl>
    <w:lvl w:ilvl="3">
      <w:start w:val="1"/>
      <w:numFmt w:val="decimal"/>
      <w:lvlText w:val="%1.%2.%3.%4."/>
      <w:lvlJc w:val="left"/>
      <w:pPr>
        <w:tabs>
          <w:tab w:val="num" w:pos="5760"/>
        </w:tabs>
        <w:ind w:left="5688" w:hanging="648"/>
      </w:pPr>
      <w:rPr>
        <w:rFonts w:hint="default"/>
      </w:rPr>
    </w:lvl>
    <w:lvl w:ilvl="4">
      <w:start w:val="1"/>
      <w:numFmt w:val="decimal"/>
      <w:lvlText w:val="%1.%2.%3.%4.%5."/>
      <w:lvlJc w:val="left"/>
      <w:pPr>
        <w:tabs>
          <w:tab w:val="num" w:pos="6480"/>
        </w:tabs>
        <w:ind w:left="6192" w:hanging="792"/>
      </w:pPr>
      <w:rPr>
        <w:rFonts w:hint="default"/>
      </w:rPr>
    </w:lvl>
    <w:lvl w:ilvl="5">
      <w:start w:val="1"/>
      <w:numFmt w:val="decimal"/>
      <w:lvlText w:val="%1.%2.%3.%4.%5.%6."/>
      <w:lvlJc w:val="left"/>
      <w:pPr>
        <w:tabs>
          <w:tab w:val="num" w:pos="6840"/>
        </w:tabs>
        <w:ind w:left="6696" w:hanging="936"/>
      </w:pPr>
      <w:rPr>
        <w:rFonts w:hint="default"/>
      </w:rPr>
    </w:lvl>
    <w:lvl w:ilvl="6">
      <w:start w:val="1"/>
      <w:numFmt w:val="decimal"/>
      <w:lvlText w:val="%1.%2.%3.%4.%5.%6.%7."/>
      <w:lvlJc w:val="left"/>
      <w:pPr>
        <w:tabs>
          <w:tab w:val="num" w:pos="7560"/>
        </w:tabs>
        <w:ind w:left="7200" w:hanging="1080"/>
      </w:pPr>
      <w:rPr>
        <w:rFonts w:hint="default"/>
      </w:rPr>
    </w:lvl>
    <w:lvl w:ilvl="7">
      <w:start w:val="1"/>
      <w:numFmt w:val="decimal"/>
      <w:lvlText w:val="%1.%2.%3.%4.%5.%6.%7.%8."/>
      <w:lvlJc w:val="left"/>
      <w:pPr>
        <w:tabs>
          <w:tab w:val="num" w:pos="7920"/>
        </w:tabs>
        <w:ind w:left="7704" w:hanging="1224"/>
      </w:pPr>
      <w:rPr>
        <w:rFonts w:hint="default"/>
      </w:rPr>
    </w:lvl>
    <w:lvl w:ilvl="8">
      <w:start w:val="1"/>
      <w:numFmt w:val="decimal"/>
      <w:lvlText w:val="%1.%2.%3.%4.%5.%6.%7.%8.%9."/>
      <w:lvlJc w:val="left"/>
      <w:pPr>
        <w:tabs>
          <w:tab w:val="num" w:pos="8640"/>
        </w:tabs>
        <w:ind w:left="8280" w:hanging="1440"/>
      </w:pPr>
      <w:rPr>
        <w:rFonts w:hint="default"/>
      </w:rPr>
    </w:lvl>
  </w:abstractNum>
  <w:abstractNum w:abstractNumId="3" w15:restartNumberingAfterBreak="0">
    <w:nsid w:val="196C7CFC"/>
    <w:multiLevelType w:val="multilevel"/>
    <w:tmpl w:val="92AEB55A"/>
    <w:lvl w:ilvl="0">
      <w:start w:val="3"/>
      <w:numFmt w:val="decimal"/>
      <w:lvlText w:val="%1."/>
      <w:lvlJc w:val="left"/>
      <w:pPr>
        <w:tabs>
          <w:tab w:val="num" w:pos="360"/>
        </w:tabs>
        <w:ind w:left="360" w:hanging="360"/>
      </w:pPr>
      <w:rPr>
        <w:rFonts w:asciiTheme="majorHAnsi" w:hAnsiTheme="majorHAnsi" w:cstheme="majorHAnsi" w:hint="default"/>
        <w:b/>
        <w:i w:val="0"/>
        <w:sz w:val="22"/>
        <w:szCs w:val="22"/>
      </w:rPr>
    </w:lvl>
    <w:lvl w:ilvl="1">
      <w:start w:val="2"/>
      <w:numFmt w:val="decimal"/>
      <w:lvlText w:val="%1.%2"/>
      <w:lvlJc w:val="left"/>
      <w:pPr>
        <w:tabs>
          <w:tab w:val="num" w:pos="936"/>
        </w:tabs>
        <w:ind w:left="936" w:hanging="576"/>
      </w:pPr>
      <w:rPr>
        <w:rFonts w:ascii="Times New Roman Bold" w:hAnsi="Times New Roman Bold" w:cstheme="minorHAnsi" w:hint="default"/>
        <w:b/>
        <w:i w:val="0"/>
        <w:sz w:val="24"/>
        <w:szCs w:val="24"/>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4" w15:restartNumberingAfterBreak="0">
    <w:nsid w:val="19CF57BC"/>
    <w:multiLevelType w:val="multilevel"/>
    <w:tmpl w:val="4CB29C7C"/>
    <w:lvl w:ilvl="0">
      <w:start w:val="1"/>
      <w:numFmt w:val="decimal"/>
      <w:lvlText w:val="%1."/>
      <w:lvlJc w:val="left"/>
      <w:pPr>
        <w:tabs>
          <w:tab w:val="num" w:pos="360"/>
        </w:tabs>
        <w:ind w:left="360" w:hanging="360"/>
      </w:pPr>
      <w:rPr>
        <w:rFonts w:ascii="Times New Roman Bold" w:hAnsi="Times New Roman Bold" w:cstheme="majorHAnsi" w:hint="default"/>
        <w:b/>
        <w:i w:val="0"/>
        <w:sz w:val="24"/>
        <w:szCs w:val="24"/>
      </w:rPr>
    </w:lvl>
    <w:lvl w:ilvl="1">
      <w:start w:val="3"/>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5" w15:restartNumberingAfterBreak="0">
    <w:nsid w:val="1D807DA2"/>
    <w:multiLevelType w:val="hybridMultilevel"/>
    <w:tmpl w:val="74E62A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0EF27FA"/>
    <w:multiLevelType w:val="hybridMultilevel"/>
    <w:tmpl w:val="B80C29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9600C7A"/>
    <w:multiLevelType w:val="multilevel"/>
    <w:tmpl w:val="EEFE1992"/>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Bold" w:hAnsi="Times New Roman Bold"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8" w15:restartNumberingAfterBreak="0">
    <w:nsid w:val="29DD2B60"/>
    <w:multiLevelType w:val="multilevel"/>
    <w:tmpl w:val="9A88B848"/>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Bold" w:hAnsi="Times New Roman Bold"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9" w15:restartNumberingAfterBreak="0">
    <w:nsid w:val="2D2A6EAD"/>
    <w:multiLevelType w:val="multilevel"/>
    <w:tmpl w:val="2528CB18"/>
    <w:styleLink w:val="MOUList"/>
    <w:lvl w:ilvl="0">
      <w:start w:val="1"/>
      <w:numFmt w:val="decimal"/>
      <w:lvlText w:val="%1."/>
      <w:lvlJc w:val="left"/>
      <w:pPr>
        <w:tabs>
          <w:tab w:val="num" w:pos="432"/>
        </w:tabs>
        <w:ind w:left="432" w:hanging="432"/>
      </w:pPr>
      <w:rPr>
        <w:rFonts w:ascii="Arial" w:hAnsi="Arial" w:hint="default"/>
        <w:b/>
        <w:sz w:val="22"/>
      </w:rPr>
    </w:lvl>
    <w:lvl w:ilvl="1">
      <w:start w:val="1"/>
      <w:numFmt w:val="decimal"/>
      <w:lvlText w:val="%1.%2."/>
      <w:lvlJc w:val="left"/>
      <w:pPr>
        <w:tabs>
          <w:tab w:val="num" w:pos="1008"/>
        </w:tabs>
        <w:ind w:left="0" w:firstLine="432"/>
      </w:pPr>
      <w:rPr>
        <w:rFonts w:ascii="Times New Roman Bold" w:hAnsi="Times New Roman Bold" w:hint="default"/>
        <w:b/>
        <w:i w:val="0"/>
        <w:sz w:val="24"/>
      </w:rPr>
    </w:lvl>
    <w:lvl w:ilvl="2">
      <w:start w:val="1"/>
      <w:numFmt w:val="upperLetter"/>
      <w:lvlText w:val="(%3)"/>
      <w:lvlJc w:val="left"/>
      <w:pPr>
        <w:tabs>
          <w:tab w:val="num" w:pos="1440"/>
        </w:tabs>
        <w:ind w:left="1440" w:hanging="432"/>
      </w:pPr>
      <w:rPr>
        <w:rFonts w:ascii="Times New Roman Bold" w:hAnsi="Times New Roman Bold" w:hint="default"/>
        <w:b/>
        <w:i/>
        <w:sz w:val="24"/>
      </w:rPr>
    </w:lvl>
    <w:lvl w:ilvl="3">
      <w:start w:val="1"/>
      <w:numFmt w:val="decimal"/>
      <w:lvlText w:val="(%4)"/>
      <w:lvlJc w:val="left"/>
      <w:pPr>
        <w:tabs>
          <w:tab w:val="num" w:pos="1872"/>
        </w:tabs>
        <w:ind w:left="1872" w:hanging="432"/>
      </w:pPr>
      <w:rPr>
        <w:rFonts w:ascii="Times New Roman" w:hAnsi="Times New Roman" w:hint="default"/>
        <w:b w:val="0"/>
        <w:i/>
        <w:sz w:val="24"/>
      </w:rPr>
    </w:lvl>
    <w:lvl w:ilvl="4">
      <w:start w:val="1"/>
      <w:numFmt w:val="lowerLetter"/>
      <w:lvlText w:val="(%5)"/>
      <w:lvlJc w:val="left"/>
      <w:pPr>
        <w:tabs>
          <w:tab w:val="num" w:pos="2304"/>
        </w:tabs>
        <w:ind w:left="2304" w:hanging="432"/>
      </w:pPr>
      <w:rPr>
        <w:rFonts w:ascii="Times New Roman" w:hAnsi="Times New Roman" w:hint="default"/>
        <w:b w:val="0"/>
        <w:i w:val="0"/>
        <w:sz w:val="24"/>
      </w:rPr>
    </w:lvl>
    <w:lvl w:ilvl="5">
      <w:start w:val="1"/>
      <w:numFmt w:val="lowerRoman"/>
      <w:lvlText w:val="(%6)"/>
      <w:lvlJc w:val="left"/>
      <w:pPr>
        <w:tabs>
          <w:tab w:val="num" w:pos="2736"/>
        </w:tabs>
        <w:ind w:left="2736" w:hanging="432"/>
      </w:pPr>
      <w:rPr>
        <w:rFonts w:ascii="Times New Roman" w:hAnsi="Times New Roman" w:hint="default"/>
        <w:b w:val="0"/>
        <w:i/>
        <w:sz w:val="24"/>
      </w:rPr>
    </w:lvl>
    <w:lvl w:ilvl="6">
      <w:start w:val="1"/>
      <w:numFmt w:val="bullet"/>
      <w:lvlText w:val=""/>
      <w:lvlJc w:val="left"/>
      <w:pPr>
        <w:tabs>
          <w:tab w:val="num" w:pos="3024"/>
        </w:tabs>
        <w:ind w:left="3024" w:hanging="288"/>
      </w:pPr>
      <w:rPr>
        <w:rFonts w:ascii="Symbol" w:hAnsi="Symbol" w:hint="default"/>
        <w:b w:val="0"/>
        <w:i w:val="0"/>
        <w:color w:val="auto"/>
        <w:sz w:val="24"/>
      </w:rPr>
    </w:lvl>
    <w:lvl w:ilvl="7">
      <w:start w:val="1"/>
      <w:numFmt w:val="bullet"/>
      <w:lvlText w:val=""/>
      <w:lvlJc w:val="left"/>
      <w:pPr>
        <w:tabs>
          <w:tab w:val="num" w:pos="3312"/>
        </w:tabs>
        <w:ind w:left="3312" w:hanging="288"/>
      </w:pPr>
      <w:rPr>
        <w:rFonts w:ascii="Symbol" w:hAnsi="Symbol" w:hint="default"/>
        <w:b w:val="0"/>
        <w:i w:val="0"/>
        <w:color w:val="auto"/>
        <w:sz w:val="24"/>
      </w:rPr>
    </w:lvl>
    <w:lvl w:ilvl="8">
      <w:start w:val="1"/>
      <w:numFmt w:val="bullet"/>
      <w:lvlText w:val=""/>
      <w:lvlJc w:val="left"/>
      <w:pPr>
        <w:tabs>
          <w:tab w:val="num" w:pos="3744"/>
        </w:tabs>
        <w:ind w:left="3744" w:hanging="432"/>
      </w:pPr>
      <w:rPr>
        <w:rFonts w:ascii="Symbol" w:hAnsi="Symbol" w:hint="default"/>
        <w:b w:val="0"/>
        <w:i w:val="0"/>
        <w:color w:val="auto"/>
        <w:sz w:val="24"/>
      </w:rPr>
    </w:lvl>
  </w:abstractNum>
  <w:abstractNum w:abstractNumId="10" w15:restartNumberingAfterBreak="0">
    <w:nsid w:val="30E46784"/>
    <w:multiLevelType w:val="multilevel"/>
    <w:tmpl w:val="871CD2B8"/>
    <w:lvl w:ilvl="0">
      <w:start w:val="1"/>
      <w:numFmt w:val="decimal"/>
      <w:pStyle w:val="ExhibitC1"/>
      <w:lvlText w:val="%1."/>
      <w:lvlJc w:val="left"/>
      <w:pPr>
        <w:tabs>
          <w:tab w:val="num" w:pos="720"/>
        </w:tabs>
        <w:ind w:left="720" w:hanging="720"/>
      </w:pPr>
      <w:rPr>
        <w:rFonts w:hint="default"/>
      </w:rPr>
    </w:lvl>
    <w:lvl w:ilvl="1">
      <w:start w:val="1"/>
      <w:numFmt w:val="upperLetter"/>
      <w:pStyle w:val="ExhibitC2"/>
      <w:lvlText w:val="%2."/>
      <w:lvlJc w:val="left"/>
      <w:pPr>
        <w:tabs>
          <w:tab w:val="num" w:pos="1440"/>
        </w:tabs>
        <w:ind w:left="1440" w:hanging="720"/>
      </w:pPr>
      <w:rPr>
        <w:rFonts w:ascii="Arial" w:hAnsi="Arial" w:cs="Arial"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ExhibitC3"/>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ExhibitC4"/>
      <w:lvlText w:val="%4."/>
      <w:lvlJc w:val="left"/>
      <w:pPr>
        <w:tabs>
          <w:tab w:val="num" w:pos="2448"/>
        </w:tabs>
        <w:ind w:left="2448" w:hanging="432"/>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ExhibitC5"/>
      <w:lvlText w:val="(%5)"/>
      <w:lvlJc w:val="left"/>
      <w:pPr>
        <w:tabs>
          <w:tab w:val="num" w:pos="3024"/>
        </w:tabs>
        <w:ind w:left="3024" w:hanging="576"/>
      </w:pPr>
      <w:rPr>
        <w:rFonts w:hint="default"/>
      </w:rPr>
    </w:lvl>
    <w:lvl w:ilvl="5">
      <w:start w:val="1"/>
      <w:numFmt w:val="lowerLetter"/>
      <w:pStyle w:val="ExhibitC6"/>
      <w:lvlText w:val="(%6)"/>
      <w:lvlJc w:val="left"/>
      <w:pPr>
        <w:tabs>
          <w:tab w:val="num" w:pos="3600"/>
        </w:tabs>
        <w:ind w:left="3600" w:hanging="576"/>
      </w:pPr>
      <w:rPr>
        <w:rFonts w:hint="default"/>
      </w:rPr>
    </w:lvl>
    <w:lvl w:ilvl="6">
      <w:start w:val="1"/>
      <w:numFmt w:val="lowerRoman"/>
      <w:pStyle w:val="ExhibitC7"/>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11" w15:restartNumberingAfterBreak="0">
    <w:nsid w:val="3193177D"/>
    <w:multiLevelType w:val="multilevel"/>
    <w:tmpl w:val="B136EF78"/>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Bold" w:hAnsi="Times New Roman Bold" w:cs="Times New Roman"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2" w15:restartNumberingAfterBreak="0">
    <w:nsid w:val="32505756"/>
    <w:multiLevelType w:val="multilevel"/>
    <w:tmpl w:val="1DEE8E7C"/>
    <w:styleLink w:val="Style2"/>
    <w:lvl w:ilvl="0">
      <w:start w:val="1"/>
      <w:numFmt w:val="decimal"/>
      <w:lvlText w:val="%1."/>
      <w:lvlJc w:val="left"/>
      <w:pPr>
        <w:tabs>
          <w:tab w:val="num" w:pos="720"/>
        </w:tabs>
        <w:ind w:left="0" w:firstLine="360"/>
      </w:pPr>
      <w:rPr>
        <w:rFonts w:ascii="Arial Black" w:hAnsi="Arial Black" w:hint="default"/>
        <w:b w:val="0"/>
        <w:i w:val="0"/>
        <w:sz w:val="22"/>
      </w:rPr>
    </w:lvl>
    <w:lvl w:ilvl="1">
      <w:start w:val="1"/>
      <w:numFmt w:val="decimal"/>
      <w:lvlText w:val="%1.%2"/>
      <w:lvlJc w:val="left"/>
      <w:pPr>
        <w:tabs>
          <w:tab w:val="num" w:pos="1152"/>
        </w:tabs>
        <w:ind w:left="0" w:firstLine="720"/>
      </w:pPr>
      <w:rPr>
        <w:rFonts w:ascii="Arial" w:hAnsi="Arial" w:hint="default"/>
        <w:b/>
        <w:i w:val="0"/>
        <w:sz w:val="22"/>
      </w:rPr>
    </w:lvl>
    <w:lvl w:ilvl="2">
      <w:start w:val="1"/>
      <w:numFmt w:val="lowerLetter"/>
      <w:lvlText w:val="(%3)"/>
      <w:lvlJc w:val="left"/>
      <w:pPr>
        <w:tabs>
          <w:tab w:val="num" w:pos="1584"/>
        </w:tabs>
        <w:ind w:left="0" w:firstLine="1152"/>
      </w:pPr>
      <w:rPr>
        <w:rFonts w:ascii="Times New Roman Bold" w:hAnsi="Times New Roman Bold" w:hint="default"/>
        <w:b/>
        <w:i w:val="0"/>
        <w:sz w:val="22"/>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15:restartNumberingAfterBreak="0">
    <w:nsid w:val="33381993"/>
    <w:multiLevelType w:val="hybridMultilevel"/>
    <w:tmpl w:val="B24A5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754813"/>
    <w:multiLevelType w:val="multilevel"/>
    <w:tmpl w:val="A5148BE2"/>
    <w:lvl w:ilvl="0">
      <w:start w:val="1"/>
      <w:numFmt w:val="decimal"/>
      <w:lvlText w:val="%1."/>
      <w:lvlJc w:val="left"/>
      <w:pPr>
        <w:tabs>
          <w:tab w:val="num" w:pos="360"/>
        </w:tabs>
        <w:ind w:left="360" w:hanging="360"/>
      </w:pPr>
      <w:rPr>
        <w:rFonts w:asciiTheme="majorHAnsi" w:hAnsiTheme="majorHAnsi" w:cstheme="majorHAnsi" w:hint="default"/>
        <w:b/>
        <w:i w:val="0"/>
        <w:sz w:val="22"/>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ascii="Times New Roman Bold" w:hAnsi="Times New Roman Bold" w:cs="Times New Roman"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5" w15:restartNumberingAfterBreak="0">
    <w:nsid w:val="359C4D38"/>
    <w:multiLevelType w:val="multilevel"/>
    <w:tmpl w:val="30E662BC"/>
    <w:lvl w:ilvl="0">
      <w:start w:val="1"/>
      <w:numFmt w:val="decimal"/>
      <w:pStyle w:val="ExAHeading1"/>
      <w:suff w:val="nothing"/>
      <w:lvlText w:val="Section %1"/>
      <w:lvlJc w:val="left"/>
      <w:pPr>
        <w:ind w:left="1958" w:firstLine="0"/>
      </w:pPr>
      <w:rPr>
        <w:rFonts w:hint="default"/>
        <w:b/>
        <w:i w:val="0"/>
        <w:caps/>
        <w:u w:val="none"/>
      </w:rPr>
    </w:lvl>
    <w:lvl w:ilvl="1">
      <w:start w:val="1"/>
      <w:numFmt w:val="decimal"/>
      <w:pStyle w:val="ExAHeading2"/>
      <w:lvlText w:val="%1.%2"/>
      <w:lvlJc w:val="left"/>
      <w:pPr>
        <w:tabs>
          <w:tab w:val="num" w:pos="1080"/>
        </w:tabs>
        <w:ind w:left="0" w:firstLine="720"/>
      </w:pPr>
      <w:rPr>
        <w:rFonts w:hint="default"/>
        <w:u w:val="none"/>
      </w:rPr>
    </w:lvl>
    <w:lvl w:ilvl="2">
      <w:start w:val="1"/>
      <w:numFmt w:val="lowerLetter"/>
      <w:pStyle w:val="ExAHeading3"/>
      <w:lvlText w:val="(%3)"/>
      <w:lvlJc w:val="left"/>
      <w:pPr>
        <w:tabs>
          <w:tab w:val="num" w:pos="1800"/>
        </w:tabs>
        <w:ind w:left="0" w:firstLine="1440"/>
      </w:pPr>
      <w:rPr>
        <w:rFonts w:hint="default"/>
        <w:u w:val="none"/>
      </w:rPr>
    </w:lvl>
    <w:lvl w:ilvl="3">
      <w:start w:val="1"/>
      <w:numFmt w:val="lowerRoman"/>
      <w:pStyle w:val="ExAHeading4"/>
      <w:lvlText w:val="(%4)"/>
      <w:lvlJc w:val="right"/>
      <w:pPr>
        <w:tabs>
          <w:tab w:val="num" w:pos="2880"/>
        </w:tabs>
        <w:ind w:left="0" w:firstLine="2520"/>
      </w:pPr>
      <w:rPr>
        <w:rFonts w:hint="default"/>
        <w:u w:val="none"/>
      </w:rPr>
    </w:lvl>
    <w:lvl w:ilvl="4">
      <w:start w:val="1"/>
      <w:numFmt w:val="none"/>
      <w:pStyle w:val="ExAHeading5"/>
      <w:lvlText w:val="a)"/>
      <w:lvlJc w:val="left"/>
      <w:pPr>
        <w:tabs>
          <w:tab w:val="num" w:pos="3240"/>
        </w:tabs>
        <w:ind w:left="0" w:firstLine="2880"/>
      </w:pPr>
      <w:rPr>
        <w:rFonts w:hint="default"/>
        <w:u w:val="none"/>
      </w:rPr>
    </w:lvl>
    <w:lvl w:ilvl="5">
      <w:start w:val="1"/>
      <w:numFmt w:val="lowerRoman"/>
      <w:lvlText w:val="(%6)"/>
      <w:lvlJc w:val="right"/>
      <w:pPr>
        <w:tabs>
          <w:tab w:val="num" w:pos="6278"/>
        </w:tabs>
        <w:ind w:left="1958" w:firstLine="3960"/>
      </w:pPr>
      <w:rPr>
        <w:rFonts w:hint="default"/>
      </w:rPr>
    </w:lvl>
    <w:lvl w:ilvl="6">
      <w:start w:val="1"/>
      <w:numFmt w:val="lowerRoman"/>
      <w:lvlText w:val="%7)"/>
      <w:lvlJc w:val="right"/>
      <w:pPr>
        <w:tabs>
          <w:tab w:val="num" w:pos="6998"/>
        </w:tabs>
        <w:ind w:left="1958" w:firstLine="4680"/>
      </w:pPr>
      <w:rPr>
        <w:rFonts w:hint="default"/>
      </w:rPr>
    </w:lvl>
    <w:lvl w:ilvl="7">
      <w:start w:val="1"/>
      <w:numFmt w:val="decimal"/>
      <w:lvlText w:val="%8)"/>
      <w:lvlJc w:val="left"/>
      <w:pPr>
        <w:tabs>
          <w:tab w:val="num" w:pos="7358"/>
        </w:tabs>
        <w:ind w:left="1958" w:firstLine="5040"/>
      </w:pPr>
      <w:rPr>
        <w:rFonts w:hint="default"/>
      </w:rPr>
    </w:lvl>
    <w:lvl w:ilvl="8">
      <w:start w:val="1"/>
      <w:numFmt w:val="lowerRoman"/>
      <w:lvlText w:val="%9."/>
      <w:lvlJc w:val="right"/>
      <w:pPr>
        <w:tabs>
          <w:tab w:val="num" w:pos="3542"/>
        </w:tabs>
        <w:ind w:left="3542" w:hanging="144"/>
      </w:pPr>
      <w:rPr>
        <w:rFonts w:hint="default"/>
      </w:rPr>
    </w:lvl>
  </w:abstractNum>
  <w:abstractNum w:abstractNumId="16" w15:restartNumberingAfterBreak="0">
    <w:nsid w:val="386252D1"/>
    <w:multiLevelType w:val="hybridMultilevel"/>
    <w:tmpl w:val="363275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94425C6"/>
    <w:multiLevelType w:val="multilevel"/>
    <w:tmpl w:val="B57868B0"/>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u w:val="none"/>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8" w15:restartNumberingAfterBreak="0">
    <w:nsid w:val="3A2C5B77"/>
    <w:multiLevelType w:val="hybridMultilevel"/>
    <w:tmpl w:val="3C285AA8"/>
    <w:lvl w:ilvl="0" w:tplc="04090017">
      <w:numFmt w:val="bullet"/>
      <w:lvlText w:val="-"/>
      <w:lvlJc w:val="left"/>
      <w:pPr>
        <w:ind w:left="3240" w:hanging="360"/>
      </w:pPr>
      <w:rPr>
        <w:rFonts w:ascii="Times New Roman" w:eastAsia="Times New Roman" w:hAnsi="Times New Roman" w:cs="Times New Roman" w:hint="default"/>
      </w:rPr>
    </w:lvl>
    <w:lvl w:ilvl="1" w:tplc="04090019" w:tentative="1">
      <w:start w:val="1"/>
      <w:numFmt w:val="bullet"/>
      <w:lvlText w:val="o"/>
      <w:lvlJc w:val="left"/>
      <w:pPr>
        <w:ind w:left="3960" w:hanging="360"/>
      </w:pPr>
      <w:rPr>
        <w:rFonts w:ascii="Courier New" w:hAnsi="Courier New" w:cs="Courier New" w:hint="default"/>
      </w:rPr>
    </w:lvl>
    <w:lvl w:ilvl="2" w:tplc="0409001B" w:tentative="1">
      <w:start w:val="1"/>
      <w:numFmt w:val="bullet"/>
      <w:lvlText w:val=""/>
      <w:lvlJc w:val="left"/>
      <w:pPr>
        <w:ind w:left="4680" w:hanging="360"/>
      </w:pPr>
      <w:rPr>
        <w:rFonts w:ascii="Wingdings" w:hAnsi="Wingdings" w:hint="default"/>
      </w:rPr>
    </w:lvl>
    <w:lvl w:ilvl="3" w:tplc="0409000F" w:tentative="1">
      <w:start w:val="1"/>
      <w:numFmt w:val="bullet"/>
      <w:lvlText w:val=""/>
      <w:lvlJc w:val="left"/>
      <w:pPr>
        <w:ind w:left="5400" w:hanging="360"/>
      </w:pPr>
      <w:rPr>
        <w:rFonts w:ascii="Symbol" w:hAnsi="Symbol" w:hint="default"/>
      </w:rPr>
    </w:lvl>
    <w:lvl w:ilvl="4" w:tplc="04090019" w:tentative="1">
      <w:start w:val="1"/>
      <w:numFmt w:val="bullet"/>
      <w:lvlText w:val="o"/>
      <w:lvlJc w:val="left"/>
      <w:pPr>
        <w:ind w:left="6120" w:hanging="360"/>
      </w:pPr>
      <w:rPr>
        <w:rFonts w:ascii="Courier New" w:hAnsi="Courier New" w:cs="Courier New" w:hint="default"/>
      </w:rPr>
    </w:lvl>
    <w:lvl w:ilvl="5" w:tplc="0409001B" w:tentative="1">
      <w:start w:val="1"/>
      <w:numFmt w:val="bullet"/>
      <w:lvlText w:val=""/>
      <w:lvlJc w:val="left"/>
      <w:pPr>
        <w:ind w:left="6840" w:hanging="360"/>
      </w:pPr>
      <w:rPr>
        <w:rFonts w:ascii="Wingdings" w:hAnsi="Wingdings" w:hint="default"/>
      </w:rPr>
    </w:lvl>
    <w:lvl w:ilvl="6" w:tplc="0409000F" w:tentative="1">
      <w:start w:val="1"/>
      <w:numFmt w:val="bullet"/>
      <w:lvlText w:val=""/>
      <w:lvlJc w:val="left"/>
      <w:pPr>
        <w:ind w:left="7560" w:hanging="360"/>
      </w:pPr>
      <w:rPr>
        <w:rFonts w:ascii="Symbol" w:hAnsi="Symbol" w:hint="default"/>
      </w:rPr>
    </w:lvl>
    <w:lvl w:ilvl="7" w:tplc="04090019" w:tentative="1">
      <w:start w:val="1"/>
      <w:numFmt w:val="bullet"/>
      <w:lvlText w:val="o"/>
      <w:lvlJc w:val="left"/>
      <w:pPr>
        <w:ind w:left="8280" w:hanging="360"/>
      </w:pPr>
      <w:rPr>
        <w:rFonts w:ascii="Courier New" w:hAnsi="Courier New" w:cs="Courier New" w:hint="default"/>
      </w:rPr>
    </w:lvl>
    <w:lvl w:ilvl="8" w:tplc="0409001B" w:tentative="1">
      <w:start w:val="1"/>
      <w:numFmt w:val="bullet"/>
      <w:lvlText w:val=""/>
      <w:lvlJc w:val="left"/>
      <w:pPr>
        <w:ind w:left="9000" w:hanging="360"/>
      </w:pPr>
      <w:rPr>
        <w:rFonts w:ascii="Wingdings" w:hAnsi="Wingdings" w:hint="default"/>
      </w:rPr>
    </w:lvl>
  </w:abstractNum>
  <w:abstractNum w:abstractNumId="19" w15:restartNumberingAfterBreak="0">
    <w:nsid w:val="3EC956BD"/>
    <w:multiLevelType w:val="hybridMultilevel"/>
    <w:tmpl w:val="93F826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E318F0"/>
    <w:multiLevelType w:val="hybridMultilevel"/>
    <w:tmpl w:val="DB4A36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11740B"/>
    <w:multiLevelType w:val="multilevel"/>
    <w:tmpl w:val="46A472DA"/>
    <w:lvl w:ilvl="0">
      <w:start w:val="1"/>
      <w:numFmt w:val="decimal"/>
      <w:lvlText w:val="%1."/>
      <w:lvlJc w:val="left"/>
      <w:pPr>
        <w:tabs>
          <w:tab w:val="num" w:pos="360"/>
        </w:tabs>
        <w:ind w:left="360" w:hanging="360"/>
      </w:pPr>
      <w:rPr>
        <w:rFonts w:asciiTheme="majorHAnsi" w:hAnsiTheme="majorHAnsi" w:cstheme="majorHAnsi" w:hint="default"/>
        <w:b/>
        <w:i w:val="0"/>
        <w:sz w:val="22"/>
        <w:szCs w:val="22"/>
      </w:rPr>
    </w:lvl>
    <w:lvl w:ilvl="1">
      <w:start w:val="1"/>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cs="Times New Roman"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2" w15:restartNumberingAfterBreak="0">
    <w:nsid w:val="428A7657"/>
    <w:multiLevelType w:val="hybridMultilevel"/>
    <w:tmpl w:val="B2C824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4483CB7"/>
    <w:multiLevelType w:val="multilevel"/>
    <w:tmpl w:val="4006BB6C"/>
    <w:lvl w:ilvl="0">
      <w:start w:val="3"/>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heme="minorHAnsi" w:hAnsiTheme="minorHAnsi" w:cstheme="minorHAnsi" w:hint="default"/>
        <w:b/>
        <w:i w:val="0"/>
        <w:sz w:val="24"/>
        <w:szCs w:val="24"/>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4" w15:restartNumberingAfterBreak="0">
    <w:nsid w:val="44DD0E69"/>
    <w:multiLevelType w:val="hybridMultilevel"/>
    <w:tmpl w:val="2C1EEC38"/>
    <w:lvl w:ilvl="0" w:tplc="04090011">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5" w15:restartNumberingAfterBreak="0">
    <w:nsid w:val="46027EB0"/>
    <w:multiLevelType w:val="multilevel"/>
    <w:tmpl w:val="150CD356"/>
    <w:lvl w:ilvl="0">
      <w:start w:val="1"/>
      <w:numFmt w:val="decimal"/>
      <w:lvlText w:val="%1."/>
      <w:lvlJc w:val="left"/>
      <w:pPr>
        <w:ind w:left="720" w:hanging="720"/>
      </w:pPr>
      <w:rPr>
        <w:rFonts w:hint="default"/>
      </w:rPr>
    </w:lvl>
    <w:lvl w:ilvl="1">
      <w:start w:val="1"/>
      <w:numFmt w:val="decimal"/>
      <w:lvlText w:val="%1.%2."/>
      <w:lvlJc w:val="left"/>
      <w:pPr>
        <w:ind w:left="1350" w:hanging="720"/>
      </w:pPr>
      <w:rPr>
        <w:rFonts w:hint="default"/>
      </w:rPr>
    </w:lvl>
    <w:lvl w:ilvl="2">
      <w:start w:val="1"/>
      <w:numFmt w:val="decimal"/>
      <w:lvlText w:val="%1.%2.%3."/>
      <w:lvlJc w:val="left"/>
      <w:pPr>
        <w:tabs>
          <w:tab w:val="num" w:pos="1530"/>
        </w:tabs>
        <w:ind w:left="2250" w:hanging="720"/>
      </w:pPr>
      <w:rPr>
        <w:rFonts w:hint="default"/>
      </w:rPr>
    </w:lvl>
    <w:lvl w:ilvl="3">
      <w:start w:val="1"/>
      <w:numFmt w:val="decimal"/>
      <w:lvlText w:val="%1.%2.%3.%4."/>
      <w:lvlJc w:val="left"/>
      <w:pPr>
        <w:tabs>
          <w:tab w:val="num" w:pos="2160"/>
        </w:tabs>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467008A1"/>
    <w:multiLevelType w:val="hybridMultilevel"/>
    <w:tmpl w:val="5C407696"/>
    <w:lvl w:ilvl="0" w:tplc="B54A7DE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69B6838"/>
    <w:multiLevelType w:val="multilevel"/>
    <w:tmpl w:val="B762C92E"/>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Bold" w:hAnsi="Times New Roman Bold"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8" w15:restartNumberingAfterBreak="0">
    <w:nsid w:val="46FC7D3E"/>
    <w:multiLevelType w:val="multilevel"/>
    <w:tmpl w:val="19309266"/>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Bold" w:hAnsi="Times New Roman Bold" w:cstheme="minorHAnsi"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9" w15:restartNumberingAfterBreak="0">
    <w:nsid w:val="4AC07229"/>
    <w:multiLevelType w:val="hybridMultilevel"/>
    <w:tmpl w:val="D5E085C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decimal"/>
      <w:lvlText w:val="%3."/>
      <w:lvlJc w:val="left"/>
      <w:pPr>
        <w:tabs>
          <w:tab w:val="num" w:pos="720"/>
        </w:tabs>
        <w:ind w:left="720" w:hanging="360"/>
      </w:pPr>
    </w:lvl>
    <w:lvl w:ilvl="3" w:tplc="04090001">
      <w:start w:val="1"/>
      <w:numFmt w:val="decimal"/>
      <w:lvlText w:val="%4."/>
      <w:lvlJc w:val="left"/>
      <w:pPr>
        <w:tabs>
          <w:tab w:val="num" w:pos="1440"/>
        </w:tabs>
        <w:ind w:left="1440" w:hanging="360"/>
      </w:pPr>
    </w:lvl>
    <w:lvl w:ilvl="4" w:tplc="04090003">
      <w:start w:val="1"/>
      <w:numFmt w:val="decimal"/>
      <w:lvlText w:val="%5."/>
      <w:lvlJc w:val="left"/>
      <w:pPr>
        <w:tabs>
          <w:tab w:val="num" w:pos="2160"/>
        </w:tabs>
        <w:ind w:left="2160" w:hanging="360"/>
      </w:pPr>
    </w:lvl>
    <w:lvl w:ilvl="5" w:tplc="04090005">
      <w:start w:val="1"/>
      <w:numFmt w:val="decimal"/>
      <w:lvlText w:val="%6."/>
      <w:lvlJc w:val="left"/>
      <w:pPr>
        <w:tabs>
          <w:tab w:val="num" w:pos="2880"/>
        </w:tabs>
        <w:ind w:left="2880" w:hanging="360"/>
      </w:pPr>
    </w:lvl>
    <w:lvl w:ilvl="6" w:tplc="04090001">
      <w:start w:val="1"/>
      <w:numFmt w:val="decimal"/>
      <w:lvlText w:val="%7."/>
      <w:lvlJc w:val="left"/>
      <w:pPr>
        <w:tabs>
          <w:tab w:val="num" w:pos="3600"/>
        </w:tabs>
        <w:ind w:left="3600" w:hanging="360"/>
      </w:pPr>
    </w:lvl>
    <w:lvl w:ilvl="7" w:tplc="04090003">
      <w:start w:val="1"/>
      <w:numFmt w:val="decimal"/>
      <w:lvlText w:val="%8."/>
      <w:lvlJc w:val="left"/>
      <w:pPr>
        <w:tabs>
          <w:tab w:val="num" w:pos="4320"/>
        </w:tabs>
        <w:ind w:left="4320" w:hanging="360"/>
      </w:pPr>
    </w:lvl>
    <w:lvl w:ilvl="8" w:tplc="04090005">
      <w:start w:val="1"/>
      <w:numFmt w:val="decimal"/>
      <w:lvlText w:val="%9."/>
      <w:lvlJc w:val="left"/>
      <w:pPr>
        <w:tabs>
          <w:tab w:val="num" w:pos="5040"/>
        </w:tabs>
        <w:ind w:left="5040" w:hanging="360"/>
      </w:pPr>
    </w:lvl>
  </w:abstractNum>
  <w:abstractNum w:abstractNumId="30" w15:restartNumberingAfterBreak="0">
    <w:nsid w:val="4AD6306A"/>
    <w:multiLevelType w:val="multilevel"/>
    <w:tmpl w:val="484A9136"/>
    <w:lvl w:ilvl="0">
      <w:start w:val="3"/>
      <w:numFmt w:val="decimal"/>
      <w:lvlText w:val="%1."/>
      <w:lvlJc w:val="left"/>
      <w:pPr>
        <w:tabs>
          <w:tab w:val="num" w:pos="360"/>
        </w:tabs>
        <w:ind w:left="360" w:hanging="360"/>
      </w:pPr>
      <w:rPr>
        <w:rFonts w:ascii="Times New Roman Bold" w:hAnsi="Times New Roman Bold" w:cstheme="majorHAnsi" w:hint="default"/>
        <w:b/>
        <w:i w:val="0"/>
        <w:sz w:val="24"/>
        <w:szCs w:val="24"/>
      </w:rPr>
    </w:lvl>
    <w:lvl w:ilvl="1">
      <w:start w:val="1"/>
      <w:numFmt w:val="decimal"/>
      <w:lvlText w:val="%1.%2"/>
      <w:lvlJc w:val="left"/>
      <w:pPr>
        <w:tabs>
          <w:tab w:val="num" w:pos="936"/>
        </w:tabs>
        <w:ind w:left="936" w:hanging="576"/>
      </w:pPr>
      <w:rPr>
        <w:rFonts w:ascii="Times New Roman Bold" w:hAnsi="Times New Roman Bold" w:cstheme="minorHAnsi" w:hint="default"/>
        <w:b/>
        <w:i w:val="0"/>
        <w:sz w:val="24"/>
        <w:szCs w:val="24"/>
      </w:rPr>
    </w:lvl>
    <w:lvl w:ilvl="2">
      <w:start w:val="1"/>
      <w:numFmt w:val="upperLetter"/>
      <w:lvlText w:val="%3."/>
      <w:lvlJc w:val="left"/>
      <w:pPr>
        <w:tabs>
          <w:tab w:val="num" w:pos="1368"/>
        </w:tabs>
        <w:ind w:left="1368" w:hanging="432"/>
      </w:pPr>
      <w:rPr>
        <w:rFonts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31" w15:restartNumberingAfterBreak="0">
    <w:nsid w:val="4BD2039B"/>
    <w:multiLevelType w:val="multilevel"/>
    <w:tmpl w:val="EF960DF6"/>
    <w:lvl w:ilvl="0">
      <w:start w:val="1"/>
      <w:numFmt w:val="decimal"/>
      <w:lvlText w:val="%1."/>
      <w:lvlJc w:val="left"/>
      <w:pPr>
        <w:tabs>
          <w:tab w:val="num" w:pos="360"/>
        </w:tabs>
        <w:ind w:left="360" w:hanging="360"/>
      </w:pPr>
      <w:rPr>
        <w:rFonts w:ascii="Times New Roman Bold" w:hAnsi="Times New Roman Bold" w:cstheme="majorHAnsi" w:hint="default"/>
        <w:b/>
        <w:i w:val="0"/>
        <w:sz w:val="24"/>
        <w:szCs w:val="24"/>
      </w:rPr>
    </w:lvl>
    <w:lvl w:ilvl="1">
      <w:start w:val="1"/>
      <w:numFmt w:val="decimal"/>
      <w:lvlText w:val="%1.%2"/>
      <w:lvlJc w:val="left"/>
      <w:pPr>
        <w:tabs>
          <w:tab w:val="num" w:pos="936"/>
        </w:tabs>
        <w:ind w:left="936" w:hanging="576"/>
      </w:pPr>
      <w:rPr>
        <w:rFonts w:ascii="Times New Roman Bold" w:hAnsi="Times New Roman Bold" w:cstheme="minorHAnsi" w:hint="default"/>
        <w:b/>
        <w:i w:val="0"/>
        <w:sz w:val="24"/>
        <w:szCs w:val="24"/>
      </w:rPr>
    </w:lvl>
    <w:lvl w:ilvl="2">
      <w:start w:val="1"/>
      <w:numFmt w:val="upperLetter"/>
      <w:lvlText w:val="%3."/>
      <w:lvlJc w:val="left"/>
      <w:pPr>
        <w:tabs>
          <w:tab w:val="num" w:pos="1368"/>
        </w:tabs>
        <w:ind w:left="1368" w:hanging="432"/>
      </w:pPr>
      <w:rPr>
        <w:rFonts w:ascii="Times New Roman Bold" w:hAnsi="Times New Roman Bold" w:cs="Times New Roman" w:hint="default"/>
        <w:b/>
        <w:i w:val="0"/>
        <w:sz w:val="20"/>
        <w:szCs w:val="24"/>
      </w:rPr>
    </w:lvl>
    <w:lvl w:ilvl="3">
      <w:start w:val="1"/>
      <w:numFmt w:val="decimal"/>
      <w:lvlText w:val="(%4)"/>
      <w:lvlJc w:val="left"/>
      <w:pPr>
        <w:tabs>
          <w:tab w:val="num" w:pos="1872"/>
        </w:tabs>
        <w:ind w:left="1872" w:hanging="504"/>
      </w:pPr>
      <w:rPr>
        <w:rFonts w:hint="default"/>
        <w:b w:val="0"/>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32" w15:restartNumberingAfterBreak="0">
    <w:nsid w:val="4BF2393B"/>
    <w:multiLevelType w:val="multilevel"/>
    <w:tmpl w:val="403A84FC"/>
    <w:lvl w:ilvl="0">
      <w:start w:val="1"/>
      <w:numFmt w:val="decimal"/>
      <w:lvlText w:val="%1."/>
      <w:lvlJc w:val="left"/>
      <w:pPr>
        <w:tabs>
          <w:tab w:val="num" w:pos="360"/>
        </w:tabs>
        <w:ind w:left="360" w:hanging="360"/>
      </w:pPr>
      <w:rPr>
        <w:rFonts w:ascii="Times New Roman Bold" w:hAnsi="Times New Roman Bold" w:cstheme="majorHAnsi" w:hint="default"/>
        <w:b/>
        <w:i w:val="0"/>
        <w:sz w:val="24"/>
        <w:szCs w:val="24"/>
      </w:rPr>
    </w:lvl>
    <w:lvl w:ilvl="1">
      <w:start w:val="1"/>
      <w:numFmt w:val="decimal"/>
      <w:lvlText w:val="%1.%2"/>
      <w:lvlJc w:val="left"/>
      <w:pPr>
        <w:tabs>
          <w:tab w:val="num" w:pos="936"/>
        </w:tabs>
        <w:ind w:left="936" w:hanging="576"/>
      </w:pPr>
      <w:rPr>
        <w:rFonts w:ascii="Times New Roman Bold" w:hAnsi="Times New Roman Bold" w:cstheme="minorHAnsi" w:hint="default"/>
        <w:b/>
        <w:i w:val="0"/>
        <w:sz w:val="24"/>
        <w:szCs w:val="24"/>
      </w:rPr>
    </w:lvl>
    <w:lvl w:ilvl="2">
      <w:start w:val="1"/>
      <w:numFmt w:val="upperLetter"/>
      <w:lvlText w:val="%3."/>
      <w:lvlJc w:val="left"/>
      <w:pPr>
        <w:tabs>
          <w:tab w:val="num" w:pos="1368"/>
        </w:tabs>
        <w:ind w:left="1368" w:hanging="432"/>
      </w:pPr>
      <w:rPr>
        <w:rFonts w:ascii="Times New Roman Bold" w:hAnsi="Times New Roman Bold" w:hint="default"/>
        <w:b/>
        <w:i w:val="0"/>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33" w15:restartNumberingAfterBreak="0">
    <w:nsid w:val="50BA3DB6"/>
    <w:multiLevelType w:val="hybridMultilevel"/>
    <w:tmpl w:val="3418E9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3FD60BD"/>
    <w:multiLevelType w:val="multilevel"/>
    <w:tmpl w:val="6AD62A56"/>
    <w:lvl w:ilvl="0">
      <w:start w:val="1"/>
      <w:numFmt w:val="decimal"/>
      <w:lvlText w:val="%1."/>
      <w:lvlJc w:val="left"/>
      <w:pPr>
        <w:tabs>
          <w:tab w:val="num" w:pos="720"/>
        </w:tabs>
        <w:ind w:left="720" w:hanging="720"/>
      </w:pPr>
      <w:rPr>
        <w:rFonts w:hint="default"/>
        <w:u w:val="none"/>
      </w:rPr>
    </w:lvl>
    <w:lvl w:ilvl="1">
      <w:start w:val="1"/>
      <w:numFmt w:val="upperLetter"/>
      <w:lvlText w:val="%2."/>
      <w:lvlJc w:val="left"/>
      <w:pPr>
        <w:tabs>
          <w:tab w:val="num" w:pos="1440"/>
        </w:tabs>
        <w:ind w:left="1440" w:hanging="720"/>
      </w:pPr>
      <w:rPr>
        <w:rFonts w:hint="default"/>
      </w:rPr>
    </w:lvl>
    <w:lvl w:ilvl="2">
      <w:start w:val="1"/>
      <w:numFmt w:val="lowerRoman"/>
      <w:lvlText w:val="%3)"/>
      <w:lvlJc w:val="left"/>
      <w:pPr>
        <w:tabs>
          <w:tab w:val="num" w:pos="2016"/>
        </w:tabs>
        <w:ind w:left="2016" w:hanging="576"/>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15:restartNumberingAfterBreak="0">
    <w:nsid w:val="55695878"/>
    <w:multiLevelType w:val="multilevel"/>
    <w:tmpl w:val="E48C5B4A"/>
    <w:lvl w:ilvl="0">
      <w:start w:val="4"/>
      <w:numFmt w:val="decimal"/>
      <w:lvlText w:val="%1."/>
      <w:lvlJc w:val="left"/>
      <w:pPr>
        <w:tabs>
          <w:tab w:val="num" w:pos="360"/>
        </w:tabs>
        <w:ind w:left="360" w:hanging="360"/>
      </w:pPr>
      <w:rPr>
        <w:rFonts w:ascii="Times New Roman Bold" w:hAnsi="Times New Roman Bold" w:cstheme="majorHAnsi" w:hint="default"/>
        <w:b/>
        <w:i w:val="0"/>
        <w:sz w:val="24"/>
        <w:szCs w:val="24"/>
      </w:rPr>
    </w:lvl>
    <w:lvl w:ilvl="1">
      <w:start w:val="1"/>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36" w15:restartNumberingAfterBreak="0">
    <w:nsid w:val="55877511"/>
    <w:multiLevelType w:val="multilevel"/>
    <w:tmpl w:val="2528CB18"/>
    <w:numStyleLink w:val="MOUList"/>
  </w:abstractNum>
  <w:abstractNum w:abstractNumId="37" w15:restartNumberingAfterBreak="0">
    <w:nsid w:val="58F20843"/>
    <w:multiLevelType w:val="multilevel"/>
    <w:tmpl w:val="D82833DE"/>
    <w:lvl w:ilvl="0">
      <w:start w:val="1"/>
      <w:numFmt w:val="decimal"/>
      <w:lvlText w:val="%1."/>
      <w:lvlJc w:val="left"/>
      <w:pPr>
        <w:tabs>
          <w:tab w:val="num" w:pos="360"/>
        </w:tabs>
        <w:ind w:left="360" w:hanging="360"/>
      </w:pPr>
      <w:rPr>
        <w:rFonts w:asciiTheme="majorHAnsi" w:hAnsiTheme="majorHAnsi" w:cstheme="majorHAnsi" w:hint="default"/>
        <w:b/>
        <w:i w:val="0"/>
        <w:sz w:val="22"/>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ascii="Times New Roman" w:hAnsi="Times New Roman" w:hint="default"/>
        <w:b w:val="0"/>
        <w:i w:val="0"/>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38" w15:restartNumberingAfterBreak="0">
    <w:nsid w:val="5BD82BF8"/>
    <w:multiLevelType w:val="multilevel"/>
    <w:tmpl w:val="2D72FB1A"/>
    <w:lvl w:ilvl="0">
      <w:start w:val="1"/>
      <w:numFmt w:val="decimal"/>
      <w:lvlText w:val="%1."/>
      <w:lvlJc w:val="left"/>
      <w:pPr>
        <w:tabs>
          <w:tab w:val="num" w:pos="360"/>
        </w:tabs>
        <w:ind w:left="360" w:hanging="360"/>
      </w:pPr>
      <w:rPr>
        <w:rFonts w:ascii="Times New Roman Bold" w:hAnsi="Times New Roman Bold" w:cstheme="majorHAnsi" w:hint="default"/>
        <w:b/>
        <w:i w:val="0"/>
        <w:sz w:val="24"/>
        <w:szCs w:val="24"/>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39" w15:restartNumberingAfterBreak="0">
    <w:nsid w:val="5CE45D13"/>
    <w:multiLevelType w:val="multilevel"/>
    <w:tmpl w:val="4A309C86"/>
    <w:lvl w:ilvl="0">
      <w:start w:val="1"/>
      <w:numFmt w:val="upperRoman"/>
      <w:pStyle w:val="RFP1"/>
      <w:lvlText w:val="%1."/>
      <w:lvlJc w:val="left"/>
      <w:pPr>
        <w:tabs>
          <w:tab w:val="num" w:pos="720"/>
        </w:tabs>
      </w:pPr>
      <w:rPr>
        <w:rFonts w:hint="default"/>
      </w:rPr>
    </w:lvl>
    <w:lvl w:ilvl="1">
      <w:start w:val="1"/>
      <w:numFmt w:val="upperLetter"/>
      <w:pStyle w:val="RFPA"/>
      <w:lvlText w:val="%2."/>
      <w:lvlJc w:val="left"/>
      <w:pPr>
        <w:tabs>
          <w:tab w:val="num" w:pos="720"/>
        </w:tabs>
        <w:ind w:left="720" w:hanging="360"/>
      </w:pPr>
      <w:rPr>
        <w:rFonts w:hint="default"/>
      </w:rPr>
    </w:lvl>
    <w:lvl w:ilvl="2">
      <w:start w:val="1"/>
      <w:numFmt w:val="decimal"/>
      <w:lvlText w:val="%3."/>
      <w:lvlJc w:val="left"/>
      <w:pPr>
        <w:tabs>
          <w:tab w:val="num" w:pos="1800"/>
        </w:tabs>
        <w:ind w:left="1440"/>
      </w:pPr>
      <w:rPr>
        <w:rFonts w:hint="default"/>
      </w:rPr>
    </w:lvl>
    <w:lvl w:ilvl="3">
      <w:start w:val="1"/>
      <w:numFmt w:val="lowerLetter"/>
      <w:pStyle w:val="RFPa0"/>
      <w:lvlText w:val="%4)"/>
      <w:lvlJc w:val="left"/>
      <w:pPr>
        <w:tabs>
          <w:tab w:val="num" w:pos="2520"/>
        </w:tabs>
        <w:ind w:left="2160"/>
      </w:pPr>
      <w:rPr>
        <w:rFonts w:hint="default"/>
      </w:rPr>
    </w:lvl>
    <w:lvl w:ilvl="4">
      <w:start w:val="1"/>
      <w:numFmt w:val="decimal"/>
      <w:lvlText w:val="(%5)"/>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40" w15:restartNumberingAfterBreak="0">
    <w:nsid w:val="5E6F14F8"/>
    <w:multiLevelType w:val="multilevel"/>
    <w:tmpl w:val="8A0451CE"/>
    <w:lvl w:ilvl="0">
      <w:start w:val="2"/>
      <w:numFmt w:val="decimal"/>
      <w:lvlText w:val="%1"/>
      <w:lvlJc w:val="left"/>
      <w:pPr>
        <w:ind w:left="360" w:hanging="360"/>
      </w:pPr>
      <w:rPr>
        <w:rFonts w:hint="default"/>
        <w:b/>
      </w:rPr>
    </w:lvl>
    <w:lvl w:ilvl="1">
      <w:start w:val="1"/>
      <w:numFmt w:val="decimal"/>
      <w:lvlText w:val="%1.%2"/>
      <w:lvlJc w:val="left"/>
      <w:pPr>
        <w:ind w:left="1080" w:hanging="360"/>
      </w:pPr>
      <w:rPr>
        <w:rFonts w:ascii="Times New Roman Bold" w:hAnsi="Times New Roman Bold"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41" w15:restartNumberingAfterBreak="0">
    <w:nsid w:val="5ECC13F2"/>
    <w:multiLevelType w:val="multilevel"/>
    <w:tmpl w:val="AE6E49F6"/>
    <w:lvl w:ilvl="0">
      <w:start w:val="4"/>
      <w:numFmt w:val="decimal"/>
      <w:lvlText w:val="%1."/>
      <w:lvlJc w:val="left"/>
      <w:pPr>
        <w:tabs>
          <w:tab w:val="num" w:pos="360"/>
        </w:tabs>
        <w:ind w:left="360" w:hanging="360"/>
      </w:pPr>
      <w:rPr>
        <w:rFonts w:ascii="Times New Roman Bold" w:hAnsi="Times New Roman Bold" w:cstheme="majorHAnsi" w:hint="default"/>
        <w:b/>
        <w:i w:val="0"/>
        <w:sz w:val="24"/>
        <w:szCs w:val="24"/>
      </w:rPr>
    </w:lvl>
    <w:lvl w:ilvl="1">
      <w:start w:val="1"/>
      <w:numFmt w:val="decimal"/>
      <w:lvlText w:val="%1.%2"/>
      <w:lvlJc w:val="left"/>
      <w:pPr>
        <w:tabs>
          <w:tab w:val="num" w:pos="936"/>
        </w:tabs>
        <w:ind w:left="936" w:hanging="576"/>
      </w:pPr>
      <w:rPr>
        <w:rFonts w:ascii="Times New Roman Bold" w:hAnsi="Times New Roman Bold" w:cstheme="minorHAnsi" w:hint="default"/>
        <w:b/>
        <w:i w:val="0"/>
        <w:sz w:val="24"/>
        <w:szCs w:val="24"/>
      </w:rPr>
    </w:lvl>
    <w:lvl w:ilvl="2">
      <w:start w:val="1"/>
      <w:numFmt w:val="upperLetter"/>
      <w:lvlText w:val="(%3)"/>
      <w:lvlJc w:val="left"/>
      <w:pPr>
        <w:tabs>
          <w:tab w:val="num" w:pos="1368"/>
        </w:tabs>
        <w:ind w:left="1368" w:hanging="432"/>
      </w:pPr>
      <w:rPr>
        <w:rFonts w:ascii="Times New Roman" w:hAnsi="Times New Roman" w:hint="default"/>
        <w:b w:val="0"/>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42" w15:restartNumberingAfterBreak="0">
    <w:nsid w:val="5FC60187"/>
    <w:multiLevelType w:val="multilevel"/>
    <w:tmpl w:val="11B0DD98"/>
    <w:lvl w:ilvl="0">
      <w:start w:val="5"/>
      <w:numFmt w:val="decimal"/>
      <w:lvlText w:val="%1."/>
      <w:lvlJc w:val="left"/>
      <w:pPr>
        <w:tabs>
          <w:tab w:val="num" w:pos="360"/>
        </w:tabs>
        <w:ind w:left="360" w:hanging="360"/>
      </w:pPr>
      <w:rPr>
        <w:rFonts w:ascii="Times New Roman Bold" w:hAnsi="Times New Roman Bold" w:cstheme="majorHAnsi" w:hint="default"/>
        <w:b/>
        <w:i w:val="0"/>
        <w:sz w:val="24"/>
        <w:szCs w:val="24"/>
      </w:rPr>
    </w:lvl>
    <w:lvl w:ilvl="1">
      <w:start w:val="1"/>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cs="Times New Roman"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43" w15:restartNumberingAfterBreak="0">
    <w:nsid w:val="6B0B4F2F"/>
    <w:multiLevelType w:val="singleLevel"/>
    <w:tmpl w:val="D292C8A4"/>
    <w:lvl w:ilvl="0">
      <w:start w:val="1"/>
      <w:numFmt w:val="decimal"/>
      <w:pStyle w:val="Style5"/>
      <w:lvlText w:val="%1."/>
      <w:lvlJc w:val="left"/>
      <w:pPr>
        <w:tabs>
          <w:tab w:val="num" w:pos="360"/>
        </w:tabs>
        <w:ind w:left="360" w:hanging="360"/>
      </w:pPr>
      <w:rPr>
        <w:u w:val="none"/>
      </w:rPr>
    </w:lvl>
  </w:abstractNum>
  <w:abstractNum w:abstractNumId="44" w15:restartNumberingAfterBreak="0">
    <w:nsid w:val="6B8525C6"/>
    <w:multiLevelType w:val="hybridMultilevel"/>
    <w:tmpl w:val="B35A02BC"/>
    <w:lvl w:ilvl="0" w:tplc="04090019">
      <w:start w:val="1"/>
      <w:numFmt w:val="lowerLetter"/>
      <w:lvlText w:val="%1."/>
      <w:lvlJc w:val="left"/>
      <w:pPr>
        <w:tabs>
          <w:tab w:val="num" w:pos="2952"/>
        </w:tabs>
        <w:ind w:left="2952"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6B903CB3"/>
    <w:multiLevelType w:val="multilevel"/>
    <w:tmpl w:val="6FD6F1A0"/>
    <w:lvl w:ilvl="0">
      <w:start w:val="1"/>
      <w:numFmt w:val="bullet"/>
      <w:lvlText w:val=""/>
      <w:lvlJc w:val="left"/>
      <w:pPr>
        <w:tabs>
          <w:tab w:val="num" w:pos="720"/>
        </w:tabs>
        <w:ind w:left="720" w:hanging="360"/>
      </w:pPr>
      <w:rPr>
        <w:rFonts w:ascii="Symbol" w:hAnsi="Symbol" w:hint="default"/>
        <w:b/>
        <w:i w:val="0"/>
        <w:sz w:val="24"/>
        <w:szCs w:val="24"/>
      </w:rPr>
    </w:lvl>
    <w:lvl w:ilvl="1">
      <w:start w:val="1"/>
      <w:numFmt w:val="bullet"/>
      <w:lvlText w:val="o"/>
      <w:lvlJc w:val="left"/>
      <w:pPr>
        <w:tabs>
          <w:tab w:val="num" w:pos="1296"/>
        </w:tabs>
        <w:ind w:left="1296" w:hanging="576"/>
      </w:pPr>
      <w:rPr>
        <w:rFonts w:ascii="Courier New" w:hAnsi="Courier New" w:hint="default"/>
        <w:b/>
        <w:i w:val="0"/>
        <w:sz w:val="24"/>
      </w:rPr>
    </w:lvl>
    <w:lvl w:ilvl="2">
      <w:start w:val="1"/>
      <w:numFmt w:val="bullet"/>
      <w:lvlText w:val=""/>
      <w:lvlJc w:val="left"/>
      <w:pPr>
        <w:tabs>
          <w:tab w:val="num" w:pos="1728"/>
        </w:tabs>
        <w:ind w:left="1728" w:hanging="432"/>
      </w:pPr>
      <w:rPr>
        <w:rFonts w:ascii="Symbol" w:hAnsi="Symbol" w:hint="default"/>
        <w:b/>
        <w:i w:val="0"/>
      </w:rPr>
    </w:lvl>
    <w:lvl w:ilvl="3">
      <w:start w:val="1"/>
      <w:numFmt w:val="decimal"/>
      <w:lvlText w:val="(%4)"/>
      <w:lvlJc w:val="left"/>
      <w:pPr>
        <w:tabs>
          <w:tab w:val="num" w:pos="2232"/>
        </w:tabs>
        <w:ind w:left="2232" w:hanging="504"/>
      </w:pPr>
      <w:rPr>
        <w:rFonts w:cs="Times New Roman" w:hint="default"/>
        <w:b/>
        <w:i w:val="0"/>
      </w:rPr>
    </w:lvl>
    <w:lvl w:ilvl="4">
      <w:start w:val="1"/>
      <w:numFmt w:val="lowerLetter"/>
      <w:lvlText w:val="(%5)"/>
      <w:lvlJc w:val="left"/>
      <w:pPr>
        <w:tabs>
          <w:tab w:val="num" w:pos="2592"/>
        </w:tabs>
        <w:ind w:left="2592" w:hanging="360"/>
      </w:pPr>
      <w:rPr>
        <w:rFonts w:cs="Times New Roman" w:hint="default"/>
        <w:b/>
        <w:i w:val="0"/>
      </w:rPr>
    </w:lvl>
    <w:lvl w:ilvl="5">
      <w:start w:val="1"/>
      <w:numFmt w:val="lowerRoman"/>
      <w:lvlText w:val="(%6)"/>
      <w:lvlJc w:val="left"/>
      <w:pPr>
        <w:tabs>
          <w:tab w:val="num" w:pos="3312"/>
        </w:tabs>
        <w:ind w:left="3168" w:hanging="576"/>
      </w:pPr>
      <w:rPr>
        <w:rFonts w:cs="Times New Roman" w:hint="default"/>
        <w:b/>
        <w:i w:val="0"/>
      </w:rPr>
    </w:lvl>
    <w:lvl w:ilvl="6">
      <w:start w:val="1"/>
      <w:numFmt w:val="bullet"/>
      <w:lvlText w:val=""/>
      <w:lvlJc w:val="left"/>
      <w:pPr>
        <w:tabs>
          <w:tab w:val="num" w:pos="3528"/>
        </w:tabs>
        <w:ind w:left="3528" w:hanging="360"/>
      </w:pPr>
      <w:rPr>
        <w:rFonts w:ascii="Wingdings" w:hAnsi="Wingdings" w:hint="default"/>
        <w:b w:val="0"/>
        <w:i w:val="0"/>
      </w:rPr>
    </w:lvl>
    <w:lvl w:ilvl="7">
      <w:start w:val="1"/>
      <w:numFmt w:val="none"/>
      <w:lvlText w:val=""/>
      <w:lvlJc w:val="left"/>
      <w:pPr>
        <w:tabs>
          <w:tab w:val="num" w:pos="4104"/>
        </w:tabs>
        <w:ind w:left="4104" w:hanging="1224"/>
      </w:pPr>
      <w:rPr>
        <w:rFonts w:cs="Times New Roman" w:hint="default"/>
      </w:rPr>
    </w:lvl>
    <w:lvl w:ilvl="8">
      <w:start w:val="1"/>
      <w:numFmt w:val="none"/>
      <w:lvlText w:val=""/>
      <w:lvlJc w:val="left"/>
      <w:pPr>
        <w:tabs>
          <w:tab w:val="num" w:pos="4680"/>
        </w:tabs>
        <w:ind w:left="4680" w:hanging="1440"/>
      </w:pPr>
      <w:rPr>
        <w:rFonts w:cs="Times New Roman" w:hint="default"/>
      </w:rPr>
    </w:lvl>
  </w:abstractNum>
  <w:abstractNum w:abstractNumId="46" w15:restartNumberingAfterBreak="0">
    <w:nsid w:val="757566B1"/>
    <w:multiLevelType w:val="hybridMultilevel"/>
    <w:tmpl w:val="C262C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DE22D00"/>
    <w:multiLevelType w:val="multilevel"/>
    <w:tmpl w:val="247E3A48"/>
    <w:lvl w:ilvl="0">
      <w:start w:val="1"/>
      <w:numFmt w:val="decimal"/>
      <w:lvlText w:val="ARTICLE %1"/>
      <w:lvlJc w:val="left"/>
      <w:pPr>
        <w:tabs>
          <w:tab w:val="num" w:pos="360"/>
        </w:tabs>
        <w:ind w:left="360" w:hanging="360"/>
      </w:pPr>
      <w:rPr>
        <w:rFonts w:ascii="Times New Roman Bold" w:hAnsi="Times New Roman Bold" w:hint="default"/>
        <w:b/>
        <w:i w:val="0"/>
        <w:sz w:val="24"/>
      </w:rPr>
    </w:lvl>
    <w:lvl w:ilvl="1">
      <w:start w:val="1"/>
      <w:numFmt w:val="decimal"/>
      <w:lvlText w:val="%1.%2"/>
      <w:lvlJc w:val="left"/>
      <w:pPr>
        <w:ind w:left="1080" w:hanging="720"/>
      </w:pPr>
      <w:rPr>
        <w:rFonts w:ascii="Times New Roman Bold" w:hAnsi="Times New Roman Bold" w:hint="default"/>
        <w:b/>
        <w:i w:val="0"/>
        <w:sz w:val="24"/>
      </w:rPr>
    </w:lvl>
    <w:lvl w:ilvl="2">
      <w:start w:val="1"/>
      <w:numFmt w:val="decimal"/>
      <w:lvlText w:val="%1.%2.%3."/>
      <w:lvlJc w:val="left"/>
      <w:pPr>
        <w:tabs>
          <w:tab w:val="num" w:pos="1440"/>
        </w:tabs>
        <w:ind w:left="1440" w:hanging="720"/>
      </w:pPr>
      <w:rPr>
        <w:rFonts w:ascii="Times New Roman Bold" w:hAnsi="Times New Roman Bold" w:hint="default"/>
        <w:b/>
        <w:i w:val="0"/>
        <w:sz w:val="24"/>
      </w:rPr>
    </w:lvl>
    <w:lvl w:ilvl="3">
      <w:start w:val="1"/>
      <w:numFmt w:val="decimal"/>
      <w:lvlText w:val="%1.%2.%3.%4."/>
      <w:lvlJc w:val="left"/>
      <w:pPr>
        <w:tabs>
          <w:tab w:val="num" w:pos="2520"/>
        </w:tabs>
        <w:ind w:left="2520" w:hanging="1080"/>
      </w:pPr>
      <w:rPr>
        <w:rFonts w:ascii="Times New Roman Bold" w:hAnsi="Times New Roman Bold" w:hint="default"/>
        <w:b/>
        <w:i w:val="0"/>
        <w:sz w:val="24"/>
      </w:rPr>
    </w:lvl>
    <w:lvl w:ilvl="4">
      <w:start w:val="1"/>
      <w:numFmt w:val="decimal"/>
      <w:lvlText w:val="%1.%2.%3.%4.%5."/>
      <w:lvlJc w:val="left"/>
      <w:pPr>
        <w:tabs>
          <w:tab w:val="num" w:pos="3240"/>
        </w:tabs>
        <w:ind w:left="3240" w:hanging="1080"/>
      </w:pPr>
      <w:rPr>
        <w:rFonts w:ascii="Times New Roman Bold" w:hAnsi="Times New Roman Bold" w:hint="default"/>
        <w:b/>
        <w:i w:val="0"/>
        <w:sz w:val="24"/>
      </w:rPr>
    </w:lvl>
    <w:lvl w:ilvl="5">
      <w:start w:val="1"/>
      <w:numFmt w:val="decimal"/>
      <w:lvlText w:val="%1.%2.%3.%4.%5.%6."/>
      <w:lvlJc w:val="left"/>
      <w:pPr>
        <w:tabs>
          <w:tab w:val="num" w:pos="3600"/>
        </w:tabs>
        <w:ind w:left="3960" w:hanging="1080"/>
      </w:pPr>
      <w:rPr>
        <w:rFonts w:ascii="Times New Roman Bold" w:hAnsi="Times New Roman Bold" w:hint="default"/>
        <w:b/>
        <w:i w:val="0"/>
        <w:sz w:val="24"/>
      </w:rPr>
    </w:lvl>
    <w:lvl w:ilvl="6">
      <w:start w:val="1"/>
      <w:numFmt w:val="decimal"/>
      <w:lvlText w:val="%1.%2.%3.%4.%5.%6.%7."/>
      <w:lvlJc w:val="left"/>
      <w:pPr>
        <w:tabs>
          <w:tab w:val="num" w:pos="4320"/>
        </w:tabs>
        <w:ind w:left="5040" w:hanging="720"/>
      </w:pPr>
      <w:rPr>
        <w:rFonts w:hint="default"/>
        <w:b/>
        <w:i w:val="0"/>
      </w:rPr>
    </w:lvl>
    <w:lvl w:ilvl="7">
      <w:start w:val="1"/>
      <w:numFmt w:val="decimal"/>
      <w:lvlText w:val="%1.%2.%3.%4.%5.%6.%7.%8."/>
      <w:lvlJc w:val="left"/>
      <w:pPr>
        <w:tabs>
          <w:tab w:val="num" w:pos="2520"/>
        </w:tabs>
        <w:ind w:left="2520" w:firstLine="0"/>
      </w:pPr>
      <w:rPr>
        <w:rFonts w:hint="default"/>
        <w:b/>
        <w:i w:val="0"/>
      </w:rPr>
    </w:lvl>
    <w:lvl w:ilvl="8">
      <w:start w:val="1"/>
      <w:numFmt w:val="decimal"/>
      <w:lvlText w:val="%1.%2.%3.%4.%5.%6.%7.%8.%9."/>
      <w:lvlJc w:val="left"/>
      <w:pPr>
        <w:tabs>
          <w:tab w:val="num" w:pos="2880"/>
        </w:tabs>
        <w:ind w:left="2880" w:firstLine="0"/>
      </w:pPr>
      <w:rPr>
        <w:rFonts w:hint="default"/>
        <w:b/>
        <w:i w:val="0"/>
      </w:rPr>
    </w:lvl>
  </w:abstractNum>
  <w:abstractNum w:abstractNumId="48" w15:restartNumberingAfterBreak="0">
    <w:nsid w:val="7FEC4AF6"/>
    <w:multiLevelType w:val="hybridMultilevel"/>
    <w:tmpl w:val="2B1E8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39"/>
  </w:num>
  <w:num w:numId="4">
    <w:abstractNumId w:val="17"/>
  </w:num>
  <w:num w:numId="5">
    <w:abstractNumId w:val="11"/>
  </w:num>
  <w:num w:numId="6">
    <w:abstractNumId w:val="8"/>
  </w:num>
  <w:num w:numId="7">
    <w:abstractNumId w:val="27"/>
  </w:num>
  <w:num w:numId="8">
    <w:abstractNumId w:val="28"/>
  </w:num>
  <w:num w:numId="9">
    <w:abstractNumId w:val="7"/>
  </w:num>
  <w:num w:numId="10">
    <w:abstractNumId w:val="31"/>
  </w:num>
  <w:num w:numId="11">
    <w:abstractNumId w:val="4"/>
  </w:num>
  <w:num w:numId="12">
    <w:abstractNumId w:val="37"/>
  </w:num>
  <w:num w:numId="13">
    <w:abstractNumId w:val="41"/>
  </w:num>
  <w:num w:numId="14">
    <w:abstractNumId w:val="40"/>
  </w:num>
  <w:num w:numId="15">
    <w:abstractNumId w:val="3"/>
  </w:num>
  <w:num w:numId="16">
    <w:abstractNumId w:val="0"/>
  </w:num>
  <w:num w:numId="17">
    <w:abstractNumId w:val="29"/>
  </w:num>
  <w:num w:numId="18">
    <w:abstractNumId w:val="32"/>
  </w:num>
  <w:num w:numId="19">
    <w:abstractNumId w:val="21"/>
  </w:num>
  <w:num w:numId="20">
    <w:abstractNumId w:val="38"/>
  </w:num>
  <w:num w:numId="21">
    <w:abstractNumId w:val="20"/>
  </w:num>
  <w:num w:numId="22">
    <w:abstractNumId w:val="14"/>
  </w:num>
  <w:num w:numId="23">
    <w:abstractNumId w:val="23"/>
  </w:num>
  <w:num w:numId="24">
    <w:abstractNumId w:val="15"/>
  </w:num>
  <w:num w:numId="25">
    <w:abstractNumId w:val="42"/>
  </w:num>
  <w:num w:numId="26">
    <w:abstractNumId w:val="30"/>
  </w:num>
  <w:num w:numId="27">
    <w:abstractNumId w:val="36"/>
    <w:lvlOverride w:ilvl="0">
      <w:lvl w:ilvl="0">
        <w:start w:val="1"/>
        <w:numFmt w:val="decimal"/>
        <w:lvlText w:val="%1."/>
        <w:lvlJc w:val="left"/>
        <w:pPr>
          <w:tabs>
            <w:tab w:val="num" w:pos="432"/>
          </w:tabs>
          <w:ind w:left="432" w:hanging="432"/>
        </w:pPr>
        <w:rPr>
          <w:rFonts w:ascii="Times New Roman Bold" w:hAnsi="Times New Roman Bold" w:hint="default"/>
          <w:b/>
          <w:sz w:val="20"/>
        </w:rPr>
      </w:lvl>
    </w:lvlOverride>
    <w:lvlOverride w:ilvl="1">
      <w:lvl w:ilvl="1">
        <w:start w:val="1"/>
        <w:numFmt w:val="decimal"/>
        <w:lvlText w:val="%1.%2."/>
        <w:lvlJc w:val="left"/>
        <w:pPr>
          <w:tabs>
            <w:tab w:val="num" w:pos="1008"/>
          </w:tabs>
          <w:ind w:left="0" w:firstLine="432"/>
        </w:pPr>
        <w:rPr>
          <w:rFonts w:ascii="Times New Roman Bold" w:hAnsi="Times New Roman Bold" w:hint="default"/>
          <w:b/>
          <w:i w:val="0"/>
          <w:sz w:val="20"/>
        </w:rPr>
      </w:lvl>
    </w:lvlOverride>
    <w:lvlOverride w:ilvl="2">
      <w:lvl w:ilvl="2">
        <w:start w:val="1"/>
        <w:numFmt w:val="upperLetter"/>
        <w:lvlText w:val="(%3)"/>
        <w:lvlJc w:val="left"/>
        <w:pPr>
          <w:tabs>
            <w:tab w:val="num" w:pos="1152"/>
          </w:tabs>
          <w:ind w:left="1152" w:hanging="432"/>
        </w:pPr>
        <w:rPr>
          <w:rFonts w:ascii="Times New Roman" w:hAnsi="Times New Roman" w:hint="default"/>
          <w:b w:val="0"/>
          <w:i w:val="0"/>
          <w:sz w:val="20"/>
        </w:rPr>
      </w:lvl>
    </w:lvlOverride>
    <w:lvlOverride w:ilvl="3">
      <w:lvl w:ilvl="3">
        <w:start w:val="1"/>
        <w:numFmt w:val="decimal"/>
        <w:lvlText w:val="(%4)"/>
        <w:lvlJc w:val="left"/>
        <w:pPr>
          <w:tabs>
            <w:tab w:val="num" w:pos="1872"/>
          </w:tabs>
          <w:ind w:left="1872" w:hanging="432"/>
        </w:pPr>
        <w:rPr>
          <w:rFonts w:ascii="Times New Roman" w:hAnsi="Times New Roman" w:hint="default"/>
          <w:b w:val="0"/>
          <w:i/>
          <w:sz w:val="24"/>
        </w:rPr>
      </w:lvl>
    </w:lvlOverride>
    <w:lvlOverride w:ilvl="4">
      <w:lvl w:ilvl="4">
        <w:start w:val="1"/>
        <w:numFmt w:val="lowerLetter"/>
        <w:lvlText w:val="(%5)"/>
        <w:lvlJc w:val="left"/>
        <w:pPr>
          <w:tabs>
            <w:tab w:val="num" w:pos="2304"/>
          </w:tabs>
          <w:ind w:left="2304" w:hanging="432"/>
        </w:pPr>
        <w:rPr>
          <w:rFonts w:ascii="Times New Roman" w:hAnsi="Times New Roman" w:hint="default"/>
          <w:b w:val="0"/>
          <w:i w:val="0"/>
          <w:sz w:val="24"/>
        </w:rPr>
      </w:lvl>
    </w:lvlOverride>
    <w:lvlOverride w:ilvl="5">
      <w:lvl w:ilvl="5">
        <w:start w:val="1"/>
        <w:numFmt w:val="lowerRoman"/>
        <w:lvlText w:val="(%6)"/>
        <w:lvlJc w:val="left"/>
        <w:pPr>
          <w:tabs>
            <w:tab w:val="num" w:pos="2736"/>
          </w:tabs>
          <w:ind w:left="2736" w:hanging="432"/>
        </w:pPr>
        <w:rPr>
          <w:rFonts w:ascii="Times New Roman" w:hAnsi="Times New Roman" w:hint="default"/>
          <w:b w:val="0"/>
          <w:i/>
          <w:sz w:val="24"/>
        </w:rPr>
      </w:lvl>
    </w:lvlOverride>
    <w:lvlOverride w:ilvl="6">
      <w:lvl w:ilvl="6">
        <w:start w:val="1"/>
        <w:numFmt w:val="bullet"/>
        <w:lvlText w:val=""/>
        <w:lvlJc w:val="left"/>
        <w:pPr>
          <w:tabs>
            <w:tab w:val="num" w:pos="3024"/>
          </w:tabs>
          <w:ind w:left="3024" w:hanging="288"/>
        </w:pPr>
        <w:rPr>
          <w:rFonts w:ascii="Symbol" w:hAnsi="Symbol" w:hint="default"/>
          <w:b w:val="0"/>
          <w:i w:val="0"/>
          <w:color w:val="auto"/>
          <w:sz w:val="24"/>
        </w:rPr>
      </w:lvl>
    </w:lvlOverride>
    <w:lvlOverride w:ilvl="7">
      <w:lvl w:ilvl="7">
        <w:start w:val="1"/>
        <w:numFmt w:val="bullet"/>
        <w:lvlText w:val=""/>
        <w:lvlJc w:val="left"/>
        <w:pPr>
          <w:tabs>
            <w:tab w:val="num" w:pos="3312"/>
          </w:tabs>
          <w:ind w:left="3312" w:hanging="288"/>
        </w:pPr>
        <w:rPr>
          <w:rFonts w:ascii="Symbol" w:hAnsi="Symbol" w:hint="default"/>
          <w:b w:val="0"/>
          <w:i w:val="0"/>
          <w:color w:val="auto"/>
          <w:sz w:val="24"/>
        </w:rPr>
      </w:lvl>
    </w:lvlOverride>
    <w:lvlOverride w:ilvl="8">
      <w:lvl w:ilvl="8">
        <w:start w:val="1"/>
        <w:numFmt w:val="bullet"/>
        <w:lvlText w:val=""/>
        <w:lvlJc w:val="left"/>
        <w:pPr>
          <w:tabs>
            <w:tab w:val="num" w:pos="3744"/>
          </w:tabs>
          <w:ind w:left="3744" w:hanging="432"/>
        </w:pPr>
        <w:rPr>
          <w:rFonts w:ascii="Symbol" w:hAnsi="Symbol" w:hint="default"/>
          <w:b w:val="0"/>
          <w:i w:val="0"/>
          <w:color w:val="auto"/>
          <w:sz w:val="24"/>
        </w:rPr>
      </w:lvl>
    </w:lvlOverride>
  </w:num>
  <w:num w:numId="28">
    <w:abstractNumId w:val="45"/>
  </w:num>
  <w:num w:numId="29">
    <w:abstractNumId w:val="43"/>
  </w:num>
  <w:num w:numId="30">
    <w:abstractNumId w:val="22"/>
  </w:num>
  <w:num w:numId="31">
    <w:abstractNumId w:val="16"/>
  </w:num>
  <w:num w:numId="32">
    <w:abstractNumId w:val="33"/>
  </w:num>
  <w:num w:numId="33">
    <w:abstractNumId w:val="6"/>
  </w:num>
  <w:num w:numId="34">
    <w:abstractNumId w:val="1"/>
  </w:num>
  <w:num w:numId="35">
    <w:abstractNumId w:val="19"/>
  </w:num>
  <w:num w:numId="36">
    <w:abstractNumId w:val="13"/>
  </w:num>
  <w:num w:numId="37">
    <w:abstractNumId w:val="26"/>
  </w:num>
  <w:num w:numId="38">
    <w:abstractNumId w:val="48"/>
  </w:num>
  <w:num w:numId="39">
    <w:abstractNumId w:val="46"/>
  </w:num>
  <w:num w:numId="40">
    <w:abstractNumId w:val="44"/>
  </w:num>
  <w:num w:numId="41">
    <w:abstractNumId w:val="35"/>
  </w:num>
  <w:num w:numId="4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startOverride w:val="1"/>
    </w:lvlOverride>
    <w:lvlOverride w:ilvl="8">
      <w:startOverride w:val="1"/>
    </w:lvlOverride>
  </w:num>
  <w:num w:numId="44">
    <w:abstractNumId w:val="10"/>
  </w:num>
  <w:num w:numId="45">
    <w:abstractNumId w:val="5"/>
  </w:num>
  <w:num w:numId="46">
    <w:abstractNumId w:val="24"/>
  </w:num>
  <w:num w:numId="47">
    <w:abstractNumId w:val="34"/>
  </w:num>
  <w:num w:numId="48">
    <w:abstractNumId w:val="18"/>
  </w:num>
  <w:num w:numId="49">
    <w:abstractNumId w:val="25"/>
  </w:num>
  <w:num w:numId="50">
    <w:abstractNumId w:val="47"/>
  </w:num>
  <w:num w:numId="51">
    <w:abstractNumId w:val="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8"/>
  <w:removePersonalInformation/>
  <w:removeDateAndTime/>
  <w:proofState w:spelling="clean" w:grammar="clean"/>
  <w:trackRevisions/>
  <w:defaultTabStop w:val="720"/>
  <w:drawingGridHorizontalSpacing w:val="12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785"/>
    <w:rsid w:val="00000614"/>
    <w:rsid w:val="00000C73"/>
    <w:rsid w:val="00002246"/>
    <w:rsid w:val="000033AA"/>
    <w:rsid w:val="00003714"/>
    <w:rsid w:val="00003FA0"/>
    <w:rsid w:val="0000580C"/>
    <w:rsid w:val="0000684C"/>
    <w:rsid w:val="00006889"/>
    <w:rsid w:val="000129F9"/>
    <w:rsid w:val="00012DDC"/>
    <w:rsid w:val="00014CED"/>
    <w:rsid w:val="000153BB"/>
    <w:rsid w:val="000156B7"/>
    <w:rsid w:val="00016271"/>
    <w:rsid w:val="00017703"/>
    <w:rsid w:val="00017C38"/>
    <w:rsid w:val="000205FD"/>
    <w:rsid w:val="00020EAF"/>
    <w:rsid w:val="00021341"/>
    <w:rsid w:val="00021F00"/>
    <w:rsid w:val="00022108"/>
    <w:rsid w:val="0002281F"/>
    <w:rsid w:val="00022B43"/>
    <w:rsid w:val="00023512"/>
    <w:rsid w:val="000236AB"/>
    <w:rsid w:val="00023CC5"/>
    <w:rsid w:val="000244AF"/>
    <w:rsid w:val="00025415"/>
    <w:rsid w:val="00025B4D"/>
    <w:rsid w:val="00026AFC"/>
    <w:rsid w:val="00026CE4"/>
    <w:rsid w:val="00027D51"/>
    <w:rsid w:val="00030551"/>
    <w:rsid w:val="00033C61"/>
    <w:rsid w:val="00040BE7"/>
    <w:rsid w:val="000412AE"/>
    <w:rsid w:val="0004230B"/>
    <w:rsid w:val="00042320"/>
    <w:rsid w:val="00042425"/>
    <w:rsid w:val="00044772"/>
    <w:rsid w:val="000468B3"/>
    <w:rsid w:val="000478D3"/>
    <w:rsid w:val="000479FB"/>
    <w:rsid w:val="00047C13"/>
    <w:rsid w:val="0005052E"/>
    <w:rsid w:val="000514D0"/>
    <w:rsid w:val="00051503"/>
    <w:rsid w:val="0005543F"/>
    <w:rsid w:val="0005567F"/>
    <w:rsid w:val="00055BF3"/>
    <w:rsid w:val="00055FCD"/>
    <w:rsid w:val="0005644C"/>
    <w:rsid w:val="00056961"/>
    <w:rsid w:val="00060045"/>
    <w:rsid w:val="000613C5"/>
    <w:rsid w:val="00061AC7"/>
    <w:rsid w:val="00061C2A"/>
    <w:rsid w:val="00061EE3"/>
    <w:rsid w:val="00062659"/>
    <w:rsid w:val="000648D9"/>
    <w:rsid w:val="000658AC"/>
    <w:rsid w:val="000659DF"/>
    <w:rsid w:val="000662EE"/>
    <w:rsid w:val="00066B19"/>
    <w:rsid w:val="0006711E"/>
    <w:rsid w:val="00071E34"/>
    <w:rsid w:val="0007239D"/>
    <w:rsid w:val="00073421"/>
    <w:rsid w:val="00075172"/>
    <w:rsid w:val="000755B4"/>
    <w:rsid w:val="0007576C"/>
    <w:rsid w:val="0007616F"/>
    <w:rsid w:val="0007645A"/>
    <w:rsid w:val="00076FB0"/>
    <w:rsid w:val="000774A3"/>
    <w:rsid w:val="00080202"/>
    <w:rsid w:val="00081C7A"/>
    <w:rsid w:val="00082271"/>
    <w:rsid w:val="00083558"/>
    <w:rsid w:val="00083BB8"/>
    <w:rsid w:val="00083CB3"/>
    <w:rsid w:val="00084AE6"/>
    <w:rsid w:val="00085746"/>
    <w:rsid w:val="000864AD"/>
    <w:rsid w:val="000871B2"/>
    <w:rsid w:val="000876C1"/>
    <w:rsid w:val="00090ECB"/>
    <w:rsid w:val="0009405D"/>
    <w:rsid w:val="0009413B"/>
    <w:rsid w:val="000960F6"/>
    <w:rsid w:val="000A24AD"/>
    <w:rsid w:val="000A44C5"/>
    <w:rsid w:val="000A5129"/>
    <w:rsid w:val="000A5281"/>
    <w:rsid w:val="000A5A6C"/>
    <w:rsid w:val="000A6519"/>
    <w:rsid w:val="000A6612"/>
    <w:rsid w:val="000A79C9"/>
    <w:rsid w:val="000A7CD4"/>
    <w:rsid w:val="000A7F58"/>
    <w:rsid w:val="000B0A21"/>
    <w:rsid w:val="000B0DDC"/>
    <w:rsid w:val="000B3AF9"/>
    <w:rsid w:val="000B3D28"/>
    <w:rsid w:val="000B4F1E"/>
    <w:rsid w:val="000B5246"/>
    <w:rsid w:val="000B53FC"/>
    <w:rsid w:val="000B634E"/>
    <w:rsid w:val="000B7D2E"/>
    <w:rsid w:val="000C0DE1"/>
    <w:rsid w:val="000C12C8"/>
    <w:rsid w:val="000C2F79"/>
    <w:rsid w:val="000C39EA"/>
    <w:rsid w:val="000C5598"/>
    <w:rsid w:val="000C64AF"/>
    <w:rsid w:val="000C6709"/>
    <w:rsid w:val="000D010D"/>
    <w:rsid w:val="000D2618"/>
    <w:rsid w:val="000D28FE"/>
    <w:rsid w:val="000D31D9"/>
    <w:rsid w:val="000D364F"/>
    <w:rsid w:val="000D4419"/>
    <w:rsid w:val="000D49F9"/>
    <w:rsid w:val="000D4DFC"/>
    <w:rsid w:val="000D4F75"/>
    <w:rsid w:val="000D4FEE"/>
    <w:rsid w:val="000D554F"/>
    <w:rsid w:val="000D6F49"/>
    <w:rsid w:val="000D70E6"/>
    <w:rsid w:val="000E0993"/>
    <w:rsid w:val="000E0D3B"/>
    <w:rsid w:val="000E10DB"/>
    <w:rsid w:val="000E10F7"/>
    <w:rsid w:val="000E167F"/>
    <w:rsid w:val="000E4F9D"/>
    <w:rsid w:val="000E5ACE"/>
    <w:rsid w:val="000F1BE1"/>
    <w:rsid w:val="000F37A9"/>
    <w:rsid w:val="000F4312"/>
    <w:rsid w:val="000F46CB"/>
    <w:rsid w:val="000F46FE"/>
    <w:rsid w:val="000F49FF"/>
    <w:rsid w:val="000F6442"/>
    <w:rsid w:val="000F6803"/>
    <w:rsid w:val="00100700"/>
    <w:rsid w:val="00101134"/>
    <w:rsid w:val="0010149C"/>
    <w:rsid w:val="001028A1"/>
    <w:rsid w:val="00102BD0"/>
    <w:rsid w:val="00103ACF"/>
    <w:rsid w:val="001046A6"/>
    <w:rsid w:val="0010522F"/>
    <w:rsid w:val="0010523B"/>
    <w:rsid w:val="001102D7"/>
    <w:rsid w:val="00111C4D"/>
    <w:rsid w:val="0011216D"/>
    <w:rsid w:val="00113136"/>
    <w:rsid w:val="00113438"/>
    <w:rsid w:val="001145EB"/>
    <w:rsid w:val="00115341"/>
    <w:rsid w:val="00115EF4"/>
    <w:rsid w:val="00116B8F"/>
    <w:rsid w:val="001205BF"/>
    <w:rsid w:val="001208E4"/>
    <w:rsid w:val="00120FD0"/>
    <w:rsid w:val="00120FFF"/>
    <w:rsid w:val="00121DDA"/>
    <w:rsid w:val="00122651"/>
    <w:rsid w:val="001267AC"/>
    <w:rsid w:val="001267D9"/>
    <w:rsid w:val="00127293"/>
    <w:rsid w:val="0012785C"/>
    <w:rsid w:val="00127E74"/>
    <w:rsid w:val="00127F59"/>
    <w:rsid w:val="00131B08"/>
    <w:rsid w:val="00132556"/>
    <w:rsid w:val="00132A64"/>
    <w:rsid w:val="001338FE"/>
    <w:rsid w:val="00133DDE"/>
    <w:rsid w:val="00134BA5"/>
    <w:rsid w:val="00136F2A"/>
    <w:rsid w:val="001370CB"/>
    <w:rsid w:val="00142A64"/>
    <w:rsid w:val="00144EF7"/>
    <w:rsid w:val="0014500D"/>
    <w:rsid w:val="00146395"/>
    <w:rsid w:val="00146BA3"/>
    <w:rsid w:val="00150E36"/>
    <w:rsid w:val="00150FE1"/>
    <w:rsid w:val="001518DE"/>
    <w:rsid w:val="00152846"/>
    <w:rsid w:val="00152BCE"/>
    <w:rsid w:val="00152DA8"/>
    <w:rsid w:val="00152E34"/>
    <w:rsid w:val="00153D6F"/>
    <w:rsid w:val="00153D95"/>
    <w:rsid w:val="0015468B"/>
    <w:rsid w:val="00155B3C"/>
    <w:rsid w:val="00155F29"/>
    <w:rsid w:val="00157DA5"/>
    <w:rsid w:val="00160848"/>
    <w:rsid w:val="00161629"/>
    <w:rsid w:val="00161729"/>
    <w:rsid w:val="00162635"/>
    <w:rsid w:val="00162C29"/>
    <w:rsid w:val="00162FA0"/>
    <w:rsid w:val="00164796"/>
    <w:rsid w:val="001651A4"/>
    <w:rsid w:val="001728E0"/>
    <w:rsid w:val="00172B2E"/>
    <w:rsid w:val="0017323E"/>
    <w:rsid w:val="00174628"/>
    <w:rsid w:val="00174FC1"/>
    <w:rsid w:val="00174FD9"/>
    <w:rsid w:val="00175CD8"/>
    <w:rsid w:val="00175DA5"/>
    <w:rsid w:val="0017725F"/>
    <w:rsid w:val="00177AF2"/>
    <w:rsid w:val="00180D82"/>
    <w:rsid w:val="00182519"/>
    <w:rsid w:val="0018252D"/>
    <w:rsid w:val="0018280E"/>
    <w:rsid w:val="00184965"/>
    <w:rsid w:val="00187025"/>
    <w:rsid w:val="00190550"/>
    <w:rsid w:val="001928B1"/>
    <w:rsid w:val="001942E5"/>
    <w:rsid w:val="00195D2E"/>
    <w:rsid w:val="001A08BD"/>
    <w:rsid w:val="001A19EB"/>
    <w:rsid w:val="001A3192"/>
    <w:rsid w:val="001A37CF"/>
    <w:rsid w:val="001A3807"/>
    <w:rsid w:val="001A4F28"/>
    <w:rsid w:val="001A627D"/>
    <w:rsid w:val="001A6D73"/>
    <w:rsid w:val="001B0231"/>
    <w:rsid w:val="001B03E3"/>
    <w:rsid w:val="001B072C"/>
    <w:rsid w:val="001B2459"/>
    <w:rsid w:val="001B3DA2"/>
    <w:rsid w:val="001B4FAD"/>
    <w:rsid w:val="001B57B9"/>
    <w:rsid w:val="001B7290"/>
    <w:rsid w:val="001B7CD5"/>
    <w:rsid w:val="001B7DCE"/>
    <w:rsid w:val="001C0F90"/>
    <w:rsid w:val="001C2EE5"/>
    <w:rsid w:val="001C41EE"/>
    <w:rsid w:val="001C4D10"/>
    <w:rsid w:val="001C5025"/>
    <w:rsid w:val="001C532A"/>
    <w:rsid w:val="001C6C0C"/>
    <w:rsid w:val="001C6F61"/>
    <w:rsid w:val="001D1513"/>
    <w:rsid w:val="001D21FE"/>
    <w:rsid w:val="001D22F3"/>
    <w:rsid w:val="001D5208"/>
    <w:rsid w:val="001D61F6"/>
    <w:rsid w:val="001D645F"/>
    <w:rsid w:val="001D7253"/>
    <w:rsid w:val="001E16FB"/>
    <w:rsid w:val="001E2002"/>
    <w:rsid w:val="001E2738"/>
    <w:rsid w:val="001E2DA7"/>
    <w:rsid w:val="001E48A7"/>
    <w:rsid w:val="001E7141"/>
    <w:rsid w:val="001E73F9"/>
    <w:rsid w:val="001F2C6A"/>
    <w:rsid w:val="001F2FD0"/>
    <w:rsid w:val="001F38CB"/>
    <w:rsid w:val="001F4718"/>
    <w:rsid w:val="001F4850"/>
    <w:rsid w:val="001F614A"/>
    <w:rsid w:val="001F69FA"/>
    <w:rsid w:val="001F6FAF"/>
    <w:rsid w:val="001F7230"/>
    <w:rsid w:val="0020154A"/>
    <w:rsid w:val="00201B41"/>
    <w:rsid w:val="00201BC4"/>
    <w:rsid w:val="00201DCD"/>
    <w:rsid w:val="00201EC8"/>
    <w:rsid w:val="002024C4"/>
    <w:rsid w:val="00204BFF"/>
    <w:rsid w:val="002054B2"/>
    <w:rsid w:val="002071A1"/>
    <w:rsid w:val="0020756C"/>
    <w:rsid w:val="00207CAC"/>
    <w:rsid w:val="002101BF"/>
    <w:rsid w:val="0021081B"/>
    <w:rsid w:val="00213906"/>
    <w:rsid w:val="0021599C"/>
    <w:rsid w:val="00215F9F"/>
    <w:rsid w:val="00216C6E"/>
    <w:rsid w:val="002208B7"/>
    <w:rsid w:val="002217D6"/>
    <w:rsid w:val="00222058"/>
    <w:rsid w:val="00222394"/>
    <w:rsid w:val="00222C95"/>
    <w:rsid w:val="0022346F"/>
    <w:rsid w:val="002237DE"/>
    <w:rsid w:val="00223946"/>
    <w:rsid w:val="00223AD4"/>
    <w:rsid w:val="00224C85"/>
    <w:rsid w:val="00224FEF"/>
    <w:rsid w:val="00230C9B"/>
    <w:rsid w:val="00231581"/>
    <w:rsid w:val="0023212B"/>
    <w:rsid w:val="00232192"/>
    <w:rsid w:val="00233453"/>
    <w:rsid w:val="00233756"/>
    <w:rsid w:val="0023478D"/>
    <w:rsid w:val="0023509F"/>
    <w:rsid w:val="00235D82"/>
    <w:rsid w:val="0023667C"/>
    <w:rsid w:val="002366E0"/>
    <w:rsid w:val="00240589"/>
    <w:rsid w:val="00240818"/>
    <w:rsid w:val="00240DD5"/>
    <w:rsid w:val="00244E3E"/>
    <w:rsid w:val="00244E89"/>
    <w:rsid w:val="00244F53"/>
    <w:rsid w:val="00245315"/>
    <w:rsid w:val="00245806"/>
    <w:rsid w:val="002464F0"/>
    <w:rsid w:val="0024651C"/>
    <w:rsid w:val="00247D0A"/>
    <w:rsid w:val="00247E79"/>
    <w:rsid w:val="00251571"/>
    <w:rsid w:val="00251F8F"/>
    <w:rsid w:val="00252FCB"/>
    <w:rsid w:val="00253223"/>
    <w:rsid w:val="002535F7"/>
    <w:rsid w:val="0025387D"/>
    <w:rsid w:val="0025465D"/>
    <w:rsid w:val="00255829"/>
    <w:rsid w:val="00257FC2"/>
    <w:rsid w:val="00260807"/>
    <w:rsid w:val="00263612"/>
    <w:rsid w:val="00264395"/>
    <w:rsid w:val="002660EF"/>
    <w:rsid w:val="002662DB"/>
    <w:rsid w:val="00266469"/>
    <w:rsid w:val="00270F4F"/>
    <w:rsid w:val="002720A3"/>
    <w:rsid w:val="002721A9"/>
    <w:rsid w:val="002728BD"/>
    <w:rsid w:val="002757DC"/>
    <w:rsid w:val="00275AD8"/>
    <w:rsid w:val="00281180"/>
    <w:rsid w:val="002812D4"/>
    <w:rsid w:val="002816BC"/>
    <w:rsid w:val="0028284E"/>
    <w:rsid w:val="00282C59"/>
    <w:rsid w:val="00282C5E"/>
    <w:rsid w:val="002860C2"/>
    <w:rsid w:val="002903E1"/>
    <w:rsid w:val="0029146F"/>
    <w:rsid w:val="002914E4"/>
    <w:rsid w:val="002922E8"/>
    <w:rsid w:val="0029237A"/>
    <w:rsid w:val="002935BB"/>
    <w:rsid w:val="002938D1"/>
    <w:rsid w:val="00294058"/>
    <w:rsid w:val="0029467E"/>
    <w:rsid w:val="00294F7C"/>
    <w:rsid w:val="002954F7"/>
    <w:rsid w:val="002968EA"/>
    <w:rsid w:val="00296B60"/>
    <w:rsid w:val="002A1425"/>
    <w:rsid w:val="002A1560"/>
    <w:rsid w:val="002A1E91"/>
    <w:rsid w:val="002A4A2F"/>
    <w:rsid w:val="002A4A8E"/>
    <w:rsid w:val="002A4DA3"/>
    <w:rsid w:val="002A5C39"/>
    <w:rsid w:val="002A6687"/>
    <w:rsid w:val="002A6AEF"/>
    <w:rsid w:val="002A723A"/>
    <w:rsid w:val="002A73F7"/>
    <w:rsid w:val="002A7674"/>
    <w:rsid w:val="002A7AA1"/>
    <w:rsid w:val="002B0D1A"/>
    <w:rsid w:val="002B13F1"/>
    <w:rsid w:val="002B170E"/>
    <w:rsid w:val="002B3DC1"/>
    <w:rsid w:val="002B5DCF"/>
    <w:rsid w:val="002B6806"/>
    <w:rsid w:val="002B6BEC"/>
    <w:rsid w:val="002B7412"/>
    <w:rsid w:val="002B7EAF"/>
    <w:rsid w:val="002C0630"/>
    <w:rsid w:val="002C16FD"/>
    <w:rsid w:val="002C1ED7"/>
    <w:rsid w:val="002C20A3"/>
    <w:rsid w:val="002C255E"/>
    <w:rsid w:val="002C27DF"/>
    <w:rsid w:val="002C2C16"/>
    <w:rsid w:val="002C30E5"/>
    <w:rsid w:val="002C3EAE"/>
    <w:rsid w:val="002C430A"/>
    <w:rsid w:val="002C4336"/>
    <w:rsid w:val="002C4401"/>
    <w:rsid w:val="002C4D28"/>
    <w:rsid w:val="002C6CC6"/>
    <w:rsid w:val="002C7D6F"/>
    <w:rsid w:val="002D06FE"/>
    <w:rsid w:val="002D196A"/>
    <w:rsid w:val="002D4B01"/>
    <w:rsid w:val="002D6C9E"/>
    <w:rsid w:val="002E085E"/>
    <w:rsid w:val="002E0C69"/>
    <w:rsid w:val="002E23E8"/>
    <w:rsid w:val="002E24C2"/>
    <w:rsid w:val="002E30EF"/>
    <w:rsid w:val="002E32B0"/>
    <w:rsid w:val="002E3A43"/>
    <w:rsid w:val="002E630A"/>
    <w:rsid w:val="002E70C5"/>
    <w:rsid w:val="002E7AEA"/>
    <w:rsid w:val="002E7BE3"/>
    <w:rsid w:val="002E7D87"/>
    <w:rsid w:val="002F1E5A"/>
    <w:rsid w:val="002F27F5"/>
    <w:rsid w:val="002F28B0"/>
    <w:rsid w:val="002F2A24"/>
    <w:rsid w:val="002F5B37"/>
    <w:rsid w:val="002F6134"/>
    <w:rsid w:val="002F6159"/>
    <w:rsid w:val="002F7114"/>
    <w:rsid w:val="00300285"/>
    <w:rsid w:val="00301BF4"/>
    <w:rsid w:val="00301F9D"/>
    <w:rsid w:val="00303D20"/>
    <w:rsid w:val="00306A46"/>
    <w:rsid w:val="00307657"/>
    <w:rsid w:val="00307977"/>
    <w:rsid w:val="003112E4"/>
    <w:rsid w:val="00312025"/>
    <w:rsid w:val="00312207"/>
    <w:rsid w:val="00313023"/>
    <w:rsid w:val="0031336E"/>
    <w:rsid w:val="00313500"/>
    <w:rsid w:val="00314456"/>
    <w:rsid w:val="003145FD"/>
    <w:rsid w:val="0031481D"/>
    <w:rsid w:val="00315153"/>
    <w:rsid w:val="003158EB"/>
    <w:rsid w:val="00315BE7"/>
    <w:rsid w:val="00315C7E"/>
    <w:rsid w:val="003162ED"/>
    <w:rsid w:val="003163F6"/>
    <w:rsid w:val="00316C98"/>
    <w:rsid w:val="00317923"/>
    <w:rsid w:val="00320D56"/>
    <w:rsid w:val="00321576"/>
    <w:rsid w:val="00321D04"/>
    <w:rsid w:val="003236FB"/>
    <w:rsid w:val="00325924"/>
    <w:rsid w:val="00325FFD"/>
    <w:rsid w:val="003267C5"/>
    <w:rsid w:val="00326CBA"/>
    <w:rsid w:val="00330891"/>
    <w:rsid w:val="00331D34"/>
    <w:rsid w:val="003329AE"/>
    <w:rsid w:val="00334608"/>
    <w:rsid w:val="00335894"/>
    <w:rsid w:val="003359C8"/>
    <w:rsid w:val="00335EE5"/>
    <w:rsid w:val="00336671"/>
    <w:rsid w:val="00336D55"/>
    <w:rsid w:val="00337619"/>
    <w:rsid w:val="00341AC7"/>
    <w:rsid w:val="003420F5"/>
    <w:rsid w:val="00343498"/>
    <w:rsid w:val="00345C96"/>
    <w:rsid w:val="00347170"/>
    <w:rsid w:val="003507F1"/>
    <w:rsid w:val="00350C47"/>
    <w:rsid w:val="003511CC"/>
    <w:rsid w:val="003527CB"/>
    <w:rsid w:val="0035290D"/>
    <w:rsid w:val="00353038"/>
    <w:rsid w:val="0035333C"/>
    <w:rsid w:val="00354FB2"/>
    <w:rsid w:val="003558A1"/>
    <w:rsid w:val="003573BE"/>
    <w:rsid w:val="00361783"/>
    <w:rsid w:val="003646A9"/>
    <w:rsid w:val="00365F1D"/>
    <w:rsid w:val="00365FEA"/>
    <w:rsid w:val="00366587"/>
    <w:rsid w:val="00367E16"/>
    <w:rsid w:val="00367E6F"/>
    <w:rsid w:val="00370E03"/>
    <w:rsid w:val="003715A5"/>
    <w:rsid w:val="003738F1"/>
    <w:rsid w:val="00373948"/>
    <w:rsid w:val="0037468E"/>
    <w:rsid w:val="00375663"/>
    <w:rsid w:val="00376417"/>
    <w:rsid w:val="003777EB"/>
    <w:rsid w:val="003803D8"/>
    <w:rsid w:val="003818D9"/>
    <w:rsid w:val="00382201"/>
    <w:rsid w:val="00382569"/>
    <w:rsid w:val="00382CE7"/>
    <w:rsid w:val="00384693"/>
    <w:rsid w:val="00384749"/>
    <w:rsid w:val="003849F2"/>
    <w:rsid w:val="00387F13"/>
    <w:rsid w:val="00390B2B"/>
    <w:rsid w:val="00390B45"/>
    <w:rsid w:val="003914D9"/>
    <w:rsid w:val="00391DBA"/>
    <w:rsid w:val="00392AC3"/>
    <w:rsid w:val="00392DB5"/>
    <w:rsid w:val="003945ED"/>
    <w:rsid w:val="00396821"/>
    <w:rsid w:val="003A018F"/>
    <w:rsid w:val="003A1C4D"/>
    <w:rsid w:val="003A254A"/>
    <w:rsid w:val="003A4EAB"/>
    <w:rsid w:val="003A53C8"/>
    <w:rsid w:val="003A6039"/>
    <w:rsid w:val="003A7115"/>
    <w:rsid w:val="003B08BC"/>
    <w:rsid w:val="003B10D9"/>
    <w:rsid w:val="003B1EE6"/>
    <w:rsid w:val="003B316B"/>
    <w:rsid w:val="003B3742"/>
    <w:rsid w:val="003B3C0B"/>
    <w:rsid w:val="003B42AC"/>
    <w:rsid w:val="003B4929"/>
    <w:rsid w:val="003B4F33"/>
    <w:rsid w:val="003B54CD"/>
    <w:rsid w:val="003B5BE0"/>
    <w:rsid w:val="003B6FFE"/>
    <w:rsid w:val="003B7496"/>
    <w:rsid w:val="003C00A7"/>
    <w:rsid w:val="003C0DD8"/>
    <w:rsid w:val="003C2303"/>
    <w:rsid w:val="003C255A"/>
    <w:rsid w:val="003C2F4D"/>
    <w:rsid w:val="003C5DDC"/>
    <w:rsid w:val="003C716F"/>
    <w:rsid w:val="003C7A92"/>
    <w:rsid w:val="003D37F2"/>
    <w:rsid w:val="003D4077"/>
    <w:rsid w:val="003D48FB"/>
    <w:rsid w:val="003D5C85"/>
    <w:rsid w:val="003D5D89"/>
    <w:rsid w:val="003D7AFA"/>
    <w:rsid w:val="003E0033"/>
    <w:rsid w:val="003E02B7"/>
    <w:rsid w:val="003E04D4"/>
    <w:rsid w:val="003E4B38"/>
    <w:rsid w:val="003E52BA"/>
    <w:rsid w:val="003E6146"/>
    <w:rsid w:val="003E7991"/>
    <w:rsid w:val="003E7B72"/>
    <w:rsid w:val="003E7FA6"/>
    <w:rsid w:val="003F0E91"/>
    <w:rsid w:val="003F1B2B"/>
    <w:rsid w:val="003F2453"/>
    <w:rsid w:val="003F3D7E"/>
    <w:rsid w:val="003F47A7"/>
    <w:rsid w:val="003F5A24"/>
    <w:rsid w:val="003F713C"/>
    <w:rsid w:val="003F7B50"/>
    <w:rsid w:val="00400295"/>
    <w:rsid w:val="00400BF6"/>
    <w:rsid w:val="0040297E"/>
    <w:rsid w:val="00402D43"/>
    <w:rsid w:val="004045D4"/>
    <w:rsid w:val="00405381"/>
    <w:rsid w:val="0040670D"/>
    <w:rsid w:val="00406EB1"/>
    <w:rsid w:val="00410E56"/>
    <w:rsid w:val="00412133"/>
    <w:rsid w:val="00414C1B"/>
    <w:rsid w:val="00417572"/>
    <w:rsid w:val="00417B3C"/>
    <w:rsid w:val="00420271"/>
    <w:rsid w:val="0042101C"/>
    <w:rsid w:val="00421560"/>
    <w:rsid w:val="004224F0"/>
    <w:rsid w:val="00422FF5"/>
    <w:rsid w:val="00423EEC"/>
    <w:rsid w:val="00425180"/>
    <w:rsid w:val="00425823"/>
    <w:rsid w:val="00425FA1"/>
    <w:rsid w:val="00426851"/>
    <w:rsid w:val="004279A9"/>
    <w:rsid w:val="00427AF9"/>
    <w:rsid w:val="004307BE"/>
    <w:rsid w:val="00432DF6"/>
    <w:rsid w:val="00435432"/>
    <w:rsid w:val="00435933"/>
    <w:rsid w:val="00435DC8"/>
    <w:rsid w:val="00437785"/>
    <w:rsid w:val="004412D3"/>
    <w:rsid w:val="00441784"/>
    <w:rsid w:val="004419A8"/>
    <w:rsid w:val="0044284A"/>
    <w:rsid w:val="00443744"/>
    <w:rsid w:val="0044493A"/>
    <w:rsid w:val="00445058"/>
    <w:rsid w:val="00445970"/>
    <w:rsid w:val="00445C89"/>
    <w:rsid w:val="0044669E"/>
    <w:rsid w:val="004544D7"/>
    <w:rsid w:val="00454596"/>
    <w:rsid w:val="0045759E"/>
    <w:rsid w:val="004614A1"/>
    <w:rsid w:val="0046562A"/>
    <w:rsid w:val="00465653"/>
    <w:rsid w:val="00467448"/>
    <w:rsid w:val="00470AB2"/>
    <w:rsid w:val="00473646"/>
    <w:rsid w:val="00473740"/>
    <w:rsid w:val="004739B2"/>
    <w:rsid w:val="00474C03"/>
    <w:rsid w:val="004758EF"/>
    <w:rsid w:val="004759E9"/>
    <w:rsid w:val="00475D0F"/>
    <w:rsid w:val="004767B3"/>
    <w:rsid w:val="004801A7"/>
    <w:rsid w:val="0048020C"/>
    <w:rsid w:val="004825E8"/>
    <w:rsid w:val="00482B18"/>
    <w:rsid w:val="00483DAC"/>
    <w:rsid w:val="0048447F"/>
    <w:rsid w:val="004849EE"/>
    <w:rsid w:val="004867BB"/>
    <w:rsid w:val="00487DE7"/>
    <w:rsid w:val="00492383"/>
    <w:rsid w:val="00492619"/>
    <w:rsid w:val="00492684"/>
    <w:rsid w:val="0049423D"/>
    <w:rsid w:val="00496ED0"/>
    <w:rsid w:val="00497C61"/>
    <w:rsid w:val="004A0156"/>
    <w:rsid w:val="004A1743"/>
    <w:rsid w:val="004A3B1A"/>
    <w:rsid w:val="004A4A27"/>
    <w:rsid w:val="004B05DA"/>
    <w:rsid w:val="004B228F"/>
    <w:rsid w:val="004B562E"/>
    <w:rsid w:val="004B597F"/>
    <w:rsid w:val="004B5ED5"/>
    <w:rsid w:val="004C02A0"/>
    <w:rsid w:val="004C0DB6"/>
    <w:rsid w:val="004C2846"/>
    <w:rsid w:val="004C2C74"/>
    <w:rsid w:val="004C34B2"/>
    <w:rsid w:val="004C3AD0"/>
    <w:rsid w:val="004C3E57"/>
    <w:rsid w:val="004C67AB"/>
    <w:rsid w:val="004C6E60"/>
    <w:rsid w:val="004C6FAD"/>
    <w:rsid w:val="004C795B"/>
    <w:rsid w:val="004C7DAC"/>
    <w:rsid w:val="004D007C"/>
    <w:rsid w:val="004D23F8"/>
    <w:rsid w:val="004D2739"/>
    <w:rsid w:val="004D392D"/>
    <w:rsid w:val="004D41EE"/>
    <w:rsid w:val="004D466F"/>
    <w:rsid w:val="004D5BFA"/>
    <w:rsid w:val="004E030C"/>
    <w:rsid w:val="004E28E9"/>
    <w:rsid w:val="004E474F"/>
    <w:rsid w:val="004E4AF2"/>
    <w:rsid w:val="004E5170"/>
    <w:rsid w:val="004E7173"/>
    <w:rsid w:val="004F086D"/>
    <w:rsid w:val="004F1317"/>
    <w:rsid w:val="004F27A1"/>
    <w:rsid w:val="004F5A38"/>
    <w:rsid w:val="004F646E"/>
    <w:rsid w:val="004F7844"/>
    <w:rsid w:val="00502D4E"/>
    <w:rsid w:val="0050350C"/>
    <w:rsid w:val="00503982"/>
    <w:rsid w:val="00504C57"/>
    <w:rsid w:val="0050536C"/>
    <w:rsid w:val="00505516"/>
    <w:rsid w:val="005075E3"/>
    <w:rsid w:val="00511027"/>
    <w:rsid w:val="005129C0"/>
    <w:rsid w:val="00513347"/>
    <w:rsid w:val="00513F73"/>
    <w:rsid w:val="0051430C"/>
    <w:rsid w:val="00516836"/>
    <w:rsid w:val="005205C2"/>
    <w:rsid w:val="00520E39"/>
    <w:rsid w:val="00523A38"/>
    <w:rsid w:val="00524487"/>
    <w:rsid w:val="00524AF9"/>
    <w:rsid w:val="0052624D"/>
    <w:rsid w:val="00530095"/>
    <w:rsid w:val="00530115"/>
    <w:rsid w:val="00530507"/>
    <w:rsid w:val="00530D39"/>
    <w:rsid w:val="005316F2"/>
    <w:rsid w:val="00531ACF"/>
    <w:rsid w:val="00531BE0"/>
    <w:rsid w:val="00533070"/>
    <w:rsid w:val="00534CC4"/>
    <w:rsid w:val="00535786"/>
    <w:rsid w:val="005367DD"/>
    <w:rsid w:val="00536C9A"/>
    <w:rsid w:val="00537ADA"/>
    <w:rsid w:val="00537D69"/>
    <w:rsid w:val="00537F13"/>
    <w:rsid w:val="005403B2"/>
    <w:rsid w:val="00540D51"/>
    <w:rsid w:val="00547188"/>
    <w:rsid w:val="00550113"/>
    <w:rsid w:val="0055258A"/>
    <w:rsid w:val="00554566"/>
    <w:rsid w:val="00554A8C"/>
    <w:rsid w:val="005562A2"/>
    <w:rsid w:val="00556636"/>
    <w:rsid w:val="00556840"/>
    <w:rsid w:val="00556B71"/>
    <w:rsid w:val="00557503"/>
    <w:rsid w:val="00560DC6"/>
    <w:rsid w:val="00561427"/>
    <w:rsid w:val="00561483"/>
    <w:rsid w:val="00562F78"/>
    <w:rsid w:val="00563BF4"/>
    <w:rsid w:val="005644DC"/>
    <w:rsid w:val="0056625F"/>
    <w:rsid w:val="005662EC"/>
    <w:rsid w:val="00566AA2"/>
    <w:rsid w:val="00566C26"/>
    <w:rsid w:val="00567391"/>
    <w:rsid w:val="00567826"/>
    <w:rsid w:val="00570210"/>
    <w:rsid w:val="00570F30"/>
    <w:rsid w:val="005716D9"/>
    <w:rsid w:val="00572777"/>
    <w:rsid w:val="00572DE6"/>
    <w:rsid w:val="00573565"/>
    <w:rsid w:val="00574898"/>
    <w:rsid w:val="005749EC"/>
    <w:rsid w:val="00575AB4"/>
    <w:rsid w:val="0058022C"/>
    <w:rsid w:val="005804C7"/>
    <w:rsid w:val="0058297F"/>
    <w:rsid w:val="00582EFF"/>
    <w:rsid w:val="00583AB8"/>
    <w:rsid w:val="00583BAF"/>
    <w:rsid w:val="005843F1"/>
    <w:rsid w:val="005848E6"/>
    <w:rsid w:val="00585E07"/>
    <w:rsid w:val="00586EAB"/>
    <w:rsid w:val="005873A5"/>
    <w:rsid w:val="00590297"/>
    <w:rsid w:val="0059104C"/>
    <w:rsid w:val="005910C6"/>
    <w:rsid w:val="005929F7"/>
    <w:rsid w:val="00592A94"/>
    <w:rsid w:val="00595144"/>
    <w:rsid w:val="0059778A"/>
    <w:rsid w:val="00597EA5"/>
    <w:rsid w:val="005A0064"/>
    <w:rsid w:val="005A2D8E"/>
    <w:rsid w:val="005A30BB"/>
    <w:rsid w:val="005A4F18"/>
    <w:rsid w:val="005A5C92"/>
    <w:rsid w:val="005A627F"/>
    <w:rsid w:val="005A6C1A"/>
    <w:rsid w:val="005A7142"/>
    <w:rsid w:val="005A7F56"/>
    <w:rsid w:val="005B0639"/>
    <w:rsid w:val="005B29DC"/>
    <w:rsid w:val="005B36E7"/>
    <w:rsid w:val="005B4079"/>
    <w:rsid w:val="005B5F65"/>
    <w:rsid w:val="005B63E3"/>
    <w:rsid w:val="005C09EE"/>
    <w:rsid w:val="005C179B"/>
    <w:rsid w:val="005C1E31"/>
    <w:rsid w:val="005C2203"/>
    <w:rsid w:val="005C31E2"/>
    <w:rsid w:val="005C3491"/>
    <w:rsid w:val="005C4799"/>
    <w:rsid w:val="005C554B"/>
    <w:rsid w:val="005C55DF"/>
    <w:rsid w:val="005C5777"/>
    <w:rsid w:val="005C5EAE"/>
    <w:rsid w:val="005C631C"/>
    <w:rsid w:val="005C7507"/>
    <w:rsid w:val="005C7E7D"/>
    <w:rsid w:val="005D0968"/>
    <w:rsid w:val="005D0FDF"/>
    <w:rsid w:val="005D104A"/>
    <w:rsid w:val="005D13EB"/>
    <w:rsid w:val="005D1EC4"/>
    <w:rsid w:val="005D213C"/>
    <w:rsid w:val="005D3324"/>
    <w:rsid w:val="005D4FDA"/>
    <w:rsid w:val="005D5580"/>
    <w:rsid w:val="005D58E5"/>
    <w:rsid w:val="005D5D1A"/>
    <w:rsid w:val="005D6CB6"/>
    <w:rsid w:val="005D7764"/>
    <w:rsid w:val="005D7773"/>
    <w:rsid w:val="005E046C"/>
    <w:rsid w:val="005E108D"/>
    <w:rsid w:val="005E1365"/>
    <w:rsid w:val="005E41A0"/>
    <w:rsid w:val="005E654B"/>
    <w:rsid w:val="005E7332"/>
    <w:rsid w:val="005E7801"/>
    <w:rsid w:val="005E7901"/>
    <w:rsid w:val="005F084A"/>
    <w:rsid w:val="005F088F"/>
    <w:rsid w:val="005F1D97"/>
    <w:rsid w:val="005F2429"/>
    <w:rsid w:val="005F24D2"/>
    <w:rsid w:val="005F4A9A"/>
    <w:rsid w:val="005F58FD"/>
    <w:rsid w:val="005F771E"/>
    <w:rsid w:val="00600813"/>
    <w:rsid w:val="00600AA4"/>
    <w:rsid w:val="00601266"/>
    <w:rsid w:val="0060168D"/>
    <w:rsid w:val="00601942"/>
    <w:rsid w:val="00602846"/>
    <w:rsid w:val="00602AD8"/>
    <w:rsid w:val="00603B59"/>
    <w:rsid w:val="00604041"/>
    <w:rsid w:val="0060474B"/>
    <w:rsid w:val="00607BD6"/>
    <w:rsid w:val="006105B2"/>
    <w:rsid w:val="00610BAC"/>
    <w:rsid w:val="0061194F"/>
    <w:rsid w:val="00611B11"/>
    <w:rsid w:val="00612BB5"/>
    <w:rsid w:val="006140FC"/>
    <w:rsid w:val="00615FA2"/>
    <w:rsid w:val="00616ACF"/>
    <w:rsid w:val="0061770F"/>
    <w:rsid w:val="00620F3E"/>
    <w:rsid w:val="00621069"/>
    <w:rsid w:val="00626E75"/>
    <w:rsid w:val="00630202"/>
    <w:rsid w:val="00630E3D"/>
    <w:rsid w:val="00631B64"/>
    <w:rsid w:val="00631CD7"/>
    <w:rsid w:val="00632E5F"/>
    <w:rsid w:val="00634BB6"/>
    <w:rsid w:val="00634FEE"/>
    <w:rsid w:val="00635DD8"/>
    <w:rsid w:val="0063628F"/>
    <w:rsid w:val="00636BAA"/>
    <w:rsid w:val="006402DE"/>
    <w:rsid w:val="00642075"/>
    <w:rsid w:val="006428A3"/>
    <w:rsid w:val="00642B89"/>
    <w:rsid w:val="00642D14"/>
    <w:rsid w:val="00644282"/>
    <w:rsid w:val="00646BDE"/>
    <w:rsid w:val="00646DDD"/>
    <w:rsid w:val="00646E7E"/>
    <w:rsid w:val="00647284"/>
    <w:rsid w:val="0065027A"/>
    <w:rsid w:val="00651DC8"/>
    <w:rsid w:val="00653CC7"/>
    <w:rsid w:val="00654308"/>
    <w:rsid w:val="00655723"/>
    <w:rsid w:val="006557B2"/>
    <w:rsid w:val="00656961"/>
    <w:rsid w:val="00660C37"/>
    <w:rsid w:val="006625F4"/>
    <w:rsid w:val="006638BB"/>
    <w:rsid w:val="006643D8"/>
    <w:rsid w:val="00664624"/>
    <w:rsid w:val="00665E2F"/>
    <w:rsid w:val="0066703F"/>
    <w:rsid w:val="00667108"/>
    <w:rsid w:val="00671819"/>
    <w:rsid w:val="00672BED"/>
    <w:rsid w:val="006753E3"/>
    <w:rsid w:val="00676FA7"/>
    <w:rsid w:val="006770E1"/>
    <w:rsid w:val="006803F6"/>
    <w:rsid w:val="00681FF9"/>
    <w:rsid w:val="006852B1"/>
    <w:rsid w:val="00685CE2"/>
    <w:rsid w:val="00686493"/>
    <w:rsid w:val="00687128"/>
    <w:rsid w:val="00687AE1"/>
    <w:rsid w:val="00687C37"/>
    <w:rsid w:val="00690977"/>
    <w:rsid w:val="00691D15"/>
    <w:rsid w:val="00692502"/>
    <w:rsid w:val="00693321"/>
    <w:rsid w:val="00694F4B"/>
    <w:rsid w:val="0069613D"/>
    <w:rsid w:val="00696594"/>
    <w:rsid w:val="006969B3"/>
    <w:rsid w:val="00696E68"/>
    <w:rsid w:val="00696F58"/>
    <w:rsid w:val="006A0054"/>
    <w:rsid w:val="006A079F"/>
    <w:rsid w:val="006A2E24"/>
    <w:rsid w:val="006A3235"/>
    <w:rsid w:val="006A354E"/>
    <w:rsid w:val="006A44EB"/>
    <w:rsid w:val="006A6251"/>
    <w:rsid w:val="006A7566"/>
    <w:rsid w:val="006A784C"/>
    <w:rsid w:val="006A7EC4"/>
    <w:rsid w:val="006B19E7"/>
    <w:rsid w:val="006B2700"/>
    <w:rsid w:val="006B464D"/>
    <w:rsid w:val="006B55F3"/>
    <w:rsid w:val="006B5713"/>
    <w:rsid w:val="006B71CA"/>
    <w:rsid w:val="006C0CA4"/>
    <w:rsid w:val="006C27C1"/>
    <w:rsid w:val="006C35F6"/>
    <w:rsid w:val="006C3804"/>
    <w:rsid w:val="006C44C7"/>
    <w:rsid w:val="006C5882"/>
    <w:rsid w:val="006C6263"/>
    <w:rsid w:val="006C6399"/>
    <w:rsid w:val="006C6554"/>
    <w:rsid w:val="006C67DF"/>
    <w:rsid w:val="006C6A5A"/>
    <w:rsid w:val="006C6C0A"/>
    <w:rsid w:val="006C6DC4"/>
    <w:rsid w:val="006C750E"/>
    <w:rsid w:val="006D175E"/>
    <w:rsid w:val="006D1868"/>
    <w:rsid w:val="006D2DBA"/>
    <w:rsid w:val="006D3B56"/>
    <w:rsid w:val="006D46EF"/>
    <w:rsid w:val="006D525C"/>
    <w:rsid w:val="006D6C50"/>
    <w:rsid w:val="006D7F64"/>
    <w:rsid w:val="006E28EB"/>
    <w:rsid w:val="006E5C6E"/>
    <w:rsid w:val="006E6549"/>
    <w:rsid w:val="006E75AB"/>
    <w:rsid w:val="006E7AB0"/>
    <w:rsid w:val="006F2DEF"/>
    <w:rsid w:val="006F36FB"/>
    <w:rsid w:val="006F4CE0"/>
    <w:rsid w:val="006F4F71"/>
    <w:rsid w:val="006F521C"/>
    <w:rsid w:val="0070078B"/>
    <w:rsid w:val="007011BF"/>
    <w:rsid w:val="00701660"/>
    <w:rsid w:val="0070299B"/>
    <w:rsid w:val="00702C7E"/>
    <w:rsid w:val="00702D06"/>
    <w:rsid w:val="00702EA2"/>
    <w:rsid w:val="007071C8"/>
    <w:rsid w:val="00710502"/>
    <w:rsid w:val="00711025"/>
    <w:rsid w:val="00711F5E"/>
    <w:rsid w:val="0071222F"/>
    <w:rsid w:val="00713AF8"/>
    <w:rsid w:val="00715318"/>
    <w:rsid w:val="00716117"/>
    <w:rsid w:val="00716B58"/>
    <w:rsid w:val="00717ED1"/>
    <w:rsid w:val="00720AE1"/>
    <w:rsid w:val="00722E79"/>
    <w:rsid w:val="00725687"/>
    <w:rsid w:val="00726B50"/>
    <w:rsid w:val="00727490"/>
    <w:rsid w:val="00730B92"/>
    <w:rsid w:val="007356A9"/>
    <w:rsid w:val="00735C15"/>
    <w:rsid w:val="00736AA3"/>
    <w:rsid w:val="00740EFF"/>
    <w:rsid w:val="0074256A"/>
    <w:rsid w:val="00742C5C"/>
    <w:rsid w:val="00743129"/>
    <w:rsid w:val="00746090"/>
    <w:rsid w:val="007477E1"/>
    <w:rsid w:val="00747C96"/>
    <w:rsid w:val="007507FB"/>
    <w:rsid w:val="0075145A"/>
    <w:rsid w:val="00751D43"/>
    <w:rsid w:val="00751E04"/>
    <w:rsid w:val="007525C5"/>
    <w:rsid w:val="00753253"/>
    <w:rsid w:val="00754C21"/>
    <w:rsid w:val="00756069"/>
    <w:rsid w:val="00756FFB"/>
    <w:rsid w:val="007575E6"/>
    <w:rsid w:val="00757CD3"/>
    <w:rsid w:val="007616FC"/>
    <w:rsid w:val="007625C2"/>
    <w:rsid w:val="00765ABF"/>
    <w:rsid w:val="0076656F"/>
    <w:rsid w:val="00767122"/>
    <w:rsid w:val="00770A5C"/>
    <w:rsid w:val="0077288A"/>
    <w:rsid w:val="00772FAE"/>
    <w:rsid w:val="00773A86"/>
    <w:rsid w:val="00773B10"/>
    <w:rsid w:val="00775B4F"/>
    <w:rsid w:val="007761B9"/>
    <w:rsid w:val="00776C8D"/>
    <w:rsid w:val="00781159"/>
    <w:rsid w:val="007842C5"/>
    <w:rsid w:val="00786FF7"/>
    <w:rsid w:val="00792351"/>
    <w:rsid w:val="007937FC"/>
    <w:rsid w:val="007966FA"/>
    <w:rsid w:val="00797BC5"/>
    <w:rsid w:val="007A06F3"/>
    <w:rsid w:val="007A1710"/>
    <w:rsid w:val="007A6241"/>
    <w:rsid w:val="007A62B5"/>
    <w:rsid w:val="007A6523"/>
    <w:rsid w:val="007A7CFF"/>
    <w:rsid w:val="007B122C"/>
    <w:rsid w:val="007B1D7D"/>
    <w:rsid w:val="007B1D82"/>
    <w:rsid w:val="007B1DEC"/>
    <w:rsid w:val="007B23A5"/>
    <w:rsid w:val="007B2D37"/>
    <w:rsid w:val="007B56DB"/>
    <w:rsid w:val="007B5C4F"/>
    <w:rsid w:val="007B78A8"/>
    <w:rsid w:val="007B78FD"/>
    <w:rsid w:val="007B7DA6"/>
    <w:rsid w:val="007C01AF"/>
    <w:rsid w:val="007C0272"/>
    <w:rsid w:val="007C0B1D"/>
    <w:rsid w:val="007C0F60"/>
    <w:rsid w:val="007C1A99"/>
    <w:rsid w:val="007C2AF6"/>
    <w:rsid w:val="007C3354"/>
    <w:rsid w:val="007C44A0"/>
    <w:rsid w:val="007C6AA3"/>
    <w:rsid w:val="007C6BB3"/>
    <w:rsid w:val="007D0656"/>
    <w:rsid w:val="007D069D"/>
    <w:rsid w:val="007D0DF0"/>
    <w:rsid w:val="007D10AC"/>
    <w:rsid w:val="007D10FD"/>
    <w:rsid w:val="007D2957"/>
    <w:rsid w:val="007D3A9E"/>
    <w:rsid w:val="007D45AB"/>
    <w:rsid w:val="007D47CE"/>
    <w:rsid w:val="007D48DE"/>
    <w:rsid w:val="007D4F9D"/>
    <w:rsid w:val="007D4FD4"/>
    <w:rsid w:val="007D520C"/>
    <w:rsid w:val="007D5253"/>
    <w:rsid w:val="007D52D9"/>
    <w:rsid w:val="007E0CB9"/>
    <w:rsid w:val="007E2102"/>
    <w:rsid w:val="007E21F5"/>
    <w:rsid w:val="007E32ED"/>
    <w:rsid w:val="007E3BC8"/>
    <w:rsid w:val="007E5428"/>
    <w:rsid w:val="007E7800"/>
    <w:rsid w:val="007F0006"/>
    <w:rsid w:val="007F0806"/>
    <w:rsid w:val="007F106C"/>
    <w:rsid w:val="007F19CB"/>
    <w:rsid w:val="007F20A7"/>
    <w:rsid w:val="007F2A64"/>
    <w:rsid w:val="007F3498"/>
    <w:rsid w:val="007F51A2"/>
    <w:rsid w:val="00800B2D"/>
    <w:rsid w:val="008016F7"/>
    <w:rsid w:val="00801B94"/>
    <w:rsid w:val="0080206A"/>
    <w:rsid w:val="00802A84"/>
    <w:rsid w:val="00803B10"/>
    <w:rsid w:val="00805AD1"/>
    <w:rsid w:val="00806F13"/>
    <w:rsid w:val="00807BC8"/>
    <w:rsid w:val="0081021B"/>
    <w:rsid w:val="00810509"/>
    <w:rsid w:val="008110B5"/>
    <w:rsid w:val="008114BC"/>
    <w:rsid w:val="008138A0"/>
    <w:rsid w:val="00813FB6"/>
    <w:rsid w:val="008146C2"/>
    <w:rsid w:val="00814E7A"/>
    <w:rsid w:val="00814FE4"/>
    <w:rsid w:val="0081736F"/>
    <w:rsid w:val="008206BE"/>
    <w:rsid w:val="00820A8B"/>
    <w:rsid w:val="008213D2"/>
    <w:rsid w:val="00822E28"/>
    <w:rsid w:val="008246E6"/>
    <w:rsid w:val="00825249"/>
    <w:rsid w:val="008253C3"/>
    <w:rsid w:val="00825BE8"/>
    <w:rsid w:val="008263BE"/>
    <w:rsid w:val="00830573"/>
    <w:rsid w:val="00830720"/>
    <w:rsid w:val="008309EC"/>
    <w:rsid w:val="00830CC5"/>
    <w:rsid w:val="00831631"/>
    <w:rsid w:val="00831D28"/>
    <w:rsid w:val="00832573"/>
    <w:rsid w:val="008326D6"/>
    <w:rsid w:val="00832795"/>
    <w:rsid w:val="008331E4"/>
    <w:rsid w:val="0083339D"/>
    <w:rsid w:val="00835363"/>
    <w:rsid w:val="008357F5"/>
    <w:rsid w:val="00836CBD"/>
    <w:rsid w:val="0084170A"/>
    <w:rsid w:val="008418A9"/>
    <w:rsid w:val="00842B27"/>
    <w:rsid w:val="00842D99"/>
    <w:rsid w:val="00844E21"/>
    <w:rsid w:val="008459D6"/>
    <w:rsid w:val="008466AF"/>
    <w:rsid w:val="00846E22"/>
    <w:rsid w:val="00851AB8"/>
    <w:rsid w:val="00852252"/>
    <w:rsid w:val="00853E93"/>
    <w:rsid w:val="0085440F"/>
    <w:rsid w:val="00855D01"/>
    <w:rsid w:val="0085617C"/>
    <w:rsid w:val="0085796C"/>
    <w:rsid w:val="008602CD"/>
    <w:rsid w:val="0086161A"/>
    <w:rsid w:val="00863153"/>
    <w:rsid w:val="00863D67"/>
    <w:rsid w:val="008643CA"/>
    <w:rsid w:val="008648B6"/>
    <w:rsid w:val="00865AF1"/>
    <w:rsid w:val="0086677E"/>
    <w:rsid w:val="00866E99"/>
    <w:rsid w:val="008676AC"/>
    <w:rsid w:val="00867BC3"/>
    <w:rsid w:val="00867DE7"/>
    <w:rsid w:val="00867FAD"/>
    <w:rsid w:val="00870B15"/>
    <w:rsid w:val="00874CEB"/>
    <w:rsid w:val="0087581B"/>
    <w:rsid w:val="008758B9"/>
    <w:rsid w:val="00875E33"/>
    <w:rsid w:val="00875F65"/>
    <w:rsid w:val="008760B3"/>
    <w:rsid w:val="00876F69"/>
    <w:rsid w:val="0087700E"/>
    <w:rsid w:val="00877076"/>
    <w:rsid w:val="008778EB"/>
    <w:rsid w:val="00880237"/>
    <w:rsid w:val="00880E5D"/>
    <w:rsid w:val="0088195C"/>
    <w:rsid w:val="00884DE5"/>
    <w:rsid w:val="0088648A"/>
    <w:rsid w:val="00887FBF"/>
    <w:rsid w:val="00890118"/>
    <w:rsid w:val="008906EF"/>
    <w:rsid w:val="00890E21"/>
    <w:rsid w:val="0089313F"/>
    <w:rsid w:val="00893E11"/>
    <w:rsid w:val="00893F97"/>
    <w:rsid w:val="00896AFB"/>
    <w:rsid w:val="00896EE8"/>
    <w:rsid w:val="00897D93"/>
    <w:rsid w:val="008A0851"/>
    <w:rsid w:val="008A0E14"/>
    <w:rsid w:val="008A2B31"/>
    <w:rsid w:val="008A5847"/>
    <w:rsid w:val="008A5A2D"/>
    <w:rsid w:val="008A6366"/>
    <w:rsid w:val="008A6AE4"/>
    <w:rsid w:val="008B08FC"/>
    <w:rsid w:val="008B0EAD"/>
    <w:rsid w:val="008B0FB4"/>
    <w:rsid w:val="008B1ACA"/>
    <w:rsid w:val="008B1D57"/>
    <w:rsid w:val="008B4189"/>
    <w:rsid w:val="008B43B2"/>
    <w:rsid w:val="008B493E"/>
    <w:rsid w:val="008B6C0E"/>
    <w:rsid w:val="008B7E62"/>
    <w:rsid w:val="008C0706"/>
    <w:rsid w:val="008C0983"/>
    <w:rsid w:val="008C1E27"/>
    <w:rsid w:val="008C2864"/>
    <w:rsid w:val="008C5555"/>
    <w:rsid w:val="008C5A43"/>
    <w:rsid w:val="008C697F"/>
    <w:rsid w:val="008C7ACD"/>
    <w:rsid w:val="008C7CF1"/>
    <w:rsid w:val="008D1514"/>
    <w:rsid w:val="008D1584"/>
    <w:rsid w:val="008D2FFB"/>
    <w:rsid w:val="008D3FC0"/>
    <w:rsid w:val="008D450B"/>
    <w:rsid w:val="008D6584"/>
    <w:rsid w:val="008D693D"/>
    <w:rsid w:val="008D7B70"/>
    <w:rsid w:val="008E0BF4"/>
    <w:rsid w:val="008E228D"/>
    <w:rsid w:val="008E3657"/>
    <w:rsid w:val="008E53A0"/>
    <w:rsid w:val="008E6271"/>
    <w:rsid w:val="008E642A"/>
    <w:rsid w:val="008E653B"/>
    <w:rsid w:val="008E69D0"/>
    <w:rsid w:val="008E6BFB"/>
    <w:rsid w:val="008F05CD"/>
    <w:rsid w:val="008F1CA8"/>
    <w:rsid w:val="008F47FB"/>
    <w:rsid w:val="008F6460"/>
    <w:rsid w:val="008F7B21"/>
    <w:rsid w:val="008F7E48"/>
    <w:rsid w:val="00901064"/>
    <w:rsid w:val="009010FB"/>
    <w:rsid w:val="009028C3"/>
    <w:rsid w:val="009041E6"/>
    <w:rsid w:val="00906899"/>
    <w:rsid w:val="0090769D"/>
    <w:rsid w:val="0090796F"/>
    <w:rsid w:val="00912341"/>
    <w:rsid w:val="009131B5"/>
    <w:rsid w:val="0091330D"/>
    <w:rsid w:val="00914AD2"/>
    <w:rsid w:val="009150E2"/>
    <w:rsid w:val="00916D67"/>
    <w:rsid w:val="00917C64"/>
    <w:rsid w:val="009210BF"/>
    <w:rsid w:val="00923DD2"/>
    <w:rsid w:val="009250B0"/>
    <w:rsid w:val="00925FEE"/>
    <w:rsid w:val="0092628E"/>
    <w:rsid w:val="009263E4"/>
    <w:rsid w:val="009263F4"/>
    <w:rsid w:val="00926411"/>
    <w:rsid w:val="0092761A"/>
    <w:rsid w:val="00927784"/>
    <w:rsid w:val="00927DC6"/>
    <w:rsid w:val="00930E85"/>
    <w:rsid w:val="00932B9E"/>
    <w:rsid w:val="009330F5"/>
    <w:rsid w:val="00936794"/>
    <w:rsid w:val="0094285C"/>
    <w:rsid w:val="00942B7D"/>
    <w:rsid w:val="00944075"/>
    <w:rsid w:val="009454B6"/>
    <w:rsid w:val="00945E3C"/>
    <w:rsid w:val="0094612E"/>
    <w:rsid w:val="00946515"/>
    <w:rsid w:val="00946D91"/>
    <w:rsid w:val="0094727C"/>
    <w:rsid w:val="0095116E"/>
    <w:rsid w:val="009517F2"/>
    <w:rsid w:val="009528FA"/>
    <w:rsid w:val="00952C0C"/>
    <w:rsid w:val="0095353C"/>
    <w:rsid w:val="0095438A"/>
    <w:rsid w:val="00954B43"/>
    <w:rsid w:val="00954E77"/>
    <w:rsid w:val="00955ABD"/>
    <w:rsid w:val="00960F32"/>
    <w:rsid w:val="00962FA2"/>
    <w:rsid w:val="009635F4"/>
    <w:rsid w:val="00963B95"/>
    <w:rsid w:val="0096431D"/>
    <w:rsid w:val="00965AE9"/>
    <w:rsid w:val="009661B1"/>
    <w:rsid w:val="009668A0"/>
    <w:rsid w:val="00967440"/>
    <w:rsid w:val="00967897"/>
    <w:rsid w:val="00967BA3"/>
    <w:rsid w:val="0097034E"/>
    <w:rsid w:val="009738E5"/>
    <w:rsid w:val="00973AE2"/>
    <w:rsid w:val="00973FFE"/>
    <w:rsid w:val="0097444F"/>
    <w:rsid w:val="009755AD"/>
    <w:rsid w:val="009756FA"/>
    <w:rsid w:val="009817B0"/>
    <w:rsid w:val="00983ADD"/>
    <w:rsid w:val="00985B40"/>
    <w:rsid w:val="00985DCA"/>
    <w:rsid w:val="00987AEC"/>
    <w:rsid w:val="009906E3"/>
    <w:rsid w:val="00990882"/>
    <w:rsid w:val="00992B4C"/>
    <w:rsid w:val="00993261"/>
    <w:rsid w:val="0099364E"/>
    <w:rsid w:val="00993813"/>
    <w:rsid w:val="00993E59"/>
    <w:rsid w:val="0099514A"/>
    <w:rsid w:val="00995B58"/>
    <w:rsid w:val="00995E80"/>
    <w:rsid w:val="00996F6C"/>
    <w:rsid w:val="0099770B"/>
    <w:rsid w:val="009A00DF"/>
    <w:rsid w:val="009A020E"/>
    <w:rsid w:val="009A0D5A"/>
    <w:rsid w:val="009A1613"/>
    <w:rsid w:val="009A2AF9"/>
    <w:rsid w:val="009A3F3F"/>
    <w:rsid w:val="009A4090"/>
    <w:rsid w:val="009A47A8"/>
    <w:rsid w:val="009A5CDC"/>
    <w:rsid w:val="009A7413"/>
    <w:rsid w:val="009B0A5C"/>
    <w:rsid w:val="009B350D"/>
    <w:rsid w:val="009B448D"/>
    <w:rsid w:val="009B4F95"/>
    <w:rsid w:val="009B6435"/>
    <w:rsid w:val="009C0911"/>
    <w:rsid w:val="009C2B9F"/>
    <w:rsid w:val="009C339F"/>
    <w:rsid w:val="009C3EBE"/>
    <w:rsid w:val="009C48C9"/>
    <w:rsid w:val="009C4C4B"/>
    <w:rsid w:val="009C64FE"/>
    <w:rsid w:val="009D0CDB"/>
    <w:rsid w:val="009D0F29"/>
    <w:rsid w:val="009D50A0"/>
    <w:rsid w:val="009D6AE2"/>
    <w:rsid w:val="009D7991"/>
    <w:rsid w:val="009D7CA0"/>
    <w:rsid w:val="009D7ED2"/>
    <w:rsid w:val="009E0A6B"/>
    <w:rsid w:val="009E42AC"/>
    <w:rsid w:val="009E42BD"/>
    <w:rsid w:val="009E6796"/>
    <w:rsid w:val="009E73E7"/>
    <w:rsid w:val="009E750A"/>
    <w:rsid w:val="009E7973"/>
    <w:rsid w:val="009F1482"/>
    <w:rsid w:val="009F24A7"/>
    <w:rsid w:val="009F3431"/>
    <w:rsid w:val="009F3C91"/>
    <w:rsid w:val="009F40AB"/>
    <w:rsid w:val="009F45D5"/>
    <w:rsid w:val="009F5920"/>
    <w:rsid w:val="009F6D38"/>
    <w:rsid w:val="009F7797"/>
    <w:rsid w:val="009F78B9"/>
    <w:rsid w:val="00A00DD3"/>
    <w:rsid w:val="00A00F7A"/>
    <w:rsid w:val="00A025C1"/>
    <w:rsid w:val="00A02BC8"/>
    <w:rsid w:val="00A04CDD"/>
    <w:rsid w:val="00A0659F"/>
    <w:rsid w:val="00A07092"/>
    <w:rsid w:val="00A074FD"/>
    <w:rsid w:val="00A10482"/>
    <w:rsid w:val="00A118C5"/>
    <w:rsid w:val="00A11950"/>
    <w:rsid w:val="00A13EDB"/>
    <w:rsid w:val="00A13F57"/>
    <w:rsid w:val="00A14704"/>
    <w:rsid w:val="00A16146"/>
    <w:rsid w:val="00A1644A"/>
    <w:rsid w:val="00A17D33"/>
    <w:rsid w:val="00A203FE"/>
    <w:rsid w:val="00A208E8"/>
    <w:rsid w:val="00A21332"/>
    <w:rsid w:val="00A23C0E"/>
    <w:rsid w:val="00A24DD2"/>
    <w:rsid w:val="00A26E2B"/>
    <w:rsid w:val="00A2777E"/>
    <w:rsid w:val="00A303E5"/>
    <w:rsid w:val="00A31134"/>
    <w:rsid w:val="00A32E9A"/>
    <w:rsid w:val="00A33015"/>
    <w:rsid w:val="00A3307E"/>
    <w:rsid w:val="00A35850"/>
    <w:rsid w:val="00A37BCE"/>
    <w:rsid w:val="00A40324"/>
    <w:rsid w:val="00A40F6D"/>
    <w:rsid w:val="00A43C44"/>
    <w:rsid w:val="00A43D8C"/>
    <w:rsid w:val="00A43E12"/>
    <w:rsid w:val="00A47B7A"/>
    <w:rsid w:val="00A47D34"/>
    <w:rsid w:val="00A5114B"/>
    <w:rsid w:val="00A51A60"/>
    <w:rsid w:val="00A5202E"/>
    <w:rsid w:val="00A52EB4"/>
    <w:rsid w:val="00A531A9"/>
    <w:rsid w:val="00A56354"/>
    <w:rsid w:val="00A61016"/>
    <w:rsid w:val="00A61D62"/>
    <w:rsid w:val="00A62672"/>
    <w:rsid w:val="00A62C2B"/>
    <w:rsid w:val="00A63087"/>
    <w:rsid w:val="00A63FF4"/>
    <w:rsid w:val="00A64BEC"/>
    <w:rsid w:val="00A653F3"/>
    <w:rsid w:val="00A65D6B"/>
    <w:rsid w:val="00A662FE"/>
    <w:rsid w:val="00A6659C"/>
    <w:rsid w:val="00A67140"/>
    <w:rsid w:val="00A67B0A"/>
    <w:rsid w:val="00A70467"/>
    <w:rsid w:val="00A7085D"/>
    <w:rsid w:val="00A72355"/>
    <w:rsid w:val="00A7300D"/>
    <w:rsid w:val="00A739E9"/>
    <w:rsid w:val="00A74622"/>
    <w:rsid w:val="00A75436"/>
    <w:rsid w:val="00A7660C"/>
    <w:rsid w:val="00A767EC"/>
    <w:rsid w:val="00A8011C"/>
    <w:rsid w:val="00A81478"/>
    <w:rsid w:val="00A816FC"/>
    <w:rsid w:val="00A83D2A"/>
    <w:rsid w:val="00A848DF"/>
    <w:rsid w:val="00A852E9"/>
    <w:rsid w:val="00A862C1"/>
    <w:rsid w:val="00A86DD2"/>
    <w:rsid w:val="00A86F72"/>
    <w:rsid w:val="00A87AA8"/>
    <w:rsid w:val="00A90043"/>
    <w:rsid w:val="00A90B9E"/>
    <w:rsid w:val="00A91FC3"/>
    <w:rsid w:val="00A932DF"/>
    <w:rsid w:val="00A93939"/>
    <w:rsid w:val="00A93A79"/>
    <w:rsid w:val="00A95357"/>
    <w:rsid w:val="00A966BD"/>
    <w:rsid w:val="00A97167"/>
    <w:rsid w:val="00AA02FC"/>
    <w:rsid w:val="00AA1362"/>
    <w:rsid w:val="00AA236F"/>
    <w:rsid w:val="00AA23D8"/>
    <w:rsid w:val="00AA31A1"/>
    <w:rsid w:val="00AA3827"/>
    <w:rsid w:val="00AA38AE"/>
    <w:rsid w:val="00AA3CB0"/>
    <w:rsid w:val="00AA5515"/>
    <w:rsid w:val="00AA5984"/>
    <w:rsid w:val="00AA5B6F"/>
    <w:rsid w:val="00AA6765"/>
    <w:rsid w:val="00AA6FEC"/>
    <w:rsid w:val="00AA7320"/>
    <w:rsid w:val="00AA7661"/>
    <w:rsid w:val="00AB2267"/>
    <w:rsid w:val="00AB3CE7"/>
    <w:rsid w:val="00AB5DC9"/>
    <w:rsid w:val="00AB5EEE"/>
    <w:rsid w:val="00AB6B18"/>
    <w:rsid w:val="00AB6F6D"/>
    <w:rsid w:val="00AC012C"/>
    <w:rsid w:val="00AC1A13"/>
    <w:rsid w:val="00AC360F"/>
    <w:rsid w:val="00AC3804"/>
    <w:rsid w:val="00AC41F9"/>
    <w:rsid w:val="00AC4A49"/>
    <w:rsid w:val="00AC73EE"/>
    <w:rsid w:val="00AD3993"/>
    <w:rsid w:val="00AD682C"/>
    <w:rsid w:val="00AD6D65"/>
    <w:rsid w:val="00AD76C4"/>
    <w:rsid w:val="00AE1DE4"/>
    <w:rsid w:val="00AE253A"/>
    <w:rsid w:val="00AE2AFC"/>
    <w:rsid w:val="00AE3A06"/>
    <w:rsid w:val="00AE61A6"/>
    <w:rsid w:val="00AE686B"/>
    <w:rsid w:val="00AE6D29"/>
    <w:rsid w:val="00AE6F08"/>
    <w:rsid w:val="00AF169F"/>
    <w:rsid w:val="00AF22BF"/>
    <w:rsid w:val="00AF3B11"/>
    <w:rsid w:val="00AF47DB"/>
    <w:rsid w:val="00B00CD8"/>
    <w:rsid w:val="00B00E84"/>
    <w:rsid w:val="00B01251"/>
    <w:rsid w:val="00B0343E"/>
    <w:rsid w:val="00B040D0"/>
    <w:rsid w:val="00B05DEF"/>
    <w:rsid w:val="00B06A82"/>
    <w:rsid w:val="00B11BD3"/>
    <w:rsid w:val="00B1586F"/>
    <w:rsid w:val="00B15A09"/>
    <w:rsid w:val="00B15E24"/>
    <w:rsid w:val="00B170A3"/>
    <w:rsid w:val="00B174EC"/>
    <w:rsid w:val="00B1762D"/>
    <w:rsid w:val="00B2054F"/>
    <w:rsid w:val="00B2065B"/>
    <w:rsid w:val="00B209CD"/>
    <w:rsid w:val="00B21784"/>
    <w:rsid w:val="00B24E4B"/>
    <w:rsid w:val="00B261F6"/>
    <w:rsid w:val="00B27623"/>
    <w:rsid w:val="00B30669"/>
    <w:rsid w:val="00B31197"/>
    <w:rsid w:val="00B334BD"/>
    <w:rsid w:val="00B34CDE"/>
    <w:rsid w:val="00B353DD"/>
    <w:rsid w:val="00B364E6"/>
    <w:rsid w:val="00B37AA4"/>
    <w:rsid w:val="00B37F12"/>
    <w:rsid w:val="00B41648"/>
    <w:rsid w:val="00B42221"/>
    <w:rsid w:val="00B444F8"/>
    <w:rsid w:val="00B44D33"/>
    <w:rsid w:val="00B4598F"/>
    <w:rsid w:val="00B46FA5"/>
    <w:rsid w:val="00B47CD6"/>
    <w:rsid w:val="00B5011E"/>
    <w:rsid w:val="00B52602"/>
    <w:rsid w:val="00B53496"/>
    <w:rsid w:val="00B53A0B"/>
    <w:rsid w:val="00B545D0"/>
    <w:rsid w:val="00B5595C"/>
    <w:rsid w:val="00B609E7"/>
    <w:rsid w:val="00B624C5"/>
    <w:rsid w:val="00B6312C"/>
    <w:rsid w:val="00B651F5"/>
    <w:rsid w:val="00B659B5"/>
    <w:rsid w:val="00B66180"/>
    <w:rsid w:val="00B662A7"/>
    <w:rsid w:val="00B664EA"/>
    <w:rsid w:val="00B67CC9"/>
    <w:rsid w:val="00B67FCC"/>
    <w:rsid w:val="00B7248B"/>
    <w:rsid w:val="00B72D0D"/>
    <w:rsid w:val="00B72E9B"/>
    <w:rsid w:val="00B7427C"/>
    <w:rsid w:val="00B7449E"/>
    <w:rsid w:val="00B74CBC"/>
    <w:rsid w:val="00B75124"/>
    <w:rsid w:val="00B7537C"/>
    <w:rsid w:val="00B76BF5"/>
    <w:rsid w:val="00B7752A"/>
    <w:rsid w:val="00B77885"/>
    <w:rsid w:val="00B815DA"/>
    <w:rsid w:val="00B81B6A"/>
    <w:rsid w:val="00B83C5E"/>
    <w:rsid w:val="00B846B8"/>
    <w:rsid w:val="00B847ED"/>
    <w:rsid w:val="00B866C7"/>
    <w:rsid w:val="00B8714B"/>
    <w:rsid w:val="00B87244"/>
    <w:rsid w:val="00B876B0"/>
    <w:rsid w:val="00B904D2"/>
    <w:rsid w:val="00B90EC7"/>
    <w:rsid w:val="00B91321"/>
    <w:rsid w:val="00B915DF"/>
    <w:rsid w:val="00B9218D"/>
    <w:rsid w:val="00B92ABD"/>
    <w:rsid w:val="00B947C1"/>
    <w:rsid w:val="00B9594C"/>
    <w:rsid w:val="00B95BF6"/>
    <w:rsid w:val="00B95E36"/>
    <w:rsid w:val="00B97478"/>
    <w:rsid w:val="00BA2888"/>
    <w:rsid w:val="00BA4551"/>
    <w:rsid w:val="00BA5A19"/>
    <w:rsid w:val="00BA6E6C"/>
    <w:rsid w:val="00BA7A2C"/>
    <w:rsid w:val="00BB02D4"/>
    <w:rsid w:val="00BB1285"/>
    <w:rsid w:val="00BB1972"/>
    <w:rsid w:val="00BB1979"/>
    <w:rsid w:val="00BB2377"/>
    <w:rsid w:val="00BB2DB3"/>
    <w:rsid w:val="00BB381A"/>
    <w:rsid w:val="00BB6A1A"/>
    <w:rsid w:val="00BB6FF7"/>
    <w:rsid w:val="00BB7169"/>
    <w:rsid w:val="00BB78F1"/>
    <w:rsid w:val="00BC00C8"/>
    <w:rsid w:val="00BC0375"/>
    <w:rsid w:val="00BC0A8D"/>
    <w:rsid w:val="00BC28F1"/>
    <w:rsid w:val="00BC2D4C"/>
    <w:rsid w:val="00BC3F04"/>
    <w:rsid w:val="00BC65A3"/>
    <w:rsid w:val="00BC6BDA"/>
    <w:rsid w:val="00BD07F3"/>
    <w:rsid w:val="00BD203A"/>
    <w:rsid w:val="00BD2BD8"/>
    <w:rsid w:val="00BD4BC8"/>
    <w:rsid w:val="00BD50B4"/>
    <w:rsid w:val="00BD595A"/>
    <w:rsid w:val="00BD6029"/>
    <w:rsid w:val="00BD67ED"/>
    <w:rsid w:val="00BD6EC4"/>
    <w:rsid w:val="00BD7EE5"/>
    <w:rsid w:val="00BE1EEA"/>
    <w:rsid w:val="00BE3331"/>
    <w:rsid w:val="00BE39E2"/>
    <w:rsid w:val="00BE52E7"/>
    <w:rsid w:val="00BE57EA"/>
    <w:rsid w:val="00BE6643"/>
    <w:rsid w:val="00BE7891"/>
    <w:rsid w:val="00BF1776"/>
    <w:rsid w:val="00BF27B4"/>
    <w:rsid w:val="00BF2C62"/>
    <w:rsid w:val="00BF3380"/>
    <w:rsid w:val="00BF400D"/>
    <w:rsid w:val="00BF7561"/>
    <w:rsid w:val="00C01E7A"/>
    <w:rsid w:val="00C02FCD"/>
    <w:rsid w:val="00C033E4"/>
    <w:rsid w:val="00C034E2"/>
    <w:rsid w:val="00C03ED5"/>
    <w:rsid w:val="00C04E9F"/>
    <w:rsid w:val="00C05A87"/>
    <w:rsid w:val="00C05E3D"/>
    <w:rsid w:val="00C073BF"/>
    <w:rsid w:val="00C07C05"/>
    <w:rsid w:val="00C07ED8"/>
    <w:rsid w:val="00C10A0C"/>
    <w:rsid w:val="00C11790"/>
    <w:rsid w:val="00C1179D"/>
    <w:rsid w:val="00C12A75"/>
    <w:rsid w:val="00C1317B"/>
    <w:rsid w:val="00C13B58"/>
    <w:rsid w:val="00C14463"/>
    <w:rsid w:val="00C14585"/>
    <w:rsid w:val="00C14704"/>
    <w:rsid w:val="00C15EE7"/>
    <w:rsid w:val="00C17014"/>
    <w:rsid w:val="00C20552"/>
    <w:rsid w:val="00C21D5B"/>
    <w:rsid w:val="00C23EB7"/>
    <w:rsid w:val="00C25191"/>
    <w:rsid w:val="00C2565E"/>
    <w:rsid w:val="00C25E2F"/>
    <w:rsid w:val="00C25F03"/>
    <w:rsid w:val="00C27567"/>
    <w:rsid w:val="00C2765E"/>
    <w:rsid w:val="00C3012A"/>
    <w:rsid w:val="00C30AAC"/>
    <w:rsid w:val="00C323A0"/>
    <w:rsid w:val="00C337EB"/>
    <w:rsid w:val="00C33E8D"/>
    <w:rsid w:val="00C34EDA"/>
    <w:rsid w:val="00C36343"/>
    <w:rsid w:val="00C37379"/>
    <w:rsid w:val="00C374C9"/>
    <w:rsid w:val="00C407EE"/>
    <w:rsid w:val="00C4144A"/>
    <w:rsid w:val="00C4177B"/>
    <w:rsid w:val="00C41B77"/>
    <w:rsid w:val="00C45050"/>
    <w:rsid w:val="00C4659B"/>
    <w:rsid w:val="00C47A01"/>
    <w:rsid w:val="00C52402"/>
    <w:rsid w:val="00C52C7B"/>
    <w:rsid w:val="00C536F0"/>
    <w:rsid w:val="00C539D1"/>
    <w:rsid w:val="00C54301"/>
    <w:rsid w:val="00C54DCF"/>
    <w:rsid w:val="00C54EE7"/>
    <w:rsid w:val="00C55573"/>
    <w:rsid w:val="00C55998"/>
    <w:rsid w:val="00C55CB8"/>
    <w:rsid w:val="00C5758E"/>
    <w:rsid w:val="00C57DCB"/>
    <w:rsid w:val="00C612E3"/>
    <w:rsid w:val="00C61347"/>
    <w:rsid w:val="00C613A0"/>
    <w:rsid w:val="00C61EDA"/>
    <w:rsid w:val="00C62271"/>
    <w:rsid w:val="00C6244F"/>
    <w:rsid w:val="00C6365A"/>
    <w:rsid w:val="00C63EEB"/>
    <w:rsid w:val="00C63FEB"/>
    <w:rsid w:val="00C66155"/>
    <w:rsid w:val="00C70363"/>
    <w:rsid w:val="00C70960"/>
    <w:rsid w:val="00C70C0F"/>
    <w:rsid w:val="00C72B44"/>
    <w:rsid w:val="00C73594"/>
    <w:rsid w:val="00C73976"/>
    <w:rsid w:val="00C748FC"/>
    <w:rsid w:val="00C7533E"/>
    <w:rsid w:val="00C76AF1"/>
    <w:rsid w:val="00C80839"/>
    <w:rsid w:val="00C80A84"/>
    <w:rsid w:val="00C80C92"/>
    <w:rsid w:val="00C80D03"/>
    <w:rsid w:val="00C811D3"/>
    <w:rsid w:val="00C82619"/>
    <w:rsid w:val="00C82C27"/>
    <w:rsid w:val="00C82E71"/>
    <w:rsid w:val="00C859E4"/>
    <w:rsid w:val="00C85A51"/>
    <w:rsid w:val="00C86BAD"/>
    <w:rsid w:val="00C87494"/>
    <w:rsid w:val="00C87596"/>
    <w:rsid w:val="00C876B3"/>
    <w:rsid w:val="00C908A1"/>
    <w:rsid w:val="00C92562"/>
    <w:rsid w:val="00C92AF0"/>
    <w:rsid w:val="00C92E24"/>
    <w:rsid w:val="00C9327F"/>
    <w:rsid w:val="00C934F4"/>
    <w:rsid w:val="00C941B3"/>
    <w:rsid w:val="00C9524A"/>
    <w:rsid w:val="00C976A5"/>
    <w:rsid w:val="00CA0698"/>
    <w:rsid w:val="00CA0851"/>
    <w:rsid w:val="00CA1283"/>
    <w:rsid w:val="00CA1F1F"/>
    <w:rsid w:val="00CA27A3"/>
    <w:rsid w:val="00CA4E58"/>
    <w:rsid w:val="00CA645C"/>
    <w:rsid w:val="00CA7350"/>
    <w:rsid w:val="00CB4090"/>
    <w:rsid w:val="00CB48F7"/>
    <w:rsid w:val="00CB4DD0"/>
    <w:rsid w:val="00CB74A0"/>
    <w:rsid w:val="00CC3F21"/>
    <w:rsid w:val="00CC64ED"/>
    <w:rsid w:val="00CC66B5"/>
    <w:rsid w:val="00CD120E"/>
    <w:rsid w:val="00CD213D"/>
    <w:rsid w:val="00CD2235"/>
    <w:rsid w:val="00CD3FEA"/>
    <w:rsid w:val="00CD597D"/>
    <w:rsid w:val="00CE0F0B"/>
    <w:rsid w:val="00CE1F6A"/>
    <w:rsid w:val="00CE2EF7"/>
    <w:rsid w:val="00CE34F2"/>
    <w:rsid w:val="00CE390C"/>
    <w:rsid w:val="00CE5967"/>
    <w:rsid w:val="00CE6E18"/>
    <w:rsid w:val="00CF045C"/>
    <w:rsid w:val="00CF16AA"/>
    <w:rsid w:val="00CF2484"/>
    <w:rsid w:val="00CF3DC9"/>
    <w:rsid w:val="00CF4418"/>
    <w:rsid w:val="00CF4D61"/>
    <w:rsid w:val="00CF5240"/>
    <w:rsid w:val="00CF57B5"/>
    <w:rsid w:val="00CF5FF4"/>
    <w:rsid w:val="00CF657E"/>
    <w:rsid w:val="00CF7FBD"/>
    <w:rsid w:val="00D0128C"/>
    <w:rsid w:val="00D025FD"/>
    <w:rsid w:val="00D0289B"/>
    <w:rsid w:val="00D02970"/>
    <w:rsid w:val="00D03779"/>
    <w:rsid w:val="00D0381D"/>
    <w:rsid w:val="00D044F5"/>
    <w:rsid w:val="00D0483D"/>
    <w:rsid w:val="00D05306"/>
    <w:rsid w:val="00D138E3"/>
    <w:rsid w:val="00D14F73"/>
    <w:rsid w:val="00D15A0E"/>
    <w:rsid w:val="00D1622D"/>
    <w:rsid w:val="00D1741D"/>
    <w:rsid w:val="00D17605"/>
    <w:rsid w:val="00D20AA0"/>
    <w:rsid w:val="00D214A7"/>
    <w:rsid w:val="00D216E3"/>
    <w:rsid w:val="00D21C40"/>
    <w:rsid w:val="00D223D4"/>
    <w:rsid w:val="00D23878"/>
    <w:rsid w:val="00D23CC7"/>
    <w:rsid w:val="00D24DFA"/>
    <w:rsid w:val="00D259DB"/>
    <w:rsid w:val="00D27208"/>
    <w:rsid w:val="00D3158A"/>
    <w:rsid w:val="00D31C21"/>
    <w:rsid w:val="00D32267"/>
    <w:rsid w:val="00D32304"/>
    <w:rsid w:val="00D32D94"/>
    <w:rsid w:val="00D34801"/>
    <w:rsid w:val="00D34A04"/>
    <w:rsid w:val="00D35EF3"/>
    <w:rsid w:val="00D42253"/>
    <w:rsid w:val="00D4234C"/>
    <w:rsid w:val="00D428EB"/>
    <w:rsid w:val="00D42C06"/>
    <w:rsid w:val="00D4348D"/>
    <w:rsid w:val="00D437C9"/>
    <w:rsid w:val="00D43A10"/>
    <w:rsid w:val="00D44034"/>
    <w:rsid w:val="00D44EE7"/>
    <w:rsid w:val="00D4633A"/>
    <w:rsid w:val="00D46D51"/>
    <w:rsid w:val="00D47E91"/>
    <w:rsid w:val="00D5286B"/>
    <w:rsid w:val="00D53BB2"/>
    <w:rsid w:val="00D53FA9"/>
    <w:rsid w:val="00D5451E"/>
    <w:rsid w:val="00D54FBD"/>
    <w:rsid w:val="00D552F2"/>
    <w:rsid w:val="00D5567F"/>
    <w:rsid w:val="00D568F0"/>
    <w:rsid w:val="00D57EF2"/>
    <w:rsid w:val="00D61977"/>
    <w:rsid w:val="00D61F72"/>
    <w:rsid w:val="00D62405"/>
    <w:rsid w:val="00D629CF"/>
    <w:rsid w:val="00D62AA8"/>
    <w:rsid w:val="00D62E15"/>
    <w:rsid w:val="00D6300D"/>
    <w:rsid w:val="00D63B5A"/>
    <w:rsid w:val="00D63C7F"/>
    <w:rsid w:val="00D6428A"/>
    <w:rsid w:val="00D662AB"/>
    <w:rsid w:val="00D67BE7"/>
    <w:rsid w:val="00D704A6"/>
    <w:rsid w:val="00D70826"/>
    <w:rsid w:val="00D70AE6"/>
    <w:rsid w:val="00D7107A"/>
    <w:rsid w:val="00D72073"/>
    <w:rsid w:val="00D722B2"/>
    <w:rsid w:val="00D7311D"/>
    <w:rsid w:val="00D7355F"/>
    <w:rsid w:val="00D73AFF"/>
    <w:rsid w:val="00D74717"/>
    <w:rsid w:val="00D74A2C"/>
    <w:rsid w:val="00D74AAD"/>
    <w:rsid w:val="00D7646C"/>
    <w:rsid w:val="00D76F8A"/>
    <w:rsid w:val="00D7717C"/>
    <w:rsid w:val="00D809AB"/>
    <w:rsid w:val="00D816B5"/>
    <w:rsid w:val="00D81A2F"/>
    <w:rsid w:val="00D8261D"/>
    <w:rsid w:val="00D8271E"/>
    <w:rsid w:val="00D82C16"/>
    <w:rsid w:val="00D835C1"/>
    <w:rsid w:val="00D86076"/>
    <w:rsid w:val="00D87743"/>
    <w:rsid w:val="00D87DE7"/>
    <w:rsid w:val="00D912EF"/>
    <w:rsid w:val="00D926C8"/>
    <w:rsid w:val="00D9320C"/>
    <w:rsid w:val="00D93DF4"/>
    <w:rsid w:val="00D96273"/>
    <w:rsid w:val="00D96343"/>
    <w:rsid w:val="00D967DF"/>
    <w:rsid w:val="00D97A83"/>
    <w:rsid w:val="00DA091B"/>
    <w:rsid w:val="00DA1417"/>
    <w:rsid w:val="00DA1712"/>
    <w:rsid w:val="00DA38AC"/>
    <w:rsid w:val="00DA3BE7"/>
    <w:rsid w:val="00DA60FB"/>
    <w:rsid w:val="00DB05CE"/>
    <w:rsid w:val="00DB516C"/>
    <w:rsid w:val="00DB67B5"/>
    <w:rsid w:val="00DB7040"/>
    <w:rsid w:val="00DB7427"/>
    <w:rsid w:val="00DC0837"/>
    <w:rsid w:val="00DC0838"/>
    <w:rsid w:val="00DC1500"/>
    <w:rsid w:val="00DC15DF"/>
    <w:rsid w:val="00DC1710"/>
    <w:rsid w:val="00DC20D6"/>
    <w:rsid w:val="00DC4CA6"/>
    <w:rsid w:val="00DC56B4"/>
    <w:rsid w:val="00DC5733"/>
    <w:rsid w:val="00DC60AD"/>
    <w:rsid w:val="00DC69C9"/>
    <w:rsid w:val="00DC7868"/>
    <w:rsid w:val="00DC7C03"/>
    <w:rsid w:val="00DC7DD4"/>
    <w:rsid w:val="00DD0125"/>
    <w:rsid w:val="00DD3A42"/>
    <w:rsid w:val="00DD464A"/>
    <w:rsid w:val="00DD5A2B"/>
    <w:rsid w:val="00DD6452"/>
    <w:rsid w:val="00DD6992"/>
    <w:rsid w:val="00DE0198"/>
    <w:rsid w:val="00DE0C4D"/>
    <w:rsid w:val="00DE139E"/>
    <w:rsid w:val="00DE272E"/>
    <w:rsid w:val="00DE38A9"/>
    <w:rsid w:val="00DE3A96"/>
    <w:rsid w:val="00DE71A3"/>
    <w:rsid w:val="00DE72A5"/>
    <w:rsid w:val="00DE7C30"/>
    <w:rsid w:val="00DE7FED"/>
    <w:rsid w:val="00DF0370"/>
    <w:rsid w:val="00DF0654"/>
    <w:rsid w:val="00DF0C14"/>
    <w:rsid w:val="00DF1DE3"/>
    <w:rsid w:val="00DF3DAF"/>
    <w:rsid w:val="00DF3F1A"/>
    <w:rsid w:val="00DF411A"/>
    <w:rsid w:val="00DF4181"/>
    <w:rsid w:val="00DF5133"/>
    <w:rsid w:val="00DF516F"/>
    <w:rsid w:val="00DF6679"/>
    <w:rsid w:val="00DF7247"/>
    <w:rsid w:val="00DF7C30"/>
    <w:rsid w:val="00E00168"/>
    <w:rsid w:val="00E00BDA"/>
    <w:rsid w:val="00E01C10"/>
    <w:rsid w:val="00E02AEF"/>
    <w:rsid w:val="00E063E4"/>
    <w:rsid w:val="00E06722"/>
    <w:rsid w:val="00E10CBD"/>
    <w:rsid w:val="00E12093"/>
    <w:rsid w:val="00E1217A"/>
    <w:rsid w:val="00E121C4"/>
    <w:rsid w:val="00E12F5B"/>
    <w:rsid w:val="00E1369E"/>
    <w:rsid w:val="00E146E6"/>
    <w:rsid w:val="00E165F5"/>
    <w:rsid w:val="00E16C57"/>
    <w:rsid w:val="00E174C1"/>
    <w:rsid w:val="00E17CB7"/>
    <w:rsid w:val="00E202C7"/>
    <w:rsid w:val="00E2269D"/>
    <w:rsid w:val="00E227EE"/>
    <w:rsid w:val="00E22F46"/>
    <w:rsid w:val="00E24A83"/>
    <w:rsid w:val="00E24A86"/>
    <w:rsid w:val="00E24E71"/>
    <w:rsid w:val="00E2539C"/>
    <w:rsid w:val="00E3061A"/>
    <w:rsid w:val="00E31480"/>
    <w:rsid w:val="00E323FD"/>
    <w:rsid w:val="00E32604"/>
    <w:rsid w:val="00E32880"/>
    <w:rsid w:val="00E32B19"/>
    <w:rsid w:val="00E35592"/>
    <w:rsid w:val="00E360F2"/>
    <w:rsid w:val="00E367B1"/>
    <w:rsid w:val="00E37567"/>
    <w:rsid w:val="00E40396"/>
    <w:rsid w:val="00E42240"/>
    <w:rsid w:val="00E423B1"/>
    <w:rsid w:val="00E43BA3"/>
    <w:rsid w:val="00E44179"/>
    <w:rsid w:val="00E4528A"/>
    <w:rsid w:val="00E45703"/>
    <w:rsid w:val="00E45E05"/>
    <w:rsid w:val="00E46145"/>
    <w:rsid w:val="00E46827"/>
    <w:rsid w:val="00E513F3"/>
    <w:rsid w:val="00E5169C"/>
    <w:rsid w:val="00E52D53"/>
    <w:rsid w:val="00E52E73"/>
    <w:rsid w:val="00E52EC9"/>
    <w:rsid w:val="00E5436A"/>
    <w:rsid w:val="00E544D5"/>
    <w:rsid w:val="00E54BFD"/>
    <w:rsid w:val="00E558AF"/>
    <w:rsid w:val="00E56464"/>
    <w:rsid w:val="00E56674"/>
    <w:rsid w:val="00E56E94"/>
    <w:rsid w:val="00E6079D"/>
    <w:rsid w:val="00E60D91"/>
    <w:rsid w:val="00E6137A"/>
    <w:rsid w:val="00E64A56"/>
    <w:rsid w:val="00E67E8D"/>
    <w:rsid w:val="00E70172"/>
    <w:rsid w:val="00E70FF3"/>
    <w:rsid w:val="00E71A67"/>
    <w:rsid w:val="00E71C2F"/>
    <w:rsid w:val="00E73699"/>
    <w:rsid w:val="00E74891"/>
    <w:rsid w:val="00E75163"/>
    <w:rsid w:val="00E75319"/>
    <w:rsid w:val="00E757E1"/>
    <w:rsid w:val="00E76FC8"/>
    <w:rsid w:val="00E77106"/>
    <w:rsid w:val="00E803DC"/>
    <w:rsid w:val="00E8056E"/>
    <w:rsid w:val="00E819D6"/>
    <w:rsid w:val="00E8486D"/>
    <w:rsid w:val="00E85901"/>
    <w:rsid w:val="00E870DD"/>
    <w:rsid w:val="00E902D5"/>
    <w:rsid w:val="00E90DC1"/>
    <w:rsid w:val="00E91D4B"/>
    <w:rsid w:val="00E92256"/>
    <w:rsid w:val="00E94566"/>
    <w:rsid w:val="00E95AD4"/>
    <w:rsid w:val="00E97379"/>
    <w:rsid w:val="00E97B5D"/>
    <w:rsid w:val="00EA01A4"/>
    <w:rsid w:val="00EA166A"/>
    <w:rsid w:val="00EA2549"/>
    <w:rsid w:val="00EA556B"/>
    <w:rsid w:val="00EA5600"/>
    <w:rsid w:val="00EB172C"/>
    <w:rsid w:val="00EB2DC5"/>
    <w:rsid w:val="00EB2EE0"/>
    <w:rsid w:val="00EB326B"/>
    <w:rsid w:val="00EB3411"/>
    <w:rsid w:val="00EB43CF"/>
    <w:rsid w:val="00EB564D"/>
    <w:rsid w:val="00EB5765"/>
    <w:rsid w:val="00EB78AE"/>
    <w:rsid w:val="00EC03C8"/>
    <w:rsid w:val="00EC04CB"/>
    <w:rsid w:val="00EC0826"/>
    <w:rsid w:val="00EC0B9F"/>
    <w:rsid w:val="00EC158B"/>
    <w:rsid w:val="00EC3EB4"/>
    <w:rsid w:val="00EC4900"/>
    <w:rsid w:val="00EC5DB5"/>
    <w:rsid w:val="00EC5EB3"/>
    <w:rsid w:val="00EC6410"/>
    <w:rsid w:val="00ED0728"/>
    <w:rsid w:val="00ED2654"/>
    <w:rsid w:val="00ED6648"/>
    <w:rsid w:val="00EE0142"/>
    <w:rsid w:val="00EE09BA"/>
    <w:rsid w:val="00EE0CE3"/>
    <w:rsid w:val="00EE4F5E"/>
    <w:rsid w:val="00EE4FAD"/>
    <w:rsid w:val="00EE5492"/>
    <w:rsid w:val="00EE5595"/>
    <w:rsid w:val="00EE6706"/>
    <w:rsid w:val="00EE7216"/>
    <w:rsid w:val="00EE7CC9"/>
    <w:rsid w:val="00EF16D8"/>
    <w:rsid w:val="00EF1A5D"/>
    <w:rsid w:val="00EF20F1"/>
    <w:rsid w:val="00EF41AB"/>
    <w:rsid w:val="00EF55D0"/>
    <w:rsid w:val="00EF5B78"/>
    <w:rsid w:val="00EF5CA2"/>
    <w:rsid w:val="00EF5F8B"/>
    <w:rsid w:val="00EF6324"/>
    <w:rsid w:val="00EF6C03"/>
    <w:rsid w:val="00EF78A7"/>
    <w:rsid w:val="00F0190C"/>
    <w:rsid w:val="00F06159"/>
    <w:rsid w:val="00F10978"/>
    <w:rsid w:val="00F10D17"/>
    <w:rsid w:val="00F12C84"/>
    <w:rsid w:val="00F15A5A"/>
    <w:rsid w:val="00F16FA1"/>
    <w:rsid w:val="00F205E3"/>
    <w:rsid w:val="00F21A2F"/>
    <w:rsid w:val="00F22CC8"/>
    <w:rsid w:val="00F25A09"/>
    <w:rsid w:val="00F269B4"/>
    <w:rsid w:val="00F26A05"/>
    <w:rsid w:val="00F27B51"/>
    <w:rsid w:val="00F32845"/>
    <w:rsid w:val="00F36081"/>
    <w:rsid w:val="00F41B20"/>
    <w:rsid w:val="00F42516"/>
    <w:rsid w:val="00F430A5"/>
    <w:rsid w:val="00F4326D"/>
    <w:rsid w:val="00F44281"/>
    <w:rsid w:val="00F474E0"/>
    <w:rsid w:val="00F50ED9"/>
    <w:rsid w:val="00F53B99"/>
    <w:rsid w:val="00F540AD"/>
    <w:rsid w:val="00F55E02"/>
    <w:rsid w:val="00F5634E"/>
    <w:rsid w:val="00F5689F"/>
    <w:rsid w:val="00F569F1"/>
    <w:rsid w:val="00F57637"/>
    <w:rsid w:val="00F57EA3"/>
    <w:rsid w:val="00F6253C"/>
    <w:rsid w:val="00F63F01"/>
    <w:rsid w:val="00F64296"/>
    <w:rsid w:val="00F66100"/>
    <w:rsid w:val="00F70321"/>
    <w:rsid w:val="00F73F01"/>
    <w:rsid w:val="00F759A1"/>
    <w:rsid w:val="00F75B4E"/>
    <w:rsid w:val="00F76511"/>
    <w:rsid w:val="00F7710F"/>
    <w:rsid w:val="00F811C0"/>
    <w:rsid w:val="00F822ED"/>
    <w:rsid w:val="00F82EDA"/>
    <w:rsid w:val="00F83B1D"/>
    <w:rsid w:val="00F848E0"/>
    <w:rsid w:val="00F85425"/>
    <w:rsid w:val="00F85CFD"/>
    <w:rsid w:val="00F86DF8"/>
    <w:rsid w:val="00F86F74"/>
    <w:rsid w:val="00F87D9D"/>
    <w:rsid w:val="00F903BA"/>
    <w:rsid w:val="00F90856"/>
    <w:rsid w:val="00F90B91"/>
    <w:rsid w:val="00F90D5E"/>
    <w:rsid w:val="00F911A8"/>
    <w:rsid w:val="00F91A9F"/>
    <w:rsid w:val="00F936BB"/>
    <w:rsid w:val="00F951C0"/>
    <w:rsid w:val="00F95289"/>
    <w:rsid w:val="00F96620"/>
    <w:rsid w:val="00F9702E"/>
    <w:rsid w:val="00F9769D"/>
    <w:rsid w:val="00FA0BEA"/>
    <w:rsid w:val="00FA0CD6"/>
    <w:rsid w:val="00FA2073"/>
    <w:rsid w:val="00FA47DA"/>
    <w:rsid w:val="00FA547A"/>
    <w:rsid w:val="00FA6826"/>
    <w:rsid w:val="00FA6E2B"/>
    <w:rsid w:val="00FA7D05"/>
    <w:rsid w:val="00FB0141"/>
    <w:rsid w:val="00FB2250"/>
    <w:rsid w:val="00FB2E71"/>
    <w:rsid w:val="00FB3B26"/>
    <w:rsid w:val="00FB4AE8"/>
    <w:rsid w:val="00FB5DA2"/>
    <w:rsid w:val="00FB5E7F"/>
    <w:rsid w:val="00FB664F"/>
    <w:rsid w:val="00FB68D2"/>
    <w:rsid w:val="00FB7812"/>
    <w:rsid w:val="00FB7A75"/>
    <w:rsid w:val="00FC050B"/>
    <w:rsid w:val="00FC1AEF"/>
    <w:rsid w:val="00FC1F72"/>
    <w:rsid w:val="00FC245F"/>
    <w:rsid w:val="00FC3DF8"/>
    <w:rsid w:val="00FC4BF6"/>
    <w:rsid w:val="00FC6DDE"/>
    <w:rsid w:val="00FC7FBB"/>
    <w:rsid w:val="00FD07FB"/>
    <w:rsid w:val="00FD10CC"/>
    <w:rsid w:val="00FD1D7B"/>
    <w:rsid w:val="00FD3BC1"/>
    <w:rsid w:val="00FD42B0"/>
    <w:rsid w:val="00FD4CFE"/>
    <w:rsid w:val="00FD6E47"/>
    <w:rsid w:val="00FD729F"/>
    <w:rsid w:val="00FD7B3C"/>
    <w:rsid w:val="00FE064B"/>
    <w:rsid w:val="00FE08B0"/>
    <w:rsid w:val="00FE0AB8"/>
    <w:rsid w:val="00FE0FE2"/>
    <w:rsid w:val="00FE120E"/>
    <w:rsid w:val="00FE1825"/>
    <w:rsid w:val="00FE18A4"/>
    <w:rsid w:val="00FE190F"/>
    <w:rsid w:val="00FE32B1"/>
    <w:rsid w:val="00FE4EF9"/>
    <w:rsid w:val="00FE6074"/>
    <w:rsid w:val="00FE7031"/>
    <w:rsid w:val="00FF010D"/>
    <w:rsid w:val="00FF03D5"/>
    <w:rsid w:val="00FF0E0A"/>
    <w:rsid w:val="00FF1379"/>
    <w:rsid w:val="00FF1F84"/>
    <w:rsid w:val="00FF48BC"/>
    <w:rsid w:val="00FF6128"/>
    <w:rsid w:val="00FF6AF6"/>
    <w:rsid w:val="00FF73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622A8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App Normal"/>
    <w:qFormat/>
    <w:rsid w:val="007B23A5"/>
    <w:rPr>
      <w:rFonts w:eastAsia="Times"/>
      <w:sz w:val="24"/>
    </w:rPr>
  </w:style>
  <w:style w:type="paragraph" w:styleId="Heading1">
    <w:name w:val="heading 1"/>
    <w:basedOn w:val="Normal"/>
    <w:next w:val="BodyText"/>
    <w:link w:val="Heading1Char"/>
    <w:uiPriority w:val="9"/>
    <w:qFormat/>
    <w:rsid w:val="007B23A5"/>
    <w:pPr>
      <w:keepNext/>
      <w:spacing w:before="480" w:after="120"/>
      <w:jc w:val="center"/>
      <w:outlineLvl w:val="0"/>
    </w:pPr>
    <w:rPr>
      <w:rFonts w:ascii="Arial Black" w:hAnsi="Arial Black" w:cs="Arial"/>
      <w:bCs/>
      <w:sz w:val="22"/>
      <w:szCs w:val="32"/>
    </w:rPr>
  </w:style>
  <w:style w:type="paragraph" w:styleId="Heading2">
    <w:name w:val="heading 2"/>
    <w:basedOn w:val="Normal"/>
    <w:next w:val="BodyText"/>
    <w:link w:val="Heading2Char"/>
    <w:qFormat/>
    <w:rsid w:val="007B23A5"/>
    <w:pPr>
      <w:keepNext/>
      <w:spacing w:before="240" w:after="120"/>
      <w:jc w:val="center"/>
      <w:outlineLvl w:val="1"/>
    </w:pPr>
    <w:rPr>
      <w:rFonts w:ascii="Arial" w:hAnsi="Arial" w:cs="Arial"/>
      <w:b/>
      <w:bCs/>
      <w:iCs/>
      <w:sz w:val="22"/>
      <w:szCs w:val="28"/>
    </w:rPr>
  </w:style>
  <w:style w:type="paragraph" w:styleId="Heading3">
    <w:name w:val="heading 3"/>
    <w:basedOn w:val="Normal"/>
    <w:next w:val="BodyText"/>
    <w:link w:val="Heading3Char"/>
    <w:qFormat/>
    <w:rsid w:val="007B23A5"/>
    <w:pPr>
      <w:spacing w:line="300" w:lineRule="atLeast"/>
      <w:outlineLvl w:val="2"/>
    </w:pPr>
    <w:rPr>
      <w:rFonts w:cs="Arial"/>
      <w:b/>
      <w:bCs/>
      <w:szCs w:val="26"/>
    </w:rPr>
  </w:style>
  <w:style w:type="paragraph" w:styleId="Heading4">
    <w:name w:val="heading 4"/>
    <w:aliases w:val="Apnd Head,4,h4,H4,Map Title,Title 1"/>
    <w:basedOn w:val="Normal"/>
    <w:next w:val="BodyText"/>
    <w:link w:val="Heading4Char"/>
    <w:qFormat/>
    <w:rsid w:val="007B23A5"/>
    <w:pPr>
      <w:spacing w:line="300" w:lineRule="atLeast"/>
      <w:outlineLvl w:val="3"/>
    </w:pPr>
    <w:rPr>
      <w:rFonts w:cs="Arial"/>
      <w:bCs/>
      <w:i/>
      <w:szCs w:val="28"/>
    </w:rPr>
  </w:style>
  <w:style w:type="paragraph" w:styleId="Heading5">
    <w:name w:val="heading 5"/>
    <w:aliases w:val="CS Normal,5,H5,h5,Block Label,Heading 5-1"/>
    <w:basedOn w:val="Normal"/>
    <w:next w:val="Normal"/>
    <w:link w:val="Heading5Char"/>
    <w:semiHidden/>
    <w:unhideWhenUsed/>
    <w:qFormat/>
    <w:rsid w:val="000A24AD"/>
    <w:pPr>
      <w:spacing w:before="240" w:after="60"/>
      <w:outlineLvl w:val="4"/>
    </w:pPr>
    <w:rPr>
      <w:rFonts w:asciiTheme="minorHAnsi" w:eastAsiaTheme="minorEastAsia" w:hAnsiTheme="minorHAnsi" w:cstheme="minorBidi"/>
      <w:b/>
      <w:bCs/>
      <w:i/>
      <w:iCs/>
      <w:sz w:val="26"/>
      <w:szCs w:val="26"/>
    </w:rPr>
  </w:style>
  <w:style w:type="paragraph" w:styleId="Heading6">
    <w:name w:val="heading 6"/>
    <w:aliases w:val="CS Small,6,H6,h6,sub-dash,sd"/>
    <w:basedOn w:val="Normal"/>
    <w:next w:val="Normal"/>
    <w:link w:val="Heading6Char"/>
    <w:semiHidden/>
    <w:unhideWhenUsed/>
    <w:qFormat/>
    <w:rsid w:val="000A24AD"/>
    <w:pPr>
      <w:spacing w:before="240" w:after="60"/>
      <w:outlineLvl w:val="5"/>
    </w:pPr>
    <w:rPr>
      <w:rFonts w:asciiTheme="minorHAnsi" w:eastAsiaTheme="minorEastAsia" w:hAnsiTheme="minorHAnsi" w:cstheme="minorBidi"/>
      <w:b/>
      <w:bCs/>
      <w:sz w:val="22"/>
      <w:szCs w:val="22"/>
    </w:rPr>
  </w:style>
  <w:style w:type="paragraph" w:styleId="Heading7">
    <w:name w:val="heading 7"/>
    <w:aliases w:val="CS TITLE,7,h7"/>
    <w:basedOn w:val="Normal"/>
    <w:next w:val="Normal"/>
    <w:link w:val="Heading7Char"/>
    <w:unhideWhenUsed/>
    <w:qFormat/>
    <w:rsid w:val="000A24AD"/>
    <w:pPr>
      <w:spacing w:before="240" w:after="60"/>
      <w:outlineLvl w:val="6"/>
    </w:pPr>
    <w:rPr>
      <w:rFonts w:asciiTheme="minorHAnsi" w:eastAsiaTheme="minorEastAsia" w:hAnsiTheme="minorHAnsi" w:cstheme="minorBidi"/>
      <w:szCs w:val="24"/>
    </w:rPr>
  </w:style>
  <w:style w:type="paragraph" w:styleId="Heading8">
    <w:name w:val="heading 8"/>
    <w:aliases w:val="CS Small Caps,8,h8"/>
    <w:basedOn w:val="Normal"/>
    <w:next w:val="Normal"/>
    <w:link w:val="Heading8Char"/>
    <w:semiHidden/>
    <w:unhideWhenUsed/>
    <w:qFormat/>
    <w:rsid w:val="000A24AD"/>
    <w:pPr>
      <w:spacing w:before="240" w:after="60"/>
      <w:outlineLvl w:val="7"/>
    </w:pPr>
    <w:rPr>
      <w:rFonts w:asciiTheme="minorHAnsi" w:eastAsiaTheme="minorEastAsia" w:hAnsiTheme="minorHAnsi" w:cstheme="minorBidi"/>
      <w:i/>
      <w:iCs/>
      <w:szCs w:val="24"/>
    </w:rPr>
  </w:style>
  <w:style w:type="paragraph" w:styleId="Heading9">
    <w:name w:val="heading 9"/>
    <w:basedOn w:val="Normal"/>
    <w:next w:val="Normal"/>
    <w:link w:val="Heading9Char"/>
    <w:semiHidden/>
    <w:unhideWhenUsed/>
    <w:qFormat/>
    <w:rsid w:val="00FA2073"/>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2073"/>
    <w:rPr>
      <w:rFonts w:ascii="Arial Black" w:eastAsia="Times" w:hAnsi="Arial Black" w:cs="Arial"/>
      <w:bCs/>
      <w:sz w:val="22"/>
      <w:szCs w:val="32"/>
    </w:rPr>
  </w:style>
  <w:style w:type="character" w:customStyle="1" w:styleId="Heading2Char">
    <w:name w:val="Heading 2 Char"/>
    <w:basedOn w:val="DefaultParagraphFont"/>
    <w:link w:val="Heading2"/>
    <w:rsid w:val="00FA2073"/>
    <w:rPr>
      <w:rFonts w:ascii="Arial" w:eastAsia="Times" w:hAnsi="Arial" w:cs="Arial"/>
      <w:b/>
      <w:bCs/>
      <w:iCs/>
      <w:sz w:val="22"/>
      <w:szCs w:val="28"/>
    </w:rPr>
  </w:style>
  <w:style w:type="character" w:customStyle="1" w:styleId="Heading3Char">
    <w:name w:val="Heading 3 Char"/>
    <w:basedOn w:val="DefaultParagraphFont"/>
    <w:link w:val="Heading3"/>
    <w:rsid w:val="00FA2073"/>
    <w:rPr>
      <w:rFonts w:eastAsia="Times" w:cs="Arial"/>
      <w:b/>
      <w:bCs/>
      <w:sz w:val="24"/>
      <w:szCs w:val="26"/>
    </w:rPr>
  </w:style>
  <w:style w:type="character" w:customStyle="1" w:styleId="Heading6Char">
    <w:name w:val="Heading 6 Char"/>
    <w:aliases w:val="CS Small Char,6 Char,H6 Char,h6 Char,sub-dash Char,sd Char"/>
    <w:basedOn w:val="DefaultParagraphFont"/>
    <w:link w:val="Heading6"/>
    <w:semiHidden/>
    <w:rsid w:val="000A24AD"/>
    <w:rPr>
      <w:rFonts w:asciiTheme="minorHAnsi" w:eastAsiaTheme="minorEastAsia" w:hAnsiTheme="minorHAnsi" w:cstheme="minorBidi"/>
      <w:b/>
      <w:bCs/>
      <w:sz w:val="22"/>
      <w:szCs w:val="22"/>
    </w:rPr>
  </w:style>
  <w:style w:type="character" w:customStyle="1" w:styleId="Heading7Char">
    <w:name w:val="Heading 7 Char"/>
    <w:aliases w:val="CS TITLE Char,7 Char,h7 Char"/>
    <w:basedOn w:val="DefaultParagraphFont"/>
    <w:link w:val="Heading7"/>
    <w:rsid w:val="000A24AD"/>
    <w:rPr>
      <w:rFonts w:asciiTheme="minorHAnsi" w:eastAsiaTheme="minorEastAsia" w:hAnsiTheme="minorHAnsi" w:cstheme="minorBidi"/>
      <w:sz w:val="24"/>
      <w:szCs w:val="24"/>
    </w:rPr>
  </w:style>
  <w:style w:type="character" w:customStyle="1" w:styleId="Heading8Char">
    <w:name w:val="Heading 8 Char"/>
    <w:aliases w:val="CS Small Caps Char,8 Char,h8 Char"/>
    <w:basedOn w:val="DefaultParagraphFont"/>
    <w:link w:val="Heading8"/>
    <w:semiHidden/>
    <w:rsid w:val="000A24AD"/>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semiHidden/>
    <w:rsid w:val="00FA2073"/>
    <w:rPr>
      <w:rFonts w:asciiTheme="majorHAnsi" w:eastAsiaTheme="majorEastAsia" w:hAnsiTheme="majorHAnsi" w:cstheme="majorBidi"/>
      <w:sz w:val="22"/>
      <w:szCs w:val="22"/>
    </w:rPr>
  </w:style>
  <w:style w:type="paragraph" w:styleId="Title">
    <w:name w:val="Title"/>
    <w:basedOn w:val="Normal"/>
    <w:link w:val="TitleChar"/>
    <w:qFormat/>
    <w:rsid w:val="00C52402"/>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C52402"/>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qFormat/>
    <w:rsid w:val="00FA2073"/>
    <w:pPr>
      <w:spacing w:after="60"/>
      <w:jc w:val="center"/>
      <w:outlineLvl w:val="1"/>
    </w:pPr>
    <w:rPr>
      <w:rFonts w:asciiTheme="majorHAnsi" w:eastAsiaTheme="majorEastAsia" w:hAnsiTheme="majorHAnsi" w:cstheme="majorBidi"/>
      <w:szCs w:val="24"/>
    </w:rPr>
  </w:style>
  <w:style w:type="character" w:customStyle="1" w:styleId="SubtitleChar">
    <w:name w:val="Subtitle Char"/>
    <w:basedOn w:val="DefaultParagraphFont"/>
    <w:link w:val="Subtitle"/>
    <w:rsid w:val="00FA2073"/>
    <w:rPr>
      <w:rFonts w:asciiTheme="majorHAnsi" w:eastAsiaTheme="majorEastAsia" w:hAnsiTheme="majorHAnsi" w:cstheme="majorBidi"/>
      <w:sz w:val="24"/>
      <w:szCs w:val="24"/>
    </w:rPr>
  </w:style>
  <w:style w:type="paragraph" w:styleId="TOCHeading">
    <w:name w:val="TOC Heading"/>
    <w:basedOn w:val="Heading1"/>
    <w:next w:val="Normal"/>
    <w:uiPriority w:val="39"/>
    <w:semiHidden/>
    <w:unhideWhenUsed/>
    <w:qFormat/>
    <w:rsid w:val="00FA2073"/>
    <w:pPr>
      <w:spacing w:before="240" w:after="60"/>
      <w:jc w:val="left"/>
      <w:outlineLvl w:val="9"/>
    </w:pPr>
    <w:rPr>
      <w:rFonts w:asciiTheme="majorHAnsi" w:eastAsiaTheme="majorEastAsia" w:hAnsiTheme="majorHAnsi" w:cstheme="majorBidi"/>
      <w:b/>
      <w:kern w:val="32"/>
      <w:sz w:val="32"/>
    </w:rPr>
  </w:style>
  <w:style w:type="numbering" w:customStyle="1" w:styleId="Style2">
    <w:name w:val="Style2"/>
    <w:uiPriority w:val="99"/>
    <w:rsid w:val="002C6CC6"/>
    <w:pPr>
      <w:numPr>
        <w:numId w:val="1"/>
      </w:numPr>
    </w:pPr>
  </w:style>
  <w:style w:type="character" w:customStyle="1" w:styleId="Heading4Char">
    <w:name w:val="Heading 4 Char"/>
    <w:aliases w:val="Apnd Head Char,4 Char,h4 Char,H4 Char,Map Title Char,Title 1 Char"/>
    <w:basedOn w:val="DefaultParagraphFont"/>
    <w:link w:val="Heading4"/>
    <w:rsid w:val="000A24AD"/>
    <w:rPr>
      <w:rFonts w:eastAsia="Times" w:cs="Arial"/>
      <w:bCs/>
      <w:i/>
      <w:sz w:val="24"/>
      <w:szCs w:val="28"/>
    </w:rPr>
  </w:style>
  <w:style w:type="character" w:customStyle="1" w:styleId="Heading5Char">
    <w:name w:val="Heading 5 Char"/>
    <w:aliases w:val="CS Normal Char,5 Char,H5 Char,h5 Char,Block Label Char,Heading 5-1 Char"/>
    <w:basedOn w:val="DefaultParagraphFont"/>
    <w:link w:val="Heading5"/>
    <w:semiHidden/>
    <w:rsid w:val="000A24AD"/>
    <w:rPr>
      <w:rFonts w:asciiTheme="minorHAnsi" w:eastAsiaTheme="minorEastAsia" w:hAnsiTheme="minorHAnsi" w:cstheme="minorBidi"/>
      <w:b/>
      <w:bCs/>
      <w:i/>
      <w:iCs/>
      <w:sz w:val="26"/>
      <w:szCs w:val="26"/>
    </w:rPr>
  </w:style>
  <w:style w:type="character" w:styleId="BookTitle">
    <w:name w:val="Book Title"/>
    <w:aliases w:val="Apnd 2"/>
    <w:uiPriority w:val="33"/>
    <w:qFormat/>
    <w:rsid w:val="009D7CA0"/>
    <w:rPr>
      <w:b/>
      <w:bCs/>
      <w:smallCaps/>
      <w:spacing w:val="5"/>
    </w:rPr>
  </w:style>
  <w:style w:type="numbering" w:customStyle="1" w:styleId="MOUList">
    <w:name w:val="MOU List"/>
    <w:rsid w:val="009D7CA0"/>
    <w:pPr>
      <w:numPr>
        <w:numId w:val="2"/>
      </w:numPr>
    </w:pPr>
  </w:style>
  <w:style w:type="paragraph" w:styleId="FootnoteText">
    <w:name w:val="footnote text"/>
    <w:basedOn w:val="Normal"/>
    <w:link w:val="FootnoteTextChar"/>
    <w:uiPriority w:val="99"/>
    <w:rsid w:val="00437785"/>
    <w:rPr>
      <w:sz w:val="20"/>
    </w:rPr>
  </w:style>
  <w:style w:type="character" w:customStyle="1" w:styleId="FootnoteTextChar">
    <w:name w:val="Footnote Text Char"/>
    <w:basedOn w:val="DefaultParagraphFont"/>
    <w:link w:val="FootnoteText"/>
    <w:uiPriority w:val="99"/>
    <w:rsid w:val="00437785"/>
    <w:rPr>
      <w:rFonts w:ascii="Times New Roman" w:hAnsi="Times New Roman"/>
      <w:sz w:val="20"/>
      <w:lang w:bidi="ar-SA"/>
    </w:rPr>
  </w:style>
  <w:style w:type="paragraph" w:styleId="BodyText">
    <w:name w:val="Body Text"/>
    <w:basedOn w:val="Normal"/>
    <w:link w:val="BodyTextChar"/>
    <w:rsid w:val="00437785"/>
    <w:pPr>
      <w:tabs>
        <w:tab w:val="left" w:pos="360"/>
      </w:tabs>
      <w:spacing w:line="300" w:lineRule="atLeast"/>
    </w:pPr>
  </w:style>
  <w:style w:type="character" w:customStyle="1" w:styleId="BodyTextChar">
    <w:name w:val="Body Text Char"/>
    <w:basedOn w:val="DefaultParagraphFont"/>
    <w:link w:val="BodyText"/>
    <w:rsid w:val="00437785"/>
    <w:rPr>
      <w:rFonts w:ascii="Times New Roman" w:hAnsi="Times New Roman"/>
      <w:lang w:bidi="ar-SA"/>
    </w:rPr>
  </w:style>
  <w:style w:type="paragraph" w:styleId="BodyTextIndent3">
    <w:name w:val="Body Text Indent 3"/>
    <w:basedOn w:val="Normal"/>
    <w:link w:val="BodyTextIndent3Char"/>
    <w:rsid w:val="00437785"/>
    <w:pPr>
      <w:spacing w:after="120"/>
      <w:ind w:left="360"/>
    </w:pPr>
    <w:rPr>
      <w:sz w:val="16"/>
      <w:szCs w:val="16"/>
    </w:rPr>
  </w:style>
  <w:style w:type="character" w:customStyle="1" w:styleId="BodyTextIndent3Char">
    <w:name w:val="Body Text Indent 3 Char"/>
    <w:basedOn w:val="DefaultParagraphFont"/>
    <w:link w:val="BodyTextIndent3"/>
    <w:rsid w:val="00437785"/>
    <w:rPr>
      <w:rFonts w:ascii="Times New Roman" w:hAnsi="Times New Roman"/>
      <w:sz w:val="16"/>
      <w:szCs w:val="16"/>
      <w:lang w:bidi="ar-SA"/>
    </w:rPr>
  </w:style>
  <w:style w:type="paragraph" w:customStyle="1" w:styleId="RFPA">
    <w:name w:val="RFPA"/>
    <w:basedOn w:val="RFP1"/>
    <w:autoRedefine/>
    <w:rsid w:val="00437785"/>
    <w:pPr>
      <w:numPr>
        <w:ilvl w:val="1"/>
      </w:numPr>
      <w:ind w:hanging="720"/>
    </w:pPr>
    <w:rPr>
      <w:caps w:val="0"/>
      <w:u w:val="none"/>
    </w:rPr>
  </w:style>
  <w:style w:type="paragraph" w:customStyle="1" w:styleId="RFP1">
    <w:name w:val="RFP1"/>
    <w:basedOn w:val="Normal"/>
    <w:autoRedefine/>
    <w:rsid w:val="00437785"/>
    <w:pPr>
      <w:numPr>
        <w:numId w:val="3"/>
      </w:numPr>
    </w:pPr>
    <w:rPr>
      <w:caps/>
      <w:u w:val="single"/>
    </w:rPr>
  </w:style>
  <w:style w:type="paragraph" w:customStyle="1" w:styleId="RFPa0">
    <w:name w:val="RFP(a)"/>
    <w:basedOn w:val="Normal"/>
    <w:rsid w:val="00437785"/>
    <w:pPr>
      <w:numPr>
        <w:ilvl w:val="3"/>
        <w:numId w:val="3"/>
      </w:numPr>
      <w:tabs>
        <w:tab w:val="left" w:pos="1440"/>
      </w:tabs>
    </w:pPr>
  </w:style>
  <w:style w:type="paragraph" w:customStyle="1" w:styleId="Heading10">
    <w:name w:val="Heading10"/>
    <w:basedOn w:val="Heading9"/>
    <w:rsid w:val="00437785"/>
    <w:pPr>
      <w:keepNext/>
      <w:tabs>
        <w:tab w:val="left" w:pos="10710"/>
      </w:tabs>
      <w:spacing w:before="0" w:after="0"/>
      <w:ind w:left="360" w:right="187" w:hanging="360"/>
      <w:jc w:val="center"/>
    </w:pPr>
    <w:rPr>
      <w:rFonts w:ascii="Times New Roman" w:eastAsia="Times New Roman" w:hAnsi="Times New Roman"/>
      <w:b/>
      <w:bCs/>
      <w:caps/>
    </w:rPr>
  </w:style>
  <w:style w:type="paragraph" w:styleId="ListParagraph">
    <w:name w:val="List Paragraph"/>
    <w:basedOn w:val="Normal"/>
    <w:uiPriority w:val="34"/>
    <w:qFormat/>
    <w:rsid w:val="00437785"/>
    <w:pPr>
      <w:ind w:left="720"/>
    </w:pPr>
  </w:style>
  <w:style w:type="character" w:styleId="FootnoteReference">
    <w:name w:val="footnote reference"/>
    <w:basedOn w:val="DefaultParagraphFont"/>
    <w:uiPriority w:val="99"/>
    <w:unhideWhenUsed/>
    <w:rsid w:val="00437785"/>
    <w:rPr>
      <w:vertAlign w:val="superscript"/>
    </w:rPr>
  </w:style>
  <w:style w:type="paragraph" w:styleId="BodyTextIndent">
    <w:name w:val="Body Text Indent"/>
    <w:basedOn w:val="Normal"/>
    <w:link w:val="BodyTextIndentChar"/>
    <w:rsid w:val="00437785"/>
    <w:pPr>
      <w:spacing w:after="120"/>
      <w:ind w:left="360"/>
    </w:pPr>
  </w:style>
  <w:style w:type="character" w:customStyle="1" w:styleId="BodyTextIndentChar">
    <w:name w:val="Body Text Indent Char"/>
    <w:basedOn w:val="DefaultParagraphFont"/>
    <w:link w:val="BodyTextIndent"/>
    <w:rsid w:val="00437785"/>
    <w:rPr>
      <w:rFonts w:ascii="Times New Roman" w:hAnsi="Times New Roman"/>
      <w:lang w:bidi="ar-SA"/>
    </w:rPr>
  </w:style>
  <w:style w:type="paragraph" w:styleId="Header">
    <w:name w:val="header"/>
    <w:basedOn w:val="Normal"/>
    <w:link w:val="HeaderChar"/>
    <w:uiPriority w:val="99"/>
    <w:unhideWhenUsed/>
    <w:rsid w:val="000D2618"/>
    <w:pPr>
      <w:tabs>
        <w:tab w:val="center" w:pos="4680"/>
        <w:tab w:val="right" w:pos="9360"/>
      </w:tabs>
    </w:pPr>
  </w:style>
  <w:style w:type="character" w:customStyle="1" w:styleId="HeaderChar">
    <w:name w:val="Header Char"/>
    <w:basedOn w:val="DefaultParagraphFont"/>
    <w:link w:val="Header"/>
    <w:uiPriority w:val="99"/>
    <w:rsid w:val="000D2618"/>
    <w:rPr>
      <w:rFonts w:ascii="Times New Roman" w:hAnsi="Times New Roman"/>
      <w:lang w:bidi="ar-SA"/>
    </w:rPr>
  </w:style>
  <w:style w:type="paragraph" w:styleId="Footer">
    <w:name w:val="footer"/>
    <w:basedOn w:val="Normal"/>
    <w:link w:val="FooterChar"/>
    <w:uiPriority w:val="99"/>
    <w:unhideWhenUsed/>
    <w:rsid w:val="000D2618"/>
    <w:pPr>
      <w:tabs>
        <w:tab w:val="center" w:pos="4680"/>
        <w:tab w:val="right" w:pos="9360"/>
      </w:tabs>
    </w:pPr>
  </w:style>
  <w:style w:type="character" w:customStyle="1" w:styleId="FooterChar">
    <w:name w:val="Footer Char"/>
    <w:basedOn w:val="DefaultParagraphFont"/>
    <w:link w:val="Footer"/>
    <w:uiPriority w:val="99"/>
    <w:rsid w:val="000D2618"/>
    <w:rPr>
      <w:rFonts w:ascii="Times New Roman" w:hAnsi="Times New Roman"/>
      <w:lang w:bidi="ar-SA"/>
    </w:rPr>
  </w:style>
  <w:style w:type="paragraph" w:styleId="BalloonText">
    <w:name w:val="Balloon Text"/>
    <w:basedOn w:val="Normal"/>
    <w:link w:val="BalloonTextChar"/>
    <w:uiPriority w:val="99"/>
    <w:semiHidden/>
    <w:unhideWhenUsed/>
    <w:rsid w:val="00392AC3"/>
    <w:rPr>
      <w:rFonts w:ascii="Tahoma" w:hAnsi="Tahoma" w:cs="Tahoma"/>
      <w:sz w:val="16"/>
      <w:szCs w:val="16"/>
    </w:rPr>
  </w:style>
  <w:style w:type="character" w:customStyle="1" w:styleId="BalloonTextChar">
    <w:name w:val="Balloon Text Char"/>
    <w:basedOn w:val="DefaultParagraphFont"/>
    <w:link w:val="BalloonText"/>
    <w:uiPriority w:val="99"/>
    <w:semiHidden/>
    <w:rsid w:val="00392AC3"/>
    <w:rPr>
      <w:rFonts w:ascii="Tahoma" w:hAnsi="Tahoma" w:cs="Tahoma"/>
      <w:sz w:val="16"/>
      <w:szCs w:val="16"/>
      <w:lang w:bidi="ar-SA"/>
    </w:rPr>
  </w:style>
  <w:style w:type="paragraph" w:styleId="NormalWeb">
    <w:name w:val="Normal (Web)"/>
    <w:basedOn w:val="Normal"/>
    <w:uiPriority w:val="99"/>
    <w:unhideWhenUsed/>
    <w:rsid w:val="00504C57"/>
  </w:style>
  <w:style w:type="character" w:styleId="CommentReference">
    <w:name w:val="annotation reference"/>
    <w:basedOn w:val="DefaultParagraphFont"/>
    <w:uiPriority w:val="99"/>
    <w:semiHidden/>
    <w:unhideWhenUsed/>
    <w:rsid w:val="00083CB3"/>
    <w:rPr>
      <w:sz w:val="16"/>
      <w:szCs w:val="16"/>
    </w:rPr>
  </w:style>
  <w:style w:type="paragraph" w:styleId="CommentText">
    <w:name w:val="annotation text"/>
    <w:basedOn w:val="Normal"/>
    <w:link w:val="CommentTextChar"/>
    <w:unhideWhenUsed/>
    <w:rsid w:val="00083CB3"/>
    <w:rPr>
      <w:sz w:val="20"/>
    </w:rPr>
  </w:style>
  <w:style w:type="character" w:customStyle="1" w:styleId="CommentTextChar">
    <w:name w:val="Comment Text Char"/>
    <w:basedOn w:val="DefaultParagraphFont"/>
    <w:link w:val="CommentText"/>
    <w:rsid w:val="00083CB3"/>
    <w:rPr>
      <w:rFonts w:ascii="Times New Roman" w:hAnsi="Times New Roman"/>
      <w:sz w:val="20"/>
      <w:szCs w:val="20"/>
      <w:lang w:bidi="ar-SA"/>
    </w:rPr>
  </w:style>
  <w:style w:type="paragraph" w:styleId="CommentSubject">
    <w:name w:val="annotation subject"/>
    <w:basedOn w:val="CommentText"/>
    <w:next w:val="CommentText"/>
    <w:link w:val="CommentSubjectChar"/>
    <w:uiPriority w:val="99"/>
    <w:semiHidden/>
    <w:unhideWhenUsed/>
    <w:rsid w:val="00083CB3"/>
    <w:rPr>
      <w:b/>
      <w:bCs/>
    </w:rPr>
  </w:style>
  <w:style w:type="character" w:customStyle="1" w:styleId="CommentSubjectChar">
    <w:name w:val="Comment Subject Char"/>
    <w:basedOn w:val="CommentTextChar"/>
    <w:link w:val="CommentSubject"/>
    <w:uiPriority w:val="99"/>
    <w:semiHidden/>
    <w:rsid w:val="00083CB3"/>
    <w:rPr>
      <w:rFonts w:ascii="Times New Roman" w:hAnsi="Times New Roman"/>
      <w:b/>
      <w:bCs/>
      <w:sz w:val="20"/>
      <w:szCs w:val="20"/>
      <w:lang w:bidi="ar-SA"/>
    </w:rPr>
  </w:style>
  <w:style w:type="paragraph" w:styleId="HTMLPreformatted">
    <w:name w:val="HTML Preformatted"/>
    <w:basedOn w:val="Normal"/>
    <w:link w:val="HTMLPreformattedChar"/>
    <w:uiPriority w:val="99"/>
    <w:unhideWhenUsed/>
    <w:rsid w:val="00152846"/>
    <w:rPr>
      <w:rFonts w:ascii="Consolas" w:hAnsi="Consolas"/>
      <w:sz w:val="20"/>
    </w:rPr>
  </w:style>
  <w:style w:type="character" w:customStyle="1" w:styleId="HTMLPreformattedChar">
    <w:name w:val="HTML Preformatted Char"/>
    <w:basedOn w:val="DefaultParagraphFont"/>
    <w:link w:val="HTMLPreformatted"/>
    <w:uiPriority w:val="99"/>
    <w:rsid w:val="00152846"/>
    <w:rPr>
      <w:rFonts w:ascii="Consolas" w:hAnsi="Consolas"/>
      <w:sz w:val="20"/>
      <w:szCs w:val="20"/>
      <w:lang w:bidi="ar-SA"/>
    </w:rPr>
  </w:style>
  <w:style w:type="table" w:styleId="TableGrid">
    <w:name w:val="Table Grid"/>
    <w:basedOn w:val="TableNormal"/>
    <w:uiPriority w:val="99"/>
    <w:rsid w:val="00B742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DD0125"/>
  </w:style>
  <w:style w:type="paragraph" w:customStyle="1" w:styleId="Apnd1">
    <w:name w:val="Apnd 1"/>
    <w:basedOn w:val="ListParagraph"/>
    <w:link w:val="Apnd1Char"/>
    <w:qFormat/>
    <w:rsid w:val="007B23A5"/>
    <w:pPr>
      <w:ind w:left="0"/>
    </w:pPr>
    <w:rPr>
      <w:rFonts w:asciiTheme="majorHAnsi" w:hAnsiTheme="majorHAnsi" w:cstheme="majorHAnsi"/>
      <w:b/>
      <w:sz w:val="22"/>
      <w:szCs w:val="22"/>
    </w:rPr>
  </w:style>
  <w:style w:type="character" w:customStyle="1" w:styleId="Apnd1Char">
    <w:name w:val="Apnd 1 Char"/>
    <w:basedOn w:val="DefaultParagraphFont"/>
    <w:link w:val="Apnd1"/>
    <w:rsid w:val="007B23A5"/>
    <w:rPr>
      <w:rFonts w:asciiTheme="majorHAnsi" w:hAnsiTheme="majorHAnsi" w:cstheme="majorHAnsi"/>
      <w:b/>
      <w:sz w:val="22"/>
      <w:szCs w:val="22"/>
      <w:lang w:bidi="ar-SA"/>
    </w:rPr>
  </w:style>
  <w:style w:type="paragraph" w:styleId="Revision">
    <w:name w:val="Revision"/>
    <w:hidden/>
    <w:uiPriority w:val="99"/>
    <w:semiHidden/>
    <w:rsid w:val="00146395"/>
  </w:style>
  <w:style w:type="paragraph" w:customStyle="1" w:styleId="ExhibitB1">
    <w:name w:val="ExhibitB1"/>
    <w:rsid w:val="003B54CD"/>
    <w:pPr>
      <w:keepNext/>
      <w:numPr>
        <w:numId w:val="16"/>
      </w:numPr>
      <w:tabs>
        <w:tab w:val="left" w:pos="1296"/>
        <w:tab w:val="left" w:pos="2016"/>
        <w:tab w:val="left" w:pos="2592"/>
        <w:tab w:val="left" w:pos="4176"/>
        <w:tab w:val="left" w:pos="10710"/>
      </w:tabs>
      <w:outlineLvl w:val="0"/>
    </w:pPr>
    <w:rPr>
      <w:sz w:val="24"/>
      <w:u w:val="single"/>
    </w:rPr>
  </w:style>
  <w:style w:type="paragraph" w:customStyle="1" w:styleId="ExhibitB2">
    <w:name w:val="ExhibitB2"/>
    <w:basedOn w:val="Normal"/>
    <w:rsid w:val="003B54CD"/>
    <w:pPr>
      <w:keepNext/>
      <w:numPr>
        <w:ilvl w:val="1"/>
        <w:numId w:val="16"/>
      </w:numPr>
      <w:tabs>
        <w:tab w:val="left" w:pos="2016"/>
        <w:tab w:val="left" w:pos="2592"/>
        <w:tab w:val="left" w:pos="4176"/>
        <w:tab w:val="left" w:pos="10710"/>
      </w:tabs>
      <w:ind w:right="187"/>
      <w:outlineLvl w:val="0"/>
    </w:pPr>
    <w:rPr>
      <w:rFonts w:eastAsia="Times New Roman"/>
    </w:rPr>
  </w:style>
  <w:style w:type="paragraph" w:customStyle="1" w:styleId="ExhibitB3">
    <w:name w:val="ExhibitB3"/>
    <w:basedOn w:val="Normal"/>
    <w:rsid w:val="003B54CD"/>
    <w:pPr>
      <w:keepNext/>
      <w:numPr>
        <w:ilvl w:val="2"/>
        <w:numId w:val="16"/>
      </w:numPr>
      <w:tabs>
        <w:tab w:val="left" w:pos="1296"/>
        <w:tab w:val="left" w:pos="2592"/>
        <w:tab w:val="left" w:pos="4176"/>
        <w:tab w:val="left" w:pos="10710"/>
      </w:tabs>
      <w:ind w:right="180"/>
      <w:outlineLvl w:val="0"/>
    </w:pPr>
    <w:rPr>
      <w:rFonts w:eastAsia="Times New Roman"/>
    </w:rPr>
  </w:style>
  <w:style w:type="paragraph" w:styleId="NoSpacing">
    <w:name w:val="No Spacing"/>
    <w:link w:val="NoSpacingChar"/>
    <w:uiPriority w:val="1"/>
    <w:qFormat/>
    <w:rsid w:val="008758B9"/>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8758B9"/>
    <w:rPr>
      <w:rFonts w:asciiTheme="minorHAnsi" w:eastAsiaTheme="minorEastAsia" w:hAnsiTheme="minorHAnsi" w:cstheme="minorBidi"/>
      <w:sz w:val="22"/>
      <w:szCs w:val="22"/>
    </w:rPr>
  </w:style>
  <w:style w:type="paragraph" w:styleId="DocumentMap">
    <w:name w:val="Document Map"/>
    <w:basedOn w:val="Normal"/>
    <w:link w:val="DocumentMapChar"/>
    <w:uiPriority w:val="99"/>
    <w:semiHidden/>
    <w:unhideWhenUsed/>
    <w:rsid w:val="009263F4"/>
    <w:rPr>
      <w:rFonts w:ascii="Tahoma" w:hAnsi="Tahoma" w:cs="Tahoma"/>
      <w:sz w:val="16"/>
      <w:szCs w:val="16"/>
    </w:rPr>
  </w:style>
  <w:style w:type="character" w:customStyle="1" w:styleId="DocumentMapChar">
    <w:name w:val="Document Map Char"/>
    <w:basedOn w:val="DefaultParagraphFont"/>
    <w:link w:val="DocumentMap"/>
    <w:uiPriority w:val="99"/>
    <w:semiHidden/>
    <w:rsid w:val="009263F4"/>
    <w:rPr>
      <w:rFonts w:ascii="Tahoma" w:eastAsia="Times" w:hAnsi="Tahoma" w:cs="Tahoma"/>
      <w:sz w:val="16"/>
      <w:szCs w:val="16"/>
    </w:rPr>
  </w:style>
  <w:style w:type="paragraph" w:customStyle="1" w:styleId="ExAHeading1">
    <w:name w:val="ExA Heading 1"/>
    <w:basedOn w:val="Normal"/>
    <w:next w:val="Normal"/>
    <w:rsid w:val="007A6241"/>
    <w:pPr>
      <w:keepNext/>
      <w:numPr>
        <w:numId w:val="24"/>
      </w:numPr>
      <w:pBdr>
        <w:top w:val="single" w:sz="4" w:space="12" w:color="auto"/>
        <w:bottom w:val="single" w:sz="4" w:space="12" w:color="auto"/>
      </w:pBdr>
      <w:spacing w:before="480" w:after="260" w:line="276" w:lineRule="auto"/>
      <w:ind w:right="1958"/>
      <w:jc w:val="center"/>
    </w:pPr>
    <w:rPr>
      <w:rFonts w:asciiTheme="minorHAnsi" w:eastAsiaTheme="minorHAnsi" w:hAnsiTheme="minorHAnsi"/>
      <w:b/>
      <w:szCs w:val="24"/>
      <w:lang w:bidi="en-US"/>
    </w:rPr>
  </w:style>
  <w:style w:type="paragraph" w:customStyle="1" w:styleId="ExAHeading2">
    <w:name w:val="ExA Heading 2"/>
    <w:basedOn w:val="Normal"/>
    <w:next w:val="Normal"/>
    <w:rsid w:val="007A6241"/>
    <w:pPr>
      <w:numPr>
        <w:ilvl w:val="1"/>
        <w:numId w:val="24"/>
      </w:numPr>
      <w:tabs>
        <w:tab w:val="clear" w:pos="1080"/>
      </w:tabs>
      <w:spacing w:line="276" w:lineRule="auto"/>
    </w:pPr>
    <w:rPr>
      <w:rFonts w:asciiTheme="minorHAnsi" w:eastAsiaTheme="minorHAnsi" w:hAnsiTheme="minorHAnsi"/>
      <w:szCs w:val="24"/>
      <w:lang w:bidi="en-US"/>
    </w:rPr>
  </w:style>
  <w:style w:type="paragraph" w:customStyle="1" w:styleId="ExAHeading3">
    <w:name w:val="ExA Heading 3"/>
    <w:basedOn w:val="Normal"/>
    <w:next w:val="Normal"/>
    <w:rsid w:val="007A6241"/>
    <w:pPr>
      <w:numPr>
        <w:ilvl w:val="2"/>
        <w:numId w:val="24"/>
      </w:numPr>
      <w:tabs>
        <w:tab w:val="clear" w:pos="1800"/>
      </w:tabs>
      <w:spacing w:line="276" w:lineRule="auto"/>
    </w:pPr>
    <w:rPr>
      <w:rFonts w:asciiTheme="minorHAnsi" w:eastAsiaTheme="minorHAnsi" w:hAnsiTheme="minorHAnsi"/>
      <w:szCs w:val="24"/>
      <w:lang w:bidi="en-US"/>
    </w:rPr>
  </w:style>
  <w:style w:type="paragraph" w:customStyle="1" w:styleId="ExAHeading4">
    <w:name w:val="ExA Heading 4"/>
    <w:basedOn w:val="Normal"/>
    <w:next w:val="Normal"/>
    <w:rsid w:val="007A6241"/>
    <w:pPr>
      <w:numPr>
        <w:ilvl w:val="3"/>
        <w:numId w:val="24"/>
      </w:numPr>
      <w:tabs>
        <w:tab w:val="clear" w:pos="2880"/>
      </w:tabs>
      <w:spacing w:line="276" w:lineRule="auto"/>
    </w:pPr>
    <w:rPr>
      <w:rFonts w:asciiTheme="minorHAnsi" w:eastAsiaTheme="minorHAnsi" w:hAnsiTheme="minorHAnsi"/>
      <w:szCs w:val="24"/>
      <w:lang w:bidi="en-US"/>
    </w:rPr>
  </w:style>
  <w:style w:type="paragraph" w:customStyle="1" w:styleId="ExAHeading5">
    <w:name w:val="ExA Heading 5"/>
    <w:basedOn w:val="Normal"/>
    <w:next w:val="Normal"/>
    <w:rsid w:val="007A6241"/>
    <w:pPr>
      <w:numPr>
        <w:ilvl w:val="4"/>
        <w:numId w:val="24"/>
      </w:numPr>
      <w:tabs>
        <w:tab w:val="clear" w:pos="3240"/>
      </w:tabs>
      <w:spacing w:line="276" w:lineRule="auto"/>
    </w:pPr>
    <w:rPr>
      <w:rFonts w:asciiTheme="minorHAnsi" w:eastAsiaTheme="minorHAnsi" w:hAnsiTheme="minorHAnsi"/>
      <w:szCs w:val="24"/>
      <w:lang w:bidi="en-US"/>
    </w:rPr>
  </w:style>
  <w:style w:type="paragraph" w:customStyle="1" w:styleId="TableStyle">
    <w:name w:val="Table Style"/>
    <w:basedOn w:val="Normal"/>
    <w:rsid w:val="007A6241"/>
    <w:pPr>
      <w:spacing w:line="276" w:lineRule="auto"/>
    </w:pPr>
    <w:rPr>
      <w:rFonts w:asciiTheme="minorHAnsi" w:eastAsiaTheme="minorHAnsi" w:hAnsiTheme="minorHAnsi"/>
      <w:szCs w:val="24"/>
      <w:lang w:bidi="en-US"/>
    </w:rPr>
  </w:style>
  <w:style w:type="paragraph" w:styleId="BodyText3">
    <w:name w:val="Body Text 3"/>
    <w:basedOn w:val="Normal"/>
    <w:link w:val="BodyText3Char"/>
    <w:uiPriority w:val="99"/>
    <w:semiHidden/>
    <w:unhideWhenUsed/>
    <w:rsid w:val="004D2739"/>
    <w:pPr>
      <w:spacing w:after="120"/>
    </w:pPr>
    <w:rPr>
      <w:sz w:val="16"/>
      <w:szCs w:val="16"/>
    </w:rPr>
  </w:style>
  <w:style w:type="character" w:customStyle="1" w:styleId="BodyText3Char">
    <w:name w:val="Body Text 3 Char"/>
    <w:basedOn w:val="DefaultParagraphFont"/>
    <w:link w:val="BodyText3"/>
    <w:uiPriority w:val="99"/>
    <w:semiHidden/>
    <w:rsid w:val="004D2739"/>
    <w:rPr>
      <w:rFonts w:eastAsia="Times"/>
      <w:sz w:val="16"/>
      <w:szCs w:val="16"/>
    </w:rPr>
  </w:style>
  <w:style w:type="paragraph" w:customStyle="1" w:styleId="Style5">
    <w:name w:val="Style5"/>
    <w:rsid w:val="004D2739"/>
    <w:pPr>
      <w:numPr>
        <w:numId w:val="29"/>
      </w:numPr>
    </w:pPr>
    <w:rPr>
      <w:noProof/>
      <w:sz w:val="24"/>
    </w:rPr>
  </w:style>
  <w:style w:type="paragraph" w:customStyle="1" w:styleId="zzSansSerif">
    <w:name w:val="zz Sans Serif"/>
    <w:rsid w:val="004D2739"/>
    <w:rPr>
      <w:rFonts w:ascii="Arial" w:hAnsi="Arial"/>
      <w:sz w:val="24"/>
    </w:rPr>
  </w:style>
  <w:style w:type="character" w:styleId="Hyperlink">
    <w:name w:val="Hyperlink"/>
    <w:basedOn w:val="DefaultParagraphFont"/>
    <w:uiPriority w:val="99"/>
    <w:unhideWhenUsed/>
    <w:rsid w:val="00B846B8"/>
    <w:rPr>
      <w:color w:val="0000FF" w:themeColor="hyperlink"/>
      <w:u w:val="single"/>
    </w:rPr>
  </w:style>
  <w:style w:type="paragraph" w:customStyle="1" w:styleId="Default">
    <w:name w:val="Default"/>
    <w:rsid w:val="00D15A0E"/>
    <w:pPr>
      <w:autoSpaceDE w:val="0"/>
      <w:autoSpaceDN w:val="0"/>
      <w:adjustRightInd w:val="0"/>
    </w:pPr>
    <w:rPr>
      <w:rFonts w:ascii="Arial" w:hAnsi="Arial" w:cs="Arial"/>
      <w:color w:val="000000"/>
      <w:sz w:val="24"/>
      <w:szCs w:val="24"/>
    </w:rPr>
  </w:style>
  <w:style w:type="paragraph" w:customStyle="1" w:styleId="JBCMHeading2">
    <w:name w:val="JBCM Heading 2"/>
    <w:basedOn w:val="Normal"/>
    <w:next w:val="Normal"/>
    <w:qFormat/>
    <w:rsid w:val="00EA01A4"/>
    <w:pPr>
      <w:spacing w:before="240" w:after="60" w:line="300" w:lineRule="atLeast"/>
      <w:outlineLvl w:val="0"/>
    </w:pPr>
    <w:rPr>
      <w:rFonts w:asciiTheme="majorHAnsi" w:eastAsiaTheme="minorEastAsia" w:hAnsiTheme="majorHAnsi" w:cstheme="minorBidi"/>
      <w:b/>
      <w:caps/>
      <w:lang w:bidi="en-US"/>
    </w:rPr>
  </w:style>
  <w:style w:type="paragraph" w:customStyle="1" w:styleId="ExhibitC1">
    <w:name w:val="ExhibitC1"/>
    <w:basedOn w:val="Normal"/>
    <w:rsid w:val="00DC1710"/>
    <w:pPr>
      <w:numPr>
        <w:numId w:val="44"/>
      </w:numPr>
    </w:pPr>
    <w:rPr>
      <w:rFonts w:eastAsia="Times New Roman"/>
      <w:noProof/>
      <w:u w:val="single"/>
    </w:rPr>
  </w:style>
  <w:style w:type="paragraph" w:customStyle="1" w:styleId="ExhibitC2">
    <w:name w:val="ExhibitC2"/>
    <w:basedOn w:val="Normal"/>
    <w:rsid w:val="00DC1710"/>
    <w:pPr>
      <w:numPr>
        <w:ilvl w:val="1"/>
        <w:numId w:val="44"/>
      </w:numPr>
    </w:pPr>
    <w:rPr>
      <w:rFonts w:eastAsia="Times New Roman"/>
      <w:noProof/>
    </w:rPr>
  </w:style>
  <w:style w:type="paragraph" w:customStyle="1" w:styleId="ExhibitC3">
    <w:name w:val="ExhibitC3"/>
    <w:basedOn w:val="Normal"/>
    <w:rsid w:val="00DC1710"/>
    <w:pPr>
      <w:keepNext/>
      <w:numPr>
        <w:ilvl w:val="2"/>
        <w:numId w:val="44"/>
      </w:numPr>
      <w:tabs>
        <w:tab w:val="left" w:pos="2592"/>
        <w:tab w:val="left" w:pos="4176"/>
        <w:tab w:val="left" w:pos="10710"/>
      </w:tabs>
      <w:ind w:right="187"/>
      <w:outlineLvl w:val="0"/>
    </w:pPr>
    <w:rPr>
      <w:rFonts w:eastAsia="Times New Roman"/>
    </w:rPr>
  </w:style>
  <w:style w:type="paragraph" w:customStyle="1" w:styleId="ExhibitC4">
    <w:name w:val="ExhibitC4"/>
    <w:basedOn w:val="Normal"/>
    <w:rsid w:val="00DC1710"/>
    <w:pPr>
      <w:numPr>
        <w:ilvl w:val="3"/>
        <w:numId w:val="44"/>
      </w:numPr>
      <w:spacing w:before="120" w:after="120"/>
    </w:pPr>
    <w:rPr>
      <w:rFonts w:eastAsia="Times New Roman"/>
    </w:rPr>
  </w:style>
  <w:style w:type="paragraph" w:customStyle="1" w:styleId="ExhibitC5">
    <w:name w:val="ExhibitC5"/>
    <w:basedOn w:val="Normal"/>
    <w:rsid w:val="00DC1710"/>
    <w:pPr>
      <w:numPr>
        <w:ilvl w:val="4"/>
        <w:numId w:val="44"/>
      </w:numPr>
      <w:spacing w:before="120" w:after="120"/>
    </w:pPr>
    <w:rPr>
      <w:rFonts w:eastAsia="Times New Roman"/>
    </w:rPr>
  </w:style>
  <w:style w:type="paragraph" w:customStyle="1" w:styleId="ExhibitC6">
    <w:name w:val="ExhibitC6"/>
    <w:basedOn w:val="Normal"/>
    <w:rsid w:val="00DC1710"/>
    <w:pPr>
      <w:numPr>
        <w:ilvl w:val="5"/>
        <w:numId w:val="44"/>
      </w:numPr>
      <w:spacing w:before="120" w:after="120"/>
    </w:pPr>
    <w:rPr>
      <w:rFonts w:eastAsia="Times New Roman"/>
    </w:rPr>
  </w:style>
  <w:style w:type="paragraph" w:customStyle="1" w:styleId="ExhibitC7">
    <w:name w:val="ExhibitC7"/>
    <w:basedOn w:val="Normal"/>
    <w:rsid w:val="00DC1710"/>
    <w:pPr>
      <w:numPr>
        <w:ilvl w:val="6"/>
        <w:numId w:val="44"/>
      </w:numPr>
      <w:spacing w:before="120" w:after="120"/>
    </w:pPr>
    <w:rPr>
      <w:rFonts w:eastAsia="Times New Roman"/>
    </w:rPr>
  </w:style>
  <w:style w:type="paragraph" w:customStyle="1" w:styleId="Style3">
    <w:name w:val="Style3"/>
    <w:basedOn w:val="Normal"/>
    <w:autoRedefine/>
    <w:rsid w:val="00CA0698"/>
    <w:pPr>
      <w:keepNext/>
      <w:tabs>
        <w:tab w:val="left" w:pos="2016"/>
        <w:tab w:val="left" w:pos="2592"/>
        <w:tab w:val="left" w:pos="4176"/>
        <w:tab w:val="left" w:pos="10710"/>
      </w:tabs>
      <w:ind w:right="187"/>
      <w:outlineLvl w:val="0"/>
    </w:pPr>
    <w:rPr>
      <w:rFonts w:eastAsia="Times New Roman"/>
    </w:rPr>
  </w:style>
  <w:style w:type="paragraph" w:customStyle="1" w:styleId="ExhibitD1">
    <w:name w:val="ExhibitD1"/>
    <w:basedOn w:val="BodyText"/>
    <w:rsid w:val="006C6DC4"/>
    <w:pPr>
      <w:numPr>
        <w:numId w:val="51"/>
      </w:numPr>
      <w:tabs>
        <w:tab w:val="clear" w:pos="360"/>
      </w:tabs>
      <w:spacing w:line="240" w:lineRule="auto"/>
    </w:pPr>
    <w:rPr>
      <w:rFonts w:eastAsia="Times New Roman"/>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701641">
      <w:bodyDiv w:val="1"/>
      <w:marLeft w:val="0"/>
      <w:marRight w:val="0"/>
      <w:marTop w:val="0"/>
      <w:marBottom w:val="0"/>
      <w:divBdr>
        <w:top w:val="none" w:sz="0" w:space="0" w:color="auto"/>
        <w:left w:val="none" w:sz="0" w:space="0" w:color="auto"/>
        <w:bottom w:val="none" w:sz="0" w:space="0" w:color="auto"/>
        <w:right w:val="none" w:sz="0" w:space="0" w:color="auto"/>
      </w:divBdr>
    </w:div>
    <w:div w:id="255985615">
      <w:bodyDiv w:val="1"/>
      <w:marLeft w:val="0"/>
      <w:marRight w:val="0"/>
      <w:marTop w:val="0"/>
      <w:marBottom w:val="0"/>
      <w:divBdr>
        <w:top w:val="none" w:sz="0" w:space="0" w:color="auto"/>
        <w:left w:val="none" w:sz="0" w:space="0" w:color="auto"/>
        <w:bottom w:val="none" w:sz="0" w:space="0" w:color="auto"/>
        <w:right w:val="none" w:sz="0" w:space="0" w:color="auto"/>
      </w:divBdr>
    </w:div>
    <w:div w:id="336739308">
      <w:bodyDiv w:val="1"/>
      <w:marLeft w:val="0"/>
      <w:marRight w:val="0"/>
      <w:marTop w:val="0"/>
      <w:marBottom w:val="0"/>
      <w:divBdr>
        <w:top w:val="none" w:sz="0" w:space="0" w:color="auto"/>
        <w:left w:val="none" w:sz="0" w:space="0" w:color="auto"/>
        <w:bottom w:val="none" w:sz="0" w:space="0" w:color="auto"/>
        <w:right w:val="none" w:sz="0" w:space="0" w:color="auto"/>
      </w:divBdr>
    </w:div>
    <w:div w:id="743573221">
      <w:bodyDiv w:val="1"/>
      <w:marLeft w:val="0"/>
      <w:marRight w:val="0"/>
      <w:marTop w:val="0"/>
      <w:marBottom w:val="0"/>
      <w:divBdr>
        <w:top w:val="none" w:sz="0" w:space="0" w:color="auto"/>
        <w:left w:val="none" w:sz="0" w:space="0" w:color="auto"/>
        <w:bottom w:val="none" w:sz="0" w:space="0" w:color="auto"/>
        <w:right w:val="none" w:sz="0" w:space="0" w:color="auto"/>
      </w:divBdr>
    </w:div>
    <w:div w:id="896890939">
      <w:bodyDiv w:val="1"/>
      <w:marLeft w:val="0"/>
      <w:marRight w:val="0"/>
      <w:marTop w:val="0"/>
      <w:marBottom w:val="0"/>
      <w:divBdr>
        <w:top w:val="none" w:sz="0" w:space="0" w:color="auto"/>
        <w:left w:val="none" w:sz="0" w:space="0" w:color="auto"/>
        <w:bottom w:val="none" w:sz="0" w:space="0" w:color="auto"/>
        <w:right w:val="none" w:sz="0" w:space="0" w:color="auto"/>
      </w:divBdr>
    </w:div>
    <w:div w:id="942494937">
      <w:bodyDiv w:val="1"/>
      <w:marLeft w:val="0"/>
      <w:marRight w:val="0"/>
      <w:marTop w:val="0"/>
      <w:marBottom w:val="0"/>
      <w:divBdr>
        <w:top w:val="none" w:sz="0" w:space="0" w:color="auto"/>
        <w:left w:val="none" w:sz="0" w:space="0" w:color="auto"/>
        <w:bottom w:val="none" w:sz="0" w:space="0" w:color="auto"/>
        <w:right w:val="none" w:sz="0" w:space="0" w:color="auto"/>
      </w:divBdr>
    </w:div>
    <w:div w:id="1064833323">
      <w:bodyDiv w:val="1"/>
      <w:marLeft w:val="0"/>
      <w:marRight w:val="0"/>
      <w:marTop w:val="0"/>
      <w:marBottom w:val="0"/>
      <w:divBdr>
        <w:top w:val="none" w:sz="0" w:space="0" w:color="auto"/>
        <w:left w:val="none" w:sz="0" w:space="0" w:color="auto"/>
        <w:bottom w:val="none" w:sz="0" w:space="0" w:color="auto"/>
        <w:right w:val="none" w:sz="0" w:space="0" w:color="auto"/>
      </w:divBdr>
    </w:div>
    <w:div w:id="1246112455">
      <w:bodyDiv w:val="1"/>
      <w:marLeft w:val="0"/>
      <w:marRight w:val="0"/>
      <w:marTop w:val="0"/>
      <w:marBottom w:val="0"/>
      <w:divBdr>
        <w:top w:val="none" w:sz="0" w:space="0" w:color="auto"/>
        <w:left w:val="none" w:sz="0" w:space="0" w:color="auto"/>
        <w:bottom w:val="none" w:sz="0" w:space="0" w:color="auto"/>
        <w:right w:val="none" w:sz="0" w:space="0" w:color="auto"/>
      </w:divBdr>
    </w:div>
    <w:div w:id="1257910257">
      <w:bodyDiv w:val="1"/>
      <w:marLeft w:val="0"/>
      <w:marRight w:val="0"/>
      <w:marTop w:val="0"/>
      <w:marBottom w:val="0"/>
      <w:divBdr>
        <w:top w:val="none" w:sz="0" w:space="0" w:color="auto"/>
        <w:left w:val="none" w:sz="0" w:space="0" w:color="auto"/>
        <w:bottom w:val="none" w:sz="0" w:space="0" w:color="auto"/>
        <w:right w:val="none" w:sz="0" w:space="0" w:color="auto"/>
      </w:divBdr>
    </w:div>
    <w:div w:id="1271400587">
      <w:bodyDiv w:val="1"/>
      <w:marLeft w:val="0"/>
      <w:marRight w:val="0"/>
      <w:marTop w:val="0"/>
      <w:marBottom w:val="0"/>
      <w:divBdr>
        <w:top w:val="none" w:sz="0" w:space="0" w:color="auto"/>
        <w:left w:val="none" w:sz="0" w:space="0" w:color="auto"/>
        <w:bottom w:val="none" w:sz="0" w:space="0" w:color="auto"/>
        <w:right w:val="none" w:sz="0" w:space="0" w:color="auto"/>
      </w:divBdr>
    </w:div>
    <w:div w:id="1314024494">
      <w:bodyDiv w:val="1"/>
      <w:marLeft w:val="0"/>
      <w:marRight w:val="0"/>
      <w:marTop w:val="0"/>
      <w:marBottom w:val="0"/>
      <w:divBdr>
        <w:top w:val="none" w:sz="0" w:space="0" w:color="auto"/>
        <w:left w:val="none" w:sz="0" w:space="0" w:color="auto"/>
        <w:bottom w:val="none" w:sz="0" w:space="0" w:color="auto"/>
        <w:right w:val="none" w:sz="0" w:space="0" w:color="auto"/>
      </w:divBdr>
    </w:div>
    <w:div w:id="1530141891">
      <w:bodyDiv w:val="1"/>
      <w:marLeft w:val="0"/>
      <w:marRight w:val="0"/>
      <w:marTop w:val="0"/>
      <w:marBottom w:val="0"/>
      <w:divBdr>
        <w:top w:val="none" w:sz="0" w:space="0" w:color="auto"/>
        <w:left w:val="none" w:sz="0" w:space="0" w:color="auto"/>
        <w:bottom w:val="none" w:sz="0" w:space="0" w:color="auto"/>
        <w:right w:val="none" w:sz="0" w:space="0" w:color="auto"/>
      </w:divBdr>
    </w:div>
    <w:div w:id="1555309442">
      <w:bodyDiv w:val="1"/>
      <w:marLeft w:val="0"/>
      <w:marRight w:val="0"/>
      <w:marTop w:val="0"/>
      <w:marBottom w:val="0"/>
      <w:divBdr>
        <w:top w:val="none" w:sz="0" w:space="0" w:color="auto"/>
        <w:left w:val="none" w:sz="0" w:space="0" w:color="auto"/>
        <w:bottom w:val="none" w:sz="0" w:space="0" w:color="auto"/>
        <w:right w:val="none" w:sz="0" w:space="0" w:color="auto"/>
      </w:divBdr>
    </w:div>
    <w:div w:id="1673290271">
      <w:bodyDiv w:val="1"/>
      <w:marLeft w:val="0"/>
      <w:marRight w:val="0"/>
      <w:marTop w:val="0"/>
      <w:marBottom w:val="0"/>
      <w:divBdr>
        <w:top w:val="none" w:sz="0" w:space="0" w:color="auto"/>
        <w:left w:val="none" w:sz="0" w:space="0" w:color="auto"/>
        <w:bottom w:val="none" w:sz="0" w:space="0" w:color="auto"/>
        <w:right w:val="none" w:sz="0" w:space="0" w:color="auto"/>
      </w:divBdr>
    </w:div>
    <w:div w:id="1953781616">
      <w:bodyDiv w:val="1"/>
      <w:marLeft w:val="0"/>
      <w:marRight w:val="0"/>
      <w:marTop w:val="0"/>
      <w:marBottom w:val="0"/>
      <w:divBdr>
        <w:top w:val="none" w:sz="0" w:space="0" w:color="auto"/>
        <w:left w:val="none" w:sz="0" w:space="0" w:color="auto"/>
        <w:bottom w:val="none" w:sz="0" w:space="0" w:color="auto"/>
        <w:right w:val="none" w:sz="0" w:space="0" w:color="auto"/>
      </w:divBdr>
    </w:div>
    <w:div w:id="2089493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paul.menard@jud.ca.gov" TargetMode="Externa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F69D26-125A-410B-8812-8C0A9C547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1318</Words>
  <Characters>7518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2017-09-20T16:00:00Z</dcterms:created>
  <dcterms:modified xsi:type="dcterms:W3CDTF">2017-09-20T16:01:00Z</dcterms:modified>
</cp:coreProperties>
</file>