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3E" w:rsidRPr="00325AFB" w:rsidRDefault="00CB1A3E">
      <w:pPr>
        <w:rPr>
          <w:sz w:val="12"/>
          <w:szCs w:val="12"/>
        </w:rPr>
      </w:pPr>
    </w:p>
    <w:tbl>
      <w:tblPr>
        <w:tblpPr w:leftFromText="180" w:rightFromText="180" w:vertAnchor="text" w:horzAnchor="margin" w:tblpXSpec="center" w:tblpY="4420"/>
        <w:tblW w:w="11358" w:type="dxa"/>
        <w:tblLook w:val="0000"/>
      </w:tblPr>
      <w:tblGrid>
        <w:gridCol w:w="2448"/>
        <w:gridCol w:w="8910"/>
      </w:tblGrid>
      <w:tr w:rsidR="00CB1A3E" w:rsidRPr="00325AFB" w:rsidTr="00655391">
        <w:trPr>
          <w:trHeight w:val="360"/>
        </w:trPr>
        <w:tc>
          <w:tcPr>
            <w:tcW w:w="2448" w:type="dxa"/>
            <w:tcBorders>
              <w:top w:val="nil"/>
              <w:left w:val="nil"/>
              <w:bottom w:val="nil"/>
              <w:right w:val="nil"/>
            </w:tcBorders>
          </w:tcPr>
          <w:p w:rsidR="00CB1A3E" w:rsidRPr="00325AFB" w:rsidRDefault="00CB1A3E" w:rsidP="00655391">
            <w:pPr>
              <w:spacing w:after="240"/>
              <w:jc w:val="both"/>
              <w:rPr>
                <w:b/>
                <w:bCs/>
                <w:sz w:val="22"/>
                <w:szCs w:val="22"/>
              </w:rPr>
            </w:pPr>
            <w:r w:rsidRPr="00325AFB">
              <w:rPr>
                <w:b/>
                <w:bCs/>
                <w:sz w:val="22"/>
                <w:szCs w:val="22"/>
              </w:rPr>
              <w:t>TO:</w:t>
            </w:r>
          </w:p>
        </w:tc>
        <w:tc>
          <w:tcPr>
            <w:tcW w:w="8910" w:type="dxa"/>
            <w:tcBorders>
              <w:top w:val="nil"/>
              <w:left w:val="nil"/>
              <w:bottom w:val="nil"/>
              <w:right w:val="nil"/>
            </w:tcBorders>
          </w:tcPr>
          <w:p w:rsidR="00CB1A3E" w:rsidRPr="00325AFB" w:rsidRDefault="00CB1A3E" w:rsidP="00655391">
            <w:pPr>
              <w:pStyle w:val="CommentText"/>
              <w:jc w:val="both"/>
              <w:rPr>
                <w:b/>
                <w:caps/>
                <w:sz w:val="24"/>
                <w:szCs w:val="24"/>
              </w:rPr>
            </w:pPr>
            <w:r w:rsidRPr="00325AFB">
              <w:rPr>
                <w:b/>
                <w:caps/>
                <w:sz w:val="24"/>
                <w:szCs w:val="24"/>
              </w:rPr>
              <w:t>Potential PROPOSERs</w:t>
            </w:r>
          </w:p>
          <w:p w:rsidR="00CB1A3E" w:rsidRPr="00325AFB" w:rsidRDefault="00CB1A3E" w:rsidP="00655391">
            <w:pPr>
              <w:pStyle w:val="CommentText"/>
              <w:jc w:val="both"/>
              <w:rPr>
                <w:caps/>
                <w:sz w:val="8"/>
                <w:szCs w:val="8"/>
              </w:rPr>
            </w:pPr>
          </w:p>
        </w:tc>
      </w:tr>
      <w:tr w:rsidR="00CB1A3E" w:rsidRPr="00325AFB" w:rsidTr="00655391">
        <w:trPr>
          <w:trHeight w:val="768"/>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FROM:</w:t>
            </w:r>
          </w:p>
        </w:tc>
        <w:tc>
          <w:tcPr>
            <w:tcW w:w="8910" w:type="dxa"/>
            <w:tcBorders>
              <w:top w:val="nil"/>
              <w:left w:val="nil"/>
              <w:bottom w:val="nil"/>
              <w:right w:val="nil"/>
            </w:tcBorders>
          </w:tcPr>
          <w:p w:rsidR="00CB1A3E" w:rsidRPr="00325AFB" w:rsidRDefault="00CB1A3E" w:rsidP="00655391">
            <w:pPr>
              <w:rPr>
                <w:sz w:val="22"/>
                <w:szCs w:val="22"/>
              </w:rPr>
            </w:pPr>
            <w:r w:rsidRPr="00325AFB">
              <w:rPr>
                <w:sz w:val="22"/>
                <w:szCs w:val="22"/>
              </w:rPr>
              <w:t>Administrative Office of the Courts</w:t>
            </w:r>
          </w:p>
          <w:p w:rsidR="00CB1A3E" w:rsidRPr="00325AFB" w:rsidRDefault="00CB1A3E" w:rsidP="00655391">
            <w:pPr>
              <w:rPr>
                <w:sz w:val="4"/>
                <w:szCs w:val="4"/>
              </w:rPr>
            </w:pPr>
          </w:p>
          <w:p w:rsidR="00CB1A3E" w:rsidRPr="00325AFB" w:rsidRDefault="00CB1A3E" w:rsidP="00655391">
            <w:pPr>
              <w:rPr>
                <w:sz w:val="12"/>
                <w:szCs w:val="12"/>
              </w:rPr>
            </w:pPr>
            <w:r w:rsidRPr="00325AFB">
              <w:rPr>
                <w:sz w:val="22"/>
                <w:szCs w:val="22"/>
              </w:rPr>
              <w:t>Information Services Division</w:t>
            </w:r>
          </w:p>
        </w:tc>
      </w:tr>
      <w:tr w:rsidR="00CB1A3E" w:rsidRPr="00325AFB" w:rsidTr="00655391">
        <w:trPr>
          <w:trHeight w:val="360"/>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 xml:space="preserve">DATE: </w:t>
            </w:r>
          </w:p>
        </w:tc>
        <w:tc>
          <w:tcPr>
            <w:tcW w:w="8910" w:type="dxa"/>
            <w:tcBorders>
              <w:top w:val="nil"/>
              <w:left w:val="nil"/>
              <w:bottom w:val="nil"/>
              <w:right w:val="nil"/>
            </w:tcBorders>
          </w:tcPr>
          <w:p w:rsidR="00CB1A3E" w:rsidRPr="00325AFB" w:rsidRDefault="00CB1A3E" w:rsidP="007664CD">
            <w:pPr>
              <w:rPr>
                <w:sz w:val="8"/>
                <w:szCs w:val="8"/>
              </w:rPr>
            </w:pPr>
            <w:r w:rsidRPr="00325AFB">
              <w:rPr>
                <w:sz w:val="22"/>
                <w:szCs w:val="22"/>
              </w:rPr>
              <w:t>May 22, 2009</w:t>
            </w:r>
          </w:p>
        </w:tc>
      </w:tr>
      <w:tr w:rsidR="00CB1A3E" w:rsidRPr="00325AFB" w:rsidTr="003953BE">
        <w:trPr>
          <w:trHeight w:val="1240"/>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SUBJECT/PURPOSE OF MEMO:</w:t>
            </w:r>
          </w:p>
        </w:tc>
        <w:tc>
          <w:tcPr>
            <w:tcW w:w="8910" w:type="dxa"/>
            <w:tcBorders>
              <w:top w:val="nil"/>
              <w:left w:val="nil"/>
              <w:bottom w:val="nil"/>
              <w:right w:val="nil"/>
            </w:tcBorders>
          </w:tcPr>
          <w:p w:rsidR="00CB1A3E" w:rsidRPr="00325AFB" w:rsidRDefault="00CB1A3E" w:rsidP="00655391">
            <w:pPr>
              <w:rPr>
                <w:b/>
                <w:caps/>
                <w:sz w:val="22"/>
                <w:szCs w:val="22"/>
              </w:rPr>
            </w:pPr>
            <w:r w:rsidRPr="00325AFB">
              <w:rPr>
                <w:b/>
                <w:caps/>
                <w:sz w:val="22"/>
                <w:szCs w:val="22"/>
              </w:rPr>
              <w:t>Request for proposals</w:t>
            </w:r>
          </w:p>
          <w:p w:rsidR="00CB1A3E" w:rsidRPr="00325AFB" w:rsidRDefault="00CB1A3E" w:rsidP="00655391">
            <w:pPr>
              <w:rPr>
                <w:caps/>
                <w:sz w:val="4"/>
                <w:szCs w:val="4"/>
              </w:rPr>
            </w:pPr>
          </w:p>
          <w:p w:rsidR="00CB1A3E" w:rsidRPr="00325AFB" w:rsidRDefault="00CB1A3E" w:rsidP="00655391">
            <w:pPr>
              <w:pStyle w:val="BodyTextIndent2"/>
              <w:tabs>
                <w:tab w:val="left" w:pos="8442"/>
              </w:tabs>
              <w:spacing w:after="0" w:line="240" w:lineRule="auto"/>
              <w:ind w:left="0" w:right="162"/>
              <w:jc w:val="both"/>
              <w:rPr>
                <w:caps/>
                <w:sz w:val="16"/>
                <w:szCs w:val="16"/>
              </w:rPr>
            </w:pPr>
            <w:r w:rsidRPr="00325AFB">
              <w:rPr>
                <w:sz w:val="22"/>
              </w:rPr>
              <w:t>Information Services Division (ISD), a division of the Administrative Office of the Courts, seeks the services of a consultant Program Manager to provide transition support for the CCMS-V2 Case Management System.</w:t>
            </w:r>
          </w:p>
        </w:tc>
      </w:tr>
      <w:tr w:rsidR="00CB1A3E" w:rsidRPr="00325AFB" w:rsidTr="00655391">
        <w:trPr>
          <w:trHeight w:val="1622"/>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ACTION REQUIRED:</w:t>
            </w:r>
          </w:p>
        </w:tc>
        <w:tc>
          <w:tcPr>
            <w:tcW w:w="8910" w:type="dxa"/>
            <w:tcBorders>
              <w:top w:val="nil"/>
              <w:left w:val="nil"/>
              <w:bottom w:val="nil"/>
              <w:right w:val="nil"/>
            </w:tcBorders>
          </w:tcPr>
          <w:p w:rsidR="00CB1A3E" w:rsidRPr="00325AFB" w:rsidRDefault="00CB1A3E" w:rsidP="00655391">
            <w:pPr>
              <w:ind w:right="252"/>
              <w:rPr>
                <w:sz w:val="22"/>
                <w:szCs w:val="22"/>
              </w:rPr>
            </w:pPr>
            <w:r w:rsidRPr="00325AFB">
              <w:rPr>
                <w:sz w:val="22"/>
                <w:szCs w:val="22"/>
              </w:rPr>
              <w:t>You are invited to review and respond to the attached Request for Proposals (RFP):</w:t>
            </w:r>
          </w:p>
          <w:p w:rsidR="00CB1A3E" w:rsidRPr="00325AFB" w:rsidRDefault="00CB1A3E" w:rsidP="00655391">
            <w:pPr>
              <w:ind w:right="252"/>
              <w:rPr>
                <w:sz w:val="12"/>
                <w:szCs w:val="12"/>
              </w:rPr>
            </w:pPr>
          </w:p>
          <w:p w:rsidR="00CB1A3E" w:rsidRPr="00325AFB" w:rsidRDefault="00CB1A3E" w:rsidP="000F3871">
            <w:pPr>
              <w:pStyle w:val="CommentText"/>
              <w:tabs>
                <w:tab w:val="left" w:pos="1422"/>
              </w:tabs>
              <w:ind w:left="1422" w:right="252" w:hanging="1422"/>
              <w:rPr>
                <w:sz w:val="22"/>
                <w:szCs w:val="22"/>
              </w:rPr>
            </w:pPr>
            <w:r w:rsidRPr="00325AFB">
              <w:rPr>
                <w:sz w:val="22"/>
                <w:szCs w:val="22"/>
              </w:rPr>
              <w:t>Project Title:     Court Case Management System (CCMS-V2) Program</w:t>
            </w:r>
          </w:p>
          <w:p w:rsidR="00CB1A3E" w:rsidRPr="00325AFB" w:rsidRDefault="00CB1A3E" w:rsidP="00655391">
            <w:pPr>
              <w:pStyle w:val="CommentText"/>
              <w:ind w:right="252"/>
              <w:rPr>
                <w:sz w:val="22"/>
                <w:szCs w:val="22"/>
              </w:rPr>
            </w:pPr>
          </w:p>
          <w:p w:rsidR="00CB1A3E" w:rsidRPr="00325AFB" w:rsidRDefault="00CB1A3E" w:rsidP="00655391">
            <w:pPr>
              <w:pStyle w:val="CommentText"/>
              <w:tabs>
                <w:tab w:val="left" w:pos="1242"/>
              </w:tabs>
              <w:ind w:right="252"/>
              <w:jc w:val="both"/>
              <w:rPr>
                <w:sz w:val="22"/>
                <w:szCs w:val="22"/>
              </w:rPr>
            </w:pPr>
            <w:r w:rsidRPr="00325AFB">
              <w:rPr>
                <w:sz w:val="22"/>
                <w:szCs w:val="22"/>
              </w:rPr>
              <w:t>RFP Number:    ISD200816-RB</w:t>
            </w:r>
          </w:p>
          <w:p w:rsidR="00CB1A3E" w:rsidRPr="00325AFB" w:rsidRDefault="00CB1A3E" w:rsidP="00655391">
            <w:pPr>
              <w:rPr>
                <w:b/>
                <w:caps/>
                <w:sz w:val="22"/>
                <w:szCs w:val="22"/>
              </w:rPr>
            </w:pPr>
          </w:p>
        </w:tc>
      </w:tr>
      <w:tr w:rsidR="00CB1A3E" w:rsidRPr="00325AFB" w:rsidTr="000F3871">
        <w:trPr>
          <w:trHeight w:val="858"/>
        </w:trPr>
        <w:tc>
          <w:tcPr>
            <w:tcW w:w="2448" w:type="dxa"/>
            <w:tcBorders>
              <w:top w:val="nil"/>
              <w:left w:val="nil"/>
              <w:bottom w:val="nil"/>
              <w:right w:val="nil"/>
            </w:tcBorders>
          </w:tcPr>
          <w:p w:rsidR="00CB1A3E" w:rsidRPr="00325AFB" w:rsidRDefault="00CB1A3E" w:rsidP="00655391">
            <w:pPr>
              <w:spacing w:after="240"/>
              <w:jc w:val="both"/>
              <w:rPr>
                <w:b/>
                <w:bCs/>
                <w:sz w:val="22"/>
                <w:szCs w:val="22"/>
              </w:rPr>
            </w:pPr>
            <w:r w:rsidRPr="00325AFB">
              <w:rPr>
                <w:b/>
                <w:bCs/>
                <w:sz w:val="22"/>
                <w:szCs w:val="22"/>
              </w:rPr>
              <w:t>QUESTIONS TO THE SOLICITATIONS MAILBOX:</w:t>
            </w:r>
          </w:p>
        </w:tc>
        <w:tc>
          <w:tcPr>
            <w:tcW w:w="8910" w:type="dxa"/>
            <w:tcBorders>
              <w:top w:val="nil"/>
              <w:left w:val="nil"/>
              <w:bottom w:val="nil"/>
              <w:right w:val="nil"/>
            </w:tcBorders>
          </w:tcPr>
          <w:p w:rsidR="00CB1A3E" w:rsidRPr="00325AFB" w:rsidRDefault="00CB1A3E" w:rsidP="00655391">
            <w:pPr>
              <w:ind w:right="162"/>
              <w:jc w:val="both"/>
              <w:rPr>
                <w:bCs/>
                <w:iCs/>
                <w:sz w:val="22"/>
                <w:szCs w:val="22"/>
              </w:rPr>
            </w:pPr>
            <w:r w:rsidRPr="00325AFB">
              <w:rPr>
                <w:sz w:val="22"/>
                <w:szCs w:val="22"/>
              </w:rPr>
              <w:t xml:space="preserve">Questions regarding this RFP should be directed to </w:t>
            </w:r>
            <w:hyperlink r:id="rId7" w:history="1">
              <w:r w:rsidRPr="00325AFB">
                <w:rPr>
                  <w:rStyle w:val="Hyperlink"/>
                  <w:bCs/>
                  <w:iCs/>
                  <w:color w:val="auto"/>
                  <w:sz w:val="22"/>
                  <w:szCs w:val="22"/>
                </w:rPr>
                <w:t>solicitations@jud.ca.gov</w:t>
              </w:r>
            </w:hyperlink>
            <w:r w:rsidRPr="00325AFB">
              <w:rPr>
                <w:bCs/>
                <w:iCs/>
                <w:sz w:val="22"/>
                <w:szCs w:val="22"/>
              </w:rPr>
              <w:t xml:space="preserve"> by </w:t>
            </w:r>
          </w:p>
          <w:p w:rsidR="00CB1A3E" w:rsidRPr="00325AFB" w:rsidRDefault="00CB1A3E" w:rsidP="007664CD">
            <w:pPr>
              <w:pStyle w:val="CommentText"/>
              <w:jc w:val="both"/>
              <w:rPr>
                <w:caps/>
                <w:sz w:val="8"/>
                <w:szCs w:val="8"/>
              </w:rPr>
            </w:pPr>
            <w:r w:rsidRPr="00325AFB">
              <w:rPr>
                <w:b/>
                <w:bCs/>
                <w:iCs/>
                <w:sz w:val="22"/>
                <w:szCs w:val="22"/>
              </w:rPr>
              <w:t xml:space="preserve"> </w:t>
            </w:r>
            <w:r w:rsidRPr="00325AFB">
              <w:rPr>
                <w:b/>
                <w:sz w:val="22"/>
                <w:szCs w:val="22"/>
              </w:rPr>
              <w:t>May 27, 2009</w:t>
            </w:r>
            <w:r w:rsidRPr="00325AFB">
              <w:rPr>
                <w:b/>
                <w:bCs/>
                <w:iCs/>
                <w:sz w:val="22"/>
                <w:szCs w:val="22"/>
              </w:rPr>
              <w:t>, no later than</w:t>
            </w:r>
            <w:r w:rsidRPr="00325AFB">
              <w:rPr>
                <w:bCs/>
                <w:iCs/>
                <w:sz w:val="22"/>
                <w:szCs w:val="22"/>
              </w:rPr>
              <w:t xml:space="preserve"> </w:t>
            </w:r>
            <w:r w:rsidRPr="00325AFB">
              <w:rPr>
                <w:b/>
                <w:bCs/>
                <w:sz w:val="22"/>
                <w:szCs w:val="22"/>
              </w:rPr>
              <w:t>3 p.m. (Pacific Time)</w:t>
            </w:r>
          </w:p>
        </w:tc>
      </w:tr>
      <w:tr w:rsidR="00CB1A3E" w:rsidRPr="00325AFB" w:rsidTr="00655391">
        <w:trPr>
          <w:trHeight w:val="555"/>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DATE AND TIME PROPOSAL DUE:</w:t>
            </w:r>
          </w:p>
        </w:tc>
        <w:tc>
          <w:tcPr>
            <w:tcW w:w="8910" w:type="dxa"/>
            <w:tcBorders>
              <w:top w:val="nil"/>
              <w:left w:val="nil"/>
              <w:bottom w:val="nil"/>
              <w:right w:val="nil"/>
            </w:tcBorders>
          </w:tcPr>
          <w:p w:rsidR="00CB1A3E" w:rsidRPr="00325AFB" w:rsidRDefault="00CB1A3E" w:rsidP="00655391">
            <w:pPr>
              <w:ind w:right="162"/>
              <w:jc w:val="both"/>
              <w:rPr>
                <w:bCs/>
                <w:iCs/>
                <w:sz w:val="22"/>
                <w:szCs w:val="22"/>
              </w:rPr>
            </w:pPr>
            <w:r w:rsidRPr="00325AFB">
              <w:rPr>
                <w:sz w:val="22"/>
                <w:szCs w:val="22"/>
              </w:rPr>
              <w:t xml:space="preserve">There will not be a pre-proposal conference for this RFP.  </w:t>
            </w:r>
          </w:p>
          <w:p w:rsidR="00CB1A3E" w:rsidRPr="00325AFB" w:rsidRDefault="00CB1A3E" w:rsidP="00655391">
            <w:pPr>
              <w:rPr>
                <w:b/>
                <w:bCs/>
                <w:sz w:val="8"/>
                <w:szCs w:val="8"/>
              </w:rPr>
            </w:pPr>
          </w:p>
          <w:p w:rsidR="00CB1A3E" w:rsidRPr="00325AFB" w:rsidRDefault="00CB1A3E" w:rsidP="00F942F2">
            <w:pPr>
              <w:rPr>
                <w:sz w:val="12"/>
                <w:szCs w:val="12"/>
              </w:rPr>
            </w:pPr>
            <w:r w:rsidRPr="00325AFB">
              <w:rPr>
                <w:bCs/>
                <w:sz w:val="22"/>
                <w:szCs w:val="22"/>
              </w:rPr>
              <w:t>Proposals must be received by</w:t>
            </w:r>
            <w:r w:rsidRPr="00325AFB">
              <w:rPr>
                <w:b/>
                <w:bCs/>
                <w:sz w:val="22"/>
                <w:szCs w:val="22"/>
              </w:rPr>
              <w:t xml:space="preserve"> </w:t>
            </w:r>
            <w:r w:rsidRPr="00325AFB">
              <w:rPr>
                <w:sz w:val="22"/>
                <w:szCs w:val="22"/>
              </w:rPr>
              <w:t xml:space="preserve"> </w:t>
            </w:r>
            <w:r w:rsidRPr="00325AFB">
              <w:rPr>
                <w:b/>
                <w:sz w:val="22"/>
                <w:szCs w:val="22"/>
              </w:rPr>
              <w:t>June 5, 2009</w:t>
            </w:r>
            <w:r w:rsidRPr="00325AFB">
              <w:rPr>
                <w:b/>
                <w:bCs/>
                <w:sz w:val="22"/>
                <w:szCs w:val="22"/>
              </w:rPr>
              <w:t>, no later than 3 p.m. (Pacific Time)</w:t>
            </w:r>
          </w:p>
        </w:tc>
      </w:tr>
      <w:tr w:rsidR="00CB1A3E" w:rsidRPr="00325AFB" w:rsidTr="00F068F2">
        <w:trPr>
          <w:cantSplit/>
          <w:trHeight w:val="1740"/>
        </w:trPr>
        <w:tc>
          <w:tcPr>
            <w:tcW w:w="2448" w:type="dxa"/>
            <w:tcBorders>
              <w:top w:val="nil"/>
              <w:left w:val="nil"/>
              <w:bottom w:val="nil"/>
              <w:right w:val="nil"/>
            </w:tcBorders>
          </w:tcPr>
          <w:p w:rsidR="00CB1A3E" w:rsidRPr="00325AFB" w:rsidRDefault="00CB1A3E" w:rsidP="00655391">
            <w:pPr>
              <w:spacing w:after="240"/>
              <w:rPr>
                <w:b/>
                <w:bCs/>
                <w:sz w:val="22"/>
                <w:szCs w:val="22"/>
              </w:rPr>
            </w:pPr>
            <w:r w:rsidRPr="00325AFB">
              <w:rPr>
                <w:b/>
                <w:bCs/>
                <w:sz w:val="22"/>
                <w:szCs w:val="22"/>
              </w:rPr>
              <w:t>SUBMISSION OF  PROPOSAL:</w:t>
            </w:r>
          </w:p>
        </w:tc>
        <w:tc>
          <w:tcPr>
            <w:tcW w:w="8910" w:type="dxa"/>
            <w:tcBorders>
              <w:top w:val="nil"/>
              <w:left w:val="nil"/>
              <w:bottom w:val="nil"/>
              <w:right w:val="nil"/>
            </w:tcBorders>
          </w:tcPr>
          <w:p w:rsidR="00CB1A3E" w:rsidRPr="00325AFB" w:rsidRDefault="00CB1A3E" w:rsidP="00655391">
            <w:pPr>
              <w:rPr>
                <w:sz w:val="22"/>
                <w:szCs w:val="22"/>
              </w:rPr>
            </w:pPr>
            <w:r w:rsidRPr="00325AFB">
              <w:rPr>
                <w:sz w:val="22"/>
                <w:szCs w:val="22"/>
              </w:rPr>
              <w:t>Proposals must be sent to:</w:t>
            </w:r>
          </w:p>
          <w:p w:rsidR="00CB1A3E" w:rsidRPr="00325AFB" w:rsidRDefault="00CB1A3E" w:rsidP="00655391">
            <w:pPr>
              <w:rPr>
                <w:bCs/>
                <w:sz w:val="4"/>
                <w:szCs w:val="4"/>
              </w:rPr>
            </w:pPr>
          </w:p>
          <w:p w:rsidR="00CB1A3E" w:rsidRPr="00325AFB" w:rsidRDefault="00CB1A3E" w:rsidP="00655391">
            <w:pPr>
              <w:rPr>
                <w:b/>
                <w:bCs/>
                <w:sz w:val="22"/>
                <w:szCs w:val="22"/>
              </w:rPr>
            </w:pPr>
            <w:r w:rsidRPr="00325AFB">
              <w:rPr>
                <w:b/>
                <w:bCs/>
                <w:sz w:val="22"/>
                <w:szCs w:val="22"/>
              </w:rPr>
              <w:t>Judicial Council of California</w:t>
            </w:r>
            <w:r w:rsidRPr="00325AFB">
              <w:rPr>
                <w:b/>
                <w:bCs/>
                <w:sz w:val="22"/>
                <w:szCs w:val="22"/>
              </w:rPr>
              <w:br/>
              <w:t>Administrative Office of the Courts</w:t>
            </w:r>
            <w:r w:rsidRPr="00325AFB">
              <w:rPr>
                <w:b/>
                <w:bCs/>
                <w:sz w:val="22"/>
                <w:szCs w:val="22"/>
              </w:rPr>
              <w:br/>
              <w:t>Attn:  Nadine McFadden, RFP No.</w:t>
            </w:r>
            <w:r w:rsidRPr="00325AFB">
              <w:rPr>
                <w:b/>
                <w:sz w:val="22"/>
                <w:szCs w:val="22"/>
              </w:rPr>
              <w:t xml:space="preserve"> </w:t>
            </w:r>
            <w:r w:rsidRPr="00325AFB">
              <w:rPr>
                <w:sz w:val="22"/>
                <w:szCs w:val="22"/>
              </w:rPr>
              <w:t>I</w:t>
            </w:r>
            <w:r w:rsidRPr="00325AFB">
              <w:rPr>
                <w:b/>
                <w:sz w:val="22"/>
                <w:szCs w:val="22"/>
              </w:rPr>
              <w:t>SD200816-RB</w:t>
            </w:r>
            <w:r w:rsidRPr="00325AFB">
              <w:rPr>
                <w:b/>
                <w:bCs/>
                <w:sz w:val="22"/>
                <w:szCs w:val="22"/>
              </w:rPr>
              <w:br/>
              <w:t>455 Golden Gate Avenue, 7th Floor</w:t>
            </w:r>
            <w:r w:rsidRPr="00325AFB">
              <w:rPr>
                <w:b/>
                <w:bCs/>
                <w:sz w:val="22"/>
                <w:szCs w:val="22"/>
              </w:rPr>
              <w:br/>
              <w:t>San Francisco, CA  94102-3688</w:t>
            </w:r>
          </w:p>
          <w:p w:rsidR="00CB1A3E" w:rsidRPr="00325AFB" w:rsidRDefault="00CB1A3E" w:rsidP="00655391">
            <w:pPr>
              <w:pStyle w:val="BodyTextIndent2"/>
              <w:tabs>
                <w:tab w:val="left" w:pos="8442"/>
              </w:tabs>
              <w:spacing w:after="0" w:line="240" w:lineRule="auto"/>
              <w:ind w:left="0" w:right="162"/>
              <w:jc w:val="both"/>
              <w:rPr>
                <w:caps/>
                <w:sz w:val="16"/>
                <w:szCs w:val="16"/>
              </w:rPr>
            </w:pPr>
          </w:p>
        </w:tc>
      </w:tr>
    </w:tbl>
    <w:p w:rsidR="00CB1A3E" w:rsidRPr="00325AFB" w:rsidRDefault="00CB1A3E" w:rsidP="00956064">
      <w:pPr>
        <w:pStyle w:val="BodyText"/>
        <w:rPr>
          <w:b/>
        </w:rPr>
        <w:sectPr w:rsidR="00CB1A3E" w:rsidRPr="00325AFB" w:rsidSect="00136799">
          <w:headerReference w:type="even" r:id="rId8"/>
          <w:headerReference w:type="default" r:id="rId9"/>
          <w:footerReference w:type="even" r:id="rId10"/>
          <w:headerReference w:type="first" r:id="rId11"/>
          <w:type w:val="continuous"/>
          <w:pgSz w:w="12240" w:h="15840" w:code="1"/>
          <w:pgMar w:top="720" w:right="1008" w:bottom="576" w:left="864" w:header="1296" w:footer="360" w:gutter="0"/>
          <w:cols w:space="720"/>
          <w:titlePg/>
        </w:sectPr>
      </w:pPr>
    </w:p>
    <w:p w:rsidR="00CB1A3E" w:rsidRPr="00325AFB" w:rsidRDefault="00CB1A3E" w:rsidP="00836612">
      <w:pPr>
        <w:jc w:val="center"/>
        <w:rPr>
          <w:b/>
          <w:bCs/>
          <w:sz w:val="26"/>
          <w:szCs w:val="26"/>
        </w:rPr>
      </w:pPr>
    </w:p>
    <w:p w:rsidR="00CB1A3E" w:rsidRPr="00325AFB" w:rsidRDefault="00CB1A3E" w:rsidP="00A57042">
      <w:pPr>
        <w:jc w:val="center"/>
        <w:rPr>
          <w:b/>
          <w:bCs/>
          <w:sz w:val="26"/>
          <w:szCs w:val="26"/>
        </w:rPr>
      </w:pPr>
      <w:r w:rsidRPr="00325AFB">
        <w:rPr>
          <w:b/>
          <w:bCs/>
          <w:sz w:val="26"/>
          <w:szCs w:val="26"/>
        </w:rPr>
        <w:t>JUDICIAL COUNCIL OF CALIFORNIA</w:t>
      </w:r>
    </w:p>
    <w:p w:rsidR="00CB1A3E" w:rsidRPr="00325AFB" w:rsidRDefault="00CB1A3E" w:rsidP="00A268FC">
      <w:pPr>
        <w:ind w:left="720" w:hanging="720"/>
        <w:jc w:val="center"/>
        <w:rPr>
          <w:b/>
          <w:bCs/>
        </w:rPr>
      </w:pPr>
      <w:r w:rsidRPr="00325AFB">
        <w:rPr>
          <w:b/>
          <w:bCs/>
          <w:sz w:val="26"/>
          <w:szCs w:val="26"/>
        </w:rPr>
        <w:t>ADMINISTRATIVE OFFICE OF THE COURTS</w:t>
      </w:r>
    </w:p>
    <w:p w:rsidR="00CB1A3E" w:rsidRPr="00325AFB" w:rsidRDefault="00CB1A3E" w:rsidP="00A268FC">
      <w:pPr>
        <w:ind w:left="720" w:hanging="720"/>
        <w:jc w:val="center"/>
        <w:rPr>
          <w:b/>
          <w:bCs/>
        </w:rPr>
      </w:pPr>
    </w:p>
    <w:p w:rsidR="00CB1A3E" w:rsidRPr="00325AFB" w:rsidRDefault="00CB1A3E" w:rsidP="00A268FC">
      <w:pPr>
        <w:ind w:left="720" w:hanging="720"/>
        <w:rPr>
          <w:b/>
          <w:bCs/>
        </w:rPr>
      </w:pPr>
    </w:p>
    <w:p w:rsidR="00CB1A3E" w:rsidRPr="00325AFB" w:rsidRDefault="00CB1A3E" w:rsidP="00A268FC">
      <w:pPr>
        <w:numPr>
          <w:ilvl w:val="0"/>
          <w:numId w:val="30"/>
        </w:numPr>
        <w:spacing w:after="240"/>
        <w:rPr>
          <w:b/>
          <w:bCs/>
        </w:rPr>
      </w:pPr>
      <w:r w:rsidRPr="00325AFB">
        <w:rPr>
          <w:b/>
          <w:bCs/>
        </w:rPr>
        <w:t>GENERAL INFORMATION</w:t>
      </w:r>
    </w:p>
    <w:p w:rsidR="00CB1A3E" w:rsidRPr="00325AFB" w:rsidRDefault="00CB1A3E" w:rsidP="00A268FC">
      <w:pPr>
        <w:numPr>
          <w:ilvl w:val="1"/>
          <w:numId w:val="30"/>
        </w:numPr>
        <w:spacing w:after="240"/>
        <w:rPr>
          <w:b/>
          <w:bCs/>
        </w:rPr>
      </w:pPr>
      <w:r w:rsidRPr="00325AFB">
        <w:rPr>
          <w:b/>
          <w:bCs/>
        </w:rPr>
        <w:t>BACKGROUND</w:t>
      </w:r>
    </w:p>
    <w:p w:rsidR="00CB1A3E" w:rsidRPr="00325AFB" w:rsidRDefault="00CB1A3E" w:rsidP="00A268FC">
      <w:pPr>
        <w:spacing w:after="240"/>
        <w:ind w:left="1440"/>
        <w:rPr>
          <w:bCs/>
        </w:rPr>
      </w:pPr>
      <w:r w:rsidRPr="00325AFB">
        <w:rPr>
          <w:bCs/>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CB1A3E" w:rsidRPr="00325AFB" w:rsidRDefault="00CB1A3E" w:rsidP="00A268FC">
      <w:pPr>
        <w:numPr>
          <w:ilvl w:val="1"/>
          <w:numId w:val="30"/>
        </w:numPr>
        <w:spacing w:after="240"/>
        <w:rPr>
          <w:b/>
          <w:bCs/>
        </w:rPr>
      </w:pPr>
      <w:r w:rsidRPr="00325AFB">
        <w:rPr>
          <w:b/>
          <w:bCs/>
        </w:rPr>
        <w:t xml:space="preserve">INFORMATION SERVICES DIVISION </w:t>
      </w:r>
    </w:p>
    <w:p w:rsidR="00CB1A3E" w:rsidRPr="00325AFB" w:rsidRDefault="00CB1A3E" w:rsidP="00A268FC">
      <w:pPr>
        <w:spacing w:after="240"/>
        <w:ind w:left="1440"/>
        <w:rPr>
          <w:bCs/>
        </w:rPr>
      </w:pPr>
      <w:r w:rsidRPr="00325AFB">
        <w:rPr>
          <w:bCs/>
        </w:rPr>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p>
    <w:p w:rsidR="00CB1A3E" w:rsidRPr="00325AFB" w:rsidRDefault="00CB1A3E" w:rsidP="00A268FC">
      <w:pPr>
        <w:numPr>
          <w:ilvl w:val="1"/>
          <w:numId w:val="30"/>
        </w:numPr>
        <w:spacing w:after="240"/>
        <w:rPr>
          <w:b/>
          <w:bCs/>
        </w:rPr>
      </w:pPr>
      <w:r w:rsidRPr="00325AFB">
        <w:rPr>
          <w:b/>
          <w:bCs/>
        </w:rPr>
        <w:t>CCMS-V2 PROGRAM</w:t>
      </w:r>
    </w:p>
    <w:p w:rsidR="00CB1A3E" w:rsidRPr="00325AFB" w:rsidRDefault="00CB1A3E" w:rsidP="009A576B">
      <w:pPr>
        <w:numPr>
          <w:ilvl w:val="2"/>
          <w:numId w:val="30"/>
        </w:numPr>
        <w:spacing w:after="240"/>
        <w:rPr>
          <w:bCs/>
        </w:rPr>
      </w:pPr>
      <w:r w:rsidRPr="00325AFB">
        <w:rPr>
          <w:bCs/>
        </w:rPr>
        <w:t>The Version 2 of the California Case Management System (CCMS-V2) serves as an interim system for the support of Traffic and Criminal case types which will continue to be operational up until converting to the long-term solution known as the California Case Management System (CCMS-V4).</w:t>
      </w:r>
    </w:p>
    <w:p w:rsidR="00CB1A3E" w:rsidRPr="00325AFB" w:rsidRDefault="00CB1A3E" w:rsidP="009A576B">
      <w:pPr>
        <w:numPr>
          <w:ilvl w:val="2"/>
          <w:numId w:val="30"/>
        </w:numPr>
        <w:spacing w:after="240"/>
        <w:rPr>
          <w:bCs/>
        </w:rPr>
      </w:pPr>
      <w:r w:rsidRPr="00325AFB">
        <w:rPr>
          <w:bCs/>
        </w:rPr>
        <w:t>The plans for CCMS-V2 are to keep it operationally sound for the use of the Fresno Trial Court without the benefit of additional major enhancements.  However, minor business enhancements will continue, and as the CCMS-V2 code isn’t considered architecturally stable, an effort to continue to augment business enhancements with changes to strengthen the code base is envisioned.  An outside vendor (Deloitte Consulting) currently provides the maintenance and support for the system,  A turnover is planned that will hand this activity to a combination team of ISD employees and contract staff.  The first phase will be to implement all aspects for in-house support.  It entails procuring the appropriate staff, acquiring off-the-shelf source management and other tools, creating all the development, test, and pre-production environments, and documenting and training for all processes and procedures.</w:t>
      </w:r>
    </w:p>
    <w:p w:rsidR="00CB1A3E" w:rsidRPr="00325AFB" w:rsidRDefault="00CB1A3E" w:rsidP="00325852">
      <w:pPr>
        <w:spacing w:after="120"/>
        <w:ind w:left="2250"/>
      </w:pPr>
    </w:p>
    <w:p w:rsidR="00CB1A3E" w:rsidRPr="00325AFB" w:rsidRDefault="00CB1A3E" w:rsidP="005B4F29">
      <w:pPr>
        <w:keepNext/>
        <w:numPr>
          <w:ilvl w:val="0"/>
          <w:numId w:val="30"/>
        </w:numPr>
        <w:spacing w:after="240"/>
        <w:rPr>
          <w:b/>
          <w:bCs/>
        </w:rPr>
      </w:pPr>
      <w:r w:rsidRPr="00325AFB">
        <w:rPr>
          <w:b/>
          <w:bCs/>
        </w:rPr>
        <w:lastRenderedPageBreak/>
        <w:t>PURPOSE OF THIS REQUEST FOR PROPOSALS (RFP)</w:t>
      </w:r>
    </w:p>
    <w:p w:rsidR="00CB1A3E" w:rsidRPr="00325AFB" w:rsidRDefault="00CB1A3E" w:rsidP="009A576B">
      <w:pPr>
        <w:numPr>
          <w:ilvl w:val="1"/>
          <w:numId w:val="30"/>
        </w:numPr>
        <w:spacing w:after="240"/>
        <w:rPr>
          <w:bCs/>
        </w:rPr>
      </w:pPr>
      <w:r w:rsidRPr="00325AFB">
        <w:rPr>
          <w:bCs/>
        </w:rPr>
        <w:t>The AOC seeks the services of a Program Manager to lead the transition effort for the CCMS-V2 application from an external vendor to in-house support.  The duration of the activities are for approximately thirty-six (36) months relating to the CCMS-V2 application.  This position will provide support to one (1) trial court. The initial contract term will be for one year, with the AOCs option to extend for up to two additional one-year terms.  Upon execution of subsequent amendments, the contract may be funded and extended for additional one year periods for the remainder of the approximate three year period.</w:t>
      </w:r>
    </w:p>
    <w:p w:rsidR="00CB1A3E" w:rsidRPr="00325AFB" w:rsidRDefault="00CB1A3E" w:rsidP="009A576B">
      <w:pPr>
        <w:numPr>
          <w:ilvl w:val="1"/>
          <w:numId w:val="30"/>
        </w:numPr>
        <w:spacing w:after="240"/>
        <w:rPr>
          <w:bCs/>
        </w:rPr>
      </w:pPr>
      <w:r w:rsidRPr="00325AFB">
        <w:rPr>
          <w:bCs/>
        </w:rPr>
        <w:t>The expected contractual responsibilities and work requirements are set forth in Exhibit D, Work to be Performed, in Attachment 2, Contract Terms.</w:t>
      </w:r>
    </w:p>
    <w:p w:rsidR="00CB1A3E" w:rsidRPr="00325AFB" w:rsidRDefault="00CB1A3E" w:rsidP="009A576B">
      <w:pPr>
        <w:numPr>
          <w:ilvl w:val="0"/>
          <w:numId w:val="30"/>
        </w:numPr>
        <w:spacing w:after="240"/>
        <w:rPr>
          <w:b/>
          <w:bCs/>
        </w:rPr>
      </w:pPr>
      <w:r w:rsidRPr="00325AFB">
        <w:rPr>
          <w:b/>
          <w:bCs/>
        </w:rPr>
        <w:t>TIMELINE FOR THIS RFP</w:t>
      </w:r>
    </w:p>
    <w:p w:rsidR="00CB1A3E" w:rsidRPr="00325AFB" w:rsidRDefault="00CB1A3E" w:rsidP="009A576B">
      <w:pPr>
        <w:numPr>
          <w:ilvl w:val="1"/>
          <w:numId w:val="30"/>
        </w:numPr>
        <w:spacing w:after="240"/>
        <w:rPr>
          <w:bCs/>
        </w:rPr>
      </w:pPr>
      <w:r w:rsidRPr="00325AFB">
        <w:rPr>
          <w:bCs/>
        </w:rPr>
        <w:t>The AOC has developed the following list of key events from the time of the issuance of this RFP through the intent to award contract.  All dates are subject to change at the discretion of the AOC.</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2639"/>
      </w:tblGrid>
      <w:tr w:rsidR="00CB1A3E" w:rsidRPr="00325AFB" w:rsidTr="007960D3">
        <w:trPr>
          <w:trHeight w:val="576"/>
        </w:trPr>
        <w:tc>
          <w:tcPr>
            <w:tcW w:w="6030" w:type="dxa"/>
            <w:shd w:val="pct12" w:color="auto" w:fill="auto"/>
            <w:vAlign w:val="center"/>
          </w:tcPr>
          <w:p w:rsidR="00CB1A3E" w:rsidRPr="00325AFB" w:rsidRDefault="00CB1A3E" w:rsidP="00A268FC">
            <w:pPr>
              <w:widowControl w:val="0"/>
              <w:ind w:right="576"/>
              <w:rPr>
                <w:b/>
                <w:bCs/>
              </w:rPr>
            </w:pPr>
            <w:r w:rsidRPr="00325AFB">
              <w:rPr>
                <w:b/>
                <w:bCs/>
              </w:rPr>
              <w:t>Event</w:t>
            </w:r>
          </w:p>
        </w:tc>
        <w:tc>
          <w:tcPr>
            <w:tcW w:w="2639" w:type="dxa"/>
            <w:shd w:val="pct12" w:color="auto" w:fill="auto"/>
            <w:tcMar>
              <w:left w:w="115" w:type="dxa"/>
              <w:right w:w="115" w:type="dxa"/>
            </w:tcMar>
            <w:vAlign w:val="center"/>
          </w:tcPr>
          <w:p w:rsidR="00CB1A3E" w:rsidRPr="00325AFB" w:rsidRDefault="00CB1A3E" w:rsidP="007960D3">
            <w:pPr>
              <w:widowControl w:val="0"/>
              <w:ind w:right="4"/>
              <w:rPr>
                <w:b/>
                <w:bCs/>
              </w:rPr>
            </w:pPr>
            <w:r w:rsidRPr="00325AFB">
              <w:rPr>
                <w:b/>
                <w:bCs/>
              </w:rPr>
              <w:t>Date</w:t>
            </w:r>
          </w:p>
        </w:tc>
      </w:tr>
      <w:tr w:rsidR="00CB1A3E" w:rsidRPr="00325AFB" w:rsidTr="007960D3">
        <w:trPr>
          <w:trHeight w:val="576"/>
        </w:trPr>
        <w:tc>
          <w:tcPr>
            <w:tcW w:w="6030" w:type="dxa"/>
            <w:vAlign w:val="center"/>
          </w:tcPr>
          <w:p w:rsidR="00CB1A3E" w:rsidRPr="00325AFB" w:rsidRDefault="00CB1A3E" w:rsidP="009A576B">
            <w:pPr>
              <w:widowControl w:val="0"/>
              <w:ind w:right="576"/>
              <w:rPr>
                <w:bCs/>
              </w:rPr>
            </w:pPr>
            <w:r w:rsidRPr="00325AFB">
              <w:rPr>
                <w:bCs/>
              </w:rPr>
              <w:t>RFP issued</w:t>
            </w:r>
          </w:p>
        </w:tc>
        <w:tc>
          <w:tcPr>
            <w:tcW w:w="2639" w:type="dxa"/>
            <w:tcMar>
              <w:left w:w="115" w:type="dxa"/>
              <w:right w:w="115" w:type="dxa"/>
            </w:tcMar>
            <w:vAlign w:val="center"/>
          </w:tcPr>
          <w:p w:rsidR="00CB1A3E" w:rsidRPr="00325AFB" w:rsidRDefault="00CB1A3E" w:rsidP="003C3F1C">
            <w:pPr>
              <w:widowControl w:val="0"/>
              <w:ind w:right="4"/>
              <w:rPr>
                <w:bCs/>
              </w:rPr>
            </w:pPr>
            <w:r w:rsidRPr="00325AFB">
              <w:rPr>
                <w:bCs/>
              </w:rPr>
              <w:t>May 22, 2009</w:t>
            </w:r>
          </w:p>
        </w:tc>
      </w:tr>
      <w:tr w:rsidR="00CB1A3E" w:rsidRPr="00325AFB" w:rsidTr="007960D3">
        <w:trPr>
          <w:trHeight w:val="576"/>
        </w:trPr>
        <w:tc>
          <w:tcPr>
            <w:tcW w:w="6030" w:type="dxa"/>
            <w:vAlign w:val="center"/>
          </w:tcPr>
          <w:p w:rsidR="00CB1A3E" w:rsidRPr="00325AFB" w:rsidRDefault="00CB1A3E" w:rsidP="00A268FC">
            <w:pPr>
              <w:widowControl w:val="0"/>
              <w:ind w:right="576"/>
              <w:rPr>
                <w:bCs/>
              </w:rPr>
            </w:pPr>
            <w:r w:rsidRPr="00325AFB">
              <w:rPr>
                <w:bCs/>
              </w:rPr>
              <w:t>Deadline for questions to solicitations@jud.ca.gov</w:t>
            </w:r>
          </w:p>
        </w:tc>
        <w:tc>
          <w:tcPr>
            <w:tcW w:w="2639" w:type="dxa"/>
            <w:tcMar>
              <w:left w:w="115" w:type="dxa"/>
              <w:right w:w="115" w:type="dxa"/>
            </w:tcMar>
            <w:vAlign w:val="center"/>
          </w:tcPr>
          <w:p w:rsidR="00CB1A3E" w:rsidRPr="00325AFB" w:rsidRDefault="00CB1A3E" w:rsidP="007664CD">
            <w:pPr>
              <w:widowControl w:val="0"/>
              <w:ind w:right="4"/>
              <w:rPr>
                <w:bCs/>
              </w:rPr>
            </w:pPr>
            <w:r w:rsidRPr="00325AFB">
              <w:rPr>
                <w:bCs/>
              </w:rPr>
              <w:t>3:00 pm, Pacific Time May 27, 2009</w:t>
            </w:r>
          </w:p>
        </w:tc>
      </w:tr>
      <w:tr w:rsidR="00CB1A3E" w:rsidRPr="00325AFB" w:rsidTr="007960D3">
        <w:trPr>
          <w:trHeight w:val="576"/>
        </w:trPr>
        <w:tc>
          <w:tcPr>
            <w:tcW w:w="6030" w:type="dxa"/>
            <w:vAlign w:val="center"/>
          </w:tcPr>
          <w:p w:rsidR="00CB1A3E" w:rsidRPr="00325AFB" w:rsidRDefault="00CB1A3E" w:rsidP="00A268FC">
            <w:pPr>
              <w:widowControl w:val="0"/>
              <w:ind w:right="576"/>
              <w:rPr>
                <w:bCs/>
              </w:rPr>
            </w:pPr>
            <w:r w:rsidRPr="00325AFB">
              <w:rPr>
                <w:bCs/>
              </w:rPr>
              <w:t>Answers To Questions Issued (estimate only)</w:t>
            </w:r>
          </w:p>
        </w:tc>
        <w:tc>
          <w:tcPr>
            <w:tcW w:w="2639" w:type="dxa"/>
            <w:tcMar>
              <w:left w:w="115" w:type="dxa"/>
              <w:right w:w="115" w:type="dxa"/>
            </w:tcMar>
            <w:vAlign w:val="center"/>
          </w:tcPr>
          <w:p w:rsidR="00CB1A3E" w:rsidRPr="00325AFB" w:rsidRDefault="00CB1A3E" w:rsidP="007664CD">
            <w:pPr>
              <w:widowControl w:val="0"/>
              <w:ind w:right="4"/>
              <w:rPr>
                <w:bCs/>
              </w:rPr>
            </w:pPr>
            <w:r w:rsidRPr="00325AFB">
              <w:rPr>
                <w:bCs/>
              </w:rPr>
              <w:t>May 29, 2009</w:t>
            </w:r>
          </w:p>
        </w:tc>
      </w:tr>
      <w:tr w:rsidR="00CB1A3E" w:rsidRPr="00325AFB" w:rsidTr="007960D3">
        <w:trPr>
          <w:trHeight w:val="576"/>
        </w:trPr>
        <w:tc>
          <w:tcPr>
            <w:tcW w:w="6030" w:type="dxa"/>
            <w:vAlign w:val="center"/>
          </w:tcPr>
          <w:p w:rsidR="00CB1A3E" w:rsidRPr="00325AFB" w:rsidRDefault="00CB1A3E" w:rsidP="00A268FC">
            <w:pPr>
              <w:widowControl w:val="0"/>
              <w:ind w:right="576"/>
              <w:rPr>
                <w:bCs/>
              </w:rPr>
            </w:pPr>
            <w:r w:rsidRPr="00325AFB">
              <w:rPr>
                <w:bCs/>
              </w:rPr>
              <w:t xml:space="preserve">Latest date and time proposal may be submitted </w:t>
            </w:r>
          </w:p>
        </w:tc>
        <w:tc>
          <w:tcPr>
            <w:tcW w:w="2639" w:type="dxa"/>
            <w:tcMar>
              <w:left w:w="115" w:type="dxa"/>
              <w:right w:w="115" w:type="dxa"/>
            </w:tcMar>
            <w:vAlign w:val="center"/>
          </w:tcPr>
          <w:p w:rsidR="00CB1A3E" w:rsidRPr="00325AFB" w:rsidRDefault="00CB1A3E" w:rsidP="003C3F1C">
            <w:pPr>
              <w:widowControl w:val="0"/>
              <w:ind w:right="4"/>
              <w:rPr>
                <w:bCs/>
              </w:rPr>
            </w:pPr>
            <w:r w:rsidRPr="00325AFB">
              <w:rPr>
                <w:bCs/>
              </w:rPr>
              <w:t>3:00 pm, Pacific Time, June 5, 2009</w:t>
            </w:r>
          </w:p>
        </w:tc>
      </w:tr>
      <w:tr w:rsidR="00CB1A3E" w:rsidRPr="00325AFB" w:rsidTr="007960D3">
        <w:trPr>
          <w:trHeight w:val="576"/>
        </w:trPr>
        <w:tc>
          <w:tcPr>
            <w:tcW w:w="6030" w:type="dxa"/>
            <w:vAlign w:val="center"/>
          </w:tcPr>
          <w:p w:rsidR="00CB1A3E" w:rsidRPr="00325AFB" w:rsidRDefault="00CB1A3E" w:rsidP="00A268FC">
            <w:pPr>
              <w:widowControl w:val="0"/>
              <w:ind w:right="576"/>
              <w:rPr>
                <w:bCs/>
              </w:rPr>
            </w:pPr>
            <w:r w:rsidRPr="00325AFB">
              <w:rPr>
                <w:bCs/>
              </w:rPr>
              <w:t>Interview of top candidates (estimate only)</w:t>
            </w:r>
          </w:p>
        </w:tc>
        <w:tc>
          <w:tcPr>
            <w:tcW w:w="2639" w:type="dxa"/>
            <w:tcMar>
              <w:left w:w="115" w:type="dxa"/>
              <w:right w:w="115" w:type="dxa"/>
            </w:tcMar>
            <w:vAlign w:val="center"/>
          </w:tcPr>
          <w:p w:rsidR="00CB1A3E" w:rsidRPr="00325AFB" w:rsidRDefault="00CB1A3E" w:rsidP="003C3F1C">
            <w:pPr>
              <w:widowControl w:val="0"/>
              <w:ind w:right="4"/>
              <w:rPr>
                <w:bCs/>
              </w:rPr>
            </w:pPr>
            <w:r w:rsidRPr="00325AFB">
              <w:rPr>
                <w:bCs/>
              </w:rPr>
              <w:t>June 10, 2009</w:t>
            </w:r>
          </w:p>
        </w:tc>
      </w:tr>
      <w:tr w:rsidR="00CB1A3E" w:rsidRPr="00325AFB" w:rsidTr="007960D3">
        <w:trPr>
          <w:trHeight w:val="576"/>
        </w:trPr>
        <w:tc>
          <w:tcPr>
            <w:tcW w:w="6030" w:type="dxa"/>
            <w:vAlign w:val="center"/>
          </w:tcPr>
          <w:p w:rsidR="00CB1A3E" w:rsidRPr="00325AFB" w:rsidRDefault="00CB1A3E" w:rsidP="00A268FC">
            <w:pPr>
              <w:widowControl w:val="0"/>
              <w:ind w:right="576"/>
              <w:rPr>
                <w:bCs/>
              </w:rPr>
            </w:pPr>
            <w:r w:rsidRPr="00325AFB">
              <w:rPr>
                <w:bCs/>
              </w:rPr>
              <w:t>Notice of Intent to Award (estimate only)</w:t>
            </w:r>
          </w:p>
        </w:tc>
        <w:tc>
          <w:tcPr>
            <w:tcW w:w="2639" w:type="dxa"/>
            <w:tcMar>
              <w:left w:w="115" w:type="dxa"/>
              <w:right w:w="115" w:type="dxa"/>
            </w:tcMar>
            <w:vAlign w:val="center"/>
          </w:tcPr>
          <w:p w:rsidR="00CB1A3E" w:rsidRPr="00325AFB" w:rsidRDefault="00CB1A3E" w:rsidP="007960D3">
            <w:pPr>
              <w:widowControl w:val="0"/>
              <w:ind w:right="4"/>
              <w:rPr>
                <w:bCs/>
              </w:rPr>
            </w:pPr>
            <w:r w:rsidRPr="00325AFB">
              <w:rPr>
                <w:bCs/>
              </w:rPr>
              <w:t>June 15, 2009</w:t>
            </w:r>
          </w:p>
        </w:tc>
      </w:tr>
    </w:tbl>
    <w:p w:rsidR="00CB1A3E" w:rsidRPr="00325AFB" w:rsidRDefault="00CB1A3E" w:rsidP="00FB5152">
      <w:pPr>
        <w:tabs>
          <w:tab w:val="left" w:pos="9810"/>
        </w:tabs>
        <w:autoSpaceDE w:val="0"/>
        <w:autoSpaceDN w:val="0"/>
        <w:adjustRightInd w:val="0"/>
        <w:ind w:left="1530" w:right="576"/>
        <w:rPr>
          <w:i/>
        </w:rPr>
      </w:pPr>
    </w:p>
    <w:p w:rsidR="00CB1A3E" w:rsidRPr="00325AFB" w:rsidRDefault="00CB1A3E" w:rsidP="00FB5152">
      <w:pPr>
        <w:tabs>
          <w:tab w:val="left" w:pos="9810"/>
        </w:tabs>
        <w:autoSpaceDE w:val="0"/>
        <w:autoSpaceDN w:val="0"/>
        <w:adjustRightInd w:val="0"/>
        <w:ind w:left="1530" w:right="576"/>
        <w:rPr>
          <w:i/>
        </w:rPr>
      </w:pPr>
    </w:p>
    <w:p w:rsidR="00CB1A3E" w:rsidRPr="00325AFB" w:rsidRDefault="00CB1A3E" w:rsidP="009A576B">
      <w:pPr>
        <w:numPr>
          <w:ilvl w:val="0"/>
          <w:numId w:val="30"/>
        </w:numPr>
        <w:spacing w:after="240"/>
        <w:rPr>
          <w:b/>
          <w:bCs/>
        </w:rPr>
      </w:pPr>
      <w:r w:rsidRPr="00325AFB">
        <w:rPr>
          <w:b/>
          <w:bCs/>
        </w:rPr>
        <w:t>RFP ATTACHMENTS</w:t>
      </w:r>
    </w:p>
    <w:p w:rsidR="00CB1A3E" w:rsidRPr="00325AFB" w:rsidRDefault="00CB1A3E" w:rsidP="009A576B">
      <w:pPr>
        <w:numPr>
          <w:ilvl w:val="1"/>
          <w:numId w:val="30"/>
        </w:numPr>
        <w:spacing w:after="240"/>
        <w:rPr>
          <w:bCs/>
        </w:rPr>
      </w:pPr>
      <w:r w:rsidRPr="00325AFB">
        <w:rPr>
          <w:bCs/>
        </w:rPr>
        <w:t>Included as part of this RFP are the following attachments:</w:t>
      </w:r>
    </w:p>
    <w:p w:rsidR="00CB1A3E" w:rsidRPr="00325AFB" w:rsidRDefault="00CB1A3E" w:rsidP="009A576B">
      <w:pPr>
        <w:numPr>
          <w:ilvl w:val="2"/>
          <w:numId w:val="30"/>
        </w:numPr>
        <w:spacing w:after="240"/>
      </w:pPr>
      <w:r w:rsidRPr="00325AFB">
        <w:rPr>
          <w:u w:val="single"/>
        </w:rPr>
        <w:t>Attachment 1, Administrative Rules Governing Request for Proposals</w:t>
      </w:r>
      <w:r w:rsidRPr="00325AFB">
        <w:t xml:space="preserve">. Proposers shall follow the rules, set forth in Attachment 1, in preparation and submittal of their </w:t>
      </w:r>
      <w:r w:rsidRPr="00325AFB">
        <w:rPr>
          <w:bCs/>
        </w:rPr>
        <w:t>proposals</w:t>
      </w:r>
      <w:r w:rsidRPr="00325AFB">
        <w:t>.</w:t>
      </w:r>
    </w:p>
    <w:p w:rsidR="00CB1A3E" w:rsidRPr="00325AFB" w:rsidRDefault="00CB1A3E" w:rsidP="009A576B">
      <w:pPr>
        <w:numPr>
          <w:ilvl w:val="2"/>
          <w:numId w:val="30"/>
        </w:numPr>
        <w:spacing w:after="240"/>
        <w:rPr>
          <w:bCs/>
        </w:rPr>
      </w:pPr>
      <w:r w:rsidRPr="00325AFB">
        <w:rPr>
          <w:bCs/>
          <w:u w:val="single"/>
        </w:rPr>
        <w:t>Attachment 2, Contract Terms.</w:t>
      </w:r>
      <w:r w:rsidRPr="00325AFB">
        <w:rPr>
          <w:bCs/>
        </w:rPr>
        <w:t xml:space="preserve">  Contracts with successful firms will be signed by the parties on a State of California Standard Agreement form and will include terms appropriate for this project.  Terms and conditions typical for the requested services are attached as Attachment 2, Contract Terms and include: Exhibit A, Standard </w:t>
      </w:r>
      <w:r w:rsidRPr="00325AFB">
        <w:rPr>
          <w:bCs/>
        </w:rPr>
        <w:lastRenderedPageBreak/>
        <w:t xml:space="preserve">Provisions; Exhibit B, Special Provisions; Exhibit C, Payment Provisions; Exhibit D, Work to be Performed; Exhibit E, Contractor’s Key Personnel (to be determined); and Exhibit F, Attachments. </w:t>
      </w:r>
    </w:p>
    <w:p w:rsidR="00CB1A3E" w:rsidRPr="00325AFB" w:rsidRDefault="00CB1A3E" w:rsidP="0032159D">
      <w:pPr>
        <w:tabs>
          <w:tab w:val="left" w:pos="9810"/>
        </w:tabs>
        <w:autoSpaceDE w:val="0"/>
        <w:autoSpaceDN w:val="0"/>
        <w:adjustRightInd w:val="0"/>
        <w:ind w:left="1530" w:right="576"/>
        <w:rPr>
          <w:i/>
        </w:rPr>
      </w:pPr>
    </w:p>
    <w:p w:rsidR="00CB1A3E" w:rsidRPr="00325AFB" w:rsidRDefault="00CB1A3E" w:rsidP="009A576B">
      <w:pPr>
        <w:numPr>
          <w:ilvl w:val="2"/>
          <w:numId w:val="30"/>
        </w:numPr>
        <w:spacing w:after="240"/>
        <w:rPr>
          <w:bCs/>
        </w:rPr>
      </w:pPr>
      <w:r w:rsidRPr="00325AFB">
        <w:rPr>
          <w:bCs/>
          <w:u w:val="single"/>
        </w:rPr>
        <w:t>Attachment 3, Vendor’s Acceptance of the RFP’s Contract Terms.</w:t>
      </w:r>
      <w:r w:rsidRPr="00325AFB">
        <w:rPr>
          <w:bCs/>
        </w:rPr>
        <w:t xml:space="preserve">  Proposers must either indicate acceptance of Contract Terms, as set forth in Attachment 2, Contract Terms, or clearly identify exceptions to the Contract Terms, as set forth in this Attachment 3.  </w:t>
      </w:r>
    </w:p>
    <w:p w:rsidR="00CB1A3E" w:rsidRPr="00325AFB" w:rsidRDefault="00CB1A3E" w:rsidP="009A576B">
      <w:pPr>
        <w:numPr>
          <w:ilvl w:val="3"/>
          <w:numId w:val="30"/>
        </w:numPr>
        <w:spacing w:after="240"/>
        <w:rPr>
          <w:bCs/>
        </w:rPr>
      </w:pPr>
      <w:r w:rsidRPr="00325AFB">
        <w:rPr>
          <w:bCs/>
        </w:rPr>
        <w:t xml:space="preserve">If exceptions are identified, then proposers must also submit (i) a red-lined version of Attachment 2, Contract Terms, that clearly tracks proposed changes to this attachment, and (ii) written documentation to substantiate each such proposed change. </w:t>
      </w:r>
    </w:p>
    <w:p w:rsidR="00CB1A3E" w:rsidRPr="00325AFB" w:rsidRDefault="00CB1A3E" w:rsidP="0032159D">
      <w:pPr>
        <w:ind w:left="1440" w:hanging="720"/>
      </w:pPr>
    </w:p>
    <w:p w:rsidR="00CB1A3E" w:rsidRPr="00325AFB" w:rsidRDefault="00CB1A3E" w:rsidP="009A576B">
      <w:pPr>
        <w:numPr>
          <w:ilvl w:val="2"/>
          <w:numId w:val="30"/>
        </w:numPr>
        <w:spacing w:after="240"/>
        <w:rPr>
          <w:bCs/>
        </w:rPr>
      </w:pPr>
      <w:r w:rsidRPr="00325AFB">
        <w:rPr>
          <w:bCs/>
          <w:u w:val="single"/>
        </w:rPr>
        <w:t>Attachment 4, Payee Data Record Form.</w:t>
      </w:r>
      <w:r w:rsidRPr="00325AFB">
        <w:rPr>
          <w:bCs/>
        </w:rPr>
        <w:t xml:space="preserve"> The AOC is required to obtain and keep on file, a completed Payee Data Record for each vendor prior to entering into a contract with that vendor.  Therefore, vendor’s proposal must include a completed and signed Payee Data Record Form, set forth as Attachment 4, or provide a copy of the form previously submitted to AOC.</w:t>
      </w:r>
    </w:p>
    <w:p w:rsidR="00CB1A3E" w:rsidRPr="00325AFB" w:rsidRDefault="00CB1A3E" w:rsidP="00084BE4">
      <w:pPr>
        <w:numPr>
          <w:ilvl w:val="0"/>
          <w:numId w:val="30"/>
        </w:numPr>
        <w:spacing w:after="240"/>
        <w:rPr>
          <w:b/>
          <w:bCs/>
        </w:rPr>
      </w:pPr>
      <w:r w:rsidRPr="00325AFB">
        <w:rPr>
          <w:b/>
          <w:bCs/>
        </w:rPr>
        <w:t>EVALUATION OF PROPOSALS</w:t>
      </w:r>
    </w:p>
    <w:p w:rsidR="00CB1A3E" w:rsidRPr="00325AFB" w:rsidRDefault="00CB1A3E" w:rsidP="004B2B72">
      <w:pPr>
        <w:spacing w:after="240"/>
        <w:ind w:left="720"/>
        <w:rPr>
          <w:bCs/>
        </w:rPr>
      </w:pPr>
      <w:r w:rsidRPr="00325AFB">
        <w:rPr>
          <w:bCs/>
        </w:rPr>
        <w:t xml:space="preserve">Proposals will be evaluated by the AOC using the criteria in paragraphs </w:t>
      </w:r>
      <w:fldSimple w:instr=" REF _Ref230414660 \r \h  \* MERGEFORMAT ">
        <w:r w:rsidRPr="009D3853">
          <w:rPr>
            <w:bCs/>
          </w:rPr>
          <w:t>5.1</w:t>
        </w:r>
      </w:fldSimple>
      <w:r w:rsidRPr="00325AFB">
        <w:rPr>
          <w:bCs/>
        </w:rPr>
        <w:t xml:space="preserve"> through </w:t>
      </w:r>
      <w:fldSimple w:instr=" REF _Ref230414667 \r \h  \* MERGEFORMAT ">
        <w:r w:rsidRPr="009D3853">
          <w:rPr>
            <w:bCs/>
          </w:rPr>
          <w:t>5.5</w:t>
        </w:r>
      </w:fldSimple>
      <w:r w:rsidRPr="00325AFB">
        <w:rPr>
          <w:bCs/>
        </w:rPr>
        <w:t>, below.  If a proposal includes multiple candidates, each proposed candidate will be evaluated separately in accordance with these criteria.  The maximum total available score for all categories combined will be 100 points.  The evaluation categories and the maximum possible points for each category are as follows:</w:t>
      </w:r>
    </w:p>
    <w:p w:rsidR="00CB1A3E" w:rsidRPr="00325AFB" w:rsidRDefault="00CB1A3E" w:rsidP="00710BF5">
      <w:pPr>
        <w:numPr>
          <w:ilvl w:val="1"/>
          <w:numId w:val="30"/>
        </w:numPr>
        <w:spacing w:after="240"/>
      </w:pPr>
      <w:bookmarkStart w:id="2" w:name="_Ref230414660"/>
      <w:r w:rsidRPr="00325AFB">
        <w:rPr>
          <w:u w:val="single"/>
        </w:rPr>
        <w:t>Specialized expertise and technical competence (possible 36 Points)</w:t>
      </w:r>
      <w:r w:rsidRPr="00325AFB">
        <w:t xml:space="preserve">.  Proposed consultants will be evaluated based on the required specialized expertise and technical competencies set forth in paragraph </w:t>
      </w:r>
      <w:fldSimple w:instr=" REF _Ref230413832 \r \h  \* MERGEFORMAT ">
        <w:r>
          <w:t>6.3.1</w:t>
        </w:r>
      </w:fldSimple>
      <w:r w:rsidRPr="00325AFB">
        <w:t>, below.</w:t>
      </w:r>
      <w:bookmarkEnd w:id="2"/>
    </w:p>
    <w:p w:rsidR="00CB1A3E" w:rsidRPr="00325AFB" w:rsidRDefault="00CB1A3E" w:rsidP="00710BF5">
      <w:pPr>
        <w:numPr>
          <w:ilvl w:val="1"/>
          <w:numId w:val="30"/>
        </w:numPr>
        <w:spacing w:after="240"/>
      </w:pPr>
      <w:r w:rsidRPr="00325AFB">
        <w:rPr>
          <w:u w:val="single"/>
        </w:rPr>
        <w:t>Past record of performance (possible 26 Points).</w:t>
      </w:r>
      <w:r w:rsidRPr="00325AFB">
        <w:t xml:space="preserve">  See paragraph </w:t>
      </w:r>
      <w:fldSimple w:instr=" REF _Ref230413910 \r \h  \* MERGEFORMAT ">
        <w:r>
          <w:t>6.3.2</w:t>
        </w:r>
      </w:fldSimple>
      <w:r w:rsidRPr="00325AFB">
        <w:t>, below.  Proposals will be evaluated considering:</w:t>
      </w:r>
    </w:p>
    <w:p w:rsidR="00CB1A3E" w:rsidRPr="00325AFB" w:rsidRDefault="00CB1A3E" w:rsidP="00710BF5">
      <w:pPr>
        <w:spacing w:before="120"/>
        <w:ind w:left="2160" w:right="468" w:hanging="720"/>
      </w:pPr>
      <w:r w:rsidRPr="00325AFB">
        <w:t>1.</w:t>
      </w:r>
      <w:r w:rsidRPr="00325AFB">
        <w:tab/>
        <w:t>Quality of work</w:t>
      </w:r>
    </w:p>
    <w:p w:rsidR="00CB1A3E" w:rsidRPr="00325AFB" w:rsidRDefault="00CB1A3E" w:rsidP="00710BF5">
      <w:pPr>
        <w:spacing w:before="120"/>
        <w:ind w:left="2160" w:right="468" w:hanging="720"/>
      </w:pPr>
      <w:r w:rsidRPr="00325AFB">
        <w:t>2.</w:t>
      </w:r>
      <w:r w:rsidRPr="00325AFB">
        <w:tab/>
        <w:t>Ability to meet schedules</w:t>
      </w:r>
    </w:p>
    <w:p w:rsidR="00CB1A3E" w:rsidRPr="00325AFB" w:rsidRDefault="00CB1A3E" w:rsidP="00084BE4">
      <w:pPr>
        <w:spacing w:before="120" w:after="240"/>
        <w:ind w:left="2160" w:right="475" w:hanging="720"/>
      </w:pPr>
      <w:r w:rsidRPr="00325AFB">
        <w:t>3.</w:t>
      </w:r>
      <w:r w:rsidRPr="00325AFB">
        <w:tab/>
        <w:t xml:space="preserve">Cooperation, communications, organizing, responsiveness, and other teamwork and IT technical considerations. </w:t>
      </w:r>
    </w:p>
    <w:p w:rsidR="00CB1A3E" w:rsidRPr="00325AFB" w:rsidRDefault="00CB1A3E" w:rsidP="00084BE4">
      <w:pPr>
        <w:numPr>
          <w:ilvl w:val="1"/>
          <w:numId w:val="30"/>
        </w:numPr>
        <w:spacing w:after="240"/>
      </w:pPr>
      <w:r w:rsidRPr="00325AFB">
        <w:rPr>
          <w:u w:val="single"/>
        </w:rPr>
        <w:t>Reasonableness of cost projections (possible 20 Points)</w:t>
      </w:r>
      <w:r w:rsidRPr="00325AFB">
        <w:t xml:space="preserve">.  See paragraph </w:t>
      </w:r>
      <w:fldSimple w:instr=" REF _Ref230413949 \r \h  \* MERGEFORMAT ">
        <w:r>
          <w:t>6.3.3</w:t>
        </w:r>
      </w:fldSimple>
      <w:r w:rsidRPr="00325AFB">
        <w:t>, below.  Proposals will be evaluated in terms of reasonableness of cost, proposed rate structure for the position, including breakdown of salary, overhead and profit.  Proposed rates for this position must not exceed $146 per hour.</w:t>
      </w:r>
    </w:p>
    <w:p w:rsidR="00CB1A3E" w:rsidRPr="00325AFB" w:rsidRDefault="00CB1A3E" w:rsidP="00084BE4">
      <w:pPr>
        <w:numPr>
          <w:ilvl w:val="1"/>
          <w:numId w:val="30"/>
        </w:numPr>
        <w:spacing w:after="240"/>
      </w:pPr>
      <w:r w:rsidRPr="00325AFB">
        <w:rPr>
          <w:u w:val="single"/>
        </w:rPr>
        <w:lastRenderedPageBreak/>
        <w:t>Ability to meet requirements of the project (possible 10 Points)</w:t>
      </w:r>
      <w:r w:rsidRPr="00325AFB">
        <w:t xml:space="preserve">.  Proposals will be evaluated in terms of the consultants availability, compliance with any proposed contract terms and project scheduling.  See paragraphs </w:t>
      </w:r>
      <w:fldSimple w:instr=" REF _Ref230414172 \r \h  \* MERGEFORMAT ">
        <w:r>
          <w:t>6.3.4</w:t>
        </w:r>
      </w:fldSimple>
      <w:r w:rsidRPr="00325AFB">
        <w:t xml:space="preserve"> and </w:t>
      </w:r>
      <w:fldSimple w:instr=" REF _Ref230415088 \r \h  \* MERGEFORMAT ">
        <w:r>
          <w:t>6.4</w:t>
        </w:r>
      </w:fldSimple>
    </w:p>
    <w:p w:rsidR="00CB1A3E" w:rsidRPr="00325AFB" w:rsidRDefault="00CB1A3E" w:rsidP="00084BE4">
      <w:pPr>
        <w:numPr>
          <w:ilvl w:val="1"/>
          <w:numId w:val="30"/>
        </w:numPr>
        <w:spacing w:after="240"/>
      </w:pPr>
      <w:bookmarkStart w:id="3" w:name="_Ref230414667"/>
      <w:r w:rsidRPr="00325AFB">
        <w:rPr>
          <w:u w:val="single"/>
        </w:rPr>
        <w:t>Company Stability and Capabilities (possible 8 points)</w:t>
      </w:r>
      <w:r w:rsidRPr="00325AFB">
        <w:t xml:space="preserve">.  Proposals will be evaluated in terms of the firm’s stability and capabilities as demonstrated in paragraphs </w:t>
      </w:r>
      <w:fldSimple w:instr=" REF _Ref230758988 \r \h  \* MERGEFORMAT ">
        <w:r>
          <w:t>6.5</w:t>
        </w:r>
      </w:fldSimple>
      <w:r w:rsidRPr="00325AFB">
        <w:t xml:space="preserve"> and </w:t>
      </w:r>
      <w:fldSimple w:instr=" REF _Ref228683976 \r \h  \* MERGEFORMAT ">
        <w:r>
          <w:t>6.6</w:t>
        </w:r>
      </w:fldSimple>
      <w:r w:rsidRPr="00325AFB">
        <w:t>, below</w:t>
      </w:r>
      <w:bookmarkEnd w:id="3"/>
    </w:p>
    <w:p w:rsidR="00CB1A3E" w:rsidRPr="00325AFB" w:rsidRDefault="00CB1A3E" w:rsidP="00084BE4">
      <w:pPr>
        <w:numPr>
          <w:ilvl w:val="0"/>
          <w:numId w:val="30"/>
        </w:numPr>
        <w:spacing w:after="240"/>
        <w:rPr>
          <w:b/>
          <w:bCs/>
        </w:rPr>
      </w:pPr>
      <w:r w:rsidRPr="00325AFB">
        <w:rPr>
          <w:b/>
          <w:bCs/>
        </w:rPr>
        <w:t>SPECIFICS OF A RESPONSIVE PROPOSAL</w:t>
      </w:r>
    </w:p>
    <w:p w:rsidR="00CB1A3E" w:rsidRPr="00325AFB" w:rsidRDefault="00CB1A3E" w:rsidP="00084BE4">
      <w:pPr>
        <w:numPr>
          <w:ilvl w:val="1"/>
          <w:numId w:val="30"/>
        </w:numPr>
        <w:spacing w:after="240"/>
        <w:rPr>
          <w:b/>
          <w:bCs/>
        </w:rPr>
      </w:pPr>
      <w:r w:rsidRPr="00325AFB">
        <w:rPr>
          <w:b/>
          <w:bCs/>
        </w:rPr>
        <w:t>Proposals must not contain more than two (2) candidates for consideration.</w:t>
      </w:r>
    </w:p>
    <w:p w:rsidR="00CB1A3E" w:rsidRPr="00325AFB" w:rsidRDefault="00CB1A3E" w:rsidP="005B4F29">
      <w:pPr>
        <w:numPr>
          <w:ilvl w:val="1"/>
          <w:numId w:val="30"/>
        </w:numPr>
        <w:spacing w:after="240"/>
      </w:pPr>
      <w:r w:rsidRPr="00325AFB">
        <w:t>Provide proposer’s point of contact, including name, physical and electronic addresses, and telephone and facsimile numbers in a cover letter.</w:t>
      </w:r>
    </w:p>
    <w:p w:rsidR="00CB1A3E" w:rsidRPr="00325AFB" w:rsidRDefault="00CB1A3E" w:rsidP="00084BE4">
      <w:pPr>
        <w:numPr>
          <w:ilvl w:val="1"/>
          <w:numId w:val="30"/>
        </w:numPr>
        <w:spacing w:after="240"/>
      </w:pPr>
      <w:bookmarkStart w:id="4" w:name="_Ref230412653"/>
      <w:r w:rsidRPr="00325AFB">
        <w:t>The following information shall be included in the proposal and demonstrated separately for each key personnel candidate proposed:</w:t>
      </w:r>
      <w:bookmarkEnd w:id="4"/>
    </w:p>
    <w:p w:rsidR="00CB1A3E" w:rsidRPr="00325AFB" w:rsidRDefault="00CB1A3E" w:rsidP="00D30023">
      <w:pPr>
        <w:numPr>
          <w:ilvl w:val="2"/>
          <w:numId w:val="30"/>
        </w:numPr>
        <w:spacing w:after="240"/>
      </w:pPr>
      <w:bookmarkStart w:id="5" w:name="_Ref230413832"/>
      <w:r w:rsidRPr="00325AFB">
        <w:t>Specialized expertise and technical competence.  The consultant must have and must demonstrate proficiency in the following areas:</w:t>
      </w:r>
      <w:bookmarkEnd w:id="5"/>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Minimum of 10 years of IT overall experience.</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Minimum of 5 years for Project Management experience.</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Good communication skills, with both technical and non-technical audiences including creating and presenting executive summaries to steering committees and other executive level leadership.</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Ability to manage programs and develop and maintain complex project plans.</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Ability to identify and evaluate alternative solutions, costs and benefits.</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Strong analytical capabilities and the ability to breakdown complex ideas into manageable pieces.</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Knowledge of the principles of systems design, implementation, and development.</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Strong budgetary acumen.</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Principles of information systems architecture for enterprise-wide systems deployment such as multi-tier, distributed and client/server system architecture and development principles, and internet/intranet application delivery mechanisms</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Principles of full life cycle systems design and development</w:t>
      </w:r>
    </w:p>
    <w:p w:rsidR="00CB1A3E" w:rsidRPr="00325AFB" w:rsidRDefault="00CB1A3E" w:rsidP="00D30023">
      <w:pPr>
        <w:pStyle w:val="BodyText"/>
        <w:numPr>
          <w:ilvl w:val="0"/>
          <w:numId w:val="25"/>
        </w:numPr>
        <w:tabs>
          <w:tab w:val="clear" w:pos="360"/>
          <w:tab w:val="clear" w:pos="2700"/>
        </w:tabs>
        <w:spacing w:after="120" w:line="240" w:lineRule="auto"/>
        <w:ind w:left="2520"/>
      </w:pPr>
      <w:r w:rsidRPr="00325AFB">
        <w:t>Principles and techniques of systems implementation including conversion, data reconciliation, user training, and documentation</w:t>
      </w:r>
    </w:p>
    <w:p w:rsidR="00CB1A3E" w:rsidRPr="00325AFB" w:rsidRDefault="00CB1A3E" w:rsidP="0040139F">
      <w:pPr>
        <w:numPr>
          <w:ilvl w:val="2"/>
          <w:numId w:val="30"/>
        </w:numPr>
        <w:spacing w:after="240"/>
      </w:pPr>
      <w:bookmarkStart w:id="6" w:name="_Ref230413910"/>
      <w:r w:rsidRPr="00325AFB">
        <w:t>Past record of performance.  Discuss each proposed consultant’s record of performance on past projects, especially on contracts with government agencies or public bodies, including such factors as quality of work, ability to meet schedules, cooperation, responsiveness, and other IT technical considerations.</w:t>
      </w:r>
      <w:bookmarkEnd w:id="6"/>
    </w:p>
    <w:p w:rsidR="00CB1A3E" w:rsidRPr="00325AFB" w:rsidRDefault="00CB1A3E" w:rsidP="0032159D">
      <w:pPr>
        <w:ind w:left="720"/>
        <w:rPr>
          <w:sz w:val="20"/>
          <w:szCs w:val="20"/>
        </w:rPr>
      </w:pPr>
    </w:p>
    <w:p w:rsidR="00CB1A3E" w:rsidRPr="00325AFB" w:rsidRDefault="00CB1A3E" w:rsidP="0040139F">
      <w:pPr>
        <w:numPr>
          <w:ilvl w:val="2"/>
          <w:numId w:val="30"/>
        </w:numPr>
        <w:spacing w:after="240"/>
      </w:pPr>
      <w:bookmarkStart w:id="7" w:name="_Ref230413949"/>
      <w:r w:rsidRPr="00325AFB">
        <w:t>Reasonableness of cost projections.</w:t>
      </w:r>
      <w:bookmarkEnd w:id="7"/>
    </w:p>
    <w:p w:rsidR="00CB1A3E" w:rsidRPr="00325AFB" w:rsidRDefault="00CB1A3E" w:rsidP="0040139F">
      <w:pPr>
        <w:numPr>
          <w:ilvl w:val="3"/>
          <w:numId w:val="30"/>
        </w:numPr>
        <w:spacing w:after="240"/>
      </w:pPr>
      <w:r w:rsidRPr="00325AFB">
        <w:t>Provide the fully burdened hourly rate of each proposed key personnel, and include the salary, overhead, and profit rate structure breakdown for the rate using the following formula:</w:t>
      </w:r>
    </w:p>
    <w:p w:rsidR="00CB1A3E" w:rsidRPr="00325AFB" w:rsidRDefault="00CB1A3E" w:rsidP="004B268A">
      <w:pPr>
        <w:pStyle w:val="BodyText"/>
        <w:widowControl w:val="0"/>
        <w:tabs>
          <w:tab w:val="clear" w:pos="360"/>
        </w:tabs>
        <w:ind w:left="2160" w:right="468"/>
      </w:pPr>
      <w:r w:rsidRPr="00325AFB">
        <w:t>Initial Term:</w:t>
      </w:r>
    </w:p>
    <w:p w:rsidR="00CB1A3E" w:rsidRPr="00325AFB" w:rsidRDefault="00CB1A3E" w:rsidP="004B268A">
      <w:pPr>
        <w:tabs>
          <w:tab w:val="left" w:pos="1800"/>
          <w:tab w:val="left" w:pos="3420"/>
          <w:tab w:val="right" w:pos="8280"/>
          <w:tab w:val="right" w:pos="9540"/>
        </w:tabs>
        <w:autoSpaceDE w:val="0"/>
        <w:autoSpaceDN w:val="0"/>
        <w:adjustRightInd w:val="0"/>
        <w:ind w:left="2160"/>
      </w:pPr>
      <w:r w:rsidRPr="00325AFB">
        <w:tab/>
        <w:t>Amt Payable To The Key Personnel</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Amt Allocated to Proposer’s Overhead</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rPr>
          <w:u w:val="single"/>
        </w:rPr>
      </w:pPr>
      <w:r w:rsidRPr="00325AFB">
        <w:tab/>
      </w:r>
      <w:r w:rsidRPr="00325AFB">
        <w:rPr>
          <w:u w:val="single"/>
        </w:rPr>
        <w:t>+</w:t>
      </w:r>
      <w:r w:rsidRPr="00325AFB">
        <w:rPr>
          <w:u w:val="single"/>
        </w:rPr>
        <w:tab/>
        <w:t>Amt Allocated to Proposer’s Profit</w:t>
      </w:r>
      <w:r w:rsidRPr="00325AFB">
        <w:rPr>
          <w:u w:val="single"/>
        </w:rPr>
        <w:tab/>
        <w:t>$XX.XX</w:t>
      </w:r>
      <w:r w:rsidRPr="00325AFB">
        <w:rPr>
          <w:u w:val="single"/>
        </w:rPr>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Total For Key Personnel</w:t>
      </w:r>
      <w:r w:rsidRPr="00325AFB">
        <w:tab/>
        <w:t>$XXX.XX</w:t>
      </w:r>
      <w:r w:rsidRPr="00325AFB">
        <w:tab/>
        <w:t>100%</w:t>
      </w:r>
    </w:p>
    <w:p w:rsidR="00CB1A3E" w:rsidRPr="00325AFB" w:rsidRDefault="00CB1A3E" w:rsidP="004B268A">
      <w:pPr>
        <w:pStyle w:val="BodyText"/>
        <w:widowControl w:val="0"/>
        <w:ind w:left="2160" w:right="468"/>
        <w:rPr>
          <w:sz w:val="20"/>
          <w:szCs w:val="20"/>
        </w:rPr>
      </w:pPr>
    </w:p>
    <w:p w:rsidR="00CB1A3E" w:rsidRPr="00325AFB" w:rsidRDefault="00CB1A3E" w:rsidP="004B268A">
      <w:pPr>
        <w:pStyle w:val="BodyText"/>
        <w:widowControl w:val="0"/>
        <w:tabs>
          <w:tab w:val="clear" w:pos="360"/>
        </w:tabs>
        <w:ind w:left="2160" w:right="468"/>
      </w:pPr>
      <w:r w:rsidRPr="00325AFB">
        <w:t>First Optional Renewal Term:</w:t>
      </w:r>
    </w:p>
    <w:p w:rsidR="00CB1A3E" w:rsidRPr="00325AFB" w:rsidRDefault="00CB1A3E" w:rsidP="004B268A">
      <w:pPr>
        <w:tabs>
          <w:tab w:val="left" w:pos="1800"/>
          <w:tab w:val="left" w:pos="3420"/>
          <w:tab w:val="right" w:pos="8280"/>
          <w:tab w:val="right" w:pos="9540"/>
        </w:tabs>
        <w:autoSpaceDE w:val="0"/>
        <w:autoSpaceDN w:val="0"/>
        <w:adjustRightInd w:val="0"/>
        <w:ind w:left="2160"/>
      </w:pPr>
      <w:r w:rsidRPr="00325AFB">
        <w:tab/>
        <w:t>Amt Payable To The Key Personnel</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Amt Allocated to Proposer’s Overhead</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Amt Allocated to Proposer’s Profit</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rPr>
          <w:u w:val="single"/>
        </w:rPr>
      </w:pPr>
      <w:r w:rsidRPr="00325AFB">
        <w:tab/>
      </w:r>
      <w:r w:rsidRPr="00325AFB">
        <w:rPr>
          <w:u w:val="single"/>
        </w:rPr>
        <w:t>=</w:t>
      </w:r>
      <w:r w:rsidRPr="00325AFB">
        <w:rPr>
          <w:u w:val="single"/>
        </w:rPr>
        <w:tab/>
        <w:t>Total For Key Personnel</w:t>
      </w:r>
      <w:r w:rsidRPr="00325AFB">
        <w:rPr>
          <w:u w:val="single"/>
        </w:rPr>
        <w:tab/>
        <w:t>$XXX.XX</w:t>
      </w:r>
      <w:r w:rsidRPr="00325AFB">
        <w:rPr>
          <w:u w:val="single"/>
        </w:rPr>
        <w:tab/>
        <w:t>100%</w:t>
      </w:r>
    </w:p>
    <w:p w:rsidR="00CB1A3E" w:rsidRPr="00325AFB" w:rsidRDefault="00CB1A3E" w:rsidP="004B268A">
      <w:pPr>
        <w:pStyle w:val="BodyText"/>
        <w:widowControl w:val="0"/>
        <w:ind w:left="2160" w:right="468"/>
        <w:rPr>
          <w:sz w:val="20"/>
          <w:szCs w:val="20"/>
        </w:rPr>
      </w:pPr>
    </w:p>
    <w:p w:rsidR="00CB1A3E" w:rsidRPr="00325AFB" w:rsidRDefault="00CB1A3E" w:rsidP="004B268A">
      <w:pPr>
        <w:pStyle w:val="BodyText"/>
        <w:widowControl w:val="0"/>
        <w:tabs>
          <w:tab w:val="clear" w:pos="360"/>
        </w:tabs>
        <w:ind w:left="2160" w:right="468"/>
      </w:pPr>
      <w:r w:rsidRPr="00325AFB">
        <w:t>Second Optional Renewal Term:</w:t>
      </w:r>
    </w:p>
    <w:p w:rsidR="00CB1A3E" w:rsidRPr="00325AFB" w:rsidRDefault="00CB1A3E" w:rsidP="004B268A">
      <w:pPr>
        <w:tabs>
          <w:tab w:val="left" w:pos="1800"/>
          <w:tab w:val="left" w:pos="3420"/>
          <w:tab w:val="right" w:pos="8280"/>
          <w:tab w:val="right" w:pos="9540"/>
        </w:tabs>
        <w:autoSpaceDE w:val="0"/>
        <w:autoSpaceDN w:val="0"/>
        <w:adjustRightInd w:val="0"/>
        <w:ind w:left="2160"/>
      </w:pPr>
      <w:r w:rsidRPr="00325AFB">
        <w:tab/>
        <w:t>Amt Payable To The Key Personnel</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Amt Allocated to Proposer’s Overhead</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pPr>
      <w:r w:rsidRPr="00325AFB">
        <w:tab/>
        <w:t>+</w:t>
      </w:r>
      <w:r w:rsidRPr="00325AFB">
        <w:tab/>
        <w:t>Amt Allocated to Proposer’s Profit</w:t>
      </w:r>
      <w:r w:rsidRPr="00325AFB">
        <w:tab/>
        <w:t>$XX.XX</w:t>
      </w:r>
      <w:r w:rsidRPr="00325AFB">
        <w:tab/>
        <w:t>XX%</w:t>
      </w:r>
    </w:p>
    <w:p w:rsidR="00CB1A3E" w:rsidRPr="00325AFB" w:rsidRDefault="00CB1A3E" w:rsidP="004B268A">
      <w:pPr>
        <w:tabs>
          <w:tab w:val="left" w:pos="1800"/>
          <w:tab w:val="left" w:pos="2880"/>
          <w:tab w:val="left" w:pos="3420"/>
          <w:tab w:val="right" w:pos="8280"/>
          <w:tab w:val="right" w:pos="9540"/>
        </w:tabs>
        <w:autoSpaceDE w:val="0"/>
        <w:autoSpaceDN w:val="0"/>
        <w:adjustRightInd w:val="0"/>
        <w:ind w:left="2160"/>
        <w:rPr>
          <w:u w:val="single"/>
        </w:rPr>
      </w:pPr>
      <w:r w:rsidRPr="00325AFB">
        <w:tab/>
      </w:r>
      <w:r w:rsidRPr="00325AFB">
        <w:rPr>
          <w:u w:val="single"/>
        </w:rPr>
        <w:t>=</w:t>
      </w:r>
      <w:r w:rsidRPr="00325AFB">
        <w:rPr>
          <w:u w:val="single"/>
        </w:rPr>
        <w:tab/>
        <w:t>Total For Key Personnel</w:t>
      </w:r>
      <w:r w:rsidRPr="00325AFB">
        <w:rPr>
          <w:u w:val="single"/>
        </w:rPr>
        <w:tab/>
        <w:t>$XXX.XX</w:t>
      </w:r>
      <w:r w:rsidRPr="00325AFB">
        <w:rPr>
          <w:u w:val="single"/>
        </w:rPr>
        <w:tab/>
        <w:t>100%</w:t>
      </w:r>
    </w:p>
    <w:p w:rsidR="00CB1A3E" w:rsidRPr="00325AFB" w:rsidRDefault="00CB1A3E" w:rsidP="004B268A">
      <w:pPr>
        <w:pStyle w:val="BodyText"/>
        <w:widowControl w:val="0"/>
        <w:tabs>
          <w:tab w:val="clear" w:pos="360"/>
        </w:tabs>
        <w:ind w:left="2160" w:right="468"/>
        <w:rPr>
          <w:sz w:val="20"/>
          <w:szCs w:val="20"/>
        </w:rPr>
      </w:pPr>
    </w:p>
    <w:p w:rsidR="00CB1A3E" w:rsidRPr="00325AFB" w:rsidRDefault="00CB1A3E" w:rsidP="0040139F">
      <w:pPr>
        <w:numPr>
          <w:ilvl w:val="3"/>
          <w:numId w:val="30"/>
        </w:numPr>
        <w:spacing w:after="240"/>
      </w:pPr>
      <w:r w:rsidRPr="00325AFB">
        <w:t>The cost proposal should also include separate line items for travel and lodging.  Travel expenses, if any, will be reimbursed in accordance with the provisions set forth in Exhibit C, Payment Provisions, in Attachment 2, Contract Terms.  For purposes of this RFP, vendors are to assume allowable travel expenses will not exceed $15,000 during the initial term, as well as each of the renewal option terms, as further detailed in Schedule 1, Estimated Travel, set forth in Exhibit C, Payment Provisions, of Attachment 2, Contract Terms.  In order to achieve travel cost projections for this project, the AOC prefers candidates with a local presence in the San Francisco Bay Area.</w:t>
      </w:r>
    </w:p>
    <w:p w:rsidR="00CB1A3E" w:rsidRPr="00325AFB" w:rsidRDefault="00CB1A3E" w:rsidP="0040139F">
      <w:pPr>
        <w:numPr>
          <w:ilvl w:val="3"/>
          <w:numId w:val="30"/>
        </w:numPr>
        <w:spacing w:after="240"/>
      </w:pPr>
      <w:r w:rsidRPr="00325AFB">
        <w:t>Include a total not to exceed contract sum for work and allowable expenses considered by this RFP during the initial term, as well as each of the two optional renewal terms.  Keep in mind that (i) the total cost is not to exceed  $275,756 for the initial term and each optional term (maximum of $260,756 for work + $15,000 for travel) , inclusive of personnel, materials, overhead, profit, and travel costs and expenses, and (ii) the method of payment to the consultant is anticipated to be by cost reimbursement.  For purposes of this RFP, vendors are to estimate a total of 1,786 hours of work for the each twelve (12) month periods; additionally, consultants will not work more than thirty-six (36) hours per week unless preapproved, in writing, by the project manager.</w:t>
      </w:r>
    </w:p>
    <w:p w:rsidR="00CB1A3E" w:rsidRPr="00325AFB" w:rsidRDefault="00CB1A3E" w:rsidP="0040139F">
      <w:pPr>
        <w:numPr>
          <w:ilvl w:val="2"/>
          <w:numId w:val="30"/>
        </w:numPr>
        <w:spacing w:after="240"/>
      </w:pPr>
      <w:bookmarkStart w:id="8" w:name="_Ref230414172"/>
      <w:r w:rsidRPr="00325AFB">
        <w:lastRenderedPageBreak/>
        <w:t>Ability to meet requirements of the project.</w:t>
      </w:r>
      <w:bookmarkEnd w:id="8"/>
      <w:r w:rsidRPr="00325AFB">
        <w:t xml:space="preserve">  Discuss each key personnel’s availability and ability to complete the work within the project schedule, set forth in Exhibit D, Work to be Performed, in Attachment 2, Contract Terms.</w:t>
      </w:r>
    </w:p>
    <w:p w:rsidR="00CB1A3E" w:rsidRPr="00325AFB" w:rsidRDefault="00CB1A3E" w:rsidP="00F131D3">
      <w:pPr>
        <w:numPr>
          <w:ilvl w:val="1"/>
          <w:numId w:val="30"/>
        </w:numPr>
        <w:spacing w:after="240"/>
      </w:pPr>
      <w:bookmarkStart w:id="9" w:name="_Ref230415088"/>
      <w:r w:rsidRPr="00325AFB">
        <w:t>Compliance with Contract Terms.  Complete and submit Attachment 3, Vendor’s Acceptance of the RFP’s Contract Terms.  Also, if changes are proposed, submit a version of Attachment 2, Contract Terms with all tracked changes, as well as written justification supporting any such proposed changes.</w:t>
      </w:r>
      <w:bookmarkEnd w:id="9"/>
    </w:p>
    <w:p w:rsidR="00CB1A3E" w:rsidRPr="00325AFB" w:rsidRDefault="00CB1A3E" w:rsidP="00F131D3">
      <w:pPr>
        <w:numPr>
          <w:ilvl w:val="1"/>
          <w:numId w:val="30"/>
        </w:numPr>
        <w:spacing w:after="240"/>
      </w:pPr>
      <w:bookmarkStart w:id="10" w:name="_Ref230758988"/>
      <w:r w:rsidRPr="00325AFB">
        <w:t>Tax recording information.  Complete and submit Attachment 4, Payee Data Record Form, or provide a copy of the form previously submitted to the AOC.</w:t>
      </w:r>
      <w:bookmarkEnd w:id="10"/>
    </w:p>
    <w:p w:rsidR="00CB1A3E" w:rsidRPr="00325AFB" w:rsidRDefault="00CB1A3E" w:rsidP="00F131D3">
      <w:pPr>
        <w:numPr>
          <w:ilvl w:val="1"/>
          <w:numId w:val="30"/>
        </w:numPr>
        <w:spacing w:after="240"/>
      </w:pPr>
      <w:bookmarkStart w:id="11" w:name="_Ref228683976"/>
      <w:r w:rsidRPr="00325AFB">
        <w:t>Company stability and capabilities.  Provide the following information about your firm:</w:t>
      </w:r>
      <w:bookmarkEnd w:id="11"/>
    </w:p>
    <w:p w:rsidR="00CB1A3E" w:rsidRPr="00325AFB" w:rsidRDefault="00CB1A3E" w:rsidP="00F131D3">
      <w:pPr>
        <w:numPr>
          <w:ilvl w:val="2"/>
          <w:numId w:val="30"/>
        </w:numPr>
        <w:spacing w:after="240"/>
      </w:pPr>
      <w:r w:rsidRPr="00325AFB">
        <w:t>Proposer’s point of contact, including name, physical and electronic addresses, and telephone and facsimile numbers in a cover letter.</w:t>
      </w:r>
    </w:p>
    <w:p w:rsidR="00CB1A3E" w:rsidRPr="00325AFB" w:rsidRDefault="00CB1A3E" w:rsidP="00F131D3">
      <w:pPr>
        <w:numPr>
          <w:ilvl w:val="2"/>
          <w:numId w:val="30"/>
        </w:numPr>
        <w:spacing w:after="240"/>
      </w:pPr>
      <w:r w:rsidRPr="00325AFB">
        <w:t>Number of years your firm has been in the business of providing technical staffing.</w:t>
      </w:r>
    </w:p>
    <w:p w:rsidR="00CB1A3E" w:rsidRPr="00325AFB" w:rsidRDefault="00CB1A3E" w:rsidP="00F131D3">
      <w:pPr>
        <w:numPr>
          <w:ilvl w:val="2"/>
          <w:numId w:val="30"/>
        </w:numPr>
        <w:spacing w:after="240"/>
      </w:pPr>
      <w:r w:rsidRPr="00325AFB">
        <w:t>Number of full time employees (do not count placed candidates unless they are employees of your firm).</w:t>
      </w:r>
    </w:p>
    <w:p w:rsidR="00CB1A3E" w:rsidRPr="00325AFB" w:rsidRDefault="00CB1A3E" w:rsidP="00F131D3">
      <w:pPr>
        <w:numPr>
          <w:ilvl w:val="2"/>
          <w:numId w:val="30"/>
        </w:numPr>
        <w:spacing w:after="240"/>
      </w:pPr>
      <w:r w:rsidRPr="00325AFB">
        <w:t>Disclose any judgments, pending litigation, or other real or potential financial reversals that might materially affect the viability of the proposer’s firm.</w:t>
      </w:r>
    </w:p>
    <w:p w:rsidR="00CB1A3E" w:rsidRPr="00325AFB" w:rsidRDefault="00CB1A3E" w:rsidP="00F131D3">
      <w:pPr>
        <w:numPr>
          <w:ilvl w:val="2"/>
          <w:numId w:val="30"/>
        </w:numPr>
        <w:spacing w:after="240"/>
      </w:pPr>
      <w:r w:rsidRPr="00325AFB">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CB1A3E" w:rsidRPr="00325AFB" w:rsidRDefault="00CB1A3E" w:rsidP="00F131D3">
      <w:pPr>
        <w:numPr>
          <w:ilvl w:val="2"/>
          <w:numId w:val="30"/>
        </w:numPr>
        <w:spacing w:after="240"/>
      </w:pPr>
      <w:r w:rsidRPr="00325AFB">
        <w:t>Pre-screening, background checks, testing, and interview procedures.</w:t>
      </w:r>
    </w:p>
    <w:p w:rsidR="00CB1A3E" w:rsidRPr="00325AFB" w:rsidRDefault="00CB1A3E" w:rsidP="00F131D3">
      <w:pPr>
        <w:numPr>
          <w:ilvl w:val="2"/>
          <w:numId w:val="30"/>
        </w:numPr>
        <w:spacing w:after="240"/>
      </w:pPr>
      <w:r w:rsidRPr="00325AFB">
        <w:t>Process regarding replacing a candidate if necessary.</w:t>
      </w:r>
    </w:p>
    <w:p w:rsidR="00CB1A3E" w:rsidRPr="00325AFB" w:rsidRDefault="00CB1A3E" w:rsidP="00F131D3">
      <w:pPr>
        <w:numPr>
          <w:ilvl w:val="2"/>
          <w:numId w:val="30"/>
        </w:numPr>
        <w:spacing w:after="240"/>
      </w:pPr>
      <w:r w:rsidRPr="00325AFB">
        <w:t>Provide a description of what, if any, health benefits, or other benefits your firm provides to your proposed candidates.</w:t>
      </w:r>
    </w:p>
    <w:p w:rsidR="00CB1A3E" w:rsidRPr="00325AFB" w:rsidRDefault="00CB1A3E" w:rsidP="00F131D3">
      <w:pPr>
        <w:numPr>
          <w:ilvl w:val="0"/>
          <w:numId w:val="30"/>
        </w:numPr>
        <w:spacing w:after="240"/>
        <w:rPr>
          <w:b/>
          <w:bCs/>
        </w:rPr>
      </w:pPr>
      <w:r w:rsidRPr="00325AFB">
        <w:rPr>
          <w:b/>
          <w:bCs/>
        </w:rPr>
        <w:t>SUBMISSIONS OF PROPOSALS</w:t>
      </w:r>
    </w:p>
    <w:p w:rsidR="00CB1A3E" w:rsidRPr="00325AFB" w:rsidRDefault="00CB1A3E" w:rsidP="00F131D3">
      <w:pPr>
        <w:numPr>
          <w:ilvl w:val="1"/>
          <w:numId w:val="30"/>
        </w:numPr>
        <w:spacing w:after="240"/>
      </w:pPr>
      <w:r w:rsidRPr="00325AFB">
        <w:t xml:space="preserve">Responsive proposals should provide straightforward, concise information that satisfies the requirements noted in Section 6.0, Specifics of a Responsive Proposal, above.  Expensive </w:t>
      </w:r>
      <w:r w:rsidRPr="00325AFB">
        <w:rPr>
          <w:bCs/>
        </w:rPr>
        <w:t>bindings</w:t>
      </w:r>
      <w:r w:rsidRPr="00325AFB">
        <w:t>, color displays, and the like are not necessary or desired.  Emphasis should be placed on conformity to the state’s instructions, requirements of this RFP, and completeness and clarity of content.</w:t>
      </w:r>
    </w:p>
    <w:p w:rsidR="00CB1A3E" w:rsidRPr="00325AFB" w:rsidRDefault="00CB1A3E" w:rsidP="00F131D3">
      <w:pPr>
        <w:spacing w:after="240"/>
        <w:ind w:left="1440" w:right="475"/>
        <w:rPr>
          <w:b/>
        </w:rPr>
      </w:pPr>
      <w:r w:rsidRPr="00325AFB">
        <w:rPr>
          <w:b/>
        </w:rPr>
        <w:t>IMPORTANT!  Proposers may submit up to two (2) candidates for consideration.  Proposals with more than two (2) candidates may not be evaluated.</w:t>
      </w:r>
    </w:p>
    <w:p w:rsidR="00CB1A3E" w:rsidRPr="00325AFB" w:rsidRDefault="00CB1A3E" w:rsidP="00F131D3">
      <w:pPr>
        <w:numPr>
          <w:ilvl w:val="1"/>
          <w:numId w:val="30"/>
        </w:numPr>
        <w:spacing w:after="240"/>
      </w:pPr>
      <w:bookmarkStart w:id="12" w:name="_Ref230415335"/>
      <w:r w:rsidRPr="00325AFB">
        <w:lastRenderedPageBreak/>
        <w:t>Proposers will submit one (1) original and three (3) copies of the proposal, signed by an authorized representative of the company, including name, title, address, and telephone number of one individual who is the responder’s designated representative.</w:t>
      </w:r>
      <w:bookmarkEnd w:id="12"/>
      <w:r w:rsidRPr="00325AFB">
        <w:t xml:space="preserve">  </w:t>
      </w:r>
    </w:p>
    <w:p w:rsidR="00CB1A3E" w:rsidRPr="00325AFB" w:rsidRDefault="00CB1A3E" w:rsidP="00F131D3">
      <w:pPr>
        <w:numPr>
          <w:ilvl w:val="1"/>
          <w:numId w:val="30"/>
        </w:numPr>
        <w:spacing w:after="240"/>
      </w:pPr>
      <w:r w:rsidRPr="00325AFB">
        <w:t>Proposals must be delivered to the individual listed under Submission of Proposals, as set forth on the cover memo of this RFP.</w:t>
      </w:r>
    </w:p>
    <w:p w:rsidR="00CB1A3E" w:rsidRPr="00325AFB" w:rsidRDefault="00CB1A3E" w:rsidP="00F131D3">
      <w:pPr>
        <w:numPr>
          <w:ilvl w:val="1"/>
          <w:numId w:val="30"/>
        </w:numPr>
        <w:spacing w:after="240"/>
      </w:pPr>
      <w:r w:rsidRPr="00325AFB">
        <w:t xml:space="preserve">Only written responses will be accepted.  Responses should be sent by registered or certified mail or by hand delivery. </w:t>
      </w:r>
    </w:p>
    <w:p w:rsidR="00CB1A3E" w:rsidRPr="00325AFB" w:rsidRDefault="00CB1A3E" w:rsidP="00F131D3">
      <w:pPr>
        <w:numPr>
          <w:ilvl w:val="1"/>
          <w:numId w:val="30"/>
        </w:numPr>
        <w:spacing w:after="240"/>
      </w:pPr>
      <w:r w:rsidRPr="00325AFB">
        <w:t xml:space="preserve">In addition to submittal of the original and three copies of the proposals, as set forth in Section </w:t>
      </w:r>
      <w:fldSimple w:instr=" REF _Ref230415335 \r \h  \* MERGEFORMAT ">
        <w:r>
          <w:t>7.2</w:t>
        </w:r>
      </w:fldSimple>
      <w:r w:rsidRPr="00325AFB">
        <w:t>, above, proposers are also required to submit an electronic version of the entire proposal on CD-ROM.</w:t>
      </w:r>
    </w:p>
    <w:p w:rsidR="00CB1A3E" w:rsidRPr="00325AFB" w:rsidRDefault="00CB1A3E" w:rsidP="00F131D3">
      <w:pPr>
        <w:keepNext/>
        <w:numPr>
          <w:ilvl w:val="0"/>
          <w:numId w:val="30"/>
        </w:numPr>
        <w:spacing w:after="240"/>
        <w:rPr>
          <w:b/>
          <w:bCs/>
        </w:rPr>
      </w:pPr>
      <w:r w:rsidRPr="00325AFB">
        <w:rPr>
          <w:b/>
          <w:bCs/>
        </w:rPr>
        <w:t>INTERVIEWS</w:t>
      </w:r>
    </w:p>
    <w:p w:rsidR="00CB1A3E" w:rsidRPr="00325AFB" w:rsidRDefault="00CB1A3E" w:rsidP="00F131D3">
      <w:pPr>
        <w:spacing w:after="240"/>
        <w:ind w:left="720"/>
      </w:pPr>
      <w:r w:rsidRPr="00325AFB">
        <w:t>The AOC anticipates conducting interviews with top ranked proposed key personnel candidates to clarify aspects set forth in the written proposal.  If conducted, interviews will likely be conducted at the AOC’s offices in San Francisco.  The AOC will not reimburse candidates for any costs incurred in traveling to or from the interview location.  The AOC will notify prospective vendors regarding interview arrangements.</w:t>
      </w:r>
    </w:p>
    <w:p w:rsidR="00CB1A3E" w:rsidRPr="00325AFB" w:rsidRDefault="00CB1A3E" w:rsidP="00F131D3">
      <w:pPr>
        <w:numPr>
          <w:ilvl w:val="0"/>
          <w:numId w:val="30"/>
        </w:numPr>
        <w:spacing w:after="240"/>
        <w:rPr>
          <w:b/>
          <w:bCs/>
        </w:rPr>
      </w:pPr>
      <w:r w:rsidRPr="00325AFB">
        <w:rPr>
          <w:b/>
          <w:bCs/>
        </w:rPr>
        <w:t>RIGHTS</w:t>
      </w:r>
    </w:p>
    <w:p w:rsidR="00CB1A3E" w:rsidRPr="00325AFB" w:rsidRDefault="00CB1A3E" w:rsidP="00F131D3">
      <w:pPr>
        <w:spacing w:after="240"/>
        <w:ind w:left="720"/>
      </w:pPr>
      <w:r w:rsidRPr="00325AFB">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will become a public record.</w:t>
      </w:r>
    </w:p>
    <w:p w:rsidR="00CB1A3E" w:rsidRPr="00325AFB" w:rsidRDefault="00CB1A3E" w:rsidP="00F131D3">
      <w:pPr>
        <w:numPr>
          <w:ilvl w:val="0"/>
          <w:numId w:val="30"/>
        </w:numPr>
        <w:spacing w:after="240"/>
        <w:rPr>
          <w:b/>
          <w:bCs/>
        </w:rPr>
      </w:pPr>
      <w:r w:rsidRPr="00325AFB">
        <w:rPr>
          <w:b/>
          <w:bCs/>
        </w:rPr>
        <w:t>CONFIDENTIAL OR PROPRIETARY INFORMATION</w:t>
      </w:r>
    </w:p>
    <w:p w:rsidR="00CB1A3E" w:rsidRPr="00325AFB" w:rsidRDefault="00CB1A3E" w:rsidP="00F131D3">
      <w:pPr>
        <w:spacing w:after="240"/>
        <w:ind w:left="720"/>
      </w:pPr>
      <w:r w:rsidRPr="00325AFB">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CB1A3E" w:rsidRPr="00325AFB" w:rsidRDefault="00CB1A3E" w:rsidP="0032159D">
      <w:pPr>
        <w:keepNext/>
        <w:ind w:left="720" w:hanging="720"/>
        <w:rPr>
          <w:sz w:val="20"/>
          <w:szCs w:val="20"/>
        </w:rPr>
      </w:pPr>
    </w:p>
    <w:p w:rsidR="00CB1A3E" w:rsidRPr="00325AFB" w:rsidRDefault="00CB1A3E" w:rsidP="009A5516">
      <w:pPr>
        <w:keepNext/>
        <w:ind w:left="720" w:hanging="720"/>
        <w:jc w:val="center"/>
        <w:rPr>
          <w:i/>
        </w:rPr>
      </w:pPr>
      <w:r w:rsidRPr="00325AFB">
        <w:rPr>
          <w:i/>
        </w:rPr>
        <w:t>END OF FORM</w:t>
      </w:r>
    </w:p>
    <w:sectPr w:rsidR="00CB1A3E" w:rsidRPr="00325AFB" w:rsidSect="00267BE3">
      <w:headerReference w:type="default" r:id="rId12"/>
      <w:footerReference w:type="default" r:id="rId13"/>
      <w:pgSz w:w="12240" w:h="15840" w:code="1"/>
      <w:pgMar w:top="1152" w:right="1008" w:bottom="864" w:left="864" w:header="36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72" w:rsidRDefault="008B5F72">
      <w:r>
        <w:separator/>
      </w:r>
    </w:p>
  </w:endnote>
  <w:endnote w:type="continuationSeparator" w:id="1">
    <w:p w:rsidR="008B5F72" w:rsidRDefault="008B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Default="00CB1A3E"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A3E" w:rsidRDefault="00CB1A3E"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Pr="00C21E4D" w:rsidRDefault="00CB1A3E" w:rsidP="00FB398C">
    <w:pPr>
      <w:pStyle w:val="Footer"/>
      <w:tabs>
        <w:tab w:val="clear" w:pos="8640"/>
        <w:tab w:val="right" w:pos="10350"/>
      </w:tabs>
      <w:spacing w:before="60"/>
      <w:rPr>
        <w:snapToGrid w:val="0"/>
        <w:sz w:val="22"/>
        <w:szCs w:val="22"/>
      </w:rPr>
    </w:pPr>
    <w:r>
      <w:rPr>
        <w:snapToGrid w:val="0"/>
        <w:sz w:val="22"/>
        <w:szCs w:val="22"/>
      </w:rPr>
      <w:tab/>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4466E4">
      <w:rPr>
        <w:noProof/>
        <w:sz w:val="22"/>
        <w:szCs w:val="22"/>
      </w:rPr>
      <w:t>8</w:t>
    </w:r>
    <w:r w:rsidRPr="00C21E4D">
      <w:rPr>
        <w:sz w:val="22"/>
        <w:szCs w:val="22"/>
      </w:rPr>
      <w:fldChar w:fldCharType="end"/>
    </w:r>
    <w:r w:rsidRPr="00C21E4D">
      <w:rPr>
        <w:sz w:val="22"/>
        <w:szCs w:val="22"/>
      </w:rPr>
      <w:t xml:space="preserve"> of </w:t>
    </w:r>
    <w:r>
      <w:rPr>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72" w:rsidRDefault="008B5F72">
      <w:r>
        <w:separator/>
      </w:r>
    </w:p>
  </w:footnote>
  <w:footnote w:type="continuationSeparator" w:id="1">
    <w:p w:rsidR="008B5F72" w:rsidRDefault="008B5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Default="00CB1A3E"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A3E" w:rsidRDefault="00CB1A3E"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Default="00CB1A3E">
    <w:pPr>
      <w:pStyle w:val="Header"/>
    </w:pPr>
    <w:fldSimple w:instr=" TIME \@ &quot;MMMM d, yyyy&quot; ">
      <w:ins w:id="0" w:author="Owner" w:date="2010-08-27T10:50:00Z">
        <w:r w:rsidR="004466E4">
          <w:rPr>
            <w:noProof/>
          </w:rPr>
          <w:t>August 27, 2010</w:t>
        </w:r>
      </w:ins>
      <w:del w:id="1" w:author="Owner" w:date="2010-08-27T10:50:00Z">
        <w:r w:rsidR="00464056" w:rsidDel="004466E4">
          <w:rPr>
            <w:noProof/>
          </w:rPr>
          <w:delText>May 22, 2009</w:delText>
        </w:r>
      </w:del>
    </w:fldSimple>
  </w:p>
  <w:p w:rsidR="00CB1A3E" w:rsidRDefault="00CB1A3E">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Default="00CB1A3E">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CB1A3E" w:rsidRDefault="00CB1A3E">
                <w:pPr>
                  <w:pStyle w:val="JCCName"/>
                  <w:jc w:val="center"/>
                </w:pPr>
                <w:r>
                  <w:t>WILLIAM C. VICKREY</w:t>
                </w:r>
              </w:p>
              <w:p w:rsidR="00CB1A3E" w:rsidRDefault="00CB1A3E">
                <w:pPr>
                  <w:pStyle w:val="JCCTitle"/>
                  <w:spacing w:after="300"/>
                  <w:jc w:val="center"/>
                </w:pPr>
                <w:r>
                  <w:t>Administrative Director of the Courts</w:t>
                </w:r>
              </w:p>
              <w:p w:rsidR="00CB1A3E" w:rsidRDefault="00CB1A3E">
                <w:pPr>
                  <w:pStyle w:val="JCCName"/>
                  <w:jc w:val="center"/>
                </w:pPr>
                <w:r>
                  <w:t>RONALD G. OVERHOLT</w:t>
                </w:r>
              </w:p>
              <w:p w:rsidR="00CB1A3E" w:rsidRDefault="00CB1A3E">
                <w:pPr>
                  <w:pStyle w:val="JCCTitle"/>
                  <w:spacing w:after="300"/>
                  <w:jc w:val="center"/>
                </w:pPr>
                <w:r>
                  <w:t>Chief Deputy Director</w:t>
                </w:r>
              </w:p>
              <w:p w:rsidR="00CB1A3E" w:rsidRDefault="00CB1A3E" w:rsidP="00DA5519">
                <w:pPr>
                  <w:pStyle w:val="JCCName"/>
                  <w:jc w:val="center"/>
                </w:pPr>
                <w:r>
                  <w:t>STEPHEN NASH</w:t>
                </w:r>
              </w:p>
              <w:p w:rsidR="00CB1A3E" w:rsidRDefault="00CB1A3E"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CB1A3E" w:rsidRDefault="00CB1A3E">
                <w:pPr>
                  <w:pStyle w:val="JCCName"/>
                  <w:jc w:val="center"/>
                </w:pPr>
                <w:r>
                  <w:t>RONALD M. GEORGE</w:t>
                </w:r>
              </w:p>
              <w:p w:rsidR="00CB1A3E" w:rsidRDefault="00CB1A3E">
                <w:pPr>
                  <w:pStyle w:val="JCCTitle"/>
                  <w:jc w:val="center"/>
                </w:pPr>
                <w:r>
                  <w:t xml:space="preserve">Chief Justice of </w:t>
                </w:r>
                <w:smartTag w:uri="urn:schemas-microsoft-com:office:smarttags" w:element="State">
                  <w:smartTag w:uri="urn:schemas-microsoft-com:office:smarttags" w:element="place">
                    <w:r>
                      <w:t>California</w:t>
                    </w:r>
                  </w:smartTag>
                </w:smartTag>
              </w:p>
              <w:p w:rsidR="00CB1A3E" w:rsidRDefault="00CB1A3E">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CB1A3E" w:rsidRDefault="004466E4">
                <w:pPr>
                  <w:jc w:val="center"/>
                </w:pPr>
                <w:r>
                  <w:rPr>
                    <w:rFonts w:ascii="Arial" w:hAnsi="Arial"/>
                    <w:noProof/>
                    <w:sz w:val="20"/>
                  </w:rPr>
                  <w:drawing>
                    <wp:inline distT="0" distB="0" distL="0" distR="0">
                      <wp:extent cx="2589530" cy="1294765"/>
                      <wp:effectExtent l="19050" t="0" r="1270" b="0"/>
                      <wp:docPr id="1" name="Picture 2"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
                              <pic:cNvPicPr>
                                <a:picLocks noChangeAspect="1" noChangeArrowheads="1"/>
                              </pic:cNvPicPr>
                            </pic:nvPicPr>
                            <pic:blipFill>
                              <a:blip r:embed="rId1"/>
                              <a:srcRect/>
                              <a:stretch>
                                <a:fillRect/>
                              </a:stretch>
                            </pic:blipFill>
                            <pic:spPr bwMode="auto">
                              <a:xfrm>
                                <a:off x="0" y="0"/>
                                <a:ext cx="2589530" cy="1294765"/>
                              </a:xfrm>
                              <a:prstGeom prst="rect">
                                <a:avLst/>
                              </a:prstGeom>
                              <a:noFill/>
                              <a:ln w="9525">
                                <a:noFill/>
                                <a:miter lim="800000"/>
                                <a:headEnd/>
                                <a:tailEnd/>
                              </a:ln>
                            </pic:spPr>
                          </pic:pic>
                        </a:graphicData>
                      </a:graphic>
                    </wp:inline>
                  </w:drawing>
                </w:r>
              </w:p>
              <w:p w:rsidR="00CB1A3E" w:rsidRDefault="00CB1A3E" w:rsidP="00876F30">
                <w:pPr>
                  <w:pStyle w:val="JCCAddressblock"/>
                </w:pPr>
                <w:r>
                  <w:t>FINANCE DIVISION</w:t>
                </w:r>
              </w:p>
              <w:p w:rsidR="00CB1A3E" w:rsidRDefault="00CB1A3E">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CB1A3E" w:rsidRDefault="00CB1A3E">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CB1A3E" w:rsidRDefault="00CB1A3E">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3E" w:rsidRPr="00A03373" w:rsidRDefault="00CB1A3E" w:rsidP="00EF2821">
    <w:pPr>
      <w:pStyle w:val="Header"/>
      <w:rPr>
        <w:sz w:val="32"/>
        <w:szCs w:val="32"/>
      </w:rPr>
    </w:pPr>
  </w:p>
  <w:p w:rsidR="00CB1A3E" w:rsidRPr="00902AD5" w:rsidRDefault="00CB1A3E" w:rsidP="00FB026C">
    <w:pPr>
      <w:pStyle w:val="CommentText"/>
      <w:tabs>
        <w:tab w:val="left" w:pos="1242"/>
      </w:tabs>
      <w:ind w:right="252"/>
      <w:jc w:val="both"/>
      <w:rPr>
        <w:color w:val="000000"/>
        <w:sz w:val="24"/>
      </w:rPr>
    </w:pPr>
    <w:r w:rsidRPr="00902AD5">
      <w:rPr>
        <w:sz w:val="24"/>
      </w:rPr>
      <w:t xml:space="preserve">Project Title:  </w:t>
    </w:r>
    <w:r w:rsidRPr="00902AD5">
      <w:rPr>
        <w:color w:val="000000"/>
        <w:sz w:val="24"/>
      </w:rPr>
      <w:t>Court Case Management System (CCMS-V2) Transition Program</w:t>
    </w:r>
  </w:p>
  <w:p w:rsidR="00CB1A3E" w:rsidRPr="00902AD5" w:rsidRDefault="00CB1A3E" w:rsidP="00FB026C">
    <w:pPr>
      <w:pStyle w:val="CommentText"/>
      <w:tabs>
        <w:tab w:val="left" w:pos="1242"/>
      </w:tabs>
      <w:ind w:right="252"/>
      <w:jc w:val="both"/>
      <w:rPr>
        <w:color w:val="000000"/>
        <w:sz w:val="24"/>
      </w:rPr>
    </w:pPr>
    <w:r w:rsidRPr="00902AD5">
      <w:rPr>
        <w:sz w:val="24"/>
      </w:rPr>
      <w:t>RFP Number:</w:t>
    </w:r>
    <w:r w:rsidRPr="00902AD5">
      <w:rPr>
        <w:color w:val="000000"/>
        <w:sz w:val="24"/>
      </w:rPr>
      <w:t xml:space="preserve">  ISD200816-RB</w:t>
    </w:r>
  </w:p>
  <w:p w:rsidR="00CB1A3E" w:rsidRPr="00B315C9" w:rsidRDefault="00CB1A3E"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
    <w:nsid w:val="050F507B"/>
    <w:multiLevelType w:val="multilevel"/>
    <w:tmpl w:val="759083F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0B6E2CF5"/>
    <w:multiLevelType w:val="hybridMultilevel"/>
    <w:tmpl w:val="C0983D7A"/>
    <w:lvl w:ilvl="0" w:tplc="A65E0EFA">
      <w:start w:val="1"/>
      <w:numFmt w:val="bullet"/>
      <w:lvlText w:val=""/>
      <w:lvlJc w:val="left"/>
      <w:pPr>
        <w:tabs>
          <w:tab w:val="num" w:pos="2700"/>
        </w:tabs>
        <w:ind w:left="2700" w:hanging="360"/>
      </w:pPr>
      <w:rPr>
        <w:rFonts w:ascii="Symbol" w:hAnsi="Symbol" w:hint="default"/>
        <w:sz w:val="20"/>
      </w:rPr>
    </w:lvl>
    <w:lvl w:ilvl="1" w:tplc="D576AF6A">
      <w:start w:val="165"/>
      <w:numFmt w:val="bullet"/>
      <w:lvlText w:val=""/>
      <w:lvlJc w:val="left"/>
      <w:pPr>
        <w:tabs>
          <w:tab w:val="num" w:pos="2340"/>
        </w:tabs>
        <w:ind w:left="2340" w:hanging="360"/>
      </w:pPr>
      <w:rPr>
        <w:rFonts w:ascii="Wingdings" w:hAnsi="Wingdings" w:hint="default"/>
      </w:rPr>
    </w:lvl>
    <w:lvl w:ilvl="2" w:tplc="0A20AB9E">
      <w:start w:val="1"/>
      <w:numFmt w:val="bullet"/>
      <w:lvlText w:val=""/>
      <w:lvlJc w:val="left"/>
      <w:pPr>
        <w:tabs>
          <w:tab w:val="num" w:pos="3060"/>
        </w:tabs>
        <w:ind w:left="3060" w:hanging="360"/>
      </w:pPr>
      <w:rPr>
        <w:rFonts w:ascii="Wingdings" w:hAnsi="Wingdings" w:hint="default"/>
      </w:rPr>
    </w:lvl>
    <w:lvl w:ilvl="3" w:tplc="433E2658">
      <w:start w:val="1"/>
      <w:numFmt w:val="bullet"/>
      <w:lvlText w:val=""/>
      <w:lvlJc w:val="left"/>
      <w:pPr>
        <w:tabs>
          <w:tab w:val="num" w:pos="3780"/>
        </w:tabs>
        <w:ind w:left="3780" w:hanging="360"/>
      </w:pPr>
      <w:rPr>
        <w:rFonts w:ascii="Wingdings" w:hAnsi="Wingdings" w:hint="default"/>
      </w:rPr>
    </w:lvl>
    <w:lvl w:ilvl="4" w:tplc="6F0CA4A6">
      <w:start w:val="1"/>
      <w:numFmt w:val="bullet"/>
      <w:lvlText w:val=""/>
      <w:lvlJc w:val="left"/>
      <w:pPr>
        <w:tabs>
          <w:tab w:val="num" w:pos="4500"/>
        </w:tabs>
        <w:ind w:left="4500" w:hanging="360"/>
      </w:pPr>
      <w:rPr>
        <w:rFonts w:ascii="Wingdings" w:hAnsi="Wingdings" w:hint="default"/>
      </w:rPr>
    </w:lvl>
    <w:lvl w:ilvl="5" w:tplc="0D968200">
      <w:start w:val="1"/>
      <w:numFmt w:val="bullet"/>
      <w:lvlText w:val=""/>
      <w:lvlJc w:val="left"/>
      <w:pPr>
        <w:tabs>
          <w:tab w:val="num" w:pos="5220"/>
        </w:tabs>
        <w:ind w:left="5220" w:hanging="360"/>
      </w:pPr>
      <w:rPr>
        <w:rFonts w:ascii="Wingdings" w:hAnsi="Wingdings" w:hint="default"/>
      </w:rPr>
    </w:lvl>
    <w:lvl w:ilvl="6" w:tplc="D4127152">
      <w:start w:val="1"/>
      <w:numFmt w:val="bullet"/>
      <w:lvlText w:val=""/>
      <w:lvlJc w:val="left"/>
      <w:pPr>
        <w:tabs>
          <w:tab w:val="num" w:pos="5940"/>
        </w:tabs>
        <w:ind w:left="5940" w:hanging="360"/>
      </w:pPr>
      <w:rPr>
        <w:rFonts w:ascii="Wingdings" w:hAnsi="Wingdings" w:hint="default"/>
      </w:rPr>
    </w:lvl>
    <w:lvl w:ilvl="7" w:tplc="F000FA24" w:tentative="1">
      <w:start w:val="1"/>
      <w:numFmt w:val="bullet"/>
      <w:lvlText w:val=""/>
      <w:lvlJc w:val="left"/>
      <w:pPr>
        <w:tabs>
          <w:tab w:val="num" w:pos="6660"/>
        </w:tabs>
        <w:ind w:left="6660" w:hanging="360"/>
      </w:pPr>
      <w:rPr>
        <w:rFonts w:ascii="Wingdings" w:hAnsi="Wingdings" w:hint="default"/>
      </w:rPr>
    </w:lvl>
    <w:lvl w:ilvl="8" w:tplc="E48C4B56" w:tentative="1">
      <w:start w:val="1"/>
      <w:numFmt w:val="bullet"/>
      <w:lvlText w:val=""/>
      <w:lvlJc w:val="left"/>
      <w:pPr>
        <w:tabs>
          <w:tab w:val="num" w:pos="7380"/>
        </w:tabs>
        <w:ind w:left="7380" w:hanging="360"/>
      </w:pPr>
      <w:rPr>
        <w:rFonts w:ascii="Wingdings" w:hAnsi="Wingdings" w:hint="default"/>
      </w:rPr>
    </w:lvl>
  </w:abstractNum>
  <w:abstractNum w:abstractNumId="5">
    <w:nsid w:val="0BD056CE"/>
    <w:multiLevelType w:val="multilevel"/>
    <w:tmpl w:val="D2B88870"/>
    <w:lvl w:ilvl="0">
      <w:start w:val="6"/>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560"/>
        </w:tabs>
        <w:ind w:left="1560" w:hanging="840"/>
      </w:pPr>
      <w:rPr>
        <w:rFonts w:cs="Times New Roman" w:hint="default"/>
      </w:rPr>
    </w:lvl>
    <w:lvl w:ilvl="2">
      <w:start w:val="1"/>
      <w:numFmt w:val="decimal"/>
      <w:lvlText w:val="%1.%2.%3"/>
      <w:lvlJc w:val="left"/>
      <w:pPr>
        <w:tabs>
          <w:tab w:val="num" w:pos="2280"/>
        </w:tabs>
        <w:ind w:left="2280" w:hanging="840"/>
      </w:pPr>
      <w:rPr>
        <w:rFonts w:cs="Times New Roman" w:hint="default"/>
      </w:rPr>
    </w:lvl>
    <w:lvl w:ilvl="3">
      <w:start w:val="5"/>
      <w:numFmt w:val="decimal"/>
      <w:lvlText w:val="%1.%2.%3.%4"/>
      <w:lvlJc w:val="left"/>
      <w:pPr>
        <w:tabs>
          <w:tab w:val="num" w:pos="3540"/>
        </w:tabs>
        <w:ind w:left="3540" w:hanging="84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E0A581B"/>
    <w:multiLevelType w:val="multilevel"/>
    <w:tmpl w:val="759083F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9">
    <w:nsid w:val="117F6D5A"/>
    <w:multiLevelType w:val="hybridMultilevel"/>
    <w:tmpl w:val="C1AEA324"/>
    <w:lvl w:ilvl="0" w:tplc="A65E0EF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73615BB"/>
    <w:multiLevelType w:val="hybridMultilevel"/>
    <w:tmpl w:val="A75E2FCE"/>
    <w:lvl w:ilvl="0" w:tplc="04090015">
      <w:start w:val="1"/>
      <w:numFmt w:val="upperLetter"/>
      <w:lvlText w:val="%1."/>
      <w:lvlJc w:val="left"/>
      <w:pPr>
        <w:tabs>
          <w:tab w:val="num" w:pos="1800"/>
        </w:tabs>
        <w:ind w:left="1800" w:hanging="360"/>
      </w:pPr>
      <w:rPr>
        <w:rFonts w:cs="Times New Roman" w:hint="default"/>
        <w:sz w:val="20"/>
      </w:rPr>
    </w:lvl>
    <w:lvl w:ilvl="1" w:tplc="D576AF6A">
      <w:start w:val="165"/>
      <w:numFmt w:val="bullet"/>
      <w:lvlText w:val=""/>
      <w:lvlJc w:val="left"/>
      <w:pPr>
        <w:tabs>
          <w:tab w:val="num" w:pos="1440"/>
        </w:tabs>
        <w:ind w:left="1440" w:hanging="360"/>
      </w:pPr>
      <w:rPr>
        <w:rFonts w:ascii="Wingdings" w:hAnsi="Wingdings" w:hint="default"/>
      </w:rPr>
    </w:lvl>
    <w:lvl w:ilvl="2" w:tplc="0A20AB9E">
      <w:start w:val="1"/>
      <w:numFmt w:val="bullet"/>
      <w:lvlText w:val=""/>
      <w:lvlJc w:val="left"/>
      <w:pPr>
        <w:tabs>
          <w:tab w:val="num" w:pos="2160"/>
        </w:tabs>
        <w:ind w:left="2160" w:hanging="360"/>
      </w:pPr>
      <w:rPr>
        <w:rFonts w:ascii="Wingdings" w:hAnsi="Wingdings" w:hint="default"/>
      </w:rPr>
    </w:lvl>
    <w:lvl w:ilvl="3" w:tplc="433E2658">
      <w:start w:val="1"/>
      <w:numFmt w:val="bullet"/>
      <w:lvlText w:val=""/>
      <w:lvlJc w:val="left"/>
      <w:pPr>
        <w:tabs>
          <w:tab w:val="num" w:pos="2880"/>
        </w:tabs>
        <w:ind w:left="2880" w:hanging="360"/>
      </w:pPr>
      <w:rPr>
        <w:rFonts w:ascii="Wingdings" w:hAnsi="Wingdings" w:hint="default"/>
      </w:rPr>
    </w:lvl>
    <w:lvl w:ilvl="4" w:tplc="6F0CA4A6">
      <w:start w:val="1"/>
      <w:numFmt w:val="bullet"/>
      <w:lvlText w:val=""/>
      <w:lvlJc w:val="left"/>
      <w:pPr>
        <w:tabs>
          <w:tab w:val="num" w:pos="3600"/>
        </w:tabs>
        <w:ind w:left="3600" w:hanging="360"/>
      </w:pPr>
      <w:rPr>
        <w:rFonts w:ascii="Wingdings" w:hAnsi="Wingdings" w:hint="default"/>
      </w:rPr>
    </w:lvl>
    <w:lvl w:ilvl="5" w:tplc="0D968200">
      <w:start w:val="1"/>
      <w:numFmt w:val="bullet"/>
      <w:lvlText w:val=""/>
      <w:lvlJc w:val="left"/>
      <w:pPr>
        <w:tabs>
          <w:tab w:val="num" w:pos="4320"/>
        </w:tabs>
        <w:ind w:left="4320" w:hanging="360"/>
      </w:pPr>
      <w:rPr>
        <w:rFonts w:ascii="Wingdings" w:hAnsi="Wingdings" w:hint="default"/>
      </w:rPr>
    </w:lvl>
    <w:lvl w:ilvl="6" w:tplc="D4127152">
      <w:start w:val="1"/>
      <w:numFmt w:val="bullet"/>
      <w:lvlText w:val=""/>
      <w:lvlJc w:val="left"/>
      <w:pPr>
        <w:tabs>
          <w:tab w:val="num" w:pos="5040"/>
        </w:tabs>
        <w:ind w:left="5040" w:hanging="360"/>
      </w:pPr>
      <w:rPr>
        <w:rFonts w:ascii="Wingdings" w:hAnsi="Wingdings" w:hint="default"/>
      </w:rPr>
    </w:lvl>
    <w:lvl w:ilvl="7" w:tplc="F000FA24" w:tentative="1">
      <w:start w:val="1"/>
      <w:numFmt w:val="bullet"/>
      <w:lvlText w:val=""/>
      <w:lvlJc w:val="left"/>
      <w:pPr>
        <w:tabs>
          <w:tab w:val="num" w:pos="5760"/>
        </w:tabs>
        <w:ind w:left="5760" w:hanging="360"/>
      </w:pPr>
      <w:rPr>
        <w:rFonts w:ascii="Wingdings" w:hAnsi="Wingdings" w:hint="default"/>
      </w:rPr>
    </w:lvl>
    <w:lvl w:ilvl="8" w:tplc="E48C4B56" w:tentative="1">
      <w:start w:val="1"/>
      <w:numFmt w:val="bullet"/>
      <w:lvlText w:val=""/>
      <w:lvlJc w:val="left"/>
      <w:pPr>
        <w:tabs>
          <w:tab w:val="num" w:pos="6480"/>
        </w:tabs>
        <w:ind w:left="6480" w:hanging="360"/>
      </w:pPr>
      <w:rPr>
        <w:rFonts w:ascii="Wingdings" w:hAnsi="Wingdings" w:hint="default"/>
      </w:rPr>
    </w:lvl>
  </w:abstractNum>
  <w:abstractNum w:abstractNumId="12">
    <w:nsid w:val="1A4279C6"/>
    <w:multiLevelType w:val="multilevel"/>
    <w:tmpl w:val="C6845304"/>
    <w:lvl w:ilvl="0">
      <w:start w:val="6"/>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560"/>
        </w:tabs>
        <w:ind w:left="1560" w:hanging="6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6"/>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5">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7">
    <w:nsid w:val="3F2E1B4D"/>
    <w:multiLevelType w:val="hybridMultilevel"/>
    <w:tmpl w:val="BCC2D6EA"/>
    <w:lvl w:ilvl="0" w:tplc="A65E0EFA">
      <w:start w:val="1"/>
      <w:numFmt w:val="bullet"/>
      <w:lvlText w:val=""/>
      <w:lvlJc w:val="left"/>
      <w:pPr>
        <w:tabs>
          <w:tab w:val="num" w:pos="360"/>
        </w:tabs>
        <w:ind w:left="360" w:hanging="360"/>
      </w:pPr>
      <w:rPr>
        <w:rFonts w:ascii="Symbol" w:hAnsi="Symbol" w:hint="default"/>
        <w:sz w:val="20"/>
      </w:rPr>
    </w:lvl>
    <w:lvl w:ilvl="1" w:tplc="D576AF6A">
      <w:start w:val="165"/>
      <w:numFmt w:val="bullet"/>
      <w:lvlText w:val=""/>
      <w:lvlJc w:val="left"/>
      <w:pPr>
        <w:tabs>
          <w:tab w:val="num" w:pos="0"/>
        </w:tabs>
        <w:ind w:hanging="360"/>
      </w:pPr>
      <w:rPr>
        <w:rFonts w:ascii="Wingdings" w:hAnsi="Wingdings" w:hint="default"/>
      </w:rPr>
    </w:lvl>
    <w:lvl w:ilvl="2" w:tplc="0A20AB9E">
      <w:start w:val="1"/>
      <w:numFmt w:val="bullet"/>
      <w:lvlText w:val=""/>
      <w:lvlJc w:val="left"/>
      <w:pPr>
        <w:tabs>
          <w:tab w:val="num" w:pos="720"/>
        </w:tabs>
        <w:ind w:left="720" w:hanging="360"/>
      </w:pPr>
      <w:rPr>
        <w:rFonts w:ascii="Wingdings" w:hAnsi="Wingdings" w:hint="default"/>
      </w:rPr>
    </w:lvl>
    <w:lvl w:ilvl="3" w:tplc="433E2658">
      <w:start w:val="1"/>
      <w:numFmt w:val="bullet"/>
      <w:lvlText w:val=""/>
      <w:lvlJc w:val="left"/>
      <w:pPr>
        <w:tabs>
          <w:tab w:val="num" w:pos="1440"/>
        </w:tabs>
        <w:ind w:left="1440" w:hanging="360"/>
      </w:pPr>
      <w:rPr>
        <w:rFonts w:ascii="Wingdings" w:hAnsi="Wingdings" w:hint="default"/>
      </w:rPr>
    </w:lvl>
    <w:lvl w:ilvl="4" w:tplc="6F0CA4A6">
      <w:start w:val="1"/>
      <w:numFmt w:val="bullet"/>
      <w:lvlText w:val=""/>
      <w:lvlJc w:val="left"/>
      <w:pPr>
        <w:tabs>
          <w:tab w:val="num" w:pos="2160"/>
        </w:tabs>
        <w:ind w:left="2160" w:hanging="360"/>
      </w:pPr>
      <w:rPr>
        <w:rFonts w:ascii="Wingdings" w:hAnsi="Wingdings" w:hint="default"/>
      </w:rPr>
    </w:lvl>
    <w:lvl w:ilvl="5" w:tplc="0D968200">
      <w:start w:val="1"/>
      <w:numFmt w:val="bullet"/>
      <w:lvlText w:val=""/>
      <w:lvlJc w:val="left"/>
      <w:pPr>
        <w:tabs>
          <w:tab w:val="num" w:pos="2880"/>
        </w:tabs>
        <w:ind w:left="2880" w:hanging="360"/>
      </w:pPr>
      <w:rPr>
        <w:rFonts w:ascii="Wingdings" w:hAnsi="Wingdings" w:hint="default"/>
      </w:rPr>
    </w:lvl>
    <w:lvl w:ilvl="6" w:tplc="D4127152">
      <w:start w:val="1"/>
      <w:numFmt w:val="bullet"/>
      <w:lvlText w:val=""/>
      <w:lvlJc w:val="left"/>
      <w:pPr>
        <w:tabs>
          <w:tab w:val="num" w:pos="3600"/>
        </w:tabs>
        <w:ind w:left="3600" w:hanging="360"/>
      </w:pPr>
      <w:rPr>
        <w:rFonts w:ascii="Wingdings" w:hAnsi="Wingdings" w:hint="default"/>
      </w:rPr>
    </w:lvl>
    <w:lvl w:ilvl="7" w:tplc="F000FA24" w:tentative="1">
      <w:start w:val="1"/>
      <w:numFmt w:val="bullet"/>
      <w:lvlText w:val=""/>
      <w:lvlJc w:val="left"/>
      <w:pPr>
        <w:tabs>
          <w:tab w:val="num" w:pos="4320"/>
        </w:tabs>
        <w:ind w:left="4320" w:hanging="360"/>
      </w:pPr>
      <w:rPr>
        <w:rFonts w:ascii="Wingdings" w:hAnsi="Wingdings" w:hint="default"/>
      </w:rPr>
    </w:lvl>
    <w:lvl w:ilvl="8" w:tplc="E48C4B56" w:tentative="1">
      <w:start w:val="1"/>
      <w:numFmt w:val="bullet"/>
      <w:lvlText w:val=""/>
      <w:lvlJc w:val="left"/>
      <w:pPr>
        <w:tabs>
          <w:tab w:val="num" w:pos="5040"/>
        </w:tabs>
        <w:ind w:left="5040" w:hanging="360"/>
      </w:pPr>
      <w:rPr>
        <w:rFonts w:ascii="Wingdings" w:hAnsi="Wingdings" w:hint="default"/>
      </w:rPr>
    </w:lvl>
  </w:abstractNum>
  <w:abstractNum w:abstractNumId="18">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9">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0">
    <w:nsid w:val="448E456E"/>
    <w:multiLevelType w:val="hybridMultilevel"/>
    <w:tmpl w:val="AFD861D4"/>
    <w:lvl w:ilvl="0" w:tplc="65BE8D56">
      <w:start w:val="1"/>
      <w:numFmt w:val="bullet"/>
      <w:lvlText w:val=""/>
      <w:lvlJc w:val="left"/>
      <w:pPr>
        <w:tabs>
          <w:tab w:val="num" w:pos="720"/>
        </w:tabs>
        <w:ind w:left="720" w:hanging="360"/>
      </w:pPr>
      <w:rPr>
        <w:rFonts w:ascii="Wingdings" w:hAnsi="Wingdings" w:hint="default"/>
      </w:rPr>
    </w:lvl>
    <w:lvl w:ilvl="1" w:tplc="AB30C252">
      <w:start w:val="165"/>
      <w:numFmt w:val="bullet"/>
      <w:lvlText w:val=""/>
      <w:lvlJc w:val="left"/>
      <w:pPr>
        <w:tabs>
          <w:tab w:val="num" w:pos="1440"/>
        </w:tabs>
        <w:ind w:left="1440" w:hanging="360"/>
      </w:pPr>
      <w:rPr>
        <w:rFonts w:ascii="Wingdings" w:hAnsi="Wingdings" w:hint="default"/>
      </w:rPr>
    </w:lvl>
    <w:lvl w:ilvl="2" w:tplc="63508450">
      <w:start w:val="165"/>
      <w:numFmt w:val="bullet"/>
      <w:lvlText w:val=""/>
      <w:lvlJc w:val="left"/>
      <w:pPr>
        <w:tabs>
          <w:tab w:val="num" w:pos="2160"/>
        </w:tabs>
        <w:ind w:left="2160" w:hanging="360"/>
      </w:pPr>
      <w:rPr>
        <w:rFonts w:ascii="Wingdings" w:hAnsi="Wingdings" w:hint="default"/>
      </w:rPr>
    </w:lvl>
    <w:lvl w:ilvl="3" w:tplc="6A9A0C2A" w:tentative="1">
      <w:start w:val="1"/>
      <w:numFmt w:val="bullet"/>
      <w:lvlText w:val=""/>
      <w:lvlJc w:val="left"/>
      <w:pPr>
        <w:tabs>
          <w:tab w:val="num" w:pos="2880"/>
        </w:tabs>
        <w:ind w:left="2880" w:hanging="360"/>
      </w:pPr>
      <w:rPr>
        <w:rFonts w:ascii="Wingdings" w:hAnsi="Wingdings" w:hint="default"/>
      </w:rPr>
    </w:lvl>
    <w:lvl w:ilvl="4" w:tplc="2A60F8A4" w:tentative="1">
      <w:start w:val="1"/>
      <w:numFmt w:val="bullet"/>
      <w:lvlText w:val=""/>
      <w:lvlJc w:val="left"/>
      <w:pPr>
        <w:tabs>
          <w:tab w:val="num" w:pos="3600"/>
        </w:tabs>
        <w:ind w:left="3600" w:hanging="360"/>
      </w:pPr>
      <w:rPr>
        <w:rFonts w:ascii="Wingdings" w:hAnsi="Wingdings" w:hint="default"/>
      </w:rPr>
    </w:lvl>
    <w:lvl w:ilvl="5" w:tplc="51941CEC" w:tentative="1">
      <w:start w:val="1"/>
      <w:numFmt w:val="bullet"/>
      <w:lvlText w:val=""/>
      <w:lvlJc w:val="left"/>
      <w:pPr>
        <w:tabs>
          <w:tab w:val="num" w:pos="4320"/>
        </w:tabs>
        <w:ind w:left="4320" w:hanging="360"/>
      </w:pPr>
      <w:rPr>
        <w:rFonts w:ascii="Wingdings" w:hAnsi="Wingdings" w:hint="default"/>
      </w:rPr>
    </w:lvl>
    <w:lvl w:ilvl="6" w:tplc="ED9AB134" w:tentative="1">
      <w:start w:val="1"/>
      <w:numFmt w:val="bullet"/>
      <w:lvlText w:val=""/>
      <w:lvlJc w:val="left"/>
      <w:pPr>
        <w:tabs>
          <w:tab w:val="num" w:pos="5040"/>
        </w:tabs>
        <w:ind w:left="5040" w:hanging="360"/>
      </w:pPr>
      <w:rPr>
        <w:rFonts w:ascii="Wingdings" w:hAnsi="Wingdings" w:hint="default"/>
      </w:rPr>
    </w:lvl>
    <w:lvl w:ilvl="7" w:tplc="C8A8911E" w:tentative="1">
      <w:start w:val="1"/>
      <w:numFmt w:val="bullet"/>
      <w:lvlText w:val=""/>
      <w:lvlJc w:val="left"/>
      <w:pPr>
        <w:tabs>
          <w:tab w:val="num" w:pos="5760"/>
        </w:tabs>
        <w:ind w:left="5760" w:hanging="360"/>
      </w:pPr>
      <w:rPr>
        <w:rFonts w:ascii="Wingdings" w:hAnsi="Wingdings" w:hint="default"/>
      </w:rPr>
    </w:lvl>
    <w:lvl w:ilvl="8" w:tplc="AE6E30DA" w:tentative="1">
      <w:start w:val="1"/>
      <w:numFmt w:val="bullet"/>
      <w:lvlText w:val=""/>
      <w:lvlJc w:val="left"/>
      <w:pPr>
        <w:tabs>
          <w:tab w:val="num" w:pos="6480"/>
        </w:tabs>
        <w:ind w:left="6480" w:hanging="360"/>
      </w:pPr>
      <w:rPr>
        <w:rFonts w:ascii="Wingdings" w:hAnsi="Wingdings" w:hint="default"/>
      </w:rPr>
    </w:lvl>
  </w:abstractNum>
  <w:abstractNum w:abstractNumId="21">
    <w:nsid w:val="46DB7600"/>
    <w:multiLevelType w:val="hybridMultilevel"/>
    <w:tmpl w:val="4262FCAC"/>
    <w:lvl w:ilvl="0" w:tplc="04090015">
      <w:start w:val="1"/>
      <w:numFmt w:val="upperLetter"/>
      <w:lvlText w:val="%1."/>
      <w:lvlJc w:val="left"/>
      <w:pPr>
        <w:tabs>
          <w:tab w:val="num" w:pos="1800"/>
        </w:tabs>
        <w:ind w:left="1800" w:hanging="360"/>
      </w:pPr>
      <w:rPr>
        <w:rFonts w:cs="Times New Roman" w:hint="default"/>
        <w:sz w:val="20"/>
      </w:rPr>
    </w:lvl>
    <w:lvl w:ilvl="1" w:tplc="D576AF6A">
      <w:start w:val="165"/>
      <w:numFmt w:val="bullet"/>
      <w:lvlText w:val=""/>
      <w:lvlJc w:val="left"/>
      <w:pPr>
        <w:tabs>
          <w:tab w:val="num" w:pos="1440"/>
        </w:tabs>
        <w:ind w:left="1440" w:hanging="360"/>
      </w:pPr>
      <w:rPr>
        <w:rFonts w:ascii="Wingdings" w:hAnsi="Wingdings" w:hint="default"/>
      </w:rPr>
    </w:lvl>
    <w:lvl w:ilvl="2" w:tplc="0A20AB9E">
      <w:start w:val="1"/>
      <w:numFmt w:val="bullet"/>
      <w:lvlText w:val=""/>
      <w:lvlJc w:val="left"/>
      <w:pPr>
        <w:tabs>
          <w:tab w:val="num" w:pos="2160"/>
        </w:tabs>
        <w:ind w:left="2160" w:hanging="360"/>
      </w:pPr>
      <w:rPr>
        <w:rFonts w:ascii="Wingdings" w:hAnsi="Wingdings" w:hint="default"/>
      </w:rPr>
    </w:lvl>
    <w:lvl w:ilvl="3" w:tplc="433E2658">
      <w:start w:val="1"/>
      <w:numFmt w:val="bullet"/>
      <w:lvlText w:val=""/>
      <w:lvlJc w:val="left"/>
      <w:pPr>
        <w:tabs>
          <w:tab w:val="num" w:pos="2880"/>
        </w:tabs>
        <w:ind w:left="2880" w:hanging="360"/>
      </w:pPr>
      <w:rPr>
        <w:rFonts w:ascii="Wingdings" w:hAnsi="Wingdings" w:hint="default"/>
      </w:rPr>
    </w:lvl>
    <w:lvl w:ilvl="4" w:tplc="6F0CA4A6">
      <w:start w:val="1"/>
      <w:numFmt w:val="bullet"/>
      <w:lvlText w:val=""/>
      <w:lvlJc w:val="left"/>
      <w:pPr>
        <w:tabs>
          <w:tab w:val="num" w:pos="3600"/>
        </w:tabs>
        <w:ind w:left="3600" w:hanging="360"/>
      </w:pPr>
      <w:rPr>
        <w:rFonts w:ascii="Wingdings" w:hAnsi="Wingdings" w:hint="default"/>
      </w:rPr>
    </w:lvl>
    <w:lvl w:ilvl="5" w:tplc="0D968200">
      <w:start w:val="1"/>
      <w:numFmt w:val="bullet"/>
      <w:lvlText w:val=""/>
      <w:lvlJc w:val="left"/>
      <w:pPr>
        <w:tabs>
          <w:tab w:val="num" w:pos="4320"/>
        </w:tabs>
        <w:ind w:left="4320" w:hanging="360"/>
      </w:pPr>
      <w:rPr>
        <w:rFonts w:ascii="Wingdings" w:hAnsi="Wingdings" w:hint="default"/>
      </w:rPr>
    </w:lvl>
    <w:lvl w:ilvl="6" w:tplc="D4127152">
      <w:start w:val="1"/>
      <w:numFmt w:val="bullet"/>
      <w:lvlText w:val=""/>
      <w:lvlJc w:val="left"/>
      <w:pPr>
        <w:tabs>
          <w:tab w:val="num" w:pos="5040"/>
        </w:tabs>
        <w:ind w:left="5040" w:hanging="360"/>
      </w:pPr>
      <w:rPr>
        <w:rFonts w:ascii="Wingdings" w:hAnsi="Wingdings" w:hint="default"/>
      </w:rPr>
    </w:lvl>
    <w:lvl w:ilvl="7" w:tplc="F000FA24" w:tentative="1">
      <w:start w:val="1"/>
      <w:numFmt w:val="bullet"/>
      <w:lvlText w:val=""/>
      <w:lvlJc w:val="left"/>
      <w:pPr>
        <w:tabs>
          <w:tab w:val="num" w:pos="5760"/>
        </w:tabs>
        <w:ind w:left="5760" w:hanging="360"/>
      </w:pPr>
      <w:rPr>
        <w:rFonts w:ascii="Wingdings" w:hAnsi="Wingdings" w:hint="default"/>
      </w:rPr>
    </w:lvl>
    <w:lvl w:ilvl="8" w:tplc="E48C4B56" w:tentative="1">
      <w:start w:val="1"/>
      <w:numFmt w:val="bullet"/>
      <w:lvlText w:val=""/>
      <w:lvlJc w:val="left"/>
      <w:pPr>
        <w:tabs>
          <w:tab w:val="num" w:pos="6480"/>
        </w:tabs>
        <w:ind w:left="6480" w:hanging="360"/>
      </w:pPr>
      <w:rPr>
        <w:rFonts w:ascii="Wingdings" w:hAnsi="Wingdings" w:hint="default"/>
      </w:rPr>
    </w:lvl>
  </w:abstractNum>
  <w:abstractNum w:abstractNumId="22">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23">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5DB710AA"/>
    <w:multiLevelType w:val="hybridMultilevel"/>
    <w:tmpl w:val="11B6BF9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nsid w:val="5EC15D9D"/>
    <w:multiLevelType w:val="hybridMultilevel"/>
    <w:tmpl w:val="186EB892"/>
    <w:lvl w:ilvl="0" w:tplc="1E700C4E">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8">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9">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0">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31">
    <w:nsid w:val="77F36F8C"/>
    <w:multiLevelType w:val="hybridMultilevel"/>
    <w:tmpl w:val="160E7CDC"/>
    <w:lvl w:ilvl="0" w:tplc="A65E0EFA">
      <w:start w:val="1"/>
      <w:numFmt w:val="bullet"/>
      <w:lvlText w:val=""/>
      <w:lvlJc w:val="left"/>
      <w:pPr>
        <w:tabs>
          <w:tab w:val="num" w:pos="2700"/>
        </w:tabs>
        <w:ind w:left="2700" w:hanging="360"/>
      </w:pPr>
      <w:rPr>
        <w:rFonts w:ascii="Symbol" w:hAnsi="Symbol" w:hint="default"/>
        <w:sz w:val="20"/>
      </w:rPr>
    </w:lvl>
    <w:lvl w:ilvl="1" w:tplc="04090003" w:tentative="1">
      <w:start w:val="1"/>
      <w:numFmt w:val="bullet"/>
      <w:lvlText w:val="o"/>
      <w:lvlJc w:val="left"/>
      <w:pPr>
        <w:tabs>
          <w:tab w:val="num" w:pos="3348"/>
        </w:tabs>
        <w:ind w:left="3348" w:hanging="360"/>
      </w:pPr>
      <w:rPr>
        <w:rFonts w:ascii="Courier New" w:hAnsi="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2">
    <w:nsid w:val="78F40333"/>
    <w:multiLevelType w:val="hybridMultilevel"/>
    <w:tmpl w:val="5A4C9042"/>
    <w:lvl w:ilvl="0" w:tplc="273C9EFA">
      <w:start w:val="1"/>
      <w:numFmt w:val="decimal"/>
      <w:lvlText w:val="%1."/>
      <w:lvlJc w:val="left"/>
      <w:pPr>
        <w:tabs>
          <w:tab w:val="num" w:pos="1800"/>
        </w:tabs>
        <w:ind w:left="1800" w:hanging="360"/>
      </w:pPr>
      <w:rPr>
        <w:rFonts w:ascii="Times New Roman" w:hAnsi="Times New Roman" w:cs="Times New Roman" w:hint="default"/>
        <w:b w:val="0"/>
        <w:i w:val="0"/>
        <w:sz w:val="24"/>
      </w:rPr>
    </w:lvl>
    <w:lvl w:ilvl="1" w:tplc="D576AF6A">
      <w:start w:val="165"/>
      <w:numFmt w:val="bullet"/>
      <w:lvlText w:val=""/>
      <w:lvlJc w:val="left"/>
      <w:pPr>
        <w:tabs>
          <w:tab w:val="num" w:pos="1440"/>
        </w:tabs>
        <w:ind w:left="1440" w:hanging="360"/>
      </w:pPr>
      <w:rPr>
        <w:rFonts w:ascii="Wingdings" w:hAnsi="Wingdings" w:hint="default"/>
      </w:rPr>
    </w:lvl>
    <w:lvl w:ilvl="2" w:tplc="0A20AB9E">
      <w:start w:val="1"/>
      <w:numFmt w:val="bullet"/>
      <w:lvlText w:val=""/>
      <w:lvlJc w:val="left"/>
      <w:pPr>
        <w:tabs>
          <w:tab w:val="num" w:pos="2160"/>
        </w:tabs>
        <w:ind w:left="2160" w:hanging="360"/>
      </w:pPr>
      <w:rPr>
        <w:rFonts w:ascii="Wingdings" w:hAnsi="Wingdings" w:hint="default"/>
      </w:rPr>
    </w:lvl>
    <w:lvl w:ilvl="3" w:tplc="433E2658">
      <w:start w:val="1"/>
      <w:numFmt w:val="bullet"/>
      <w:lvlText w:val=""/>
      <w:lvlJc w:val="left"/>
      <w:pPr>
        <w:tabs>
          <w:tab w:val="num" w:pos="2880"/>
        </w:tabs>
        <w:ind w:left="2880" w:hanging="360"/>
      </w:pPr>
      <w:rPr>
        <w:rFonts w:ascii="Wingdings" w:hAnsi="Wingdings" w:hint="default"/>
      </w:rPr>
    </w:lvl>
    <w:lvl w:ilvl="4" w:tplc="6F0CA4A6">
      <w:start w:val="1"/>
      <w:numFmt w:val="bullet"/>
      <w:lvlText w:val=""/>
      <w:lvlJc w:val="left"/>
      <w:pPr>
        <w:tabs>
          <w:tab w:val="num" w:pos="3600"/>
        </w:tabs>
        <w:ind w:left="3600" w:hanging="360"/>
      </w:pPr>
      <w:rPr>
        <w:rFonts w:ascii="Wingdings" w:hAnsi="Wingdings" w:hint="default"/>
      </w:rPr>
    </w:lvl>
    <w:lvl w:ilvl="5" w:tplc="0D968200">
      <w:start w:val="1"/>
      <w:numFmt w:val="bullet"/>
      <w:lvlText w:val=""/>
      <w:lvlJc w:val="left"/>
      <w:pPr>
        <w:tabs>
          <w:tab w:val="num" w:pos="4320"/>
        </w:tabs>
        <w:ind w:left="4320" w:hanging="360"/>
      </w:pPr>
      <w:rPr>
        <w:rFonts w:ascii="Wingdings" w:hAnsi="Wingdings" w:hint="default"/>
      </w:rPr>
    </w:lvl>
    <w:lvl w:ilvl="6" w:tplc="D4127152">
      <w:start w:val="1"/>
      <w:numFmt w:val="bullet"/>
      <w:lvlText w:val=""/>
      <w:lvlJc w:val="left"/>
      <w:pPr>
        <w:tabs>
          <w:tab w:val="num" w:pos="5040"/>
        </w:tabs>
        <w:ind w:left="5040" w:hanging="360"/>
      </w:pPr>
      <w:rPr>
        <w:rFonts w:ascii="Wingdings" w:hAnsi="Wingdings" w:hint="default"/>
      </w:rPr>
    </w:lvl>
    <w:lvl w:ilvl="7" w:tplc="F000FA24" w:tentative="1">
      <w:start w:val="1"/>
      <w:numFmt w:val="bullet"/>
      <w:lvlText w:val=""/>
      <w:lvlJc w:val="left"/>
      <w:pPr>
        <w:tabs>
          <w:tab w:val="num" w:pos="5760"/>
        </w:tabs>
        <w:ind w:left="5760" w:hanging="360"/>
      </w:pPr>
      <w:rPr>
        <w:rFonts w:ascii="Wingdings" w:hAnsi="Wingdings" w:hint="default"/>
      </w:rPr>
    </w:lvl>
    <w:lvl w:ilvl="8" w:tplc="E48C4B56" w:tentative="1">
      <w:start w:val="1"/>
      <w:numFmt w:val="bullet"/>
      <w:lvlText w:val=""/>
      <w:lvlJc w:val="left"/>
      <w:pPr>
        <w:tabs>
          <w:tab w:val="num" w:pos="6480"/>
        </w:tabs>
        <w:ind w:left="6480" w:hanging="360"/>
      </w:pPr>
      <w:rPr>
        <w:rFonts w:ascii="Wingdings" w:hAnsi="Wingdings" w:hint="default"/>
      </w:rPr>
    </w:lvl>
  </w:abstractNum>
  <w:abstractNum w:abstractNumId="33">
    <w:nsid w:val="79504422"/>
    <w:multiLevelType w:val="multilevel"/>
    <w:tmpl w:val="BCC2D6EA"/>
    <w:lvl w:ilvl="0">
      <w:start w:val="1"/>
      <w:numFmt w:val="bullet"/>
      <w:lvlText w:val=""/>
      <w:lvlJc w:val="left"/>
      <w:pPr>
        <w:tabs>
          <w:tab w:val="num" w:pos="360"/>
        </w:tabs>
        <w:ind w:left="360" w:hanging="360"/>
      </w:pPr>
      <w:rPr>
        <w:rFonts w:ascii="Symbol" w:hAnsi="Symbol" w:hint="default"/>
        <w:sz w:val="20"/>
      </w:rPr>
    </w:lvl>
    <w:lvl w:ilvl="1">
      <w:start w:val="165"/>
      <w:numFmt w:val="bullet"/>
      <w:lvlText w:val=""/>
      <w:lvlJc w:val="left"/>
      <w:pPr>
        <w:tabs>
          <w:tab w:val="num" w:pos="0"/>
        </w:tabs>
        <w:ind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4320"/>
        </w:tabs>
        <w:ind w:left="4320" w:hanging="360"/>
      </w:pPr>
      <w:rPr>
        <w:rFonts w:ascii="Wingdings" w:hAnsi="Wingdings" w:hint="default"/>
      </w:rPr>
    </w:lvl>
    <w:lvl w:ilvl="8">
      <w:start w:val="1"/>
      <w:numFmt w:val="bullet"/>
      <w:lvlText w:val=""/>
      <w:lvlJc w:val="left"/>
      <w:pPr>
        <w:tabs>
          <w:tab w:val="num" w:pos="5040"/>
        </w:tabs>
        <w:ind w:left="5040" w:hanging="360"/>
      </w:pPr>
      <w:rPr>
        <w:rFonts w:ascii="Wingdings" w:hAnsi="Wingdings" w:hint="default"/>
      </w:rPr>
    </w:lvl>
  </w:abstractNum>
  <w:abstractNum w:abstractNumId="34">
    <w:nsid w:val="7A4E486A"/>
    <w:multiLevelType w:val="hybridMultilevel"/>
    <w:tmpl w:val="864EC99E"/>
    <w:lvl w:ilvl="0" w:tplc="0409000F">
      <w:start w:val="1"/>
      <w:numFmt w:val="decimal"/>
      <w:lvlText w:val="%1."/>
      <w:lvlJc w:val="left"/>
      <w:pPr>
        <w:tabs>
          <w:tab w:val="num" w:pos="1800"/>
        </w:tabs>
        <w:ind w:left="1800" w:hanging="360"/>
      </w:pPr>
      <w:rPr>
        <w:rFonts w:cs="Times New Roman" w:hint="default"/>
        <w:sz w:val="20"/>
      </w:rPr>
    </w:lvl>
    <w:lvl w:ilvl="1" w:tplc="D576AF6A">
      <w:start w:val="165"/>
      <w:numFmt w:val="bullet"/>
      <w:lvlText w:val=""/>
      <w:lvlJc w:val="left"/>
      <w:pPr>
        <w:tabs>
          <w:tab w:val="num" w:pos="1440"/>
        </w:tabs>
        <w:ind w:left="1440" w:hanging="360"/>
      </w:pPr>
      <w:rPr>
        <w:rFonts w:ascii="Wingdings" w:hAnsi="Wingdings" w:hint="default"/>
      </w:rPr>
    </w:lvl>
    <w:lvl w:ilvl="2" w:tplc="0A20AB9E">
      <w:start w:val="1"/>
      <w:numFmt w:val="bullet"/>
      <w:lvlText w:val=""/>
      <w:lvlJc w:val="left"/>
      <w:pPr>
        <w:tabs>
          <w:tab w:val="num" w:pos="2160"/>
        </w:tabs>
        <w:ind w:left="2160" w:hanging="360"/>
      </w:pPr>
      <w:rPr>
        <w:rFonts w:ascii="Wingdings" w:hAnsi="Wingdings" w:hint="default"/>
      </w:rPr>
    </w:lvl>
    <w:lvl w:ilvl="3" w:tplc="433E2658">
      <w:start w:val="1"/>
      <w:numFmt w:val="bullet"/>
      <w:lvlText w:val=""/>
      <w:lvlJc w:val="left"/>
      <w:pPr>
        <w:tabs>
          <w:tab w:val="num" w:pos="2880"/>
        </w:tabs>
        <w:ind w:left="2880" w:hanging="360"/>
      </w:pPr>
      <w:rPr>
        <w:rFonts w:ascii="Wingdings" w:hAnsi="Wingdings" w:hint="default"/>
      </w:rPr>
    </w:lvl>
    <w:lvl w:ilvl="4" w:tplc="6F0CA4A6">
      <w:start w:val="1"/>
      <w:numFmt w:val="bullet"/>
      <w:lvlText w:val=""/>
      <w:lvlJc w:val="left"/>
      <w:pPr>
        <w:tabs>
          <w:tab w:val="num" w:pos="3600"/>
        </w:tabs>
        <w:ind w:left="3600" w:hanging="360"/>
      </w:pPr>
      <w:rPr>
        <w:rFonts w:ascii="Wingdings" w:hAnsi="Wingdings" w:hint="default"/>
      </w:rPr>
    </w:lvl>
    <w:lvl w:ilvl="5" w:tplc="0D968200">
      <w:start w:val="1"/>
      <w:numFmt w:val="bullet"/>
      <w:lvlText w:val=""/>
      <w:lvlJc w:val="left"/>
      <w:pPr>
        <w:tabs>
          <w:tab w:val="num" w:pos="4320"/>
        </w:tabs>
        <w:ind w:left="4320" w:hanging="360"/>
      </w:pPr>
      <w:rPr>
        <w:rFonts w:ascii="Wingdings" w:hAnsi="Wingdings" w:hint="default"/>
      </w:rPr>
    </w:lvl>
    <w:lvl w:ilvl="6" w:tplc="D4127152">
      <w:start w:val="1"/>
      <w:numFmt w:val="bullet"/>
      <w:lvlText w:val=""/>
      <w:lvlJc w:val="left"/>
      <w:pPr>
        <w:tabs>
          <w:tab w:val="num" w:pos="5040"/>
        </w:tabs>
        <w:ind w:left="5040" w:hanging="360"/>
      </w:pPr>
      <w:rPr>
        <w:rFonts w:ascii="Wingdings" w:hAnsi="Wingdings" w:hint="default"/>
      </w:rPr>
    </w:lvl>
    <w:lvl w:ilvl="7" w:tplc="F000FA24" w:tentative="1">
      <w:start w:val="1"/>
      <w:numFmt w:val="bullet"/>
      <w:lvlText w:val=""/>
      <w:lvlJc w:val="left"/>
      <w:pPr>
        <w:tabs>
          <w:tab w:val="num" w:pos="5760"/>
        </w:tabs>
        <w:ind w:left="5760" w:hanging="360"/>
      </w:pPr>
      <w:rPr>
        <w:rFonts w:ascii="Wingdings" w:hAnsi="Wingdings" w:hint="default"/>
      </w:rPr>
    </w:lvl>
    <w:lvl w:ilvl="8" w:tplc="E48C4B56" w:tentative="1">
      <w:start w:val="1"/>
      <w:numFmt w:val="bullet"/>
      <w:lvlText w:val=""/>
      <w:lvlJc w:val="left"/>
      <w:pPr>
        <w:tabs>
          <w:tab w:val="num" w:pos="6480"/>
        </w:tabs>
        <w:ind w:left="6480" w:hanging="360"/>
      </w:pPr>
      <w:rPr>
        <w:rFonts w:ascii="Wingdings" w:hAnsi="Wingdings" w:hint="default"/>
      </w:rPr>
    </w:lvl>
  </w:abstractNum>
  <w:abstractNum w:abstractNumId="35">
    <w:nsid w:val="7EF24FB3"/>
    <w:multiLevelType w:val="multilevel"/>
    <w:tmpl w:val="A9A0F6C2"/>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4"/>
  </w:num>
  <w:num w:numId="2">
    <w:abstractNumId w:val="3"/>
  </w:num>
  <w:num w:numId="3">
    <w:abstractNumId w:val="8"/>
  </w:num>
  <w:num w:numId="4">
    <w:abstractNumId w:val="7"/>
  </w:num>
  <w:num w:numId="5">
    <w:abstractNumId w:val="27"/>
  </w:num>
  <w:num w:numId="6">
    <w:abstractNumId w:val="14"/>
  </w:num>
  <w:num w:numId="7">
    <w:abstractNumId w:val="10"/>
  </w:num>
  <w:num w:numId="8">
    <w:abstractNumId w:val="23"/>
  </w:num>
  <w:num w:numId="9">
    <w:abstractNumId w:val="13"/>
  </w:num>
  <w:num w:numId="10">
    <w:abstractNumId w:val="28"/>
  </w:num>
  <w:num w:numId="11">
    <w:abstractNumId w:val="22"/>
  </w:num>
  <w:num w:numId="12">
    <w:abstractNumId w:val="18"/>
  </w:num>
  <w:num w:numId="13">
    <w:abstractNumId w:val="30"/>
  </w:num>
  <w:num w:numId="14">
    <w:abstractNumId w:val="1"/>
  </w:num>
  <w:num w:numId="15">
    <w:abstractNumId w:val="16"/>
  </w:num>
  <w:num w:numId="16">
    <w:abstractNumId w:val="19"/>
  </w:num>
  <w:num w:numId="17">
    <w:abstractNumId w:val="15"/>
  </w:num>
  <w:num w:numId="18">
    <w:abstractNumId w:val="29"/>
  </w:num>
  <w:num w:numId="19">
    <w:abstractNumId w:val="35"/>
  </w:num>
  <w:num w:numId="20">
    <w:abstractNumId w:val="9"/>
  </w:num>
  <w:num w:numId="21">
    <w:abstractNumId w:val="31"/>
  </w:num>
  <w:num w:numId="22">
    <w:abstractNumId w:val="17"/>
  </w:num>
  <w:num w:numId="23">
    <w:abstractNumId w:val="20"/>
  </w:num>
  <w:num w:numId="24">
    <w:abstractNumId w:val="33"/>
  </w:num>
  <w:num w:numId="25">
    <w:abstractNumId w:val="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5"/>
  </w:num>
  <w:num w:numId="28">
    <w:abstractNumId w:val="12"/>
  </w:num>
  <w:num w:numId="29">
    <w:abstractNumId w:val="26"/>
  </w:num>
  <w:num w:numId="30">
    <w:abstractNumId w:val="6"/>
  </w:num>
  <w:num w:numId="31">
    <w:abstractNumId w:val="25"/>
  </w:num>
  <w:num w:numId="32">
    <w:abstractNumId w:val="2"/>
  </w:num>
  <w:num w:numId="33">
    <w:abstractNumId w:val="34"/>
  </w:num>
  <w:num w:numId="34">
    <w:abstractNumId w:val="21"/>
  </w:num>
  <w:num w:numId="35">
    <w:abstractNumId w:val="11"/>
  </w:num>
  <w:num w:numId="36">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07D31"/>
    <w:rsid w:val="00014CCA"/>
    <w:rsid w:val="00015907"/>
    <w:rsid w:val="00020065"/>
    <w:rsid w:val="00020219"/>
    <w:rsid w:val="000229E2"/>
    <w:rsid w:val="00023174"/>
    <w:rsid w:val="00023DC2"/>
    <w:rsid w:val="00032A90"/>
    <w:rsid w:val="000355DD"/>
    <w:rsid w:val="00036104"/>
    <w:rsid w:val="00037958"/>
    <w:rsid w:val="0004534D"/>
    <w:rsid w:val="00050E4D"/>
    <w:rsid w:val="0005183F"/>
    <w:rsid w:val="000529CA"/>
    <w:rsid w:val="00055C64"/>
    <w:rsid w:val="00064E05"/>
    <w:rsid w:val="000709D3"/>
    <w:rsid w:val="00070E6F"/>
    <w:rsid w:val="00072ABC"/>
    <w:rsid w:val="000755A6"/>
    <w:rsid w:val="000762C7"/>
    <w:rsid w:val="0008063F"/>
    <w:rsid w:val="00084BE4"/>
    <w:rsid w:val="0008706D"/>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1FCB"/>
    <w:rsid w:val="000D656C"/>
    <w:rsid w:val="000E2925"/>
    <w:rsid w:val="000E5B84"/>
    <w:rsid w:val="000E6EFF"/>
    <w:rsid w:val="000F3871"/>
    <w:rsid w:val="000F72AF"/>
    <w:rsid w:val="001025EE"/>
    <w:rsid w:val="00102BB8"/>
    <w:rsid w:val="001040F1"/>
    <w:rsid w:val="001047E5"/>
    <w:rsid w:val="00106F2F"/>
    <w:rsid w:val="00112637"/>
    <w:rsid w:val="00116214"/>
    <w:rsid w:val="001167D0"/>
    <w:rsid w:val="001211BE"/>
    <w:rsid w:val="001251E0"/>
    <w:rsid w:val="0013118E"/>
    <w:rsid w:val="001332A6"/>
    <w:rsid w:val="00136168"/>
    <w:rsid w:val="00136799"/>
    <w:rsid w:val="00137D51"/>
    <w:rsid w:val="00140165"/>
    <w:rsid w:val="001402C3"/>
    <w:rsid w:val="00143B6F"/>
    <w:rsid w:val="00146F55"/>
    <w:rsid w:val="00153256"/>
    <w:rsid w:val="001553BE"/>
    <w:rsid w:val="00155DE8"/>
    <w:rsid w:val="001562F0"/>
    <w:rsid w:val="00156AE1"/>
    <w:rsid w:val="00163B6E"/>
    <w:rsid w:val="0016497F"/>
    <w:rsid w:val="0016698A"/>
    <w:rsid w:val="00172ED9"/>
    <w:rsid w:val="00173CFB"/>
    <w:rsid w:val="00180774"/>
    <w:rsid w:val="00182078"/>
    <w:rsid w:val="00183C79"/>
    <w:rsid w:val="001877FC"/>
    <w:rsid w:val="001921BA"/>
    <w:rsid w:val="0019454D"/>
    <w:rsid w:val="001958EB"/>
    <w:rsid w:val="001A3E6D"/>
    <w:rsid w:val="001B2D35"/>
    <w:rsid w:val="001B44C9"/>
    <w:rsid w:val="001B613A"/>
    <w:rsid w:val="001C13E4"/>
    <w:rsid w:val="001C69F2"/>
    <w:rsid w:val="001D56F2"/>
    <w:rsid w:val="001D5862"/>
    <w:rsid w:val="001D5D4C"/>
    <w:rsid w:val="001E5467"/>
    <w:rsid w:val="001E6C10"/>
    <w:rsid w:val="001F22FD"/>
    <w:rsid w:val="001F3404"/>
    <w:rsid w:val="001F4425"/>
    <w:rsid w:val="001F77A9"/>
    <w:rsid w:val="002020AB"/>
    <w:rsid w:val="00202FE9"/>
    <w:rsid w:val="0020382A"/>
    <w:rsid w:val="002102E5"/>
    <w:rsid w:val="00210761"/>
    <w:rsid w:val="002146A5"/>
    <w:rsid w:val="00214745"/>
    <w:rsid w:val="0021508F"/>
    <w:rsid w:val="00217FC6"/>
    <w:rsid w:val="002206AF"/>
    <w:rsid w:val="00223D78"/>
    <w:rsid w:val="002253DD"/>
    <w:rsid w:val="002254F9"/>
    <w:rsid w:val="0022689A"/>
    <w:rsid w:val="00230CD8"/>
    <w:rsid w:val="00233D2F"/>
    <w:rsid w:val="00235E3D"/>
    <w:rsid w:val="00243FEE"/>
    <w:rsid w:val="002518FC"/>
    <w:rsid w:val="002533FD"/>
    <w:rsid w:val="00254025"/>
    <w:rsid w:val="0025667C"/>
    <w:rsid w:val="0026450A"/>
    <w:rsid w:val="00265DF6"/>
    <w:rsid w:val="00267BE3"/>
    <w:rsid w:val="0027020A"/>
    <w:rsid w:val="0027305B"/>
    <w:rsid w:val="00273917"/>
    <w:rsid w:val="00274BFD"/>
    <w:rsid w:val="00277248"/>
    <w:rsid w:val="002831BA"/>
    <w:rsid w:val="00294372"/>
    <w:rsid w:val="00294723"/>
    <w:rsid w:val="00296C3D"/>
    <w:rsid w:val="002975DC"/>
    <w:rsid w:val="00297FDE"/>
    <w:rsid w:val="002A0C22"/>
    <w:rsid w:val="002A106B"/>
    <w:rsid w:val="002A2D7B"/>
    <w:rsid w:val="002A5CA1"/>
    <w:rsid w:val="002B2581"/>
    <w:rsid w:val="002B4664"/>
    <w:rsid w:val="002B591E"/>
    <w:rsid w:val="002C0486"/>
    <w:rsid w:val="002C14CF"/>
    <w:rsid w:val="002C1E1B"/>
    <w:rsid w:val="002C4146"/>
    <w:rsid w:val="002C4572"/>
    <w:rsid w:val="002D38A5"/>
    <w:rsid w:val="002D6BC5"/>
    <w:rsid w:val="002F021A"/>
    <w:rsid w:val="002F0BF9"/>
    <w:rsid w:val="002F1CCB"/>
    <w:rsid w:val="002F2404"/>
    <w:rsid w:val="002F35C4"/>
    <w:rsid w:val="002F7163"/>
    <w:rsid w:val="00300E14"/>
    <w:rsid w:val="00306ECF"/>
    <w:rsid w:val="003077A8"/>
    <w:rsid w:val="003135FE"/>
    <w:rsid w:val="00313CF3"/>
    <w:rsid w:val="00315D24"/>
    <w:rsid w:val="00317643"/>
    <w:rsid w:val="0032159D"/>
    <w:rsid w:val="00321AA5"/>
    <w:rsid w:val="0032310E"/>
    <w:rsid w:val="00324D47"/>
    <w:rsid w:val="00325852"/>
    <w:rsid w:val="00325AFB"/>
    <w:rsid w:val="003263D5"/>
    <w:rsid w:val="00341AD4"/>
    <w:rsid w:val="003431E2"/>
    <w:rsid w:val="003433CC"/>
    <w:rsid w:val="00343BB2"/>
    <w:rsid w:val="00344055"/>
    <w:rsid w:val="003440AD"/>
    <w:rsid w:val="00351B0B"/>
    <w:rsid w:val="003522D7"/>
    <w:rsid w:val="003548BD"/>
    <w:rsid w:val="0035640F"/>
    <w:rsid w:val="003576FF"/>
    <w:rsid w:val="00361610"/>
    <w:rsid w:val="003630CD"/>
    <w:rsid w:val="00364312"/>
    <w:rsid w:val="003651E9"/>
    <w:rsid w:val="00365716"/>
    <w:rsid w:val="00365911"/>
    <w:rsid w:val="0036607B"/>
    <w:rsid w:val="003748D3"/>
    <w:rsid w:val="003757CD"/>
    <w:rsid w:val="00376986"/>
    <w:rsid w:val="00380E1D"/>
    <w:rsid w:val="00380FCE"/>
    <w:rsid w:val="0038413A"/>
    <w:rsid w:val="00390E3A"/>
    <w:rsid w:val="00393478"/>
    <w:rsid w:val="003953BE"/>
    <w:rsid w:val="00397562"/>
    <w:rsid w:val="003A13E2"/>
    <w:rsid w:val="003A2697"/>
    <w:rsid w:val="003A2A45"/>
    <w:rsid w:val="003B3EBF"/>
    <w:rsid w:val="003B7ABC"/>
    <w:rsid w:val="003B7B9D"/>
    <w:rsid w:val="003C13AF"/>
    <w:rsid w:val="003C2AFA"/>
    <w:rsid w:val="003C3F1C"/>
    <w:rsid w:val="003C4DE5"/>
    <w:rsid w:val="003D15F5"/>
    <w:rsid w:val="003D30AD"/>
    <w:rsid w:val="003D40EB"/>
    <w:rsid w:val="003D66CA"/>
    <w:rsid w:val="003D7799"/>
    <w:rsid w:val="003E14CA"/>
    <w:rsid w:val="003E3C20"/>
    <w:rsid w:val="003E4CC2"/>
    <w:rsid w:val="003E5106"/>
    <w:rsid w:val="003F0076"/>
    <w:rsid w:val="003F5953"/>
    <w:rsid w:val="003F6962"/>
    <w:rsid w:val="003F736F"/>
    <w:rsid w:val="0040139F"/>
    <w:rsid w:val="00407D2E"/>
    <w:rsid w:val="0041065F"/>
    <w:rsid w:val="00410B63"/>
    <w:rsid w:val="00415995"/>
    <w:rsid w:val="004170D8"/>
    <w:rsid w:val="00417865"/>
    <w:rsid w:val="004338E8"/>
    <w:rsid w:val="00433DF5"/>
    <w:rsid w:val="00435D5D"/>
    <w:rsid w:val="0043691E"/>
    <w:rsid w:val="0044252D"/>
    <w:rsid w:val="00444AC0"/>
    <w:rsid w:val="004460F4"/>
    <w:rsid w:val="004466E4"/>
    <w:rsid w:val="00450864"/>
    <w:rsid w:val="00451276"/>
    <w:rsid w:val="0045523B"/>
    <w:rsid w:val="00461D24"/>
    <w:rsid w:val="00464056"/>
    <w:rsid w:val="00464FA3"/>
    <w:rsid w:val="004714BD"/>
    <w:rsid w:val="00476743"/>
    <w:rsid w:val="0048546C"/>
    <w:rsid w:val="00485606"/>
    <w:rsid w:val="00485A5A"/>
    <w:rsid w:val="004869FD"/>
    <w:rsid w:val="00490365"/>
    <w:rsid w:val="004A003C"/>
    <w:rsid w:val="004A4A91"/>
    <w:rsid w:val="004A6739"/>
    <w:rsid w:val="004A6900"/>
    <w:rsid w:val="004B16BA"/>
    <w:rsid w:val="004B268A"/>
    <w:rsid w:val="004B2B72"/>
    <w:rsid w:val="004B33C8"/>
    <w:rsid w:val="004B38D1"/>
    <w:rsid w:val="004B3C6E"/>
    <w:rsid w:val="004B43AF"/>
    <w:rsid w:val="004B7071"/>
    <w:rsid w:val="004B71B2"/>
    <w:rsid w:val="004C3399"/>
    <w:rsid w:val="004D1A2C"/>
    <w:rsid w:val="004D7FB2"/>
    <w:rsid w:val="004E032D"/>
    <w:rsid w:val="004E06FB"/>
    <w:rsid w:val="004E34DA"/>
    <w:rsid w:val="004E3766"/>
    <w:rsid w:val="004E5E13"/>
    <w:rsid w:val="004E6C6F"/>
    <w:rsid w:val="004E7CCB"/>
    <w:rsid w:val="004F0E79"/>
    <w:rsid w:val="004F36C0"/>
    <w:rsid w:val="004F3EA3"/>
    <w:rsid w:val="004F4440"/>
    <w:rsid w:val="004F4AAF"/>
    <w:rsid w:val="004F4B66"/>
    <w:rsid w:val="004F609B"/>
    <w:rsid w:val="004F6333"/>
    <w:rsid w:val="004F66B2"/>
    <w:rsid w:val="004F6F0C"/>
    <w:rsid w:val="004F7489"/>
    <w:rsid w:val="00500F5E"/>
    <w:rsid w:val="00504FA7"/>
    <w:rsid w:val="00505B89"/>
    <w:rsid w:val="005100D5"/>
    <w:rsid w:val="00517810"/>
    <w:rsid w:val="00517D3A"/>
    <w:rsid w:val="00527385"/>
    <w:rsid w:val="00533A37"/>
    <w:rsid w:val="00535CB7"/>
    <w:rsid w:val="005415D9"/>
    <w:rsid w:val="0054460A"/>
    <w:rsid w:val="00544F3B"/>
    <w:rsid w:val="0055005D"/>
    <w:rsid w:val="00550C0C"/>
    <w:rsid w:val="00552ACA"/>
    <w:rsid w:val="00552DEB"/>
    <w:rsid w:val="00552ED5"/>
    <w:rsid w:val="00555150"/>
    <w:rsid w:val="005573FA"/>
    <w:rsid w:val="005619D1"/>
    <w:rsid w:val="005664B2"/>
    <w:rsid w:val="00567722"/>
    <w:rsid w:val="0057740C"/>
    <w:rsid w:val="005807DF"/>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49F1"/>
    <w:rsid w:val="005B4F29"/>
    <w:rsid w:val="005B759C"/>
    <w:rsid w:val="005B78E2"/>
    <w:rsid w:val="005C1D22"/>
    <w:rsid w:val="005C34EB"/>
    <w:rsid w:val="005C5152"/>
    <w:rsid w:val="005C6DEB"/>
    <w:rsid w:val="005D1436"/>
    <w:rsid w:val="005D192B"/>
    <w:rsid w:val="005D3139"/>
    <w:rsid w:val="005E021D"/>
    <w:rsid w:val="005E3D31"/>
    <w:rsid w:val="005E5958"/>
    <w:rsid w:val="005E652F"/>
    <w:rsid w:val="005E6787"/>
    <w:rsid w:val="005E7CA5"/>
    <w:rsid w:val="00604A9C"/>
    <w:rsid w:val="00604DEC"/>
    <w:rsid w:val="00605A37"/>
    <w:rsid w:val="006108A3"/>
    <w:rsid w:val="0061480D"/>
    <w:rsid w:val="00614CCD"/>
    <w:rsid w:val="00615780"/>
    <w:rsid w:val="00625F5E"/>
    <w:rsid w:val="00626180"/>
    <w:rsid w:val="006271DF"/>
    <w:rsid w:val="0063192F"/>
    <w:rsid w:val="00634DF3"/>
    <w:rsid w:val="00644637"/>
    <w:rsid w:val="00645CE8"/>
    <w:rsid w:val="00655391"/>
    <w:rsid w:val="006559F7"/>
    <w:rsid w:val="00656607"/>
    <w:rsid w:val="006609BE"/>
    <w:rsid w:val="006665B1"/>
    <w:rsid w:val="00667512"/>
    <w:rsid w:val="00672AE5"/>
    <w:rsid w:val="00674CA4"/>
    <w:rsid w:val="006840DA"/>
    <w:rsid w:val="006862CA"/>
    <w:rsid w:val="00692341"/>
    <w:rsid w:val="006A49A8"/>
    <w:rsid w:val="006A79E1"/>
    <w:rsid w:val="006A7D95"/>
    <w:rsid w:val="006B2A72"/>
    <w:rsid w:val="006B30B2"/>
    <w:rsid w:val="006B4B7B"/>
    <w:rsid w:val="006B54E6"/>
    <w:rsid w:val="006B65F0"/>
    <w:rsid w:val="006B7C77"/>
    <w:rsid w:val="006C0BE8"/>
    <w:rsid w:val="006D2200"/>
    <w:rsid w:val="006D2DAC"/>
    <w:rsid w:val="006E4AC7"/>
    <w:rsid w:val="006F3B3C"/>
    <w:rsid w:val="006F3E6C"/>
    <w:rsid w:val="006F52B1"/>
    <w:rsid w:val="006F74D9"/>
    <w:rsid w:val="00700440"/>
    <w:rsid w:val="00702462"/>
    <w:rsid w:val="00702762"/>
    <w:rsid w:val="00705145"/>
    <w:rsid w:val="00710BF5"/>
    <w:rsid w:val="007131BC"/>
    <w:rsid w:val="0071398F"/>
    <w:rsid w:val="007140E9"/>
    <w:rsid w:val="00714A12"/>
    <w:rsid w:val="00716A12"/>
    <w:rsid w:val="007243E5"/>
    <w:rsid w:val="00725709"/>
    <w:rsid w:val="00741D78"/>
    <w:rsid w:val="0074271E"/>
    <w:rsid w:val="007447CB"/>
    <w:rsid w:val="0075678B"/>
    <w:rsid w:val="00761D3D"/>
    <w:rsid w:val="00761D85"/>
    <w:rsid w:val="00764287"/>
    <w:rsid w:val="007664CD"/>
    <w:rsid w:val="007804DC"/>
    <w:rsid w:val="0078070A"/>
    <w:rsid w:val="00780AA8"/>
    <w:rsid w:val="007814BB"/>
    <w:rsid w:val="00784811"/>
    <w:rsid w:val="007960D3"/>
    <w:rsid w:val="007976DA"/>
    <w:rsid w:val="007A07AA"/>
    <w:rsid w:val="007A46B0"/>
    <w:rsid w:val="007A6631"/>
    <w:rsid w:val="007A6888"/>
    <w:rsid w:val="007B1EB9"/>
    <w:rsid w:val="007B33C9"/>
    <w:rsid w:val="007B4347"/>
    <w:rsid w:val="007B6C1B"/>
    <w:rsid w:val="007B7E84"/>
    <w:rsid w:val="007C3C97"/>
    <w:rsid w:val="007C4DF6"/>
    <w:rsid w:val="007C7846"/>
    <w:rsid w:val="007D3965"/>
    <w:rsid w:val="007E0AB5"/>
    <w:rsid w:val="007E1DC6"/>
    <w:rsid w:val="007E320F"/>
    <w:rsid w:val="007F1631"/>
    <w:rsid w:val="007F3913"/>
    <w:rsid w:val="007F52DF"/>
    <w:rsid w:val="00801347"/>
    <w:rsid w:val="0080413B"/>
    <w:rsid w:val="00804AC9"/>
    <w:rsid w:val="008112EE"/>
    <w:rsid w:val="00820DA8"/>
    <w:rsid w:val="008310B5"/>
    <w:rsid w:val="00833417"/>
    <w:rsid w:val="00836612"/>
    <w:rsid w:val="0083768F"/>
    <w:rsid w:val="0084223B"/>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C91"/>
    <w:rsid w:val="00883F67"/>
    <w:rsid w:val="00884480"/>
    <w:rsid w:val="008869B6"/>
    <w:rsid w:val="00887961"/>
    <w:rsid w:val="00891234"/>
    <w:rsid w:val="00892F1B"/>
    <w:rsid w:val="008943CF"/>
    <w:rsid w:val="008A0D07"/>
    <w:rsid w:val="008A19EB"/>
    <w:rsid w:val="008A7026"/>
    <w:rsid w:val="008B1B0E"/>
    <w:rsid w:val="008B1C0B"/>
    <w:rsid w:val="008B4737"/>
    <w:rsid w:val="008B5F72"/>
    <w:rsid w:val="008B6120"/>
    <w:rsid w:val="008C0A1B"/>
    <w:rsid w:val="008C2473"/>
    <w:rsid w:val="008C3FB5"/>
    <w:rsid w:val="008D1D14"/>
    <w:rsid w:val="008D21A5"/>
    <w:rsid w:val="008D4F2E"/>
    <w:rsid w:val="008D6D9F"/>
    <w:rsid w:val="008E36B4"/>
    <w:rsid w:val="008E4ABD"/>
    <w:rsid w:val="008E54D4"/>
    <w:rsid w:val="008E61F6"/>
    <w:rsid w:val="008F3C42"/>
    <w:rsid w:val="008F4754"/>
    <w:rsid w:val="008F704D"/>
    <w:rsid w:val="008F7FF1"/>
    <w:rsid w:val="009000D1"/>
    <w:rsid w:val="00900B7A"/>
    <w:rsid w:val="00902AD5"/>
    <w:rsid w:val="00907342"/>
    <w:rsid w:val="00912F52"/>
    <w:rsid w:val="0091476E"/>
    <w:rsid w:val="00915C8B"/>
    <w:rsid w:val="00917352"/>
    <w:rsid w:val="0092104B"/>
    <w:rsid w:val="00921062"/>
    <w:rsid w:val="00921175"/>
    <w:rsid w:val="00921524"/>
    <w:rsid w:val="00925CC5"/>
    <w:rsid w:val="00926164"/>
    <w:rsid w:val="00931064"/>
    <w:rsid w:val="0094293E"/>
    <w:rsid w:val="009472F0"/>
    <w:rsid w:val="0095094F"/>
    <w:rsid w:val="009550E8"/>
    <w:rsid w:val="00956064"/>
    <w:rsid w:val="00956264"/>
    <w:rsid w:val="009565A5"/>
    <w:rsid w:val="00957E42"/>
    <w:rsid w:val="009611F8"/>
    <w:rsid w:val="00963D1B"/>
    <w:rsid w:val="00966795"/>
    <w:rsid w:val="00966EBD"/>
    <w:rsid w:val="0097005B"/>
    <w:rsid w:val="00973681"/>
    <w:rsid w:val="00990B3B"/>
    <w:rsid w:val="00994A8E"/>
    <w:rsid w:val="009A31E0"/>
    <w:rsid w:val="009A3657"/>
    <w:rsid w:val="009A3F8E"/>
    <w:rsid w:val="009A5516"/>
    <w:rsid w:val="009A576B"/>
    <w:rsid w:val="009A5DF5"/>
    <w:rsid w:val="009A79FC"/>
    <w:rsid w:val="009A7ED8"/>
    <w:rsid w:val="009B08A9"/>
    <w:rsid w:val="009B14FD"/>
    <w:rsid w:val="009B1F9D"/>
    <w:rsid w:val="009B6708"/>
    <w:rsid w:val="009B6DDF"/>
    <w:rsid w:val="009C1555"/>
    <w:rsid w:val="009C38D5"/>
    <w:rsid w:val="009C542F"/>
    <w:rsid w:val="009D154A"/>
    <w:rsid w:val="009D3853"/>
    <w:rsid w:val="009D4CA8"/>
    <w:rsid w:val="009D505B"/>
    <w:rsid w:val="009D7165"/>
    <w:rsid w:val="009E30B4"/>
    <w:rsid w:val="009F1306"/>
    <w:rsid w:val="009F478C"/>
    <w:rsid w:val="009F4FB2"/>
    <w:rsid w:val="00A03373"/>
    <w:rsid w:val="00A038F1"/>
    <w:rsid w:val="00A05C5D"/>
    <w:rsid w:val="00A10FD6"/>
    <w:rsid w:val="00A12006"/>
    <w:rsid w:val="00A16F87"/>
    <w:rsid w:val="00A21B79"/>
    <w:rsid w:val="00A2225B"/>
    <w:rsid w:val="00A268FC"/>
    <w:rsid w:val="00A31879"/>
    <w:rsid w:val="00A3638F"/>
    <w:rsid w:val="00A36714"/>
    <w:rsid w:val="00A400F3"/>
    <w:rsid w:val="00A429FF"/>
    <w:rsid w:val="00A43066"/>
    <w:rsid w:val="00A46AD5"/>
    <w:rsid w:val="00A4736C"/>
    <w:rsid w:val="00A50ED1"/>
    <w:rsid w:val="00A57042"/>
    <w:rsid w:val="00A62643"/>
    <w:rsid w:val="00A65B62"/>
    <w:rsid w:val="00A81DE5"/>
    <w:rsid w:val="00A82F11"/>
    <w:rsid w:val="00A84FFA"/>
    <w:rsid w:val="00A869BE"/>
    <w:rsid w:val="00A87B7F"/>
    <w:rsid w:val="00A958EE"/>
    <w:rsid w:val="00A9760C"/>
    <w:rsid w:val="00AA2EAC"/>
    <w:rsid w:val="00AA3FBA"/>
    <w:rsid w:val="00AA4CDE"/>
    <w:rsid w:val="00AA5D05"/>
    <w:rsid w:val="00AB43EA"/>
    <w:rsid w:val="00AB4ECC"/>
    <w:rsid w:val="00AB4FDF"/>
    <w:rsid w:val="00AB674B"/>
    <w:rsid w:val="00AB7551"/>
    <w:rsid w:val="00AC09BE"/>
    <w:rsid w:val="00AC09C8"/>
    <w:rsid w:val="00AC203B"/>
    <w:rsid w:val="00AC324E"/>
    <w:rsid w:val="00AC6DA0"/>
    <w:rsid w:val="00AC7222"/>
    <w:rsid w:val="00AD4CD9"/>
    <w:rsid w:val="00AD6972"/>
    <w:rsid w:val="00AD6B47"/>
    <w:rsid w:val="00AE14DD"/>
    <w:rsid w:val="00AE30E0"/>
    <w:rsid w:val="00AE790C"/>
    <w:rsid w:val="00AF5DA7"/>
    <w:rsid w:val="00B01648"/>
    <w:rsid w:val="00B02E9F"/>
    <w:rsid w:val="00B04279"/>
    <w:rsid w:val="00B07887"/>
    <w:rsid w:val="00B15831"/>
    <w:rsid w:val="00B15E95"/>
    <w:rsid w:val="00B20ECC"/>
    <w:rsid w:val="00B25C09"/>
    <w:rsid w:val="00B26886"/>
    <w:rsid w:val="00B30E76"/>
    <w:rsid w:val="00B31254"/>
    <w:rsid w:val="00B315C9"/>
    <w:rsid w:val="00B34994"/>
    <w:rsid w:val="00B355D5"/>
    <w:rsid w:val="00B407BC"/>
    <w:rsid w:val="00B42B88"/>
    <w:rsid w:val="00B45B21"/>
    <w:rsid w:val="00B505D5"/>
    <w:rsid w:val="00B53A0E"/>
    <w:rsid w:val="00B54F99"/>
    <w:rsid w:val="00B555DF"/>
    <w:rsid w:val="00B60D3E"/>
    <w:rsid w:val="00B748C3"/>
    <w:rsid w:val="00B74F72"/>
    <w:rsid w:val="00B80194"/>
    <w:rsid w:val="00B83687"/>
    <w:rsid w:val="00B83EA6"/>
    <w:rsid w:val="00B87AD2"/>
    <w:rsid w:val="00B92930"/>
    <w:rsid w:val="00B93DBF"/>
    <w:rsid w:val="00B96837"/>
    <w:rsid w:val="00BA007D"/>
    <w:rsid w:val="00BA11AF"/>
    <w:rsid w:val="00BA1326"/>
    <w:rsid w:val="00BB06F7"/>
    <w:rsid w:val="00BB54E7"/>
    <w:rsid w:val="00BC2A02"/>
    <w:rsid w:val="00BC7014"/>
    <w:rsid w:val="00BD6685"/>
    <w:rsid w:val="00BE1F36"/>
    <w:rsid w:val="00BE403F"/>
    <w:rsid w:val="00BE4B3A"/>
    <w:rsid w:val="00BE786C"/>
    <w:rsid w:val="00BF1CA2"/>
    <w:rsid w:val="00BF1F54"/>
    <w:rsid w:val="00BF2DFE"/>
    <w:rsid w:val="00BF592F"/>
    <w:rsid w:val="00BF7F87"/>
    <w:rsid w:val="00C03660"/>
    <w:rsid w:val="00C039D5"/>
    <w:rsid w:val="00C03BD9"/>
    <w:rsid w:val="00C04DC9"/>
    <w:rsid w:val="00C077B0"/>
    <w:rsid w:val="00C1285D"/>
    <w:rsid w:val="00C1558A"/>
    <w:rsid w:val="00C16BCF"/>
    <w:rsid w:val="00C16E02"/>
    <w:rsid w:val="00C21E4D"/>
    <w:rsid w:val="00C23394"/>
    <w:rsid w:val="00C24C06"/>
    <w:rsid w:val="00C263AB"/>
    <w:rsid w:val="00C401A3"/>
    <w:rsid w:val="00C40BC5"/>
    <w:rsid w:val="00C41693"/>
    <w:rsid w:val="00C43963"/>
    <w:rsid w:val="00C44A00"/>
    <w:rsid w:val="00C44B56"/>
    <w:rsid w:val="00C44D2E"/>
    <w:rsid w:val="00C45B36"/>
    <w:rsid w:val="00C47DDB"/>
    <w:rsid w:val="00C53C36"/>
    <w:rsid w:val="00C55705"/>
    <w:rsid w:val="00C55B97"/>
    <w:rsid w:val="00C64184"/>
    <w:rsid w:val="00C67163"/>
    <w:rsid w:val="00C702FA"/>
    <w:rsid w:val="00C769F2"/>
    <w:rsid w:val="00C84A42"/>
    <w:rsid w:val="00C924DF"/>
    <w:rsid w:val="00C92E94"/>
    <w:rsid w:val="00C93B84"/>
    <w:rsid w:val="00C93D47"/>
    <w:rsid w:val="00C95E57"/>
    <w:rsid w:val="00C969B4"/>
    <w:rsid w:val="00CA064E"/>
    <w:rsid w:val="00CA4B34"/>
    <w:rsid w:val="00CA6E9D"/>
    <w:rsid w:val="00CA710E"/>
    <w:rsid w:val="00CB00B9"/>
    <w:rsid w:val="00CB16FE"/>
    <w:rsid w:val="00CB1A3E"/>
    <w:rsid w:val="00CB2C94"/>
    <w:rsid w:val="00CB37F1"/>
    <w:rsid w:val="00CB7C43"/>
    <w:rsid w:val="00CC0DF9"/>
    <w:rsid w:val="00CC135B"/>
    <w:rsid w:val="00CD17FB"/>
    <w:rsid w:val="00CD6473"/>
    <w:rsid w:val="00CD7438"/>
    <w:rsid w:val="00CE12C6"/>
    <w:rsid w:val="00CE4B3F"/>
    <w:rsid w:val="00CF1C44"/>
    <w:rsid w:val="00CF2675"/>
    <w:rsid w:val="00CF2F79"/>
    <w:rsid w:val="00CF493E"/>
    <w:rsid w:val="00CF51B1"/>
    <w:rsid w:val="00CF560B"/>
    <w:rsid w:val="00D01923"/>
    <w:rsid w:val="00D0548A"/>
    <w:rsid w:val="00D12A18"/>
    <w:rsid w:val="00D13314"/>
    <w:rsid w:val="00D13A48"/>
    <w:rsid w:val="00D14727"/>
    <w:rsid w:val="00D14B69"/>
    <w:rsid w:val="00D14D94"/>
    <w:rsid w:val="00D22B50"/>
    <w:rsid w:val="00D240C1"/>
    <w:rsid w:val="00D25D02"/>
    <w:rsid w:val="00D26F51"/>
    <w:rsid w:val="00D30023"/>
    <w:rsid w:val="00D30265"/>
    <w:rsid w:val="00D43C4C"/>
    <w:rsid w:val="00D4578A"/>
    <w:rsid w:val="00D5250F"/>
    <w:rsid w:val="00D526F7"/>
    <w:rsid w:val="00D57625"/>
    <w:rsid w:val="00D60EC7"/>
    <w:rsid w:val="00D61972"/>
    <w:rsid w:val="00D63944"/>
    <w:rsid w:val="00D66A85"/>
    <w:rsid w:val="00D675A9"/>
    <w:rsid w:val="00D70FDB"/>
    <w:rsid w:val="00D7127A"/>
    <w:rsid w:val="00D74462"/>
    <w:rsid w:val="00D75799"/>
    <w:rsid w:val="00D765BE"/>
    <w:rsid w:val="00D8128E"/>
    <w:rsid w:val="00D85882"/>
    <w:rsid w:val="00D864F8"/>
    <w:rsid w:val="00D90CE1"/>
    <w:rsid w:val="00D91250"/>
    <w:rsid w:val="00D912A0"/>
    <w:rsid w:val="00D93F3A"/>
    <w:rsid w:val="00D95305"/>
    <w:rsid w:val="00DA17CE"/>
    <w:rsid w:val="00DA40D0"/>
    <w:rsid w:val="00DA5519"/>
    <w:rsid w:val="00DA74A6"/>
    <w:rsid w:val="00DB1C53"/>
    <w:rsid w:val="00DB2BEE"/>
    <w:rsid w:val="00DB2C95"/>
    <w:rsid w:val="00DB3E37"/>
    <w:rsid w:val="00DB596C"/>
    <w:rsid w:val="00DB5F8E"/>
    <w:rsid w:val="00DC1CC3"/>
    <w:rsid w:val="00DC3CF8"/>
    <w:rsid w:val="00DC4049"/>
    <w:rsid w:val="00DD5590"/>
    <w:rsid w:val="00DD5FC0"/>
    <w:rsid w:val="00DE6C12"/>
    <w:rsid w:val="00DF7442"/>
    <w:rsid w:val="00E12ADC"/>
    <w:rsid w:val="00E15428"/>
    <w:rsid w:val="00E20036"/>
    <w:rsid w:val="00E23C2B"/>
    <w:rsid w:val="00E268C1"/>
    <w:rsid w:val="00E27B7F"/>
    <w:rsid w:val="00E31546"/>
    <w:rsid w:val="00E36D79"/>
    <w:rsid w:val="00E417F0"/>
    <w:rsid w:val="00E4348D"/>
    <w:rsid w:val="00E44877"/>
    <w:rsid w:val="00E44FBF"/>
    <w:rsid w:val="00E46BDC"/>
    <w:rsid w:val="00E564DE"/>
    <w:rsid w:val="00E65503"/>
    <w:rsid w:val="00E656CD"/>
    <w:rsid w:val="00E65D40"/>
    <w:rsid w:val="00E71F70"/>
    <w:rsid w:val="00E72F38"/>
    <w:rsid w:val="00E741A7"/>
    <w:rsid w:val="00E74CB3"/>
    <w:rsid w:val="00E85715"/>
    <w:rsid w:val="00E90DA7"/>
    <w:rsid w:val="00E93580"/>
    <w:rsid w:val="00E97A54"/>
    <w:rsid w:val="00EA67D4"/>
    <w:rsid w:val="00EA710D"/>
    <w:rsid w:val="00EB00C3"/>
    <w:rsid w:val="00EB17FB"/>
    <w:rsid w:val="00EB41ED"/>
    <w:rsid w:val="00EB4483"/>
    <w:rsid w:val="00EB4B47"/>
    <w:rsid w:val="00EB7AC2"/>
    <w:rsid w:val="00EC2470"/>
    <w:rsid w:val="00EC2E3F"/>
    <w:rsid w:val="00EC33C1"/>
    <w:rsid w:val="00ED14D9"/>
    <w:rsid w:val="00ED1CBC"/>
    <w:rsid w:val="00ED30EC"/>
    <w:rsid w:val="00EE0544"/>
    <w:rsid w:val="00EE2F03"/>
    <w:rsid w:val="00EE421F"/>
    <w:rsid w:val="00EE4A68"/>
    <w:rsid w:val="00EE6163"/>
    <w:rsid w:val="00EF262A"/>
    <w:rsid w:val="00EF2821"/>
    <w:rsid w:val="00EF5DA2"/>
    <w:rsid w:val="00EF6B2A"/>
    <w:rsid w:val="00EF6EE1"/>
    <w:rsid w:val="00EF7370"/>
    <w:rsid w:val="00EF773D"/>
    <w:rsid w:val="00F04B7A"/>
    <w:rsid w:val="00F06379"/>
    <w:rsid w:val="00F068F2"/>
    <w:rsid w:val="00F07192"/>
    <w:rsid w:val="00F11D5D"/>
    <w:rsid w:val="00F131D3"/>
    <w:rsid w:val="00F14979"/>
    <w:rsid w:val="00F15F94"/>
    <w:rsid w:val="00F1621C"/>
    <w:rsid w:val="00F16418"/>
    <w:rsid w:val="00F1667E"/>
    <w:rsid w:val="00F17F28"/>
    <w:rsid w:val="00F25EBF"/>
    <w:rsid w:val="00F30008"/>
    <w:rsid w:val="00F3246C"/>
    <w:rsid w:val="00F4466E"/>
    <w:rsid w:val="00F471DF"/>
    <w:rsid w:val="00F5566C"/>
    <w:rsid w:val="00F6166B"/>
    <w:rsid w:val="00F61EED"/>
    <w:rsid w:val="00F65029"/>
    <w:rsid w:val="00F66D02"/>
    <w:rsid w:val="00F67CF8"/>
    <w:rsid w:val="00F842FB"/>
    <w:rsid w:val="00F90065"/>
    <w:rsid w:val="00F9039C"/>
    <w:rsid w:val="00F91E90"/>
    <w:rsid w:val="00F93E0E"/>
    <w:rsid w:val="00F942F2"/>
    <w:rsid w:val="00F96012"/>
    <w:rsid w:val="00FA010C"/>
    <w:rsid w:val="00FA6433"/>
    <w:rsid w:val="00FA7C9D"/>
    <w:rsid w:val="00FB026C"/>
    <w:rsid w:val="00FB398C"/>
    <w:rsid w:val="00FB47E5"/>
    <w:rsid w:val="00FB5152"/>
    <w:rsid w:val="00FB72B4"/>
    <w:rsid w:val="00FC2977"/>
    <w:rsid w:val="00FC2A16"/>
    <w:rsid w:val="00FC7962"/>
    <w:rsid w:val="00FD654A"/>
    <w:rsid w:val="00FD74C6"/>
    <w:rsid w:val="00FE3D69"/>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167D0"/>
    <w:rPr>
      <w:sz w:val="20"/>
    </w:rPr>
  </w:style>
  <w:style w:type="paragraph" w:customStyle="1" w:styleId="JCCAddressblock">
    <w:name w:val="JCC Address block"/>
    <w:basedOn w:val="Normal"/>
    <w:rsid w:val="001167D0"/>
    <w:pPr>
      <w:spacing w:before="240" w:line="220" w:lineRule="exact"/>
      <w:jc w:val="center"/>
    </w:pPr>
    <w:rPr>
      <w:rFonts w:ascii="Goudy Old Style" w:hAnsi="Goudy Old Style"/>
      <w:spacing w:val="20"/>
      <w:sz w:val="17"/>
    </w:rPr>
  </w:style>
  <w:style w:type="paragraph" w:customStyle="1" w:styleId="JCCName">
    <w:name w:val="JCC Name"/>
    <w:basedOn w:val="Normal"/>
    <w:rsid w:val="001167D0"/>
    <w:pPr>
      <w:spacing w:line="160" w:lineRule="exact"/>
      <w:jc w:val="right"/>
    </w:pPr>
    <w:rPr>
      <w:rFonts w:ascii="Goudy Old Style" w:hAnsi="Goudy Old Style"/>
      <w:spacing w:val="20"/>
      <w:sz w:val="14"/>
    </w:rPr>
  </w:style>
  <w:style w:type="paragraph" w:customStyle="1" w:styleId="JCCTitle">
    <w:name w:val="JCC Title"/>
    <w:basedOn w:val="Normal"/>
    <w:rsid w:val="001167D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167D0"/>
    <w:pPr>
      <w:spacing w:before="0"/>
    </w:pPr>
  </w:style>
  <w:style w:type="paragraph" w:customStyle="1" w:styleId="JCCAddress1stline">
    <w:name w:val="JCC Address 1st line"/>
    <w:basedOn w:val="Normal"/>
    <w:next w:val="JCCAddress2ndline"/>
    <w:rsid w:val="001167D0"/>
    <w:pPr>
      <w:spacing w:before="180" w:line="280" w:lineRule="exact"/>
      <w:jc w:val="center"/>
    </w:pPr>
    <w:rPr>
      <w:rFonts w:ascii="Goudy Old Style" w:hAnsi="Goudy Old Style"/>
      <w:sz w:val="17"/>
    </w:rPr>
  </w:style>
  <w:style w:type="paragraph" w:styleId="Footer">
    <w:name w:val="footer"/>
    <w:basedOn w:val="Normal"/>
    <w:rsid w:val="001167D0"/>
    <w:pPr>
      <w:tabs>
        <w:tab w:val="center" w:pos="4320"/>
        <w:tab w:val="right" w:pos="8640"/>
      </w:tabs>
    </w:pPr>
    <w:rPr>
      <w:sz w:val="16"/>
    </w:rPr>
  </w:style>
  <w:style w:type="paragraph" w:customStyle="1" w:styleId="HeaderPageNumber">
    <w:name w:val="Header Page Number"/>
    <w:basedOn w:val="Normal"/>
    <w:rsid w:val="001167D0"/>
    <w:pPr>
      <w:tabs>
        <w:tab w:val="center" w:pos="4320"/>
        <w:tab w:val="right" w:pos="8640"/>
      </w:tabs>
      <w:spacing w:after="600"/>
    </w:pPr>
  </w:style>
  <w:style w:type="paragraph" w:styleId="BodyText">
    <w:name w:val="Body Text"/>
    <w:basedOn w:val="Normal"/>
    <w:link w:val="BodyTextChar"/>
    <w:rsid w:val="001167D0"/>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ing2Char">
    <w:name w:val="Heading 2 Char"/>
    <w:basedOn w:val="DefaultParagraphFont"/>
    <w:link w:val="Heading2"/>
    <w:locked/>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 w:type="character" w:customStyle="1" w:styleId="BodyTextChar">
    <w:name w:val="Body Text Char"/>
    <w:basedOn w:val="DefaultParagraphFont"/>
    <w:link w:val="BodyText"/>
    <w:locked/>
    <w:rsid w:val="0035640F"/>
    <w:rPr>
      <w:rFonts w:ascii="Times New Roman" w:hAnsi="Times New Roman" w:cs="Times New Roman"/>
      <w:sz w:val="24"/>
      <w:szCs w:val="24"/>
    </w:rPr>
  </w:style>
  <w:style w:type="paragraph" w:styleId="ListParagraph">
    <w:name w:val="List Paragraph"/>
    <w:basedOn w:val="Normal"/>
    <w:qFormat/>
    <w:rsid w:val="004B268A"/>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1</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17526</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2009-05-22T22:33:00Z</cp:lastPrinted>
  <dcterms:created xsi:type="dcterms:W3CDTF">2010-08-27T17:52:00Z</dcterms:created>
  <dcterms:modified xsi:type="dcterms:W3CDTF">2010-08-27T17:52:00Z</dcterms:modified>
</cp:coreProperties>
</file>