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8C" w:rsidRPr="00D67BFC" w:rsidRDefault="00F90C8C" w:rsidP="00F90C8C">
      <w:pPr>
        <w:pStyle w:val="Heading10"/>
        <w:keepNext w:val="0"/>
        <w:rPr>
          <w:color w:val="000000"/>
        </w:rPr>
      </w:pPr>
    </w:p>
    <w:p w:rsidR="00D67BFC" w:rsidRDefault="00F90C8C" w:rsidP="00F90C8C">
      <w:pPr>
        <w:pStyle w:val="Heading10"/>
        <w:keepNext w:val="0"/>
        <w:rPr>
          <w:color w:val="000000"/>
        </w:rPr>
      </w:pPr>
      <w:r w:rsidRPr="00D67BFC">
        <w:rPr>
          <w:color w:val="000000"/>
        </w:rPr>
        <w:t>EXHIBIT A</w:t>
      </w:r>
    </w:p>
    <w:p w:rsidR="00F90C8C" w:rsidRPr="00D67BFC" w:rsidRDefault="00F90C8C" w:rsidP="00F90C8C">
      <w:pPr>
        <w:pStyle w:val="Heading10"/>
        <w:keepNext w:val="0"/>
        <w:rPr>
          <w:color w:val="000000"/>
        </w:rPr>
      </w:pPr>
      <w:r w:rsidRPr="00D67BFC">
        <w:rPr>
          <w:color w:val="000000"/>
        </w:rPr>
        <w:t>STANDARD PROVISIONS</w:t>
      </w:r>
    </w:p>
    <w:p w:rsidR="00985EBD" w:rsidRPr="00944C0B" w:rsidRDefault="00985EBD" w:rsidP="00985EBD">
      <w:pPr>
        <w:tabs>
          <w:tab w:val="left" w:pos="480"/>
          <w:tab w:val="left" w:pos="1080"/>
          <w:tab w:val="left" w:pos="10710"/>
        </w:tabs>
        <w:ind w:right="180"/>
      </w:pPr>
    </w:p>
    <w:p w:rsidR="00985EBD" w:rsidRPr="00944C0B" w:rsidRDefault="00985EBD" w:rsidP="00985EBD">
      <w:pPr>
        <w:pStyle w:val="ExhibitA1"/>
        <w:keepNext w:val="0"/>
      </w:pPr>
      <w:r w:rsidRPr="00944C0B">
        <w:t>Indemnification</w:t>
      </w:r>
    </w:p>
    <w:p w:rsidR="00985EBD" w:rsidRPr="00944C0B" w:rsidRDefault="00985EBD" w:rsidP="00985EBD">
      <w:pPr>
        <w:pStyle w:val="Heading5"/>
        <w:keepNext w:val="0"/>
      </w:pPr>
    </w:p>
    <w:p w:rsidR="00985EBD" w:rsidRPr="00944C0B" w:rsidRDefault="00985EBD" w:rsidP="00985EBD">
      <w:pPr>
        <w:pStyle w:val="Heading5"/>
        <w:keepNext w:val="0"/>
      </w:pPr>
      <w:r w:rsidRPr="00944C0B">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985EBD" w:rsidRPr="00944C0B" w:rsidRDefault="00985EBD" w:rsidP="00985EBD">
      <w:pPr>
        <w:ind w:left="720" w:right="180" w:hanging="720"/>
      </w:pPr>
    </w:p>
    <w:p w:rsidR="00985EBD" w:rsidRPr="00944C0B" w:rsidRDefault="00985EBD" w:rsidP="00985EBD">
      <w:pPr>
        <w:pStyle w:val="ExhibitA1"/>
        <w:keepNext w:val="0"/>
      </w:pPr>
      <w:r w:rsidRPr="00944C0B">
        <w:t>Relationship of Parties</w:t>
      </w:r>
    </w:p>
    <w:p w:rsidR="00985EBD" w:rsidRPr="00944C0B" w:rsidRDefault="00985EBD" w:rsidP="00985EBD">
      <w:pPr>
        <w:pStyle w:val="ExhibitA1"/>
        <w:keepNext w:val="0"/>
        <w:numPr>
          <w:ilvl w:val="0"/>
          <w:numId w:val="0"/>
        </w:numPr>
      </w:pPr>
    </w:p>
    <w:p w:rsidR="00985EBD" w:rsidRPr="00944C0B" w:rsidRDefault="00985EBD" w:rsidP="00985EBD">
      <w:pPr>
        <w:pStyle w:val="Heading5"/>
        <w:keepNext w:val="0"/>
      </w:pPr>
      <w:r w:rsidRPr="00944C0B">
        <w:t xml:space="preserve">The Contractor and the agents and employees of the Contractor, in the performance of this Agreement, shall act in an independent capacity and not as officers or employees or agents of the State of </w:t>
      </w:r>
      <w:smartTag w:uri="urn:schemas-microsoft-com:office:smarttags" w:element="place">
        <w:smartTag w:uri="urn:schemas-microsoft-com:office:smarttags" w:element="State">
          <w:r w:rsidRPr="00944C0B">
            <w:t>California</w:t>
          </w:r>
        </w:smartTag>
      </w:smartTag>
      <w:r w:rsidRPr="00944C0B">
        <w:t>.</w:t>
      </w:r>
    </w:p>
    <w:p w:rsidR="00985EBD" w:rsidRPr="00944C0B" w:rsidRDefault="00985EBD" w:rsidP="00985EBD">
      <w:pPr>
        <w:ind w:left="720" w:right="180" w:hanging="720"/>
      </w:pPr>
    </w:p>
    <w:p w:rsidR="00985EBD" w:rsidRPr="00944C0B" w:rsidRDefault="00985EBD" w:rsidP="00985EBD">
      <w:pPr>
        <w:pStyle w:val="ExhibitA1"/>
        <w:keepNext w:val="0"/>
      </w:pPr>
      <w:r w:rsidRPr="00944C0B">
        <w:t>Termination for Cause</w:t>
      </w:r>
    </w:p>
    <w:p w:rsidR="00985EBD" w:rsidRPr="00944C0B" w:rsidRDefault="00985EBD" w:rsidP="00985EBD">
      <w:pPr>
        <w:pStyle w:val="BodyText"/>
      </w:pPr>
    </w:p>
    <w:p w:rsidR="00985EBD" w:rsidRPr="00944C0B" w:rsidRDefault="00985EBD" w:rsidP="00985EBD">
      <w:pPr>
        <w:pStyle w:val="ExhibitA2"/>
        <w:keepNext w:val="0"/>
        <w:jc w:val="left"/>
      </w:pPr>
      <w:r w:rsidRPr="00944C0B">
        <w:t>Pursuant to this provision, the State may terminate this Agreement in whole or in part under any one of the following circumstances, by issuing a written Notice of termination for default to the Contractor:</w:t>
      </w:r>
    </w:p>
    <w:p w:rsidR="00985EBD" w:rsidRPr="00944C0B" w:rsidRDefault="00985EBD" w:rsidP="00985EBD">
      <w:pPr>
        <w:pStyle w:val="BodyText"/>
      </w:pPr>
    </w:p>
    <w:p w:rsidR="00985EBD" w:rsidRPr="00944C0B" w:rsidRDefault="00985EBD" w:rsidP="00985EBD">
      <w:pPr>
        <w:pStyle w:val="ExhibitA3"/>
        <w:keepNext w:val="0"/>
      </w:pPr>
      <w:r w:rsidRPr="00944C0B">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985EBD" w:rsidRPr="00944C0B" w:rsidRDefault="00985EBD" w:rsidP="00985EBD">
      <w:pPr>
        <w:pStyle w:val="CommentText"/>
      </w:pPr>
    </w:p>
    <w:p w:rsidR="00985EBD" w:rsidRPr="00944C0B" w:rsidRDefault="00985EBD" w:rsidP="00985EBD">
      <w:pPr>
        <w:pStyle w:val="ExhibitA3"/>
        <w:keepNext w:val="0"/>
      </w:pPr>
      <w:r w:rsidRPr="00944C0B">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985EBD" w:rsidRPr="00944C0B" w:rsidRDefault="00985EBD" w:rsidP="00985EBD">
      <w:pPr>
        <w:pStyle w:val="ExhibitA3"/>
        <w:keepNext w:val="0"/>
        <w:numPr>
          <w:ilvl w:val="0"/>
          <w:numId w:val="0"/>
        </w:numPr>
      </w:pPr>
    </w:p>
    <w:p w:rsidR="00985EBD" w:rsidRPr="00944C0B" w:rsidRDefault="00985EBD" w:rsidP="00985EBD">
      <w:pPr>
        <w:pStyle w:val="ExhibitA2"/>
        <w:keepNext w:val="0"/>
      </w:pPr>
      <w:r w:rsidRPr="00944C0B">
        <w:t xml:space="preserve">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w:t>
      </w:r>
      <w:r w:rsidRPr="00944C0B">
        <w:lastRenderedPageBreak/>
        <w:t>limitations contained elsewhere herein; further, the Contractor shall continue the performance of this Agreement to the extent not terminated under this provision.</w:t>
      </w:r>
    </w:p>
    <w:p w:rsidR="00985EBD" w:rsidRPr="00944C0B" w:rsidRDefault="00985EBD" w:rsidP="00985EBD">
      <w:pPr>
        <w:pStyle w:val="BodyText3"/>
      </w:pPr>
    </w:p>
    <w:p w:rsidR="00985EBD" w:rsidRPr="00944C0B" w:rsidRDefault="00985EBD" w:rsidP="00985EBD">
      <w:pPr>
        <w:pStyle w:val="ExhibitA2"/>
        <w:keepNext w:val="0"/>
      </w:pPr>
      <w:r w:rsidRPr="00944C0B">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985EBD" w:rsidRPr="00944C0B" w:rsidRDefault="00985EBD" w:rsidP="00985EBD">
      <w:pPr>
        <w:pStyle w:val="BodyText3"/>
      </w:pPr>
    </w:p>
    <w:p w:rsidR="00985EBD" w:rsidRPr="00944C0B" w:rsidRDefault="00985EBD" w:rsidP="00985EBD">
      <w:pPr>
        <w:pStyle w:val="ExhibitA2"/>
        <w:keepNext w:val="0"/>
      </w:pPr>
      <w:r w:rsidRPr="00944C0B">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985EBD" w:rsidRPr="00944C0B" w:rsidRDefault="00985EBD" w:rsidP="00985EBD">
      <w:pPr>
        <w:pStyle w:val="BodyText3"/>
      </w:pPr>
    </w:p>
    <w:p w:rsidR="00985EBD" w:rsidRPr="00944C0B" w:rsidRDefault="00985EBD" w:rsidP="00985EBD">
      <w:pPr>
        <w:pStyle w:val="ExhibitA2"/>
        <w:keepNext w:val="0"/>
      </w:pPr>
      <w:r w:rsidRPr="00944C0B">
        <w:t>The rights and remedies of either party provided in this provision shall not be exclusive and are in addition to any other rights and remedies provided by law or under this Agreement.</w:t>
      </w:r>
    </w:p>
    <w:p w:rsidR="00985EBD" w:rsidRPr="00944C0B" w:rsidRDefault="00985EBD" w:rsidP="00985EBD">
      <w:pPr>
        <w:pStyle w:val="BodyText"/>
      </w:pPr>
    </w:p>
    <w:p w:rsidR="00985EBD" w:rsidRPr="00944C0B" w:rsidRDefault="00985EBD" w:rsidP="00985EBD">
      <w:pPr>
        <w:pStyle w:val="ExhibitA1"/>
        <w:keepNext w:val="0"/>
      </w:pPr>
      <w:r w:rsidRPr="00944C0B">
        <w:t>No Assignment</w:t>
      </w:r>
    </w:p>
    <w:p w:rsidR="00985EBD" w:rsidRPr="00944C0B" w:rsidRDefault="00985EBD" w:rsidP="00985EBD">
      <w:pPr>
        <w:pStyle w:val="Heading5"/>
        <w:keepNext w:val="0"/>
      </w:pPr>
    </w:p>
    <w:p w:rsidR="00985EBD" w:rsidRPr="00944C0B" w:rsidRDefault="00985EBD" w:rsidP="00985EBD">
      <w:pPr>
        <w:pStyle w:val="Heading5"/>
        <w:keepNext w:val="0"/>
      </w:pPr>
      <w:r w:rsidRPr="00944C0B">
        <w:t>Without the written consent of the State, the Contractor shall not assign this Agreement in whole or in part.</w:t>
      </w:r>
    </w:p>
    <w:p w:rsidR="00985EBD" w:rsidRPr="00944C0B" w:rsidRDefault="00985EBD" w:rsidP="00985EBD">
      <w:pPr>
        <w:ind w:left="720" w:right="180" w:hanging="720"/>
      </w:pPr>
    </w:p>
    <w:p w:rsidR="00985EBD" w:rsidRPr="00944C0B" w:rsidRDefault="00985EBD" w:rsidP="00985EBD">
      <w:pPr>
        <w:pStyle w:val="ExhibitA1"/>
        <w:keepNext w:val="0"/>
      </w:pPr>
      <w:r w:rsidRPr="00944C0B">
        <w:t>Time of Essence</w:t>
      </w:r>
    </w:p>
    <w:p w:rsidR="00985EBD" w:rsidRPr="00944C0B" w:rsidRDefault="00985EBD" w:rsidP="00985EBD">
      <w:pPr>
        <w:pStyle w:val="Heading5"/>
        <w:keepNext w:val="0"/>
      </w:pPr>
    </w:p>
    <w:p w:rsidR="00985EBD" w:rsidRPr="00944C0B" w:rsidRDefault="00985EBD" w:rsidP="00985EBD">
      <w:pPr>
        <w:pStyle w:val="Heading5"/>
        <w:keepNext w:val="0"/>
      </w:pPr>
      <w:r w:rsidRPr="00944C0B">
        <w:t>Time is of the essence in this Agreement.</w:t>
      </w:r>
    </w:p>
    <w:p w:rsidR="00985EBD" w:rsidRPr="00944C0B" w:rsidRDefault="00985EBD" w:rsidP="00985EBD">
      <w:pPr>
        <w:pStyle w:val="Heading5"/>
        <w:keepNext w:val="0"/>
      </w:pPr>
    </w:p>
    <w:p w:rsidR="00985EBD" w:rsidRPr="00944C0B" w:rsidRDefault="00985EBD" w:rsidP="00985EBD">
      <w:pPr>
        <w:pStyle w:val="ExhibitA1"/>
        <w:keepNext w:val="0"/>
      </w:pPr>
      <w:r w:rsidRPr="00944C0B">
        <w:t>Validity of Alterations</w:t>
      </w:r>
    </w:p>
    <w:p w:rsidR="00985EBD" w:rsidRPr="00944C0B" w:rsidRDefault="00985EBD" w:rsidP="00985EBD">
      <w:pPr>
        <w:pStyle w:val="Heading5"/>
        <w:keepNext w:val="0"/>
      </w:pPr>
    </w:p>
    <w:p w:rsidR="00985EBD" w:rsidRPr="00944C0B" w:rsidRDefault="00985EBD" w:rsidP="00985EBD">
      <w:pPr>
        <w:pStyle w:val="Heading5"/>
        <w:keepNext w:val="0"/>
      </w:pPr>
      <w:r w:rsidRPr="00944C0B">
        <w:t>Alteration or variation of the terms of this Agreement shall not be valid unless made in writing and signed by the parties, and an oral understanding or agreement that is not incorporated shall not be binding on any of the parties.</w:t>
      </w:r>
    </w:p>
    <w:p w:rsidR="00985EBD" w:rsidRPr="00944C0B" w:rsidRDefault="00985EBD" w:rsidP="00985EBD">
      <w:pPr>
        <w:pStyle w:val="Heading5"/>
        <w:keepNext w:val="0"/>
      </w:pPr>
    </w:p>
    <w:p w:rsidR="00985EBD" w:rsidRPr="00944C0B" w:rsidRDefault="00985EBD" w:rsidP="00985EBD">
      <w:pPr>
        <w:pStyle w:val="ExhibitA1"/>
        <w:keepNext w:val="0"/>
      </w:pPr>
      <w:r w:rsidRPr="00944C0B">
        <w:t>Consideration</w:t>
      </w:r>
    </w:p>
    <w:p w:rsidR="00985EBD" w:rsidRPr="00944C0B" w:rsidRDefault="00985EBD" w:rsidP="00985EBD">
      <w:pPr>
        <w:pStyle w:val="Heading5"/>
        <w:keepNext w:val="0"/>
      </w:pPr>
    </w:p>
    <w:p w:rsidR="00985EBD" w:rsidRPr="00944C0B" w:rsidRDefault="00985EBD" w:rsidP="00985EBD">
      <w:pPr>
        <w:pStyle w:val="Heading5"/>
        <w:keepNext w:val="0"/>
      </w:pPr>
      <w:r w:rsidRPr="00944C0B">
        <w:t>The consideration to be paid to the Contractor under this Agreement shall be compensation for all the Contractor's expenses incurred in the performance of this Agreement, including travel and per diem, unless otherwise expressly provided.</w:t>
      </w:r>
    </w:p>
    <w:p w:rsidR="00985EBD" w:rsidRDefault="00985EBD" w:rsidP="00985EBD">
      <w:pPr>
        <w:pStyle w:val="Heading5"/>
        <w:keepNext w:val="0"/>
      </w:pPr>
    </w:p>
    <w:p w:rsidR="00985EBD" w:rsidRPr="00DE1D1B" w:rsidRDefault="00985EBD" w:rsidP="00985EBD"/>
    <w:p w:rsidR="00F90C8C" w:rsidRPr="00EB6FD3" w:rsidRDefault="00F90C8C" w:rsidP="00F90C8C">
      <w:pPr>
        <w:pStyle w:val="Heading10"/>
        <w:keepNext w:val="0"/>
        <w:rPr>
          <w:color w:val="000000"/>
        </w:rPr>
      </w:pPr>
    </w:p>
    <w:p w:rsidR="00602298" w:rsidRPr="00D67BFC" w:rsidRDefault="00602298" w:rsidP="00602298">
      <w:pPr>
        <w:jc w:val="center"/>
        <w:rPr>
          <w:i/>
          <w:color w:val="000000"/>
        </w:rPr>
      </w:pPr>
      <w:r w:rsidRPr="00D67BFC">
        <w:rPr>
          <w:i/>
          <w:color w:val="000000"/>
        </w:rPr>
        <w:t>END OF EXHIBIT</w:t>
      </w:r>
    </w:p>
    <w:p w:rsidR="002E1026" w:rsidRPr="00EB6FD3" w:rsidRDefault="002E1026" w:rsidP="00602298">
      <w:pPr>
        <w:jc w:val="center"/>
        <w:rPr>
          <w:color w:val="000000"/>
        </w:rPr>
        <w:sectPr w:rsidR="002E1026" w:rsidRPr="00EB6FD3" w:rsidSect="00763785">
          <w:headerReference w:type="default" r:id="rId7"/>
          <w:footerReference w:type="default" r:id="rId8"/>
          <w:pgSz w:w="12240" w:h="15840" w:code="1"/>
          <w:pgMar w:top="720" w:right="1008" w:bottom="864" w:left="864" w:header="360" w:footer="561" w:gutter="0"/>
          <w:pgNumType w:start="1"/>
          <w:cols w:space="720"/>
        </w:sectPr>
      </w:pPr>
    </w:p>
    <w:p w:rsidR="00D64CFF" w:rsidRDefault="00D64CFF" w:rsidP="002E1026">
      <w:pPr>
        <w:pStyle w:val="Heading5"/>
        <w:keepNext w:val="0"/>
        <w:tabs>
          <w:tab w:val="clear" w:pos="720"/>
          <w:tab w:val="left" w:pos="0"/>
        </w:tabs>
        <w:ind w:left="0"/>
        <w:jc w:val="center"/>
        <w:rPr>
          <w:b/>
          <w:color w:val="000000"/>
        </w:rPr>
      </w:pPr>
      <w:r>
        <w:rPr>
          <w:b/>
          <w:color w:val="000000"/>
        </w:rPr>
        <w:lastRenderedPageBreak/>
        <w:t>EXHIBIT B</w:t>
      </w:r>
    </w:p>
    <w:p w:rsidR="002E1026" w:rsidRPr="00D64CFF" w:rsidRDefault="002E1026" w:rsidP="002E1026">
      <w:pPr>
        <w:pStyle w:val="Heading5"/>
        <w:keepNext w:val="0"/>
        <w:tabs>
          <w:tab w:val="clear" w:pos="720"/>
          <w:tab w:val="left" w:pos="0"/>
        </w:tabs>
        <w:ind w:left="0"/>
        <w:jc w:val="center"/>
        <w:rPr>
          <w:b/>
          <w:color w:val="000000"/>
        </w:rPr>
      </w:pPr>
      <w:r w:rsidRPr="00D64CFF">
        <w:rPr>
          <w:b/>
          <w:color w:val="000000"/>
        </w:rPr>
        <w:t>SPECIAL PROVISIONS</w:t>
      </w:r>
    </w:p>
    <w:p w:rsidR="002E1026" w:rsidRPr="00EB6FD3" w:rsidRDefault="002E1026" w:rsidP="002E1026">
      <w:pPr>
        <w:keepNext/>
        <w:tabs>
          <w:tab w:val="left" w:pos="720"/>
          <w:tab w:val="left" w:pos="1296"/>
          <w:tab w:val="left" w:pos="2016"/>
          <w:tab w:val="left" w:pos="2592"/>
          <w:tab w:val="left" w:pos="4176"/>
          <w:tab w:val="left" w:pos="10710"/>
        </w:tabs>
        <w:ind w:right="180"/>
        <w:jc w:val="both"/>
        <w:rPr>
          <w:b/>
          <w:color w:val="000000"/>
        </w:rPr>
      </w:pP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1"/>
        <w:keepNext w:val="0"/>
      </w:pPr>
      <w:r w:rsidRPr="00944C0B">
        <w:t>Definitions</w:t>
      </w:r>
    </w:p>
    <w:p w:rsidR="00985EBD" w:rsidRPr="00944C0B" w:rsidRDefault="00985EBD" w:rsidP="00985EBD">
      <w:pPr>
        <w:pStyle w:val="PlainText"/>
      </w:pPr>
    </w:p>
    <w:p w:rsidR="00985EBD" w:rsidRPr="00944C0B" w:rsidRDefault="00985EBD" w:rsidP="00985EBD">
      <w:pPr>
        <w:pStyle w:val="Heading5"/>
        <w:keepNext w:val="0"/>
      </w:pPr>
      <w:r w:rsidRPr="00944C0B">
        <w:t>Terms defined below and elsewhere throughout the Contract Documents shall apply to the Agreement as defined.</w:t>
      </w:r>
    </w:p>
    <w:p w:rsidR="00985EBD" w:rsidRPr="00944C0B" w:rsidRDefault="00985EBD" w:rsidP="00985EBD"/>
    <w:p w:rsidR="00985EBD" w:rsidRPr="00134964" w:rsidRDefault="00985EBD" w:rsidP="00985EBD">
      <w:pPr>
        <w:pStyle w:val="ExhibitB2"/>
        <w:keepNext w:val="0"/>
      </w:pPr>
      <w:r w:rsidRPr="00134964">
        <w:t>“</w:t>
      </w:r>
      <w:r w:rsidRPr="00134964">
        <w:rPr>
          <w:b/>
          <w:bCs/>
        </w:rPr>
        <w:t>Acceptance</w:t>
      </w:r>
      <w:r w:rsidRPr="00134964">
        <w:t>” means the written acceptance issued to the Contractor by the State after the Contractor has completed a Deliverable, Submittal, or other Contract requirement, in compliance with the Contract Documents, including without limitation, Exhibit D, Work to Be Performed, and the Acceptance of the Work provision set forth in this exhibit.</w:t>
      </w:r>
    </w:p>
    <w:p w:rsidR="00985EBD" w:rsidRDefault="00985EBD" w:rsidP="00985EBD">
      <w:r w:rsidRPr="00944C0B">
        <w:t xml:space="preserve"> </w:t>
      </w:r>
    </w:p>
    <w:p w:rsidR="00985EBD" w:rsidRPr="00944C0B" w:rsidRDefault="00985EBD" w:rsidP="00985EBD">
      <w:pPr>
        <w:pStyle w:val="ExhibitB2"/>
        <w:keepNext w:val="0"/>
      </w:pPr>
      <w:r w:rsidRPr="00944C0B">
        <w:t>“</w:t>
      </w:r>
      <w:r w:rsidRPr="00944C0B">
        <w:rPr>
          <w:b/>
        </w:rPr>
        <w:t>Administrative Director</w:t>
      </w:r>
      <w:r w:rsidRPr="00944C0B">
        <w:t>” refers to that individual, or authorized designee, empowered by the State to make final and binding executive decisions on behalf of the State.</w:t>
      </w:r>
    </w:p>
    <w:p w:rsidR="00985EBD" w:rsidRPr="00944C0B" w:rsidRDefault="00985EBD" w:rsidP="00985EBD">
      <w:r w:rsidRPr="00944C0B">
        <w:t xml:space="preserve"> </w:t>
      </w:r>
    </w:p>
    <w:p w:rsidR="00985EBD" w:rsidRPr="00944C0B" w:rsidRDefault="00985EBD" w:rsidP="00985EBD">
      <w:pPr>
        <w:pStyle w:val="ExhibitB2"/>
        <w:keepNext w:val="0"/>
      </w:pPr>
      <w:r w:rsidRPr="00944C0B">
        <w:t>“</w:t>
      </w:r>
      <w:r w:rsidRPr="00944C0B">
        <w:rPr>
          <w:b/>
        </w:rPr>
        <w:t>Amendment</w:t>
      </w:r>
      <w:r w:rsidRPr="00944C0B">
        <w:t>” means a written document issued by the State and signed by the Contractor which alters the Contract Documents and identifies the following: (i) a change in the Work; (ii) a change in Contract Amount; (iii) a change in time allotted for performance; and/or (iv) an adjustment to the Agreement terms.</w:t>
      </w:r>
    </w:p>
    <w:p w:rsidR="00985EBD" w:rsidRPr="00944C0B" w:rsidRDefault="00985EBD" w:rsidP="00985EBD"/>
    <w:p w:rsidR="00985EBD" w:rsidRPr="00944C0B" w:rsidRDefault="00985EBD" w:rsidP="00985EBD">
      <w:pPr>
        <w:pStyle w:val="ExhibitB2"/>
        <w:keepNext w:val="0"/>
      </w:pPr>
      <w:r w:rsidRPr="00944C0B">
        <w:t>“</w:t>
      </w:r>
      <w:r w:rsidRPr="00944C0B">
        <w:rPr>
          <w:b/>
          <w:bCs/>
        </w:rPr>
        <w:t>Confidential Information</w:t>
      </w:r>
      <w:r w:rsidRPr="00944C0B">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985EBD" w:rsidRPr="00944C0B" w:rsidRDefault="00985EBD" w:rsidP="00985EBD"/>
    <w:p w:rsidR="00985EBD" w:rsidRPr="00944C0B" w:rsidRDefault="00985EBD" w:rsidP="00985EBD">
      <w:pPr>
        <w:pStyle w:val="ExhibitB2"/>
        <w:keepNext w:val="0"/>
      </w:pPr>
      <w:r w:rsidRPr="00944C0B">
        <w:t>The “</w:t>
      </w:r>
      <w:r w:rsidRPr="00944C0B">
        <w:rPr>
          <w:b/>
        </w:rPr>
        <w:t>Contract</w:t>
      </w:r>
      <w:r w:rsidRPr="00944C0B">
        <w:t>” or “</w:t>
      </w:r>
      <w:r w:rsidRPr="00944C0B">
        <w:rPr>
          <w:b/>
        </w:rPr>
        <w:t>Contract Documents</w:t>
      </w:r>
      <w:r w:rsidRPr="00944C0B">
        <w:t>” constitute the entire integrated agreement between the State and the Contractor, as attached to and incorporated by a fully executed State Standard Agreement form.  The terms “Contract” or “Contract Documents” may be used interchangeably with the term “</w:t>
      </w:r>
      <w:r w:rsidRPr="00944C0B">
        <w:rPr>
          <w:b/>
        </w:rPr>
        <w:t>Agreement</w:t>
      </w:r>
      <w:r w:rsidRPr="00944C0B">
        <w:rPr>
          <w:bCs/>
        </w:rPr>
        <w:t>.”</w:t>
      </w:r>
    </w:p>
    <w:p w:rsidR="00985EBD" w:rsidRPr="00944C0B" w:rsidRDefault="00985EBD" w:rsidP="00985EBD"/>
    <w:p w:rsidR="00985EBD" w:rsidRPr="00944C0B" w:rsidRDefault="00985EBD" w:rsidP="00985EBD">
      <w:pPr>
        <w:pStyle w:val="ExhibitB2"/>
        <w:keepNext w:val="0"/>
      </w:pPr>
      <w:r w:rsidRPr="00944C0B">
        <w:t>“</w:t>
      </w:r>
      <w:r w:rsidRPr="00944C0B">
        <w:rPr>
          <w:b/>
        </w:rPr>
        <w:t>Contract Amount</w:t>
      </w:r>
      <w:r w:rsidRPr="00944C0B">
        <w:t xml:space="preserve">” means the total amount encumbered under this Agreement for any payment by the State to the Contractor for performance of the Work, in accordance with the Contract Documents. </w:t>
      </w:r>
    </w:p>
    <w:p w:rsidR="00985EBD" w:rsidRPr="00944C0B" w:rsidRDefault="00985EBD" w:rsidP="00985EBD"/>
    <w:p w:rsidR="00985EBD" w:rsidRPr="00944C0B" w:rsidRDefault="00985EBD" w:rsidP="00985EBD">
      <w:pPr>
        <w:pStyle w:val="ExhibitB2"/>
        <w:keepNext w:val="0"/>
      </w:pPr>
      <w:r w:rsidRPr="00944C0B">
        <w:t>The “</w:t>
      </w:r>
      <w:r w:rsidRPr="00944C0B">
        <w:rPr>
          <w:b/>
        </w:rPr>
        <w:t>Contractor</w:t>
      </w:r>
      <w:r w:rsidRPr="00944C0B">
        <w:t xml:space="preserve">” means the individual, association, partnership, firm, company, consultant, corporation, affiliates, or combination thereof, including joint ventures, contracting with the State to do the Contract Work.  The Contractor is one of the parties to this Agreement.  </w:t>
      </w:r>
    </w:p>
    <w:p w:rsidR="00985EBD" w:rsidRPr="00944C0B" w:rsidRDefault="00985EBD" w:rsidP="00985EBD"/>
    <w:p w:rsidR="00985EBD" w:rsidRPr="00944C0B" w:rsidRDefault="00985EBD" w:rsidP="00985EBD">
      <w:pPr>
        <w:pStyle w:val="ExhibitB2"/>
        <w:keepNext w:val="0"/>
      </w:pPr>
      <w:r w:rsidRPr="00944C0B">
        <w:lastRenderedPageBreak/>
        <w:t>“</w:t>
      </w:r>
      <w:r w:rsidRPr="00944C0B">
        <w:rPr>
          <w:b/>
          <w:bCs/>
        </w:rPr>
        <w:t>Court(s)</w:t>
      </w:r>
      <w:r w:rsidRPr="00944C0B">
        <w:t xml:space="preserve">” </w:t>
      </w:r>
      <w:r>
        <w:t>or</w:t>
      </w:r>
      <w:r w:rsidRPr="00FA6B91">
        <w:t xml:space="preserve"> </w:t>
      </w:r>
      <w:r w:rsidRPr="00134964">
        <w:t>“</w:t>
      </w:r>
      <w:r w:rsidRPr="00134964">
        <w:rPr>
          <w:b/>
          <w:bCs/>
        </w:rPr>
        <w:t>Trial Court(s)</w:t>
      </w:r>
      <w:r w:rsidRPr="00134964">
        <w:t xml:space="preserve">” means one or more of the fifty-eight (58) superior courts in the </w:t>
      </w:r>
      <w:smartTag w:uri="urn:schemas-microsoft-com:office:smarttags" w:element="place">
        <w:smartTag w:uri="urn:schemas-microsoft-com:office:smarttags" w:element="State">
          <w:r w:rsidRPr="00134964">
            <w:t>California</w:t>
          </w:r>
        </w:smartTag>
      </w:smartTag>
      <w:r w:rsidRPr="00134964">
        <w:t xml:space="preserve"> state trial court system.</w:t>
      </w:r>
    </w:p>
    <w:p w:rsidR="00985EBD" w:rsidRPr="00944C0B" w:rsidRDefault="00985EBD" w:rsidP="00985EBD"/>
    <w:p w:rsidR="00985EBD" w:rsidRPr="00944C0B" w:rsidRDefault="00985EBD" w:rsidP="00985EBD">
      <w:pPr>
        <w:pStyle w:val="ExhibitB2"/>
        <w:keepNext w:val="0"/>
      </w:pPr>
      <w:r w:rsidRPr="00944C0B">
        <w:t>“</w:t>
      </w:r>
      <w:r w:rsidRPr="00944C0B">
        <w:rPr>
          <w:b/>
        </w:rPr>
        <w:t>Data</w:t>
      </w:r>
      <w:r w:rsidRPr="00944C0B">
        <w:t xml:space="preserve">” means all types of raw data, articles, papers, charts, records, reports, studies, research, memoranda, computation sheets, questionnaires, surveys, </w:t>
      </w:r>
      <w:r w:rsidRPr="00944C0B">
        <w:rPr>
          <w:snapToGrid w:val="0"/>
        </w:rPr>
        <w:t>and other documentation.</w:t>
      </w:r>
    </w:p>
    <w:p w:rsidR="00985EBD" w:rsidRPr="00944C0B" w:rsidRDefault="00985EBD" w:rsidP="00985EBD"/>
    <w:p w:rsidR="00985EBD" w:rsidRPr="00944C0B" w:rsidRDefault="00985EBD" w:rsidP="00985EBD">
      <w:pPr>
        <w:pStyle w:val="ExhibitB2"/>
        <w:keepNext w:val="0"/>
      </w:pPr>
      <w:r w:rsidRPr="00944C0B">
        <w:t>“</w:t>
      </w:r>
      <w:r w:rsidRPr="00944C0B">
        <w:rPr>
          <w:b/>
        </w:rPr>
        <w:t>Day</w:t>
      </w:r>
      <w:r w:rsidRPr="00944C0B">
        <w:t>” means calendar day, unless otherwise specified.</w:t>
      </w:r>
    </w:p>
    <w:p w:rsidR="00985EBD" w:rsidRPr="00944C0B" w:rsidRDefault="00985EBD" w:rsidP="00985EBD"/>
    <w:p w:rsidR="00985EBD" w:rsidRPr="00944C0B" w:rsidRDefault="00985EBD" w:rsidP="00985EBD">
      <w:pPr>
        <w:pStyle w:val="ExhibitB2"/>
        <w:keepNext w:val="0"/>
      </w:pPr>
      <w:r w:rsidRPr="00944C0B">
        <w:t>“</w:t>
      </w:r>
      <w:r w:rsidRPr="00944C0B">
        <w:rPr>
          <w:b/>
        </w:rPr>
        <w:t>Deliverable(s)</w:t>
      </w:r>
      <w:r w:rsidRPr="00944C0B">
        <w:t>” or “</w:t>
      </w:r>
      <w:r w:rsidRPr="00944C0B">
        <w:rPr>
          <w:b/>
        </w:rPr>
        <w:t>Submittal(s)</w:t>
      </w:r>
      <w:r w:rsidRPr="00944C0B">
        <w:t>” means one or more items, if specified in the Contract Documents, that the Contractor shall complete and deliver or submit to the State for acceptance.</w:t>
      </w:r>
    </w:p>
    <w:p w:rsidR="00985EBD" w:rsidRPr="00944C0B" w:rsidRDefault="00985EBD" w:rsidP="00985EBD"/>
    <w:p w:rsidR="00985EBD" w:rsidRPr="00944C0B" w:rsidRDefault="00985EBD" w:rsidP="00985EBD">
      <w:pPr>
        <w:pStyle w:val="ExhibitB2"/>
        <w:keepNext w:val="0"/>
      </w:pPr>
      <w:r w:rsidRPr="00944C0B">
        <w:t>“</w:t>
      </w:r>
      <w:r w:rsidRPr="00944C0B">
        <w:rPr>
          <w:b/>
        </w:rPr>
        <w:t>Force Majeure</w:t>
      </w:r>
      <w:r w:rsidRPr="00944C0B">
        <w:t>” means a delay which impacts the timely performance of Work for which neither the Contractor nor the State are liable because such delay or failure to perform was unforeseeable and beyond the control of the party. Acts of Force Majeure include, but are not limited to:</w:t>
      </w:r>
    </w:p>
    <w:p w:rsidR="00985EBD" w:rsidRPr="00944C0B" w:rsidRDefault="00985EBD" w:rsidP="00985EBD"/>
    <w:p w:rsidR="00985EBD" w:rsidRPr="00944C0B" w:rsidRDefault="00985EBD" w:rsidP="00985EBD">
      <w:pPr>
        <w:pStyle w:val="ExhibitB3"/>
        <w:keepNext w:val="0"/>
        <w:spacing w:after="60"/>
        <w:ind w:right="187"/>
      </w:pPr>
      <w:r w:rsidRPr="00944C0B">
        <w:t>Acts of God or the public enemy;</w:t>
      </w:r>
    </w:p>
    <w:p w:rsidR="00985EBD" w:rsidRPr="00944C0B" w:rsidRDefault="00985EBD" w:rsidP="00985EBD">
      <w:pPr>
        <w:pStyle w:val="ExhibitB3"/>
        <w:keepNext w:val="0"/>
        <w:spacing w:after="60"/>
        <w:ind w:right="187"/>
      </w:pPr>
      <w:r w:rsidRPr="00944C0B">
        <w:t>Acts or omissions of any government entity;</w:t>
      </w:r>
    </w:p>
    <w:p w:rsidR="00985EBD" w:rsidRPr="00944C0B" w:rsidRDefault="00985EBD" w:rsidP="00985EBD">
      <w:pPr>
        <w:pStyle w:val="ExhibitB3"/>
        <w:keepNext w:val="0"/>
        <w:spacing w:after="60"/>
        <w:ind w:right="187"/>
      </w:pPr>
      <w:r w:rsidRPr="00944C0B">
        <w:t>Fire or other casualty for which a party is not responsible;</w:t>
      </w:r>
    </w:p>
    <w:p w:rsidR="00985EBD" w:rsidRPr="00944C0B" w:rsidRDefault="00985EBD" w:rsidP="00985EBD">
      <w:pPr>
        <w:pStyle w:val="ExhibitB3"/>
        <w:keepNext w:val="0"/>
        <w:spacing w:after="60"/>
        <w:ind w:right="187"/>
      </w:pPr>
      <w:r w:rsidRPr="00944C0B">
        <w:t>Quarantine or epidemic;</w:t>
      </w:r>
    </w:p>
    <w:p w:rsidR="00985EBD" w:rsidRPr="00944C0B" w:rsidRDefault="00985EBD" w:rsidP="00985EBD">
      <w:pPr>
        <w:pStyle w:val="ExhibitB3"/>
        <w:keepNext w:val="0"/>
        <w:spacing w:after="60"/>
        <w:ind w:right="187"/>
      </w:pPr>
      <w:r w:rsidRPr="00944C0B">
        <w:t>Strike or defensive lockout; and,</w:t>
      </w:r>
    </w:p>
    <w:p w:rsidR="00985EBD" w:rsidRPr="00944C0B" w:rsidRDefault="00985EBD" w:rsidP="00985EBD">
      <w:pPr>
        <w:pStyle w:val="ExhibitB3"/>
        <w:keepNext w:val="0"/>
      </w:pPr>
      <w:r w:rsidRPr="00944C0B">
        <w:t>Unusually severe weather conditions.</w:t>
      </w:r>
    </w:p>
    <w:p w:rsidR="00985EBD" w:rsidRPr="00944C0B" w:rsidRDefault="00985EBD" w:rsidP="00985EBD">
      <w:pPr>
        <w:pStyle w:val="PlainText"/>
      </w:pPr>
    </w:p>
    <w:p w:rsidR="00985EBD" w:rsidRPr="00944C0B" w:rsidRDefault="00985EBD" w:rsidP="00985EBD">
      <w:pPr>
        <w:pStyle w:val="ExhibitB2"/>
        <w:keepNext w:val="0"/>
      </w:pPr>
      <w:r w:rsidRPr="00944C0B">
        <w:t>“</w:t>
      </w:r>
      <w:r w:rsidRPr="00944C0B">
        <w:rPr>
          <w:b/>
          <w:bCs/>
        </w:rPr>
        <w:t>Key Personnel</w:t>
      </w:r>
      <w:r w:rsidRPr="00944C0B">
        <w:t xml:space="preserve">” refers to the Contractor’s personnel </w:t>
      </w:r>
      <w:r>
        <w:t xml:space="preserve">or Subcontractor </w:t>
      </w:r>
      <w:r w:rsidRPr="00944C0B">
        <w:t xml:space="preserve">named in Exhibit E, Contractor’s Key Personnel, whom the State has identified and approved to perform the Work of the Contract.  </w:t>
      </w:r>
      <w:r w:rsidRPr="00C248EE">
        <w:t>Qualifications of Key Personnel are represented by the resumes set forth in Exhibit E, Contractor’s Key Personnel.  R</w:t>
      </w:r>
      <w:r>
        <w:t>esponsibilities</w:t>
      </w:r>
      <w:r w:rsidRPr="00C248EE">
        <w:t xml:space="preserve"> of Key Personnel are set forth in Exhibit D, Work to be Performed.</w:t>
      </w:r>
    </w:p>
    <w:p w:rsidR="00985EBD" w:rsidRPr="00944C0B" w:rsidRDefault="00985EBD" w:rsidP="00985EBD"/>
    <w:p w:rsidR="00985EBD" w:rsidRPr="00944C0B" w:rsidRDefault="00985EBD" w:rsidP="00985EBD">
      <w:pPr>
        <w:pStyle w:val="ExhibitB2"/>
        <w:keepNext w:val="0"/>
      </w:pPr>
      <w:r w:rsidRPr="00944C0B">
        <w:t>“</w:t>
      </w:r>
      <w:r w:rsidRPr="00944C0B">
        <w:rPr>
          <w:b/>
        </w:rPr>
        <w:t>Material</w:t>
      </w:r>
      <w:r w:rsidRPr="00944C0B">
        <w:t>” means all types of tangible personal property, including but not limited to goods, supplies, equipment, commodities, and information and telecommunication technology.</w:t>
      </w:r>
    </w:p>
    <w:p w:rsidR="00985EBD" w:rsidRPr="00944C0B" w:rsidRDefault="00985EBD" w:rsidP="00985EBD"/>
    <w:p w:rsidR="00985EBD" w:rsidRPr="00944C0B" w:rsidRDefault="00985EBD" w:rsidP="00985EBD">
      <w:pPr>
        <w:pStyle w:val="ExhibitB2"/>
        <w:keepNext w:val="0"/>
      </w:pPr>
      <w:r w:rsidRPr="00944C0B">
        <w:t>“</w:t>
      </w:r>
      <w:r w:rsidRPr="00944C0B">
        <w:rPr>
          <w:b/>
        </w:rPr>
        <w:t>Notice</w:t>
      </w:r>
      <w:r w:rsidRPr="00944C0B">
        <w:t>” means a written document initiated by the authorized representative of either party to this Agreement and given by:</w:t>
      </w:r>
    </w:p>
    <w:p w:rsidR="00985EBD" w:rsidRPr="00944C0B" w:rsidRDefault="00985EBD" w:rsidP="00985EBD"/>
    <w:p w:rsidR="00985EBD" w:rsidRPr="00944C0B" w:rsidRDefault="00985EBD" w:rsidP="00985EBD">
      <w:pPr>
        <w:pStyle w:val="ExhibitB3"/>
        <w:keepNext w:val="0"/>
      </w:pPr>
      <w:r w:rsidRPr="00944C0B">
        <w:t>Depositing in the U. S. Mail (or approved commercial express carrier) prepaid to the address of the appropriate authorized representative of the other party, which shall be effective upon date of receipt; or</w:t>
      </w:r>
    </w:p>
    <w:p w:rsidR="00985EBD" w:rsidRPr="00944C0B" w:rsidRDefault="00985EBD" w:rsidP="00985EBD"/>
    <w:p w:rsidR="00985EBD" w:rsidRPr="00944C0B" w:rsidRDefault="00985EBD" w:rsidP="00985EBD">
      <w:pPr>
        <w:pStyle w:val="ExhibitB3"/>
        <w:keepNext w:val="0"/>
      </w:pPr>
      <w:r w:rsidRPr="00944C0B">
        <w:t>Hand-delivered to the other party’s authorized representative, which shall be effective on the date of service.</w:t>
      </w:r>
    </w:p>
    <w:p w:rsidR="00985EBD" w:rsidRPr="00944C0B" w:rsidRDefault="00985EBD" w:rsidP="00985EBD"/>
    <w:p w:rsidR="00985EBD" w:rsidRPr="00944C0B" w:rsidRDefault="00985EBD" w:rsidP="00985EBD">
      <w:pPr>
        <w:pStyle w:val="ExhibitB2"/>
        <w:keepNext w:val="0"/>
      </w:pPr>
      <w:r w:rsidRPr="00944C0B">
        <w:lastRenderedPageBreak/>
        <w:t>“</w:t>
      </w:r>
      <w:r w:rsidRPr="00944C0B">
        <w:rPr>
          <w:b/>
        </w:rPr>
        <w:t>Project</w:t>
      </w:r>
      <w:r w:rsidRPr="00944C0B">
        <w:t>” refers to all activity relative to this Agreement including activity of the Contractor, its Subcontractors, the State and the State’s representatives.</w:t>
      </w:r>
    </w:p>
    <w:p w:rsidR="00985EBD" w:rsidRPr="00944C0B" w:rsidRDefault="00985EBD" w:rsidP="00985EBD"/>
    <w:p w:rsidR="00985EBD" w:rsidRPr="00944C0B" w:rsidRDefault="00985EBD" w:rsidP="00985EBD">
      <w:pPr>
        <w:pStyle w:val="ExhibitB2"/>
        <w:keepNext w:val="0"/>
      </w:pPr>
      <w:r w:rsidRPr="00944C0B">
        <w:t>The “</w:t>
      </w:r>
      <w:r w:rsidRPr="00944C0B">
        <w:rPr>
          <w:b/>
        </w:rPr>
        <w:t>State</w:t>
      </w:r>
      <w:r w:rsidRPr="00944C0B">
        <w:t>” refers to the Judicial Council of California</w:t>
      </w:r>
      <w:r w:rsidR="00FB6C39">
        <w:t>,</w:t>
      </w:r>
      <w:r w:rsidRPr="00944C0B">
        <w:t xml:space="preserve"> Administrative Office of the Courts (“</w:t>
      </w:r>
      <w:r w:rsidRPr="00944C0B">
        <w:rPr>
          <w:b/>
          <w:bCs/>
        </w:rPr>
        <w:t>AOC</w:t>
      </w:r>
      <w:r w:rsidRPr="00944C0B">
        <w:t>”).</w:t>
      </w:r>
      <w:r>
        <w:t xml:space="preserve"> The State is one of the parties to this Agreement.</w:t>
      </w:r>
    </w:p>
    <w:p w:rsidR="00985EBD" w:rsidRPr="00944C0B" w:rsidRDefault="00985EBD" w:rsidP="00985EBD"/>
    <w:p w:rsidR="00985EBD" w:rsidRPr="00944C0B" w:rsidRDefault="00985EBD" w:rsidP="00985EBD">
      <w:pPr>
        <w:pStyle w:val="ExhibitB2"/>
        <w:keepNext w:val="0"/>
      </w:pPr>
      <w:r w:rsidRPr="00944C0B">
        <w:t>“</w:t>
      </w:r>
      <w:r w:rsidRPr="00944C0B">
        <w:rPr>
          <w:b/>
        </w:rPr>
        <w:t>State Standard Agreement</w:t>
      </w:r>
      <w:r w:rsidRPr="00944C0B">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944C0B">
        <w:rPr>
          <w:b/>
          <w:bCs/>
        </w:rPr>
        <w:t>Contract Counterpart</w:t>
      </w:r>
      <w:r w:rsidRPr="00944C0B">
        <w:t>.”</w:t>
      </w:r>
    </w:p>
    <w:p w:rsidR="00985EBD" w:rsidRPr="00944C0B" w:rsidRDefault="00985EBD" w:rsidP="00985EBD"/>
    <w:p w:rsidR="00985EBD" w:rsidRPr="00944C0B" w:rsidRDefault="00985EBD" w:rsidP="00985EBD">
      <w:pPr>
        <w:pStyle w:val="ExhibitB2"/>
        <w:keepNext w:val="0"/>
      </w:pPr>
      <w:r w:rsidRPr="00944C0B">
        <w:t>“</w:t>
      </w:r>
      <w:r w:rsidRPr="00944C0B">
        <w:rPr>
          <w:b/>
          <w:bCs/>
        </w:rPr>
        <w:t>Stop Work Order</w:t>
      </w:r>
      <w:r w:rsidRPr="00944C0B">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985EBD" w:rsidRPr="00944C0B" w:rsidRDefault="00985EBD" w:rsidP="00985EBD"/>
    <w:p w:rsidR="00985EBD" w:rsidRPr="00944C0B" w:rsidRDefault="00985EBD" w:rsidP="00985EBD">
      <w:pPr>
        <w:pStyle w:val="ExhibitB2"/>
        <w:keepNext w:val="0"/>
      </w:pPr>
      <w:r w:rsidRPr="00944C0B">
        <w:t>“</w:t>
      </w:r>
      <w:r w:rsidRPr="00944C0B">
        <w:rPr>
          <w:b/>
        </w:rPr>
        <w:t>Subcontractor</w:t>
      </w:r>
      <w:r w:rsidRPr="00944C0B">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985EBD" w:rsidRPr="00944C0B" w:rsidRDefault="00985EBD" w:rsidP="00985EBD"/>
    <w:p w:rsidR="00985EBD" w:rsidRPr="00944C0B" w:rsidRDefault="00985EBD" w:rsidP="00985EBD">
      <w:pPr>
        <w:pStyle w:val="ExhibitB2"/>
        <w:keepNext w:val="0"/>
      </w:pPr>
      <w:r w:rsidRPr="00944C0B">
        <w:t>“</w:t>
      </w:r>
      <w:r w:rsidRPr="00944C0B">
        <w:rPr>
          <w:b/>
        </w:rPr>
        <w:t>Task(s)</w:t>
      </w:r>
      <w:r w:rsidRPr="00944C0B">
        <w:t xml:space="preserve">” means one or more functions, if specified in the Contract Documents, to be performed by the Contractor for the State. </w:t>
      </w:r>
    </w:p>
    <w:p w:rsidR="00985EBD" w:rsidRPr="00944C0B" w:rsidRDefault="00985EBD" w:rsidP="00985EBD"/>
    <w:p w:rsidR="00985EBD" w:rsidRPr="00944C0B" w:rsidRDefault="00985EBD" w:rsidP="00985EBD">
      <w:pPr>
        <w:pStyle w:val="ExhibitB2"/>
        <w:keepNext w:val="0"/>
      </w:pPr>
      <w:r w:rsidRPr="00944C0B">
        <w:t>“</w:t>
      </w:r>
      <w:r w:rsidRPr="00944C0B">
        <w:rPr>
          <w:b/>
        </w:rPr>
        <w:t>Third Party</w:t>
      </w:r>
      <w:r w:rsidRPr="00944C0B">
        <w:t>” refers to any individual, association, partnership, firm, company, corporation, consultant, Subcontractor, or combination thereof, including joint ventures, other than the State or the Contractor, which is not a party to this Agreement.</w:t>
      </w:r>
    </w:p>
    <w:p w:rsidR="00985EBD" w:rsidRPr="00944C0B" w:rsidRDefault="00985EBD" w:rsidP="00985EBD"/>
    <w:p w:rsidR="00985EBD" w:rsidRPr="00944C0B" w:rsidRDefault="00985EBD" w:rsidP="00985EBD">
      <w:pPr>
        <w:pStyle w:val="ExhibitB2"/>
        <w:keepNext w:val="0"/>
      </w:pPr>
      <w:r w:rsidRPr="00944C0B">
        <w:t>“</w:t>
      </w:r>
      <w:r w:rsidRPr="00944C0B">
        <w:rPr>
          <w:b/>
        </w:rPr>
        <w:t>Work</w:t>
      </w:r>
      <w:r w:rsidRPr="00944C0B">
        <w:t>” or “</w:t>
      </w:r>
      <w:r w:rsidRPr="00944C0B">
        <w:rPr>
          <w:b/>
        </w:rPr>
        <w:t>Work to be Performed</w:t>
      </w:r>
      <w:r w:rsidRPr="00944C0B">
        <w:t>” or “</w:t>
      </w:r>
      <w:r w:rsidRPr="00944C0B">
        <w:rPr>
          <w:b/>
        </w:rPr>
        <w:t>Contract Work</w:t>
      </w:r>
      <w:r w:rsidRPr="00944C0B">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985EBD" w:rsidRPr="00944C0B" w:rsidRDefault="00985EBD" w:rsidP="00985EBD"/>
    <w:p w:rsidR="00985EBD" w:rsidRPr="00944C0B" w:rsidRDefault="00985EBD" w:rsidP="00985EBD">
      <w:pPr>
        <w:pStyle w:val="ExhibitB1"/>
        <w:keepNext w:val="0"/>
      </w:pPr>
      <w:r w:rsidRPr="00944C0B">
        <w:t>Manner of Performance of Work</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Heading5"/>
        <w:keepNext w:val="0"/>
      </w:pPr>
      <w:r w:rsidRPr="00944C0B">
        <w:t>The Contractor shall complete all Work specified in these Contract Documents to the State's satisfaction and in compliance with the Nondiscrimination/No Harassment Clause, as set forth in this Exhibit B.</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FD3B44">
      <w:pPr>
        <w:pStyle w:val="ExhibitB1"/>
      </w:pPr>
      <w:r w:rsidRPr="00944C0B">
        <w:lastRenderedPageBreak/>
        <w:t>Termination Other Than for Cause</w:t>
      </w:r>
    </w:p>
    <w:p w:rsidR="00985EBD" w:rsidRPr="00944C0B" w:rsidRDefault="00985EBD" w:rsidP="00FD3B44">
      <w:pPr>
        <w:keepNext/>
        <w:tabs>
          <w:tab w:val="left" w:pos="720"/>
          <w:tab w:val="left" w:pos="1296"/>
          <w:tab w:val="left" w:pos="2016"/>
          <w:tab w:val="left" w:pos="2592"/>
          <w:tab w:val="left" w:pos="4176"/>
          <w:tab w:val="left" w:pos="10710"/>
        </w:tabs>
        <w:ind w:right="180"/>
      </w:pPr>
    </w:p>
    <w:p w:rsidR="00985EBD" w:rsidRPr="00944C0B" w:rsidRDefault="00985EBD" w:rsidP="00985EBD">
      <w:pPr>
        <w:pStyle w:val="ExhibitB2"/>
        <w:keepNext w:val="0"/>
      </w:pPr>
      <w:r w:rsidRPr="00944C0B">
        <w:t>In addition to termination for cause under Exhibit A, Standard Provisions paragraph 3,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2"/>
        <w:keepNext w:val="0"/>
      </w:pPr>
      <w:r w:rsidRPr="00944C0B">
        <w:t>If the State terminates all or a portion of this Agreement other than for cause, the State shall pay the Contractor for the fair value of satisfactory services rendered before the termination, not to exceed the total Contract Amount.</w:t>
      </w:r>
    </w:p>
    <w:p w:rsidR="00985EBD" w:rsidRPr="00944C0B" w:rsidRDefault="00985EBD" w:rsidP="00985EBD"/>
    <w:p w:rsidR="00985EBD" w:rsidRPr="00944C0B" w:rsidRDefault="00985EBD" w:rsidP="00985EBD">
      <w:pPr>
        <w:pStyle w:val="ExhibitB1"/>
        <w:keepNext w:val="0"/>
      </w:pPr>
      <w:r w:rsidRPr="00944C0B">
        <w:t>State's Obligation Subject to Availability of Funds</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2"/>
        <w:keepNext w:val="0"/>
      </w:pPr>
      <w:r w:rsidRPr="00944C0B">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985EBD" w:rsidRPr="00944C0B" w:rsidRDefault="00985EBD" w:rsidP="00985EBD">
      <w:pPr>
        <w:pStyle w:val="PlainText"/>
        <w:ind w:left="1440"/>
        <w:rPr>
          <w:rFonts w:ascii="Times New Roman" w:hAnsi="Times New Roman"/>
        </w:rPr>
      </w:pPr>
    </w:p>
    <w:p w:rsidR="00985EBD" w:rsidRPr="00944C0B" w:rsidRDefault="00985EBD" w:rsidP="00985EBD">
      <w:pPr>
        <w:pStyle w:val="ExhibitB2"/>
        <w:keepNext w:val="0"/>
      </w:pPr>
      <w:r w:rsidRPr="00944C0B">
        <w:t>Payment shall not exceed the amount allowable for appropriation by Legislature.  If the Agreement is terminated for non-appropriation:</w:t>
      </w:r>
    </w:p>
    <w:p w:rsidR="00985EBD" w:rsidRPr="00944C0B" w:rsidRDefault="00985EBD" w:rsidP="00985EBD">
      <w:pPr>
        <w:pStyle w:val="PlainText"/>
        <w:ind w:left="2160"/>
        <w:rPr>
          <w:rFonts w:ascii="Times New Roman" w:hAnsi="Times New Roman"/>
        </w:rPr>
      </w:pPr>
    </w:p>
    <w:p w:rsidR="00985EBD" w:rsidRPr="00944C0B" w:rsidRDefault="00985EBD" w:rsidP="00985EBD">
      <w:pPr>
        <w:pStyle w:val="ExhibitB3"/>
        <w:keepNext w:val="0"/>
      </w:pPr>
      <w:r w:rsidRPr="00944C0B">
        <w:t>The State will be liable only for payment in accordance with the terms of this Agreement for services rendered prior to the effective date of termination; and</w:t>
      </w:r>
    </w:p>
    <w:p w:rsidR="00985EBD" w:rsidRPr="00944C0B" w:rsidRDefault="00985EBD" w:rsidP="00985EBD"/>
    <w:p w:rsidR="00985EBD" w:rsidRPr="00944C0B" w:rsidRDefault="00985EBD" w:rsidP="00985EBD">
      <w:pPr>
        <w:pStyle w:val="ExhibitB3"/>
        <w:keepNext w:val="0"/>
      </w:pPr>
      <w:r w:rsidRPr="00944C0B">
        <w:t>The Contractor shall be released from any obligation to provide further services pursuant to the Agreement as are affected by the termination.</w:t>
      </w:r>
    </w:p>
    <w:p w:rsidR="00985EBD" w:rsidRPr="00944C0B" w:rsidRDefault="00985EBD" w:rsidP="00985EBD"/>
    <w:p w:rsidR="00985EBD" w:rsidRPr="00944C0B" w:rsidRDefault="00985EBD" w:rsidP="00985EBD">
      <w:pPr>
        <w:pStyle w:val="ExhibitB2"/>
        <w:keepNext w:val="0"/>
      </w:pPr>
      <w:r w:rsidRPr="00944C0B">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1"/>
        <w:keepNext w:val="0"/>
      </w:pPr>
      <w:r w:rsidRPr="00944C0B">
        <w:t>Stop Work</w:t>
      </w:r>
    </w:p>
    <w:p w:rsidR="00985EBD" w:rsidRPr="00944C0B" w:rsidRDefault="00985EBD" w:rsidP="00985EBD">
      <w:pPr>
        <w:pStyle w:val="PlainText"/>
        <w:rPr>
          <w:rFonts w:ascii="Times New Roman" w:hAnsi="Times New Roman"/>
        </w:rPr>
      </w:pPr>
    </w:p>
    <w:p w:rsidR="00985EBD" w:rsidRPr="00944C0B" w:rsidRDefault="00985EBD" w:rsidP="00985EBD">
      <w:pPr>
        <w:pStyle w:val="ExhibitB2"/>
        <w:keepNext w:val="0"/>
      </w:pPr>
      <w:r w:rsidRPr="00944C0B">
        <w:t xml:space="preserve">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w:t>
      </w:r>
      <w:r w:rsidRPr="00944C0B">
        <w:lastRenderedPageBreak/>
        <w:t>during the period of Work stoppage.  Within a period of ninety (90) Days after a Stop Work Order is delivered to the Contractor, or within any extension of that period to which the parties shall have agreed, the State shall either:</w:t>
      </w:r>
    </w:p>
    <w:p w:rsidR="00985EBD" w:rsidRPr="00944C0B" w:rsidRDefault="00985EBD" w:rsidP="00985EBD"/>
    <w:p w:rsidR="00985EBD" w:rsidRPr="00944C0B" w:rsidRDefault="00985EBD" w:rsidP="00985EBD">
      <w:pPr>
        <w:pStyle w:val="ExhibitB3"/>
        <w:keepNext w:val="0"/>
      </w:pPr>
      <w:r w:rsidRPr="00944C0B">
        <w:t>Cancel the Stop Work Order; or</w:t>
      </w:r>
    </w:p>
    <w:p w:rsidR="00985EBD" w:rsidRPr="00944C0B" w:rsidRDefault="00985EBD" w:rsidP="00985EBD"/>
    <w:p w:rsidR="00985EBD" w:rsidRPr="00944C0B" w:rsidRDefault="00985EBD" w:rsidP="00985EBD">
      <w:pPr>
        <w:pStyle w:val="ExhibitB3"/>
        <w:keepNext w:val="0"/>
      </w:pPr>
      <w:r w:rsidRPr="00944C0B">
        <w:t>Terminate the Work covered by the Stop Work Order as provided for in either of the termination provisions of this Agreement.</w:t>
      </w:r>
    </w:p>
    <w:p w:rsidR="00985EBD" w:rsidRPr="00944C0B" w:rsidRDefault="00985EBD" w:rsidP="00985EBD"/>
    <w:p w:rsidR="00985EBD" w:rsidRPr="00944C0B" w:rsidRDefault="00985EBD" w:rsidP="00985EBD">
      <w:pPr>
        <w:pStyle w:val="ExhibitB2"/>
        <w:keepNext w:val="0"/>
      </w:pPr>
      <w:r w:rsidRPr="00944C0B">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985EBD" w:rsidRPr="00944C0B" w:rsidRDefault="00985EBD" w:rsidP="00985EBD"/>
    <w:p w:rsidR="00985EBD" w:rsidRPr="00944C0B" w:rsidRDefault="00985EBD" w:rsidP="00985EBD">
      <w:pPr>
        <w:pStyle w:val="ExhibitB3"/>
        <w:keepNext w:val="0"/>
      </w:pPr>
      <w:r w:rsidRPr="00944C0B">
        <w:t>The Stop Work Order results in an increase in the time required for, or in the Contractor’s cost properly allocable to the performance of any part of this Agreement; and</w:t>
      </w:r>
    </w:p>
    <w:p w:rsidR="00985EBD" w:rsidRPr="00944C0B" w:rsidRDefault="00985EBD" w:rsidP="00985EBD"/>
    <w:p w:rsidR="00985EBD" w:rsidRPr="00944C0B" w:rsidRDefault="00985EBD" w:rsidP="00985EBD">
      <w:pPr>
        <w:pStyle w:val="ExhibitB3"/>
        <w:keepNext w:val="0"/>
      </w:pPr>
      <w:r w:rsidRPr="00944C0B">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985EBD" w:rsidRPr="00944C0B" w:rsidRDefault="00985EBD" w:rsidP="00985EBD"/>
    <w:p w:rsidR="00985EBD" w:rsidRPr="00944C0B" w:rsidRDefault="00985EBD" w:rsidP="00985EBD">
      <w:pPr>
        <w:pStyle w:val="ExhibitB2"/>
        <w:keepNext w:val="0"/>
      </w:pPr>
      <w:r w:rsidRPr="00944C0B">
        <w:t xml:space="preserve">If a Stop Work Order is not canceled and the Work covered by the Stop Work Order is terminated in accordance with the </w:t>
      </w:r>
      <w:r w:rsidRPr="00944C0B">
        <w:rPr>
          <w:spacing w:val="-3"/>
        </w:rPr>
        <w:t>Termination Other Than For Cause provision or the State’s Obligation Subject to Availability of Funds provision, as set forth under Exhibit B,</w:t>
      </w:r>
      <w:r w:rsidRPr="00944C0B">
        <w:t xml:space="preserve"> the State shall allow reasonable costs resulting from the Stop Work Order in arriving at the termination settlement.</w:t>
      </w:r>
    </w:p>
    <w:p w:rsidR="00985EBD" w:rsidRPr="00944C0B" w:rsidRDefault="00985EBD" w:rsidP="00985EBD"/>
    <w:p w:rsidR="00985EBD" w:rsidRPr="00944C0B" w:rsidRDefault="00985EBD" w:rsidP="00985EBD">
      <w:pPr>
        <w:pStyle w:val="ExhibitB2"/>
        <w:keepNext w:val="0"/>
      </w:pPr>
      <w:r w:rsidRPr="00944C0B">
        <w:t>The State shall not be liable to the Contractor for loss of profits because of the Stop Work Order issued under this provision.</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Agreement Administration/Communication</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2"/>
        <w:keepNext w:val="0"/>
      </w:pPr>
      <w:r w:rsidRPr="00944C0B">
        <w:t>Under this Agreement, th</w:t>
      </w:r>
      <w:r w:rsidRPr="00984D08">
        <w:t xml:space="preserve">e </w:t>
      </w:r>
      <w:r>
        <w:t>Project Manager</w:t>
      </w:r>
      <w:r w:rsidRPr="00984D08">
        <w:t xml:space="preserve">, </w:t>
      </w:r>
      <w:r w:rsidR="009D54EE" w:rsidRPr="009D54EE">
        <w:t>[TBD]</w:t>
      </w:r>
      <w:r w:rsidRPr="00984D08">
        <w:t xml:space="preserve">, shall monitor and evaluate the Contractor's performance.  All requests and communications about the Work to be performed under this Agreement shall be made through the </w:t>
      </w:r>
      <w:r>
        <w:t>Project Manager.</w:t>
      </w:r>
    </w:p>
    <w:p w:rsidR="00985EBD" w:rsidRPr="00944C0B" w:rsidRDefault="00985EBD" w:rsidP="00985EBD"/>
    <w:p w:rsidR="00985EBD" w:rsidRPr="00944C0B" w:rsidRDefault="00985EBD" w:rsidP="00985EBD">
      <w:pPr>
        <w:pStyle w:val="ExhibitB3"/>
        <w:keepNext w:val="0"/>
      </w:pPr>
      <w:r w:rsidRPr="00944C0B">
        <w:t xml:space="preserve">Any Notice from the Contractor to the State shall be in writing and shall be delivered the </w:t>
      </w:r>
      <w:r>
        <w:t>Project Manager</w:t>
      </w:r>
      <w:r w:rsidRPr="00944C0B">
        <w:t xml:space="preserve"> as follows:</w:t>
      </w:r>
    </w:p>
    <w:p w:rsidR="00985EBD" w:rsidRPr="00944C0B" w:rsidRDefault="00985EBD" w:rsidP="00985EBD">
      <w:pPr>
        <w:ind w:left="720" w:right="180"/>
      </w:pPr>
    </w:p>
    <w:p w:rsidR="00985EBD" w:rsidRPr="00134964" w:rsidRDefault="003A24A0" w:rsidP="00985EBD">
      <w:pPr>
        <w:pStyle w:val="Heading5"/>
        <w:keepNext w:val="0"/>
        <w:tabs>
          <w:tab w:val="clear" w:pos="720"/>
          <w:tab w:val="clear" w:pos="1080"/>
          <w:tab w:val="clear" w:pos="1296"/>
          <w:tab w:val="clear" w:pos="2016"/>
          <w:tab w:val="clear" w:pos="2592"/>
          <w:tab w:val="clear" w:pos="4176"/>
          <w:tab w:val="clear" w:pos="10710"/>
        </w:tabs>
        <w:ind w:left="2610" w:right="187"/>
      </w:pPr>
      <w:r>
        <w:t>[TBD]</w:t>
      </w:r>
      <w:r w:rsidR="00985EBD" w:rsidRPr="00134964">
        <w:t xml:space="preserve">, </w:t>
      </w:r>
      <w:r w:rsidR="00985EBD">
        <w:t>Project Manager</w:t>
      </w:r>
    </w:p>
    <w:p w:rsidR="00985EBD" w:rsidRPr="00134964" w:rsidRDefault="00985EBD" w:rsidP="00985EBD">
      <w:pPr>
        <w:pStyle w:val="Heading5"/>
        <w:keepNext w:val="0"/>
        <w:tabs>
          <w:tab w:val="clear" w:pos="720"/>
          <w:tab w:val="clear" w:pos="1080"/>
          <w:tab w:val="clear" w:pos="1296"/>
          <w:tab w:val="clear" w:pos="2016"/>
          <w:tab w:val="clear" w:pos="2592"/>
          <w:tab w:val="clear" w:pos="4176"/>
          <w:tab w:val="clear" w:pos="10710"/>
        </w:tabs>
        <w:ind w:left="2610" w:right="187"/>
      </w:pPr>
      <w:r w:rsidRPr="00134964">
        <w:t xml:space="preserve">Judicial Council of </w:t>
      </w:r>
      <w:smartTag w:uri="urn:schemas-microsoft-com:office:smarttags" w:element="place">
        <w:smartTag w:uri="urn:schemas-microsoft-com:office:smarttags" w:element="State">
          <w:r w:rsidRPr="00134964">
            <w:t>California</w:t>
          </w:r>
        </w:smartTag>
      </w:smartTag>
      <w:r w:rsidRPr="00134964">
        <w:tab/>
      </w:r>
    </w:p>
    <w:p w:rsidR="00985EBD" w:rsidRPr="00134964" w:rsidRDefault="00985EBD" w:rsidP="00985EBD">
      <w:pPr>
        <w:pStyle w:val="Heading5"/>
        <w:keepNext w:val="0"/>
        <w:tabs>
          <w:tab w:val="clear" w:pos="720"/>
          <w:tab w:val="clear" w:pos="1080"/>
          <w:tab w:val="clear" w:pos="1296"/>
          <w:tab w:val="clear" w:pos="2016"/>
          <w:tab w:val="clear" w:pos="2592"/>
          <w:tab w:val="clear" w:pos="4176"/>
          <w:tab w:val="clear" w:pos="10710"/>
        </w:tabs>
        <w:ind w:left="2610" w:right="187"/>
      </w:pPr>
      <w:r w:rsidRPr="00134964">
        <w:t>Administrative Office of the Courts</w:t>
      </w:r>
    </w:p>
    <w:p w:rsidR="00985EBD" w:rsidRPr="00A578E1" w:rsidRDefault="00985EBD" w:rsidP="00985EBD">
      <w:pPr>
        <w:ind w:left="2610" w:right="187"/>
      </w:pPr>
      <w:smartTag w:uri="urn:schemas-microsoft-com:office:smarttags" w:element="Street">
        <w:smartTag w:uri="urn:schemas-microsoft-com:office:smarttags" w:element="address">
          <w:r w:rsidRPr="00A578E1">
            <w:t>455 Golden Gate Ave.</w:t>
          </w:r>
        </w:smartTag>
      </w:smartTag>
    </w:p>
    <w:p w:rsidR="00985EBD" w:rsidRDefault="00985EBD" w:rsidP="00985EBD">
      <w:pPr>
        <w:ind w:left="2610" w:right="187"/>
      </w:pPr>
      <w:r w:rsidRPr="00A578E1">
        <w:t xml:space="preserve"> </w:t>
      </w:r>
      <w:smartTag w:uri="urn:schemas-microsoft-com:office:smarttags" w:element="place">
        <w:smartTag w:uri="urn:schemas-microsoft-com:office:smarttags" w:element="City">
          <w:r w:rsidRPr="00A578E1">
            <w:t>San Francisco</w:t>
          </w:r>
        </w:smartTag>
        <w:r w:rsidRPr="00A578E1">
          <w:t xml:space="preserve">, </w:t>
        </w:r>
        <w:smartTag w:uri="urn:schemas-microsoft-com:office:smarttags" w:element="State">
          <w:r w:rsidRPr="00A578E1">
            <w:t>CA</w:t>
          </w:r>
        </w:smartTag>
        <w:r w:rsidRPr="00A578E1">
          <w:t xml:space="preserve"> </w:t>
        </w:r>
        <w:smartTag w:uri="urn:schemas-microsoft-com:office:smarttags" w:element="PostalCode">
          <w:r w:rsidRPr="00A578E1">
            <w:t>94102</w:t>
          </w:r>
        </w:smartTag>
      </w:smartTag>
    </w:p>
    <w:p w:rsidR="00985EBD" w:rsidRPr="00134964" w:rsidRDefault="00985EBD" w:rsidP="00985EBD">
      <w:pPr>
        <w:ind w:left="2160" w:right="187"/>
      </w:pPr>
    </w:p>
    <w:p w:rsidR="00985EBD" w:rsidRPr="00134964" w:rsidRDefault="00985EBD" w:rsidP="00985EBD">
      <w:pPr>
        <w:pStyle w:val="ExhibitB3"/>
      </w:pPr>
      <w:r w:rsidRPr="00134964">
        <w:t xml:space="preserve">Other than for Notices, the </w:t>
      </w:r>
      <w:r>
        <w:t>Project Manager</w:t>
      </w:r>
      <w:r w:rsidRPr="00134964">
        <w:t xml:space="preserve"> may be contacted as follows:</w:t>
      </w:r>
    </w:p>
    <w:p w:rsidR="00985EBD" w:rsidRPr="00134964" w:rsidRDefault="00985EBD" w:rsidP="00985EBD"/>
    <w:p w:rsidR="00985EBD" w:rsidRPr="00231850" w:rsidRDefault="00985EBD" w:rsidP="00985EBD">
      <w:pPr>
        <w:ind w:left="2610"/>
      </w:pPr>
      <w:r w:rsidRPr="00231850">
        <w:t xml:space="preserve">Telephone:  </w:t>
      </w:r>
      <w:r w:rsidR="003A24A0">
        <w:t>[TBD]</w:t>
      </w:r>
    </w:p>
    <w:p w:rsidR="00985EBD" w:rsidRPr="00231850" w:rsidRDefault="00985EBD" w:rsidP="00985EBD">
      <w:pPr>
        <w:ind w:left="2610"/>
      </w:pPr>
      <w:r w:rsidRPr="00231850">
        <w:t xml:space="preserve">Facsimile:  </w:t>
      </w:r>
      <w:r w:rsidR="003A24A0" w:rsidRPr="003A24A0">
        <w:t xml:space="preserve"> </w:t>
      </w:r>
      <w:r w:rsidR="003A24A0">
        <w:t>[TBD]</w:t>
      </w:r>
    </w:p>
    <w:p w:rsidR="00985EBD" w:rsidRPr="00231850" w:rsidRDefault="00985EBD" w:rsidP="00985EBD">
      <w:pPr>
        <w:ind w:left="2610"/>
      </w:pPr>
      <w:r w:rsidRPr="00231850">
        <w:t xml:space="preserve">Email:  </w:t>
      </w:r>
      <w:r w:rsidR="003A24A0" w:rsidRPr="003A24A0">
        <w:t xml:space="preserve"> </w:t>
      </w:r>
      <w:r w:rsidR="003A24A0">
        <w:t>[TBD]</w:t>
      </w:r>
    </w:p>
    <w:p w:rsidR="00985EBD" w:rsidRPr="00134964" w:rsidRDefault="00985EBD" w:rsidP="00985EBD"/>
    <w:p w:rsidR="00985EBD" w:rsidRPr="00134964" w:rsidRDefault="00985EBD" w:rsidP="00985EBD">
      <w:pPr>
        <w:pStyle w:val="ExhibitB2"/>
        <w:keepNext w:val="0"/>
      </w:pPr>
      <w:r w:rsidRPr="00134964">
        <w:t>Notice to the Contractor shall be directed in writing to:</w:t>
      </w:r>
    </w:p>
    <w:p w:rsidR="00985EBD" w:rsidRPr="00134964" w:rsidRDefault="00985EBD" w:rsidP="00985EBD">
      <w:pPr>
        <w:ind w:left="720" w:right="180"/>
      </w:pPr>
    </w:p>
    <w:p w:rsidR="00985EBD" w:rsidRDefault="009D54EE" w:rsidP="00985EBD">
      <w:pPr>
        <w:ind w:left="2610" w:right="187"/>
      </w:pPr>
      <w:r w:rsidRPr="009D54EE">
        <w:t>[TBD]</w:t>
      </w:r>
    </w:p>
    <w:p w:rsidR="00985EBD" w:rsidRPr="00944C0B" w:rsidRDefault="00985EBD" w:rsidP="00985EBD">
      <w:pPr>
        <w:ind w:left="720" w:right="180"/>
      </w:pPr>
    </w:p>
    <w:p w:rsidR="00985EBD" w:rsidRPr="00944C0B" w:rsidRDefault="00985EBD" w:rsidP="00985EBD">
      <w:pPr>
        <w:pStyle w:val="ExhibitB1"/>
        <w:keepNext w:val="0"/>
      </w:pPr>
      <w:r w:rsidRPr="00944C0B">
        <w:t>Standard of Professionalism</w:t>
      </w:r>
    </w:p>
    <w:p w:rsidR="00985EBD" w:rsidRPr="00944C0B" w:rsidRDefault="00985EBD" w:rsidP="00985EBD"/>
    <w:p w:rsidR="00985EBD" w:rsidRPr="00944C0B" w:rsidRDefault="00985EBD" w:rsidP="00985EBD">
      <w:pPr>
        <w:pStyle w:val="Heading5"/>
        <w:keepNext w:val="0"/>
      </w:pPr>
      <w:r w:rsidRPr="00944C0B">
        <w:t>The Contractor shall conduct all work consistent with professional standards for the industry and type of work being performed under the Agreement.</w:t>
      </w:r>
    </w:p>
    <w:p w:rsidR="00985EBD" w:rsidRPr="00944C0B" w:rsidRDefault="00985EBD" w:rsidP="00985EBD"/>
    <w:p w:rsidR="00985EBD" w:rsidRPr="00944C0B" w:rsidRDefault="00985EBD" w:rsidP="00985EBD">
      <w:pPr>
        <w:pStyle w:val="ExhibitB1"/>
        <w:keepNext w:val="0"/>
      </w:pPr>
      <w:r w:rsidRPr="00944C0B">
        <w:t xml:space="preserve">Evaluation of Contractor </w:t>
      </w:r>
    </w:p>
    <w:p w:rsidR="00985EBD" w:rsidRPr="00944C0B" w:rsidRDefault="00985EBD" w:rsidP="00985EBD">
      <w:pPr>
        <w:tabs>
          <w:tab w:val="left" w:pos="576"/>
          <w:tab w:val="left" w:pos="1296"/>
          <w:tab w:val="left" w:pos="10710"/>
        </w:tabs>
        <w:ind w:right="180"/>
      </w:pPr>
    </w:p>
    <w:p w:rsidR="00985EBD" w:rsidRPr="00944C0B" w:rsidRDefault="00985EBD" w:rsidP="00985EBD">
      <w:pPr>
        <w:pStyle w:val="Heading5"/>
        <w:keepNext w:val="0"/>
      </w:pPr>
      <w:r w:rsidRPr="00944C0B">
        <w:t>The State shall evaluate the Contractor's performance under the Agreement.</w:t>
      </w:r>
    </w:p>
    <w:p w:rsidR="00985EBD" w:rsidRPr="00944C0B" w:rsidRDefault="00985EBD" w:rsidP="00985EBD"/>
    <w:p w:rsidR="00985EBD" w:rsidRPr="00944C0B" w:rsidRDefault="00985EBD" w:rsidP="00985EBD">
      <w:pPr>
        <w:pStyle w:val="ExhibitB1"/>
        <w:keepNext w:val="0"/>
      </w:pPr>
      <w:r w:rsidRPr="00944C0B">
        <w:t xml:space="preserve">Acceptance of the Work </w:t>
      </w:r>
    </w:p>
    <w:p w:rsidR="00985EBD" w:rsidRPr="00944C0B" w:rsidRDefault="00985EBD" w:rsidP="00985EBD">
      <w:r w:rsidRPr="00944C0B">
        <w:tab/>
      </w:r>
    </w:p>
    <w:p w:rsidR="00985EBD" w:rsidRPr="00944C0B" w:rsidRDefault="00985EBD" w:rsidP="00985EBD">
      <w:pPr>
        <w:pStyle w:val="ExhibitB2"/>
        <w:keepNext w:val="0"/>
      </w:pPr>
      <w:r w:rsidRPr="00944C0B">
        <w:t xml:space="preserve">The </w:t>
      </w:r>
      <w:r>
        <w:t>Project Manager</w:t>
      </w:r>
      <w:r w:rsidRPr="00944C0B">
        <w:t xml:space="preserve"> shall be responsible for the sign-off acceptance of all the Work required and submitted pursuant to this Agreement.  Prior to approval of the Work and prior to approval for payment, the </w:t>
      </w:r>
      <w:r>
        <w:t>Project Manager</w:t>
      </w:r>
      <w:r w:rsidRPr="00944C0B">
        <w:t xml:space="preserve"> will apply the acceptance criteria set forth in subparagraph B of this provision, as appropriate, to determine the acceptability of the Work provided by the Contractor.  Unsatisfactory ratings will be resolved as set forth in this provision.  </w:t>
      </w:r>
    </w:p>
    <w:p w:rsidR="00985EBD" w:rsidRPr="00944C0B" w:rsidRDefault="00985EBD" w:rsidP="00985EBD"/>
    <w:p w:rsidR="00985EBD" w:rsidRPr="00944C0B" w:rsidRDefault="00985EBD" w:rsidP="00985EBD">
      <w:pPr>
        <w:pStyle w:val="ExhibitB2"/>
        <w:keepNext w:val="0"/>
      </w:pPr>
      <w:r w:rsidRPr="00944C0B">
        <w:t>Acceptance Criteria for Work (“</w:t>
      </w:r>
      <w:r w:rsidRPr="00944C0B">
        <w:rPr>
          <w:b/>
          <w:bCs/>
        </w:rPr>
        <w:t>Criteria</w:t>
      </w:r>
      <w:r w:rsidRPr="00944C0B">
        <w:t>”) provided by the Contractor pursuant to this Agreement:</w:t>
      </w:r>
    </w:p>
    <w:p w:rsidR="00985EBD" w:rsidRPr="00944C0B" w:rsidRDefault="00985EBD" w:rsidP="00985EBD"/>
    <w:p w:rsidR="00985EBD" w:rsidRPr="00944C0B" w:rsidRDefault="00985EBD" w:rsidP="00985EBD">
      <w:pPr>
        <w:pStyle w:val="ExhibitB3"/>
        <w:keepNext w:val="0"/>
      </w:pPr>
      <w:r w:rsidRPr="00944C0B">
        <w:t>Timeliness:  The Work was delivered on time;</w:t>
      </w:r>
    </w:p>
    <w:p w:rsidR="00985EBD" w:rsidRPr="00944C0B" w:rsidRDefault="00985EBD" w:rsidP="00985EBD"/>
    <w:p w:rsidR="00985EBD" w:rsidRPr="00944C0B" w:rsidRDefault="00985EBD" w:rsidP="00985EBD">
      <w:pPr>
        <w:pStyle w:val="ExhibitB3"/>
        <w:keepNext w:val="0"/>
      </w:pPr>
      <w:r w:rsidRPr="00944C0B">
        <w:t>Completeness:  The Work contained the Data, Materials, and features required in the Contract; and</w:t>
      </w:r>
    </w:p>
    <w:p w:rsidR="00985EBD" w:rsidRPr="00944C0B" w:rsidRDefault="00985EBD" w:rsidP="00985EBD"/>
    <w:p w:rsidR="00985EBD" w:rsidRPr="00944C0B" w:rsidRDefault="00985EBD" w:rsidP="00985EBD">
      <w:pPr>
        <w:pStyle w:val="ExhibitB3"/>
        <w:keepNext w:val="0"/>
      </w:pPr>
      <w:r w:rsidRPr="00944C0B">
        <w:t>Technical accuracy:  The Work is accurate as measured against commonly accepted standard (for instance, a statistical formula, an industry standard, or de facto marketplace standard).</w:t>
      </w:r>
    </w:p>
    <w:p w:rsidR="00985EBD" w:rsidRPr="00944C0B" w:rsidRDefault="00985EBD" w:rsidP="00985EBD"/>
    <w:p w:rsidR="00985EBD" w:rsidRPr="00944C0B" w:rsidRDefault="00985EBD" w:rsidP="00985EBD">
      <w:pPr>
        <w:pStyle w:val="ExhibitB2"/>
        <w:keepNext w:val="0"/>
      </w:pPr>
      <w:r w:rsidRPr="00944C0B">
        <w:t xml:space="preserve">The Contractor shall provide the Work to the State, in accordance with direction from the </w:t>
      </w:r>
      <w:r>
        <w:t>Project Manager</w:t>
      </w:r>
      <w:r w:rsidRPr="00944C0B">
        <w:t xml:space="preserve">.  The State shall accept the Work, provided the Contractor has delivered the Work in accordance with the Criteria.   The </w:t>
      </w:r>
      <w:r>
        <w:t>Project Manager</w:t>
      </w:r>
      <w:r w:rsidRPr="00944C0B">
        <w:t xml:space="preserve"> shall use the Acceptance and Signoff Form, provided as Attachment 1 to this Agreement</w:t>
      </w:r>
      <w:r>
        <w:t>’s Exhibit F, Attachments</w:t>
      </w:r>
      <w:r w:rsidRPr="00944C0B">
        <w:t>, to notify the Contractor of the Work’s acceptability.</w:t>
      </w:r>
    </w:p>
    <w:p w:rsidR="00985EBD" w:rsidRPr="00944C0B" w:rsidRDefault="00985EBD" w:rsidP="00985EBD"/>
    <w:p w:rsidR="00985EBD" w:rsidRPr="00944C0B" w:rsidRDefault="00985EBD" w:rsidP="00985EBD">
      <w:pPr>
        <w:pStyle w:val="ExhibitB2"/>
      </w:pPr>
      <w:r w:rsidRPr="00944C0B">
        <w:t xml:space="preserve">If the State rejects the Work provided, the </w:t>
      </w:r>
      <w:r>
        <w:t>Project Manager</w:t>
      </w:r>
      <w:r w:rsidRPr="00944C0B">
        <w:t xml:space="preserve"> shall submit to the Contractor a written rejection using Attachment 1, the Acceptance and Signoff Form,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985EBD" w:rsidRPr="00944C0B" w:rsidRDefault="00985EBD" w:rsidP="00985EBD"/>
    <w:p w:rsidR="00985EBD" w:rsidRPr="00944C0B" w:rsidRDefault="00985EBD" w:rsidP="00985EBD">
      <w:pPr>
        <w:pStyle w:val="ExhibitB2"/>
        <w:keepNext w:val="0"/>
      </w:pPr>
      <w:r w:rsidRPr="00944C0B">
        <w:t xml:space="preserve">If the </w:t>
      </w:r>
      <w:r>
        <w:t>Project Manager</w:t>
      </w:r>
      <w:r w:rsidRPr="00944C0B">
        <w:t xml:space="preserve"> requests further change, the Contractor shall meet with the </w:t>
      </w:r>
      <w:r>
        <w:t>Project Manager</w:t>
      </w:r>
      <w:r w:rsidRPr="00944C0B">
        <w:t>,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985EBD" w:rsidRPr="00944C0B" w:rsidRDefault="00985EBD" w:rsidP="00985EBD">
      <w:pPr>
        <w:ind w:left="1440" w:hanging="720"/>
      </w:pPr>
    </w:p>
    <w:p w:rsidR="00985EBD" w:rsidRPr="00944C0B" w:rsidRDefault="00985EBD" w:rsidP="00985EBD">
      <w:pPr>
        <w:pStyle w:val="ExhibitB2"/>
        <w:keepNext w:val="0"/>
      </w:pPr>
      <w:r w:rsidRPr="00944C0B">
        <w:t xml:space="preserve">If agreement cannot be reached between the </w:t>
      </w:r>
      <w:r>
        <w:t>Project Manager</w:t>
      </w:r>
      <w:r w:rsidRPr="00944C0B">
        <w:t xml:space="preserve">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Standard Provisions paragraph 3, as set forth in Exhibit A. </w:t>
      </w:r>
    </w:p>
    <w:p w:rsidR="00985EBD" w:rsidRPr="00944C0B" w:rsidRDefault="00985EBD" w:rsidP="00985EBD"/>
    <w:p w:rsidR="00985EBD" w:rsidRPr="00944C0B" w:rsidRDefault="00985EBD" w:rsidP="00985EBD">
      <w:pPr>
        <w:pStyle w:val="ExhibitB1"/>
        <w:keepNext w:val="0"/>
      </w:pPr>
      <w:r w:rsidRPr="00944C0B">
        <w:t>Contractor's Personnel and Replacement of Personnel</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2"/>
        <w:keepNext w:val="0"/>
      </w:pPr>
      <w:r w:rsidRPr="00944C0B">
        <w:t>The State reserves the right to disapprove the continuing assignment of any of the Contractor's personnel provided to the State under this Agreement if in the State's opinion, either the performance of the Contractor’s personnel is unsatisfactory, or continued assignment of any of Contractor’s personnel is not in the best interest of the State.  The State agrees to provide Notice to the Contractor in the event it makes such a determination.  If the State exercises this right, the Contractor shall immediately assign replacement personnel, possessing equivalent or greater experience and skills.</w:t>
      </w:r>
    </w:p>
    <w:p w:rsidR="00985EBD" w:rsidRPr="00944C0B" w:rsidRDefault="00985EBD" w:rsidP="00985EBD"/>
    <w:p w:rsidR="00985EBD" w:rsidRPr="00944C0B" w:rsidRDefault="00985EBD" w:rsidP="00985EBD">
      <w:pPr>
        <w:pStyle w:val="ExhibitB2"/>
        <w:keepNext w:val="0"/>
      </w:pPr>
      <w:r w:rsidRPr="00944C0B">
        <w:t xml:space="preserve">If any of the Contractor's Key Personnel become unavailable, or are disapproved in accordance with subparagraph A, above, during the term of this Agreement, the Contractor shall immediately assign replacement personnel acceptable to the </w:t>
      </w:r>
      <w:r>
        <w:t xml:space="preserve"> Project Manager</w:t>
      </w:r>
      <w:r w:rsidRPr="00944C0B">
        <w:t>, possessing equivalent or greater experience and skills as that demonstrated in the resume set forth in Exhibit E, Contractor’s Key Personnel.</w:t>
      </w:r>
    </w:p>
    <w:p w:rsidR="00985EBD" w:rsidRPr="00944C0B" w:rsidRDefault="00985EBD" w:rsidP="00985EBD"/>
    <w:p w:rsidR="00985EBD" w:rsidRPr="00944C0B" w:rsidRDefault="00985EBD" w:rsidP="00985EBD">
      <w:pPr>
        <w:pStyle w:val="ExhibitB2"/>
      </w:pPr>
      <w:r w:rsidRPr="00944C0B">
        <w:lastRenderedPageBreak/>
        <w:t xml:space="preserve">The Contractor shall endeavor to retain the same individuals on the Project during the performance of the Work of this Agreement.  However, the Contractor may, with approval of the </w:t>
      </w:r>
      <w:r>
        <w:t xml:space="preserve"> Project Manager</w:t>
      </w:r>
      <w:r w:rsidRPr="00944C0B">
        <w:t>, introduce personnel to the Project with specific skill sets or release personnel from the Project whose skill set is not needed at the time, except for the Contractor’s Project contact.</w:t>
      </w:r>
    </w:p>
    <w:p w:rsidR="00985EBD" w:rsidRPr="00944C0B" w:rsidRDefault="00985EBD" w:rsidP="00985EBD"/>
    <w:p w:rsidR="00985EBD" w:rsidRPr="00944C0B" w:rsidRDefault="00985EBD" w:rsidP="00985EBD">
      <w:pPr>
        <w:pStyle w:val="ExhibitB2"/>
        <w:keepNext w:val="0"/>
      </w:pPr>
      <w:r w:rsidRPr="00944C0B">
        <w:t>If any of the Contractor's Key Personnel become unavailable or are disapproved and the Contractor cannot furnish a replacement acceptable to the State, the State may terminate this Agreement for cause pursuant to paragraph 3, as set forth in Exhibit A</w:t>
      </w:r>
      <w:r>
        <w:t>, Standard Provisions</w:t>
      </w:r>
      <w:r w:rsidRPr="00944C0B">
        <w:t>.</w:t>
      </w:r>
    </w:p>
    <w:p w:rsidR="00985EBD" w:rsidRPr="00944C0B" w:rsidRDefault="00985EBD" w:rsidP="00985EBD"/>
    <w:p w:rsidR="00985EBD" w:rsidRDefault="00985EBD" w:rsidP="00985EBD">
      <w:pPr>
        <w:pStyle w:val="ExhibitB1"/>
        <w:keepNext w:val="0"/>
      </w:pPr>
      <w:r>
        <w:t>Subcontracting</w:t>
      </w:r>
    </w:p>
    <w:p w:rsidR="00985EBD" w:rsidRDefault="00985EBD" w:rsidP="00985EBD">
      <w:pPr>
        <w:tabs>
          <w:tab w:val="left" w:pos="576"/>
          <w:tab w:val="left" w:pos="1296"/>
          <w:tab w:val="left" w:pos="10710"/>
        </w:tabs>
        <w:ind w:right="180"/>
      </w:pPr>
    </w:p>
    <w:p w:rsidR="00985EBD" w:rsidRDefault="00985EBD" w:rsidP="00985EBD">
      <w:pPr>
        <w:pStyle w:val="Heading5"/>
        <w:keepNext w:val="0"/>
      </w:pPr>
      <w:r>
        <w:t xml:space="preserve">The Contractor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 </w:t>
      </w:r>
    </w:p>
    <w:p w:rsidR="00985EBD" w:rsidRPr="00944C0B" w:rsidRDefault="00985EBD" w:rsidP="00985EBD">
      <w:pPr>
        <w:tabs>
          <w:tab w:val="left" w:pos="576"/>
          <w:tab w:val="left" w:pos="1296"/>
          <w:tab w:val="left" w:pos="2016"/>
          <w:tab w:val="left" w:pos="2736"/>
          <w:tab w:val="left" w:pos="4608"/>
        </w:tabs>
        <w:ind w:left="547" w:hanging="547"/>
      </w:pPr>
    </w:p>
    <w:p w:rsidR="00985EBD" w:rsidRPr="00944C0B" w:rsidRDefault="00985EBD" w:rsidP="00B84C8C">
      <w:pPr>
        <w:pStyle w:val="ExhibitB1"/>
      </w:pPr>
      <w:r w:rsidRPr="00944C0B">
        <w:t>Services Warranty</w:t>
      </w:r>
    </w:p>
    <w:p w:rsidR="00985EBD" w:rsidRPr="00944C0B" w:rsidRDefault="00985EBD" w:rsidP="00B84C8C">
      <w:pPr>
        <w:keepNext/>
      </w:pPr>
    </w:p>
    <w:p w:rsidR="00985EBD" w:rsidRPr="00944C0B" w:rsidRDefault="00985EBD" w:rsidP="00B84C8C">
      <w:pPr>
        <w:pStyle w:val="Heading5"/>
      </w:pPr>
      <w:r w:rsidRPr="00944C0B">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985EBD" w:rsidRPr="00944C0B" w:rsidRDefault="00985EBD" w:rsidP="00985EBD"/>
    <w:p w:rsidR="00985EBD" w:rsidRPr="00944C0B" w:rsidRDefault="00985EBD" w:rsidP="00985EBD">
      <w:pPr>
        <w:pStyle w:val="ExhibitB1"/>
        <w:keepNext w:val="0"/>
      </w:pPr>
      <w:r w:rsidRPr="00944C0B">
        <w:t>Changes and Amendments</w:t>
      </w:r>
    </w:p>
    <w:p w:rsidR="00985EBD" w:rsidRPr="00944C0B" w:rsidRDefault="00985EBD" w:rsidP="00985EBD">
      <w:pPr>
        <w:tabs>
          <w:tab w:val="left" w:pos="576"/>
          <w:tab w:val="left" w:pos="1296"/>
          <w:tab w:val="left" w:pos="10710"/>
        </w:tabs>
        <w:ind w:right="180"/>
      </w:pPr>
    </w:p>
    <w:p w:rsidR="00985EBD" w:rsidRPr="00944C0B" w:rsidRDefault="00985EBD" w:rsidP="00985EBD">
      <w:pPr>
        <w:pStyle w:val="Heading5"/>
        <w:keepNext w:val="0"/>
      </w:pPr>
      <w:r w:rsidRPr="00944C0B">
        <w:t xml:space="preserve">Changes or Amendments to any component of the Contract Documents can be made only with prior written approval from the </w:t>
      </w:r>
      <w:r>
        <w:t>Project Manager</w:t>
      </w:r>
      <w:r w:rsidRPr="00944C0B">
        <w:t xml:space="preserve">.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t>Project Manager</w:t>
      </w:r>
      <w:r w:rsidRPr="00944C0B">
        <w:t xml:space="preserve"> reviews the request, a written decision shall be provided to the Contractor.  Amendments to the Agreement shall be authorized via bilateral execution of a State Standard Agreement.</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1"/>
        <w:keepNext w:val="0"/>
      </w:pPr>
      <w:r w:rsidRPr="00944C0B">
        <w:t>Accounting System Requirement</w:t>
      </w:r>
    </w:p>
    <w:p w:rsidR="00985EBD" w:rsidRPr="00944C0B" w:rsidRDefault="00985EBD" w:rsidP="00985EBD">
      <w:pPr>
        <w:tabs>
          <w:tab w:val="left" w:pos="576"/>
          <w:tab w:val="left" w:pos="1296"/>
          <w:tab w:val="left" w:pos="10710"/>
        </w:tabs>
        <w:ind w:right="180"/>
      </w:pPr>
    </w:p>
    <w:p w:rsidR="00985EBD" w:rsidRPr="00944C0B" w:rsidRDefault="00985EBD" w:rsidP="00985EBD">
      <w:pPr>
        <w:pStyle w:val="Heading5"/>
        <w:keepNext w:val="0"/>
      </w:pPr>
      <w:r w:rsidRPr="00944C0B">
        <w:t>The Contractor shall maintain an adequate system of accounting and internal controls that meets Generally Accepted Accounting Principles or GAAP.</w:t>
      </w:r>
    </w:p>
    <w:p w:rsidR="00985EBD" w:rsidRPr="00944C0B" w:rsidRDefault="00985EBD" w:rsidP="00985EBD"/>
    <w:p w:rsidR="00985EBD" w:rsidRPr="00944C0B" w:rsidRDefault="00985EBD" w:rsidP="00985EBD">
      <w:pPr>
        <w:pStyle w:val="ExhibitB1"/>
        <w:keepNext w:val="0"/>
      </w:pPr>
      <w:r w:rsidRPr="00944C0B">
        <w:lastRenderedPageBreak/>
        <w:t>Retention of Records</w:t>
      </w:r>
    </w:p>
    <w:p w:rsidR="00985EBD" w:rsidRPr="00944C0B" w:rsidRDefault="00985EBD" w:rsidP="00985EBD">
      <w:pPr>
        <w:tabs>
          <w:tab w:val="left" w:pos="576"/>
          <w:tab w:val="left" w:pos="1296"/>
          <w:tab w:val="left" w:pos="2016"/>
          <w:tab w:val="left" w:pos="2736"/>
          <w:tab w:val="left" w:pos="4608"/>
        </w:tabs>
        <w:ind w:left="547" w:hanging="547"/>
      </w:pPr>
    </w:p>
    <w:p w:rsidR="00985EBD" w:rsidRPr="00944C0B" w:rsidRDefault="00985EBD" w:rsidP="00985EBD">
      <w:pPr>
        <w:pStyle w:val="Heading5"/>
        <w:keepNext w:val="0"/>
      </w:pPr>
      <w:r w:rsidRPr="00944C0B">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Audit</w:t>
      </w:r>
    </w:p>
    <w:p w:rsidR="00985EBD" w:rsidRPr="00944C0B" w:rsidRDefault="00985EBD" w:rsidP="00985EBD">
      <w:pPr>
        <w:tabs>
          <w:tab w:val="left" w:pos="576"/>
          <w:tab w:val="left" w:pos="1296"/>
          <w:tab w:val="left" w:pos="10710"/>
        </w:tabs>
        <w:ind w:right="180"/>
      </w:pPr>
    </w:p>
    <w:p w:rsidR="00985EBD" w:rsidRPr="00944C0B" w:rsidRDefault="00985EBD" w:rsidP="00985EBD">
      <w:pPr>
        <w:pStyle w:val="Heading5"/>
        <w:keepNext w:val="0"/>
      </w:pPr>
      <w:r w:rsidRPr="00944C0B">
        <w:t>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four (4) years after final payment under this Agreement.</w:t>
      </w:r>
    </w:p>
    <w:p w:rsidR="00985EBD" w:rsidRPr="00944C0B" w:rsidRDefault="00985EBD" w:rsidP="00985EBD"/>
    <w:p w:rsidR="00985EBD" w:rsidRPr="00944C0B" w:rsidRDefault="00985EBD" w:rsidP="00985EBD">
      <w:pPr>
        <w:pStyle w:val="ExhibitB1"/>
        <w:keepNext w:val="0"/>
      </w:pPr>
      <w:r w:rsidRPr="00944C0B">
        <w:t xml:space="preserve">Insurance Requirements </w:t>
      </w:r>
    </w:p>
    <w:p w:rsidR="00985EBD" w:rsidRPr="00944C0B" w:rsidRDefault="00985EBD" w:rsidP="00985EBD"/>
    <w:p w:rsidR="00985EBD" w:rsidRPr="00944C0B" w:rsidRDefault="00985EBD" w:rsidP="00985EBD">
      <w:pPr>
        <w:pStyle w:val="ExhibitB2"/>
        <w:keepNext w:val="0"/>
      </w:pPr>
      <w:r w:rsidRPr="00944C0B">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985EBD" w:rsidRPr="00944C0B" w:rsidRDefault="00985EBD" w:rsidP="00985EBD"/>
    <w:p w:rsidR="00985EBD" w:rsidRPr="00944C0B" w:rsidRDefault="00985EBD" w:rsidP="00985EBD">
      <w:pPr>
        <w:pStyle w:val="ExhibitB2"/>
        <w:keepNext w:val="0"/>
      </w:pPr>
      <w:r w:rsidRPr="00944C0B">
        <w:t>Minimum Scope and Limits of Insurance.  The Contractor shall maintain coverage and limits no less than the following:</w:t>
      </w:r>
    </w:p>
    <w:p w:rsidR="00985EBD" w:rsidRPr="00944C0B" w:rsidRDefault="00985EBD" w:rsidP="00985EBD"/>
    <w:p w:rsidR="00985EBD" w:rsidRPr="006D0198" w:rsidRDefault="00985EBD" w:rsidP="00985EBD">
      <w:pPr>
        <w:pStyle w:val="ExhibitB3"/>
        <w:keepNext w:val="0"/>
      </w:pPr>
      <w:r w:rsidRPr="00944C0B">
        <w:t>Workers' C</w:t>
      </w:r>
      <w:r w:rsidRPr="006D0198">
        <w:t>ompensation at statutory requirements of the State of residency.</w:t>
      </w:r>
    </w:p>
    <w:p w:rsidR="00985EBD" w:rsidRPr="006D0198" w:rsidRDefault="00985EBD" w:rsidP="00985EBD"/>
    <w:p w:rsidR="00985EBD" w:rsidRPr="00B84C8C" w:rsidRDefault="00985EBD" w:rsidP="00985EBD">
      <w:pPr>
        <w:pStyle w:val="ExhibitB3"/>
        <w:keepNext w:val="0"/>
      </w:pPr>
      <w:r w:rsidRPr="006D0198">
        <w:t>Employers' Liability with limits not less tha</w:t>
      </w:r>
      <w:r w:rsidRPr="00B84C8C">
        <w:t xml:space="preserve">n </w:t>
      </w:r>
      <w:r w:rsidRPr="00B84C8C">
        <w:rPr>
          <w:bCs/>
        </w:rPr>
        <w:t xml:space="preserve">$1,000,000.00 </w:t>
      </w:r>
      <w:r w:rsidRPr="00B84C8C">
        <w:t>for each accident.</w:t>
      </w:r>
    </w:p>
    <w:p w:rsidR="00985EBD" w:rsidRPr="00B84C8C" w:rsidRDefault="00985EBD" w:rsidP="00985EBD">
      <w:pPr>
        <w:tabs>
          <w:tab w:val="left" w:pos="576"/>
          <w:tab w:val="left" w:pos="1296"/>
          <w:tab w:val="left" w:pos="10710"/>
        </w:tabs>
        <w:ind w:right="180"/>
      </w:pPr>
    </w:p>
    <w:p w:rsidR="00985EBD" w:rsidRPr="00B84C8C" w:rsidRDefault="00985EBD" w:rsidP="00985EBD">
      <w:pPr>
        <w:pStyle w:val="ExhibitB3"/>
        <w:keepNext w:val="0"/>
      </w:pPr>
      <w:r w:rsidRPr="00B84C8C">
        <w:t xml:space="preserve">Commercial General Liability Insurance with limits not less than </w:t>
      </w:r>
      <w:r w:rsidRPr="00B84C8C">
        <w:rPr>
          <w:bCs/>
        </w:rPr>
        <w:t xml:space="preserve">$1,000,000.00 </w:t>
      </w:r>
      <w:r w:rsidRPr="00B84C8C">
        <w:t xml:space="preserve">for each occurrence, Combined Single Limit Bodily Injury and Property Damage. </w:t>
      </w:r>
    </w:p>
    <w:p w:rsidR="00985EBD" w:rsidRPr="00B84C8C" w:rsidRDefault="00985EBD" w:rsidP="00985EBD">
      <w:pPr>
        <w:tabs>
          <w:tab w:val="left" w:pos="576"/>
          <w:tab w:val="left" w:pos="1296"/>
          <w:tab w:val="left" w:pos="10710"/>
        </w:tabs>
        <w:ind w:right="180"/>
      </w:pPr>
    </w:p>
    <w:p w:rsidR="00985EBD" w:rsidRPr="00944C0B" w:rsidRDefault="00985EBD" w:rsidP="00985EBD">
      <w:pPr>
        <w:pStyle w:val="ExhibitB3"/>
        <w:keepNext w:val="0"/>
      </w:pPr>
      <w:r w:rsidRPr="00B84C8C">
        <w:t xml:space="preserve">Business Automobile Liability Insurance with limits not less than </w:t>
      </w:r>
      <w:r w:rsidRPr="00B84C8C">
        <w:rPr>
          <w:bCs/>
        </w:rPr>
        <w:t xml:space="preserve">$1,000,000.00 </w:t>
      </w:r>
      <w:r w:rsidRPr="00B84C8C">
        <w:t>f</w:t>
      </w:r>
      <w:r w:rsidRPr="006D0198">
        <w:t>or each occurrence, Combined Single Limit Bodily Injury and Property Damage, including owned and non-owned and hired automobile coverage</w:t>
      </w:r>
      <w:r w:rsidRPr="00944C0B">
        <w:t>, as applicable.</w:t>
      </w:r>
    </w:p>
    <w:p w:rsidR="00985EBD" w:rsidRPr="00944C0B" w:rsidRDefault="00985EBD" w:rsidP="00985EBD"/>
    <w:p w:rsidR="00985EBD" w:rsidRPr="00944C0B" w:rsidRDefault="00985EBD" w:rsidP="00985EBD">
      <w:pPr>
        <w:pStyle w:val="ExhibitB2"/>
        <w:keepNext w:val="0"/>
      </w:pPr>
      <w:r w:rsidRPr="00944C0B">
        <w:t xml:space="preserve">Deductibles and Self-Insured Retentions.  Any deductibles or self-insured retentions must be declared to, and approved by, the State.  The deductible and/or self-insured retention of </w:t>
      </w:r>
      <w:r w:rsidRPr="00944C0B">
        <w:lastRenderedPageBreak/>
        <w:t>the policies shall not limit or apply to the Contractor’s liability to the State and shall be the sole responsibility of the Contractor.</w:t>
      </w:r>
    </w:p>
    <w:p w:rsidR="00985EBD" w:rsidRPr="00944C0B" w:rsidRDefault="00985EBD" w:rsidP="00985EBD"/>
    <w:p w:rsidR="00985EBD" w:rsidRPr="00944C0B" w:rsidRDefault="00985EBD" w:rsidP="00985EBD">
      <w:pPr>
        <w:pStyle w:val="ExhibitB2"/>
        <w:keepNext w:val="0"/>
      </w:pPr>
      <w:r w:rsidRPr="00944C0B">
        <w:t>Other Insurance Provisions.  The General Liability policy required in this Agreement is to contain, or be endorsed to contain, the following provisions:</w:t>
      </w:r>
    </w:p>
    <w:p w:rsidR="00985EBD" w:rsidRPr="00944C0B" w:rsidRDefault="00985EBD" w:rsidP="00985EBD"/>
    <w:p w:rsidR="00985EBD" w:rsidRPr="00944C0B" w:rsidRDefault="00985EBD" w:rsidP="00985EBD">
      <w:pPr>
        <w:pStyle w:val="ExhibitB3"/>
        <w:keepNext w:val="0"/>
      </w:pPr>
      <w:r w:rsidRPr="00944C0B">
        <w:t>The State, its officers, officials, employees and agents, as well as the officers, officials, employees and agents of the Courts are to be covered as additional insureds as respects liability arising out of activities performed by or on behalf of the Contractor in connection with this Agreement.</w:t>
      </w:r>
    </w:p>
    <w:p w:rsidR="00985EBD" w:rsidRPr="00944C0B" w:rsidRDefault="00985EBD" w:rsidP="00985EBD"/>
    <w:p w:rsidR="00985EBD" w:rsidRPr="00944C0B" w:rsidRDefault="00985EBD" w:rsidP="00985EBD">
      <w:pPr>
        <w:pStyle w:val="ExhibitB3"/>
        <w:keepNext w:val="0"/>
      </w:pPr>
      <w:r w:rsidRPr="00944C0B">
        <w:t>To the extent of the Contractor’s negligence, the Contractor’s insurance coverage shall be primary insurance as respects the State, its officers, officials, employees and agents as well as the officers, officials, employees and agents of the Courts.  Any insurance and/or self-insurance maintained by the State or the Courts, its officers, officials, employees or agents shall not contribute with the insurance or benefit the Contractor in any way.</w:t>
      </w:r>
    </w:p>
    <w:p w:rsidR="00985EBD" w:rsidRPr="00944C0B" w:rsidRDefault="00985EBD" w:rsidP="00985EBD"/>
    <w:p w:rsidR="00985EBD" w:rsidRPr="00944C0B" w:rsidRDefault="00985EBD" w:rsidP="00985EBD">
      <w:pPr>
        <w:pStyle w:val="ExhibitB3"/>
        <w:keepNext w:val="0"/>
      </w:pPr>
      <w:r w:rsidRPr="00944C0B">
        <w:t>The Contractor’s insurance shall apply separately to each insured against whom a claim is made and/or lawsuit is brought, except with respect to the limits of the insurer’s liability.</w:t>
      </w:r>
    </w:p>
    <w:p w:rsidR="00985EBD" w:rsidRPr="00944C0B" w:rsidRDefault="00985EBD" w:rsidP="00985EBD"/>
    <w:p w:rsidR="00985EBD" w:rsidRPr="00944C0B" w:rsidRDefault="00985EBD" w:rsidP="00985EBD">
      <w:pPr>
        <w:pStyle w:val="ExhibitB2"/>
        <w:keepNext w:val="0"/>
      </w:pPr>
      <w:r w:rsidRPr="00944C0B">
        <w:t>The Contractor shall provide the State certificates of insurance satisfactory to the State evidencing all required coverages before Contractor begins any Work under this Agreement, and complete copies of each policy upon the State's request.</w:t>
      </w:r>
    </w:p>
    <w:p w:rsidR="00985EBD" w:rsidRPr="00944C0B" w:rsidRDefault="00985EBD" w:rsidP="00985EBD"/>
    <w:p w:rsidR="00985EBD" w:rsidRPr="00944C0B" w:rsidRDefault="00985EBD" w:rsidP="00985EBD">
      <w:pPr>
        <w:pStyle w:val="ExhibitB2"/>
        <w:keepNext w:val="0"/>
      </w:pPr>
      <w:r w:rsidRPr="00944C0B">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985EBD" w:rsidRPr="00944C0B" w:rsidRDefault="00985EBD" w:rsidP="00985EBD"/>
    <w:p w:rsidR="00985EBD" w:rsidRPr="00944C0B" w:rsidRDefault="00985EBD" w:rsidP="00985EBD">
      <w:pPr>
        <w:pStyle w:val="ExhibitB2"/>
        <w:keepNext w:val="0"/>
      </w:pPr>
      <w:r w:rsidRPr="00944C0B">
        <w:t xml:space="preserve">All of the Contractor's policies shall be endorsed to provide advanced written Notice to the State of cancellation, nonrenewal, and reduction in coverage, within fifteen (15) Days, mailed to the following address:  Judicial Council, Administrative Office of the Courts, Business Services Manager, </w:t>
      </w:r>
      <w:smartTag w:uri="urn:schemas-microsoft-com:office:smarttags" w:element="Street">
        <w:smartTag w:uri="urn:schemas-microsoft-com:office:smarttags" w:element="address">
          <w:r w:rsidRPr="00944C0B">
            <w:t>455 Golden Gate Ave.</w:t>
          </w:r>
        </w:smartTag>
      </w:smartTag>
      <w:r w:rsidRPr="00944C0B">
        <w:t>, 7</w:t>
      </w:r>
      <w:r w:rsidRPr="00944C0B">
        <w:rPr>
          <w:vertAlign w:val="superscript"/>
        </w:rPr>
        <w:t>th</w:t>
      </w:r>
      <w:r w:rsidRPr="00944C0B">
        <w:t xml:space="preserve"> Floor, </w:t>
      </w:r>
      <w:smartTag w:uri="urn:schemas-microsoft-com:office:smarttags" w:element="place">
        <w:smartTag w:uri="urn:schemas-microsoft-com:office:smarttags" w:element="City">
          <w:r w:rsidRPr="00944C0B">
            <w:t>San Francisco</w:t>
          </w:r>
        </w:smartTag>
        <w:r w:rsidRPr="00944C0B">
          <w:t xml:space="preserve">, </w:t>
        </w:r>
        <w:smartTag w:uri="urn:schemas-microsoft-com:office:smarttags" w:element="State">
          <w:r w:rsidRPr="00944C0B">
            <w:t>CA</w:t>
          </w:r>
        </w:smartTag>
        <w:r w:rsidRPr="00944C0B">
          <w:t xml:space="preserve"> </w:t>
        </w:r>
        <w:smartTag w:uri="urn:schemas-microsoft-com:office:smarttags" w:element="PostalCode">
          <w:r w:rsidRPr="00944C0B">
            <w:t>94102</w:t>
          </w:r>
        </w:smartTag>
      </w:smartTag>
      <w:r w:rsidRPr="00944C0B">
        <w:t>.</w:t>
      </w:r>
    </w:p>
    <w:p w:rsidR="00985EBD" w:rsidRDefault="00985EBD" w:rsidP="00985EBD"/>
    <w:p w:rsidR="00985EBD" w:rsidRPr="00944C0B" w:rsidRDefault="00985EBD" w:rsidP="00985EBD">
      <w:pPr>
        <w:pStyle w:val="ExhibitB1"/>
        <w:keepNext w:val="0"/>
      </w:pPr>
      <w:r w:rsidRPr="00944C0B">
        <w:t>Confidentiality</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2"/>
        <w:keepNext w:val="0"/>
      </w:pPr>
      <w:r w:rsidRPr="00944C0B">
        <w:t>Both the State and the Contractor acknowledge and agree that in the course of performing the Work under this Agreement, the State may disclose Confidential Information to the Contractor.</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2"/>
        <w:keepNext w:val="0"/>
      </w:pPr>
      <w:r w:rsidRPr="00944C0B">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w:t>
      </w:r>
      <w:r w:rsidRPr="00944C0B">
        <w:lastRenderedPageBreak/>
        <w:t xml:space="preserve">on a “need to know” basis to the Contractor’s employees and Subcontractors and, as directed by the </w:t>
      </w:r>
      <w:r>
        <w:t xml:space="preserve"> Project Manager</w:t>
      </w:r>
      <w:r w:rsidRPr="00944C0B">
        <w:t>,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2"/>
        <w:keepNext w:val="0"/>
      </w:pPr>
      <w:r w:rsidRPr="00944C0B">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Copyrights and Rights in Data</w:t>
      </w:r>
    </w:p>
    <w:p w:rsidR="00985EBD" w:rsidRPr="00944C0B" w:rsidRDefault="00985EBD" w:rsidP="00985EBD">
      <w:pPr>
        <w:tabs>
          <w:tab w:val="left" w:pos="576"/>
          <w:tab w:val="left" w:pos="1296"/>
          <w:tab w:val="left" w:pos="10710"/>
        </w:tabs>
        <w:ind w:right="180"/>
      </w:pPr>
    </w:p>
    <w:p w:rsidR="00985EBD" w:rsidRPr="00944C0B" w:rsidRDefault="00985EBD" w:rsidP="00985EBD">
      <w:pPr>
        <w:pStyle w:val="Heading5"/>
        <w:keepNext w:val="0"/>
      </w:pPr>
      <w:r w:rsidRPr="00944C0B">
        <w:t>All copyrights and rights in the Data produced with funding from this Agreement that may presumptively vest in the Contractor shall be transferred to the State.</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Ownership of Results</w:t>
      </w:r>
    </w:p>
    <w:p w:rsidR="00985EBD" w:rsidRPr="00944C0B" w:rsidRDefault="00985EBD" w:rsidP="00985EBD">
      <w:pPr>
        <w:tabs>
          <w:tab w:val="left" w:pos="720"/>
          <w:tab w:val="left" w:pos="1296"/>
          <w:tab w:val="left" w:pos="2016"/>
          <w:tab w:val="left" w:pos="2592"/>
          <w:tab w:val="left" w:pos="4176"/>
          <w:tab w:val="left" w:pos="10710"/>
        </w:tabs>
        <w:ind w:right="180"/>
      </w:pPr>
      <w:r>
        <w:t xml:space="preserve"> </w:t>
      </w:r>
    </w:p>
    <w:p w:rsidR="00985EBD" w:rsidRPr="00944C0B" w:rsidRDefault="00985EBD" w:rsidP="00985EBD">
      <w:pPr>
        <w:pStyle w:val="ExhibitB2"/>
        <w:numPr>
          <w:ilvl w:val="1"/>
          <w:numId w:val="5"/>
        </w:numPr>
      </w:pPr>
      <w:r w:rsidRPr="00944C0B">
        <w:t>Unless the Contractor and the State reach a written agreement to the contrary, the Contractor agrees for itself and its personnel that pursuant to the State’s requirement (i)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944C0B">
        <w:rPr>
          <w:b/>
          <w:bCs/>
        </w:rPr>
        <w:t>Creations</w:t>
      </w:r>
      <w:r w:rsidRPr="00944C0B">
        <w:t>”) made, in whole or in part, by the Contractor in the course of or related to providing services to the State.</w:t>
      </w:r>
    </w:p>
    <w:p w:rsidR="00985EBD" w:rsidRPr="00944C0B" w:rsidRDefault="00985EBD" w:rsidP="00985EBD">
      <w:pPr>
        <w:tabs>
          <w:tab w:val="left" w:pos="10710"/>
        </w:tabs>
        <w:ind w:left="810"/>
      </w:pPr>
    </w:p>
    <w:p w:rsidR="00985EBD" w:rsidRPr="00944C0B" w:rsidRDefault="00985EBD" w:rsidP="00985EBD">
      <w:pPr>
        <w:pStyle w:val="ExhibitB2"/>
        <w:keepNext w:val="0"/>
      </w:pPr>
      <w:r w:rsidRPr="00944C0B">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w:t>
      </w:r>
      <w:r>
        <w:t xml:space="preserve"> </w:t>
      </w:r>
      <w:r w:rsidRPr="00944C0B">
        <w:t>Upon the State's written request, the Contractor shall provide the State with all this Data within thirty (30) Days of the request.</w:t>
      </w:r>
    </w:p>
    <w:p w:rsidR="00985EBD"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2"/>
        <w:keepNext w:val="0"/>
      </w:pPr>
      <w:r w:rsidRPr="00944C0B">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w:t>
      </w:r>
      <w:r>
        <w:t xml:space="preserve"> </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1"/>
        <w:keepNext w:val="0"/>
      </w:pPr>
      <w:r w:rsidRPr="00944C0B">
        <w:t>Limitation on Publication</w:t>
      </w:r>
    </w:p>
    <w:p w:rsidR="00985EBD" w:rsidRPr="00944C0B" w:rsidRDefault="00985EBD" w:rsidP="00985EBD">
      <w:pPr>
        <w:tabs>
          <w:tab w:val="left" w:pos="576"/>
          <w:tab w:val="left" w:pos="1296"/>
          <w:tab w:val="left" w:pos="10710"/>
        </w:tabs>
        <w:ind w:right="180"/>
      </w:pPr>
    </w:p>
    <w:p w:rsidR="00985EBD" w:rsidRPr="00944C0B" w:rsidRDefault="00985EBD" w:rsidP="00985EBD">
      <w:pPr>
        <w:pStyle w:val="Heading5"/>
        <w:keepNext w:val="0"/>
      </w:pPr>
      <w:r w:rsidRPr="00944C0B">
        <w:t xml:space="preserve">The Contractor shall not publish or submit for publication any article, press release, or other writing relating to the Contractor's services for the State without prior review and written permission by the State.  </w:t>
      </w:r>
    </w:p>
    <w:p w:rsidR="00985EBD" w:rsidRPr="00944C0B" w:rsidRDefault="00985EBD" w:rsidP="00985EBD">
      <w:pPr>
        <w:pStyle w:val="Heading5"/>
        <w:keepNext w:val="0"/>
      </w:pPr>
    </w:p>
    <w:p w:rsidR="00985EBD" w:rsidRPr="00944C0B" w:rsidRDefault="00985EBD" w:rsidP="00985EBD">
      <w:pPr>
        <w:pStyle w:val="ExhibitB1"/>
        <w:keepNext w:val="0"/>
      </w:pPr>
      <w:r w:rsidRPr="00944C0B">
        <w:t>Limitation of Liability</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2"/>
        <w:keepNext w:val="0"/>
      </w:pPr>
      <w:r w:rsidRPr="00944C0B">
        <w:t>The State shall not be responsible for loss of or damage to any non-State equipment arising from causes beyond the State's control.</w:t>
      </w:r>
    </w:p>
    <w:p w:rsidR="00985EBD" w:rsidRPr="00944C0B" w:rsidRDefault="00985EBD" w:rsidP="00985EBD"/>
    <w:p w:rsidR="00985EBD" w:rsidRPr="00944C0B" w:rsidRDefault="00985EBD" w:rsidP="00985EBD">
      <w:pPr>
        <w:pStyle w:val="ExhibitB2"/>
        <w:keepNext w:val="0"/>
      </w:pPr>
      <w:r w:rsidRPr="00944C0B">
        <w:t>The Contractor indemnifies and holds harmless the State from and against all liability for personal injury or property damage caused by the Contractor’s negligence or willful misconduct while performing its obligations pursuant to this Agreement on the State’s premises.  Any expiration or termination of this Agreement shall not affect the continuing obligations of the parties described in this Agreement.</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Use of State or Court Provided Equipment</w:t>
      </w:r>
    </w:p>
    <w:p w:rsidR="00985EBD" w:rsidRPr="00944C0B" w:rsidRDefault="00985EBD" w:rsidP="00985EBD"/>
    <w:p w:rsidR="00985EBD" w:rsidRPr="00944C0B" w:rsidRDefault="00985EBD" w:rsidP="00985EBD">
      <w:pPr>
        <w:pStyle w:val="Heading5"/>
        <w:keepNext w:val="0"/>
      </w:pPr>
      <w:r w:rsidRPr="00944C0B">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985EBD" w:rsidRPr="00944C0B" w:rsidRDefault="00985EBD" w:rsidP="00985EBD">
      <w:pPr>
        <w:pStyle w:val="Heading5"/>
        <w:keepNext w:val="0"/>
        <w:ind w:right="187"/>
        <w:rPr>
          <w:i/>
        </w:rPr>
      </w:pPr>
    </w:p>
    <w:p w:rsidR="00985EBD" w:rsidRPr="00944C0B" w:rsidRDefault="00985EBD" w:rsidP="00505FF3">
      <w:pPr>
        <w:pStyle w:val="ExhibitB1"/>
      </w:pPr>
      <w:r w:rsidRPr="00944C0B">
        <w:t>Conflict of Interest</w:t>
      </w:r>
    </w:p>
    <w:p w:rsidR="00985EBD" w:rsidRPr="00944C0B" w:rsidRDefault="00985EBD" w:rsidP="00505FF3">
      <w:pPr>
        <w:keepNext/>
        <w:tabs>
          <w:tab w:val="left" w:pos="576"/>
          <w:tab w:val="left" w:pos="1296"/>
          <w:tab w:val="left" w:pos="10710"/>
        </w:tabs>
        <w:ind w:right="180"/>
      </w:pPr>
    </w:p>
    <w:p w:rsidR="00985EBD" w:rsidRPr="00944C0B" w:rsidRDefault="00985EBD" w:rsidP="00505FF3">
      <w:pPr>
        <w:pStyle w:val="ExhibitB2"/>
      </w:pPr>
      <w:r w:rsidRPr="00944C0B">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985EBD" w:rsidRPr="00944C0B" w:rsidRDefault="00985EBD" w:rsidP="00985EBD"/>
    <w:p w:rsidR="00985EBD" w:rsidRPr="00944C0B" w:rsidRDefault="00985EBD" w:rsidP="00985EBD">
      <w:pPr>
        <w:pStyle w:val="ExhibitB2"/>
        <w:keepNext w:val="0"/>
      </w:pPr>
      <w:r w:rsidRPr="00944C0B">
        <w:t>The Contractor certifies and shall require any Subcontractor to certify to the following:</w:t>
      </w:r>
    </w:p>
    <w:p w:rsidR="00994175" w:rsidRDefault="00994175" w:rsidP="00994175">
      <w:pPr>
        <w:pStyle w:val="Heading5"/>
        <w:tabs>
          <w:tab w:val="clear" w:pos="720"/>
          <w:tab w:val="clear" w:pos="1080"/>
          <w:tab w:val="clear" w:pos="1296"/>
        </w:tabs>
        <w:ind w:left="1440"/>
      </w:pPr>
    </w:p>
    <w:p w:rsidR="00985EBD" w:rsidRPr="00994175" w:rsidRDefault="00985EBD" w:rsidP="00994175">
      <w:pPr>
        <w:pStyle w:val="Heading5"/>
        <w:tabs>
          <w:tab w:val="clear" w:pos="720"/>
          <w:tab w:val="clear" w:pos="1080"/>
          <w:tab w:val="clear" w:pos="1296"/>
        </w:tabs>
        <w:ind w:left="1440"/>
      </w:pPr>
      <w:r w:rsidRPr="00994175">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985EBD" w:rsidRPr="00944C0B" w:rsidRDefault="00985EBD" w:rsidP="00985EBD">
      <w:pPr>
        <w:tabs>
          <w:tab w:val="left" w:pos="576"/>
          <w:tab w:val="left" w:pos="1296"/>
          <w:tab w:val="left" w:pos="10710"/>
        </w:tabs>
        <w:ind w:left="630" w:right="180"/>
        <w:outlineLvl w:val="0"/>
      </w:pPr>
    </w:p>
    <w:p w:rsidR="00985EBD" w:rsidRPr="00944C0B" w:rsidRDefault="00985EBD" w:rsidP="00FD3B44">
      <w:pPr>
        <w:pStyle w:val="ExhibitB1"/>
      </w:pPr>
      <w:r w:rsidRPr="00944C0B">
        <w:lastRenderedPageBreak/>
        <w:t>Covenant Against Gratuities</w:t>
      </w:r>
    </w:p>
    <w:p w:rsidR="00985EBD" w:rsidRPr="00944C0B" w:rsidRDefault="00985EBD" w:rsidP="00FD3B44">
      <w:pPr>
        <w:keepNext/>
        <w:tabs>
          <w:tab w:val="left" w:pos="576"/>
          <w:tab w:val="left" w:pos="1296"/>
          <w:tab w:val="left" w:pos="10710"/>
        </w:tabs>
        <w:ind w:right="180"/>
        <w:outlineLvl w:val="0"/>
      </w:pPr>
    </w:p>
    <w:p w:rsidR="00985EBD" w:rsidRPr="00944C0B" w:rsidRDefault="00985EBD" w:rsidP="00985EBD">
      <w:pPr>
        <w:pStyle w:val="Heading5"/>
        <w:keepNext w:val="0"/>
      </w:pPr>
      <w:r w:rsidRPr="00944C0B">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985EBD" w:rsidRPr="00944C0B" w:rsidRDefault="00985EBD" w:rsidP="00985EBD">
      <w:pPr>
        <w:tabs>
          <w:tab w:val="left" w:pos="576"/>
          <w:tab w:val="left" w:pos="1296"/>
          <w:tab w:val="left" w:pos="10710"/>
        </w:tabs>
        <w:ind w:right="180"/>
        <w:outlineLvl w:val="0"/>
      </w:pPr>
    </w:p>
    <w:p w:rsidR="00985EBD" w:rsidRPr="00944C0B" w:rsidRDefault="00985EBD" w:rsidP="00985EBD">
      <w:pPr>
        <w:pStyle w:val="ExhibitB1"/>
        <w:keepNext w:val="0"/>
      </w:pPr>
      <w:r w:rsidRPr="00944C0B">
        <w:t>National Labor Relations Board</w:t>
      </w:r>
    </w:p>
    <w:p w:rsidR="00985EBD" w:rsidRPr="00944C0B" w:rsidRDefault="00985EBD" w:rsidP="00985EBD"/>
    <w:p w:rsidR="00985EBD" w:rsidRPr="00944C0B" w:rsidRDefault="00985EBD" w:rsidP="00985EBD">
      <w:pPr>
        <w:pStyle w:val="Heading5"/>
        <w:keepNext w:val="0"/>
      </w:pPr>
      <w:r w:rsidRPr="00944C0B">
        <w:t>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
    <w:p w:rsidR="00985EBD" w:rsidRPr="00944C0B" w:rsidRDefault="00985EBD" w:rsidP="00994175">
      <w:pPr>
        <w:tabs>
          <w:tab w:val="left" w:pos="720"/>
          <w:tab w:val="left" w:pos="1296"/>
          <w:tab w:val="left" w:pos="2016"/>
          <w:tab w:val="left" w:pos="2592"/>
          <w:tab w:val="left" w:pos="4176"/>
          <w:tab w:val="left" w:pos="10710"/>
        </w:tabs>
        <w:ind w:right="180"/>
      </w:pPr>
    </w:p>
    <w:p w:rsidR="00985EBD" w:rsidRPr="00944C0B" w:rsidRDefault="00985EBD" w:rsidP="00994175">
      <w:pPr>
        <w:pStyle w:val="ExhibitB1"/>
        <w:keepNext w:val="0"/>
      </w:pPr>
      <w:r w:rsidRPr="00944C0B">
        <w:t>Drug-Free Workplace</w:t>
      </w:r>
    </w:p>
    <w:p w:rsidR="00985EBD" w:rsidRPr="00944C0B" w:rsidRDefault="00985EBD" w:rsidP="00994175">
      <w:pPr>
        <w:tabs>
          <w:tab w:val="left" w:pos="720"/>
          <w:tab w:val="left" w:pos="1296"/>
          <w:tab w:val="left" w:pos="2016"/>
          <w:tab w:val="left" w:pos="2592"/>
          <w:tab w:val="left" w:pos="4176"/>
          <w:tab w:val="left" w:pos="10710"/>
        </w:tabs>
        <w:ind w:right="180"/>
      </w:pPr>
    </w:p>
    <w:p w:rsidR="00985EBD" w:rsidRPr="00944C0B" w:rsidRDefault="00985EBD" w:rsidP="00994175">
      <w:pPr>
        <w:pStyle w:val="Heading5"/>
        <w:keepNext w:val="0"/>
      </w:pPr>
      <w:r w:rsidRPr="00944C0B">
        <w:t>The Contractor certifies that it will provide a drug-free workplace as required by Cali</w:t>
      </w:r>
      <w:r>
        <w:t>fornia Government Code, Section</w:t>
      </w:r>
      <w:r w:rsidRPr="00944C0B">
        <w:t xml:space="preserve"> 8355 through Section 8357.</w:t>
      </w:r>
    </w:p>
    <w:p w:rsidR="00994175" w:rsidRDefault="00994175" w:rsidP="00994175">
      <w:pPr>
        <w:pStyle w:val="normal0"/>
      </w:pPr>
    </w:p>
    <w:p w:rsidR="00985EBD" w:rsidRPr="00944C0B" w:rsidRDefault="00985EBD" w:rsidP="00505FF3">
      <w:pPr>
        <w:pStyle w:val="ExhibitB1"/>
      </w:pPr>
      <w:r w:rsidRPr="00944C0B">
        <w:t>Nondiscrimination/No Harassment Clause</w:t>
      </w:r>
    </w:p>
    <w:p w:rsidR="00985EBD" w:rsidRPr="00944C0B" w:rsidRDefault="00985EBD" w:rsidP="00505FF3">
      <w:pPr>
        <w:keepNext/>
        <w:tabs>
          <w:tab w:val="left" w:pos="720"/>
          <w:tab w:val="left" w:pos="1296"/>
          <w:tab w:val="left" w:pos="2016"/>
          <w:tab w:val="left" w:pos="2592"/>
          <w:tab w:val="left" w:pos="4176"/>
          <w:tab w:val="left" w:pos="10710"/>
        </w:tabs>
        <w:ind w:right="180"/>
      </w:pPr>
    </w:p>
    <w:p w:rsidR="00985EBD" w:rsidRPr="00944C0B" w:rsidRDefault="00985EBD" w:rsidP="00505FF3">
      <w:pPr>
        <w:pStyle w:val="ExhibitB2"/>
      </w:pPr>
      <w:r w:rsidRPr="00944C0B">
        <w:t>During the performance of this Agreement, the Contractor and its Subcontractors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rsidR="00985EBD" w:rsidRPr="00944C0B" w:rsidRDefault="00985EBD" w:rsidP="00994175">
      <w:pPr>
        <w:tabs>
          <w:tab w:val="left" w:pos="720"/>
          <w:tab w:val="left" w:pos="1296"/>
          <w:tab w:val="left" w:pos="2016"/>
          <w:tab w:val="left" w:pos="2592"/>
          <w:tab w:val="left" w:pos="4176"/>
          <w:tab w:val="left" w:pos="10710"/>
        </w:tabs>
        <w:ind w:right="180"/>
      </w:pPr>
    </w:p>
    <w:p w:rsidR="00985EBD" w:rsidRPr="00944C0B" w:rsidRDefault="00985EBD" w:rsidP="00994175">
      <w:pPr>
        <w:pStyle w:val="ExhibitB2"/>
        <w:keepNext w:val="0"/>
      </w:pPr>
      <w:r w:rsidRPr="00944C0B">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985EBD" w:rsidRPr="00944C0B" w:rsidRDefault="00985EBD" w:rsidP="00994175"/>
    <w:p w:rsidR="00985EBD" w:rsidRPr="00944C0B" w:rsidRDefault="00985EBD" w:rsidP="00994175">
      <w:pPr>
        <w:pStyle w:val="ExhibitB2"/>
        <w:keepNext w:val="0"/>
      </w:pPr>
      <w:r w:rsidRPr="00944C0B">
        <w:t xml:space="preserve">The Contractor shall comply with applicable provisions of the Fair Employment and Housing Act, California Government Code, Sections 12990 </w:t>
      </w:r>
      <w:r w:rsidRPr="00944C0B">
        <w:rPr>
          <w:i/>
          <w:iCs/>
        </w:rPr>
        <w:t>et seq.</w:t>
      </w:r>
      <w:r w:rsidRPr="00944C0B">
        <w:t xml:space="preserve">, and the applicable regulations promulgated under California Code of Regulations, title 2, Sections 7285 </w:t>
      </w:r>
      <w:r w:rsidRPr="00944C0B">
        <w:rPr>
          <w:i/>
          <w:iCs/>
        </w:rPr>
        <w:t>et seq.</w:t>
      </w:r>
      <w:r w:rsidRPr="00944C0B">
        <w:t xml:space="preserve">  The applicable regulations of the Fair Employment and Housing Commission implementing California Government Code, Section 12990, set forth in chapter 5 of </w:t>
      </w:r>
      <w:r w:rsidRPr="00944C0B">
        <w:lastRenderedPageBreak/>
        <w:t>division 4 of title 2 of the California Code of Regulations, are incorporated into this Agreement by reference and made a part of it as if set forth in full.</w:t>
      </w:r>
    </w:p>
    <w:p w:rsidR="00985EBD" w:rsidRPr="00944C0B" w:rsidRDefault="00985EBD" w:rsidP="00994175">
      <w:pPr>
        <w:tabs>
          <w:tab w:val="left" w:pos="720"/>
          <w:tab w:val="left" w:pos="1296"/>
          <w:tab w:val="left" w:pos="2016"/>
          <w:tab w:val="left" w:pos="2592"/>
          <w:tab w:val="left" w:pos="4176"/>
          <w:tab w:val="left" w:pos="10710"/>
        </w:tabs>
        <w:ind w:left="1296" w:right="180" w:hanging="1296"/>
      </w:pPr>
    </w:p>
    <w:p w:rsidR="00985EBD" w:rsidRPr="00944C0B" w:rsidRDefault="00985EBD" w:rsidP="00994175">
      <w:pPr>
        <w:pStyle w:val="ExhibitB2"/>
        <w:keepNext w:val="0"/>
      </w:pPr>
      <w:r w:rsidRPr="00944C0B">
        <w:t>The Contractor and any of its Subcontractors shall give written Notice of their obligations under this clause to labor organizations with which they have a collective bargaining or other agreement.</w:t>
      </w:r>
    </w:p>
    <w:p w:rsidR="00985EBD" w:rsidRPr="00944C0B" w:rsidRDefault="00985EBD" w:rsidP="00994175">
      <w:pPr>
        <w:tabs>
          <w:tab w:val="left" w:pos="576"/>
          <w:tab w:val="left" w:pos="1296"/>
          <w:tab w:val="left" w:pos="10710"/>
        </w:tabs>
        <w:ind w:left="2016" w:right="180" w:hanging="1296"/>
      </w:pPr>
    </w:p>
    <w:p w:rsidR="00985EBD" w:rsidRPr="00944C0B" w:rsidRDefault="00985EBD" w:rsidP="00994175">
      <w:pPr>
        <w:pStyle w:val="ExhibitB2"/>
        <w:keepNext w:val="0"/>
      </w:pPr>
      <w:r w:rsidRPr="00944C0B">
        <w:t>The Contractor shall include the nondiscrimination/no harassment and compliance provisions of this clause in any and all subcontracts issued to perform Work under the Agreement.</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Americans with Disabilities Act</w:t>
      </w:r>
    </w:p>
    <w:p w:rsidR="00985EBD" w:rsidRPr="00944C0B" w:rsidRDefault="00985EBD" w:rsidP="00985EBD"/>
    <w:p w:rsidR="00985EBD" w:rsidRPr="00944C0B" w:rsidRDefault="00985EBD" w:rsidP="00985EBD">
      <w:pPr>
        <w:pStyle w:val="Heading5"/>
        <w:keepNext w:val="0"/>
      </w:pPr>
      <w:r w:rsidRPr="00944C0B">
        <w:t>By signing this Agreement, Contractor assures the State that it complies with applicable provisions of the Americans with Disabilities Act (“</w:t>
      </w:r>
      <w:r w:rsidRPr="00944C0B">
        <w:rPr>
          <w:bCs/>
        </w:rPr>
        <w:t>ADA</w:t>
      </w:r>
      <w:r w:rsidRPr="00944C0B">
        <w:t xml:space="preserve">”) of 1990 (42 U.S.C. Sections 012101 </w:t>
      </w:r>
      <w:r w:rsidRPr="00944C0B">
        <w:rPr>
          <w:i/>
          <w:iCs/>
        </w:rPr>
        <w:t>et seq.</w:t>
      </w:r>
      <w:r w:rsidRPr="00944C0B">
        <w:t xml:space="preserve">), which prohibits discrimination on the basis of disability, as well as with all applicable regulations and guidelines issued pursuant to the ADA. </w:t>
      </w:r>
    </w:p>
    <w:p w:rsidR="00985EBD" w:rsidRPr="00944C0B" w:rsidRDefault="00985EBD" w:rsidP="00985EBD">
      <w:pPr>
        <w:tabs>
          <w:tab w:val="left" w:pos="576"/>
          <w:tab w:val="left" w:pos="1296"/>
          <w:tab w:val="left" w:pos="10710"/>
        </w:tabs>
        <w:ind w:right="180"/>
        <w:outlineLvl w:val="0"/>
      </w:pPr>
    </w:p>
    <w:p w:rsidR="00985EBD" w:rsidRPr="00944C0B" w:rsidRDefault="00985EBD" w:rsidP="00985EBD">
      <w:pPr>
        <w:pStyle w:val="ExhibitB1"/>
        <w:keepLines/>
      </w:pPr>
      <w:smartTag w:uri="urn:schemas-microsoft-com:office:smarttags" w:element="place">
        <w:smartTag w:uri="urn:schemas-microsoft-com:office:smarttags" w:element="State">
          <w:r w:rsidRPr="00944C0B">
            <w:t>California</w:t>
          </w:r>
        </w:smartTag>
      </w:smartTag>
      <w:r w:rsidRPr="00944C0B">
        <w:t> Law</w:t>
      </w:r>
    </w:p>
    <w:p w:rsidR="00985EBD" w:rsidRPr="00944C0B" w:rsidRDefault="00985EBD" w:rsidP="00985EBD">
      <w:pPr>
        <w:keepNext/>
        <w:keepLines/>
      </w:pPr>
    </w:p>
    <w:p w:rsidR="00985EBD" w:rsidRPr="00944C0B" w:rsidRDefault="00985EBD" w:rsidP="00985EBD">
      <w:pPr>
        <w:pStyle w:val="Heading5"/>
        <w:keepLines/>
      </w:pPr>
      <w:r w:rsidRPr="00944C0B">
        <w:t xml:space="preserve">This Agreement shall be subject to and construed in accordance with the laws of the State of </w:t>
      </w:r>
      <w:smartTag w:uri="urn:schemas-microsoft-com:office:smarttags" w:element="place">
        <w:smartTag w:uri="urn:schemas-microsoft-com:office:smarttags" w:element="State">
          <w:r w:rsidRPr="00944C0B">
            <w:t>California</w:t>
          </w:r>
        </w:smartTag>
      </w:smartTag>
      <w:r w:rsidRPr="00944C0B">
        <w:t>.</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1"/>
        <w:keepLines/>
      </w:pPr>
      <w:r w:rsidRPr="00944C0B">
        <w:t>Permits and Licenses</w:t>
      </w:r>
    </w:p>
    <w:p w:rsidR="00985EBD" w:rsidRPr="00944C0B" w:rsidRDefault="00985EBD" w:rsidP="00985EBD">
      <w:pPr>
        <w:keepNext/>
        <w:keepLines/>
        <w:tabs>
          <w:tab w:val="left" w:pos="576"/>
          <w:tab w:val="left" w:pos="1296"/>
          <w:tab w:val="left" w:pos="10710"/>
        </w:tabs>
        <w:ind w:right="180"/>
      </w:pPr>
    </w:p>
    <w:p w:rsidR="00985EBD" w:rsidRPr="00944C0B" w:rsidRDefault="00985EBD" w:rsidP="00985EBD">
      <w:pPr>
        <w:pStyle w:val="Heading5"/>
        <w:keepLines/>
      </w:pPr>
      <w:r w:rsidRPr="00944C0B">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985EBD"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Severability</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Heading5"/>
        <w:keepNext w:val="0"/>
      </w:pPr>
      <w:r w:rsidRPr="00944C0B">
        <w:t>If any term or provision of this Agreement is found to be illegal or unenforceable, this Agreement shall remain in full force and effect and that term or provision shall be deemed stricken.</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1"/>
        <w:keepNext w:val="0"/>
      </w:pPr>
      <w:r w:rsidRPr="00944C0B">
        <w:t>Waiver</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Heading5"/>
        <w:keepNext w:val="0"/>
      </w:pPr>
      <w:r w:rsidRPr="00944C0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985EBD" w:rsidRPr="00944C0B" w:rsidRDefault="00985EBD" w:rsidP="00985EBD">
      <w:pPr>
        <w:tabs>
          <w:tab w:val="left" w:pos="576"/>
          <w:tab w:val="left" w:pos="1296"/>
          <w:tab w:val="left" w:pos="2016"/>
          <w:tab w:val="left" w:pos="2736"/>
          <w:tab w:val="left" w:pos="4608"/>
        </w:tabs>
        <w:ind w:left="547" w:hanging="547"/>
      </w:pPr>
    </w:p>
    <w:p w:rsidR="00985EBD" w:rsidRPr="00944C0B" w:rsidRDefault="00985EBD" w:rsidP="00985EBD">
      <w:pPr>
        <w:pStyle w:val="ExhibitB1"/>
        <w:keepNext w:val="0"/>
      </w:pPr>
      <w:r w:rsidRPr="00944C0B">
        <w:t xml:space="preserve">Signature Authority </w:t>
      </w:r>
    </w:p>
    <w:p w:rsidR="00985EBD" w:rsidRPr="00944C0B" w:rsidRDefault="00985EBD" w:rsidP="00985EBD"/>
    <w:p w:rsidR="00985EBD" w:rsidRPr="00944C0B" w:rsidRDefault="00985EBD" w:rsidP="00985EBD">
      <w:pPr>
        <w:pStyle w:val="Heading5"/>
        <w:keepNext w:val="0"/>
      </w:pPr>
      <w:r w:rsidRPr="00944C0B">
        <w:t>The parties signing this Agreement certify that they have proper authorization to do so.</w:t>
      </w:r>
    </w:p>
    <w:p w:rsidR="00985EBD" w:rsidRPr="00944C0B" w:rsidRDefault="00985EBD" w:rsidP="00985EBD"/>
    <w:p w:rsidR="00985EBD" w:rsidRPr="00944C0B" w:rsidRDefault="00985EBD" w:rsidP="00985EBD">
      <w:pPr>
        <w:pStyle w:val="ExhibitB1"/>
        <w:keepNext w:val="0"/>
      </w:pPr>
      <w:r w:rsidRPr="00944C0B">
        <w:lastRenderedPageBreak/>
        <w:t>Survival</w:t>
      </w:r>
    </w:p>
    <w:p w:rsidR="00985EBD" w:rsidRPr="00944C0B" w:rsidRDefault="00985EBD" w:rsidP="00985EBD"/>
    <w:p w:rsidR="00985EBD" w:rsidRPr="00944C0B" w:rsidRDefault="00985EBD" w:rsidP="00985EBD">
      <w:pPr>
        <w:pStyle w:val="Heading5"/>
        <w:keepNext w:val="0"/>
      </w:pPr>
      <w:r w:rsidRPr="00944C0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985EBD" w:rsidRPr="00944C0B" w:rsidRDefault="00985EBD" w:rsidP="00985EBD"/>
    <w:p w:rsidR="00985EBD" w:rsidRPr="00944C0B" w:rsidRDefault="00985EBD" w:rsidP="00985EBD">
      <w:pPr>
        <w:pStyle w:val="ExhibitB1"/>
        <w:keepNext w:val="0"/>
      </w:pPr>
      <w:r w:rsidRPr="00944C0B">
        <w:t>Entire Agreement</w:t>
      </w:r>
    </w:p>
    <w:p w:rsidR="00985EBD" w:rsidRPr="00944C0B" w:rsidRDefault="00985EBD" w:rsidP="00985EBD"/>
    <w:p w:rsidR="00985EBD" w:rsidRPr="00944C0B" w:rsidRDefault="00985EBD" w:rsidP="00985EBD">
      <w:pPr>
        <w:pStyle w:val="Heading5"/>
        <w:keepNext w:val="0"/>
      </w:pPr>
      <w:r w:rsidRPr="00944C0B">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985EBD" w:rsidRDefault="00985EBD" w:rsidP="00985EBD">
      <w:pPr>
        <w:tabs>
          <w:tab w:val="left" w:pos="576"/>
          <w:tab w:val="left" w:pos="1296"/>
          <w:tab w:val="left" w:pos="10710"/>
        </w:tabs>
        <w:ind w:left="630" w:right="180"/>
        <w:outlineLvl w:val="0"/>
        <w:rPr>
          <w:u w:val="single"/>
        </w:rPr>
      </w:pPr>
    </w:p>
    <w:p w:rsidR="002E1026" w:rsidRPr="00EB6FD3" w:rsidRDefault="002E1026" w:rsidP="002E1026">
      <w:pPr>
        <w:rPr>
          <w:color w:val="000000"/>
        </w:rPr>
      </w:pPr>
    </w:p>
    <w:p w:rsidR="002E1026" w:rsidRPr="00BC6035" w:rsidRDefault="002E1026" w:rsidP="002E1026">
      <w:pPr>
        <w:jc w:val="center"/>
        <w:rPr>
          <w:i/>
          <w:color w:val="000000"/>
        </w:rPr>
      </w:pPr>
      <w:r w:rsidRPr="00BC6035">
        <w:rPr>
          <w:i/>
          <w:color w:val="000000"/>
        </w:rPr>
        <w:t>END OF EXHIBIT</w:t>
      </w:r>
    </w:p>
    <w:p w:rsidR="001F3122" w:rsidRPr="00EB6FD3" w:rsidRDefault="001F3122" w:rsidP="002E1026">
      <w:pPr>
        <w:jc w:val="center"/>
        <w:rPr>
          <w:color w:val="000000"/>
        </w:rPr>
        <w:sectPr w:rsidR="001F3122" w:rsidRPr="00EB6FD3" w:rsidSect="00114230">
          <w:footerReference w:type="default" r:id="rId9"/>
          <w:pgSz w:w="12240" w:h="15840" w:code="1"/>
          <w:pgMar w:top="1152" w:right="1008" w:bottom="864" w:left="864" w:header="360" w:footer="720" w:gutter="0"/>
          <w:pgNumType w:start="1"/>
          <w:cols w:space="720"/>
        </w:sectPr>
      </w:pPr>
    </w:p>
    <w:p w:rsidR="00BC6035" w:rsidRPr="00BC6035" w:rsidRDefault="001F3122" w:rsidP="001F3122">
      <w:pPr>
        <w:pStyle w:val="CommentText"/>
        <w:jc w:val="center"/>
        <w:rPr>
          <w:b/>
          <w:color w:val="000000"/>
          <w:sz w:val="24"/>
          <w:szCs w:val="24"/>
        </w:rPr>
      </w:pPr>
      <w:r w:rsidRPr="00BC6035">
        <w:rPr>
          <w:b/>
          <w:color w:val="000000"/>
          <w:sz w:val="24"/>
          <w:szCs w:val="24"/>
        </w:rPr>
        <w:lastRenderedPageBreak/>
        <w:t>EXHIBIT C</w:t>
      </w:r>
    </w:p>
    <w:p w:rsidR="001F3122" w:rsidRPr="00BC6035" w:rsidRDefault="001F3122" w:rsidP="001F3122">
      <w:pPr>
        <w:pStyle w:val="CommentText"/>
        <w:jc w:val="center"/>
        <w:rPr>
          <w:b/>
          <w:color w:val="000000"/>
          <w:sz w:val="24"/>
          <w:szCs w:val="24"/>
        </w:rPr>
      </w:pPr>
      <w:r w:rsidRPr="00BC6035">
        <w:rPr>
          <w:b/>
          <w:color w:val="000000"/>
          <w:sz w:val="24"/>
          <w:szCs w:val="24"/>
        </w:rPr>
        <w:t xml:space="preserve"> PAYMENT PROVISIONS</w:t>
      </w:r>
    </w:p>
    <w:p w:rsidR="00C96A48" w:rsidRPr="00944C0B" w:rsidRDefault="00C96A48" w:rsidP="00C96A48">
      <w:pPr>
        <w:tabs>
          <w:tab w:val="left" w:pos="10710"/>
        </w:tabs>
        <w:ind w:left="360" w:right="-18" w:hanging="360"/>
        <w:jc w:val="center"/>
        <w:rPr>
          <w:b/>
        </w:rPr>
      </w:pPr>
    </w:p>
    <w:p w:rsidR="00C96A48" w:rsidRPr="002D2486" w:rsidRDefault="00C96A48" w:rsidP="00C96A48">
      <w:pPr>
        <w:ind w:right="-18"/>
      </w:pPr>
    </w:p>
    <w:p w:rsidR="00C96A48" w:rsidRPr="002D2486" w:rsidRDefault="00C96A48" w:rsidP="00C96A48">
      <w:pPr>
        <w:pStyle w:val="ExhibitC1"/>
        <w:tabs>
          <w:tab w:val="clear" w:pos="900"/>
          <w:tab w:val="num" w:pos="720"/>
        </w:tabs>
        <w:ind w:left="720"/>
        <w:rPr>
          <w:szCs w:val="24"/>
        </w:rPr>
      </w:pPr>
      <w:r w:rsidRPr="002D2486">
        <w:rPr>
          <w:szCs w:val="24"/>
        </w:rPr>
        <w:t>Definitions</w:t>
      </w:r>
    </w:p>
    <w:p w:rsidR="00C96A48" w:rsidRPr="002D2486" w:rsidRDefault="00C96A48" w:rsidP="00C96A48"/>
    <w:p w:rsidR="00C96A48" w:rsidRPr="002D2486" w:rsidRDefault="00C96A48" w:rsidP="00C96A48">
      <w:pPr>
        <w:pStyle w:val="ExhibitC2"/>
        <w:rPr>
          <w:szCs w:val="24"/>
        </w:rPr>
      </w:pPr>
      <w:r w:rsidRPr="002D2486">
        <w:rPr>
          <w:b/>
          <w:bCs/>
          <w:szCs w:val="24"/>
        </w:rPr>
        <w:t>“Additional Night”</w:t>
      </w:r>
      <w:r w:rsidRPr="002D2486">
        <w:rPr>
          <w:szCs w:val="24"/>
        </w:rPr>
        <w:t xml:space="preserve"> is defined as a overnight stay that is required to perform the Work of this Agreement that is in addition to the one (1) to three (3) consecutive nights defined in Overnight Trips below.</w:t>
      </w:r>
    </w:p>
    <w:p w:rsidR="00C96A48" w:rsidRPr="002D2486" w:rsidRDefault="00C96A48" w:rsidP="00C96A48"/>
    <w:p w:rsidR="00C96A48" w:rsidRPr="002D2486" w:rsidRDefault="00C96A48" w:rsidP="00C96A48">
      <w:pPr>
        <w:pStyle w:val="ExhibitC2"/>
        <w:rPr>
          <w:szCs w:val="24"/>
        </w:rPr>
      </w:pPr>
      <w:r w:rsidRPr="002D2486">
        <w:rPr>
          <w:szCs w:val="24"/>
        </w:rPr>
        <w:t>“</w:t>
      </w:r>
      <w:r w:rsidRPr="002D2486">
        <w:rPr>
          <w:b/>
          <w:bCs/>
          <w:szCs w:val="24"/>
        </w:rPr>
        <w:t>Day Trip –No Air</w:t>
      </w:r>
      <w:r w:rsidRPr="002D2486">
        <w:rPr>
          <w:szCs w:val="24"/>
        </w:rPr>
        <w:t>” is defined as a trip for one (1) traveler that is required to perform the Work of this Agreement and does not include an overnight stay and does not require air travel.</w:t>
      </w:r>
    </w:p>
    <w:p w:rsidR="00C96A48" w:rsidRPr="002D2486" w:rsidRDefault="00C96A48" w:rsidP="00C96A48"/>
    <w:p w:rsidR="00C96A48" w:rsidRPr="002D2486" w:rsidRDefault="00C96A48" w:rsidP="00C96A48">
      <w:pPr>
        <w:pStyle w:val="ExhibitC2"/>
        <w:rPr>
          <w:szCs w:val="24"/>
        </w:rPr>
      </w:pPr>
      <w:r w:rsidRPr="002D2486">
        <w:rPr>
          <w:szCs w:val="24"/>
        </w:rPr>
        <w:t>“</w:t>
      </w:r>
      <w:r w:rsidRPr="002D2486">
        <w:rPr>
          <w:b/>
          <w:bCs/>
          <w:szCs w:val="24"/>
        </w:rPr>
        <w:t>Day Trip – With Air</w:t>
      </w:r>
      <w:r w:rsidRPr="002D2486">
        <w:rPr>
          <w:szCs w:val="24"/>
        </w:rPr>
        <w:t>” is defined as a trip for one (1) traveler that is required to perform the Work of this Agreement and does not include an overnight stay but does require air travel.</w:t>
      </w:r>
    </w:p>
    <w:p w:rsidR="00C96A48" w:rsidRPr="002D2486" w:rsidRDefault="00C96A48" w:rsidP="00C96A48"/>
    <w:p w:rsidR="00C96A48" w:rsidRPr="002D2486" w:rsidRDefault="00C96A48" w:rsidP="00C96A48">
      <w:pPr>
        <w:pStyle w:val="ExhibitC2"/>
        <w:rPr>
          <w:szCs w:val="24"/>
        </w:rPr>
      </w:pPr>
      <w:r w:rsidRPr="002D2486">
        <w:rPr>
          <w:szCs w:val="24"/>
        </w:rPr>
        <w:t>“</w:t>
      </w:r>
      <w:r w:rsidRPr="002D2486">
        <w:rPr>
          <w:b/>
          <w:bCs/>
          <w:szCs w:val="24"/>
        </w:rPr>
        <w:t>Maximum Per Trip Amount</w:t>
      </w:r>
      <w:r w:rsidRPr="002D2486">
        <w:rPr>
          <w:szCs w:val="24"/>
        </w:rPr>
        <w:t>” is defined as the maximum amount that the State will reimburse the Contractor for travel on a per trip basis.</w:t>
      </w:r>
    </w:p>
    <w:p w:rsidR="00C96A48" w:rsidRPr="002D2486" w:rsidRDefault="00C96A48" w:rsidP="00C96A48"/>
    <w:p w:rsidR="00C96A48" w:rsidRPr="002D2486" w:rsidRDefault="00C96A48" w:rsidP="00C96A48">
      <w:pPr>
        <w:pStyle w:val="ExhibitC2"/>
        <w:rPr>
          <w:szCs w:val="24"/>
        </w:rPr>
      </w:pPr>
      <w:r w:rsidRPr="002D2486">
        <w:rPr>
          <w:szCs w:val="24"/>
        </w:rPr>
        <w:t>“</w:t>
      </w:r>
      <w:r w:rsidRPr="002D2486">
        <w:rPr>
          <w:b/>
          <w:bCs/>
          <w:szCs w:val="24"/>
        </w:rPr>
        <w:t>Overnight Trip – No Air</w:t>
      </w:r>
      <w:r w:rsidRPr="002D2486">
        <w:rPr>
          <w:szCs w:val="24"/>
        </w:rPr>
        <w:t>” is defined as a trip for one (1) traveler that is required to perform the Work of this Agreement and includes an overnight stay for one (1) to three (3) consecutive nights but does not require air travel.</w:t>
      </w:r>
    </w:p>
    <w:p w:rsidR="00C96A48" w:rsidRPr="002D2486" w:rsidRDefault="00C96A48" w:rsidP="00C96A48"/>
    <w:p w:rsidR="00C96A48" w:rsidRPr="002D2486" w:rsidRDefault="00C96A48" w:rsidP="00C96A48">
      <w:pPr>
        <w:pStyle w:val="ExhibitC2"/>
        <w:rPr>
          <w:szCs w:val="24"/>
        </w:rPr>
      </w:pPr>
      <w:r w:rsidRPr="002D2486">
        <w:rPr>
          <w:szCs w:val="24"/>
        </w:rPr>
        <w:t>“</w:t>
      </w:r>
      <w:r w:rsidRPr="002D2486">
        <w:rPr>
          <w:b/>
          <w:szCs w:val="24"/>
        </w:rPr>
        <w:t>Overnight Trip – With Air</w:t>
      </w:r>
      <w:r w:rsidRPr="002D2486">
        <w:rPr>
          <w:szCs w:val="24"/>
        </w:rPr>
        <w:t>” is defined as a trip for one (1) traveler that is required to perform the Work of this Agreement and includes an overnight stay for one (1) to three (3) consecutive nights and does require air travel.</w:t>
      </w:r>
    </w:p>
    <w:p w:rsidR="00C96A48" w:rsidRPr="00C75D27" w:rsidRDefault="00C96A48" w:rsidP="00C96A48"/>
    <w:p w:rsidR="00C96A48" w:rsidRPr="00C75D27" w:rsidRDefault="00C96A48" w:rsidP="00C96A48">
      <w:pPr>
        <w:pStyle w:val="ExhibitC2"/>
        <w:rPr>
          <w:szCs w:val="24"/>
        </w:rPr>
      </w:pPr>
      <w:r w:rsidRPr="00C75D27">
        <w:rPr>
          <w:szCs w:val="24"/>
        </w:rPr>
        <w:t>“</w:t>
      </w:r>
      <w:r w:rsidRPr="00C75D27">
        <w:rPr>
          <w:b/>
          <w:szCs w:val="24"/>
        </w:rPr>
        <w:t>Remote Day Trip – With Air</w:t>
      </w:r>
      <w:r w:rsidRPr="00C75D27">
        <w:rPr>
          <w:szCs w:val="24"/>
        </w:rPr>
        <w:t xml:space="preserve">” is defined as a trip, that is required to perform the Work of this Agreement, to a remote location, not normally available via commerical air carrier or public transportation, for one (1) traveler and includes air fare, but does not include an overnight stay. The following courts are considered remote locations: Remote courts: Humboldt, Trinity, </w:t>
      </w:r>
      <w:smartTag w:uri="urn:schemas-microsoft-com:office:smarttags" w:element="place">
        <w:smartTag w:uri="urn:schemas-microsoft-com:office:smarttags" w:element="City">
          <w:r w:rsidRPr="00C75D27">
            <w:rPr>
              <w:szCs w:val="24"/>
            </w:rPr>
            <w:t>Siskiyou</w:t>
          </w:r>
        </w:smartTag>
        <w:r w:rsidRPr="00C75D27">
          <w:rPr>
            <w:szCs w:val="24"/>
          </w:rPr>
          <w:t xml:space="preserve">, </w:t>
        </w:r>
        <w:smartTag w:uri="urn:schemas-microsoft-com:office:smarttags" w:element="State">
          <w:r w:rsidRPr="00C75D27">
            <w:rPr>
              <w:szCs w:val="24"/>
            </w:rPr>
            <w:t>Del</w:t>
          </w:r>
        </w:smartTag>
      </w:smartTag>
      <w:r w:rsidRPr="00C75D27">
        <w:rPr>
          <w:szCs w:val="24"/>
        </w:rPr>
        <w:t xml:space="preserve"> Norte, Modoc, Lassen, Plumas, Mono, Inyo, and Imperial</w:t>
      </w:r>
    </w:p>
    <w:p w:rsidR="00C96A48" w:rsidRPr="00C75D27" w:rsidRDefault="00C96A48" w:rsidP="00C96A48"/>
    <w:p w:rsidR="00C96A48" w:rsidRPr="00C75D27" w:rsidRDefault="00C96A48" w:rsidP="00C96A48">
      <w:pPr>
        <w:pStyle w:val="ExhibitC2"/>
        <w:rPr>
          <w:szCs w:val="24"/>
        </w:rPr>
      </w:pPr>
      <w:r w:rsidRPr="00C75D27">
        <w:rPr>
          <w:szCs w:val="24"/>
        </w:rPr>
        <w:t>“</w:t>
      </w:r>
      <w:r w:rsidRPr="00C75D27">
        <w:rPr>
          <w:b/>
          <w:szCs w:val="24"/>
        </w:rPr>
        <w:t>Remote Overnight Trip – With Air</w:t>
      </w:r>
      <w:r w:rsidRPr="00C75D27">
        <w:rPr>
          <w:szCs w:val="24"/>
        </w:rPr>
        <w:t xml:space="preserve">” is defined as a trip, that is required to perform the Work of this Agreement, to a remote location, not normally available via commerical air carrier or public transportation, for one (1) traveler and includes air fare and an overnight stay for one (1) or more consecutive nights. The following courts are considered remote locations: Remote courts: Humboldt, Trinity, </w:t>
      </w:r>
      <w:smartTag w:uri="urn:schemas-microsoft-com:office:smarttags" w:element="place">
        <w:smartTag w:uri="urn:schemas-microsoft-com:office:smarttags" w:element="City">
          <w:r w:rsidRPr="00C75D27">
            <w:rPr>
              <w:szCs w:val="24"/>
            </w:rPr>
            <w:t>Siskiyou</w:t>
          </w:r>
        </w:smartTag>
        <w:r w:rsidRPr="00C75D27">
          <w:rPr>
            <w:szCs w:val="24"/>
          </w:rPr>
          <w:t xml:space="preserve">, </w:t>
        </w:r>
        <w:smartTag w:uri="urn:schemas-microsoft-com:office:smarttags" w:element="State">
          <w:r w:rsidRPr="00C75D27">
            <w:rPr>
              <w:szCs w:val="24"/>
            </w:rPr>
            <w:t>Del</w:t>
          </w:r>
        </w:smartTag>
      </w:smartTag>
      <w:r w:rsidRPr="00C75D27">
        <w:rPr>
          <w:szCs w:val="24"/>
        </w:rPr>
        <w:t xml:space="preserve"> Norte, Modoc, Lassen, Plumas, Mono, Inyo, and Imperial.</w:t>
      </w:r>
    </w:p>
    <w:p w:rsidR="00C96A48" w:rsidRPr="00C75D27" w:rsidRDefault="00C96A48" w:rsidP="00C96A48"/>
    <w:p w:rsidR="00C96A48" w:rsidRPr="002D2486" w:rsidRDefault="00C96A48" w:rsidP="00C96A48">
      <w:pPr>
        <w:pStyle w:val="ExhibitC1"/>
        <w:keepNext/>
        <w:keepLines/>
        <w:tabs>
          <w:tab w:val="clear" w:pos="900"/>
          <w:tab w:val="num" w:pos="720"/>
        </w:tabs>
        <w:ind w:left="720"/>
        <w:rPr>
          <w:szCs w:val="24"/>
        </w:rPr>
      </w:pPr>
      <w:r w:rsidRPr="002D2486">
        <w:rPr>
          <w:szCs w:val="24"/>
        </w:rPr>
        <w:lastRenderedPageBreak/>
        <w:t>Contract Amount</w:t>
      </w:r>
    </w:p>
    <w:p w:rsidR="00C96A48" w:rsidRPr="00944C0B" w:rsidRDefault="00C96A48" w:rsidP="00C96A48">
      <w:pPr>
        <w:keepNext/>
        <w:keepLines/>
      </w:pPr>
    </w:p>
    <w:p w:rsidR="00C96A48" w:rsidRPr="00BC6035" w:rsidRDefault="00C96A48" w:rsidP="00C96A48">
      <w:pPr>
        <w:pStyle w:val="ExhibitC2"/>
        <w:keepNext/>
        <w:keepLines/>
        <w:numPr>
          <w:ilvl w:val="0"/>
          <w:numId w:val="0"/>
        </w:numPr>
        <w:ind w:left="720"/>
      </w:pPr>
      <w:r w:rsidRPr="00944C0B">
        <w:t>The total amount the State may pay to the Contractor under this Agreement for performing the Work set forth in Exhibit D, Work to be Performed, shall be the actual cost not to exceed the Contract Amount o</w:t>
      </w:r>
      <w:r w:rsidRPr="00BC6035">
        <w:t xml:space="preserve">f </w:t>
      </w:r>
      <w:r w:rsidR="009D54EE" w:rsidRPr="00B57CA3">
        <w:rPr>
          <w:b/>
        </w:rPr>
        <w:t>[TBD]</w:t>
      </w:r>
      <w:r w:rsidRPr="00BC6035">
        <w:t>, as set forth in this Exhibit.</w:t>
      </w:r>
    </w:p>
    <w:p w:rsidR="00C96A48" w:rsidRPr="00BC6035" w:rsidRDefault="00C96A48" w:rsidP="00C96A48"/>
    <w:p w:rsidR="00C96A48" w:rsidRPr="00BC6035" w:rsidRDefault="00C96A48" w:rsidP="00C96A48">
      <w:pPr>
        <w:pStyle w:val="ExhibitC1"/>
        <w:tabs>
          <w:tab w:val="clear" w:pos="900"/>
          <w:tab w:val="num" w:pos="720"/>
        </w:tabs>
        <w:ind w:left="720"/>
        <w:rPr>
          <w:szCs w:val="24"/>
        </w:rPr>
      </w:pPr>
      <w:r w:rsidRPr="00BC6035">
        <w:rPr>
          <w:szCs w:val="24"/>
        </w:rPr>
        <w:t>Compensation for Contract Work</w:t>
      </w:r>
    </w:p>
    <w:p w:rsidR="00C96A48" w:rsidRPr="00BC6035" w:rsidRDefault="00C96A48" w:rsidP="00C96A48">
      <w:pPr>
        <w:ind w:left="720" w:right="180"/>
      </w:pPr>
    </w:p>
    <w:p w:rsidR="00C96A48" w:rsidRPr="00BE0E70" w:rsidRDefault="0046112E" w:rsidP="00C96A48">
      <w:pPr>
        <w:pStyle w:val="ExhibitC2"/>
        <w:rPr>
          <w:bCs/>
          <w:szCs w:val="24"/>
        </w:rPr>
      </w:pPr>
      <w:r>
        <w:rPr>
          <w:bCs/>
          <w:szCs w:val="24"/>
        </w:rPr>
        <w:t>T</w:t>
      </w:r>
      <w:r w:rsidR="00757EBC">
        <w:rPr>
          <w:bCs/>
          <w:szCs w:val="24"/>
        </w:rPr>
        <w:t>h</w:t>
      </w:r>
      <w:r w:rsidR="00C96A48" w:rsidRPr="00BE0E70">
        <w:rPr>
          <w:bCs/>
          <w:szCs w:val="24"/>
        </w:rPr>
        <w:t xml:space="preserve">e State shall compensate the Contractor </w:t>
      </w:r>
      <w:r w:rsidR="00AF7CAA" w:rsidRPr="00BE0E70">
        <w:rPr>
          <w:bCs/>
          <w:szCs w:val="24"/>
        </w:rPr>
        <w:t>for the actual cost</w:t>
      </w:r>
      <w:r w:rsidR="00C96A48" w:rsidRPr="00BE0E70">
        <w:rPr>
          <w:bCs/>
          <w:szCs w:val="24"/>
        </w:rPr>
        <w:t xml:space="preserve"> </w:t>
      </w:r>
      <w:r w:rsidR="00757EBC">
        <w:rPr>
          <w:bCs/>
          <w:szCs w:val="24"/>
        </w:rPr>
        <w:t xml:space="preserve">of performing the Work of this Agreement </w:t>
      </w:r>
      <w:r w:rsidR="00C96A48" w:rsidRPr="00BE0E70">
        <w:rPr>
          <w:bCs/>
          <w:szCs w:val="24"/>
        </w:rPr>
        <w:t>at the hourly rate set forth in Table 1, below</w:t>
      </w:r>
      <w:r w:rsidR="00AF7CAA" w:rsidRPr="00BE0E70">
        <w:rPr>
          <w:bCs/>
          <w:szCs w:val="24"/>
        </w:rPr>
        <w:t xml:space="preserve">.  </w:t>
      </w:r>
    </w:p>
    <w:p w:rsidR="00C9503E" w:rsidRDefault="00C9503E" w:rsidP="00C9503E">
      <w:pPr>
        <w:pStyle w:val="normal0"/>
      </w:pPr>
    </w:p>
    <w:p w:rsidR="00C96A48" w:rsidRPr="00C9503E" w:rsidRDefault="00C96A48" w:rsidP="00C9503E">
      <w:pPr>
        <w:ind w:left="1440"/>
        <w:rPr>
          <w:b/>
          <w:i/>
        </w:rPr>
      </w:pPr>
      <w:r w:rsidRPr="00C9503E">
        <w:rPr>
          <w:b/>
        </w:rPr>
        <w:t>Table 1:  Contract</w:t>
      </w:r>
      <w:r w:rsidR="00EC3A9F">
        <w:rPr>
          <w:b/>
        </w:rPr>
        <w:t>ed Hourly</w:t>
      </w:r>
      <w:r w:rsidRPr="00C9503E">
        <w:rPr>
          <w:b/>
        </w:rPr>
        <w:t xml:space="preserve"> Rate for Contractor’s Key Personnel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4320"/>
        <w:gridCol w:w="2340"/>
      </w:tblGrid>
      <w:tr w:rsidR="00C96A48" w:rsidTr="00AD387E">
        <w:tblPrEx>
          <w:tblCellMar>
            <w:top w:w="0" w:type="dxa"/>
            <w:bottom w:w="0" w:type="dxa"/>
          </w:tblCellMar>
        </w:tblPrEx>
        <w:tc>
          <w:tcPr>
            <w:tcW w:w="2160" w:type="dxa"/>
            <w:shd w:val="clear" w:color="auto" w:fill="E6E6E6"/>
          </w:tcPr>
          <w:p w:rsidR="00C96A48" w:rsidRPr="002063D5" w:rsidRDefault="00C96A48" w:rsidP="00D86A20">
            <w:pPr>
              <w:keepNext/>
              <w:keepLines/>
              <w:jc w:val="center"/>
              <w:rPr>
                <w:b/>
                <w:bCs/>
                <w:iCs/>
                <w:color w:val="000000"/>
              </w:rPr>
            </w:pPr>
            <w:r w:rsidRPr="002063D5">
              <w:rPr>
                <w:b/>
                <w:bCs/>
                <w:iCs/>
                <w:color w:val="000000"/>
              </w:rPr>
              <w:t xml:space="preserve">Contractor’s Key Personnel </w:t>
            </w:r>
          </w:p>
        </w:tc>
        <w:tc>
          <w:tcPr>
            <w:tcW w:w="4320" w:type="dxa"/>
            <w:shd w:val="clear" w:color="auto" w:fill="E6E6E6"/>
          </w:tcPr>
          <w:p w:rsidR="00C96A48" w:rsidRPr="002063D5" w:rsidRDefault="00C96A48" w:rsidP="00D86A20">
            <w:pPr>
              <w:keepNext/>
              <w:keepLines/>
              <w:jc w:val="center"/>
              <w:rPr>
                <w:b/>
                <w:bCs/>
                <w:iCs/>
                <w:color w:val="000000"/>
              </w:rPr>
            </w:pPr>
            <w:r w:rsidRPr="002063D5">
              <w:rPr>
                <w:b/>
                <w:bCs/>
                <w:iCs/>
                <w:color w:val="000000"/>
              </w:rPr>
              <w:t>Period of Performance</w:t>
            </w:r>
          </w:p>
        </w:tc>
        <w:tc>
          <w:tcPr>
            <w:tcW w:w="2340" w:type="dxa"/>
            <w:shd w:val="clear" w:color="auto" w:fill="E6E6E6"/>
          </w:tcPr>
          <w:p w:rsidR="00C96A48" w:rsidRPr="002063D5" w:rsidRDefault="00C96A48" w:rsidP="00D86A20">
            <w:pPr>
              <w:keepNext/>
              <w:keepLines/>
              <w:jc w:val="center"/>
              <w:rPr>
                <w:b/>
                <w:bCs/>
                <w:iCs/>
                <w:color w:val="000000"/>
              </w:rPr>
            </w:pPr>
            <w:r w:rsidRPr="002063D5">
              <w:rPr>
                <w:b/>
                <w:bCs/>
                <w:iCs/>
                <w:color w:val="000000"/>
              </w:rPr>
              <w:t>Rate Per Hour</w:t>
            </w:r>
          </w:p>
        </w:tc>
      </w:tr>
      <w:tr w:rsidR="00FD3B44" w:rsidTr="00AD387E">
        <w:tblPrEx>
          <w:tblCellMar>
            <w:top w:w="0" w:type="dxa"/>
            <w:bottom w:w="0" w:type="dxa"/>
          </w:tblCellMar>
        </w:tblPrEx>
        <w:tc>
          <w:tcPr>
            <w:tcW w:w="2160" w:type="dxa"/>
          </w:tcPr>
          <w:p w:rsidR="00FD3B44" w:rsidRPr="00907656" w:rsidRDefault="00FD3B44" w:rsidP="009D54EE">
            <w:pPr>
              <w:keepNext/>
              <w:keepLines/>
              <w:jc w:val="center"/>
              <w:rPr>
                <w:b/>
                <w:color w:val="000000"/>
              </w:rPr>
            </w:pPr>
            <w:r w:rsidRPr="00907656">
              <w:rPr>
                <w:b/>
                <w:color w:val="000000"/>
              </w:rPr>
              <w:t>[TBD]</w:t>
            </w:r>
          </w:p>
        </w:tc>
        <w:tc>
          <w:tcPr>
            <w:tcW w:w="4320" w:type="dxa"/>
          </w:tcPr>
          <w:p w:rsidR="00FD3B44" w:rsidRPr="00B57CA3" w:rsidRDefault="00FD3B44" w:rsidP="007D0F11">
            <w:pPr>
              <w:keepNext/>
              <w:keepLines/>
              <w:jc w:val="center"/>
              <w:rPr>
                <w:b/>
                <w:bCs/>
                <w:color w:val="000000"/>
              </w:rPr>
            </w:pPr>
            <w:r w:rsidRPr="00B57CA3">
              <w:rPr>
                <w:b/>
                <w:bCs/>
                <w:color w:val="000000"/>
              </w:rPr>
              <w:t>[TBD]</w:t>
            </w:r>
          </w:p>
        </w:tc>
        <w:tc>
          <w:tcPr>
            <w:tcW w:w="2340" w:type="dxa"/>
          </w:tcPr>
          <w:p w:rsidR="00FD3B44" w:rsidRPr="00B57CA3" w:rsidRDefault="00FD3B44" w:rsidP="00D86A20">
            <w:pPr>
              <w:keepNext/>
              <w:keepLines/>
              <w:jc w:val="center"/>
              <w:rPr>
                <w:b/>
                <w:bCs/>
                <w:color w:val="000000"/>
              </w:rPr>
            </w:pPr>
            <w:r w:rsidRPr="00B57CA3">
              <w:rPr>
                <w:b/>
                <w:bCs/>
                <w:color w:val="000000"/>
              </w:rPr>
              <w:t>[TBD]</w:t>
            </w:r>
          </w:p>
        </w:tc>
      </w:tr>
    </w:tbl>
    <w:p w:rsidR="00C96A48" w:rsidRPr="00C9503E" w:rsidRDefault="00C96A48" w:rsidP="00C96A48">
      <w:pPr>
        <w:ind w:left="720" w:right="180"/>
        <w:rPr>
          <w:b/>
        </w:rPr>
      </w:pPr>
    </w:p>
    <w:p w:rsidR="00C96A48" w:rsidRDefault="00C96A48" w:rsidP="00C96A48">
      <w:pPr>
        <w:pStyle w:val="ExhibitC2"/>
        <w:rPr>
          <w:color w:val="000000"/>
        </w:rPr>
      </w:pPr>
      <w:r>
        <w:rPr>
          <w:color w:val="000000"/>
        </w:rPr>
        <w:t>Except for the specific travel expenses set forth in paragraph 4, below, the hourly rate set forth in</w:t>
      </w:r>
      <w:r w:rsidRPr="00900F46">
        <w:rPr>
          <w:color w:val="000000"/>
        </w:rPr>
        <w:t xml:space="preserve"> Table 1,</w:t>
      </w:r>
      <w:r>
        <w:rPr>
          <w:color w:val="000000"/>
        </w:rPr>
        <w:t xml:space="preserve"> above, inclu</w:t>
      </w:r>
      <w:r w:rsidR="00FE4AAB">
        <w:rPr>
          <w:color w:val="000000"/>
        </w:rPr>
        <w:t>des</w:t>
      </w:r>
      <w:r>
        <w:rPr>
          <w:color w:val="000000"/>
        </w:rPr>
        <w:t xml:space="preserve"> all costs, benefits, expenses, fees, overhead, and profits payable to the Contractor for services rendered to the State.</w:t>
      </w:r>
    </w:p>
    <w:p w:rsidR="00C96A48" w:rsidRDefault="00C96A48" w:rsidP="00C340CE">
      <w:pPr>
        <w:pStyle w:val="normal0"/>
      </w:pPr>
    </w:p>
    <w:p w:rsidR="00C96A48" w:rsidRPr="001333FF" w:rsidRDefault="00147BD8" w:rsidP="00C96A48">
      <w:pPr>
        <w:pStyle w:val="ExhibitC2"/>
        <w:rPr>
          <w:color w:val="000000"/>
        </w:rPr>
      </w:pPr>
      <w:r w:rsidRPr="001333FF">
        <w:rPr>
          <w:color w:val="000000"/>
        </w:rPr>
        <w:t xml:space="preserve">Each Key Personnel </w:t>
      </w:r>
      <w:r w:rsidR="00C96A48" w:rsidRPr="001333FF">
        <w:rPr>
          <w:color w:val="000000"/>
        </w:rPr>
        <w:t xml:space="preserve">shall not exceed </w:t>
      </w:r>
      <w:r w:rsidR="00FD3B44" w:rsidRPr="001333FF">
        <w:rPr>
          <w:b/>
        </w:rPr>
        <w:t>1,872</w:t>
      </w:r>
      <w:r w:rsidR="006428F5" w:rsidRPr="001333FF">
        <w:rPr>
          <w:color w:val="000000"/>
        </w:rPr>
        <w:t xml:space="preserve"> </w:t>
      </w:r>
      <w:r w:rsidR="0046112E" w:rsidRPr="001333FF">
        <w:rPr>
          <w:color w:val="000000"/>
        </w:rPr>
        <w:t>hours</w:t>
      </w:r>
      <w:r w:rsidR="00A648B6" w:rsidRPr="001333FF">
        <w:rPr>
          <w:color w:val="000000"/>
        </w:rPr>
        <w:t xml:space="preserve">, the maximum total number of hours allowable under this Agreement.  Additionally, </w:t>
      </w:r>
      <w:r w:rsidR="00A648B6" w:rsidRPr="001333FF">
        <w:t>the Contractor will not work more than</w:t>
      </w:r>
      <w:r w:rsidR="00A648B6" w:rsidRPr="001333FF">
        <w:rPr>
          <w:color w:val="000000"/>
        </w:rPr>
        <w:t xml:space="preserve"> </w:t>
      </w:r>
      <w:r w:rsidR="00790A9F" w:rsidRPr="001333FF">
        <w:rPr>
          <w:b/>
          <w:color w:val="000000"/>
        </w:rPr>
        <w:t>thirty-six (</w:t>
      </w:r>
      <w:r w:rsidR="00A648B6" w:rsidRPr="001333FF">
        <w:rPr>
          <w:b/>
          <w:color w:val="000000"/>
        </w:rPr>
        <w:t>36</w:t>
      </w:r>
      <w:r w:rsidR="00790A9F" w:rsidRPr="001333FF">
        <w:rPr>
          <w:b/>
          <w:color w:val="000000"/>
        </w:rPr>
        <w:t>)</w:t>
      </w:r>
      <w:r w:rsidR="00A648B6" w:rsidRPr="001333FF">
        <w:rPr>
          <w:color w:val="000000"/>
        </w:rPr>
        <w:t xml:space="preserve"> hours</w:t>
      </w:r>
      <w:r w:rsidR="00A648B6" w:rsidRPr="001333FF">
        <w:rPr>
          <w:color w:val="0000FF"/>
        </w:rPr>
        <w:t xml:space="preserve"> </w:t>
      </w:r>
      <w:r w:rsidR="00A648B6" w:rsidRPr="001333FF">
        <w:t>per week unless preapproved, in writing, by the Project Manager.</w:t>
      </w:r>
      <w:r w:rsidR="00C96A48" w:rsidRPr="001333FF">
        <w:rPr>
          <w:vanish/>
          <w:color w:val="000000"/>
        </w:rPr>
        <w:t xml:space="preserve"> </w:t>
      </w:r>
    </w:p>
    <w:p w:rsidR="00C96A48" w:rsidRDefault="00C96A48" w:rsidP="00C340CE">
      <w:pPr>
        <w:pStyle w:val="normal0"/>
      </w:pPr>
    </w:p>
    <w:p w:rsidR="00C96A48" w:rsidRDefault="00C96A48" w:rsidP="00C96A48">
      <w:pPr>
        <w:pStyle w:val="ExhibitC2"/>
        <w:rPr>
          <w:color w:val="000000"/>
        </w:rPr>
      </w:pPr>
      <w:r>
        <w:rPr>
          <w:color w:val="000000"/>
        </w:rPr>
        <w:t>The Contractor shall not charge nor shall the State pay any overtime rate.</w:t>
      </w:r>
    </w:p>
    <w:p w:rsidR="00C96A48" w:rsidRDefault="00C96A48" w:rsidP="00C96A48">
      <w:pPr>
        <w:ind w:left="1440" w:right="180"/>
        <w:rPr>
          <w:color w:val="000000"/>
        </w:rPr>
      </w:pPr>
    </w:p>
    <w:p w:rsidR="00C96A48" w:rsidRDefault="00C96A48" w:rsidP="00C96A48">
      <w:pPr>
        <w:pStyle w:val="ExhibitC2"/>
        <w:rPr>
          <w:color w:val="000000"/>
        </w:rPr>
      </w:pPr>
      <w:r>
        <w:rPr>
          <w:color w:val="000000"/>
        </w:rPr>
        <w:t xml:space="preserve">The Contractor shall not request nor shall the State consider any reimbursement for non-production work including but not limited to time spent traveling to and from the job site or any living expenses.  </w:t>
      </w:r>
    </w:p>
    <w:p w:rsidR="00C96A48" w:rsidRDefault="00C96A48" w:rsidP="00C340CE">
      <w:pPr>
        <w:pStyle w:val="normal0"/>
      </w:pPr>
    </w:p>
    <w:p w:rsidR="00C96A48" w:rsidRDefault="00C96A48" w:rsidP="00C96A48">
      <w:pPr>
        <w:pStyle w:val="ExhibitC2"/>
        <w:rPr>
          <w:color w:val="000000"/>
        </w:rPr>
      </w:pPr>
      <w:r>
        <w:rPr>
          <w:color w:val="000000"/>
        </w:rPr>
        <w:t xml:space="preserve">The total actual cost which the State may reimburse the Contractor, pursuant to this provision, shall not exceed </w:t>
      </w:r>
      <w:r w:rsidR="009D54EE" w:rsidRPr="00B57CA3">
        <w:rPr>
          <w:b/>
          <w:color w:val="000000"/>
        </w:rPr>
        <w:t>[TBD]</w:t>
      </w:r>
      <w:r>
        <w:rPr>
          <w:color w:val="000000"/>
        </w:rPr>
        <w:t>.</w:t>
      </w:r>
    </w:p>
    <w:p w:rsidR="00C96A48" w:rsidRDefault="00C96A48" w:rsidP="00C340CE">
      <w:pPr>
        <w:pStyle w:val="normal0"/>
      </w:pPr>
    </w:p>
    <w:p w:rsidR="00C96A48" w:rsidRPr="004E4911" w:rsidRDefault="00C96A48" w:rsidP="00C96A48">
      <w:pPr>
        <w:pStyle w:val="ExhibitC1"/>
        <w:tabs>
          <w:tab w:val="clear" w:pos="900"/>
          <w:tab w:val="num" w:pos="720"/>
        </w:tabs>
        <w:ind w:left="720"/>
      </w:pPr>
      <w:r>
        <w:t>Compensation for Transportation, Meals, and Lodging Expenses</w:t>
      </w:r>
      <w:r w:rsidRPr="008E080F">
        <w:rPr>
          <w:u w:val="none"/>
        </w:rPr>
        <w:t xml:space="preserve"> </w:t>
      </w:r>
    </w:p>
    <w:p w:rsidR="00C96A48" w:rsidRDefault="00C96A48" w:rsidP="000252F0">
      <w:pPr>
        <w:pStyle w:val="normal0"/>
      </w:pPr>
    </w:p>
    <w:p w:rsidR="00C96A48" w:rsidRPr="008E080F" w:rsidRDefault="00C96A48" w:rsidP="00C96A48">
      <w:pPr>
        <w:pStyle w:val="ExhibitC2"/>
        <w:rPr>
          <w:color w:val="000000"/>
        </w:rPr>
      </w:pPr>
      <w:r w:rsidRPr="008E080F">
        <w:rPr>
          <w:color w:val="000000"/>
        </w:rPr>
        <w:t>The State shall reimburse the Contractor for travel expenses as follows:</w:t>
      </w:r>
    </w:p>
    <w:p w:rsidR="00C96A48" w:rsidRDefault="00C96A48" w:rsidP="007C3126">
      <w:pPr>
        <w:pStyle w:val="normal0"/>
      </w:pPr>
    </w:p>
    <w:p w:rsidR="00C96A48" w:rsidRDefault="00C96A48" w:rsidP="00C96A48">
      <w:pPr>
        <w:pStyle w:val="ExhibitC3"/>
        <w:keepNext w:val="0"/>
      </w:pPr>
      <w:r w:rsidRPr="008E080F">
        <w:t>The State shall reimburse the Contractor its actual expenses incurred for reasonable and necessary travel, including air fare, mileage, local transportation, meals, lodging and other incidental expenses for travel that is required to perform the Work of this Agreement.  For services covered by this Agreement, such travel expenses</w:t>
      </w:r>
      <w:r w:rsidRPr="000252F0">
        <w:t xml:space="preserve"> </w:t>
      </w:r>
      <w:r w:rsidRPr="000252F0">
        <w:rPr>
          <w:iCs/>
        </w:rPr>
        <w:t>shall not exceed the Maximum Per Trip Amount</w:t>
      </w:r>
      <w:r w:rsidRPr="000252F0">
        <w:t xml:space="preserve"> </w:t>
      </w:r>
      <w:r w:rsidRPr="008E080F">
        <w:t>set forth in</w:t>
      </w:r>
      <w:r w:rsidRPr="000252F0">
        <w:rPr>
          <w:color w:val="000000"/>
        </w:rPr>
        <w:t xml:space="preserve"> Schedule 1,</w:t>
      </w:r>
      <w:r>
        <w:t xml:space="preserve"> below.</w:t>
      </w:r>
    </w:p>
    <w:p w:rsidR="00C96A48" w:rsidRDefault="00C96A48" w:rsidP="007C3126">
      <w:pPr>
        <w:pStyle w:val="normal0"/>
      </w:pPr>
    </w:p>
    <w:p w:rsidR="00C96A48" w:rsidRDefault="00C96A48" w:rsidP="00C96A48">
      <w:pPr>
        <w:pStyle w:val="ExhibitC3"/>
        <w:keepNext w:val="0"/>
      </w:pPr>
      <w:r w:rsidRPr="008E080F">
        <w:t xml:space="preserve">Maximum Per Trip Amount and Travel Plan: Each Maximum Per Trip Amount stated below includes all travel expenses, including but not limited to: airfare, mileage, local transportation, lodging, meals, and incidentals.  The parties agree that </w:t>
      </w:r>
      <w:r w:rsidRPr="008E080F">
        <w:lastRenderedPageBreak/>
        <w:t xml:space="preserve">the following </w:t>
      </w:r>
      <w:r w:rsidRPr="00ED3691">
        <w:rPr>
          <w:color w:val="000000"/>
        </w:rPr>
        <w:t>Schedule 1</w:t>
      </w:r>
      <w:r w:rsidRPr="008E080F">
        <w:t xml:space="preserve"> set</w:t>
      </w:r>
      <w:r>
        <w:t>s</w:t>
      </w:r>
      <w:r w:rsidRPr="008E080F">
        <w:t xml:space="preserve"> forth reasonable plans for travel that may be required to perform the Work of this Agreement.</w:t>
      </w:r>
    </w:p>
    <w:p w:rsidR="00C96A48" w:rsidRDefault="00C96A48" w:rsidP="00C96A48">
      <w:pPr>
        <w:rPr>
          <w:highlight w:val="yellow"/>
        </w:rPr>
      </w:pPr>
    </w:p>
    <w:p w:rsidR="00512C10" w:rsidRDefault="00512C10" w:rsidP="00C96A48">
      <w:pPr>
        <w:rPr>
          <w:highlight w:val="yellow"/>
        </w:rPr>
      </w:pPr>
    </w:p>
    <w:p w:rsidR="00512C10" w:rsidRDefault="00512C10" w:rsidP="00C96A48">
      <w:pPr>
        <w:rPr>
          <w:highlight w:val="yellow"/>
        </w:rPr>
      </w:pPr>
    </w:p>
    <w:p w:rsidR="00512C10" w:rsidRDefault="00512C10" w:rsidP="00C96A48">
      <w:pPr>
        <w:rPr>
          <w:highlight w:val="yellow"/>
        </w:rPr>
      </w:pPr>
    </w:p>
    <w:p w:rsidR="00512C10" w:rsidRPr="002063D5" w:rsidRDefault="00512C10" w:rsidP="00C96A48">
      <w:pPr>
        <w:rPr>
          <w:highlight w:val="yellow"/>
        </w:rPr>
      </w:pPr>
    </w:p>
    <w:p w:rsidR="00C96A48" w:rsidRPr="00ED3691" w:rsidRDefault="00C96A48" w:rsidP="00C5408D">
      <w:pPr>
        <w:ind w:left="1980"/>
        <w:rPr>
          <w:b/>
        </w:rPr>
      </w:pPr>
      <w:r w:rsidRPr="00ED3691">
        <w:rPr>
          <w:b/>
        </w:rPr>
        <w:t>Schedule 1: Estimated Travel</w:t>
      </w:r>
    </w:p>
    <w:tbl>
      <w:tblPr>
        <w:tblW w:w="774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3420"/>
      </w:tblGrid>
      <w:tr w:rsidR="00512C10" w:rsidRPr="00901CB0" w:rsidTr="00C5408D">
        <w:tblPrEx>
          <w:tblCellMar>
            <w:top w:w="0" w:type="dxa"/>
            <w:bottom w:w="0" w:type="dxa"/>
          </w:tblCellMar>
        </w:tblPrEx>
        <w:trPr>
          <w:tblHeader/>
        </w:trPr>
        <w:tc>
          <w:tcPr>
            <w:tcW w:w="4320" w:type="dxa"/>
            <w:shd w:val="clear" w:color="auto" w:fill="E6E6E6"/>
          </w:tcPr>
          <w:p w:rsidR="00512C10" w:rsidRPr="00921C2E" w:rsidRDefault="00512C10" w:rsidP="00921C2E">
            <w:pPr>
              <w:pStyle w:val="normal0"/>
              <w:jc w:val="center"/>
              <w:rPr>
                <w:b/>
              </w:rPr>
            </w:pPr>
            <w:r w:rsidRPr="00921C2E">
              <w:rPr>
                <w:b/>
              </w:rPr>
              <w:t>Type of Trip</w:t>
            </w:r>
          </w:p>
        </w:tc>
        <w:tc>
          <w:tcPr>
            <w:tcW w:w="3420" w:type="dxa"/>
            <w:shd w:val="clear" w:color="auto" w:fill="E6E6E6"/>
          </w:tcPr>
          <w:p w:rsidR="00512C10" w:rsidRPr="00901CB0" w:rsidRDefault="00512C10" w:rsidP="00921C2E">
            <w:pPr>
              <w:pStyle w:val="ExhibitC2"/>
              <w:keepNext/>
              <w:keepLines/>
              <w:numPr>
                <w:ilvl w:val="0"/>
                <w:numId w:val="0"/>
              </w:numPr>
              <w:spacing w:after="60"/>
              <w:jc w:val="center"/>
              <w:rPr>
                <w:b/>
              </w:rPr>
            </w:pPr>
            <w:r w:rsidRPr="00901CB0">
              <w:rPr>
                <w:b/>
              </w:rPr>
              <w:t>Maximum Per Trip/Night</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sidRPr="00901CB0">
              <w:rPr>
                <w:iCs/>
              </w:rPr>
              <w:t>Day Trip-No Air</w:t>
            </w:r>
          </w:p>
        </w:tc>
        <w:tc>
          <w:tcPr>
            <w:tcW w:w="3420" w:type="dxa"/>
          </w:tcPr>
          <w:p w:rsidR="00512C10" w:rsidRPr="009C3B75" w:rsidRDefault="00512C10" w:rsidP="00921C2E">
            <w:pPr>
              <w:keepNext/>
              <w:spacing w:after="60"/>
              <w:jc w:val="center"/>
              <w:rPr>
                <w:b/>
                <w:iCs/>
              </w:rPr>
            </w:pPr>
            <w:r w:rsidRPr="009C3B75">
              <w:rPr>
                <w:b/>
                <w:iCs/>
              </w:rPr>
              <w:t>$200.00</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sidRPr="00901CB0">
              <w:rPr>
                <w:iCs/>
              </w:rPr>
              <w:t>Day Trip-With Air</w:t>
            </w:r>
          </w:p>
        </w:tc>
        <w:tc>
          <w:tcPr>
            <w:tcW w:w="3420" w:type="dxa"/>
          </w:tcPr>
          <w:p w:rsidR="00512C10" w:rsidRPr="009C3B75" w:rsidRDefault="00512C10" w:rsidP="00921C2E">
            <w:pPr>
              <w:keepNext/>
              <w:spacing w:after="60"/>
              <w:jc w:val="center"/>
              <w:rPr>
                <w:b/>
                <w:iCs/>
              </w:rPr>
            </w:pPr>
            <w:r w:rsidRPr="009C3B75">
              <w:rPr>
                <w:b/>
                <w:iCs/>
              </w:rPr>
              <w:t>$600.00</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Pr>
                <w:iCs/>
              </w:rPr>
              <w:t>Remote Day Trip-With Air</w:t>
            </w:r>
          </w:p>
        </w:tc>
        <w:tc>
          <w:tcPr>
            <w:tcW w:w="3420" w:type="dxa"/>
          </w:tcPr>
          <w:p w:rsidR="00512C10" w:rsidRPr="009C3B75" w:rsidRDefault="00512C10" w:rsidP="00921C2E">
            <w:pPr>
              <w:keepNext/>
              <w:spacing w:after="60"/>
              <w:jc w:val="center"/>
              <w:rPr>
                <w:b/>
                <w:iCs/>
              </w:rPr>
            </w:pPr>
            <w:r w:rsidRPr="009C3B75">
              <w:rPr>
                <w:b/>
                <w:iCs/>
              </w:rPr>
              <w:t>$750.00</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sidRPr="00901CB0">
              <w:rPr>
                <w:iCs/>
              </w:rPr>
              <w:t>Overnight Trip – No Air</w:t>
            </w:r>
          </w:p>
        </w:tc>
        <w:tc>
          <w:tcPr>
            <w:tcW w:w="3420" w:type="dxa"/>
          </w:tcPr>
          <w:p w:rsidR="00512C10" w:rsidRPr="009C3B75" w:rsidRDefault="00512C10" w:rsidP="00921C2E">
            <w:pPr>
              <w:keepNext/>
              <w:spacing w:after="60"/>
              <w:jc w:val="center"/>
              <w:rPr>
                <w:b/>
                <w:iCs/>
              </w:rPr>
            </w:pPr>
            <w:r w:rsidRPr="009C3B75">
              <w:rPr>
                <w:b/>
                <w:iCs/>
              </w:rPr>
              <w:t>$350.00</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sidRPr="00901CB0">
              <w:rPr>
                <w:iCs/>
              </w:rPr>
              <w:t>Overnight Trip – With Air</w:t>
            </w:r>
          </w:p>
        </w:tc>
        <w:tc>
          <w:tcPr>
            <w:tcW w:w="3420" w:type="dxa"/>
          </w:tcPr>
          <w:p w:rsidR="00512C10" w:rsidRPr="009C3B75" w:rsidRDefault="00512C10" w:rsidP="00921C2E">
            <w:pPr>
              <w:keepNext/>
              <w:spacing w:after="60"/>
              <w:jc w:val="center"/>
              <w:rPr>
                <w:b/>
                <w:iCs/>
              </w:rPr>
            </w:pPr>
            <w:r w:rsidRPr="009C3B75">
              <w:rPr>
                <w:b/>
                <w:iCs/>
              </w:rPr>
              <w:t>$750.00</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Pr>
                <w:iCs/>
              </w:rPr>
              <w:t>Remote Overnight Trip – With Air</w:t>
            </w:r>
          </w:p>
        </w:tc>
        <w:tc>
          <w:tcPr>
            <w:tcW w:w="3420" w:type="dxa"/>
          </w:tcPr>
          <w:p w:rsidR="00512C10" w:rsidRPr="009C3B75" w:rsidRDefault="00512C10" w:rsidP="00921C2E">
            <w:pPr>
              <w:keepNext/>
              <w:spacing w:after="60"/>
              <w:jc w:val="center"/>
              <w:rPr>
                <w:b/>
                <w:iCs/>
              </w:rPr>
            </w:pPr>
            <w:r w:rsidRPr="009C3B75">
              <w:rPr>
                <w:b/>
                <w:iCs/>
              </w:rPr>
              <w:t>$900.00</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sidRPr="00901CB0">
              <w:rPr>
                <w:iCs/>
              </w:rPr>
              <w:t>Additional Night</w:t>
            </w:r>
          </w:p>
        </w:tc>
        <w:tc>
          <w:tcPr>
            <w:tcW w:w="3420" w:type="dxa"/>
          </w:tcPr>
          <w:p w:rsidR="00512C10" w:rsidRPr="009C3B75" w:rsidRDefault="00512C10" w:rsidP="00921C2E">
            <w:pPr>
              <w:keepNext/>
              <w:spacing w:after="60"/>
              <w:jc w:val="center"/>
              <w:rPr>
                <w:b/>
                <w:iCs/>
              </w:rPr>
            </w:pPr>
            <w:r w:rsidRPr="009C3B75">
              <w:rPr>
                <w:b/>
                <w:iCs/>
              </w:rPr>
              <w:t>$250.00</w:t>
            </w:r>
          </w:p>
        </w:tc>
      </w:tr>
    </w:tbl>
    <w:p w:rsidR="00C96A48" w:rsidRPr="00B5557F" w:rsidRDefault="00C96A48" w:rsidP="00CB7B44">
      <w:pPr>
        <w:pStyle w:val="normal0"/>
        <w:rPr>
          <w:highlight w:val="yellow"/>
        </w:rPr>
      </w:pPr>
    </w:p>
    <w:p w:rsidR="00C96A48" w:rsidRPr="005919C5" w:rsidRDefault="00C96A48" w:rsidP="00C96A48">
      <w:pPr>
        <w:pStyle w:val="ExhibitC3"/>
      </w:pPr>
      <w:r w:rsidRPr="005919C5">
        <w:t>Documentation: If requested by the State, the Contractor shall provide copies of invoices and copies and/or backup documentation for its actual travel expenses that were reimbursed under this Agreement.</w:t>
      </w:r>
    </w:p>
    <w:p w:rsidR="00C96A48" w:rsidRPr="005919C5" w:rsidRDefault="00C96A48" w:rsidP="00C96A48"/>
    <w:p w:rsidR="00C96A48" w:rsidRDefault="00C96A48" w:rsidP="00C96A48">
      <w:pPr>
        <w:pStyle w:val="ExhibitC3"/>
        <w:keepNext w:val="0"/>
      </w:pPr>
      <w:r w:rsidRPr="005919C5">
        <w:t>The Contractor shall provide Notice to the State if the Contractor has reason to believe that the travel required to perform the Work will exceed the anticipated maximum amounts, specified in</w:t>
      </w:r>
      <w:r w:rsidRPr="00CB7B44">
        <w:rPr>
          <w:color w:val="000000"/>
        </w:rPr>
        <w:t xml:space="preserve"> Schedule 1, </w:t>
      </w:r>
      <w:r w:rsidRPr="005919C5">
        <w:t>above, for travel for services provided under this Agreement.</w:t>
      </w:r>
    </w:p>
    <w:p w:rsidR="00C96A48" w:rsidRDefault="00C96A48" w:rsidP="00CB7B44">
      <w:pPr>
        <w:pStyle w:val="normal0"/>
      </w:pPr>
    </w:p>
    <w:p w:rsidR="00C96A48" w:rsidRPr="005919C5" w:rsidRDefault="00C96A48" w:rsidP="00C96A48">
      <w:pPr>
        <w:pStyle w:val="ExhibitC2"/>
      </w:pPr>
      <w:r w:rsidRPr="005919C5">
        <w:t xml:space="preserve">The total actual cost which the State may reimburse the Contractor, pursuant to this provision, shall not exceed </w:t>
      </w:r>
      <w:r w:rsidR="00E27B5D" w:rsidRPr="00B57CA3">
        <w:rPr>
          <w:b/>
        </w:rPr>
        <w:t>$5,000</w:t>
      </w:r>
      <w:r w:rsidR="002C15FB" w:rsidRPr="00B57CA3">
        <w:rPr>
          <w:b/>
        </w:rPr>
        <w:t>.00</w:t>
      </w:r>
      <w:r w:rsidRPr="006767CD">
        <w:t>.</w:t>
      </w:r>
    </w:p>
    <w:p w:rsidR="00C96A48" w:rsidRPr="00944C0B" w:rsidRDefault="00C96A48" w:rsidP="00C96A48"/>
    <w:p w:rsidR="00C96A48" w:rsidRPr="00944C0B" w:rsidRDefault="00C96A48" w:rsidP="00C96A48">
      <w:pPr>
        <w:pStyle w:val="ExhibitC1"/>
        <w:tabs>
          <w:tab w:val="clear" w:pos="900"/>
          <w:tab w:val="num" w:pos="720"/>
        </w:tabs>
        <w:ind w:left="720"/>
      </w:pPr>
      <w:r w:rsidRPr="00944C0B">
        <w:t>Direct Expenses</w:t>
      </w:r>
    </w:p>
    <w:p w:rsidR="00C96A48" w:rsidRPr="00944C0B" w:rsidRDefault="00C96A48" w:rsidP="00C96A48"/>
    <w:p w:rsidR="00C96A48" w:rsidRPr="00944C0B" w:rsidRDefault="00C96A48" w:rsidP="00C96A48">
      <w:pPr>
        <w:pStyle w:val="Heading5"/>
        <w:keepNext w:val="0"/>
      </w:pPr>
      <w:r w:rsidRPr="00944C0B">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C96A48" w:rsidRPr="00944C0B" w:rsidRDefault="00C96A48" w:rsidP="00C96A48"/>
    <w:p w:rsidR="00C96A48" w:rsidRPr="00944C0B" w:rsidRDefault="00C96A48" w:rsidP="00C96A48">
      <w:pPr>
        <w:pStyle w:val="ExhibitC1"/>
        <w:keepNext/>
        <w:keepLines/>
        <w:tabs>
          <w:tab w:val="clear" w:pos="900"/>
          <w:tab w:val="num" w:pos="720"/>
        </w:tabs>
        <w:ind w:left="720"/>
      </w:pPr>
      <w:r w:rsidRPr="00944C0B">
        <w:t>Other Expenses</w:t>
      </w:r>
    </w:p>
    <w:p w:rsidR="00C96A48" w:rsidRPr="00944C0B" w:rsidRDefault="00C96A48" w:rsidP="00C96A48">
      <w:pPr>
        <w:keepNext/>
        <w:keepLines/>
      </w:pPr>
    </w:p>
    <w:p w:rsidR="00C96A48" w:rsidRPr="00944C0B" w:rsidRDefault="00C96A48" w:rsidP="00C96A48">
      <w:pPr>
        <w:pStyle w:val="Heading5"/>
        <w:keepLines/>
      </w:pPr>
      <w:r w:rsidRPr="00944C0B">
        <w:t>The State shall not consider reimbursement for costs not defined as allowable in this Agreement, including but not limited to any administrative and operating expenses incurred during the performance of this Agreement.</w:t>
      </w:r>
    </w:p>
    <w:p w:rsidR="00C96A48" w:rsidRPr="00944C0B" w:rsidRDefault="00C96A48" w:rsidP="00C96A48"/>
    <w:p w:rsidR="00C96A48" w:rsidRPr="00944C0B" w:rsidRDefault="00C96A48" w:rsidP="00C96A48">
      <w:pPr>
        <w:pStyle w:val="ExhibitC1"/>
        <w:keepNext/>
        <w:tabs>
          <w:tab w:val="clear" w:pos="900"/>
          <w:tab w:val="num" w:pos="720"/>
        </w:tabs>
        <w:ind w:left="720"/>
      </w:pPr>
      <w:r w:rsidRPr="00944C0B">
        <w:lastRenderedPageBreak/>
        <w:t>Taxes</w:t>
      </w:r>
    </w:p>
    <w:p w:rsidR="00C96A48" w:rsidRPr="00944C0B" w:rsidRDefault="00C96A48" w:rsidP="00C96A48">
      <w:pPr>
        <w:keepNext/>
        <w:tabs>
          <w:tab w:val="left" w:pos="576"/>
          <w:tab w:val="left" w:pos="1296"/>
          <w:tab w:val="left" w:pos="10710"/>
        </w:tabs>
        <w:ind w:right="180"/>
      </w:pPr>
    </w:p>
    <w:p w:rsidR="00C96A48" w:rsidRPr="00944C0B" w:rsidRDefault="00C96A48" w:rsidP="00C96A48">
      <w:pPr>
        <w:pStyle w:val="Heading5"/>
      </w:pPr>
      <w:r w:rsidRPr="00944C0B">
        <w:t xml:space="preserve">The State is exempt from federal excise taxes and no payment will be made for any taxes levied on the Contractor’s or any Subcontractor’s employees’ wages.  The State will pay for any applicable State of </w:t>
      </w:r>
      <w:smartTag w:uri="urn:schemas-microsoft-com:office:smarttags" w:element="place">
        <w:smartTag w:uri="urn:schemas-microsoft-com:office:smarttags" w:element="State">
          <w:r w:rsidRPr="00944C0B">
            <w:t>California</w:t>
          </w:r>
        </w:smartTag>
      </w:smartTag>
      <w:r w:rsidRPr="00944C0B">
        <w:t xml:space="preserve"> or local sales or use taxes on the services rendered or equipment or parts supplied pursuant to this Agreement. </w:t>
      </w:r>
    </w:p>
    <w:p w:rsidR="00795C3A" w:rsidRDefault="00795C3A" w:rsidP="00795C3A">
      <w:pPr>
        <w:pStyle w:val="normal0"/>
      </w:pPr>
    </w:p>
    <w:p w:rsidR="00C96A48" w:rsidRPr="00944C0B" w:rsidRDefault="00C96A48" w:rsidP="00C96A48">
      <w:pPr>
        <w:pStyle w:val="ExhibitC1"/>
        <w:keepNext/>
        <w:keepLines/>
        <w:tabs>
          <w:tab w:val="clear" w:pos="900"/>
          <w:tab w:val="num" w:pos="720"/>
        </w:tabs>
        <w:ind w:left="720"/>
      </w:pPr>
      <w:r w:rsidRPr="00944C0B">
        <w:t>Method of Payment</w:t>
      </w:r>
    </w:p>
    <w:p w:rsidR="00C96A48" w:rsidRPr="00944C0B" w:rsidRDefault="00C96A48" w:rsidP="00C96A48">
      <w:pPr>
        <w:keepNext/>
        <w:keepLines/>
      </w:pPr>
    </w:p>
    <w:p w:rsidR="00C96A48" w:rsidRPr="00944C0B" w:rsidRDefault="00C96A48" w:rsidP="00C96A48">
      <w:pPr>
        <w:pStyle w:val="ExhibitC2"/>
        <w:keepNext/>
        <w:keepLines/>
      </w:pPr>
      <w:r w:rsidRPr="00E321F6">
        <w:t>The Contractor shall submit an invoice</w:t>
      </w:r>
      <w:r w:rsidRPr="00E321F6">
        <w:rPr>
          <w:sz w:val="20"/>
        </w:rPr>
        <w:t xml:space="preserve"> </w:t>
      </w:r>
      <w:r w:rsidRPr="00E321F6">
        <w:t>for Work provided no more often than monthly.</w:t>
      </w:r>
      <w:r w:rsidRPr="00944C0B">
        <w:t xml:space="preserve">  After receipt of invoice, the State will either approve the invoice for payment or give the Contractor specific written reasons why part or all of the payment is being withheld and what remedial actions the Contractor must take </w:t>
      </w:r>
      <w:r>
        <w:t>to receive the withheld amount.</w:t>
      </w:r>
    </w:p>
    <w:p w:rsidR="00C96A48" w:rsidRPr="00944C0B" w:rsidRDefault="00C96A48" w:rsidP="00C96A48">
      <w:r w:rsidRPr="00944C0B">
        <w:t xml:space="preserve"> </w:t>
      </w:r>
    </w:p>
    <w:p w:rsidR="00C96A48" w:rsidRPr="00944C0B" w:rsidRDefault="00C96A48" w:rsidP="00C96A48">
      <w:pPr>
        <w:pStyle w:val="ExhibitC2"/>
      </w:pPr>
      <w:r w:rsidRPr="00944C0B">
        <w:t>The State will make payment in arrears after receipt of the Contractor’s properly completed invoice.  Invoices shall clearly indicate the following:</w:t>
      </w:r>
    </w:p>
    <w:p w:rsidR="00C96A48" w:rsidRPr="00944C0B" w:rsidRDefault="00C96A48" w:rsidP="00C96A48"/>
    <w:p w:rsidR="00C96A48" w:rsidRPr="00E321F6" w:rsidRDefault="00C96A48" w:rsidP="00C96A48">
      <w:pPr>
        <w:pStyle w:val="ExhibitC3"/>
        <w:numPr>
          <w:ilvl w:val="2"/>
          <w:numId w:val="9"/>
        </w:numPr>
      </w:pPr>
      <w:r w:rsidRPr="00E321F6">
        <w:t xml:space="preserve">The Contract number; </w:t>
      </w:r>
    </w:p>
    <w:p w:rsidR="00C96A48" w:rsidRPr="00E321F6" w:rsidRDefault="00C96A48" w:rsidP="00C96A48">
      <w:pPr>
        <w:pStyle w:val="ExhibitC3"/>
        <w:keepNext w:val="0"/>
        <w:spacing w:after="120"/>
      </w:pPr>
      <w:r w:rsidRPr="00E321F6">
        <w:t>A</w:t>
      </w:r>
      <w:r>
        <w:t>n</w:t>
      </w:r>
      <w:r w:rsidRPr="00E321F6">
        <w:t xml:space="preserve"> unique invoice number; </w:t>
      </w:r>
    </w:p>
    <w:p w:rsidR="00C96A48" w:rsidRPr="00E321F6" w:rsidRDefault="00C96A48" w:rsidP="00C96A48">
      <w:pPr>
        <w:pStyle w:val="ExhibitC3"/>
        <w:keepNext w:val="0"/>
        <w:spacing w:after="120"/>
      </w:pPr>
      <w:r w:rsidRPr="00E321F6">
        <w:t xml:space="preserve">The Contractor's name and address; </w:t>
      </w:r>
    </w:p>
    <w:p w:rsidR="00C96A48" w:rsidRPr="00E321F6" w:rsidRDefault="00C96A48" w:rsidP="00C96A48">
      <w:pPr>
        <w:pStyle w:val="ExhibitC3"/>
        <w:keepNext w:val="0"/>
        <w:spacing w:after="120"/>
      </w:pPr>
      <w:r w:rsidRPr="00E321F6">
        <w:t>T</w:t>
      </w:r>
      <w:r>
        <w:t>he t</w:t>
      </w:r>
      <w:r w:rsidRPr="00E321F6">
        <w:t>axpayer identification number (</w:t>
      </w:r>
      <w:r>
        <w:t xml:space="preserve">the </w:t>
      </w:r>
      <w:r w:rsidRPr="00E321F6">
        <w:t xml:space="preserve">Contractor’s federal employer identification number); </w:t>
      </w:r>
    </w:p>
    <w:p w:rsidR="00C96A48" w:rsidRPr="00E321F6" w:rsidRDefault="00C96A48" w:rsidP="00C96A48">
      <w:pPr>
        <w:pStyle w:val="ExhibitC3"/>
        <w:keepNext w:val="0"/>
        <w:spacing w:after="120"/>
      </w:pPr>
      <w:r>
        <w:t>A d</w:t>
      </w:r>
      <w:r w:rsidRPr="00E321F6">
        <w:t xml:space="preserve">escription of the completed Work, including services rendered, Task(s) performed, and/or Deliverable(s) made, as appropriate; </w:t>
      </w:r>
    </w:p>
    <w:p w:rsidR="00C96A48" w:rsidRPr="00E321F6" w:rsidRDefault="00C96A48" w:rsidP="00C96A48">
      <w:pPr>
        <w:pStyle w:val="ExhibitC3"/>
        <w:keepNext w:val="0"/>
        <w:spacing w:after="120"/>
      </w:pPr>
      <w:r w:rsidRPr="00E321F6">
        <w:t xml:space="preserve">The dates </w:t>
      </w:r>
      <w:r>
        <w:t xml:space="preserve">and hours </w:t>
      </w:r>
      <w:r w:rsidRPr="00E321F6">
        <w:t>worked;</w:t>
      </w:r>
    </w:p>
    <w:p w:rsidR="00C96A48" w:rsidRPr="00E321F6" w:rsidRDefault="00C96A48" w:rsidP="00C96A48">
      <w:pPr>
        <w:pStyle w:val="ExhibitC3"/>
        <w:keepNext w:val="0"/>
        <w:spacing w:after="120"/>
      </w:pPr>
      <w:r w:rsidRPr="00E321F6">
        <w:t xml:space="preserve">The name of the </w:t>
      </w:r>
      <w:r>
        <w:t>Key Personnel</w:t>
      </w:r>
      <w:r w:rsidRPr="00E321F6">
        <w:t xml:space="preserve"> </w:t>
      </w:r>
      <w:r>
        <w:t xml:space="preserve">that </w:t>
      </w:r>
      <w:r w:rsidRPr="00E321F6">
        <w:t>perform</w:t>
      </w:r>
      <w:r>
        <w:t>ed</w:t>
      </w:r>
      <w:r w:rsidRPr="00E321F6">
        <w:t xml:space="preserve"> the Work and the contractual charges, including  </w:t>
      </w:r>
      <w:r>
        <w:t>the appropriate hourly rate;</w:t>
      </w:r>
    </w:p>
    <w:p w:rsidR="00C96A48" w:rsidRDefault="00C96A48" w:rsidP="00C96A48">
      <w:pPr>
        <w:pStyle w:val="ExhibitC3"/>
        <w:keepNext w:val="0"/>
        <w:spacing w:after="120"/>
      </w:pPr>
      <w:r w:rsidRPr="00E321F6">
        <w:t>For reimbursable travel expenses, the name</w:t>
      </w:r>
      <w:r>
        <w:t>(</w:t>
      </w:r>
      <w:r w:rsidRPr="00E321F6">
        <w:t>s</w:t>
      </w:r>
      <w:r>
        <w:t>)</w:t>
      </w:r>
      <w:r w:rsidRPr="00E321F6">
        <w:t xml:space="preserve"> of </w:t>
      </w:r>
      <w:r>
        <w:t>Key Personnel that</w:t>
      </w:r>
      <w:r w:rsidRPr="00E321F6">
        <w:t xml:space="preserve"> travel</w:t>
      </w:r>
      <w:r>
        <w:t>ed</w:t>
      </w:r>
      <w:r w:rsidRPr="00E321F6">
        <w:t>, date of trip, destination, type of trip, and the actual reimbursable expense, as allowed unde</w:t>
      </w:r>
      <w:r>
        <w:t>r this Agreement; and</w:t>
      </w:r>
    </w:p>
    <w:p w:rsidR="00C96A48" w:rsidRPr="00E321F6" w:rsidRDefault="00C96A48" w:rsidP="00795C3A">
      <w:pPr>
        <w:pStyle w:val="ExhibitC3"/>
        <w:keepNext w:val="0"/>
      </w:pPr>
      <w:r w:rsidRPr="005C077F">
        <w:rPr>
          <w:rFonts w:ascii="Times New Roman TUR" w:hAnsi="Times New Roman TUR"/>
          <w:szCs w:val="22"/>
        </w:rPr>
        <w:t>A preferred remittance address, if different from the mailing address.</w:t>
      </w:r>
    </w:p>
    <w:p w:rsidR="00C96A48" w:rsidRPr="00795C3A" w:rsidRDefault="00C96A48" w:rsidP="00C96A48">
      <w:pPr>
        <w:tabs>
          <w:tab w:val="left" w:pos="2016"/>
          <w:tab w:val="left" w:pos="2592"/>
          <w:tab w:val="left" w:pos="4176"/>
          <w:tab w:val="left" w:pos="10710"/>
        </w:tabs>
        <w:ind w:left="1440" w:right="180" w:hanging="720"/>
        <w:rPr>
          <w:sz w:val="20"/>
          <w:szCs w:val="20"/>
        </w:rPr>
      </w:pPr>
    </w:p>
    <w:p w:rsidR="00C96A48" w:rsidRPr="00944C0B" w:rsidRDefault="00C96A48" w:rsidP="00C96A48">
      <w:pPr>
        <w:pStyle w:val="ExhibitC2"/>
        <w:keepNext/>
        <w:keepLines/>
      </w:pPr>
      <w:r w:rsidRPr="00944C0B">
        <w:t>The Contractor shall submit one (1) original and two (2) copies of invoices to:</w:t>
      </w:r>
    </w:p>
    <w:p w:rsidR="00C36C1D" w:rsidRDefault="00C36C1D" w:rsidP="00C36C1D">
      <w:pPr>
        <w:pStyle w:val="Heading6"/>
        <w:keepLines/>
        <w:spacing w:before="0" w:after="0"/>
        <w:ind w:left="1980"/>
        <w:rPr>
          <w:b w:val="0"/>
          <w:sz w:val="24"/>
          <w:szCs w:val="24"/>
        </w:rPr>
      </w:pPr>
    </w:p>
    <w:p w:rsidR="00C96A48" w:rsidRPr="00C36C1D" w:rsidRDefault="00C96A48" w:rsidP="00C36C1D">
      <w:pPr>
        <w:pStyle w:val="Heading6"/>
        <w:keepLines/>
        <w:spacing w:before="0" w:after="0"/>
        <w:ind w:left="1980"/>
        <w:rPr>
          <w:b w:val="0"/>
          <w:sz w:val="24"/>
          <w:szCs w:val="24"/>
        </w:rPr>
      </w:pPr>
      <w:r w:rsidRPr="00C36C1D">
        <w:rPr>
          <w:b w:val="0"/>
          <w:sz w:val="24"/>
          <w:szCs w:val="24"/>
        </w:rPr>
        <w:t xml:space="preserve">Judicial Council of </w:t>
      </w:r>
      <w:smartTag w:uri="urn:schemas-microsoft-com:office:smarttags" w:element="State">
        <w:smartTag w:uri="urn:schemas-microsoft-com:office:smarttags" w:element="place">
          <w:r w:rsidRPr="00C36C1D">
            <w:rPr>
              <w:b w:val="0"/>
              <w:sz w:val="24"/>
              <w:szCs w:val="24"/>
            </w:rPr>
            <w:t>California</w:t>
          </w:r>
        </w:smartTag>
      </w:smartTag>
    </w:p>
    <w:p w:rsidR="00C96A48" w:rsidRPr="00C36C1D" w:rsidRDefault="00C96A48" w:rsidP="00C36C1D">
      <w:pPr>
        <w:pStyle w:val="Heading6"/>
        <w:keepLines/>
        <w:spacing w:before="0" w:after="0"/>
        <w:ind w:left="1980"/>
        <w:rPr>
          <w:b w:val="0"/>
          <w:sz w:val="24"/>
          <w:szCs w:val="24"/>
        </w:rPr>
      </w:pPr>
      <w:r w:rsidRPr="00C36C1D">
        <w:rPr>
          <w:b w:val="0"/>
          <w:sz w:val="24"/>
          <w:szCs w:val="24"/>
        </w:rPr>
        <w:t>Administrative Office of the Courts</w:t>
      </w:r>
    </w:p>
    <w:p w:rsidR="00C96A48" w:rsidRPr="00C36C1D" w:rsidRDefault="00C96A48" w:rsidP="00C36C1D">
      <w:pPr>
        <w:pStyle w:val="Heading6"/>
        <w:keepLines/>
        <w:spacing w:before="0" w:after="0"/>
        <w:ind w:left="1980"/>
        <w:rPr>
          <w:b w:val="0"/>
          <w:sz w:val="24"/>
          <w:szCs w:val="24"/>
        </w:rPr>
      </w:pPr>
      <w:r w:rsidRPr="00C36C1D">
        <w:rPr>
          <w:b w:val="0"/>
          <w:sz w:val="24"/>
          <w:szCs w:val="24"/>
        </w:rPr>
        <w:t>c/o Finance Division, Accounts Payable</w:t>
      </w:r>
    </w:p>
    <w:p w:rsidR="00C96A48" w:rsidRPr="00C36C1D" w:rsidRDefault="00C96A48" w:rsidP="00C36C1D">
      <w:pPr>
        <w:pStyle w:val="Heading6"/>
        <w:keepLines/>
        <w:spacing w:before="0" w:after="0"/>
        <w:ind w:left="1980"/>
        <w:rPr>
          <w:b w:val="0"/>
          <w:sz w:val="24"/>
          <w:szCs w:val="24"/>
        </w:rPr>
      </w:pPr>
      <w:smartTag w:uri="urn:schemas-microsoft-com:office:smarttags" w:element="Street">
        <w:smartTag w:uri="urn:schemas-microsoft-com:office:smarttags" w:element="address">
          <w:r w:rsidRPr="00C36C1D">
            <w:rPr>
              <w:b w:val="0"/>
              <w:sz w:val="24"/>
              <w:szCs w:val="24"/>
            </w:rPr>
            <w:t>455 Golden Gate Avenue</w:t>
          </w:r>
        </w:smartTag>
      </w:smartTag>
      <w:r w:rsidRPr="00C36C1D">
        <w:rPr>
          <w:b w:val="0"/>
          <w:sz w:val="24"/>
          <w:szCs w:val="24"/>
        </w:rPr>
        <w:t>, 7</w:t>
      </w:r>
      <w:r w:rsidRPr="00C36C1D">
        <w:rPr>
          <w:b w:val="0"/>
          <w:sz w:val="24"/>
          <w:szCs w:val="24"/>
          <w:vertAlign w:val="superscript"/>
        </w:rPr>
        <w:t>th</w:t>
      </w:r>
      <w:r w:rsidRPr="00C36C1D">
        <w:rPr>
          <w:b w:val="0"/>
          <w:sz w:val="24"/>
          <w:szCs w:val="24"/>
        </w:rPr>
        <w:t xml:space="preserve"> Floor</w:t>
      </w:r>
    </w:p>
    <w:p w:rsidR="00C96A48" w:rsidRPr="00C36C1D" w:rsidRDefault="00C96A48" w:rsidP="00C36C1D">
      <w:pPr>
        <w:pStyle w:val="Heading6"/>
        <w:keepLines/>
        <w:spacing w:before="0" w:after="0"/>
        <w:ind w:left="1980"/>
        <w:rPr>
          <w:b w:val="0"/>
          <w:sz w:val="24"/>
          <w:szCs w:val="24"/>
        </w:rPr>
      </w:pPr>
      <w:smartTag w:uri="urn:schemas-microsoft-com:office:smarttags" w:element="place">
        <w:smartTag w:uri="urn:schemas-microsoft-com:office:smarttags" w:element="City">
          <w:r w:rsidRPr="00C36C1D">
            <w:rPr>
              <w:b w:val="0"/>
              <w:sz w:val="24"/>
              <w:szCs w:val="24"/>
            </w:rPr>
            <w:t>San Francisco</w:t>
          </w:r>
        </w:smartTag>
        <w:r w:rsidRPr="00C36C1D">
          <w:rPr>
            <w:b w:val="0"/>
            <w:sz w:val="24"/>
            <w:szCs w:val="24"/>
          </w:rPr>
          <w:t xml:space="preserve">, </w:t>
        </w:r>
        <w:smartTag w:uri="urn:schemas-microsoft-com:office:smarttags" w:element="State">
          <w:r w:rsidRPr="00C36C1D">
            <w:rPr>
              <w:b w:val="0"/>
              <w:sz w:val="24"/>
              <w:szCs w:val="24"/>
            </w:rPr>
            <w:t>CA</w:t>
          </w:r>
        </w:smartTag>
        <w:r w:rsidRPr="00C36C1D">
          <w:rPr>
            <w:b w:val="0"/>
            <w:sz w:val="24"/>
            <w:szCs w:val="24"/>
          </w:rPr>
          <w:t xml:space="preserve"> </w:t>
        </w:r>
        <w:smartTag w:uri="urn:schemas-microsoft-com:office:smarttags" w:element="PostalCode">
          <w:r w:rsidRPr="00C36C1D">
            <w:rPr>
              <w:b w:val="0"/>
              <w:sz w:val="24"/>
              <w:szCs w:val="24"/>
            </w:rPr>
            <w:t>94102-3688</w:t>
          </w:r>
        </w:smartTag>
      </w:smartTag>
    </w:p>
    <w:p w:rsidR="00C96A48" w:rsidRPr="009929F6" w:rsidRDefault="00C96A48" w:rsidP="00C96A48"/>
    <w:p w:rsidR="00C96A48" w:rsidRPr="009929F6" w:rsidRDefault="00C96A48" w:rsidP="00C96A48">
      <w:pPr>
        <w:pStyle w:val="ExhibitC2"/>
        <w:rPr>
          <w:szCs w:val="24"/>
        </w:rPr>
      </w:pPr>
      <w:r w:rsidRPr="009929F6">
        <w:rPr>
          <w:szCs w:val="24"/>
        </w:rPr>
        <w:t>Please note that invoices or vouchers not on printed bill heads shall be signed by the Contractor or the person furnishing the supplies or services.</w:t>
      </w:r>
    </w:p>
    <w:p w:rsidR="00C96A48" w:rsidRPr="00795C3A" w:rsidRDefault="00C96A48" w:rsidP="00C96A48">
      <w:pPr>
        <w:rPr>
          <w:sz w:val="20"/>
          <w:szCs w:val="20"/>
        </w:rPr>
      </w:pPr>
    </w:p>
    <w:p w:rsidR="00C96A48" w:rsidRPr="009929F6" w:rsidRDefault="00C96A48" w:rsidP="00C96A48">
      <w:pPr>
        <w:pStyle w:val="ExhibitC1"/>
        <w:keepNext/>
        <w:keepLines/>
        <w:tabs>
          <w:tab w:val="clear" w:pos="900"/>
          <w:tab w:val="num" w:pos="720"/>
        </w:tabs>
        <w:ind w:left="720"/>
        <w:rPr>
          <w:szCs w:val="24"/>
        </w:rPr>
      </w:pPr>
      <w:r w:rsidRPr="009929F6">
        <w:rPr>
          <w:szCs w:val="24"/>
        </w:rPr>
        <w:lastRenderedPageBreak/>
        <w:t xml:space="preserve">Disallowance </w:t>
      </w:r>
    </w:p>
    <w:p w:rsidR="00C96A48" w:rsidRPr="00795C3A" w:rsidRDefault="00C96A48" w:rsidP="00C96A48">
      <w:pPr>
        <w:keepNext/>
        <w:keepLines/>
        <w:tabs>
          <w:tab w:val="left" w:pos="576"/>
          <w:tab w:val="left" w:pos="1296"/>
          <w:tab w:val="left" w:pos="10710"/>
        </w:tabs>
        <w:ind w:right="180"/>
        <w:rPr>
          <w:sz w:val="20"/>
          <w:szCs w:val="20"/>
        </w:rPr>
      </w:pPr>
    </w:p>
    <w:p w:rsidR="00C96A48" w:rsidRPr="009929F6" w:rsidRDefault="00C96A48" w:rsidP="00C96A48">
      <w:pPr>
        <w:pStyle w:val="Heading5"/>
        <w:keepNext w:val="0"/>
      </w:pPr>
      <w:r w:rsidRPr="009929F6">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1F3122" w:rsidRPr="00795C3A" w:rsidRDefault="001F3122" w:rsidP="001F3122">
      <w:pPr>
        <w:rPr>
          <w:color w:val="000000"/>
          <w:sz w:val="20"/>
          <w:szCs w:val="20"/>
        </w:rPr>
      </w:pPr>
    </w:p>
    <w:p w:rsidR="001F3122" w:rsidRPr="00C36C1D" w:rsidRDefault="001F3122" w:rsidP="001F3122">
      <w:pPr>
        <w:jc w:val="center"/>
        <w:rPr>
          <w:i/>
          <w:color w:val="000000"/>
        </w:rPr>
      </w:pPr>
      <w:r w:rsidRPr="00C36C1D">
        <w:rPr>
          <w:i/>
          <w:color w:val="000000"/>
        </w:rPr>
        <w:t>END OF EXHIBIT</w:t>
      </w:r>
    </w:p>
    <w:p w:rsidR="001F3122" w:rsidRPr="00EB6FD3" w:rsidRDefault="001F3122" w:rsidP="001F3122">
      <w:pPr>
        <w:tabs>
          <w:tab w:val="left" w:pos="2160"/>
        </w:tabs>
        <w:rPr>
          <w:color w:val="000000"/>
        </w:rPr>
      </w:pPr>
    </w:p>
    <w:p w:rsidR="006A095E" w:rsidRPr="00EB6FD3" w:rsidDel="00D51E3E" w:rsidRDefault="006A095E" w:rsidP="002E1026">
      <w:pPr>
        <w:jc w:val="center"/>
        <w:rPr>
          <w:del w:id="0" w:author="Administrative Office of the Courts" w:date="2008-10-14T13:59:00Z"/>
          <w:color w:val="000000"/>
        </w:rPr>
        <w:sectPr w:rsidR="006A095E" w:rsidRPr="00EB6FD3" w:rsidDel="00D51E3E" w:rsidSect="00114230">
          <w:footerReference w:type="default" r:id="rId10"/>
          <w:pgSz w:w="12240" w:h="15840" w:code="1"/>
          <w:pgMar w:top="1152" w:right="1008" w:bottom="864" w:left="864" w:header="360" w:footer="720" w:gutter="0"/>
          <w:pgNumType w:start="1"/>
          <w:cols w:space="720"/>
        </w:sectPr>
      </w:pPr>
    </w:p>
    <w:p w:rsidR="002D15B6" w:rsidRPr="002D15B6" w:rsidRDefault="002D15B6" w:rsidP="006A095E">
      <w:pPr>
        <w:pStyle w:val="CommentText"/>
        <w:jc w:val="center"/>
        <w:rPr>
          <w:b/>
          <w:color w:val="000000"/>
          <w:sz w:val="24"/>
          <w:szCs w:val="24"/>
        </w:rPr>
      </w:pPr>
      <w:r w:rsidRPr="002D15B6">
        <w:rPr>
          <w:b/>
          <w:color w:val="000000"/>
          <w:sz w:val="24"/>
          <w:szCs w:val="24"/>
        </w:rPr>
        <w:lastRenderedPageBreak/>
        <w:t>EXHIBIT D</w:t>
      </w:r>
    </w:p>
    <w:p w:rsidR="006A095E" w:rsidRPr="002D15B6" w:rsidRDefault="006A095E" w:rsidP="006A095E">
      <w:pPr>
        <w:pStyle w:val="CommentText"/>
        <w:jc w:val="center"/>
        <w:rPr>
          <w:b/>
          <w:color w:val="000000"/>
          <w:sz w:val="24"/>
          <w:szCs w:val="24"/>
        </w:rPr>
      </w:pPr>
      <w:r w:rsidRPr="002D15B6">
        <w:rPr>
          <w:b/>
          <w:color w:val="000000"/>
          <w:sz w:val="24"/>
          <w:szCs w:val="24"/>
        </w:rPr>
        <w:t>WORK TO BE PERFORMED</w:t>
      </w:r>
    </w:p>
    <w:p w:rsidR="008B0C56" w:rsidRDefault="008B0C56" w:rsidP="008B0C56">
      <w:pPr>
        <w:tabs>
          <w:tab w:val="left" w:pos="10710"/>
        </w:tabs>
        <w:ind w:left="360" w:hanging="360"/>
        <w:jc w:val="center"/>
        <w:rPr>
          <w:b/>
        </w:rPr>
      </w:pPr>
    </w:p>
    <w:p w:rsidR="001E4729" w:rsidRDefault="001E4729" w:rsidP="001E4729">
      <w:pPr>
        <w:jc w:val="both"/>
        <w:outlineLvl w:val="0"/>
        <w:rPr>
          <w:b/>
        </w:rPr>
      </w:pPr>
    </w:p>
    <w:p w:rsidR="001E4729" w:rsidRDefault="001E4729" w:rsidP="001E4729">
      <w:pPr>
        <w:pStyle w:val="ExhibitD1"/>
      </w:pPr>
      <w:r>
        <w:t>Background and Objective</w:t>
      </w:r>
    </w:p>
    <w:p w:rsidR="001E4729" w:rsidRPr="007C13F4" w:rsidRDefault="001E4729" w:rsidP="001E4729">
      <w:pPr>
        <w:jc w:val="both"/>
        <w:outlineLvl w:val="0"/>
        <w:rPr>
          <w:b/>
        </w:rPr>
      </w:pPr>
    </w:p>
    <w:p w:rsidR="00967329" w:rsidRPr="002F7966" w:rsidRDefault="001E4729" w:rsidP="002F7966">
      <w:pPr>
        <w:pStyle w:val="ExhibitD2"/>
      </w:pPr>
      <w:r w:rsidRPr="002F7966">
        <w:t>The Contractor’s Key Personnel shall perform</w:t>
      </w:r>
      <w:r w:rsidR="00967329" w:rsidRPr="002F7966">
        <w:t xml:space="preserve"> </w:t>
      </w:r>
      <w:r w:rsidR="002F7966" w:rsidRPr="002F7966">
        <w:t xml:space="preserve">SAP BASIS support activities and responsibilities </w:t>
      </w:r>
      <w:r w:rsidR="00736848" w:rsidRPr="002F7966">
        <w:t xml:space="preserve">for approximately </w:t>
      </w:r>
      <w:r w:rsidR="002F7966" w:rsidRPr="002F7966">
        <w:t>twelve</w:t>
      </w:r>
      <w:r w:rsidR="00736848" w:rsidRPr="002F7966">
        <w:t xml:space="preserve"> (</w:t>
      </w:r>
      <w:r w:rsidR="002F7966" w:rsidRPr="002F7966">
        <w:t>12</w:t>
      </w:r>
      <w:r w:rsidR="00736848" w:rsidRPr="002F7966">
        <w:t xml:space="preserve">) months relating to the </w:t>
      </w:r>
      <w:r w:rsidR="002F7966" w:rsidRPr="002F7966">
        <w:t>Phoenix program</w:t>
      </w:r>
      <w:r w:rsidR="00736848" w:rsidRPr="002F7966">
        <w:t>.</w:t>
      </w:r>
    </w:p>
    <w:p w:rsidR="00736848" w:rsidRPr="005E0EE1" w:rsidRDefault="00736848" w:rsidP="00736848">
      <w:pPr>
        <w:pStyle w:val="BodyTextIndent2"/>
        <w:spacing w:line="240" w:lineRule="auto"/>
      </w:pPr>
    </w:p>
    <w:p w:rsidR="00AB1C2F" w:rsidRPr="00FE3E1F" w:rsidRDefault="00AB1C2F" w:rsidP="00AB1C2F">
      <w:pPr>
        <w:pStyle w:val="ExhibitD1"/>
      </w:pPr>
      <w:r w:rsidRPr="00FE3E1F">
        <w:rPr>
          <w:szCs w:val="24"/>
        </w:rPr>
        <w:t>Work Requirements</w:t>
      </w:r>
    </w:p>
    <w:p w:rsidR="00AB1C2F" w:rsidRPr="00FE3E1F" w:rsidRDefault="00AB1C2F" w:rsidP="00AB1C2F">
      <w:pPr>
        <w:tabs>
          <w:tab w:val="left" w:pos="576"/>
          <w:tab w:val="left" w:pos="1296"/>
          <w:tab w:val="left" w:pos="10710"/>
        </w:tabs>
        <w:ind w:right="180"/>
      </w:pPr>
    </w:p>
    <w:p w:rsidR="00AB1C2F" w:rsidRPr="00EB0E6F" w:rsidRDefault="00AB1C2F" w:rsidP="002F7966">
      <w:pPr>
        <w:pStyle w:val="ExhibitD2"/>
        <w:numPr>
          <w:ilvl w:val="1"/>
          <w:numId w:val="11"/>
        </w:numPr>
      </w:pPr>
      <w:r w:rsidRPr="00EB0E6F">
        <w:t>Under the direction of the Project Manager or the Project Manager’s designated representativ</w:t>
      </w:r>
      <w:r w:rsidRPr="003334BE">
        <w:t>e, the Contractor</w:t>
      </w:r>
      <w:r w:rsidR="00FE3E1F" w:rsidRPr="003334BE">
        <w:t>’s Key Personnel</w:t>
      </w:r>
      <w:r w:rsidRPr="003334BE">
        <w:t xml:space="preserve"> shall perform the </w:t>
      </w:r>
      <w:r w:rsidR="00FE3E1F" w:rsidRPr="003334BE">
        <w:t>Work</w:t>
      </w:r>
      <w:r w:rsidRPr="003334BE">
        <w:t xml:space="preserve"> set forth </w:t>
      </w:r>
      <w:r w:rsidR="00FE3E1F" w:rsidRPr="003334BE">
        <w:t>below</w:t>
      </w:r>
      <w:r w:rsidR="001E4729" w:rsidRPr="003334BE">
        <w:t xml:space="preserve"> starting </w:t>
      </w:r>
      <w:r w:rsidR="00FD3B44" w:rsidRPr="000E7DCE">
        <w:rPr>
          <w:b/>
        </w:rPr>
        <w:t>[TBD]</w:t>
      </w:r>
      <w:r w:rsidR="001E4729" w:rsidRPr="003334BE">
        <w:t xml:space="preserve"> through </w:t>
      </w:r>
      <w:r w:rsidR="00FD3B44" w:rsidRPr="000E7DCE">
        <w:rPr>
          <w:b/>
        </w:rPr>
        <w:t>[TBD]</w:t>
      </w:r>
      <w:r w:rsidR="000E7DCE" w:rsidRPr="000E7DCE">
        <w:rPr>
          <w:b/>
        </w:rPr>
        <w:t>[approximately 12 months]</w:t>
      </w:r>
      <w:r w:rsidRPr="003334BE">
        <w:t>:</w:t>
      </w:r>
    </w:p>
    <w:p w:rsidR="00AB1C2F" w:rsidRDefault="00AB1C2F" w:rsidP="002C15FB">
      <w:pPr>
        <w:pStyle w:val="normal0"/>
      </w:pPr>
    </w:p>
    <w:p w:rsidR="00FD3B44" w:rsidRDefault="00FD3B44" w:rsidP="000E7DCE">
      <w:pPr>
        <w:pStyle w:val="ExhibitD3"/>
      </w:pPr>
      <w:r>
        <w:t>General BASIS Development and Support</w:t>
      </w:r>
      <w:r w:rsidR="002F7966">
        <w:t>:</w:t>
      </w:r>
    </w:p>
    <w:p w:rsidR="002F7966" w:rsidRDefault="002F7966" w:rsidP="002F7966">
      <w:pPr>
        <w:pStyle w:val="ExhibitD3"/>
        <w:numPr>
          <w:ilvl w:val="0"/>
          <w:numId w:val="0"/>
        </w:numPr>
        <w:ind w:left="2016" w:hanging="576"/>
      </w:pPr>
    </w:p>
    <w:p w:rsidR="00FD3B44" w:rsidRDefault="00FD3B44" w:rsidP="007D0F11">
      <w:pPr>
        <w:pStyle w:val="ExhibitD3"/>
        <w:keepNext w:val="0"/>
        <w:widowControl w:val="0"/>
        <w:numPr>
          <w:ilvl w:val="3"/>
          <w:numId w:val="10"/>
        </w:numPr>
        <w:tabs>
          <w:tab w:val="clear" w:pos="2592"/>
          <w:tab w:val="clear" w:pos="4176"/>
        </w:tabs>
      </w:pPr>
      <w:r w:rsidRPr="000E7DCE">
        <w:t>Installation, patch and upgrade to SAP, Oracle database and</w:t>
      </w:r>
      <w:r>
        <w:t xml:space="preserve"> associated software</w:t>
      </w:r>
    </w:p>
    <w:p w:rsidR="00FD3B44" w:rsidRDefault="00FD3B44" w:rsidP="007D0F11">
      <w:pPr>
        <w:pStyle w:val="ExhibitD3"/>
        <w:keepNext w:val="0"/>
        <w:widowControl w:val="0"/>
        <w:numPr>
          <w:ilvl w:val="3"/>
          <w:numId w:val="10"/>
        </w:numPr>
        <w:tabs>
          <w:tab w:val="clear" w:pos="2592"/>
          <w:tab w:val="clear" w:pos="4176"/>
        </w:tabs>
      </w:pPr>
      <w:r>
        <w:t>Perform system / database copies, client copies, refreshes and transports</w:t>
      </w:r>
    </w:p>
    <w:p w:rsidR="00FD3B44" w:rsidRDefault="00FD3B44" w:rsidP="007D0F11">
      <w:pPr>
        <w:pStyle w:val="ExhibitD3"/>
        <w:keepNext w:val="0"/>
        <w:widowControl w:val="0"/>
        <w:numPr>
          <w:ilvl w:val="3"/>
          <w:numId w:val="10"/>
        </w:numPr>
        <w:tabs>
          <w:tab w:val="clear" w:pos="2592"/>
          <w:tab w:val="clear" w:pos="4176"/>
        </w:tabs>
      </w:pPr>
      <w:r>
        <w:t xml:space="preserve">Assist with security design for </w:t>
      </w:r>
      <w:smartTag w:uri="urn:schemas-microsoft-com:office:smarttags" w:element="City">
        <w:smartTag w:uri="urn:schemas-microsoft-com:office:smarttags" w:element="place">
          <w:r>
            <w:t>Phoenix</w:t>
          </w:r>
        </w:smartTag>
      </w:smartTag>
    </w:p>
    <w:p w:rsidR="00FD3B44" w:rsidRDefault="00FD3B44" w:rsidP="007D0F11">
      <w:pPr>
        <w:pStyle w:val="ExhibitD3"/>
        <w:keepNext w:val="0"/>
        <w:widowControl w:val="0"/>
        <w:numPr>
          <w:ilvl w:val="3"/>
          <w:numId w:val="10"/>
        </w:numPr>
        <w:tabs>
          <w:tab w:val="clear" w:pos="2592"/>
          <w:tab w:val="clear" w:pos="4176"/>
        </w:tabs>
      </w:pPr>
      <w:r>
        <w:t>Review programs to ensure they meet AOC development standards, SAP best practices and are efficiently developed</w:t>
      </w:r>
    </w:p>
    <w:p w:rsidR="00FD3B44" w:rsidRDefault="00FD3B44" w:rsidP="007D0F11">
      <w:pPr>
        <w:pStyle w:val="ExhibitD3"/>
        <w:keepNext w:val="0"/>
        <w:widowControl w:val="0"/>
        <w:numPr>
          <w:ilvl w:val="3"/>
          <w:numId w:val="10"/>
        </w:numPr>
        <w:tabs>
          <w:tab w:val="clear" w:pos="2592"/>
          <w:tab w:val="clear" w:pos="4176"/>
        </w:tabs>
      </w:pPr>
      <w:r>
        <w:t>Provide peer review for activities of other team members</w:t>
      </w:r>
    </w:p>
    <w:p w:rsidR="00FD3B44" w:rsidRDefault="00FD3B44" w:rsidP="007D0F11">
      <w:pPr>
        <w:pStyle w:val="ExhibitD3"/>
        <w:keepNext w:val="0"/>
        <w:widowControl w:val="0"/>
        <w:numPr>
          <w:ilvl w:val="3"/>
          <w:numId w:val="10"/>
        </w:numPr>
        <w:tabs>
          <w:tab w:val="clear" w:pos="2592"/>
          <w:tab w:val="clear" w:pos="4176"/>
        </w:tabs>
      </w:pPr>
      <w:r>
        <w:t>Provide knowledge transfer to consultants and colleagues on AOC best practices and guidelines</w:t>
      </w:r>
    </w:p>
    <w:p w:rsidR="00FD3B44" w:rsidRDefault="00FD3B44" w:rsidP="007D0F11">
      <w:pPr>
        <w:pStyle w:val="ExhibitD3"/>
        <w:keepNext w:val="0"/>
        <w:widowControl w:val="0"/>
        <w:numPr>
          <w:ilvl w:val="3"/>
          <w:numId w:val="10"/>
        </w:numPr>
        <w:tabs>
          <w:tab w:val="clear" w:pos="2592"/>
          <w:tab w:val="clear" w:pos="4176"/>
        </w:tabs>
      </w:pPr>
      <w:r>
        <w:t>Provide technical expertise to other project team members</w:t>
      </w:r>
    </w:p>
    <w:p w:rsidR="00FD3B44" w:rsidRDefault="00FD3B44" w:rsidP="007D0F11">
      <w:pPr>
        <w:pStyle w:val="ExhibitD3"/>
        <w:keepNext w:val="0"/>
        <w:widowControl w:val="0"/>
        <w:numPr>
          <w:ilvl w:val="3"/>
          <w:numId w:val="10"/>
        </w:numPr>
        <w:tabs>
          <w:tab w:val="clear" w:pos="2592"/>
          <w:tab w:val="clear" w:pos="4176"/>
        </w:tabs>
      </w:pPr>
      <w:r w:rsidRPr="006B5445">
        <w:t xml:space="preserve">This position </w:t>
      </w:r>
      <w:r>
        <w:t xml:space="preserve">will support activities for Phoenix Finance, Business Warehouse, </w:t>
      </w:r>
      <w:r w:rsidRPr="006B5445">
        <w:t>HR/Payroll</w:t>
      </w:r>
      <w:r>
        <w:t xml:space="preserve"> application modules</w:t>
      </w:r>
      <w:r w:rsidR="002F7966">
        <w:t>.</w:t>
      </w:r>
    </w:p>
    <w:p w:rsidR="002F7966" w:rsidRDefault="002F7966" w:rsidP="002F7966">
      <w:pPr>
        <w:pStyle w:val="ExhibitD3"/>
        <w:keepNext w:val="0"/>
        <w:widowControl w:val="0"/>
        <w:numPr>
          <w:ilvl w:val="0"/>
          <w:numId w:val="0"/>
        </w:numPr>
        <w:tabs>
          <w:tab w:val="clear" w:pos="2592"/>
          <w:tab w:val="clear" w:pos="4176"/>
        </w:tabs>
        <w:ind w:left="2016" w:hanging="576"/>
      </w:pPr>
    </w:p>
    <w:p w:rsidR="00FD3B44" w:rsidRDefault="00FD3B44" w:rsidP="000E7DCE">
      <w:pPr>
        <w:pStyle w:val="ExhibitD3"/>
      </w:pPr>
      <w:r>
        <w:t>Duties</w:t>
      </w:r>
      <w:r w:rsidR="002F7966">
        <w:t>:</w:t>
      </w:r>
    </w:p>
    <w:p w:rsidR="002F7966" w:rsidRDefault="002F7966" w:rsidP="002F7966">
      <w:pPr>
        <w:pStyle w:val="ExhibitD3"/>
        <w:numPr>
          <w:ilvl w:val="0"/>
          <w:numId w:val="0"/>
        </w:numPr>
        <w:ind w:left="2016" w:hanging="576"/>
      </w:pPr>
    </w:p>
    <w:p w:rsidR="00FD3B44" w:rsidRDefault="00FD3B44" w:rsidP="007D0F11">
      <w:pPr>
        <w:pStyle w:val="ExhibitD3"/>
        <w:keepNext w:val="0"/>
        <w:widowControl w:val="0"/>
        <w:numPr>
          <w:ilvl w:val="3"/>
          <w:numId w:val="10"/>
        </w:numPr>
        <w:tabs>
          <w:tab w:val="clear" w:pos="2592"/>
          <w:tab w:val="clear" w:pos="4176"/>
        </w:tabs>
      </w:pPr>
      <w:r>
        <w:t>Development, Configuration and Enhancement Work</w:t>
      </w:r>
    </w:p>
    <w:p w:rsidR="00FD3B44" w:rsidRDefault="00FD3B44" w:rsidP="007D0F11">
      <w:pPr>
        <w:pStyle w:val="ExhibitD3"/>
        <w:keepNext w:val="0"/>
        <w:widowControl w:val="0"/>
        <w:numPr>
          <w:ilvl w:val="3"/>
          <w:numId w:val="10"/>
        </w:numPr>
        <w:tabs>
          <w:tab w:val="clear" w:pos="2592"/>
          <w:tab w:val="clear" w:pos="4176"/>
        </w:tabs>
      </w:pPr>
      <w:r>
        <w:t>Primary expertise and responsibilities for the Internet Transaction Server (ITS), MySAP Portal and Solution Manager</w:t>
      </w:r>
    </w:p>
    <w:p w:rsidR="00FD3B44" w:rsidRDefault="00FD3B44" w:rsidP="007D0F11">
      <w:pPr>
        <w:pStyle w:val="ExhibitD3"/>
        <w:keepNext w:val="0"/>
        <w:widowControl w:val="0"/>
        <w:numPr>
          <w:ilvl w:val="3"/>
          <w:numId w:val="10"/>
        </w:numPr>
        <w:tabs>
          <w:tab w:val="clear" w:pos="2592"/>
          <w:tab w:val="clear" w:pos="4176"/>
        </w:tabs>
      </w:pPr>
      <w:r>
        <w:t>Review functional specifications and design program solutions</w:t>
      </w:r>
    </w:p>
    <w:p w:rsidR="00FD3B44" w:rsidRDefault="00FD3B44" w:rsidP="007D0F11">
      <w:pPr>
        <w:pStyle w:val="ExhibitD3"/>
        <w:keepNext w:val="0"/>
        <w:widowControl w:val="0"/>
        <w:numPr>
          <w:ilvl w:val="3"/>
          <w:numId w:val="10"/>
        </w:numPr>
        <w:tabs>
          <w:tab w:val="clear" w:pos="2592"/>
          <w:tab w:val="clear" w:pos="4176"/>
        </w:tabs>
      </w:pPr>
      <w:r>
        <w:t xml:space="preserve">Provide development programming support for </w:t>
      </w:r>
      <w:smartTag w:uri="urn:schemas-microsoft-com:office:smarttags" w:element="City">
        <w:smartTag w:uri="urn:schemas-microsoft-com:office:smarttags" w:element="place">
          <w:r>
            <w:t>Phoenix</w:t>
          </w:r>
        </w:smartTag>
      </w:smartTag>
      <w:r>
        <w:t xml:space="preserve"> requirements</w:t>
      </w:r>
    </w:p>
    <w:p w:rsidR="00FD3B44" w:rsidRDefault="00FD3B44" w:rsidP="007D0F11">
      <w:pPr>
        <w:pStyle w:val="ExhibitD3"/>
        <w:keepNext w:val="0"/>
        <w:widowControl w:val="0"/>
        <w:numPr>
          <w:ilvl w:val="3"/>
          <w:numId w:val="10"/>
        </w:numPr>
        <w:tabs>
          <w:tab w:val="clear" w:pos="2592"/>
          <w:tab w:val="clear" w:pos="4176"/>
        </w:tabs>
      </w:pPr>
      <w:r>
        <w:t>Create technical documentation as required</w:t>
      </w:r>
    </w:p>
    <w:p w:rsidR="00FD3B44" w:rsidRDefault="00FD3B44" w:rsidP="007D0F11">
      <w:pPr>
        <w:pStyle w:val="ExhibitD3"/>
        <w:keepNext w:val="0"/>
        <w:widowControl w:val="0"/>
        <w:numPr>
          <w:ilvl w:val="3"/>
          <w:numId w:val="10"/>
        </w:numPr>
        <w:tabs>
          <w:tab w:val="clear" w:pos="2592"/>
          <w:tab w:val="clear" w:pos="4176"/>
        </w:tabs>
      </w:pPr>
      <w:r>
        <w:t>Perform unit testing for all programming developed</w:t>
      </w:r>
    </w:p>
    <w:p w:rsidR="00FD3B44" w:rsidRDefault="00FD3B44" w:rsidP="007D0F11">
      <w:pPr>
        <w:pStyle w:val="ExhibitD3"/>
        <w:keepNext w:val="0"/>
        <w:widowControl w:val="0"/>
        <w:numPr>
          <w:ilvl w:val="3"/>
          <w:numId w:val="10"/>
        </w:numPr>
        <w:tabs>
          <w:tab w:val="clear" w:pos="2592"/>
          <w:tab w:val="clear" w:pos="4176"/>
        </w:tabs>
      </w:pPr>
      <w:r>
        <w:t>Provide testing support (both technical and functional)</w:t>
      </w:r>
    </w:p>
    <w:p w:rsidR="00FD3B44" w:rsidRDefault="00FD3B44" w:rsidP="007D0F11">
      <w:pPr>
        <w:pStyle w:val="ExhibitD3"/>
        <w:keepNext w:val="0"/>
        <w:widowControl w:val="0"/>
        <w:numPr>
          <w:ilvl w:val="3"/>
          <w:numId w:val="10"/>
        </w:numPr>
        <w:tabs>
          <w:tab w:val="clear" w:pos="2592"/>
          <w:tab w:val="clear" w:pos="4176"/>
        </w:tabs>
      </w:pPr>
      <w:r>
        <w:t>Obtain knowledge transfer if developed by a different programmer</w:t>
      </w:r>
    </w:p>
    <w:p w:rsidR="00FD3B44" w:rsidRDefault="00FD3B44" w:rsidP="007D0F11">
      <w:pPr>
        <w:pStyle w:val="ExhibitD3"/>
        <w:keepNext w:val="0"/>
        <w:widowControl w:val="0"/>
        <w:numPr>
          <w:ilvl w:val="3"/>
          <w:numId w:val="10"/>
        </w:numPr>
        <w:tabs>
          <w:tab w:val="clear" w:pos="2592"/>
          <w:tab w:val="clear" w:pos="4176"/>
        </w:tabs>
      </w:pPr>
      <w:r>
        <w:t>Work with business lead to ensure functional requirements are met efficiently</w:t>
      </w:r>
    </w:p>
    <w:p w:rsidR="00FD3B44" w:rsidRDefault="00FD3B44" w:rsidP="007D0F11">
      <w:pPr>
        <w:pStyle w:val="ExhibitD3"/>
        <w:keepNext w:val="0"/>
        <w:widowControl w:val="0"/>
        <w:numPr>
          <w:ilvl w:val="3"/>
          <w:numId w:val="10"/>
        </w:numPr>
        <w:tabs>
          <w:tab w:val="clear" w:pos="2592"/>
          <w:tab w:val="clear" w:pos="4176"/>
        </w:tabs>
      </w:pPr>
      <w:r>
        <w:t>Continuous learning of the application environment and changes, as required.</w:t>
      </w:r>
    </w:p>
    <w:p w:rsidR="002F7966" w:rsidRDefault="002F7966" w:rsidP="002F7966">
      <w:pPr>
        <w:pStyle w:val="ExhibitD3"/>
        <w:keepNext w:val="0"/>
        <w:widowControl w:val="0"/>
        <w:numPr>
          <w:ilvl w:val="0"/>
          <w:numId w:val="0"/>
        </w:numPr>
        <w:tabs>
          <w:tab w:val="clear" w:pos="2592"/>
          <w:tab w:val="clear" w:pos="4176"/>
        </w:tabs>
        <w:ind w:left="2016" w:hanging="576"/>
      </w:pPr>
    </w:p>
    <w:p w:rsidR="00FD3B44" w:rsidRDefault="00FD3B44" w:rsidP="000E7DCE">
      <w:pPr>
        <w:pStyle w:val="ExhibitD3"/>
      </w:pPr>
      <w:r>
        <w:lastRenderedPageBreak/>
        <w:t>Production Support</w:t>
      </w:r>
      <w:r w:rsidR="002F7966">
        <w:t>:</w:t>
      </w:r>
    </w:p>
    <w:p w:rsidR="002F7966" w:rsidRDefault="002F7966" w:rsidP="002F7966">
      <w:pPr>
        <w:pStyle w:val="ExhibitD3"/>
        <w:numPr>
          <w:ilvl w:val="0"/>
          <w:numId w:val="0"/>
        </w:numPr>
        <w:ind w:left="2016" w:hanging="576"/>
      </w:pPr>
    </w:p>
    <w:p w:rsidR="00FD3B44" w:rsidRDefault="00FD3B44" w:rsidP="007D0F11">
      <w:pPr>
        <w:pStyle w:val="ExhibitD3"/>
        <w:keepNext w:val="0"/>
        <w:widowControl w:val="0"/>
        <w:numPr>
          <w:ilvl w:val="3"/>
          <w:numId w:val="10"/>
        </w:numPr>
        <w:tabs>
          <w:tab w:val="clear" w:pos="2592"/>
          <w:tab w:val="clear" w:pos="4176"/>
        </w:tabs>
      </w:pPr>
      <w:r w:rsidRPr="002F7966">
        <w:t>Provide ongoing analysis, programming and testing support for</w:t>
      </w:r>
      <w:r>
        <w:t xml:space="preserve"> production issues</w:t>
      </w:r>
    </w:p>
    <w:p w:rsidR="00FD3B44" w:rsidRDefault="00FD3B44" w:rsidP="007D0F11">
      <w:pPr>
        <w:pStyle w:val="ExhibitD3"/>
        <w:keepNext w:val="0"/>
        <w:widowControl w:val="0"/>
        <w:numPr>
          <w:ilvl w:val="3"/>
          <w:numId w:val="10"/>
        </w:numPr>
        <w:tabs>
          <w:tab w:val="clear" w:pos="2592"/>
          <w:tab w:val="clear" w:pos="4176"/>
        </w:tabs>
      </w:pPr>
      <w:r>
        <w:t>Provide level of effort estimates for enhancement requests</w:t>
      </w:r>
    </w:p>
    <w:p w:rsidR="00FD3B44" w:rsidRDefault="00FD3B44" w:rsidP="007D0F11">
      <w:pPr>
        <w:pStyle w:val="ExhibitD3"/>
        <w:keepNext w:val="0"/>
        <w:widowControl w:val="0"/>
        <w:numPr>
          <w:ilvl w:val="3"/>
          <w:numId w:val="10"/>
        </w:numPr>
        <w:tabs>
          <w:tab w:val="clear" w:pos="2592"/>
          <w:tab w:val="clear" w:pos="4176"/>
        </w:tabs>
      </w:pPr>
      <w:r>
        <w:t>Identify items for application improvement</w:t>
      </w:r>
    </w:p>
    <w:p w:rsidR="00FD3B44" w:rsidRDefault="00FD3B44" w:rsidP="007D0F11">
      <w:pPr>
        <w:pStyle w:val="ExhibitD3"/>
        <w:keepNext w:val="0"/>
        <w:widowControl w:val="0"/>
        <w:numPr>
          <w:ilvl w:val="3"/>
          <w:numId w:val="10"/>
        </w:numPr>
        <w:tabs>
          <w:tab w:val="clear" w:pos="2592"/>
          <w:tab w:val="clear" w:pos="4176"/>
        </w:tabs>
      </w:pPr>
      <w:r>
        <w:t>On-going learning about the business processes to recommend and create new technical solutions to business requirements</w:t>
      </w:r>
    </w:p>
    <w:p w:rsidR="00FD3B44" w:rsidRDefault="00FD3B44" w:rsidP="007D0F11">
      <w:pPr>
        <w:pStyle w:val="ExhibitD3"/>
        <w:keepNext w:val="0"/>
        <w:widowControl w:val="0"/>
        <w:numPr>
          <w:ilvl w:val="3"/>
          <w:numId w:val="10"/>
        </w:numPr>
        <w:tabs>
          <w:tab w:val="clear" w:pos="2592"/>
          <w:tab w:val="clear" w:pos="4176"/>
        </w:tabs>
      </w:pPr>
      <w:r>
        <w:t>On-going learning of SAP development methodologies and programming</w:t>
      </w:r>
    </w:p>
    <w:p w:rsidR="00FD3B44" w:rsidRDefault="00FD3B44" w:rsidP="007D0F11">
      <w:pPr>
        <w:pStyle w:val="ExhibitD3"/>
        <w:keepNext w:val="0"/>
        <w:widowControl w:val="0"/>
        <w:numPr>
          <w:ilvl w:val="3"/>
          <w:numId w:val="10"/>
        </w:numPr>
        <w:tabs>
          <w:tab w:val="clear" w:pos="2592"/>
          <w:tab w:val="clear" w:pos="4176"/>
        </w:tabs>
      </w:pPr>
      <w:r>
        <w:t>Work with Vendor Hosting provider to support the system</w:t>
      </w:r>
    </w:p>
    <w:p w:rsidR="00FD3B44" w:rsidRDefault="00FD3B44" w:rsidP="007D0F11">
      <w:pPr>
        <w:pStyle w:val="ExhibitD3"/>
        <w:keepNext w:val="0"/>
        <w:widowControl w:val="0"/>
        <w:numPr>
          <w:ilvl w:val="3"/>
          <w:numId w:val="10"/>
        </w:numPr>
        <w:tabs>
          <w:tab w:val="clear" w:pos="2592"/>
          <w:tab w:val="clear" w:pos="4176"/>
        </w:tabs>
      </w:pPr>
      <w:r>
        <w:t>Back up for security assignment</w:t>
      </w:r>
    </w:p>
    <w:p w:rsidR="00FD3B44" w:rsidRDefault="00FD3B44" w:rsidP="007D0F11">
      <w:pPr>
        <w:pStyle w:val="ExhibitD3"/>
        <w:keepNext w:val="0"/>
        <w:widowControl w:val="0"/>
        <w:numPr>
          <w:ilvl w:val="3"/>
          <w:numId w:val="10"/>
        </w:numPr>
        <w:tabs>
          <w:tab w:val="clear" w:pos="2592"/>
          <w:tab w:val="clear" w:pos="4176"/>
        </w:tabs>
      </w:pPr>
      <w:r>
        <w:t>Other duties as assigned</w:t>
      </w:r>
    </w:p>
    <w:p w:rsidR="002F7966" w:rsidRDefault="002F7966" w:rsidP="002F7966">
      <w:pPr>
        <w:pStyle w:val="ExhibitD3"/>
        <w:keepNext w:val="0"/>
        <w:widowControl w:val="0"/>
        <w:numPr>
          <w:ilvl w:val="0"/>
          <w:numId w:val="0"/>
        </w:numPr>
        <w:tabs>
          <w:tab w:val="clear" w:pos="2592"/>
          <w:tab w:val="clear" w:pos="4176"/>
        </w:tabs>
        <w:ind w:left="2016" w:hanging="576"/>
      </w:pPr>
    </w:p>
    <w:p w:rsidR="00FD3B44" w:rsidRDefault="00FD3B44" w:rsidP="002F7966">
      <w:pPr>
        <w:pStyle w:val="ExhibitD3"/>
      </w:pPr>
      <w:r>
        <w:t>Enterprise</w:t>
      </w:r>
    </w:p>
    <w:p w:rsidR="002F7966" w:rsidRDefault="002F7966" w:rsidP="002F7966">
      <w:pPr>
        <w:pStyle w:val="ExhibitD3"/>
        <w:numPr>
          <w:ilvl w:val="0"/>
          <w:numId w:val="0"/>
        </w:numPr>
        <w:ind w:left="2016" w:hanging="576"/>
      </w:pPr>
    </w:p>
    <w:p w:rsidR="00FD3B44" w:rsidRPr="002F7966" w:rsidRDefault="00FD3B44" w:rsidP="007D0F11">
      <w:pPr>
        <w:pStyle w:val="ExhibitD3"/>
        <w:keepNext w:val="0"/>
        <w:widowControl w:val="0"/>
        <w:numPr>
          <w:ilvl w:val="3"/>
          <w:numId w:val="10"/>
        </w:numPr>
        <w:tabs>
          <w:tab w:val="clear" w:pos="2592"/>
          <w:tab w:val="clear" w:pos="4176"/>
        </w:tabs>
      </w:pPr>
      <w:r w:rsidRPr="002F7966">
        <w:t xml:space="preserve">Ability to assess architectural issues as they relate to a large, complex enterprise logistics environment and provide insight and advice to senior managers and executives, concerning the strategic direction and applicability of enterprise-based products. </w:t>
      </w:r>
    </w:p>
    <w:p w:rsidR="00FD3B44" w:rsidRPr="002F7966" w:rsidRDefault="00FD3B44" w:rsidP="007D0F11">
      <w:pPr>
        <w:pStyle w:val="ExhibitD3"/>
        <w:keepNext w:val="0"/>
        <w:widowControl w:val="0"/>
        <w:numPr>
          <w:ilvl w:val="3"/>
          <w:numId w:val="10"/>
        </w:numPr>
        <w:tabs>
          <w:tab w:val="clear" w:pos="2592"/>
          <w:tab w:val="clear" w:pos="4176"/>
        </w:tabs>
      </w:pPr>
      <w:r w:rsidRPr="002F7966">
        <w:t xml:space="preserve">Demonstrated broad understanding of SAP ERP processes and development methodology. </w:t>
      </w:r>
    </w:p>
    <w:p w:rsidR="00FD3B44" w:rsidRPr="002F7966" w:rsidRDefault="00FD3B44" w:rsidP="007D0F11">
      <w:pPr>
        <w:pStyle w:val="ExhibitD3"/>
        <w:keepNext w:val="0"/>
        <w:widowControl w:val="0"/>
        <w:numPr>
          <w:ilvl w:val="3"/>
          <w:numId w:val="10"/>
        </w:numPr>
        <w:tabs>
          <w:tab w:val="clear" w:pos="2592"/>
          <w:tab w:val="clear" w:pos="4176"/>
        </w:tabs>
      </w:pPr>
      <w:r w:rsidRPr="002F7966">
        <w:t>Participate in technical assessments and reviews to validate the technical approach for integration with enterprise initiatives which include such items as single sign-on, layered security, testing tools, server virtualization, and other such initiatives.</w:t>
      </w:r>
    </w:p>
    <w:p w:rsidR="00FD3B44" w:rsidRPr="002F7966" w:rsidRDefault="00FD3B44" w:rsidP="007D0F11">
      <w:pPr>
        <w:pStyle w:val="ExhibitD3"/>
        <w:keepNext w:val="0"/>
        <w:widowControl w:val="0"/>
        <w:numPr>
          <w:ilvl w:val="3"/>
          <w:numId w:val="10"/>
        </w:numPr>
        <w:tabs>
          <w:tab w:val="clear" w:pos="2592"/>
          <w:tab w:val="clear" w:pos="4176"/>
        </w:tabs>
      </w:pPr>
      <w:r w:rsidRPr="002F7966">
        <w:t>Knowledge of the complementary SAP tools such as Productivity Pack and Solution Manager.</w:t>
      </w:r>
    </w:p>
    <w:p w:rsidR="00FD3B44" w:rsidRPr="002F7966" w:rsidRDefault="00FD3B44" w:rsidP="007D0F11">
      <w:pPr>
        <w:pStyle w:val="ExhibitD3"/>
        <w:keepNext w:val="0"/>
        <w:widowControl w:val="0"/>
        <w:numPr>
          <w:ilvl w:val="3"/>
          <w:numId w:val="10"/>
        </w:numPr>
        <w:tabs>
          <w:tab w:val="clear" w:pos="2592"/>
          <w:tab w:val="clear" w:pos="4176"/>
        </w:tabs>
      </w:pPr>
      <w:r w:rsidRPr="002F7966">
        <w:t>Infrastructure Architect (Servers, OS, SAN, Backup/Restore, Networking)</w:t>
      </w:r>
    </w:p>
    <w:p w:rsidR="00FD3B44" w:rsidRPr="002F7966" w:rsidRDefault="00FD3B44" w:rsidP="007D0F11">
      <w:pPr>
        <w:pStyle w:val="ExhibitD3"/>
        <w:keepNext w:val="0"/>
        <w:widowControl w:val="0"/>
        <w:numPr>
          <w:ilvl w:val="3"/>
          <w:numId w:val="10"/>
        </w:numPr>
        <w:tabs>
          <w:tab w:val="clear" w:pos="2592"/>
          <w:tab w:val="clear" w:pos="4176"/>
        </w:tabs>
      </w:pPr>
      <w:r w:rsidRPr="002F7966">
        <w:t>Experience with Oracle HA; tuning; portioning; and monitoring</w:t>
      </w:r>
    </w:p>
    <w:p w:rsidR="00FD3B44" w:rsidRPr="002F7966" w:rsidRDefault="00FD3B44" w:rsidP="007D0F11">
      <w:pPr>
        <w:pStyle w:val="ExhibitD3"/>
        <w:keepNext w:val="0"/>
        <w:widowControl w:val="0"/>
        <w:numPr>
          <w:ilvl w:val="3"/>
          <w:numId w:val="10"/>
        </w:numPr>
        <w:tabs>
          <w:tab w:val="clear" w:pos="2592"/>
          <w:tab w:val="clear" w:pos="4176"/>
        </w:tabs>
      </w:pPr>
      <w:r w:rsidRPr="002F7966">
        <w:t>Experience with Web Application tuning and management</w:t>
      </w:r>
    </w:p>
    <w:p w:rsidR="00FD3B44" w:rsidRPr="002F7966" w:rsidRDefault="00FD3B44" w:rsidP="007D0F11">
      <w:pPr>
        <w:pStyle w:val="ExhibitD3"/>
        <w:keepNext w:val="0"/>
        <w:widowControl w:val="0"/>
        <w:numPr>
          <w:ilvl w:val="3"/>
          <w:numId w:val="10"/>
        </w:numPr>
        <w:tabs>
          <w:tab w:val="clear" w:pos="2592"/>
          <w:tab w:val="clear" w:pos="4176"/>
        </w:tabs>
      </w:pPr>
      <w:r w:rsidRPr="002F7966">
        <w:t>Experience with securing SAP and Web infrastructures</w:t>
      </w:r>
    </w:p>
    <w:p w:rsidR="00FD3B44" w:rsidRPr="002F7966" w:rsidRDefault="00FD3B44" w:rsidP="007D0F11">
      <w:pPr>
        <w:pStyle w:val="ExhibitD3"/>
        <w:keepNext w:val="0"/>
        <w:widowControl w:val="0"/>
        <w:numPr>
          <w:ilvl w:val="3"/>
          <w:numId w:val="10"/>
        </w:numPr>
        <w:tabs>
          <w:tab w:val="clear" w:pos="2592"/>
          <w:tab w:val="clear" w:pos="4176"/>
        </w:tabs>
      </w:pPr>
      <w:r w:rsidRPr="002F7966">
        <w:t>Experience with EMC Storage and SAN mgmt as it relates to supporting ERP</w:t>
      </w:r>
    </w:p>
    <w:p w:rsidR="00FD3B44" w:rsidRDefault="00FD3B44" w:rsidP="007D0F11">
      <w:pPr>
        <w:pStyle w:val="ExhibitD3"/>
        <w:keepNext w:val="0"/>
        <w:widowControl w:val="0"/>
        <w:numPr>
          <w:ilvl w:val="3"/>
          <w:numId w:val="10"/>
        </w:numPr>
        <w:tabs>
          <w:tab w:val="clear" w:pos="2592"/>
          <w:tab w:val="clear" w:pos="4176"/>
        </w:tabs>
      </w:pPr>
      <w:r w:rsidRPr="002F7966">
        <w:t>Optional experience with TIBCO</w:t>
      </w:r>
    </w:p>
    <w:p w:rsidR="002F7966" w:rsidRDefault="002F7966" w:rsidP="002F7966">
      <w:pPr>
        <w:pStyle w:val="ExhibitD3"/>
        <w:keepNext w:val="0"/>
        <w:widowControl w:val="0"/>
        <w:numPr>
          <w:ilvl w:val="0"/>
          <w:numId w:val="0"/>
        </w:numPr>
        <w:tabs>
          <w:tab w:val="clear" w:pos="2592"/>
          <w:tab w:val="clear" w:pos="4176"/>
        </w:tabs>
        <w:ind w:left="2016" w:hanging="576"/>
      </w:pPr>
    </w:p>
    <w:p w:rsidR="00FD3B44" w:rsidRDefault="00FD3B44" w:rsidP="002F7966">
      <w:pPr>
        <w:pStyle w:val="ExhibitD3"/>
      </w:pPr>
      <w:r>
        <w:t>Soft Skills</w:t>
      </w:r>
    </w:p>
    <w:p w:rsidR="002F7966" w:rsidRDefault="002F7966" w:rsidP="002F7966">
      <w:pPr>
        <w:pStyle w:val="ExhibitD3"/>
        <w:numPr>
          <w:ilvl w:val="0"/>
          <w:numId w:val="0"/>
        </w:numPr>
        <w:ind w:left="2016" w:hanging="576"/>
      </w:pPr>
    </w:p>
    <w:p w:rsidR="00FD3B44" w:rsidRDefault="00FD3B44" w:rsidP="007D0F11">
      <w:pPr>
        <w:pStyle w:val="ExhibitD3"/>
        <w:keepNext w:val="0"/>
        <w:widowControl w:val="0"/>
        <w:numPr>
          <w:ilvl w:val="3"/>
          <w:numId w:val="10"/>
        </w:numPr>
        <w:tabs>
          <w:tab w:val="clear" w:pos="2592"/>
          <w:tab w:val="clear" w:pos="4176"/>
        </w:tabs>
      </w:pPr>
      <w:r>
        <w:t>Ability to knowledge share with team mates and vendors</w:t>
      </w:r>
    </w:p>
    <w:p w:rsidR="00FD3B44" w:rsidRDefault="00FD3B44" w:rsidP="007D0F11">
      <w:pPr>
        <w:pStyle w:val="ExhibitD3"/>
        <w:keepNext w:val="0"/>
        <w:widowControl w:val="0"/>
        <w:numPr>
          <w:ilvl w:val="3"/>
          <w:numId w:val="10"/>
        </w:numPr>
        <w:tabs>
          <w:tab w:val="clear" w:pos="2592"/>
          <w:tab w:val="clear" w:pos="4176"/>
        </w:tabs>
      </w:pPr>
      <w:r>
        <w:t>Good communication skills</w:t>
      </w:r>
    </w:p>
    <w:p w:rsidR="00FE3E1F" w:rsidRDefault="00FE3E1F" w:rsidP="002C15FB">
      <w:pPr>
        <w:pStyle w:val="normal0"/>
      </w:pPr>
    </w:p>
    <w:p w:rsidR="002F7966" w:rsidRDefault="002F7966" w:rsidP="002C15FB">
      <w:pPr>
        <w:pStyle w:val="normal0"/>
      </w:pPr>
    </w:p>
    <w:p w:rsidR="00AB1C2F" w:rsidRPr="00134964" w:rsidRDefault="00AB1C2F" w:rsidP="00AB1C2F">
      <w:pPr>
        <w:pStyle w:val="ExhibitD1"/>
        <w:keepNext/>
        <w:widowControl w:val="0"/>
      </w:pPr>
      <w:r w:rsidRPr="00134964">
        <w:t>AOC Responsibilities</w:t>
      </w:r>
    </w:p>
    <w:p w:rsidR="00AB1C2F" w:rsidRDefault="00AB1C2F" w:rsidP="00AB1C2F">
      <w:pPr>
        <w:pStyle w:val="Heading5"/>
        <w:keepNext w:val="0"/>
        <w:widowControl w:val="0"/>
        <w:ind w:right="187"/>
      </w:pPr>
    </w:p>
    <w:p w:rsidR="00AB1C2F" w:rsidRDefault="00AB1C2F" w:rsidP="00AB1C2F">
      <w:pPr>
        <w:pStyle w:val="Heading5"/>
        <w:keepNext w:val="0"/>
        <w:widowControl w:val="0"/>
        <w:ind w:right="187"/>
      </w:pPr>
      <w:r w:rsidRPr="009742DF">
        <w:t>The Project Manager will be responsible for managing Project activities</w:t>
      </w:r>
      <w:r>
        <w:t xml:space="preserve"> and reviewing </w:t>
      </w:r>
      <w:r w:rsidR="002C15FB">
        <w:t>weekly</w:t>
      </w:r>
      <w:r>
        <w:t xml:space="preserve"> </w:t>
      </w:r>
      <w:r w:rsidR="002C15FB">
        <w:t>p</w:t>
      </w:r>
      <w:r>
        <w:t xml:space="preserve">roject </w:t>
      </w:r>
      <w:r w:rsidR="002C15FB">
        <w:t>s</w:t>
      </w:r>
      <w:r>
        <w:t>ummar</w:t>
      </w:r>
      <w:r w:rsidR="00245B61">
        <w:t>y report</w:t>
      </w:r>
      <w:r>
        <w:t>s and meeting with key personnel bi-weekly or as needed</w:t>
      </w:r>
      <w:r w:rsidRPr="009742DF">
        <w:t xml:space="preserve"> and escalat</w:t>
      </w:r>
      <w:r>
        <w:t>e</w:t>
      </w:r>
      <w:r w:rsidRPr="009742DF">
        <w:t xml:space="preserve"> issues for resolution to AOC management.</w:t>
      </w:r>
    </w:p>
    <w:p w:rsidR="00AB1C2F" w:rsidRPr="00D51B27" w:rsidRDefault="00AB1C2F" w:rsidP="00AB1C2F"/>
    <w:p w:rsidR="00AB1C2F" w:rsidRPr="009742DF" w:rsidRDefault="00AB1C2F" w:rsidP="00AB1C2F">
      <w:pPr>
        <w:pStyle w:val="ExhibitD1"/>
      </w:pPr>
      <w:r w:rsidRPr="009742DF">
        <w:t>Authority and Approval</w:t>
      </w:r>
    </w:p>
    <w:p w:rsidR="00AB1C2F" w:rsidRDefault="00AB1C2F" w:rsidP="00AB1C2F">
      <w:pPr>
        <w:pStyle w:val="Heading5"/>
        <w:keepNext w:val="0"/>
        <w:ind w:right="187"/>
      </w:pPr>
    </w:p>
    <w:p w:rsidR="00AB1C2F" w:rsidRPr="00134964" w:rsidRDefault="00AB1C2F" w:rsidP="00AB1C2F">
      <w:pPr>
        <w:pStyle w:val="Heading5"/>
        <w:keepNext w:val="0"/>
        <w:ind w:right="187"/>
      </w:pPr>
      <w:r w:rsidRPr="009742DF">
        <w:t>The Contractor is not authorized to make final and binding decisions or approvals on behalf of the State. As required in this Agreement, the Contractor will obtain the necessary approvals from the Project Manager and/or the Business Services Manager as may be</w:t>
      </w:r>
      <w:r w:rsidRPr="00134964">
        <w:t xml:space="preserve"> required.</w:t>
      </w:r>
    </w:p>
    <w:p w:rsidR="003C3F52" w:rsidRDefault="003C3F52" w:rsidP="003C3F52">
      <w:pPr>
        <w:pStyle w:val="normal0"/>
      </w:pPr>
    </w:p>
    <w:p w:rsidR="00AB1C2F" w:rsidRPr="00134964" w:rsidRDefault="00C02EBE" w:rsidP="00AB1C2F">
      <w:pPr>
        <w:pStyle w:val="ExhibitD1"/>
      </w:pPr>
      <w:r>
        <w:t>Weekly</w:t>
      </w:r>
      <w:r w:rsidR="00AB1C2F">
        <w:t xml:space="preserve"> Status</w:t>
      </w:r>
      <w:r w:rsidR="00AB1C2F" w:rsidRPr="00134964">
        <w:t xml:space="preserve"> Reports</w:t>
      </w:r>
    </w:p>
    <w:p w:rsidR="00AB1C2F" w:rsidRDefault="00AB1C2F" w:rsidP="00AB1C2F">
      <w:pPr>
        <w:pStyle w:val="Heading5"/>
      </w:pPr>
    </w:p>
    <w:p w:rsidR="00AB1C2F" w:rsidRPr="00134964" w:rsidRDefault="00AB1C2F" w:rsidP="00AB1C2F">
      <w:pPr>
        <w:pStyle w:val="Heading5"/>
        <w:rPr>
          <w:bCs/>
        </w:rPr>
      </w:pPr>
      <w:r w:rsidRPr="00134964">
        <w:t xml:space="preserve">The Contractor shall submit </w:t>
      </w:r>
      <w:r w:rsidR="00C02EBE">
        <w:t>weekly</w:t>
      </w:r>
      <w:r>
        <w:t xml:space="preserve"> </w:t>
      </w:r>
      <w:r w:rsidRPr="00134964">
        <w:t xml:space="preserve">progress reports to the </w:t>
      </w:r>
      <w:r>
        <w:t>AOC Project Manager</w:t>
      </w:r>
      <w:r w:rsidRPr="00134964">
        <w:t>, describing Work performed, Work status, Work progress</w:t>
      </w:r>
      <w:r>
        <w:t>,</w:t>
      </w:r>
      <w:r w:rsidRPr="00134964">
        <w:t xml:space="preserve"> difficulties encountered, remedial actions, and statement of activity anticipated.</w:t>
      </w:r>
      <w:r>
        <w:t xml:space="preserve">  </w:t>
      </w:r>
    </w:p>
    <w:p w:rsidR="008B0C56" w:rsidRDefault="008B0C56" w:rsidP="008B0C56"/>
    <w:p w:rsidR="006A095E" w:rsidRPr="003C3F52" w:rsidRDefault="006A095E" w:rsidP="006A095E">
      <w:pPr>
        <w:jc w:val="center"/>
        <w:rPr>
          <w:color w:val="000000"/>
        </w:rPr>
      </w:pPr>
      <w:r w:rsidRPr="003C3F52">
        <w:rPr>
          <w:i/>
          <w:color w:val="000000"/>
        </w:rPr>
        <w:t>END OF EXHIBIT</w:t>
      </w:r>
    </w:p>
    <w:p w:rsidR="00C0517B" w:rsidRPr="00EB6FD3" w:rsidRDefault="00C0517B" w:rsidP="002E1026">
      <w:pPr>
        <w:jc w:val="center"/>
        <w:rPr>
          <w:color w:val="000000"/>
        </w:rPr>
        <w:sectPr w:rsidR="00C0517B" w:rsidRPr="00EB6FD3" w:rsidSect="00114230">
          <w:footerReference w:type="default" r:id="rId11"/>
          <w:pgSz w:w="12240" w:h="15840" w:code="1"/>
          <w:pgMar w:top="1152" w:right="1008" w:bottom="864" w:left="864" w:header="360" w:footer="720" w:gutter="0"/>
          <w:pgNumType w:start="1"/>
          <w:cols w:space="720"/>
        </w:sectPr>
      </w:pPr>
    </w:p>
    <w:p w:rsidR="000D2291" w:rsidRPr="00944C0B" w:rsidRDefault="000D2291" w:rsidP="00CC088B">
      <w:pPr>
        <w:pStyle w:val="BodyTextIndent"/>
        <w:spacing w:after="0"/>
        <w:jc w:val="center"/>
        <w:rPr>
          <w:b/>
          <w:bCs/>
        </w:rPr>
      </w:pPr>
      <w:r w:rsidRPr="00944C0B">
        <w:rPr>
          <w:b/>
          <w:bCs/>
        </w:rPr>
        <w:lastRenderedPageBreak/>
        <w:t>EXHIBIT E</w:t>
      </w:r>
    </w:p>
    <w:p w:rsidR="000D2291" w:rsidRPr="00944C0B" w:rsidRDefault="000D2291" w:rsidP="000D2291">
      <w:pPr>
        <w:pStyle w:val="BodyTextIndent"/>
        <w:jc w:val="center"/>
      </w:pPr>
      <w:r w:rsidRPr="00944C0B">
        <w:rPr>
          <w:b/>
          <w:bCs/>
        </w:rPr>
        <w:t>CONTRACTOR’S KEY PERSONNEL</w:t>
      </w:r>
      <w:r>
        <w:rPr>
          <w:b/>
          <w:bCs/>
        </w:rPr>
        <w:t xml:space="preserve">  </w:t>
      </w:r>
    </w:p>
    <w:p w:rsidR="000D2291" w:rsidRPr="00944C0B" w:rsidRDefault="000D2291" w:rsidP="000D2291">
      <w:pPr>
        <w:pStyle w:val="BodyTextIndent"/>
        <w:jc w:val="center"/>
      </w:pPr>
    </w:p>
    <w:p w:rsidR="000D2291" w:rsidRDefault="000D2291" w:rsidP="000D2291">
      <w:pPr>
        <w:numPr>
          <w:ilvl w:val="0"/>
          <w:numId w:val="7"/>
        </w:numPr>
        <w:spacing w:before="240"/>
      </w:pPr>
      <w:r w:rsidRPr="00985BD0">
        <w:t>The following individual, or equivalent as approved pursuant to Exhibit B, Special Provisions, paragraph 10, Contractor’s Personnel and Replacement of Personnel, shall be the Key Personnel designated to perform the Work of this Agreement:</w:t>
      </w:r>
    </w:p>
    <w:p w:rsidR="000D2291" w:rsidRPr="00985BD0" w:rsidRDefault="000D2291" w:rsidP="000D2291">
      <w:pPr>
        <w:spacing w:before="240"/>
        <w:ind w:left="720" w:hanging="720"/>
      </w:pPr>
    </w:p>
    <w:tbl>
      <w:tblPr>
        <w:tblW w:w="8640" w:type="dxa"/>
        <w:tblInd w:w="82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500"/>
      </w:tblGrid>
      <w:tr w:rsidR="000D2291" w:rsidTr="00D86A20">
        <w:tblPrEx>
          <w:tblCellMar>
            <w:top w:w="0" w:type="dxa"/>
            <w:bottom w:w="0" w:type="dxa"/>
          </w:tblCellMar>
        </w:tblPrEx>
        <w:tc>
          <w:tcPr>
            <w:tcW w:w="4140" w:type="dxa"/>
            <w:tcBorders>
              <w:top w:val="single" w:sz="4" w:space="0" w:color="auto"/>
              <w:left w:val="single" w:sz="4" w:space="0" w:color="auto"/>
              <w:bottom w:val="single" w:sz="4" w:space="0" w:color="auto"/>
              <w:right w:val="single" w:sz="4" w:space="0" w:color="auto"/>
            </w:tcBorders>
            <w:shd w:val="clear" w:color="auto" w:fill="E0E0E0"/>
          </w:tcPr>
          <w:p w:rsidR="000D2291" w:rsidRDefault="000D2291" w:rsidP="00D86A20">
            <w:pPr>
              <w:autoSpaceDE w:val="0"/>
              <w:autoSpaceDN w:val="0"/>
              <w:adjustRightInd w:val="0"/>
              <w:jc w:val="center"/>
              <w:rPr>
                <w:b/>
                <w:bCs/>
                <w:color w:val="000000"/>
              </w:rPr>
            </w:pPr>
            <w:r>
              <w:rPr>
                <w:b/>
                <w:bCs/>
                <w:color w:val="000000"/>
              </w:rPr>
              <w:t>Name of Contractor’s Key Personnel</w:t>
            </w:r>
          </w:p>
        </w:tc>
        <w:tc>
          <w:tcPr>
            <w:tcW w:w="4500" w:type="dxa"/>
            <w:tcBorders>
              <w:top w:val="single" w:sz="4" w:space="0" w:color="auto"/>
              <w:left w:val="single" w:sz="4" w:space="0" w:color="auto"/>
              <w:bottom w:val="single" w:sz="4" w:space="0" w:color="auto"/>
              <w:right w:val="single" w:sz="4" w:space="0" w:color="auto"/>
            </w:tcBorders>
            <w:shd w:val="clear" w:color="auto" w:fill="E0E0E0"/>
          </w:tcPr>
          <w:p w:rsidR="000D2291" w:rsidRDefault="000D2291" w:rsidP="00D86A20">
            <w:pPr>
              <w:autoSpaceDE w:val="0"/>
              <w:autoSpaceDN w:val="0"/>
              <w:adjustRightInd w:val="0"/>
              <w:jc w:val="center"/>
              <w:rPr>
                <w:b/>
                <w:bCs/>
                <w:color w:val="000000"/>
              </w:rPr>
            </w:pPr>
            <w:r>
              <w:rPr>
                <w:b/>
                <w:bCs/>
                <w:color w:val="000000"/>
              </w:rPr>
              <w:t>Title</w:t>
            </w:r>
          </w:p>
        </w:tc>
      </w:tr>
      <w:tr w:rsidR="000D2291" w:rsidTr="00D86A20">
        <w:tblPrEx>
          <w:tblCellMar>
            <w:top w:w="0" w:type="dxa"/>
            <w:bottom w:w="0" w:type="dxa"/>
          </w:tblCellMar>
        </w:tblPrEx>
        <w:tc>
          <w:tcPr>
            <w:tcW w:w="4140" w:type="dxa"/>
            <w:tcBorders>
              <w:top w:val="single" w:sz="4" w:space="0" w:color="auto"/>
              <w:left w:val="single" w:sz="4" w:space="0" w:color="auto"/>
              <w:bottom w:val="single" w:sz="4" w:space="0" w:color="auto"/>
              <w:right w:val="single" w:sz="4" w:space="0" w:color="auto"/>
            </w:tcBorders>
          </w:tcPr>
          <w:p w:rsidR="000D2291" w:rsidRDefault="009D54EE" w:rsidP="00D86A20">
            <w:pPr>
              <w:autoSpaceDE w:val="0"/>
              <w:autoSpaceDN w:val="0"/>
              <w:adjustRightInd w:val="0"/>
              <w:jc w:val="center"/>
              <w:rPr>
                <w:color w:val="000000"/>
              </w:rPr>
            </w:pPr>
            <w:r w:rsidRPr="009D54EE">
              <w:rPr>
                <w:color w:val="000000"/>
              </w:rPr>
              <w:t>[TBD]</w:t>
            </w:r>
          </w:p>
        </w:tc>
        <w:tc>
          <w:tcPr>
            <w:tcW w:w="4500" w:type="dxa"/>
            <w:tcBorders>
              <w:top w:val="single" w:sz="4" w:space="0" w:color="auto"/>
              <w:left w:val="single" w:sz="4" w:space="0" w:color="auto"/>
              <w:bottom w:val="single" w:sz="4" w:space="0" w:color="auto"/>
              <w:right w:val="single" w:sz="4" w:space="0" w:color="auto"/>
            </w:tcBorders>
          </w:tcPr>
          <w:p w:rsidR="000D2291" w:rsidRDefault="00147BD8" w:rsidP="00D86A20">
            <w:pPr>
              <w:autoSpaceDE w:val="0"/>
              <w:autoSpaceDN w:val="0"/>
              <w:adjustRightInd w:val="0"/>
              <w:jc w:val="center"/>
              <w:rPr>
                <w:color w:val="000000"/>
              </w:rPr>
            </w:pPr>
            <w:r>
              <w:rPr>
                <w:color w:val="000000"/>
              </w:rPr>
              <w:t xml:space="preserve">SAP BASIS </w:t>
            </w:r>
            <w:r w:rsidR="002F7966">
              <w:rPr>
                <w:color w:val="000000"/>
              </w:rPr>
              <w:t>Consultant</w:t>
            </w:r>
          </w:p>
        </w:tc>
      </w:tr>
    </w:tbl>
    <w:p w:rsidR="000D2291" w:rsidRDefault="000D2291" w:rsidP="000D2291">
      <w:pPr>
        <w:numPr>
          <w:ilvl w:val="0"/>
          <w:numId w:val="7"/>
        </w:numPr>
        <w:spacing w:before="240"/>
      </w:pPr>
      <w:r w:rsidRPr="00985BD0">
        <w:t xml:space="preserve">The Contractor intends to use </w:t>
      </w:r>
      <w:r w:rsidR="00643F91">
        <w:t xml:space="preserve">the </w:t>
      </w:r>
      <w:r w:rsidR="00147BD8">
        <w:t xml:space="preserve">SAP BASIS </w:t>
      </w:r>
      <w:r w:rsidR="00643F91">
        <w:t>Consultant</w:t>
      </w:r>
      <w:r>
        <w:rPr>
          <w:color w:val="000000"/>
        </w:rPr>
        <w:t xml:space="preserve">, </w:t>
      </w:r>
      <w:r w:rsidRPr="00985BD0">
        <w:t xml:space="preserve">as Contractor’s Subcontractor </w:t>
      </w:r>
      <w:r w:rsidR="002F7966">
        <w:t>and will</w:t>
      </w:r>
      <w:r w:rsidRPr="00985BD0">
        <w:t xml:space="preserve"> be Contractor’s Key Personnel for the Work of this Agreement.  By this reference, and pursuant to Exhibit B, Special Provisions,</w:t>
      </w:r>
      <w:r>
        <w:t xml:space="preserve"> </w:t>
      </w:r>
      <w:r w:rsidRPr="00985BD0">
        <w:t>paragraph 11, Subcontracting, the State hereby approves the use of the aforementioned named individual as the authorized and approved Subcontractor to be Contractor Key Personnel in performing the Work of this Agreement.</w:t>
      </w:r>
    </w:p>
    <w:p w:rsidR="000D2291" w:rsidRDefault="00643F91" w:rsidP="000D2291">
      <w:pPr>
        <w:numPr>
          <w:ilvl w:val="0"/>
          <w:numId w:val="7"/>
        </w:numPr>
        <w:spacing w:before="240" w:after="120"/>
      </w:pPr>
      <w:r w:rsidRPr="00643F91">
        <w:t xml:space="preserve">Contractor’s </w:t>
      </w:r>
      <w:r w:rsidR="000D2291" w:rsidRPr="00643F91">
        <w:t>Key Personnel Resume</w:t>
      </w:r>
      <w:r w:rsidRPr="00643F91">
        <w:t xml:space="preserve"> is attached below.</w:t>
      </w:r>
    </w:p>
    <w:p w:rsidR="00643F91" w:rsidRDefault="00643F91" w:rsidP="00643F91">
      <w:pPr>
        <w:pStyle w:val="normal0"/>
      </w:pPr>
    </w:p>
    <w:p w:rsidR="00643F91" w:rsidRDefault="009D54EE" w:rsidP="00643F91">
      <w:pPr>
        <w:pStyle w:val="normal0"/>
        <w:jc w:val="center"/>
      </w:pPr>
      <w:r w:rsidRPr="009D54EE">
        <w:t>[TBD]</w:t>
      </w:r>
    </w:p>
    <w:p w:rsidR="00643F91" w:rsidRDefault="00643F91" w:rsidP="00643F91">
      <w:pPr>
        <w:pStyle w:val="normal0"/>
      </w:pPr>
    </w:p>
    <w:p w:rsidR="00643F91" w:rsidRDefault="00643F91" w:rsidP="00643F91">
      <w:pPr>
        <w:pStyle w:val="normal0"/>
      </w:pPr>
    </w:p>
    <w:p w:rsidR="00643F91" w:rsidRDefault="00643F91" w:rsidP="00643F91">
      <w:pPr>
        <w:pStyle w:val="normal0"/>
      </w:pPr>
    </w:p>
    <w:p w:rsidR="000D2291" w:rsidRPr="00CC088B" w:rsidRDefault="000D2291" w:rsidP="000D2291">
      <w:pPr>
        <w:pStyle w:val="Heading4"/>
        <w:keepNext w:val="0"/>
        <w:ind w:left="-90"/>
        <w:jc w:val="center"/>
        <w:rPr>
          <w:b w:val="0"/>
          <w:i/>
          <w:color w:val="000000"/>
          <w:sz w:val="24"/>
          <w:szCs w:val="24"/>
        </w:rPr>
      </w:pPr>
      <w:r w:rsidRPr="00CC088B">
        <w:rPr>
          <w:b w:val="0"/>
          <w:i/>
          <w:color w:val="000000"/>
          <w:sz w:val="24"/>
          <w:szCs w:val="24"/>
        </w:rPr>
        <w:t>END OF EXHIBIT</w:t>
      </w:r>
    </w:p>
    <w:p w:rsidR="000D2291" w:rsidRPr="00555536" w:rsidRDefault="000D2291" w:rsidP="000D2291">
      <w:pPr>
        <w:pStyle w:val="BodyTextIndent"/>
        <w:ind w:left="0"/>
        <w:rPr>
          <w:color w:val="000000"/>
        </w:rPr>
        <w:sectPr w:rsidR="000D2291" w:rsidRPr="00555536" w:rsidSect="00D86A20">
          <w:footerReference w:type="default" r:id="rId12"/>
          <w:pgSz w:w="12240" w:h="15840" w:code="1"/>
          <w:pgMar w:top="720" w:right="1008" w:bottom="720" w:left="1008" w:header="360" w:footer="720" w:gutter="0"/>
          <w:pgNumType w:start="1"/>
          <w:cols w:space="720"/>
        </w:sectPr>
      </w:pPr>
    </w:p>
    <w:p w:rsidR="000D2291" w:rsidRPr="00555536" w:rsidRDefault="000D2291" w:rsidP="000D2291">
      <w:pPr>
        <w:pStyle w:val="Heading10"/>
        <w:keepNext w:val="0"/>
        <w:rPr>
          <w:color w:val="000000"/>
        </w:rPr>
      </w:pPr>
      <w:r w:rsidRPr="00555536">
        <w:rPr>
          <w:color w:val="000000"/>
        </w:rPr>
        <w:lastRenderedPageBreak/>
        <w:t>Exhibit F</w:t>
      </w:r>
    </w:p>
    <w:p w:rsidR="000D2291" w:rsidRPr="00944C0B" w:rsidRDefault="000D2291" w:rsidP="000D2291">
      <w:pPr>
        <w:pStyle w:val="Heading10"/>
        <w:keepNext w:val="0"/>
        <w:rPr>
          <w:sz w:val="40"/>
        </w:rPr>
      </w:pPr>
      <w:r w:rsidRPr="00555536">
        <w:rPr>
          <w:color w:val="000000"/>
        </w:rPr>
        <w:t>attachme</w:t>
      </w:r>
      <w:r w:rsidRPr="00944C0B">
        <w:t>nts</w:t>
      </w:r>
    </w:p>
    <w:p w:rsidR="000D2291" w:rsidRPr="00944C0B" w:rsidRDefault="000D2291" w:rsidP="000D2291">
      <w:pPr>
        <w:pStyle w:val="BodyText"/>
      </w:pPr>
    </w:p>
    <w:p w:rsidR="000D2291" w:rsidRPr="00944C0B" w:rsidRDefault="000D2291" w:rsidP="000D2291">
      <w:pPr>
        <w:pStyle w:val="BodyText"/>
      </w:pPr>
    </w:p>
    <w:p w:rsidR="000D2291" w:rsidRPr="00944C0B" w:rsidRDefault="000D2291" w:rsidP="000D2291">
      <w:pPr>
        <w:pStyle w:val="BodyText"/>
      </w:pPr>
    </w:p>
    <w:p w:rsidR="000D2291" w:rsidRPr="00944C0B" w:rsidRDefault="000D2291" w:rsidP="000D2291">
      <w:pPr>
        <w:pStyle w:val="BodyText"/>
      </w:pPr>
    </w:p>
    <w:p w:rsidR="000D2291" w:rsidRPr="00944C0B" w:rsidRDefault="000D2291" w:rsidP="000D2291">
      <w:pPr>
        <w:pStyle w:val="BodyText"/>
      </w:pPr>
      <w:r w:rsidRPr="00944C0B">
        <w:t>This Exhibit includes the following attachment:</w:t>
      </w:r>
    </w:p>
    <w:p w:rsidR="000D2291" w:rsidRPr="00944C0B" w:rsidRDefault="000D2291" w:rsidP="000D2291">
      <w:pPr>
        <w:pStyle w:val="BodyText"/>
      </w:pPr>
    </w:p>
    <w:p w:rsidR="000D2291" w:rsidRPr="00944C0B" w:rsidRDefault="000D2291" w:rsidP="000D2291">
      <w:pPr>
        <w:pStyle w:val="BodyText"/>
        <w:ind w:left="720"/>
      </w:pPr>
      <w:r w:rsidRPr="00944C0B">
        <w:t>Attachment 1, Acceptance and Signoff Form</w:t>
      </w:r>
    </w:p>
    <w:p w:rsidR="000D2291" w:rsidRDefault="000D2291" w:rsidP="000D2291">
      <w:pPr>
        <w:pStyle w:val="Heading10"/>
        <w:keepNext w:val="0"/>
        <w:jc w:val="left"/>
      </w:pPr>
    </w:p>
    <w:p w:rsidR="00EF3929" w:rsidRDefault="00EF3929" w:rsidP="000D2291">
      <w:pPr>
        <w:pStyle w:val="Heading10"/>
        <w:keepNext w:val="0"/>
        <w:jc w:val="left"/>
      </w:pPr>
    </w:p>
    <w:p w:rsidR="00EF3929" w:rsidRPr="00944C0B" w:rsidRDefault="00EF3929" w:rsidP="000D2291">
      <w:pPr>
        <w:pStyle w:val="Heading10"/>
        <w:keepNext w:val="0"/>
        <w:jc w:val="left"/>
      </w:pPr>
    </w:p>
    <w:p w:rsidR="000D2291" w:rsidRPr="00944C0B" w:rsidRDefault="000D2291" w:rsidP="000D2291">
      <w:pPr>
        <w:pStyle w:val="Heading10"/>
        <w:keepNext w:val="0"/>
        <w:jc w:val="left"/>
      </w:pPr>
      <w:r w:rsidRPr="00944C0B">
        <w:t xml:space="preserve"> </w:t>
      </w:r>
    </w:p>
    <w:p w:rsidR="000D2291" w:rsidRPr="00CC088B" w:rsidRDefault="000D2291" w:rsidP="00EF3929">
      <w:pPr>
        <w:pStyle w:val="Heading7"/>
        <w:jc w:val="center"/>
        <w:rPr>
          <w:i/>
        </w:rPr>
        <w:sectPr w:rsidR="000D2291" w:rsidRPr="00CC088B">
          <w:footerReference w:type="default" r:id="rId13"/>
          <w:pgSz w:w="12240" w:h="15840" w:code="1"/>
          <w:pgMar w:top="720" w:right="1008" w:bottom="1440" w:left="1440" w:header="360" w:footer="720" w:gutter="0"/>
          <w:pgNumType w:start="1"/>
          <w:cols w:space="720"/>
        </w:sectPr>
      </w:pPr>
      <w:r w:rsidRPr="00CC088B">
        <w:rPr>
          <w:i/>
        </w:rPr>
        <w:t>END OF EXHIBIT</w:t>
      </w:r>
    </w:p>
    <w:p w:rsidR="000D2291" w:rsidRPr="00944C0B" w:rsidRDefault="000D2291" w:rsidP="000D2291">
      <w:pPr>
        <w:pStyle w:val="Heading10"/>
        <w:keepNext w:val="0"/>
      </w:pPr>
      <w:r w:rsidRPr="00944C0B">
        <w:lastRenderedPageBreak/>
        <w:t>ATTACHMENT 1</w:t>
      </w:r>
    </w:p>
    <w:p w:rsidR="000D2291" w:rsidRPr="00944C0B" w:rsidRDefault="000D2291" w:rsidP="000D2291">
      <w:pPr>
        <w:pStyle w:val="Heading10"/>
        <w:keepNext w:val="0"/>
      </w:pPr>
      <w:r w:rsidRPr="00944C0B">
        <w:t>Acceptance AND Signoff Form</w:t>
      </w:r>
    </w:p>
    <w:p w:rsidR="00F26D9F" w:rsidRDefault="00F26D9F" w:rsidP="000D2291">
      <w:pPr>
        <w:pStyle w:val="BodyText3"/>
      </w:pPr>
    </w:p>
    <w:p w:rsidR="002F7966" w:rsidRDefault="000D2291" w:rsidP="000D2291">
      <w:pPr>
        <w:pStyle w:val="BodyText3"/>
        <w:rPr>
          <w:sz w:val="24"/>
          <w:szCs w:val="24"/>
        </w:rPr>
      </w:pPr>
      <w:r w:rsidRPr="00F26D9F">
        <w:rPr>
          <w:sz w:val="24"/>
          <w:szCs w:val="24"/>
        </w:rPr>
        <w:t xml:space="preserve">Description of Work provided by Contractor: </w:t>
      </w:r>
    </w:p>
    <w:p w:rsidR="002F7966" w:rsidRPr="002F7966" w:rsidRDefault="002F7966" w:rsidP="002F7966">
      <w:pPr>
        <w:pStyle w:val="BodyText3"/>
        <w:tabs>
          <w:tab w:val="left" w:pos="10368"/>
        </w:tabs>
        <w:rPr>
          <w:sz w:val="24"/>
          <w:szCs w:val="24"/>
          <w:u w:val="single"/>
        </w:rPr>
      </w:pPr>
      <w:r w:rsidRPr="002F7966">
        <w:rPr>
          <w:sz w:val="24"/>
          <w:szCs w:val="24"/>
          <w:u w:val="single"/>
        </w:rPr>
        <w:tab/>
      </w:r>
    </w:p>
    <w:p w:rsidR="000D2291" w:rsidRPr="00F26D9F" w:rsidRDefault="000D2291" w:rsidP="000D2291">
      <w:pPr>
        <w:pStyle w:val="Heading2"/>
        <w:keepNext w:val="0"/>
        <w:ind w:right="-180"/>
        <w:rPr>
          <w:rFonts w:ascii="Times New Roman" w:hAnsi="Times New Roman" w:cs="Times New Roman"/>
          <w:b w:val="0"/>
          <w:i w:val="0"/>
          <w:sz w:val="24"/>
          <w:szCs w:val="24"/>
        </w:rPr>
      </w:pPr>
      <w:r w:rsidRPr="00F26D9F">
        <w:rPr>
          <w:rFonts w:ascii="Times New Roman" w:hAnsi="Times New Roman" w:cs="Times New Roman"/>
          <w:b w:val="0"/>
          <w:i w:val="0"/>
          <w:sz w:val="24"/>
          <w:szCs w:val="24"/>
        </w:rPr>
        <w:t>Date submitted:_____________</w:t>
      </w:r>
    </w:p>
    <w:p w:rsidR="000D2291" w:rsidRPr="00F26D9F" w:rsidRDefault="000D2291" w:rsidP="000D2291">
      <w:pPr>
        <w:ind w:right="-180"/>
      </w:pPr>
    </w:p>
    <w:p w:rsidR="000D2291" w:rsidRPr="00F26D9F" w:rsidRDefault="000D2291" w:rsidP="000D2291">
      <w:pPr>
        <w:ind w:right="-180"/>
      </w:pPr>
      <w:r w:rsidRPr="00F26D9F">
        <w:t>Work is:</w:t>
      </w:r>
    </w:p>
    <w:p w:rsidR="000D2291" w:rsidRPr="00F26D9F" w:rsidRDefault="000D2291" w:rsidP="000D2291">
      <w:pPr>
        <w:ind w:right="-180"/>
      </w:pPr>
    </w:p>
    <w:p w:rsidR="000D2291" w:rsidRDefault="000D2291" w:rsidP="000D2291">
      <w:pPr>
        <w:ind w:right="-180"/>
      </w:pPr>
      <w:r w:rsidRPr="00F26D9F">
        <w:t>1) Submitted on time: [   ] yes     [   ] no.  If no, please note length of delay and reasons.</w:t>
      </w:r>
    </w:p>
    <w:p w:rsidR="00907656" w:rsidRPr="00F26D9F" w:rsidRDefault="00907656" w:rsidP="000D2291">
      <w:pPr>
        <w:ind w:right="-180"/>
      </w:pPr>
    </w:p>
    <w:p w:rsidR="002F7966" w:rsidRPr="002F7966" w:rsidRDefault="000D2291" w:rsidP="002F7966">
      <w:pPr>
        <w:pStyle w:val="BodyText3"/>
        <w:tabs>
          <w:tab w:val="left" w:pos="10368"/>
        </w:tabs>
        <w:rPr>
          <w:sz w:val="24"/>
          <w:szCs w:val="24"/>
          <w:u w:val="single"/>
        </w:rPr>
      </w:pPr>
      <w:r w:rsidRPr="00F26D9F">
        <w:t>______________________________________________________________________________________</w:t>
      </w:r>
      <w:r w:rsidR="002F7966" w:rsidRPr="002F7966">
        <w:rPr>
          <w:sz w:val="24"/>
          <w:szCs w:val="24"/>
          <w:u w:val="single"/>
        </w:rPr>
        <w:tab/>
      </w:r>
    </w:p>
    <w:p w:rsidR="000D2291" w:rsidRPr="00F26D9F" w:rsidRDefault="000D2291" w:rsidP="002F7966">
      <w:pPr>
        <w:pStyle w:val="BodyText3"/>
      </w:pPr>
    </w:p>
    <w:p w:rsidR="000D2291" w:rsidRDefault="000D2291" w:rsidP="000D2291">
      <w:pPr>
        <w:ind w:right="-180"/>
      </w:pPr>
      <w:r w:rsidRPr="00F26D9F">
        <w:t>2) Complete: [   ] yes     [   ] no.  If no, please identify incomplete aspects of the Work.</w:t>
      </w:r>
    </w:p>
    <w:p w:rsidR="00907656" w:rsidRPr="00F26D9F" w:rsidRDefault="00907656" w:rsidP="000D2291">
      <w:pPr>
        <w:ind w:right="-180"/>
      </w:pPr>
    </w:p>
    <w:p w:rsidR="002F7966" w:rsidRPr="002F7966" w:rsidRDefault="000D2291" w:rsidP="002F7966">
      <w:pPr>
        <w:pStyle w:val="BodyText3"/>
        <w:tabs>
          <w:tab w:val="left" w:pos="10368"/>
        </w:tabs>
        <w:rPr>
          <w:sz w:val="24"/>
          <w:szCs w:val="24"/>
          <w:u w:val="single"/>
        </w:rPr>
      </w:pPr>
      <w:r w:rsidRPr="00F26D9F">
        <w:t>_______________________________________________________________________________________</w:t>
      </w:r>
      <w:r w:rsidR="002F7966" w:rsidRPr="002F7966">
        <w:rPr>
          <w:sz w:val="24"/>
          <w:szCs w:val="24"/>
          <w:u w:val="single"/>
        </w:rPr>
        <w:tab/>
      </w:r>
    </w:p>
    <w:p w:rsidR="000D2291" w:rsidRPr="00F26D9F" w:rsidRDefault="000D2291" w:rsidP="000D2291">
      <w:pPr>
        <w:ind w:right="-180"/>
      </w:pPr>
    </w:p>
    <w:p w:rsidR="000D2291" w:rsidRDefault="000D2291" w:rsidP="000D2291">
      <w:pPr>
        <w:ind w:right="-180"/>
      </w:pPr>
      <w:r w:rsidRPr="00F26D9F">
        <w:t>3) Technically accurate: [   ] yes     [   ] no.  If no, please note corrections required.</w:t>
      </w:r>
    </w:p>
    <w:p w:rsidR="00907656" w:rsidRPr="00F26D9F" w:rsidRDefault="00907656" w:rsidP="000D2291">
      <w:pPr>
        <w:ind w:right="-180"/>
      </w:pPr>
    </w:p>
    <w:p w:rsidR="00907656" w:rsidRPr="002F7966" w:rsidRDefault="00907656" w:rsidP="00907656">
      <w:pPr>
        <w:pStyle w:val="BodyText3"/>
        <w:tabs>
          <w:tab w:val="left" w:pos="10368"/>
        </w:tabs>
        <w:rPr>
          <w:sz w:val="24"/>
          <w:szCs w:val="24"/>
          <w:u w:val="single"/>
        </w:rPr>
      </w:pPr>
      <w:r w:rsidRPr="002F7966">
        <w:rPr>
          <w:sz w:val="24"/>
          <w:szCs w:val="24"/>
          <w:u w:val="single"/>
        </w:rPr>
        <w:tab/>
      </w:r>
    </w:p>
    <w:p w:rsidR="000D2291" w:rsidRPr="00F26D9F" w:rsidRDefault="000D2291" w:rsidP="000D2291">
      <w:pPr>
        <w:ind w:right="-180"/>
      </w:pPr>
    </w:p>
    <w:p w:rsidR="000D2291" w:rsidRPr="00F26D9F" w:rsidRDefault="000D2291" w:rsidP="000D2291">
      <w:pPr>
        <w:pStyle w:val="BodyText3"/>
        <w:rPr>
          <w:sz w:val="24"/>
          <w:szCs w:val="24"/>
        </w:rPr>
      </w:pPr>
      <w:r w:rsidRPr="00F26D9F">
        <w:rPr>
          <w:sz w:val="24"/>
          <w:szCs w:val="24"/>
        </w:rPr>
        <w:t xml:space="preserve">Please note level of satisfaction: </w:t>
      </w:r>
    </w:p>
    <w:p w:rsidR="000D2291" w:rsidRPr="00F26D9F" w:rsidRDefault="000D2291" w:rsidP="000D2291">
      <w:pPr>
        <w:ind w:right="-180"/>
      </w:pPr>
      <w:r w:rsidRPr="00F26D9F">
        <w:t xml:space="preserve"> [   ] Poor     [   ] Fair     [   ] Good      [   ] Very Good      [   ] Excellent</w:t>
      </w:r>
    </w:p>
    <w:p w:rsidR="000D2291" w:rsidRPr="00F26D9F" w:rsidRDefault="000D2291" w:rsidP="000D2291">
      <w:pPr>
        <w:ind w:right="-180"/>
      </w:pPr>
    </w:p>
    <w:p w:rsidR="000D2291" w:rsidRPr="00F26D9F" w:rsidRDefault="000D2291" w:rsidP="000D2291">
      <w:pPr>
        <w:ind w:right="-180"/>
      </w:pPr>
      <w:r w:rsidRPr="00F26D9F">
        <w:t>Comments, if any:</w:t>
      </w:r>
    </w:p>
    <w:p w:rsidR="00907656" w:rsidRPr="002F7966" w:rsidRDefault="00907656" w:rsidP="00907656">
      <w:pPr>
        <w:pStyle w:val="BodyText3"/>
        <w:tabs>
          <w:tab w:val="left" w:pos="10368"/>
        </w:tabs>
        <w:rPr>
          <w:sz w:val="24"/>
          <w:szCs w:val="24"/>
          <w:u w:val="single"/>
        </w:rPr>
      </w:pPr>
      <w:r w:rsidRPr="002F7966">
        <w:rPr>
          <w:sz w:val="24"/>
          <w:szCs w:val="24"/>
          <w:u w:val="single"/>
        </w:rPr>
        <w:tab/>
      </w:r>
    </w:p>
    <w:p w:rsidR="000D2291" w:rsidRPr="00F26D9F" w:rsidRDefault="000D2291" w:rsidP="00907656">
      <w:pPr>
        <w:pStyle w:val="BodyText3"/>
        <w:rPr>
          <w:sz w:val="24"/>
          <w:szCs w:val="24"/>
        </w:rPr>
      </w:pPr>
      <w:r w:rsidRPr="00F26D9F">
        <w:rPr>
          <w:sz w:val="24"/>
          <w:szCs w:val="24"/>
        </w:rPr>
        <w:t>[   ] Work is accepted.</w:t>
      </w:r>
    </w:p>
    <w:p w:rsidR="000D2291" w:rsidRPr="00F26D9F" w:rsidRDefault="000D2291" w:rsidP="000D2291">
      <w:pPr>
        <w:pStyle w:val="BodyText3"/>
        <w:rPr>
          <w:sz w:val="24"/>
          <w:szCs w:val="24"/>
        </w:rPr>
      </w:pPr>
      <w:r w:rsidRPr="00F26D9F">
        <w:rPr>
          <w:sz w:val="24"/>
          <w:szCs w:val="24"/>
        </w:rPr>
        <w:t>[   ] Work is unacceptable as noted above.</w:t>
      </w:r>
    </w:p>
    <w:p w:rsidR="000D2291" w:rsidRPr="00F26D9F" w:rsidRDefault="000D2291" w:rsidP="000D2291">
      <w:pPr>
        <w:ind w:right="-180"/>
      </w:pPr>
    </w:p>
    <w:p w:rsidR="000D2291" w:rsidRPr="00F26D9F" w:rsidRDefault="000D2291" w:rsidP="000D2291">
      <w:pPr>
        <w:pStyle w:val="zzSansSerif"/>
        <w:ind w:right="-180"/>
        <w:rPr>
          <w:rFonts w:ascii="Times New Roman" w:hAnsi="Times New Roman"/>
          <w:szCs w:val="24"/>
        </w:rPr>
      </w:pPr>
      <w:r w:rsidRPr="00F26D9F">
        <w:rPr>
          <w:rFonts w:ascii="Times New Roman" w:hAnsi="Times New Roman"/>
          <w:szCs w:val="24"/>
        </w:rPr>
        <w:t>Name:________________________________________</w:t>
      </w:r>
    </w:p>
    <w:p w:rsidR="000D2291" w:rsidRPr="00F26D9F" w:rsidRDefault="000D2291" w:rsidP="000D2291">
      <w:pPr>
        <w:pStyle w:val="Heading4"/>
        <w:keepNext w:val="0"/>
        <w:rPr>
          <w:b w:val="0"/>
          <w:sz w:val="24"/>
          <w:szCs w:val="24"/>
        </w:rPr>
      </w:pPr>
      <w:r w:rsidRPr="00F26D9F">
        <w:rPr>
          <w:b w:val="0"/>
          <w:sz w:val="24"/>
          <w:szCs w:val="24"/>
        </w:rPr>
        <w:t>Title:_________________________________________</w:t>
      </w:r>
    </w:p>
    <w:p w:rsidR="000D2291" w:rsidRPr="00F26D9F" w:rsidRDefault="000D2291" w:rsidP="000D2291">
      <w:pPr>
        <w:pStyle w:val="Heading4"/>
        <w:keepNext w:val="0"/>
        <w:rPr>
          <w:b w:val="0"/>
          <w:sz w:val="24"/>
          <w:szCs w:val="24"/>
        </w:rPr>
      </w:pPr>
      <w:r w:rsidRPr="00F26D9F">
        <w:rPr>
          <w:b w:val="0"/>
          <w:sz w:val="24"/>
          <w:szCs w:val="24"/>
        </w:rPr>
        <w:t>Date:____________</w:t>
      </w:r>
    </w:p>
    <w:p w:rsidR="000D2291" w:rsidRPr="00CC088B" w:rsidRDefault="000D2291" w:rsidP="00F26D9F">
      <w:pPr>
        <w:pStyle w:val="Heading7"/>
        <w:jc w:val="center"/>
        <w:rPr>
          <w:i/>
        </w:rPr>
      </w:pPr>
      <w:r w:rsidRPr="00CC088B">
        <w:rPr>
          <w:i/>
        </w:rPr>
        <w:t>END OF ATTACHMENT</w:t>
      </w:r>
    </w:p>
    <w:p w:rsidR="000D2291" w:rsidRDefault="000D2291" w:rsidP="002E1026">
      <w:pPr>
        <w:jc w:val="center"/>
        <w:rPr>
          <w:b/>
          <w:i/>
          <w:color w:val="000000"/>
        </w:rPr>
      </w:pPr>
    </w:p>
    <w:p w:rsidR="000D2291" w:rsidRPr="00EB6FD3" w:rsidRDefault="000D2291" w:rsidP="002E1026">
      <w:pPr>
        <w:jc w:val="center"/>
        <w:rPr>
          <w:b/>
          <w:i/>
          <w:color w:val="000000"/>
        </w:rPr>
      </w:pPr>
    </w:p>
    <w:p w:rsidR="00FA7384" w:rsidRPr="00EB6FD3" w:rsidRDefault="00FA7384" w:rsidP="00602298">
      <w:pPr>
        <w:jc w:val="center"/>
        <w:rPr>
          <w:color w:val="000000"/>
        </w:rPr>
      </w:pPr>
    </w:p>
    <w:sectPr w:rsidR="00FA7384" w:rsidRPr="00EB6FD3" w:rsidSect="00114230">
      <w:footerReference w:type="default" r:id="rId14"/>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F85" w:rsidRDefault="00DA3F85">
      <w:r>
        <w:separator/>
      </w:r>
    </w:p>
  </w:endnote>
  <w:endnote w:type="continuationSeparator" w:id="1">
    <w:p w:rsidR="00DA3F85" w:rsidRDefault="00DA3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New Roman TUR">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BC" w:rsidRDefault="00757EBC" w:rsidP="00D67BFC">
    <w:pPr>
      <w:pStyle w:val="Footer"/>
      <w:tabs>
        <w:tab w:val="clear" w:pos="8640"/>
        <w:tab w:val="right" w:pos="10350"/>
      </w:tabs>
      <w:rPr>
        <w:snapToGrid w:val="0"/>
        <w:sz w:val="20"/>
        <w:szCs w:val="20"/>
      </w:rPr>
    </w:pPr>
  </w:p>
  <w:p w:rsidR="00757EBC" w:rsidRPr="00E33392" w:rsidRDefault="00757EBC" w:rsidP="00D67BFC">
    <w:pPr>
      <w:pStyle w:val="Footer"/>
      <w:tabs>
        <w:tab w:val="clear" w:pos="8640"/>
        <w:tab w:val="right" w:pos="10350"/>
      </w:tabs>
      <w:spacing w:before="60"/>
      <w:jc w:val="right"/>
      <w:rPr>
        <w:snapToGrid w:val="0"/>
        <w:sz w:val="20"/>
        <w:szCs w:val="20"/>
      </w:rPr>
    </w:pPr>
    <w:r w:rsidRPr="00E33392">
      <w:rPr>
        <w:sz w:val="20"/>
        <w:szCs w:val="20"/>
      </w:rPr>
      <w:t>Page A</w:t>
    </w:r>
    <w:r w:rsidR="002331D9">
      <w:rPr>
        <w:sz w:val="20"/>
        <w:szCs w:val="20"/>
      </w:rPr>
      <w:t xml:space="preserve"> </w:t>
    </w:r>
    <w:r w:rsidRPr="00E33392">
      <w:rPr>
        <w:sz w:val="20"/>
        <w:szCs w:val="20"/>
      </w:rPr>
      <w:t>-</w:t>
    </w:r>
    <w:r w:rsidR="002331D9">
      <w:rPr>
        <w:sz w:val="20"/>
        <w:szCs w:val="20"/>
      </w:rPr>
      <w:t xml:space="preserve"> </w:t>
    </w:r>
    <w:r w:rsidR="00E33392" w:rsidRPr="00E33392">
      <w:rPr>
        <w:rStyle w:val="PageNumber"/>
        <w:sz w:val="20"/>
        <w:szCs w:val="20"/>
      </w:rPr>
      <w:fldChar w:fldCharType="begin"/>
    </w:r>
    <w:r w:rsidR="00E33392" w:rsidRPr="00E33392">
      <w:rPr>
        <w:rStyle w:val="PageNumber"/>
        <w:sz w:val="20"/>
        <w:szCs w:val="20"/>
      </w:rPr>
      <w:instrText xml:space="preserve"> PAGE </w:instrText>
    </w:r>
    <w:r w:rsidR="00E33392" w:rsidRPr="00E33392">
      <w:rPr>
        <w:rStyle w:val="PageNumber"/>
        <w:sz w:val="20"/>
        <w:szCs w:val="20"/>
      </w:rPr>
      <w:fldChar w:fldCharType="separate"/>
    </w:r>
    <w:r w:rsidR="001A6E64">
      <w:rPr>
        <w:rStyle w:val="PageNumber"/>
        <w:noProof/>
        <w:sz w:val="20"/>
        <w:szCs w:val="20"/>
      </w:rPr>
      <w:t>1</w:t>
    </w:r>
    <w:r w:rsidR="00E33392" w:rsidRPr="00E33392">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BC" w:rsidRPr="00D64CFF" w:rsidRDefault="00757EBC" w:rsidP="00D64CFF">
    <w:pPr>
      <w:pStyle w:val="Footer"/>
      <w:tabs>
        <w:tab w:val="clear" w:pos="8640"/>
        <w:tab w:val="right" w:pos="10350"/>
      </w:tabs>
      <w:spacing w:before="60"/>
      <w:jc w:val="right"/>
      <w:rPr>
        <w:snapToGrid w:val="0"/>
        <w:sz w:val="20"/>
        <w:szCs w:val="20"/>
      </w:rPr>
    </w:pPr>
    <w:r w:rsidRPr="00D64CFF">
      <w:rPr>
        <w:snapToGrid w:val="0"/>
        <w:sz w:val="20"/>
        <w:szCs w:val="20"/>
      </w:rPr>
      <w:t xml:space="preserve"> Page B</w:t>
    </w:r>
    <w:r>
      <w:rPr>
        <w:snapToGrid w:val="0"/>
        <w:sz w:val="20"/>
        <w:szCs w:val="20"/>
      </w:rPr>
      <w:t xml:space="preserve"> </w:t>
    </w:r>
    <w:r w:rsidRPr="00D64CFF">
      <w:rPr>
        <w:snapToGrid w:val="0"/>
        <w:sz w:val="20"/>
        <w:szCs w:val="20"/>
      </w:rPr>
      <w:t>-</w:t>
    </w:r>
    <w:r>
      <w:rPr>
        <w:snapToGrid w:val="0"/>
        <w:sz w:val="20"/>
        <w:szCs w:val="20"/>
      </w:rPr>
      <w:t xml:space="preserve"> </w:t>
    </w:r>
    <w:r w:rsidRPr="00D64CFF">
      <w:rPr>
        <w:rStyle w:val="PageNumber"/>
        <w:sz w:val="20"/>
        <w:szCs w:val="20"/>
      </w:rPr>
      <w:fldChar w:fldCharType="begin"/>
    </w:r>
    <w:r w:rsidRPr="00D64CFF">
      <w:rPr>
        <w:rStyle w:val="PageNumber"/>
        <w:sz w:val="20"/>
        <w:szCs w:val="20"/>
      </w:rPr>
      <w:instrText xml:space="preserve"> PAGE </w:instrText>
    </w:r>
    <w:r w:rsidRPr="00D64CFF">
      <w:rPr>
        <w:rStyle w:val="PageNumber"/>
        <w:sz w:val="20"/>
        <w:szCs w:val="20"/>
      </w:rPr>
      <w:fldChar w:fldCharType="separate"/>
    </w:r>
    <w:r w:rsidR="001A6E64">
      <w:rPr>
        <w:rStyle w:val="PageNumber"/>
        <w:noProof/>
        <w:sz w:val="20"/>
        <w:szCs w:val="20"/>
      </w:rPr>
      <w:t>15</w:t>
    </w:r>
    <w:r w:rsidRPr="00D64CFF">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BC" w:rsidRPr="00DE790A" w:rsidRDefault="00757EBC" w:rsidP="00DE790A">
    <w:pPr>
      <w:pStyle w:val="Footer"/>
      <w:jc w:val="right"/>
      <w:rPr>
        <w:sz w:val="20"/>
        <w:szCs w:val="20"/>
      </w:rPr>
    </w:pPr>
    <w:r w:rsidRPr="00DE790A">
      <w:rPr>
        <w:sz w:val="20"/>
        <w:szCs w:val="20"/>
      </w:rPr>
      <w:t xml:space="preserve">Page </w:t>
    </w:r>
    <w:r>
      <w:rPr>
        <w:sz w:val="20"/>
        <w:szCs w:val="20"/>
      </w:rPr>
      <w:t xml:space="preserve">C </w:t>
    </w:r>
    <w:r w:rsidRPr="00DE790A">
      <w:rPr>
        <w:sz w:val="20"/>
        <w:szCs w:val="20"/>
      </w:rPr>
      <w:t xml:space="preserve">- </w:t>
    </w:r>
    <w:r w:rsidRPr="00DE790A">
      <w:rPr>
        <w:rStyle w:val="PageNumber"/>
        <w:sz w:val="20"/>
        <w:szCs w:val="20"/>
      </w:rPr>
      <w:fldChar w:fldCharType="begin"/>
    </w:r>
    <w:r w:rsidRPr="00DE790A">
      <w:rPr>
        <w:rStyle w:val="PageNumber"/>
        <w:sz w:val="20"/>
        <w:szCs w:val="20"/>
      </w:rPr>
      <w:instrText xml:space="preserve"> PAGE </w:instrText>
    </w:r>
    <w:r w:rsidRPr="00DE790A">
      <w:rPr>
        <w:rStyle w:val="PageNumber"/>
        <w:sz w:val="20"/>
        <w:szCs w:val="20"/>
      </w:rPr>
      <w:fldChar w:fldCharType="separate"/>
    </w:r>
    <w:r w:rsidR="001A6E64">
      <w:rPr>
        <w:rStyle w:val="PageNumber"/>
        <w:noProof/>
        <w:sz w:val="20"/>
        <w:szCs w:val="20"/>
      </w:rPr>
      <w:t>5</w:t>
    </w:r>
    <w:r w:rsidRPr="00DE790A">
      <w:rPr>
        <w:rStyle w:val="PageNumbe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BC" w:rsidRPr="003C3F52" w:rsidRDefault="00757EBC" w:rsidP="003C3F52">
    <w:pPr>
      <w:pStyle w:val="Footer"/>
      <w:tabs>
        <w:tab w:val="clear" w:pos="8640"/>
        <w:tab w:val="right" w:pos="10350"/>
      </w:tabs>
      <w:spacing w:before="60"/>
      <w:jc w:val="right"/>
      <w:rPr>
        <w:snapToGrid w:val="0"/>
        <w:sz w:val="20"/>
        <w:szCs w:val="20"/>
      </w:rPr>
    </w:pPr>
    <w:r w:rsidRPr="003C3F52">
      <w:rPr>
        <w:snapToGrid w:val="0"/>
        <w:sz w:val="20"/>
        <w:szCs w:val="20"/>
      </w:rPr>
      <w:t xml:space="preserve">Page D - </w:t>
    </w:r>
    <w:r w:rsidRPr="003C3F52">
      <w:rPr>
        <w:rStyle w:val="PageNumber"/>
        <w:sz w:val="20"/>
        <w:szCs w:val="20"/>
      </w:rPr>
      <w:fldChar w:fldCharType="begin"/>
    </w:r>
    <w:r w:rsidRPr="003C3F52">
      <w:rPr>
        <w:rStyle w:val="PageNumber"/>
        <w:sz w:val="20"/>
        <w:szCs w:val="20"/>
      </w:rPr>
      <w:instrText xml:space="preserve"> PAGE </w:instrText>
    </w:r>
    <w:r w:rsidRPr="003C3F52">
      <w:rPr>
        <w:rStyle w:val="PageNumber"/>
        <w:sz w:val="20"/>
        <w:szCs w:val="20"/>
      </w:rPr>
      <w:fldChar w:fldCharType="separate"/>
    </w:r>
    <w:r w:rsidR="001A6E64">
      <w:rPr>
        <w:rStyle w:val="PageNumber"/>
        <w:noProof/>
        <w:sz w:val="20"/>
        <w:szCs w:val="20"/>
      </w:rPr>
      <w:t>3</w:t>
    </w:r>
    <w:r w:rsidRPr="003C3F52">
      <w:rPr>
        <w:rStyle w:val="PageNumber"/>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BC" w:rsidRDefault="00757EBC">
    <w:pPr>
      <w:pStyle w:val="Footer"/>
      <w:jc w:val="right"/>
      <w:rPr>
        <w:sz w:val="24"/>
      </w:rPr>
    </w:pPr>
    <w:r>
      <w:rPr>
        <w:sz w:val="24"/>
      </w:rPr>
      <w:t xml:space="preserve">Page E - </w:t>
    </w:r>
    <w:r>
      <w:rPr>
        <w:rStyle w:val="PageNumber"/>
        <w:sz w:val="24"/>
      </w:rPr>
      <w:fldChar w:fldCharType="begin"/>
    </w:r>
    <w:r>
      <w:rPr>
        <w:rStyle w:val="PageNumber"/>
        <w:sz w:val="24"/>
      </w:rPr>
      <w:instrText xml:space="preserve"> PAGE </w:instrText>
    </w:r>
    <w:r>
      <w:rPr>
        <w:rStyle w:val="PageNumber"/>
        <w:sz w:val="24"/>
      </w:rPr>
      <w:fldChar w:fldCharType="separate"/>
    </w:r>
    <w:r w:rsidR="001A6E64">
      <w:rPr>
        <w:rStyle w:val="PageNumber"/>
        <w:noProof/>
        <w:sz w:val="24"/>
      </w:rPr>
      <w:t>1</w:t>
    </w:r>
    <w:r>
      <w:rPr>
        <w:rStyle w:val="PageNumber"/>
        <w:sz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BC" w:rsidRDefault="00757EBC">
    <w:pPr>
      <w:pStyle w:val="Footer"/>
      <w:jc w:val="right"/>
      <w:rPr>
        <w:sz w:val="24"/>
      </w:rPr>
    </w:pPr>
    <w:r>
      <w:rPr>
        <w:sz w:val="24"/>
      </w:rPr>
      <w:t xml:space="preserve">Page F - </w:t>
    </w:r>
    <w:r>
      <w:rPr>
        <w:rStyle w:val="PageNumber"/>
        <w:sz w:val="24"/>
      </w:rPr>
      <w:fldChar w:fldCharType="begin"/>
    </w:r>
    <w:r>
      <w:rPr>
        <w:rStyle w:val="PageNumber"/>
        <w:sz w:val="24"/>
      </w:rPr>
      <w:instrText xml:space="preserve"> PAGE </w:instrText>
    </w:r>
    <w:r>
      <w:rPr>
        <w:rStyle w:val="PageNumber"/>
        <w:sz w:val="24"/>
      </w:rPr>
      <w:fldChar w:fldCharType="separate"/>
    </w:r>
    <w:r w:rsidR="001A6E64">
      <w:rPr>
        <w:rStyle w:val="PageNumber"/>
        <w:noProof/>
        <w:sz w:val="24"/>
      </w:rPr>
      <w:t>1</w:t>
    </w:r>
    <w:r>
      <w:rPr>
        <w:rStyle w:val="PageNumber"/>
        <w:sz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BC" w:rsidRPr="00C21E4D" w:rsidRDefault="00757EBC" w:rsidP="00AD7AB7">
    <w:pPr>
      <w:pStyle w:val="Footer"/>
      <w:tabs>
        <w:tab w:val="clear" w:pos="8640"/>
        <w:tab w:val="right" w:pos="10350"/>
      </w:tabs>
      <w:spacing w:before="60"/>
      <w:jc w:val="center"/>
      <w:rPr>
        <w:snapToGrid w:val="0"/>
        <w:sz w:val="22"/>
        <w:szCs w:val="22"/>
      </w:rPr>
    </w:pPr>
    <w:r w:rsidRPr="000F149F">
      <w:rPr>
        <w:sz w:val="22"/>
        <w:szCs w:val="22"/>
      </w:rPr>
      <w:t xml:space="preserve">Page </w:t>
    </w:r>
    <w:r w:rsidRPr="000F149F">
      <w:rPr>
        <w:sz w:val="22"/>
        <w:szCs w:val="22"/>
      </w:rPr>
      <w:fldChar w:fldCharType="begin"/>
    </w:r>
    <w:r w:rsidRPr="000F149F">
      <w:rPr>
        <w:sz w:val="22"/>
        <w:szCs w:val="22"/>
      </w:rPr>
      <w:instrText xml:space="preserve"> PAGE </w:instrText>
    </w:r>
    <w:r w:rsidRPr="000F149F">
      <w:rPr>
        <w:sz w:val="22"/>
        <w:szCs w:val="22"/>
      </w:rPr>
      <w:fldChar w:fldCharType="separate"/>
    </w:r>
    <w:r w:rsidR="001A6E64">
      <w:rPr>
        <w:noProof/>
        <w:sz w:val="22"/>
        <w:szCs w:val="22"/>
      </w:rPr>
      <w:t>1</w:t>
    </w:r>
    <w:r w:rsidRPr="000F149F">
      <w:rPr>
        <w:sz w:val="22"/>
        <w:szCs w:val="22"/>
      </w:rPr>
      <w:fldChar w:fldCharType="end"/>
    </w:r>
    <w:r w:rsidRPr="000F149F">
      <w:rPr>
        <w:sz w:val="22"/>
        <w:szCs w:val="22"/>
      </w:rPr>
      <w:t xml:space="preserve"> of </w:t>
    </w:r>
    <w:r>
      <w:rPr>
        <w:sz w:val="22"/>
        <w:szCs w:val="2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F85" w:rsidRDefault="00DA3F85">
      <w:r>
        <w:separator/>
      </w:r>
    </w:p>
  </w:footnote>
  <w:footnote w:type="continuationSeparator" w:id="1">
    <w:p w:rsidR="00DA3F85" w:rsidRDefault="00DA3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B44" w:rsidRDefault="00FD3B44" w:rsidP="00FD3B44">
    <w:pPr>
      <w:rPr>
        <w:szCs w:val="20"/>
      </w:rPr>
    </w:pPr>
  </w:p>
  <w:p w:rsidR="00FD3B44" w:rsidRPr="00263B14" w:rsidRDefault="00FD3B44" w:rsidP="00FD3B44">
    <w:pPr>
      <w:rPr>
        <w:szCs w:val="20"/>
      </w:rPr>
    </w:pPr>
    <w:r w:rsidRPr="00263B14">
      <w:rPr>
        <w:szCs w:val="20"/>
      </w:rPr>
      <w:t>Project Title:</w:t>
    </w:r>
    <w:r w:rsidRPr="00263B14">
      <w:rPr>
        <w:szCs w:val="20"/>
      </w:rPr>
      <w:tab/>
    </w:r>
    <w:r w:rsidRPr="00263B14">
      <w:t>BASIS and SAP Architecture Consultants for the Phoenix (SAP) Program</w:t>
    </w:r>
  </w:p>
  <w:p w:rsidR="00FD3B44" w:rsidRDefault="00FD3B44" w:rsidP="00FD3B44">
    <w:pPr>
      <w:pStyle w:val="Header"/>
      <w:tabs>
        <w:tab w:val="clear" w:pos="4320"/>
        <w:tab w:val="clear" w:pos="8640"/>
      </w:tabs>
      <w:rPr>
        <w:szCs w:val="20"/>
      </w:rPr>
    </w:pPr>
    <w:r w:rsidRPr="00263B14">
      <w:rPr>
        <w:szCs w:val="20"/>
      </w:rPr>
      <w:t xml:space="preserve">RFP Number: </w:t>
    </w:r>
    <w:r w:rsidRPr="00263B14">
      <w:rPr>
        <w:szCs w:val="20"/>
      </w:rPr>
      <w:tab/>
      <w:t>ISD200806-RB</w:t>
    </w:r>
  </w:p>
  <w:p w:rsidR="00FD3B44" w:rsidRPr="00263B14" w:rsidRDefault="00FD3B44" w:rsidP="00FD3B44">
    <w:pPr>
      <w:pStyle w:val="Header"/>
      <w:tabs>
        <w:tab w:val="clear" w:pos="4320"/>
        <w:tab w:val="clear" w:pos="8640"/>
      </w:tabs>
      <w:rPr>
        <w:szCs w:val="32"/>
      </w:rPr>
    </w:pPr>
  </w:p>
  <w:p w:rsidR="00757EBC" w:rsidRPr="00FD3B44" w:rsidRDefault="00757EBC" w:rsidP="00456444">
    <w:pPr>
      <w:pStyle w:val="Header"/>
      <w:jc w:val="center"/>
      <w:rPr>
        <w:color w:val="000000"/>
        <w:u w:val="single"/>
      </w:rPr>
    </w:pPr>
    <w:r w:rsidRPr="00FD3B44">
      <w:rPr>
        <w:color w:val="000000"/>
        <w:u w:val="single"/>
      </w:rPr>
      <w:t>Attachment 2, Contract Terms</w:t>
    </w:r>
  </w:p>
  <w:p w:rsidR="00757EBC" w:rsidRPr="00456444" w:rsidRDefault="00757EBC" w:rsidP="00312F0B">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893073CC"/>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3F5411B"/>
    <w:multiLevelType w:val="multilevel"/>
    <w:tmpl w:val="A4664C22"/>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lowerLetter"/>
      <w:lvlText w:val="%4)"/>
      <w:lvlJc w:val="left"/>
      <w:pPr>
        <w:tabs>
          <w:tab w:val="num" w:pos="2736"/>
        </w:tabs>
        <w:ind w:left="2736" w:hanging="720"/>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0935A77"/>
    <w:multiLevelType w:val="multilevel"/>
    <w:tmpl w:val="409AD7F0"/>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160"/>
        </w:tabs>
        <w:ind w:left="1728" w:hanging="28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7">
    <w:nsid w:val="6B0B4F2F"/>
    <w:multiLevelType w:val="singleLevel"/>
    <w:tmpl w:val="D292C8A4"/>
    <w:lvl w:ilvl="0">
      <w:start w:val="1"/>
      <w:numFmt w:val="decimal"/>
      <w:pStyle w:val="Style5"/>
      <w:lvlText w:val="%1."/>
      <w:lvlJc w:val="left"/>
      <w:pPr>
        <w:tabs>
          <w:tab w:val="num" w:pos="360"/>
        </w:tabs>
        <w:ind w:left="360" w:hanging="360"/>
      </w:pPr>
      <w:rPr>
        <w:u w:val="none"/>
      </w:rPr>
    </w:lvl>
  </w:abstractNum>
  <w:num w:numId="1">
    <w:abstractNumId w:val="0"/>
  </w:num>
  <w:num w:numId="2">
    <w:abstractNumId w:val="6"/>
  </w:num>
  <w:num w:numId="3">
    <w:abstractNumId w:val="1"/>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cumentProtection w:edit="trackedChanges" w:enforcement="0"/>
  <w:defaultTabStop w:val="720"/>
  <w:characterSpacingControl w:val="doNotCompress"/>
  <w:footnotePr>
    <w:footnote w:id="0"/>
    <w:footnote w:id="1"/>
  </w:footnotePr>
  <w:endnotePr>
    <w:endnote w:id="0"/>
    <w:endnote w:id="1"/>
  </w:endnotePr>
  <w:compat/>
  <w:rsids>
    <w:rsidRoot w:val="00F90C8C"/>
    <w:rsid w:val="00001F17"/>
    <w:rsid w:val="00003775"/>
    <w:rsid w:val="000252F0"/>
    <w:rsid w:val="00033613"/>
    <w:rsid w:val="000362C3"/>
    <w:rsid w:val="00055176"/>
    <w:rsid w:val="000612D6"/>
    <w:rsid w:val="00082ECD"/>
    <w:rsid w:val="0009121A"/>
    <w:rsid w:val="000B3183"/>
    <w:rsid w:val="000D1C20"/>
    <w:rsid w:val="000D2291"/>
    <w:rsid w:val="000E7DCE"/>
    <w:rsid w:val="00105661"/>
    <w:rsid w:val="00106771"/>
    <w:rsid w:val="00114230"/>
    <w:rsid w:val="001333FF"/>
    <w:rsid w:val="00147BD8"/>
    <w:rsid w:val="001545B3"/>
    <w:rsid w:val="001734D7"/>
    <w:rsid w:val="0018655E"/>
    <w:rsid w:val="001A54CC"/>
    <w:rsid w:val="001A6E64"/>
    <w:rsid w:val="001E4729"/>
    <w:rsid w:val="001F3122"/>
    <w:rsid w:val="00200DF4"/>
    <w:rsid w:val="00206957"/>
    <w:rsid w:val="002252F3"/>
    <w:rsid w:val="00232A2F"/>
    <w:rsid w:val="002331D9"/>
    <w:rsid w:val="00245B61"/>
    <w:rsid w:val="00252A64"/>
    <w:rsid w:val="0027792A"/>
    <w:rsid w:val="00281A5F"/>
    <w:rsid w:val="00294F5C"/>
    <w:rsid w:val="002B1A46"/>
    <w:rsid w:val="002C15FB"/>
    <w:rsid w:val="002D15B6"/>
    <w:rsid w:val="002E1026"/>
    <w:rsid w:val="002E3E72"/>
    <w:rsid w:val="002F7966"/>
    <w:rsid w:val="003067C5"/>
    <w:rsid w:val="003109DB"/>
    <w:rsid w:val="00312F0B"/>
    <w:rsid w:val="00330889"/>
    <w:rsid w:val="003334BE"/>
    <w:rsid w:val="00344709"/>
    <w:rsid w:val="003532A8"/>
    <w:rsid w:val="00363D35"/>
    <w:rsid w:val="003665A4"/>
    <w:rsid w:val="00380382"/>
    <w:rsid w:val="0039360B"/>
    <w:rsid w:val="003A0227"/>
    <w:rsid w:val="003A24A0"/>
    <w:rsid w:val="003A55FB"/>
    <w:rsid w:val="003C3F52"/>
    <w:rsid w:val="003E2E14"/>
    <w:rsid w:val="004014DD"/>
    <w:rsid w:val="00402B21"/>
    <w:rsid w:val="00403407"/>
    <w:rsid w:val="00423552"/>
    <w:rsid w:val="00424FF9"/>
    <w:rsid w:val="00454398"/>
    <w:rsid w:val="00456444"/>
    <w:rsid w:val="0046112E"/>
    <w:rsid w:val="004707DC"/>
    <w:rsid w:val="004731AB"/>
    <w:rsid w:val="004B6B97"/>
    <w:rsid w:val="004C0387"/>
    <w:rsid w:val="004C6625"/>
    <w:rsid w:val="004E7C0E"/>
    <w:rsid w:val="004F3EEF"/>
    <w:rsid w:val="00505294"/>
    <w:rsid w:val="00505FF3"/>
    <w:rsid w:val="00512C10"/>
    <w:rsid w:val="00525244"/>
    <w:rsid w:val="00537B84"/>
    <w:rsid w:val="00581EE6"/>
    <w:rsid w:val="00594F0B"/>
    <w:rsid w:val="005A08C8"/>
    <w:rsid w:val="005A253F"/>
    <w:rsid w:val="005B7DB2"/>
    <w:rsid w:val="005C54E8"/>
    <w:rsid w:val="005C7892"/>
    <w:rsid w:val="005D4095"/>
    <w:rsid w:val="00602298"/>
    <w:rsid w:val="00603939"/>
    <w:rsid w:val="006124F5"/>
    <w:rsid w:val="00612F55"/>
    <w:rsid w:val="006179A9"/>
    <w:rsid w:val="0062089C"/>
    <w:rsid w:val="006428F5"/>
    <w:rsid w:val="00643F91"/>
    <w:rsid w:val="006679C1"/>
    <w:rsid w:val="006A095E"/>
    <w:rsid w:val="007131D5"/>
    <w:rsid w:val="00736848"/>
    <w:rsid w:val="00744DF3"/>
    <w:rsid w:val="00757EBC"/>
    <w:rsid w:val="00763785"/>
    <w:rsid w:val="00775D4D"/>
    <w:rsid w:val="0078041D"/>
    <w:rsid w:val="00790A9F"/>
    <w:rsid w:val="0079580B"/>
    <w:rsid w:val="00795C3A"/>
    <w:rsid w:val="007A2CE7"/>
    <w:rsid w:val="007C0B1C"/>
    <w:rsid w:val="007C13F4"/>
    <w:rsid w:val="007C3126"/>
    <w:rsid w:val="007D0F11"/>
    <w:rsid w:val="007D3558"/>
    <w:rsid w:val="007D4460"/>
    <w:rsid w:val="007D549E"/>
    <w:rsid w:val="007F448C"/>
    <w:rsid w:val="00830043"/>
    <w:rsid w:val="008505D2"/>
    <w:rsid w:val="00861A07"/>
    <w:rsid w:val="00871B8A"/>
    <w:rsid w:val="00874D64"/>
    <w:rsid w:val="008764DB"/>
    <w:rsid w:val="0087766A"/>
    <w:rsid w:val="008B0C56"/>
    <w:rsid w:val="008B3B9F"/>
    <w:rsid w:val="008D139F"/>
    <w:rsid w:val="008D3736"/>
    <w:rsid w:val="00900F46"/>
    <w:rsid w:val="00907656"/>
    <w:rsid w:val="00921C2E"/>
    <w:rsid w:val="00925223"/>
    <w:rsid w:val="00944F66"/>
    <w:rsid w:val="009546D4"/>
    <w:rsid w:val="00966574"/>
    <w:rsid w:val="00967329"/>
    <w:rsid w:val="00985EBD"/>
    <w:rsid w:val="00994175"/>
    <w:rsid w:val="009A5991"/>
    <w:rsid w:val="009C1756"/>
    <w:rsid w:val="009C3B75"/>
    <w:rsid w:val="009D54EE"/>
    <w:rsid w:val="00A00FEB"/>
    <w:rsid w:val="00A13162"/>
    <w:rsid w:val="00A17654"/>
    <w:rsid w:val="00A41CED"/>
    <w:rsid w:val="00A648B6"/>
    <w:rsid w:val="00A705D6"/>
    <w:rsid w:val="00A70DCC"/>
    <w:rsid w:val="00AA7B72"/>
    <w:rsid w:val="00AB1C2F"/>
    <w:rsid w:val="00AD171C"/>
    <w:rsid w:val="00AD387E"/>
    <w:rsid w:val="00AD7AB7"/>
    <w:rsid w:val="00AE654C"/>
    <w:rsid w:val="00AE73DB"/>
    <w:rsid w:val="00AF7CAA"/>
    <w:rsid w:val="00B238A6"/>
    <w:rsid w:val="00B57CA3"/>
    <w:rsid w:val="00B84C8C"/>
    <w:rsid w:val="00B97B60"/>
    <w:rsid w:val="00BB4A52"/>
    <w:rsid w:val="00BB698C"/>
    <w:rsid w:val="00BC6035"/>
    <w:rsid w:val="00BC6C82"/>
    <w:rsid w:val="00BE0E70"/>
    <w:rsid w:val="00BE379E"/>
    <w:rsid w:val="00BF26B5"/>
    <w:rsid w:val="00C02EBE"/>
    <w:rsid w:val="00C0517B"/>
    <w:rsid w:val="00C05E31"/>
    <w:rsid w:val="00C334C9"/>
    <w:rsid w:val="00C340CE"/>
    <w:rsid w:val="00C36C1D"/>
    <w:rsid w:val="00C40550"/>
    <w:rsid w:val="00C4679C"/>
    <w:rsid w:val="00C5408D"/>
    <w:rsid w:val="00C865D3"/>
    <w:rsid w:val="00C910E3"/>
    <w:rsid w:val="00C9503E"/>
    <w:rsid w:val="00C96005"/>
    <w:rsid w:val="00C96A48"/>
    <w:rsid w:val="00CB4E28"/>
    <w:rsid w:val="00CB7B44"/>
    <w:rsid w:val="00CC088B"/>
    <w:rsid w:val="00CC591E"/>
    <w:rsid w:val="00CF19D4"/>
    <w:rsid w:val="00CF5A4F"/>
    <w:rsid w:val="00D12599"/>
    <w:rsid w:val="00D15D71"/>
    <w:rsid w:val="00D23A07"/>
    <w:rsid w:val="00D51E3E"/>
    <w:rsid w:val="00D55B64"/>
    <w:rsid w:val="00D64CFF"/>
    <w:rsid w:val="00D67BFC"/>
    <w:rsid w:val="00D776D1"/>
    <w:rsid w:val="00D82DCD"/>
    <w:rsid w:val="00D86A20"/>
    <w:rsid w:val="00DA3F85"/>
    <w:rsid w:val="00DA45DE"/>
    <w:rsid w:val="00DA4B9B"/>
    <w:rsid w:val="00DD0CED"/>
    <w:rsid w:val="00DE790A"/>
    <w:rsid w:val="00DF44D4"/>
    <w:rsid w:val="00E07481"/>
    <w:rsid w:val="00E12A5F"/>
    <w:rsid w:val="00E22315"/>
    <w:rsid w:val="00E25474"/>
    <w:rsid w:val="00E27B5D"/>
    <w:rsid w:val="00E32DF9"/>
    <w:rsid w:val="00E33392"/>
    <w:rsid w:val="00E45B29"/>
    <w:rsid w:val="00E72E59"/>
    <w:rsid w:val="00EB0E6F"/>
    <w:rsid w:val="00EB6FD3"/>
    <w:rsid w:val="00EC3A9F"/>
    <w:rsid w:val="00ED3691"/>
    <w:rsid w:val="00EE121D"/>
    <w:rsid w:val="00EF3929"/>
    <w:rsid w:val="00F26D9F"/>
    <w:rsid w:val="00F42EAE"/>
    <w:rsid w:val="00F509F4"/>
    <w:rsid w:val="00F576D2"/>
    <w:rsid w:val="00F703C5"/>
    <w:rsid w:val="00F90C8C"/>
    <w:rsid w:val="00FA1067"/>
    <w:rsid w:val="00FA7384"/>
    <w:rsid w:val="00FB6C39"/>
    <w:rsid w:val="00FD3B44"/>
    <w:rsid w:val="00FD680E"/>
    <w:rsid w:val="00FE3E1F"/>
    <w:rsid w:val="00FE4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C8C"/>
    <w:rPr>
      <w:sz w:val="24"/>
      <w:szCs w:val="24"/>
    </w:rPr>
  </w:style>
  <w:style w:type="paragraph" w:styleId="Heading1">
    <w:name w:val="heading 1"/>
    <w:basedOn w:val="Normal"/>
    <w:next w:val="Normal"/>
    <w:qFormat/>
    <w:rsid w:val="002E10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051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28F5"/>
    <w:pPr>
      <w:keepNext/>
      <w:spacing w:before="240" w:after="60"/>
      <w:outlineLvl w:val="2"/>
    </w:pPr>
    <w:rPr>
      <w:rFonts w:ascii="Arial" w:hAnsi="Arial" w:cs="Arial"/>
      <w:b/>
      <w:bCs/>
      <w:sz w:val="26"/>
      <w:szCs w:val="26"/>
    </w:rPr>
  </w:style>
  <w:style w:type="paragraph" w:styleId="Heading4">
    <w:name w:val="heading 4"/>
    <w:basedOn w:val="Normal"/>
    <w:next w:val="Normal"/>
    <w:qFormat/>
    <w:rsid w:val="000D2291"/>
    <w:pPr>
      <w:keepNext/>
      <w:spacing w:before="240" w:after="60"/>
      <w:outlineLvl w:val="3"/>
    </w:pPr>
    <w:rPr>
      <w:b/>
      <w:bCs/>
      <w:sz w:val="28"/>
      <w:szCs w:val="28"/>
    </w:rPr>
  </w:style>
  <w:style w:type="paragraph" w:styleId="Heading5">
    <w:name w:val="heading 5"/>
    <w:basedOn w:val="Normal"/>
    <w:next w:val="Normal"/>
    <w:qFormat/>
    <w:rsid w:val="00F90C8C"/>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qFormat/>
    <w:rsid w:val="001734D7"/>
    <w:pPr>
      <w:spacing w:before="240" w:after="60"/>
      <w:outlineLvl w:val="5"/>
    </w:pPr>
    <w:rPr>
      <w:b/>
      <w:bCs/>
      <w:sz w:val="22"/>
      <w:szCs w:val="22"/>
    </w:rPr>
  </w:style>
  <w:style w:type="paragraph" w:styleId="Heading7">
    <w:name w:val="heading 7"/>
    <w:basedOn w:val="Normal"/>
    <w:next w:val="Normal"/>
    <w:qFormat/>
    <w:rsid w:val="00D23A07"/>
    <w:pPr>
      <w:spacing w:before="240" w:after="60"/>
      <w:outlineLvl w:val="6"/>
    </w:pPr>
  </w:style>
  <w:style w:type="paragraph" w:styleId="Heading9">
    <w:name w:val="heading 9"/>
    <w:basedOn w:val="Normal"/>
    <w:next w:val="Normal"/>
    <w:qFormat/>
    <w:rsid w:val="00F90C8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90C8C"/>
    <w:pPr>
      <w:tabs>
        <w:tab w:val="center" w:pos="4320"/>
        <w:tab w:val="right" w:pos="8640"/>
      </w:tabs>
    </w:pPr>
    <w:rPr>
      <w:sz w:val="16"/>
    </w:rPr>
  </w:style>
  <w:style w:type="paragraph" w:styleId="Header">
    <w:name w:val="header"/>
    <w:basedOn w:val="Normal"/>
    <w:rsid w:val="00F90C8C"/>
    <w:pPr>
      <w:tabs>
        <w:tab w:val="center" w:pos="4320"/>
        <w:tab w:val="right" w:pos="8640"/>
      </w:tabs>
    </w:pPr>
  </w:style>
  <w:style w:type="paragraph" w:customStyle="1" w:styleId="ExhibitA1">
    <w:name w:val="ExhibitA1"/>
    <w:basedOn w:val="Normal"/>
    <w:rsid w:val="00F90C8C"/>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F90C8C"/>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normal0">
    <w:name w:val="normal"/>
    <w:basedOn w:val="Normal"/>
    <w:rsid w:val="00F90C8C"/>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rsid w:val="00F90C8C"/>
    <w:pPr>
      <w:keepNext/>
      <w:numPr>
        <w:ilvl w:val="1"/>
        <w:numId w:val="2"/>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F90C8C"/>
    <w:pPr>
      <w:keepNext/>
      <w:numPr>
        <w:ilvl w:val="2"/>
        <w:numId w:val="2"/>
      </w:numPr>
      <w:tabs>
        <w:tab w:val="left" w:pos="2592"/>
        <w:tab w:val="left" w:pos="4176"/>
        <w:tab w:val="left" w:pos="10710"/>
      </w:tabs>
      <w:ind w:right="187"/>
      <w:outlineLvl w:val="0"/>
    </w:pPr>
    <w:rPr>
      <w:szCs w:val="20"/>
    </w:rPr>
  </w:style>
  <w:style w:type="paragraph" w:styleId="BalloonText">
    <w:name w:val="Balloon Text"/>
    <w:basedOn w:val="Normal"/>
    <w:semiHidden/>
    <w:rsid w:val="00AE73DB"/>
    <w:rPr>
      <w:rFonts w:ascii="Tahoma" w:hAnsi="Tahoma" w:cs="Tahoma"/>
      <w:sz w:val="16"/>
      <w:szCs w:val="16"/>
    </w:rPr>
  </w:style>
  <w:style w:type="paragraph" w:styleId="BodyText">
    <w:name w:val="Body Text"/>
    <w:basedOn w:val="Normal"/>
    <w:rsid w:val="002E1026"/>
    <w:pPr>
      <w:tabs>
        <w:tab w:val="left" w:pos="360"/>
      </w:tabs>
      <w:spacing w:line="300" w:lineRule="atLeast"/>
    </w:pPr>
  </w:style>
  <w:style w:type="paragraph" w:styleId="CommentText">
    <w:name w:val="annotation text"/>
    <w:basedOn w:val="Normal"/>
    <w:semiHidden/>
    <w:rsid w:val="002E1026"/>
    <w:rPr>
      <w:sz w:val="20"/>
      <w:szCs w:val="20"/>
    </w:rPr>
  </w:style>
  <w:style w:type="paragraph" w:customStyle="1" w:styleId="ExhibitB1">
    <w:name w:val="ExhibitB1"/>
    <w:basedOn w:val="Normal"/>
    <w:rsid w:val="002E1026"/>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2E1026"/>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2E1026"/>
    <w:pPr>
      <w:keepNext/>
      <w:numPr>
        <w:ilvl w:val="2"/>
        <w:numId w:val="3"/>
      </w:numPr>
      <w:tabs>
        <w:tab w:val="left" w:pos="1296"/>
        <w:tab w:val="left" w:pos="2592"/>
        <w:tab w:val="left" w:pos="4176"/>
        <w:tab w:val="left" w:pos="10710"/>
      </w:tabs>
      <w:ind w:right="180"/>
      <w:outlineLvl w:val="0"/>
    </w:pPr>
  </w:style>
  <w:style w:type="paragraph" w:styleId="PlainText">
    <w:name w:val="Plain Text"/>
    <w:basedOn w:val="Normal"/>
    <w:rsid w:val="002E1026"/>
    <w:pPr>
      <w:ind w:left="720" w:hanging="720"/>
    </w:pPr>
    <w:rPr>
      <w:rFonts w:ascii="Arial" w:hAnsi="Arial"/>
      <w:szCs w:val="20"/>
    </w:rPr>
  </w:style>
  <w:style w:type="paragraph" w:styleId="BodyText3">
    <w:name w:val="Body Text 3"/>
    <w:basedOn w:val="Normal"/>
    <w:rsid w:val="001F3122"/>
    <w:pPr>
      <w:spacing w:after="120"/>
    </w:pPr>
    <w:rPr>
      <w:sz w:val="16"/>
      <w:szCs w:val="16"/>
    </w:rPr>
  </w:style>
  <w:style w:type="paragraph" w:styleId="BodyTextIndent3">
    <w:name w:val="Body Text Indent 3"/>
    <w:basedOn w:val="Normal"/>
    <w:rsid w:val="001F3122"/>
    <w:pPr>
      <w:spacing w:after="120"/>
      <w:ind w:left="360"/>
    </w:pPr>
    <w:rPr>
      <w:sz w:val="16"/>
      <w:szCs w:val="16"/>
    </w:rPr>
  </w:style>
  <w:style w:type="character" w:styleId="Hyperlink">
    <w:name w:val="Hyperlink"/>
    <w:basedOn w:val="DefaultParagraphFont"/>
    <w:rsid w:val="001F3122"/>
    <w:rPr>
      <w:color w:val="0000FF"/>
      <w:u w:val="single"/>
    </w:rPr>
  </w:style>
  <w:style w:type="paragraph" w:styleId="BodyTextIndent">
    <w:name w:val="Body Text Indent"/>
    <w:basedOn w:val="Normal"/>
    <w:rsid w:val="001F3122"/>
    <w:pPr>
      <w:spacing w:after="120"/>
      <w:ind w:left="360"/>
    </w:pPr>
  </w:style>
  <w:style w:type="paragraph" w:customStyle="1" w:styleId="ExhibitC1">
    <w:name w:val="ExhibitC1"/>
    <w:basedOn w:val="Normal"/>
    <w:rsid w:val="001F3122"/>
    <w:pPr>
      <w:numPr>
        <w:numId w:val="4"/>
      </w:numPr>
    </w:pPr>
    <w:rPr>
      <w:noProof/>
      <w:szCs w:val="20"/>
      <w:u w:val="single"/>
    </w:rPr>
  </w:style>
  <w:style w:type="paragraph" w:customStyle="1" w:styleId="ExhibitC2">
    <w:name w:val="ExhibitC2"/>
    <w:basedOn w:val="Normal"/>
    <w:rsid w:val="001F3122"/>
    <w:pPr>
      <w:numPr>
        <w:ilvl w:val="1"/>
        <w:numId w:val="4"/>
      </w:numPr>
    </w:pPr>
    <w:rPr>
      <w:noProof/>
      <w:szCs w:val="20"/>
    </w:rPr>
  </w:style>
  <w:style w:type="paragraph" w:customStyle="1" w:styleId="ExhibitC3">
    <w:name w:val="ExhibitC3"/>
    <w:basedOn w:val="Normal"/>
    <w:rsid w:val="001F3122"/>
    <w:pPr>
      <w:keepNext/>
      <w:numPr>
        <w:ilvl w:val="2"/>
        <w:numId w:val="4"/>
      </w:numPr>
      <w:tabs>
        <w:tab w:val="left" w:pos="2592"/>
        <w:tab w:val="left" w:pos="4176"/>
        <w:tab w:val="left" w:pos="10710"/>
      </w:tabs>
      <w:ind w:right="187"/>
      <w:outlineLvl w:val="0"/>
    </w:pPr>
    <w:rPr>
      <w:szCs w:val="20"/>
    </w:rPr>
  </w:style>
  <w:style w:type="paragraph" w:styleId="ListContinue2">
    <w:name w:val="List Continue 2"/>
    <w:basedOn w:val="Normal"/>
    <w:rsid w:val="001734D7"/>
    <w:pPr>
      <w:spacing w:after="120"/>
      <w:ind w:left="720"/>
    </w:pPr>
    <w:rPr>
      <w:rFonts w:ascii="Courier New" w:hAnsi="Courier New"/>
      <w:szCs w:val="20"/>
    </w:rPr>
  </w:style>
  <w:style w:type="paragraph" w:customStyle="1" w:styleId="ExhibitD1">
    <w:name w:val="ExhibitD1"/>
    <w:basedOn w:val="BodyText"/>
    <w:link w:val="ExhibitD1Char"/>
    <w:rsid w:val="00D23A07"/>
    <w:pPr>
      <w:numPr>
        <w:numId w:val="6"/>
      </w:numPr>
      <w:tabs>
        <w:tab w:val="clear" w:pos="360"/>
      </w:tabs>
      <w:spacing w:line="240" w:lineRule="auto"/>
    </w:pPr>
    <w:rPr>
      <w:szCs w:val="20"/>
      <w:u w:val="single"/>
    </w:rPr>
  </w:style>
  <w:style w:type="table" w:styleId="TableGrid">
    <w:name w:val="Table Grid"/>
    <w:basedOn w:val="TableNormal"/>
    <w:rsid w:val="00D23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hibitD1Char">
    <w:name w:val="ExhibitD1 Char"/>
    <w:basedOn w:val="DefaultParagraphFont"/>
    <w:link w:val="ExhibitD1"/>
    <w:rsid w:val="00D23A07"/>
    <w:rPr>
      <w:sz w:val="24"/>
      <w:u w:val="single"/>
      <w:lang w:val="en-US" w:eastAsia="en-US" w:bidi="ar-SA"/>
    </w:rPr>
  </w:style>
  <w:style w:type="paragraph" w:customStyle="1" w:styleId="zzSansSerif">
    <w:name w:val="zz Sans Serif"/>
    <w:rsid w:val="000D2291"/>
    <w:rPr>
      <w:rFonts w:ascii="Arial" w:hAnsi="Arial"/>
      <w:sz w:val="24"/>
    </w:rPr>
  </w:style>
  <w:style w:type="character" w:styleId="PageNumber">
    <w:name w:val="page number"/>
    <w:basedOn w:val="DefaultParagraphFont"/>
    <w:rsid w:val="000D2291"/>
  </w:style>
  <w:style w:type="paragraph" w:customStyle="1" w:styleId="Style1">
    <w:name w:val="Style1"/>
    <w:basedOn w:val="Heading1"/>
    <w:autoRedefine/>
    <w:rsid w:val="00C96A48"/>
    <w:pPr>
      <w:tabs>
        <w:tab w:val="left" w:pos="720"/>
        <w:tab w:val="left" w:pos="1296"/>
        <w:tab w:val="left" w:pos="2016"/>
        <w:tab w:val="left" w:pos="2592"/>
        <w:tab w:val="left" w:pos="4176"/>
        <w:tab w:val="left" w:pos="10710"/>
      </w:tabs>
      <w:spacing w:before="0" w:after="0"/>
    </w:pPr>
    <w:rPr>
      <w:rFonts w:ascii="Times New Roman" w:hAnsi="Times New Roman" w:cs="Times New Roman"/>
      <w:b w:val="0"/>
      <w:bCs w:val="0"/>
      <w:kern w:val="0"/>
      <w:sz w:val="24"/>
      <w:szCs w:val="20"/>
    </w:rPr>
  </w:style>
  <w:style w:type="paragraph" w:customStyle="1" w:styleId="Style5">
    <w:name w:val="Style5"/>
    <w:rsid w:val="00C96A48"/>
    <w:pPr>
      <w:numPr>
        <w:numId w:val="8"/>
      </w:numPr>
    </w:pPr>
    <w:rPr>
      <w:noProof/>
      <w:sz w:val="24"/>
    </w:rPr>
  </w:style>
  <w:style w:type="paragraph" w:customStyle="1" w:styleId="ExhibitD2">
    <w:name w:val="ExhibitD2"/>
    <w:basedOn w:val="Normal"/>
    <w:rsid w:val="00AB1C2F"/>
    <w:pPr>
      <w:keepNext/>
      <w:numPr>
        <w:ilvl w:val="1"/>
        <w:numId w:val="10"/>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AB1C2F"/>
    <w:pPr>
      <w:keepNext/>
      <w:numPr>
        <w:ilvl w:val="2"/>
        <w:numId w:val="10"/>
      </w:numPr>
      <w:tabs>
        <w:tab w:val="left" w:pos="2592"/>
        <w:tab w:val="left" w:pos="4176"/>
        <w:tab w:val="left" w:pos="10710"/>
      </w:tabs>
      <w:ind w:right="187"/>
      <w:outlineLvl w:val="0"/>
    </w:pPr>
    <w:rPr>
      <w:szCs w:val="20"/>
    </w:rPr>
  </w:style>
  <w:style w:type="character" w:customStyle="1" w:styleId="Heading2Char">
    <w:name w:val="Heading 2 Char"/>
    <w:basedOn w:val="DefaultParagraphFont"/>
    <w:link w:val="Heading2"/>
    <w:rsid w:val="001E4729"/>
    <w:rPr>
      <w:rFonts w:ascii="Arial" w:hAnsi="Arial" w:cs="Arial"/>
      <w:b/>
      <w:bCs/>
      <w:i/>
      <w:iCs/>
      <w:sz w:val="28"/>
      <w:szCs w:val="28"/>
      <w:lang w:val="en-US" w:eastAsia="en-US" w:bidi="ar-SA"/>
    </w:rPr>
  </w:style>
  <w:style w:type="paragraph" w:styleId="BodyTextIndent2">
    <w:name w:val="Body Text Indent 2"/>
    <w:basedOn w:val="Normal"/>
    <w:rsid w:val="00967329"/>
    <w:pPr>
      <w:spacing w:after="120" w:line="480" w:lineRule="auto"/>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8245</Words>
  <Characters>46999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ATTACHMENT 2</vt:lpstr>
    </vt:vector>
  </TitlesOfParts>
  <Company>Administrative Office of the Courts</Company>
  <LinksUpToDate>false</LinksUpToDate>
  <CharactersWithSpaces>55134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subject/>
  <dc:creator>Administrative Office of the Courts</dc:creator>
  <cp:keywords/>
  <dc:description/>
  <cp:lastModifiedBy>Owner</cp:lastModifiedBy>
  <cp:revision>2</cp:revision>
  <cp:lastPrinted>2008-10-23T23:35:00Z</cp:lastPrinted>
  <dcterms:created xsi:type="dcterms:W3CDTF">2010-08-30T18:28:00Z</dcterms:created>
  <dcterms:modified xsi:type="dcterms:W3CDTF">2010-08-30T18:28:00Z</dcterms:modified>
</cp:coreProperties>
</file>