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A8C68" w14:textId="77777777" w:rsidR="00DD04BE" w:rsidRPr="00CC4D14" w:rsidRDefault="00DD04BE" w:rsidP="00CC4D14">
      <w:pPr>
        <w:spacing w:after="0" w:line="240" w:lineRule="auto"/>
        <w:rPr>
          <w:rFonts w:ascii="Times New Roman" w:hAnsi="Times New Roman" w:cs="Times New Roman"/>
          <w:sz w:val="24"/>
          <w:szCs w:val="24"/>
        </w:rPr>
      </w:pPr>
    </w:p>
    <w:p w14:paraId="6A094EFD" w14:textId="77777777" w:rsidR="00DD04BE" w:rsidRPr="00CC4D14" w:rsidRDefault="00DD04BE" w:rsidP="00CC4D14">
      <w:pPr>
        <w:spacing w:after="0" w:line="240" w:lineRule="auto"/>
        <w:rPr>
          <w:rFonts w:ascii="Times New Roman" w:hAnsi="Times New Roman" w:cs="Times New Roman"/>
          <w:sz w:val="24"/>
          <w:szCs w:val="24"/>
        </w:rPr>
      </w:pPr>
    </w:p>
    <w:p w14:paraId="02283E9E" w14:textId="77777777" w:rsidR="00DD04BE" w:rsidRPr="00CC4D14" w:rsidRDefault="00FC4CAB" w:rsidP="00CD6732">
      <w:pPr>
        <w:spacing w:before="29"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REQUE</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 xml:space="preserve">OR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z w:val="24"/>
          <w:szCs w:val="24"/>
        </w:rPr>
        <w:t>PO</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2"/>
          <w:sz w:val="24"/>
          <w:szCs w:val="24"/>
        </w:rPr>
        <w:t>L</w:t>
      </w:r>
      <w:r w:rsidRPr="00CC4D14">
        <w:rPr>
          <w:rFonts w:ascii="Times New Roman" w:eastAsia="Times New Roman" w:hAnsi="Times New Roman" w:cs="Times New Roman"/>
          <w:b/>
          <w:bCs/>
          <w:sz w:val="24"/>
          <w:szCs w:val="24"/>
        </w:rPr>
        <w:t>S</w:t>
      </w:r>
    </w:p>
    <w:p w14:paraId="5CF6ECCB" w14:textId="4A453648" w:rsidR="00CD6732" w:rsidRDefault="00FC4CAB" w:rsidP="00CD6732">
      <w:pPr>
        <w:spacing w:after="0" w:line="240" w:lineRule="auto"/>
        <w:jc w:val="center"/>
        <w:rPr>
          <w:rFonts w:ascii="Times New Roman" w:eastAsia="Times New Roman" w:hAnsi="Times New Roman" w:cs="Times New Roman"/>
          <w:b/>
          <w:bCs/>
          <w:sz w:val="24"/>
          <w:szCs w:val="24"/>
        </w:rPr>
      </w:pP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 xml:space="preserve">OR </w:t>
      </w:r>
      <w:r w:rsidR="006C24BC">
        <w:rPr>
          <w:rFonts w:ascii="Times New Roman" w:eastAsia="Times New Roman" w:hAnsi="Times New Roman" w:cs="Times New Roman"/>
          <w:b/>
          <w:bCs/>
          <w:sz w:val="24"/>
          <w:szCs w:val="24"/>
        </w:rPr>
        <w:t>CLOUD-BASED DISASTER RECOVERY SERVICES</w:t>
      </w:r>
      <w:r w:rsidRPr="00CC4D14">
        <w:rPr>
          <w:rFonts w:ascii="Times New Roman" w:eastAsia="Times New Roman" w:hAnsi="Times New Roman" w:cs="Times New Roman"/>
          <w:b/>
          <w:bCs/>
          <w:sz w:val="24"/>
          <w:szCs w:val="24"/>
        </w:rPr>
        <w:t xml:space="preserve"> </w:t>
      </w:r>
    </w:p>
    <w:p w14:paraId="07E706D6" w14:textId="77777777" w:rsidR="00DD04BE" w:rsidRDefault="006B3727" w:rsidP="00CD6732">
      <w:pPr>
        <w:spacing w:after="0" w:line="240" w:lineRule="auto"/>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MASTER AGREEMENT</w:t>
      </w:r>
    </w:p>
    <w:p w14:paraId="44FDF71D" w14:textId="77777777" w:rsidR="00AB5DFE" w:rsidRDefault="00AB5DFE" w:rsidP="00AB5DFE">
      <w:pPr>
        <w:spacing w:after="0" w:line="240" w:lineRule="auto"/>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BY</w:t>
      </w:r>
    </w:p>
    <w:p w14:paraId="5DFDF64A" w14:textId="77777777" w:rsidR="00AB5DFE" w:rsidRDefault="00AD6EEE" w:rsidP="00AB5DFE">
      <w:pPr>
        <w:spacing w:after="0" w:line="240" w:lineRule="auto"/>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JUDICIAL COUNCIL OF CALIFORNIA</w:t>
      </w:r>
    </w:p>
    <w:p w14:paraId="72DE5E27" w14:textId="77777777" w:rsidR="00AB5DFE" w:rsidRDefault="0072477D" w:rsidP="00AB5DFE">
      <w:pPr>
        <w:spacing w:after="0" w:line="240" w:lineRule="auto"/>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FOR BENEFIT</w:t>
      </w:r>
      <w:r w:rsidR="00AB5DFE">
        <w:rPr>
          <w:rFonts w:ascii="Times New Roman" w:eastAsia="Times New Roman" w:hAnsi="Times New Roman" w:cs="Times New Roman"/>
          <w:b/>
          <w:bCs/>
          <w:spacing w:val="1"/>
          <w:sz w:val="24"/>
          <w:szCs w:val="24"/>
        </w:rPr>
        <w:t xml:space="preserve"> OF</w:t>
      </w:r>
    </w:p>
    <w:p w14:paraId="57CF063D" w14:textId="77777777" w:rsidR="00AB5DFE" w:rsidRPr="00AB5DFE" w:rsidRDefault="00AB5DFE" w:rsidP="00AB5DFE">
      <w:pPr>
        <w:spacing w:after="0" w:line="240" w:lineRule="auto"/>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PARTICIPATING JUDICIAL BRANCH ENTITIES</w:t>
      </w:r>
    </w:p>
    <w:p w14:paraId="3C2F269B" w14:textId="77777777" w:rsidR="00DD04BE" w:rsidRPr="00CC4D14" w:rsidRDefault="00DD04BE" w:rsidP="00CD6732">
      <w:pPr>
        <w:spacing w:before="4" w:after="0" w:line="240" w:lineRule="auto"/>
        <w:rPr>
          <w:rFonts w:ascii="Times New Roman" w:hAnsi="Times New Roman" w:cs="Times New Roman"/>
          <w:sz w:val="24"/>
          <w:szCs w:val="24"/>
        </w:rPr>
      </w:pPr>
    </w:p>
    <w:p w14:paraId="77E8D6FB" w14:textId="77777777" w:rsidR="00DD04BE" w:rsidRPr="00CC4D14" w:rsidRDefault="00DD04BE" w:rsidP="00CD6732">
      <w:pPr>
        <w:spacing w:after="0" w:line="240" w:lineRule="auto"/>
        <w:rPr>
          <w:rFonts w:ascii="Times New Roman" w:hAnsi="Times New Roman" w:cs="Times New Roman"/>
          <w:sz w:val="24"/>
          <w:szCs w:val="24"/>
        </w:rPr>
      </w:pPr>
    </w:p>
    <w:p w14:paraId="3A8C50BF" w14:textId="77777777" w:rsidR="00DD04BE" w:rsidRPr="00CC4D14" w:rsidRDefault="00DD04BE" w:rsidP="00CD6732">
      <w:pPr>
        <w:spacing w:after="0" w:line="240" w:lineRule="auto"/>
        <w:rPr>
          <w:rFonts w:ascii="Times New Roman" w:hAnsi="Times New Roman" w:cs="Times New Roman"/>
          <w:sz w:val="24"/>
          <w:szCs w:val="24"/>
        </w:rPr>
      </w:pPr>
    </w:p>
    <w:p w14:paraId="34028914" w14:textId="77777777" w:rsidR="00DD04BE" w:rsidRPr="00CC4D14" w:rsidRDefault="00DD04BE" w:rsidP="00CD6732">
      <w:pPr>
        <w:spacing w:after="0" w:line="240" w:lineRule="auto"/>
        <w:rPr>
          <w:rFonts w:ascii="Times New Roman" w:hAnsi="Times New Roman" w:cs="Times New Roman"/>
          <w:sz w:val="24"/>
          <w:szCs w:val="24"/>
        </w:rPr>
      </w:pPr>
    </w:p>
    <w:p w14:paraId="60518800" w14:textId="77777777" w:rsidR="00DD04BE" w:rsidRPr="00CC4D14" w:rsidRDefault="00DD04BE" w:rsidP="00CD6732">
      <w:pPr>
        <w:spacing w:after="0" w:line="240" w:lineRule="auto"/>
        <w:rPr>
          <w:rFonts w:ascii="Times New Roman" w:hAnsi="Times New Roman" w:cs="Times New Roman"/>
          <w:sz w:val="24"/>
          <w:szCs w:val="24"/>
        </w:rPr>
      </w:pPr>
    </w:p>
    <w:p w14:paraId="32DB49A2" w14:textId="77777777" w:rsidR="00DD04BE" w:rsidRPr="00CC4D14" w:rsidRDefault="00DD04BE" w:rsidP="00CD6732">
      <w:pPr>
        <w:spacing w:after="0" w:line="240" w:lineRule="auto"/>
        <w:rPr>
          <w:rFonts w:ascii="Times New Roman" w:hAnsi="Times New Roman" w:cs="Times New Roman"/>
          <w:sz w:val="24"/>
          <w:szCs w:val="24"/>
        </w:rPr>
      </w:pPr>
    </w:p>
    <w:p w14:paraId="21A49954" w14:textId="77777777" w:rsidR="00DD04BE" w:rsidRPr="00CC4D14" w:rsidRDefault="00FC4CAB" w:rsidP="00CD6732">
      <w:pPr>
        <w:spacing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AT</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HMENT 2</w:t>
      </w:r>
    </w:p>
    <w:p w14:paraId="429AFE50" w14:textId="77777777" w:rsidR="00DD04BE" w:rsidRPr="00CC4D14" w:rsidRDefault="00FC4CAB" w:rsidP="00CD6732">
      <w:pPr>
        <w:spacing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tan</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s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p>
    <w:p w14:paraId="4F1B11E3" w14:textId="0FFDDFB5" w:rsidR="00DD04BE" w:rsidRPr="00CC4D14" w:rsidRDefault="00DD04BE" w:rsidP="00CC4D14">
      <w:pPr>
        <w:spacing w:after="0" w:line="240" w:lineRule="auto"/>
        <w:jc w:val="center"/>
        <w:rPr>
          <w:rFonts w:ascii="Times New Roman" w:hAnsi="Times New Roman" w:cs="Times New Roman"/>
          <w:sz w:val="24"/>
          <w:szCs w:val="24"/>
        </w:rPr>
        <w:sectPr w:rsidR="00DD04BE" w:rsidRPr="00CC4D14" w:rsidSect="00FC4CAB">
          <w:headerReference w:type="default" r:id="rId8"/>
          <w:footerReference w:type="default" r:id="rId9"/>
          <w:type w:val="continuous"/>
          <w:pgSz w:w="12240" w:h="15840"/>
          <w:pgMar w:top="1440" w:right="1440" w:bottom="1440" w:left="1440" w:header="720" w:footer="1047" w:gutter="0"/>
          <w:pgNumType w:start="1"/>
          <w:cols w:space="720"/>
          <w:docGrid w:linePitch="299"/>
        </w:sectPr>
      </w:pPr>
    </w:p>
    <w:tbl>
      <w:tblPr>
        <w:tblW w:w="10170" w:type="dxa"/>
        <w:tblInd w:w="-612" w:type="dxa"/>
        <w:tblLayout w:type="fixed"/>
        <w:tblLook w:val="0000" w:firstRow="0" w:lastRow="0" w:firstColumn="0" w:lastColumn="0" w:noHBand="0" w:noVBand="0"/>
      </w:tblPr>
      <w:tblGrid>
        <w:gridCol w:w="4770"/>
        <w:gridCol w:w="2895"/>
        <w:gridCol w:w="2505"/>
      </w:tblGrid>
      <w:tr w:rsidR="006B3727" w:rsidRPr="006B3727" w14:paraId="375EFB51" w14:textId="77777777" w:rsidTr="00B844C5">
        <w:trPr>
          <w:cantSplit/>
          <w:trHeight w:hRule="exact" w:val="260"/>
        </w:trPr>
        <w:tc>
          <w:tcPr>
            <w:tcW w:w="10170" w:type="dxa"/>
            <w:gridSpan w:val="3"/>
          </w:tcPr>
          <w:p w14:paraId="5C8A0E99" w14:textId="77777777" w:rsidR="006B3727" w:rsidRPr="006B3727" w:rsidRDefault="006B3727" w:rsidP="00A06045">
            <w:pPr>
              <w:widowControl/>
              <w:spacing w:after="0" w:line="240" w:lineRule="auto"/>
              <w:ind w:left="-86"/>
              <w:rPr>
                <w:rFonts w:ascii="Times New Roman" w:eastAsia="Times" w:hAnsi="Times New Roman" w:cs="Times New Roman"/>
              </w:rPr>
            </w:pPr>
            <w:r w:rsidRPr="006B3727">
              <w:rPr>
                <w:rFonts w:ascii="Times New Roman" w:eastAsia="Times" w:hAnsi="Times New Roman" w:cs="Times New Roman"/>
                <w:b/>
              </w:rPr>
              <w:lastRenderedPageBreak/>
              <w:t xml:space="preserve">MASTER AGREEMENT   </w:t>
            </w:r>
          </w:p>
        </w:tc>
      </w:tr>
      <w:tr w:rsidR="006B3727" w:rsidRPr="006B3727" w14:paraId="580D3419" w14:textId="77777777" w:rsidTr="00B844C5">
        <w:trPr>
          <w:cantSplit/>
          <w:trHeight w:hRule="exact" w:val="294"/>
        </w:trPr>
        <w:tc>
          <w:tcPr>
            <w:tcW w:w="4770" w:type="dxa"/>
          </w:tcPr>
          <w:p w14:paraId="51DC364E" w14:textId="77777777" w:rsidR="006B3727" w:rsidRPr="006B3727" w:rsidRDefault="006B3727" w:rsidP="006B3727">
            <w:pPr>
              <w:spacing w:after="0" w:line="240" w:lineRule="auto"/>
              <w:ind w:left="-86"/>
              <w:rPr>
                <w:rFonts w:ascii="Times New Roman" w:eastAsia="Times" w:hAnsi="Times New Roman" w:cs="Times New Roman"/>
              </w:rPr>
            </w:pPr>
          </w:p>
        </w:tc>
        <w:tc>
          <w:tcPr>
            <w:tcW w:w="2895" w:type="dxa"/>
            <w:tcBorders>
              <w:right w:val="single" w:sz="4" w:space="0" w:color="auto"/>
            </w:tcBorders>
          </w:tcPr>
          <w:p w14:paraId="081C2D0D" w14:textId="77777777" w:rsidR="006B3727" w:rsidRPr="006B3727" w:rsidRDefault="006B3727" w:rsidP="006B3727">
            <w:pPr>
              <w:widowControl/>
              <w:spacing w:before="40" w:after="0" w:line="240" w:lineRule="auto"/>
              <w:rPr>
                <w:rFonts w:ascii="Times New Roman" w:eastAsia="Times" w:hAnsi="Times New Roman" w:cs="Times New Roman"/>
              </w:rPr>
            </w:pPr>
          </w:p>
        </w:tc>
        <w:tc>
          <w:tcPr>
            <w:tcW w:w="2505" w:type="dxa"/>
            <w:tcBorders>
              <w:top w:val="single" w:sz="6" w:space="0" w:color="auto"/>
              <w:left w:val="single" w:sz="4" w:space="0" w:color="auto"/>
              <w:right w:val="single" w:sz="4" w:space="0" w:color="auto"/>
            </w:tcBorders>
          </w:tcPr>
          <w:p w14:paraId="3BF8EF9D" w14:textId="77777777" w:rsidR="006B3727" w:rsidRPr="006B3727" w:rsidRDefault="006B3727" w:rsidP="006B3727">
            <w:pPr>
              <w:widowControl/>
              <w:spacing w:before="40" w:after="0" w:line="240" w:lineRule="auto"/>
              <w:rPr>
                <w:rFonts w:ascii="Times New Roman" w:eastAsia="Times" w:hAnsi="Times New Roman" w:cs="Times New Roman"/>
              </w:rPr>
            </w:pPr>
            <w:r w:rsidRPr="006B3727">
              <w:rPr>
                <w:rFonts w:ascii="Times New Roman" w:eastAsia="Times" w:hAnsi="Times New Roman" w:cs="Times New Roman"/>
              </w:rPr>
              <w:t>AGREEMENT NUMBER</w:t>
            </w:r>
          </w:p>
        </w:tc>
      </w:tr>
      <w:tr w:rsidR="006B3727" w:rsidRPr="006B3727" w14:paraId="52DD4EAE" w14:textId="77777777" w:rsidTr="00B844C5">
        <w:trPr>
          <w:cantSplit/>
          <w:trHeight w:hRule="exact" w:val="346"/>
        </w:trPr>
        <w:tc>
          <w:tcPr>
            <w:tcW w:w="4770" w:type="dxa"/>
            <w:tcBorders>
              <w:bottom w:val="single" w:sz="6" w:space="0" w:color="auto"/>
            </w:tcBorders>
          </w:tcPr>
          <w:p w14:paraId="0D9489AA" w14:textId="77777777" w:rsidR="006B3727" w:rsidRPr="006B3727" w:rsidRDefault="006B3727" w:rsidP="006B3727">
            <w:pPr>
              <w:widowControl/>
              <w:spacing w:before="40" w:after="0" w:line="240" w:lineRule="auto"/>
              <w:ind w:left="-86"/>
              <w:rPr>
                <w:rFonts w:ascii="Times New Roman" w:eastAsia="Times" w:hAnsi="Times New Roman" w:cs="Times New Roman"/>
                <w:color w:val="FF0000"/>
              </w:rPr>
            </w:pPr>
          </w:p>
        </w:tc>
        <w:tc>
          <w:tcPr>
            <w:tcW w:w="2895" w:type="dxa"/>
            <w:tcBorders>
              <w:bottom w:val="single" w:sz="6" w:space="0" w:color="auto"/>
              <w:right w:val="single" w:sz="4" w:space="0" w:color="auto"/>
            </w:tcBorders>
          </w:tcPr>
          <w:p w14:paraId="1671E56C" w14:textId="77777777" w:rsidR="006B3727" w:rsidRPr="006B3727" w:rsidRDefault="006B3727" w:rsidP="006B3727">
            <w:pPr>
              <w:widowControl/>
              <w:spacing w:before="60" w:after="0" w:line="240" w:lineRule="auto"/>
              <w:rPr>
                <w:rFonts w:ascii="Times New Roman" w:eastAsia="Times" w:hAnsi="Times New Roman" w:cs="Times New Roman"/>
                <w:b/>
                <w:i/>
              </w:rPr>
            </w:pPr>
          </w:p>
        </w:tc>
        <w:tc>
          <w:tcPr>
            <w:tcW w:w="2505" w:type="dxa"/>
            <w:tcBorders>
              <w:left w:val="single" w:sz="4" w:space="0" w:color="auto"/>
              <w:bottom w:val="single" w:sz="6" w:space="0" w:color="auto"/>
              <w:right w:val="single" w:sz="4" w:space="0" w:color="auto"/>
            </w:tcBorders>
          </w:tcPr>
          <w:p w14:paraId="2A7B2F96" w14:textId="77777777" w:rsidR="006B3727" w:rsidRPr="006B3727" w:rsidRDefault="006B3727" w:rsidP="006B3727">
            <w:pPr>
              <w:widowControl/>
              <w:spacing w:before="60" w:after="0" w:line="240" w:lineRule="auto"/>
              <w:rPr>
                <w:rFonts w:ascii="Times New Roman" w:eastAsia="Times" w:hAnsi="Times New Roman" w:cs="Times New Roman"/>
                <w:b/>
              </w:rPr>
            </w:pPr>
            <w:r w:rsidRPr="006B3727">
              <w:rPr>
                <w:rFonts w:ascii="Times New Roman" w:eastAsia="Times" w:hAnsi="Times New Roman" w:cs="Times New Roman"/>
                <w:b/>
                <w:highlight w:val="yellow"/>
              </w:rPr>
              <w:t>[Agreement number]</w:t>
            </w:r>
          </w:p>
        </w:tc>
      </w:tr>
    </w:tbl>
    <w:p w14:paraId="0F20441A" w14:textId="0C81C547" w:rsidR="006B3727" w:rsidRPr="006B3727" w:rsidRDefault="006B3727" w:rsidP="006B3727">
      <w:pPr>
        <w:widowControl/>
        <w:pBdr>
          <w:bottom w:val="single" w:sz="6" w:space="1" w:color="auto"/>
        </w:pBdr>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 xml:space="preserve">1.  In this Master Agreement (“Agreement”), the term “Contractor” refers to </w:t>
      </w:r>
      <w:r w:rsidRPr="006B3727">
        <w:rPr>
          <w:rFonts w:ascii="Times New Roman" w:eastAsia="Times" w:hAnsi="Times New Roman" w:cs="Times New Roman"/>
          <w:b/>
          <w:highlight w:val="yellow"/>
        </w:rPr>
        <w:t>[Contractor name]</w:t>
      </w:r>
      <w:r w:rsidRPr="006B3727">
        <w:rPr>
          <w:rFonts w:ascii="Times New Roman" w:eastAsia="Times" w:hAnsi="Times New Roman" w:cs="Times New Roman"/>
        </w:rPr>
        <w:t xml:space="preserve">, and the term “Establishing Judicial Branch Entity” or “Establishing JBE” refers to the </w:t>
      </w:r>
      <w:r w:rsidR="006933AF">
        <w:rPr>
          <w:rFonts w:ascii="Times New Roman" w:eastAsia="Times" w:hAnsi="Times New Roman" w:cs="Times New Roman"/>
          <w:b/>
        </w:rPr>
        <w:t>Judicial Council of California</w:t>
      </w:r>
      <w:r w:rsidR="0060062F">
        <w:rPr>
          <w:rFonts w:ascii="Times New Roman" w:eastAsia="Times" w:hAnsi="Times New Roman" w:cs="Times New Roman"/>
          <w:b/>
        </w:rPr>
        <w:t xml:space="preserve">. </w:t>
      </w:r>
      <w:r w:rsidRPr="006B3727">
        <w:rPr>
          <w:rFonts w:ascii="Times New Roman" w:eastAsia="Times" w:hAnsi="Times New Roman" w:cs="Times New Roman"/>
        </w:rPr>
        <w:t xml:space="preserve"> This Agreement is entered into between Contractor and the Establishing JBE for the benefit of the </w:t>
      </w:r>
      <w:r>
        <w:rPr>
          <w:rFonts w:ascii="Times New Roman" w:eastAsia="Times" w:hAnsi="Times New Roman" w:cs="Times New Roman"/>
        </w:rPr>
        <w:t xml:space="preserve">California Superior Courts identified </w:t>
      </w:r>
      <w:r w:rsidR="004B4732">
        <w:rPr>
          <w:rFonts w:ascii="Times New Roman" w:eastAsia="Times" w:hAnsi="Times New Roman" w:cs="Times New Roman"/>
        </w:rPr>
        <w:t xml:space="preserve">in </w:t>
      </w:r>
      <w:r>
        <w:rPr>
          <w:rFonts w:ascii="Times New Roman" w:eastAsia="Times" w:hAnsi="Times New Roman" w:cs="Times New Roman"/>
        </w:rPr>
        <w:t>Exhibit 1</w:t>
      </w:r>
      <w:r w:rsidRPr="006B3727">
        <w:rPr>
          <w:rFonts w:ascii="Times New Roman" w:eastAsia="Times" w:hAnsi="Times New Roman" w:cs="Times New Roman"/>
        </w:rPr>
        <w:t xml:space="preserve"> (</w:t>
      </w:r>
      <w:r w:rsidR="00037212">
        <w:rPr>
          <w:rFonts w:ascii="Times New Roman" w:eastAsia="Times" w:hAnsi="Times New Roman" w:cs="Times New Roman"/>
        </w:rPr>
        <w:t>Definitions</w:t>
      </w:r>
      <w:r w:rsidRPr="006B3727">
        <w:rPr>
          <w:rFonts w:ascii="Times New Roman" w:eastAsia="Times" w:hAnsi="Times New Roman" w:cs="Times New Roman"/>
        </w:rPr>
        <w:t xml:space="preserve">). </w:t>
      </w:r>
      <w:r>
        <w:rPr>
          <w:rFonts w:ascii="Times New Roman" w:eastAsia="Times" w:hAnsi="Times New Roman" w:cs="Times New Roman"/>
        </w:rPr>
        <w:t>Each</w:t>
      </w:r>
      <w:r w:rsidRPr="006B3727">
        <w:rPr>
          <w:rFonts w:ascii="Times New Roman" w:eastAsia="Times" w:hAnsi="Times New Roman" w:cs="Times New Roman"/>
        </w:rPr>
        <w:t xml:space="preserve"> </w:t>
      </w:r>
      <w:r>
        <w:rPr>
          <w:rFonts w:ascii="Times New Roman" w:eastAsia="Times" w:hAnsi="Times New Roman" w:cs="Times New Roman"/>
        </w:rPr>
        <w:t>California Superior Court</w:t>
      </w:r>
      <w:r w:rsidRPr="006B3727">
        <w:rPr>
          <w:rFonts w:ascii="Times New Roman" w:eastAsia="Times" w:hAnsi="Times New Roman" w:cs="Times New Roman"/>
        </w:rPr>
        <w:t xml:space="preserve"> that enters into a </w:t>
      </w:r>
      <w:r w:rsidR="0099089C">
        <w:rPr>
          <w:rFonts w:ascii="Times New Roman" w:eastAsia="Times" w:hAnsi="Times New Roman" w:cs="Times New Roman"/>
        </w:rPr>
        <w:t>Participation Agreement</w:t>
      </w:r>
      <w:r w:rsidRPr="006B3727">
        <w:rPr>
          <w:rFonts w:ascii="Times New Roman" w:eastAsia="Times" w:hAnsi="Times New Roman" w:cs="Times New Roman"/>
        </w:rPr>
        <w:t xml:space="preserve"> with Contractor pursuant to this Agreement is a </w:t>
      </w:r>
      <w:r>
        <w:rPr>
          <w:rFonts w:ascii="Times New Roman" w:eastAsia="Times" w:hAnsi="Times New Roman" w:cs="Times New Roman"/>
        </w:rPr>
        <w:t>“</w:t>
      </w:r>
      <w:r w:rsidRPr="006B3727">
        <w:rPr>
          <w:rFonts w:ascii="Times New Roman" w:eastAsia="Times" w:hAnsi="Times New Roman" w:cs="Times New Roman"/>
        </w:rPr>
        <w:t>Participating Entity</w:t>
      </w:r>
      <w:r>
        <w:rPr>
          <w:rFonts w:ascii="Times New Roman" w:eastAsia="Times" w:hAnsi="Times New Roman" w:cs="Times New Roman"/>
        </w:rPr>
        <w:t>”</w:t>
      </w:r>
      <w:r w:rsidR="00037212">
        <w:rPr>
          <w:rFonts w:ascii="Times New Roman" w:eastAsia="Times" w:hAnsi="Times New Roman" w:cs="Times New Roman"/>
        </w:rPr>
        <w:t xml:space="preserve"> (collectively, the “Participating Entities”). </w:t>
      </w:r>
      <w:r w:rsidRPr="006B3727">
        <w:rPr>
          <w:rFonts w:ascii="Times New Roman" w:eastAsia="Times" w:hAnsi="Times New Roman" w:cs="Times New Roman"/>
        </w:rPr>
        <w:t xml:space="preserve"> The Establishing JBE and the Participating Entities are collectively referred to as</w:t>
      </w:r>
      <w:r>
        <w:rPr>
          <w:rFonts w:ascii="Times New Roman" w:eastAsia="Times" w:hAnsi="Times New Roman" w:cs="Times New Roman"/>
        </w:rPr>
        <w:t xml:space="preserve"> “Judicial Branch Entities” or</w:t>
      </w:r>
      <w:r w:rsidRPr="006B3727">
        <w:rPr>
          <w:rFonts w:ascii="Times New Roman" w:eastAsia="Times" w:hAnsi="Times New Roman" w:cs="Times New Roman"/>
        </w:rPr>
        <w:t xml:space="preserve"> “JBEs” and individually as “JBE”. </w:t>
      </w:r>
    </w:p>
    <w:p w14:paraId="63E15995" w14:textId="575FFABB" w:rsidR="006B3727" w:rsidRPr="006B3727"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 xml:space="preserve">2.  This Agreement is effective as of </w:t>
      </w:r>
      <w:r w:rsidRPr="006B3727">
        <w:rPr>
          <w:rFonts w:ascii="Times New Roman" w:eastAsia="Times" w:hAnsi="Times New Roman" w:cs="Times New Roman"/>
          <w:b/>
          <w:highlight w:val="yellow"/>
        </w:rPr>
        <w:t>[Date]</w:t>
      </w:r>
      <w:r w:rsidR="004C4F7F">
        <w:rPr>
          <w:rFonts w:ascii="Times New Roman" w:eastAsia="Times" w:hAnsi="Times New Roman" w:cs="Times New Roman"/>
          <w:b/>
        </w:rPr>
        <w:t>, 201</w:t>
      </w:r>
      <w:r w:rsidR="006C24BC">
        <w:rPr>
          <w:rFonts w:ascii="Times New Roman" w:eastAsia="Times" w:hAnsi="Times New Roman" w:cs="Times New Roman"/>
          <w:b/>
        </w:rPr>
        <w:t>8</w:t>
      </w:r>
      <w:r w:rsidRPr="006B3727">
        <w:rPr>
          <w:rFonts w:ascii="Times New Roman" w:eastAsia="Times" w:hAnsi="Times New Roman" w:cs="Times New Roman"/>
        </w:rPr>
        <w:t xml:space="preserve"> (“Effective Date”) and expires on </w:t>
      </w:r>
      <w:r w:rsidRPr="006B3727">
        <w:rPr>
          <w:rFonts w:ascii="Times New Roman" w:eastAsia="Times" w:hAnsi="Times New Roman" w:cs="Times New Roman"/>
          <w:b/>
          <w:highlight w:val="yellow"/>
        </w:rPr>
        <w:t>[Date]</w:t>
      </w:r>
      <w:r w:rsidR="004C4F7F">
        <w:rPr>
          <w:rFonts w:ascii="Times New Roman" w:eastAsia="Times" w:hAnsi="Times New Roman" w:cs="Times New Roman"/>
          <w:b/>
        </w:rPr>
        <w:t>, 20</w:t>
      </w:r>
      <w:r w:rsidR="006933AF">
        <w:rPr>
          <w:rFonts w:ascii="Times New Roman" w:eastAsia="Times" w:hAnsi="Times New Roman" w:cs="Times New Roman"/>
          <w:b/>
        </w:rPr>
        <w:t>__</w:t>
      </w:r>
      <w:r w:rsidRPr="006B3727">
        <w:rPr>
          <w:rFonts w:ascii="Times New Roman" w:eastAsia="Times" w:hAnsi="Times New Roman" w:cs="Times New Roman"/>
        </w:rPr>
        <w:t xml:space="preserve"> (“Expiration Date”).  </w:t>
      </w:r>
    </w:p>
    <w:p w14:paraId="5736958D" w14:textId="77777777" w:rsidR="006B3727" w:rsidRPr="006B3727"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 xml:space="preserve">  </w:t>
      </w:r>
      <w:r w:rsidRPr="006B3727">
        <w:rPr>
          <w:rFonts w:ascii="Times New Roman" w:eastAsia="Times" w:hAnsi="Times New Roman" w:cs="Times New Roman"/>
        </w:rPr>
        <w:tab/>
        <w:t xml:space="preserve">This Agreement includes one or more options to extend through </w:t>
      </w:r>
      <w:r w:rsidR="001F2410">
        <w:rPr>
          <w:rFonts w:ascii="Times New Roman" w:eastAsia="Times" w:hAnsi="Times New Roman" w:cs="Times New Roman"/>
          <w:b/>
          <w:highlight w:val="yellow"/>
        </w:rPr>
        <w:t>[Date</w:t>
      </w:r>
      <w:r w:rsidRPr="006B3727">
        <w:rPr>
          <w:rFonts w:ascii="Times New Roman" w:eastAsia="Times" w:hAnsi="Times New Roman" w:cs="Times New Roman"/>
          <w:b/>
          <w:highlight w:val="yellow"/>
        </w:rPr>
        <w:t>]</w:t>
      </w:r>
      <w:r w:rsidR="004C4F7F">
        <w:rPr>
          <w:rFonts w:ascii="Times New Roman" w:eastAsia="Times" w:hAnsi="Times New Roman" w:cs="Times New Roman"/>
          <w:b/>
        </w:rPr>
        <w:t>, 20</w:t>
      </w:r>
      <w:r w:rsidR="006933AF">
        <w:rPr>
          <w:rFonts w:ascii="Times New Roman" w:eastAsia="Times" w:hAnsi="Times New Roman" w:cs="Times New Roman"/>
          <w:b/>
        </w:rPr>
        <w:t>__</w:t>
      </w:r>
      <w:r w:rsidRPr="006B3727">
        <w:rPr>
          <w:rFonts w:ascii="Times New Roman" w:eastAsia="Times" w:hAnsi="Times New Roman" w:cs="Times New Roman"/>
        </w:rPr>
        <w:t>.</w:t>
      </w:r>
      <w:r w:rsidRPr="006B3727">
        <w:rPr>
          <w:rFonts w:ascii="Times New Roman" w:eastAsia="Times" w:hAnsi="Times New Roman" w:cs="Times New Roman"/>
        </w:rPr>
        <w:tab/>
      </w:r>
    </w:p>
    <w:p w14:paraId="641415B1" w14:textId="77777777" w:rsidR="006B3727" w:rsidRPr="006B3727" w:rsidRDefault="006B3727" w:rsidP="00A06045">
      <w:pPr>
        <w:widowControl/>
        <w:pBdr>
          <w:top w:val="single" w:sz="6" w:space="1" w:color="auto"/>
          <w:bottom w:val="single" w:sz="6" w:space="0" w:color="auto"/>
        </w:pBdr>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 xml:space="preserve">   </w:t>
      </w:r>
    </w:p>
    <w:p w14:paraId="71910E79" w14:textId="3E880AD6" w:rsidR="006B3727" w:rsidRPr="006B3727"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3.</w:t>
      </w:r>
      <w:r w:rsidRPr="006B3727">
        <w:rPr>
          <w:rFonts w:ascii="Times New Roman" w:eastAsia="Times" w:hAnsi="Times New Roman" w:cs="Times New Roman"/>
        </w:rPr>
        <w:tab/>
        <w:t xml:space="preserve">The title of this Agreement is: </w:t>
      </w:r>
      <w:r w:rsidRPr="00101EF0">
        <w:rPr>
          <w:rFonts w:ascii="Times New Roman" w:eastAsia="Times" w:hAnsi="Times New Roman" w:cs="Times New Roman"/>
          <w:b/>
        </w:rPr>
        <w:t>Master Agreement for</w:t>
      </w:r>
      <w:r w:rsidRPr="006B3727">
        <w:rPr>
          <w:rFonts w:ascii="Times New Roman" w:eastAsia="Times" w:hAnsi="Times New Roman" w:cs="Times New Roman"/>
        </w:rPr>
        <w:t xml:space="preserve"> </w:t>
      </w:r>
      <w:del w:id="6" w:author="Author" w:date="2018-04-11T15:46:00Z">
        <w:r w:rsidR="0065357F" w:rsidDel="00781852">
          <w:rPr>
            <w:rFonts w:ascii="Times New Roman" w:eastAsia="Times" w:hAnsi="Times New Roman" w:cs="Times New Roman"/>
            <w:b/>
          </w:rPr>
          <w:delText xml:space="preserve">Cloud-Based Disaster Recovery </w:delText>
        </w:r>
      </w:del>
      <w:ins w:id="7" w:author="Author" w:date="2018-04-11T15:46:00Z">
        <w:r w:rsidR="00781852">
          <w:rPr>
            <w:rFonts w:ascii="Times New Roman" w:eastAsia="Times" w:hAnsi="Times New Roman" w:cs="Times New Roman"/>
            <w:b/>
          </w:rPr>
          <w:t xml:space="preserve">Emergency Notification </w:t>
        </w:r>
      </w:ins>
      <w:r w:rsidR="0065357F">
        <w:rPr>
          <w:rFonts w:ascii="Times New Roman" w:eastAsia="Times" w:hAnsi="Times New Roman" w:cs="Times New Roman"/>
          <w:b/>
        </w:rPr>
        <w:t>Services</w:t>
      </w:r>
      <w:r>
        <w:rPr>
          <w:rFonts w:ascii="Times New Roman" w:eastAsia="Times" w:hAnsi="Times New Roman" w:cs="Times New Roman"/>
          <w:b/>
        </w:rPr>
        <w:t>.</w:t>
      </w:r>
    </w:p>
    <w:p w14:paraId="64E53CBA" w14:textId="77777777" w:rsidR="006B3727" w:rsidRPr="006B3727" w:rsidRDefault="006B3727" w:rsidP="006B3727">
      <w:pPr>
        <w:widowControl/>
        <w:spacing w:after="0" w:line="240" w:lineRule="auto"/>
        <w:ind w:left="-450" w:hanging="270"/>
        <w:rPr>
          <w:rFonts w:ascii="Times New Roman" w:eastAsia="Times" w:hAnsi="Times New Roman" w:cs="Times New Roman"/>
        </w:rPr>
      </w:pPr>
    </w:p>
    <w:p w14:paraId="4957A6AD" w14:textId="77777777" w:rsidR="006B3727" w:rsidRPr="006B3727" w:rsidRDefault="006B3727" w:rsidP="006B3727">
      <w:pPr>
        <w:widowControl/>
        <w:pBdr>
          <w:bottom w:val="single" w:sz="6" w:space="1" w:color="auto"/>
        </w:pBdr>
        <w:spacing w:after="0" w:line="240" w:lineRule="auto"/>
        <w:ind w:left="-450" w:hanging="270"/>
        <w:rPr>
          <w:rFonts w:ascii="Times New Roman" w:eastAsia="Times" w:hAnsi="Times New Roman" w:cs="Times New Roman"/>
          <w:color w:val="000000"/>
        </w:rPr>
      </w:pPr>
      <w:r w:rsidRPr="006B3727">
        <w:rPr>
          <w:rFonts w:ascii="Times New Roman" w:eastAsia="Times" w:hAnsi="Times New Roman" w:cs="Times New Roman"/>
        </w:rPr>
        <w:tab/>
      </w:r>
      <w:r w:rsidRPr="006B3727">
        <w:rPr>
          <w:rFonts w:ascii="Times New Roman" w:eastAsia="Times" w:hAnsi="Times New Roman" w:cs="Times New Roman"/>
          <w:i/>
        </w:rPr>
        <w:t xml:space="preserve">The title listed above is for administrative reference only and does not </w:t>
      </w:r>
      <w:r w:rsidRPr="006B3727">
        <w:rPr>
          <w:rFonts w:ascii="Times New Roman" w:eastAsia="Times" w:hAnsi="Times New Roman" w:cs="Times New Roman"/>
          <w:i/>
          <w:color w:val="000000"/>
        </w:rPr>
        <w:t xml:space="preserve">define, </w:t>
      </w:r>
      <w:r w:rsidRPr="006B3727">
        <w:rPr>
          <w:rFonts w:ascii="Times New Roman" w:eastAsia="Times" w:hAnsi="Times New Roman" w:cs="Times New Roman"/>
          <w:bCs/>
          <w:i/>
          <w:color w:val="000000"/>
        </w:rPr>
        <w:t>limit</w:t>
      </w:r>
      <w:r w:rsidRPr="006B3727">
        <w:rPr>
          <w:rFonts w:ascii="Times New Roman" w:eastAsia="Times" w:hAnsi="Times New Roman" w:cs="Times New Roman"/>
          <w:i/>
          <w:color w:val="000000"/>
        </w:rPr>
        <w:t xml:space="preserve">, or </w:t>
      </w:r>
      <w:r w:rsidRPr="006B3727">
        <w:rPr>
          <w:rFonts w:ascii="Times New Roman" w:eastAsia="Times" w:hAnsi="Times New Roman" w:cs="Times New Roman"/>
          <w:bCs/>
          <w:i/>
          <w:color w:val="000000"/>
        </w:rPr>
        <w:t>construe</w:t>
      </w:r>
      <w:r w:rsidRPr="006B3727">
        <w:rPr>
          <w:rFonts w:ascii="Times New Roman" w:eastAsia="Times" w:hAnsi="Times New Roman" w:cs="Times New Roman"/>
          <w:i/>
          <w:color w:val="000000"/>
        </w:rPr>
        <w:t xml:space="preserve"> the scope or extent of this Agreement. </w:t>
      </w:r>
    </w:p>
    <w:p w14:paraId="42A22565" w14:textId="77777777" w:rsidR="006B3727" w:rsidRPr="006B3727"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4.</w:t>
      </w:r>
      <w:r w:rsidRPr="006B3727">
        <w:rPr>
          <w:rFonts w:ascii="Times New Roman" w:eastAsia="Times" w:hAnsi="Times New Roman" w:cs="Times New Roman"/>
        </w:rPr>
        <w:tab/>
        <w:t xml:space="preserve">The parties agree that this Agreement, made up of this coversheet, the </w:t>
      </w:r>
      <w:r w:rsidR="00B844C5">
        <w:rPr>
          <w:rFonts w:ascii="Times New Roman" w:eastAsia="Times" w:hAnsi="Times New Roman" w:cs="Times New Roman"/>
        </w:rPr>
        <w:t>Exhibits</w:t>
      </w:r>
      <w:r w:rsidRPr="006B3727">
        <w:rPr>
          <w:rFonts w:ascii="Times New Roman" w:eastAsia="Times" w:hAnsi="Times New Roman" w:cs="Times New Roman"/>
        </w:rPr>
        <w:t xml:space="preserve"> listed below, and any attachments, contains the parties’ entire understanding related to the subject matter of this Agreement, and supersedes all previous proposals, both oral and written, negotiations, representations, commitments, writing and all other communications between the parties.  </w:t>
      </w:r>
    </w:p>
    <w:p w14:paraId="618178C5" w14:textId="77777777" w:rsidR="00A06045"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ab/>
      </w:r>
    </w:p>
    <w:tbl>
      <w:tblPr>
        <w:tblStyle w:val="TableGrid"/>
        <w:tblW w:w="0" w:type="auto"/>
        <w:tblInd w:w="-450" w:type="dxa"/>
        <w:tblLook w:val="04A0" w:firstRow="1" w:lastRow="0" w:firstColumn="1" w:lastColumn="0" w:noHBand="0" w:noVBand="1"/>
      </w:tblPr>
      <w:tblGrid>
        <w:gridCol w:w="4945"/>
        <w:gridCol w:w="4675"/>
      </w:tblGrid>
      <w:tr w:rsidR="00A06045" w14:paraId="1B982D19" w14:textId="77777777" w:rsidTr="00853B75">
        <w:trPr>
          <w:trHeight w:val="1457"/>
        </w:trPr>
        <w:tc>
          <w:tcPr>
            <w:tcW w:w="4945" w:type="dxa"/>
          </w:tcPr>
          <w:p w14:paraId="6D0DE528" w14:textId="6E433F0E" w:rsidR="0065357F" w:rsidRPr="00A06045" w:rsidRDefault="0065357F" w:rsidP="0065357F">
            <w:pPr>
              <w:widowControl/>
              <w:rPr>
                <w:rFonts w:ascii="Times New Roman" w:eastAsia="Times" w:hAnsi="Times New Roman" w:cs="Times New Roman"/>
              </w:rPr>
            </w:pPr>
            <w:r w:rsidRPr="00A06045">
              <w:rPr>
                <w:rFonts w:ascii="Times New Roman" w:eastAsia="Times" w:hAnsi="Times New Roman" w:cs="Times New Roman"/>
              </w:rPr>
              <w:t>Exhibit 1 – Definitions</w:t>
            </w:r>
          </w:p>
          <w:p w14:paraId="491D1E0D" w14:textId="77777777" w:rsidR="0065357F" w:rsidRDefault="0065357F" w:rsidP="0065357F">
            <w:pPr>
              <w:widowControl/>
              <w:rPr>
                <w:rFonts w:ascii="Times New Roman" w:eastAsia="Times" w:hAnsi="Times New Roman" w:cs="Times New Roman"/>
              </w:rPr>
            </w:pPr>
            <w:r>
              <w:rPr>
                <w:rFonts w:ascii="Times New Roman" w:eastAsia="Times" w:hAnsi="Times New Roman" w:cs="Times New Roman"/>
              </w:rPr>
              <w:t>Exhibit 2 – Background and Purpose</w:t>
            </w:r>
          </w:p>
          <w:p w14:paraId="7D16AF90" w14:textId="77777777" w:rsidR="0065357F" w:rsidRPr="00A06045" w:rsidRDefault="0065357F" w:rsidP="0065357F">
            <w:pPr>
              <w:widowControl/>
              <w:rPr>
                <w:rFonts w:ascii="Times New Roman" w:eastAsia="Times" w:hAnsi="Times New Roman" w:cs="Times New Roman"/>
              </w:rPr>
            </w:pPr>
            <w:r w:rsidRPr="00A06045">
              <w:rPr>
                <w:rFonts w:ascii="Times New Roman" w:eastAsia="Times" w:hAnsi="Times New Roman" w:cs="Times New Roman"/>
              </w:rPr>
              <w:t xml:space="preserve">Exhibit </w:t>
            </w:r>
            <w:r>
              <w:rPr>
                <w:rFonts w:ascii="Times New Roman" w:eastAsia="Times" w:hAnsi="Times New Roman" w:cs="Times New Roman"/>
              </w:rPr>
              <w:t>3</w:t>
            </w:r>
            <w:r w:rsidRPr="00A06045">
              <w:rPr>
                <w:rFonts w:ascii="Times New Roman" w:eastAsia="Times" w:hAnsi="Times New Roman" w:cs="Times New Roman"/>
              </w:rPr>
              <w:t xml:space="preserve"> – General Terms and Conditions</w:t>
            </w:r>
          </w:p>
          <w:p w14:paraId="6A5A1528" w14:textId="77777777" w:rsidR="0065357F" w:rsidRPr="00A06045" w:rsidRDefault="0065357F" w:rsidP="0065357F">
            <w:pPr>
              <w:widowControl/>
              <w:rPr>
                <w:rFonts w:ascii="Times New Roman" w:eastAsia="Times" w:hAnsi="Times New Roman" w:cs="Times New Roman"/>
              </w:rPr>
            </w:pPr>
            <w:r>
              <w:rPr>
                <w:rFonts w:ascii="Times New Roman" w:eastAsia="Times" w:hAnsi="Times New Roman" w:cs="Times New Roman"/>
              </w:rPr>
              <w:t>Exhibit 4 – Licensed Software and Additional Terms</w:t>
            </w:r>
          </w:p>
          <w:p w14:paraId="1CEA8476" w14:textId="77777777" w:rsidR="0065357F" w:rsidRPr="00A06045" w:rsidRDefault="0065357F" w:rsidP="0065357F">
            <w:pPr>
              <w:widowControl/>
              <w:rPr>
                <w:rFonts w:ascii="Times New Roman" w:eastAsia="Times" w:hAnsi="Times New Roman" w:cs="Times New Roman"/>
              </w:rPr>
            </w:pPr>
            <w:r>
              <w:rPr>
                <w:rFonts w:ascii="Times New Roman" w:eastAsia="Times" w:hAnsi="Times New Roman" w:cs="Times New Roman"/>
              </w:rPr>
              <w:t>Exhibit 5</w:t>
            </w:r>
            <w:r w:rsidRPr="00A06045">
              <w:rPr>
                <w:rFonts w:ascii="Times New Roman" w:eastAsia="Times" w:hAnsi="Times New Roman" w:cs="Times New Roman"/>
              </w:rPr>
              <w:t xml:space="preserve"> – </w:t>
            </w:r>
            <w:r>
              <w:rPr>
                <w:rFonts w:ascii="Times New Roman" w:eastAsia="Times" w:hAnsi="Times New Roman" w:cs="Times New Roman"/>
              </w:rPr>
              <w:t>Specifications</w:t>
            </w:r>
          </w:p>
          <w:p w14:paraId="6BE8700A" w14:textId="77777777" w:rsidR="0065357F" w:rsidRDefault="0065357F" w:rsidP="0065357F">
            <w:pPr>
              <w:widowControl/>
              <w:rPr>
                <w:rFonts w:ascii="Times New Roman" w:eastAsia="Times" w:hAnsi="Times New Roman" w:cs="Times New Roman"/>
              </w:rPr>
            </w:pPr>
            <w:r>
              <w:rPr>
                <w:rFonts w:ascii="Times New Roman" w:eastAsia="Times" w:hAnsi="Times New Roman" w:cs="Times New Roman"/>
              </w:rPr>
              <w:t>Exhibit 6</w:t>
            </w:r>
            <w:r w:rsidRPr="00A06045">
              <w:rPr>
                <w:rFonts w:ascii="Times New Roman" w:eastAsia="Times" w:hAnsi="Times New Roman" w:cs="Times New Roman"/>
              </w:rPr>
              <w:t xml:space="preserve"> – </w:t>
            </w:r>
            <w:r>
              <w:rPr>
                <w:rFonts w:ascii="Times New Roman" w:eastAsia="Times" w:hAnsi="Times New Roman" w:cs="Times New Roman"/>
              </w:rPr>
              <w:t>Statement of Work</w:t>
            </w:r>
          </w:p>
          <w:p w14:paraId="164EA8B7" w14:textId="77777777" w:rsidR="00853B75" w:rsidRDefault="0065357F" w:rsidP="00220888">
            <w:pPr>
              <w:widowControl/>
              <w:rPr>
                <w:rFonts w:ascii="Times New Roman" w:eastAsia="Times" w:hAnsi="Times New Roman" w:cs="Times New Roman"/>
              </w:rPr>
            </w:pPr>
            <w:r>
              <w:rPr>
                <w:rFonts w:ascii="Times New Roman" w:eastAsia="Times" w:hAnsi="Times New Roman" w:cs="Times New Roman"/>
              </w:rPr>
              <w:t>Exhibit 7 – Acceptance and Sign-Off Form</w:t>
            </w:r>
          </w:p>
          <w:p w14:paraId="58200B92" w14:textId="7AFF3089" w:rsidR="0065357F" w:rsidRDefault="0065357F" w:rsidP="00220888">
            <w:pPr>
              <w:widowControl/>
              <w:rPr>
                <w:rFonts w:ascii="Times New Roman" w:eastAsia="Times" w:hAnsi="Times New Roman" w:cs="Times New Roman"/>
              </w:rPr>
            </w:pPr>
          </w:p>
        </w:tc>
        <w:tc>
          <w:tcPr>
            <w:tcW w:w="4675" w:type="dxa"/>
          </w:tcPr>
          <w:p w14:paraId="202AD673" w14:textId="041495D4" w:rsidR="0065357F" w:rsidRDefault="0065357F" w:rsidP="0065357F">
            <w:pPr>
              <w:widowControl/>
              <w:rPr>
                <w:rFonts w:ascii="Times New Roman" w:eastAsia="Times" w:hAnsi="Times New Roman" w:cs="Times New Roman"/>
              </w:rPr>
            </w:pPr>
            <w:r>
              <w:rPr>
                <w:rFonts w:ascii="Times New Roman" w:eastAsia="Times" w:hAnsi="Times New Roman" w:cs="Times New Roman"/>
              </w:rPr>
              <w:t>Exhibit 8 – Fees, Pricing and Payment Terms</w:t>
            </w:r>
          </w:p>
          <w:p w14:paraId="2671CB87" w14:textId="77777777" w:rsidR="0065357F" w:rsidRDefault="0065357F" w:rsidP="0065357F">
            <w:pPr>
              <w:widowControl/>
              <w:rPr>
                <w:rFonts w:ascii="Times New Roman" w:eastAsia="Times" w:hAnsi="Times New Roman" w:cs="Times New Roman"/>
              </w:rPr>
            </w:pPr>
            <w:r>
              <w:rPr>
                <w:rFonts w:ascii="Times New Roman" w:eastAsia="Times" w:hAnsi="Times New Roman" w:cs="Times New Roman"/>
              </w:rPr>
              <w:t>Exhibit 9 – Maintenance and Support</w:t>
            </w:r>
          </w:p>
          <w:p w14:paraId="7699B409" w14:textId="77777777" w:rsidR="0065357F" w:rsidRDefault="0065357F" w:rsidP="0065357F">
            <w:pPr>
              <w:widowControl/>
              <w:rPr>
                <w:rFonts w:ascii="Times New Roman" w:eastAsia="Times" w:hAnsi="Times New Roman" w:cs="Times New Roman"/>
              </w:rPr>
            </w:pPr>
            <w:r>
              <w:rPr>
                <w:rFonts w:ascii="Times New Roman" w:eastAsia="Times" w:hAnsi="Times New Roman" w:cs="Times New Roman"/>
              </w:rPr>
              <w:t>Exhibit 10 – Training</w:t>
            </w:r>
          </w:p>
          <w:p w14:paraId="019CADBE" w14:textId="77777777" w:rsidR="0065357F" w:rsidRDefault="0065357F" w:rsidP="0065357F">
            <w:pPr>
              <w:widowControl/>
              <w:rPr>
                <w:rFonts w:ascii="Times New Roman" w:eastAsia="Times" w:hAnsi="Times New Roman" w:cs="Times New Roman"/>
              </w:rPr>
            </w:pPr>
            <w:r>
              <w:rPr>
                <w:rFonts w:ascii="Times New Roman" w:eastAsia="Times" w:hAnsi="Times New Roman" w:cs="Times New Roman"/>
              </w:rPr>
              <w:t>Exhibit 11 – Transition Services</w:t>
            </w:r>
          </w:p>
          <w:p w14:paraId="72C1F7DC" w14:textId="6F7328AD" w:rsidR="0065357F" w:rsidRDefault="0065357F" w:rsidP="0065357F">
            <w:pPr>
              <w:widowControl/>
              <w:rPr>
                <w:rFonts w:ascii="Times New Roman" w:eastAsia="Times" w:hAnsi="Times New Roman" w:cs="Times New Roman"/>
              </w:rPr>
            </w:pPr>
            <w:r>
              <w:rPr>
                <w:rFonts w:ascii="Times New Roman" w:eastAsia="Times" w:hAnsi="Times New Roman" w:cs="Times New Roman"/>
              </w:rPr>
              <w:t>Exhibit 12 – Participation Agreement</w:t>
            </w:r>
          </w:p>
          <w:p w14:paraId="2FEC6504" w14:textId="361ADFED" w:rsidR="00303D05" w:rsidRDefault="00303D05" w:rsidP="0065357F">
            <w:pPr>
              <w:widowControl/>
              <w:rPr>
                <w:rFonts w:ascii="Times New Roman" w:eastAsia="Times" w:hAnsi="Times New Roman" w:cs="Times New Roman"/>
              </w:rPr>
            </w:pPr>
            <w:r>
              <w:rPr>
                <w:rFonts w:ascii="Times New Roman" w:eastAsia="Times" w:hAnsi="Times New Roman" w:cs="Times New Roman"/>
              </w:rPr>
              <w:t>Exhibit 13 – Contractor Expense and Travel Reimbursement Guidelines</w:t>
            </w:r>
          </w:p>
          <w:p w14:paraId="59E404C7" w14:textId="7D3D4B17" w:rsidR="00853B75" w:rsidRDefault="00303D05" w:rsidP="006B3727">
            <w:pPr>
              <w:widowControl/>
              <w:rPr>
                <w:rFonts w:ascii="Times New Roman" w:eastAsia="Times" w:hAnsi="Times New Roman" w:cs="Times New Roman"/>
              </w:rPr>
            </w:pPr>
            <w:r>
              <w:rPr>
                <w:rFonts w:ascii="Times New Roman" w:eastAsia="Times" w:hAnsi="Times New Roman" w:cs="Times New Roman"/>
              </w:rPr>
              <w:t>Exhibit 14 – Unruh and FEHA Certification</w:t>
            </w:r>
          </w:p>
        </w:tc>
      </w:tr>
    </w:tbl>
    <w:p w14:paraId="3806D3A7" w14:textId="77777777" w:rsidR="00A06045" w:rsidRDefault="00A06045" w:rsidP="00A06045">
      <w:pPr>
        <w:widowControl/>
        <w:spacing w:after="0" w:line="240" w:lineRule="auto"/>
        <w:rPr>
          <w:rFonts w:ascii="Times New Roman" w:eastAsia="Times" w:hAnsi="Times New Roman" w:cs="Times New Roman"/>
        </w:rPr>
      </w:pPr>
    </w:p>
    <w:tbl>
      <w:tblPr>
        <w:tblW w:w="1032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90"/>
        <w:gridCol w:w="5130"/>
      </w:tblGrid>
      <w:tr w:rsidR="006B3727" w:rsidRPr="006B3727" w14:paraId="5CC0102D" w14:textId="77777777" w:rsidTr="001A4BF0">
        <w:trPr>
          <w:trHeight w:hRule="exact" w:val="495"/>
        </w:trPr>
        <w:tc>
          <w:tcPr>
            <w:tcW w:w="5190" w:type="dxa"/>
            <w:tcBorders>
              <w:bottom w:val="single" w:sz="12" w:space="0" w:color="auto"/>
            </w:tcBorders>
            <w:shd w:val="clear" w:color="auto" w:fill="E0E0E0"/>
          </w:tcPr>
          <w:p w14:paraId="78F270A7" w14:textId="77777777" w:rsidR="006B3727" w:rsidRPr="009D0643" w:rsidRDefault="006B3727" w:rsidP="006B3727">
            <w:pPr>
              <w:widowControl/>
              <w:tabs>
                <w:tab w:val="left" w:pos="3600"/>
              </w:tabs>
              <w:spacing w:after="0" w:line="60" w:lineRule="auto"/>
              <w:jc w:val="center"/>
              <w:rPr>
                <w:rFonts w:ascii="Times New Roman" w:eastAsia="Times" w:hAnsi="Times New Roman" w:cs="Times New Roman"/>
                <w:b/>
              </w:rPr>
            </w:pPr>
          </w:p>
          <w:p w14:paraId="07D89F59" w14:textId="5CDE1AD6" w:rsidR="006B3727" w:rsidRPr="00001E64" w:rsidRDefault="00F55609" w:rsidP="006B3727">
            <w:pPr>
              <w:widowControl/>
              <w:tabs>
                <w:tab w:val="left" w:pos="3600"/>
              </w:tabs>
              <w:spacing w:after="0" w:line="240" w:lineRule="auto"/>
              <w:jc w:val="center"/>
              <w:rPr>
                <w:rFonts w:ascii="Times New Roman" w:eastAsia="Times" w:hAnsi="Times New Roman" w:cs="Times New Roman"/>
                <w:b/>
              </w:rPr>
            </w:pPr>
            <w:r w:rsidRPr="001A4BF0">
              <w:rPr>
                <w:rFonts w:ascii="Times New Roman" w:eastAsia="Times" w:hAnsi="Times New Roman" w:cs="Times New Roman"/>
                <w:b/>
              </w:rPr>
              <w:t xml:space="preserve">ESTABLISHING JBE’S </w:t>
            </w:r>
            <w:r w:rsidR="006B3727" w:rsidRPr="00001E64">
              <w:rPr>
                <w:rFonts w:ascii="Times New Roman" w:eastAsia="Times" w:hAnsi="Times New Roman" w:cs="Times New Roman"/>
                <w:b/>
              </w:rPr>
              <w:t>SIGNATURE</w:t>
            </w:r>
          </w:p>
        </w:tc>
        <w:tc>
          <w:tcPr>
            <w:tcW w:w="5130" w:type="dxa"/>
            <w:tcBorders>
              <w:bottom w:val="single" w:sz="12" w:space="0" w:color="auto"/>
            </w:tcBorders>
            <w:shd w:val="clear" w:color="auto" w:fill="E0E0E0"/>
          </w:tcPr>
          <w:p w14:paraId="1C65C35F" w14:textId="77777777" w:rsidR="006B3727" w:rsidRPr="00001E64" w:rsidRDefault="006B3727" w:rsidP="006B3727">
            <w:pPr>
              <w:widowControl/>
              <w:tabs>
                <w:tab w:val="left" w:pos="3600"/>
              </w:tabs>
              <w:spacing w:after="0" w:line="60" w:lineRule="auto"/>
              <w:jc w:val="center"/>
              <w:rPr>
                <w:rFonts w:ascii="Times New Roman" w:eastAsia="Times" w:hAnsi="Times New Roman" w:cs="Times New Roman"/>
                <w:b/>
              </w:rPr>
            </w:pPr>
          </w:p>
          <w:p w14:paraId="0704C32B" w14:textId="77777777" w:rsidR="006B3727" w:rsidRPr="00001E64" w:rsidRDefault="006B3727" w:rsidP="006B3727">
            <w:pPr>
              <w:widowControl/>
              <w:tabs>
                <w:tab w:val="left" w:pos="3600"/>
              </w:tabs>
              <w:spacing w:after="0" w:line="240" w:lineRule="auto"/>
              <w:jc w:val="center"/>
              <w:rPr>
                <w:rFonts w:ascii="Times New Roman" w:eastAsia="Times" w:hAnsi="Times New Roman" w:cs="Times New Roman"/>
                <w:b/>
              </w:rPr>
            </w:pPr>
            <w:r w:rsidRPr="00001E64">
              <w:rPr>
                <w:rFonts w:ascii="Times New Roman" w:eastAsia="Times" w:hAnsi="Times New Roman" w:cs="Times New Roman"/>
                <w:b/>
              </w:rPr>
              <w:t>CONTRACTOR’S SIGNATURE</w:t>
            </w:r>
          </w:p>
        </w:tc>
      </w:tr>
      <w:tr w:rsidR="006B3727" w:rsidRPr="006B3727" w14:paraId="0B5FA66F" w14:textId="77777777" w:rsidTr="001A4BF0">
        <w:trPr>
          <w:trHeight w:hRule="exact" w:val="110"/>
        </w:trPr>
        <w:tc>
          <w:tcPr>
            <w:tcW w:w="5190" w:type="dxa"/>
            <w:tcBorders>
              <w:top w:val="single" w:sz="12" w:space="0" w:color="auto"/>
              <w:left w:val="single" w:sz="8" w:space="0" w:color="auto"/>
              <w:bottom w:val="nil"/>
              <w:right w:val="single" w:sz="8" w:space="0" w:color="auto"/>
            </w:tcBorders>
          </w:tcPr>
          <w:p w14:paraId="4F397A18"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c>
          <w:tcPr>
            <w:tcW w:w="5130" w:type="dxa"/>
            <w:tcBorders>
              <w:top w:val="single" w:sz="12" w:space="0" w:color="auto"/>
              <w:left w:val="single" w:sz="8" w:space="0" w:color="auto"/>
              <w:bottom w:val="nil"/>
              <w:right w:val="single" w:sz="8" w:space="0" w:color="auto"/>
            </w:tcBorders>
          </w:tcPr>
          <w:p w14:paraId="6B0DCC33" w14:textId="77777777" w:rsidR="006B3727" w:rsidRPr="006B3727" w:rsidRDefault="006B3727" w:rsidP="006B3727">
            <w:pPr>
              <w:widowControl/>
              <w:spacing w:after="0" w:line="240" w:lineRule="auto"/>
              <w:jc w:val="both"/>
              <w:rPr>
                <w:rFonts w:ascii="Times New Roman" w:eastAsia="Times" w:hAnsi="Times New Roman" w:cs="Times New Roman"/>
              </w:rPr>
            </w:pPr>
          </w:p>
        </w:tc>
      </w:tr>
      <w:tr w:rsidR="006B3727" w:rsidRPr="006B3727" w14:paraId="66A82C08" w14:textId="77777777" w:rsidTr="001A4BF0">
        <w:trPr>
          <w:trHeight w:hRule="exact" w:val="387"/>
        </w:trPr>
        <w:tc>
          <w:tcPr>
            <w:tcW w:w="5190" w:type="dxa"/>
            <w:tcBorders>
              <w:top w:val="nil"/>
              <w:left w:val="single" w:sz="8" w:space="0" w:color="auto"/>
              <w:bottom w:val="single" w:sz="8" w:space="0" w:color="auto"/>
              <w:right w:val="single" w:sz="8" w:space="0" w:color="auto"/>
            </w:tcBorders>
          </w:tcPr>
          <w:p w14:paraId="3546BF14" w14:textId="4FB87449" w:rsidR="006B3727" w:rsidRPr="006B3727" w:rsidRDefault="006B3727" w:rsidP="001A4BF0">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rPr>
              <w:t xml:space="preserve"> </w:t>
            </w:r>
            <w:r w:rsidR="006933AF">
              <w:rPr>
                <w:rFonts w:ascii="Times New Roman" w:eastAsia="Times" w:hAnsi="Times New Roman" w:cs="Times New Roman"/>
                <w:b/>
              </w:rPr>
              <w:t>Judicial Council of California</w:t>
            </w:r>
          </w:p>
        </w:tc>
        <w:tc>
          <w:tcPr>
            <w:tcW w:w="5130" w:type="dxa"/>
            <w:tcBorders>
              <w:top w:val="nil"/>
              <w:left w:val="single" w:sz="8" w:space="0" w:color="auto"/>
              <w:bottom w:val="single" w:sz="8" w:space="0" w:color="auto"/>
              <w:right w:val="single" w:sz="8" w:space="0" w:color="auto"/>
            </w:tcBorders>
          </w:tcPr>
          <w:p w14:paraId="566A5997" w14:textId="7251E79D" w:rsidR="006B3727" w:rsidRPr="006B3727" w:rsidRDefault="006B3727" w:rsidP="001A4BF0">
            <w:pPr>
              <w:widowControl/>
              <w:spacing w:after="0" w:line="240" w:lineRule="auto"/>
              <w:jc w:val="both"/>
              <w:rPr>
                <w:rFonts w:ascii="Times New Roman" w:eastAsia="Times" w:hAnsi="Times New Roman" w:cs="Times New Roman"/>
              </w:rPr>
            </w:pPr>
            <w:r w:rsidRPr="006B3727">
              <w:rPr>
                <w:rFonts w:ascii="Times New Roman" w:eastAsia="Times" w:hAnsi="Times New Roman" w:cs="Times New Roman"/>
              </w:rPr>
              <w:t xml:space="preserve">      </w:t>
            </w:r>
            <w:r w:rsidRPr="006B3727">
              <w:rPr>
                <w:rFonts w:ascii="Times New Roman" w:eastAsia="Times" w:hAnsi="Times New Roman" w:cs="Times New Roman"/>
                <w:b/>
                <w:highlight w:val="yellow"/>
              </w:rPr>
              <w:t>[Contractor name]</w:t>
            </w:r>
          </w:p>
          <w:p w14:paraId="48FBCDE5"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p w14:paraId="7F16B470"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p w14:paraId="25151C42" w14:textId="77777777" w:rsidR="006B3727" w:rsidRPr="006B3727" w:rsidRDefault="006B3727" w:rsidP="006B3727">
            <w:pPr>
              <w:widowControl/>
              <w:tabs>
                <w:tab w:val="left" w:pos="3600"/>
              </w:tabs>
              <w:spacing w:after="0" w:line="240" w:lineRule="auto"/>
              <w:rPr>
                <w:rFonts w:ascii="Times New Roman" w:eastAsia="Times" w:hAnsi="Times New Roman" w:cs="Times New Roman"/>
                <w:color w:val="0000FF"/>
              </w:rPr>
            </w:pPr>
            <w:r w:rsidRPr="006B3727">
              <w:rPr>
                <w:rFonts w:ascii="Times New Roman" w:eastAsia="Times" w:hAnsi="Times New Roman" w:cs="Times New Roman"/>
              </w:rPr>
              <w:t xml:space="preserve"> </w:t>
            </w:r>
          </w:p>
          <w:p w14:paraId="35E9D549"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r>
      <w:tr w:rsidR="006B3727" w:rsidRPr="006B3727" w14:paraId="63D8C638" w14:textId="77777777" w:rsidTr="001A4BF0">
        <w:trPr>
          <w:trHeight w:hRule="exact" w:val="100"/>
        </w:trPr>
        <w:tc>
          <w:tcPr>
            <w:tcW w:w="5190" w:type="dxa"/>
            <w:tcBorders>
              <w:top w:val="single" w:sz="8" w:space="0" w:color="auto"/>
              <w:left w:val="single" w:sz="8" w:space="0" w:color="auto"/>
              <w:bottom w:val="nil"/>
              <w:right w:val="single" w:sz="8" w:space="0" w:color="auto"/>
            </w:tcBorders>
          </w:tcPr>
          <w:p w14:paraId="5CAE18EE" w14:textId="77777777" w:rsidR="006B3727" w:rsidRPr="006B3727" w:rsidRDefault="006B3727" w:rsidP="006B3727">
            <w:pPr>
              <w:widowControl/>
              <w:spacing w:before="20" w:after="0" w:line="240" w:lineRule="auto"/>
              <w:rPr>
                <w:rFonts w:ascii="Times New Roman" w:eastAsia="Times" w:hAnsi="Times New Roman" w:cs="Times New Roman"/>
              </w:rPr>
            </w:pPr>
          </w:p>
        </w:tc>
        <w:tc>
          <w:tcPr>
            <w:tcW w:w="5130" w:type="dxa"/>
            <w:tcBorders>
              <w:top w:val="single" w:sz="8" w:space="0" w:color="auto"/>
              <w:left w:val="single" w:sz="8" w:space="0" w:color="auto"/>
              <w:bottom w:val="nil"/>
              <w:right w:val="single" w:sz="8" w:space="0" w:color="auto"/>
            </w:tcBorders>
          </w:tcPr>
          <w:p w14:paraId="1DFF3D20" w14:textId="77777777" w:rsidR="006B3727" w:rsidRPr="006B3727" w:rsidRDefault="006B3727" w:rsidP="006B3727">
            <w:pPr>
              <w:widowControl/>
              <w:spacing w:before="20" w:after="0" w:line="240" w:lineRule="auto"/>
              <w:rPr>
                <w:rFonts w:ascii="Times New Roman" w:eastAsia="Times" w:hAnsi="Times New Roman" w:cs="Times New Roman"/>
              </w:rPr>
            </w:pPr>
          </w:p>
        </w:tc>
      </w:tr>
      <w:tr w:rsidR="006B3727" w:rsidRPr="006B3727" w14:paraId="74A3BD76" w14:textId="77777777" w:rsidTr="001A4BF0">
        <w:trPr>
          <w:trHeight w:hRule="exact" w:val="699"/>
        </w:trPr>
        <w:tc>
          <w:tcPr>
            <w:tcW w:w="5190" w:type="dxa"/>
            <w:tcBorders>
              <w:top w:val="nil"/>
              <w:left w:val="single" w:sz="8" w:space="0" w:color="auto"/>
              <w:bottom w:val="single" w:sz="8" w:space="0" w:color="auto"/>
              <w:right w:val="single" w:sz="8" w:space="0" w:color="auto"/>
            </w:tcBorders>
          </w:tcPr>
          <w:p w14:paraId="0E394B22" w14:textId="77777777" w:rsidR="006B3727" w:rsidRPr="001A4BF0" w:rsidRDefault="006B3727" w:rsidP="006B3727">
            <w:pPr>
              <w:widowControl/>
              <w:spacing w:before="20" w:after="0" w:line="240" w:lineRule="auto"/>
              <w:rPr>
                <w:rFonts w:ascii="Times New Roman" w:eastAsia="Times" w:hAnsi="Times New Roman" w:cs="Times New Roman"/>
                <w:sz w:val="16"/>
                <w:szCs w:val="16"/>
              </w:rPr>
            </w:pPr>
            <w:r w:rsidRPr="006B3727">
              <w:rPr>
                <w:rFonts w:ascii="Times New Roman" w:eastAsia="Times" w:hAnsi="Times New Roman" w:cs="Times New Roman"/>
              </w:rPr>
              <w:t xml:space="preserve"> </w:t>
            </w:r>
            <w:r w:rsidRPr="001A4BF0">
              <w:rPr>
                <w:rFonts w:ascii="Times New Roman" w:eastAsia="Times" w:hAnsi="Times New Roman" w:cs="Times New Roman"/>
                <w:sz w:val="16"/>
                <w:szCs w:val="16"/>
              </w:rPr>
              <w:t xml:space="preserve">BY </w:t>
            </w:r>
            <w:r w:rsidRPr="001A4BF0">
              <w:rPr>
                <w:rFonts w:ascii="Times New Roman" w:eastAsia="Times" w:hAnsi="Times New Roman" w:cs="Times New Roman"/>
                <w:i/>
                <w:sz w:val="16"/>
                <w:szCs w:val="16"/>
              </w:rPr>
              <w:t>(Authorized Signature)</w:t>
            </w:r>
          </w:p>
          <w:p w14:paraId="47040356"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rPr>
              <w:sym w:font="Wingdings" w:char="F03F"/>
            </w:r>
          </w:p>
        </w:tc>
        <w:tc>
          <w:tcPr>
            <w:tcW w:w="5130" w:type="dxa"/>
            <w:tcBorders>
              <w:top w:val="nil"/>
              <w:left w:val="single" w:sz="8" w:space="0" w:color="auto"/>
              <w:bottom w:val="single" w:sz="8" w:space="0" w:color="auto"/>
              <w:right w:val="single" w:sz="8" w:space="0" w:color="auto"/>
            </w:tcBorders>
          </w:tcPr>
          <w:p w14:paraId="0000C5A0" w14:textId="77777777" w:rsidR="006B3727" w:rsidRPr="001A4BF0" w:rsidRDefault="006B3727" w:rsidP="006B3727">
            <w:pPr>
              <w:widowControl/>
              <w:spacing w:before="20" w:after="0" w:line="240" w:lineRule="auto"/>
              <w:rPr>
                <w:rFonts w:ascii="Times New Roman" w:eastAsia="Times" w:hAnsi="Times New Roman" w:cs="Times New Roman"/>
                <w:sz w:val="16"/>
                <w:szCs w:val="16"/>
              </w:rPr>
            </w:pPr>
            <w:r w:rsidRPr="006B3727">
              <w:rPr>
                <w:rFonts w:ascii="Times New Roman" w:eastAsia="Times" w:hAnsi="Times New Roman" w:cs="Times New Roman"/>
              </w:rPr>
              <w:t xml:space="preserve"> </w:t>
            </w:r>
            <w:r w:rsidRPr="001A4BF0">
              <w:rPr>
                <w:rFonts w:ascii="Times New Roman" w:eastAsia="Times" w:hAnsi="Times New Roman" w:cs="Times New Roman"/>
                <w:sz w:val="16"/>
                <w:szCs w:val="16"/>
              </w:rPr>
              <w:t xml:space="preserve">BY </w:t>
            </w:r>
            <w:r w:rsidRPr="001A4BF0">
              <w:rPr>
                <w:rFonts w:ascii="Times New Roman" w:eastAsia="Times" w:hAnsi="Times New Roman" w:cs="Times New Roman"/>
                <w:i/>
                <w:sz w:val="16"/>
                <w:szCs w:val="16"/>
              </w:rPr>
              <w:t>(Authorized Signature)</w:t>
            </w:r>
          </w:p>
          <w:p w14:paraId="38AA3443"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rPr>
              <w:sym w:font="Wingdings" w:char="F03F"/>
            </w:r>
          </w:p>
        </w:tc>
      </w:tr>
      <w:tr w:rsidR="006B3727" w:rsidRPr="006B3727" w14:paraId="22AC4342" w14:textId="77777777" w:rsidTr="001A4BF0">
        <w:trPr>
          <w:trHeight w:hRule="exact" w:val="100"/>
        </w:trPr>
        <w:tc>
          <w:tcPr>
            <w:tcW w:w="5190" w:type="dxa"/>
            <w:tcBorders>
              <w:top w:val="single" w:sz="8" w:space="0" w:color="auto"/>
              <w:left w:val="single" w:sz="8" w:space="0" w:color="auto"/>
              <w:bottom w:val="nil"/>
              <w:right w:val="single" w:sz="8" w:space="0" w:color="auto"/>
            </w:tcBorders>
          </w:tcPr>
          <w:p w14:paraId="48A85EAA"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c>
          <w:tcPr>
            <w:tcW w:w="5130" w:type="dxa"/>
            <w:tcBorders>
              <w:top w:val="single" w:sz="8" w:space="0" w:color="auto"/>
              <w:left w:val="single" w:sz="8" w:space="0" w:color="auto"/>
              <w:bottom w:val="nil"/>
              <w:right w:val="single" w:sz="8" w:space="0" w:color="auto"/>
            </w:tcBorders>
          </w:tcPr>
          <w:p w14:paraId="7E4470E7"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r>
      <w:tr w:rsidR="006B3727" w:rsidRPr="006B3727" w14:paraId="324688B1" w14:textId="77777777" w:rsidTr="001A4BF0">
        <w:trPr>
          <w:trHeight w:hRule="exact" w:val="783"/>
        </w:trPr>
        <w:tc>
          <w:tcPr>
            <w:tcW w:w="5190" w:type="dxa"/>
            <w:tcBorders>
              <w:top w:val="nil"/>
              <w:left w:val="single" w:sz="8" w:space="0" w:color="auto"/>
              <w:bottom w:val="single" w:sz="8" w:space="0" w:color="auto"/>
              <w:right w:val="single" w:sz="8" w:space="0" w:color="auto"/>
            </w:tcBorders>
          </w:tcPr>
          <w:p w14:paraId="459CFFD6" w14:textId="77777777" w:rsidR="006B3727" w:rsidRPr="001A4BF0" w:rsidRDefault="006B3727" w:rsidP="006B3727">
            <w:pPr>
              <w:widowControl/>
              <w:tabs>
                <w:tab w:val="left" w:pos="3600"/>
              </w:tabs>
              <w:spacing w:after="0" w:line="240" w:lineRule="auto"/>
              <w:rPr>
                <w:rFonts w:ascii="Times New Roman" w:eastAsia="Times" w:hAnsi="Times New Roman" w:cs="Times New Roman"/>
                <w:sz w:val="16"/>
                <w:szCs w:val="16"/>
              </w:rPr>
            </w:pPr>
            <w:r w:rsidRPr="006B3727">
              <w:rPr>
                <w:rFonts w:ascii="Times New Roman" w:eastAsia="Times" w:hAnsi="Times New Roman" w:cs="Times New Roman"/>
              </w:rPr>
              <w:t xml:space="preserve"> </w:t>
            </w:r>
            <w:r w:rsidRPr="001A4BF0">
              <w:rPr>
                <w:rFonts w:ascii="Times New Roman" w:eastAsia="Times" w:hAnsi="Times New Roman" w:cs="Times New Roman"/>
                <w:sz w:val="16"/>
                <w:szCs w:val="16"/>
              </w:rPr>
              <w:t xml:space="preserve">PRINTED NAME AND TITLE OF PERSON SIGNING </w:t>
            </w:r>
          </w:p>
          <w:p w14:paraId="330F8BCF"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c>
          <w:tcPr>
            <w:tcW w:w="5130" w:type="dxa"/>
            <w:tcBorders>
              <w:top w:val="nil"/>
              <w:left w:val="single" w:sz="8" w:space="0" w:color="auto"/>
              <w:bottom w:val="single" w:sz="8" w:space="0" w:color="auto"/>
              <w:right w:val="single" w:sz="8" w:space="0" w:color="auto"/>
            </w:tcBorders>
          </w:tcPr>
          <w:p w14:paraId="30DFCEF9" w14:textId="4B2F5CBC" w:rsidR="00F55609" w:rsidRDefault="006B3727" w:rsidP="006B3727">
            <w:pPr>
              <w:widowControl/>
              <w:tabs>
                <w:tab w:val="left" w:pos="3600"/>
              </w:tabs>
              <w:spacing w:after="0" w:line="240" w:lineRule="auto"/>
              <w:rPr>
                <w:rFonts w:ascii="Times New Roman" w:eastAsia="Times" w:hAnsi="Times New Roman" w:cs="Times New Roman"/>
                <w:sz w:val="16"/>
                <w:szCs w:val="16"/>
              </w:rPr>
            </w:pPr>
            <w:r w:rsidRPr="001A4BF0">
              <w:rPr>
                <w:rFonts w:ascii="Times New Roman" w:eastAsia="Times" w:hAnsi="Times New Roman" w:cs="Times New Roman"/>
                <w:sz w:val="16"/>
                <w:szCs w:val="16"/>
              </w:rPr>
              <w:t>P</w:t>
            </w:r>
            <w:r w:rsidR="006933AF" w:rsidRPr="001A4BF0">
              <w:rPr>
                <w:rFonts w:ascii="Times New Roman" w:eastAsia="Times" w:hAnsi="Times New Roman" w:cs="Times New Roman"/>
                <w:sz w:val="16"/>
                <w:szCs w:val="16"/>
              </w:rPr>
              <w:t xml:space="preserve">RINTED NAME AND TITLE OF PERSON </w:t>
            </w:r>
            <w:r w:rsidRPr="001A4BF0">
              <w:rPr>
                <w:rFonts w:ascii="Times New Roman" w:eastAsia="Times" w:hAnsi="Times New Roman" w:cs="Times New Roman"/>
                <w:sz w:val="16"/>
                <w:szCs w:val="16"/>
              </w:rPr>
              <w:t>SIGNING</w:t>
            </w:r>
          </w:p>
          <w:p w14:paraId="36D009A9" w14:textId="77777777" w:rsidR="00F55609" w:rsidRDefault="00F55609" w:rsidP="006B3727">
            <w:pPr>
              <w:widowControl/>
              <w:tabs>
                <w:tab w:val="left" w:pos="3600"/>
              </w:tabs>
              <w:spacing w:after="0" w:line="240" w:lineRule="auto"/>
              <w:rPr>
                <w:rFonts w:ascii="Times New Roman" w:eastAsia="Times" w:hAnsi="Times New Roman" w:cs="Times New Roman"/>
                <w:sz w:val="16"/>
                <w:szCs w:val="16"/>
              </w:rPr>
            </w:pPr>
          </w:p>
          <w:p w14:paraId="76736095" w14:textId="1513E1F4" w:rsidR="006B3727" w:rsidRPr="006B3727" w:rsidRDefault="006933AF" w:rsidP="006B3727">
            <w:pPr>
              <w:widowControl/>
              <w:tabs>
                <w:tab w:val="left" w:pos="3600"/>
              </w:tabs>
              <w:spacing w:after="0" w:line="240" w:lineRule="auto"/>
              <w:rPr>
                <w:rFonts w:ascii="Times New Roman" w:eastAsia="Times" w:hAnsi="Times New Roman" w:cs="Times New Roman"/>
              </w:rPr>
            </w:pPr>
            <w:r w:rsidRPr="001A4BF0">
              <w:rPr>
                <w:rFonts w:ascii="Times New Roman" w:eastAsia="Times" w:hAnsi="Times New Roman" w:cs="Times New Roman"/>
                <w:sz w:val="16"/>
                <w:szCs w:val="16"/>
              </w:rPr>
              <w:t xml:space="preserve"> </w:t>
            </w:r>
            <w:r w:rsidR="006B3727" w:rsidRPr="006B3727">
              <w:rPr>
                <w:rFonts w:ascii="Times New Roman" w:eastAsia="Times" w:hAnsi="Times New Roman" w:cs="Times New Roman"/>
                <w:b/>
                <w:highlight w:val="yellow"/>
              </w:rPr>
              <w:t>[Name and title]</w:t>
            </w:r>
          </w:p>
          <w:p w14:paraId="434D32E8" w14:textId="77777777" w:rsidR="006B3727" w:rsidRPr="006B3727" w:rsidRDefault="006B3727" w:rsidP="006B3727">
            <w:pPr>
              <w:widowControl/>
              <w:tabs>
                <w:tab w:val="left" w:pos="3600"/>
                <w:tab w:val="center" w:pos="4680"/>
                <w:tab w:val="right" w:pos="9360"/>
              </w:tabs>
              <w:spacing w:after="0" w:line="240" w:lineRule="auto"/>
              <w:rPr>
                <w:rFonts w:ascii="Times New Roman" w:eastAsia="Times" w:hAnsi="Times New Roman" w:cs="Times New Roman"/>
              </w:rPr>
            </w:pPr>
            <w:r w:rsidRPr="006B3727">
              <w:rPr>
                <w:rFonts w:ascii="Times New Roman" w:eastAsia="Times" w:hAnsi="Times New Roman" w:cs="Times New Roman"/>
              </w:rPr>
              <w:t xml:space="preserve"> </w:t>
            </w:r>
          </w:p>
          <w:p w14:paraId="03A6D503"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rPr>
              <w:t xml:space="preserve"> </w:t>
            </w:r>
          </w:p>
        </w:tc>
      </w:tr>
      <w:tr w:rsidR="006B3727" w:rsidRPr="006B3727" w14:paraId="67C1DDD6" w14:textId="77777777" w:rsidTr="001A4BF0">
        <w:trPr>
          <w:trHeight w:hRule="exact" w:val="627"/>
        </w:trPr>
        <w:tc>
          <w:tcPr>
            <w:tcW w:w="5190" w:type="dxa"/>
            <w:tcBorders>
              <w:top w:val="nil"/>
              <w:left w:val="single" w:sz="8" w:space="0" w:color="auto"/>
              <w:bottom w:val="single" w:sz="8" w:space="0" w:color="auto"/>
              <w:right w:val="single" w:sz="8" w:space="0" w:color="auto"/>
            </w:tcBorders>
          </w:tcPr>
          <w:p w14:paraId="56F6B568" w14:textId="77777777" w:rsidR="006B3727" w:rsidRPr="001A4BF0" w:rsidRDefault="006B3727" w:rsidP="006B3727">
            <w:pPr>
              <w:widowControl/>
              <w:tabs>
                <w:tab w:val="left" w:pos="3600"/>
              </w:tabs>
              <w:spacing w:after="0" w:line="240" w:lineRule="auto"/>
              <w:rPr>
                <w:rFonts w:ascii="Times New Roman" w:eastAsia="Times" w:hAnsi="Times New Roman" w:cs="Times New Roman"/>
                <w:sz w:val="16"/>
                <w:szCs w:val="16"/>
              </w:rPr>
            </w:pPr>
            <w:r w:rsidRPr="006B3727">
              <w:rPr>
                <w:rFonts w:ascii="Times New Roman" w:eastAsia="Times" w:hAnsi="Times New Roman" w:cs="Times New Roman"/>
              </w:rPr>
              <w:t xml:space="preserve"> </w:t>
            </w:r>
            <w:r w:rsidRPr="001A4BF0">
              <w:rPr>
                <w:rFonts w:ascii="Times New Roman" w:eastAsia="Times" w:hAnsi="Times New Roman" w:cs="Times New Roman"/>
                <w:sz w:val="16"/>
                <w:szCs w:val="16"/>
              </w:rPr>
              <w:t>DATE EXECUTED</w:t>
            </w:r>
          </w:p>
          <w:p w14:paraId="519A3F15"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b/>
                <w:highlight w:val="yellow"/>
              </w:rPr>
              <w:t>[Date]</w:t>
            </w:r>
          </w:p>
        </w:tc>
        <w:tc>
          <w:tcPr>
            <w:tcW w:w="5130" w:type="dxa"/>
            <w:tcBorders>
              <w:top w:val="nil"/>
              <w:left w:val="single" w:sz="8" w:space="0" w:color="auto"/>
              <w:bottom w:val="single" w:sz="8" w:space="0" w:color="auto"/>
              <w:right w:val="single" w:sz="8" w:space="0" w:color="auto"/>
            </w:tcBorders>
          </w:tcPr>
          <w:p w14:paraId="2572DC7A" w14:textId="77777777" w:rsidR="006B3727" w:rsidRPr="001A4BF0" w:rsidRDefault="006B3727" w:rsidP="006B3727">
            <w:pPr>
              <w:widowControl/>
              <w:tabs>
                <w:tab w:val="left" w:pos="3600"/>
              </w:tabs>
              <w:spacing w:after="0" w:line="240" w:lineRule="auto"/>
              <w:rPr>
                <w:rFonts w:ascii="Times New Roman" w:eastAsia="Times" w:hAnsi="Times New Roman" w:cs="Times New Roman"/>
                <w:sz w:val="16"/>
                <w:szCs w:val="16"/>
              </w:rPr>
            </w:pPr>
            <w:r w:rsidRPr="006B3727">
              <w:rPr>
                <w:rFonts w:ascii="Times New Roman" w:eastAsia="Times" w:hAnsi="Times New Roman" w:cs="Times New Roman"/>
              </w:rPr>
              <w:t xml:space="preserve"> </w:t>
            </w:r>
            <w:r w:rsidRPr="001A4BF0">
              <w:rPr>
                <w:rFonts w:ascii="Times New Roman" w:eastAsia="Times" w:hAnsi="Times New Roman" w:cs="Times New Roman"/>
                <w:sz w:val="16"/>
                <w:szCs w:val="16"/>
              </w:rPr>
              <w:t>DATE EXECUTED</w:t>
            </w:r>
          </w:p>
          <w:p w14:paraId="4280F19D"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b/>
                <w:highlight w:val="yellow"/>
              </w:rPr>
              <w:t>[Date]</w:t>
            </w:r>
          </w:p>
        </w:tc>
      </w:tr>
      <w:tr w:rsidR="006B3727" w:rsidRPr="006B3727" w14:paraId="2CA2D596" w14:textId="77777777" w:rsidTr="001A4BF0">
        <w:trPr>
          <w:trHeight w:hRule="exact" w:val="100"/>
        </w:trPr>
        <w:tc>
          <w:tcPr>
            <w:tcW w:w="5190" w:type="dxa"/>
            <w:tcBorders>
              <w:top w:val="single" w:sz="8" w:space="0" w:color="auto"/>
              <w:left w:val="single" w:sz="8" w:space="0" w:color="auto"/>
              <w:bottom w:val="nil"/>
              <w:right w:val="single" w:sz="8" w:space="0" w:color="auto"/>
            </w:tcBorders>
          </w:tcPr>
          <w:p w14:paraId="136857BA"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c>
          <w:tcPr>
            <w:tcW w:w="5130" w:type="dxa"/>
            <w:tcBorders>
              <w:top w:val="single" w:sz="8" w:space="0" w:color="auto"/>
              <w:left w:val="single" w:sz="8" w:space="0" w:color="auto"/>
              <w:bottom w:val="nil"/>
              <w:right w:val="single" w:sz="8" w:space="0" w:color="auto"/>
            </w:tcBorders>
          </w:tcPr>
          <w:p w14:paraId="24FA2D26"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r>
      <w:tr w:rsidR="006B3727" w:rsidRPr="006B3727" w14:paraId="44EE4590" w14:textId="77777777" w:rsidTr="001A4BF0">
        <w:trPr>
          <w:trHeight w:hRule="exact" w:val="839"/>
        </w:trPr>
        <w:tc>
          <w:tcPr>
            <w:tcW w:w="5190" w:type="dxa"/>
            <w:tcBorders>
              <w:top w:val="nil"/>
              <w:left w:val="single" w:sz="8" w:space="0" w:color="auto"/>
              <w:bottom w:val="single" w:sz="8" w:space="0" w:color="auto"/>
              <w:right w:val="single" w:sz="8" w:space="0" w:color="auto"/>
            </w:tcBorders>
          </w:tcPr>
          <w:p w14:paraId="7DE8999B" w14:textId="77777777" w:rsidR="006B3727" w:rsidRDefault="006B3727" w:rsidP="006B3727">
            <w:pPr>
              <w:widowControl/>
              <w:tabs>
                <w:tab w:val="left" w:pos="3600"/>
              </w:tabs>
              <w:spacing w:after="0" w:line="240" w:lineRule="auto"/>
              <w:rPr>
                <w:rFonts w:ascii="Times New Roman" w:eastAsia="Times" w:hAnsi="Times New Roman" w:cs="Times New Roman"/>
                <w:sz w:val="16"/>
                <w:szCs w:val="16"/>
              </w:rPr>
            </w:pPr>
            <w:r w:rsidRPr="006B3727">
              <w:rPr>
                <w:rFonts w:ascii="Times New Roman" w:eastAsia="Times" w:hAnsi="Times New Roman" w:cs="Times New Roman"/>
              </w:rPr>
              <w:t xml:space="preserve"> </w:t>
            </w:r>
            <w:r w:rsidRPr="001A4BF0">
              <w:rPr>
                <w:rFonts w:ascii="Times New Roman" w:eastAsia="Times" w:hAnsi="Times New Roman" w:cs="Times New Roman"/>
                <w:sz w:val="16"/>
                <w:szCs w:val="16"/>
              </w:rPr>
              <w:t>ADDRESS</w:t>
            </w:r>
          </w:p>
          <w:p w14:paraId="76B5BAF6" w14:textId="77777777" w:rsidR="00F55609" w:rsidRPr="001A4BF0" w:rsidRDefault="00F55609" w:rsidP="006B3727">
            <w:pPr>
              <w:widowControl/>
              <w:tabs>
                <w:tab w:val="left" w:pos="3600"/>
              </w:tabs>
              <w:spacing w:after="0" w:line="240" w:lineRule="auto"/>
              <w:rPr>
                <w:rFonts w:ascii="Times New Roman" w:eastAsia="Times" w:hAnsi="Times New Roman" w:cs="Times New Roman"/>
                <w:sz w:val="16"/>
                <w:szCs w:val="16"/>
              </w:rPr>
            </w:pPr>
          </w:p>
          <w:p w14:paraId="5F59BF66"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b/>
                <w:highlight w:val="yellow"/>
              </w:rPr>
              <w:t>[Address]</w:t>
            </w:r>
          </w:p>
        </w:tc>
        <w:tc>
          <w:tcPr>
            <w:tcW w:w="5130" w:type="dxa"/>
            <w:tcBorders>
              <w:top w:val="nil"/>
              <w:left w:val="single" w:sz="8" w:space="0" w:color="auto"/>
              <w:bottom w:val="single" w:sz="8" w:space="0" w:color="auto"/>
              <w:right w:val="single" w:sz="8" w:space="0" w:color="auto"/>
            </w:tcBorders>
          </w:tcPr>
          <w:p w14:paraId="1110A212" w14:textId="77777777" w:rsidR="006B3727" w:rsidRDefault="006B3727" w:rsidP="006B3727">
            <w:pPr>
              <w:widowControl/>
              <w:tabs>
                <w:tab w:val="left" w:pos="3600"/>
              </w:tabs>
              <w:spacing w:after="0" w:line="240" w:lineRule="auto"/>
              <w:rPr>
                <w:rFonts w:ascii="Times New Roman" w:eastAsia="Times" w:hAnsi="Times New Roman" w:cs="Times New Roman"/>
                <w:sz w:val="16"/>
                <w:szCs w:val="16"/>
              </w:rPr>
            </w:pPr>
            <w:r w:rsidRPr="006B3727">
              <w:rPr>
                <w:rFonts w:ascii="Times New Roman" w:eastAsia="Times" w:hAnsi="Times New Roman" w:cs="Times New Roman"/>
              </w:rPr>
              <w:t xml:space="preserve"> </w:t>
            </w:r>
            <w:r w:rsidRPr="001A4BF0">
              <w:rPr>
                <w:rFonts w:ascii="Times New Roman" w:eastAsia="Times" w:hAnsi="Times New Roman" w:cs="Times New Roman"/>
                <w:sz w:val="16"/>
                <w:szCs w:val="16"/>
              </w:rPr>
              <w:t>ADDRESS</w:t>
            </w:r>
          </w:p>
          <w:p w14:paraId="660F5ED3" w14:textId="77777777" w:rsidR="00F55609" w:rsidRPr="001A4BF0" w:rsidRDefault="00F55609" w:rsidP="006B3727">
            <w:pPr>
              <w:widowControl/>
              <w:tabs>
                <w:tab w:val="left" w:pos="3600"/>
              </w:tabs>
              <w:spacing w:after="0" w:line="240" w:lineRule="auto"/>
              <w:rPr>
                <w:rFonts w:ascii="Times New Roman" w:eastAsia="Times" w:hAnsi="Times New Roman" w:cs="Times New Roman"/>
                <w:color w:val="0000FF"/>
                <w:sz w:val="16"/>
                <w:szCs w:val="16"/>
              </w:rPr>
            </w:pPr>
          </w:p>
          <w:p w14:paraId="4626433D"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b/>
                <w:highlight w:val="yellow"/>
              </w:rPr>
              <w:t>[Address]</w:t>
            </w:r>
          </w:p>
        </w:tc>
      </w:tr>
    </w:tbl>
    <w:p w14:paraId="180D1466" w14:textId="77777777" w:rsidR="002D18BA" w:rsidRDefault="002D18B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br w:type="page"/>
      </w:r>
    </w:p>
    <w:p w14:paraId="48D45AD4" w14:textId="77777777" w:rsidR="00DD04BE" w:rsidRPr="00CC4D14" w:rsidRDefault="00FC4CAB" w:rsidP="009D0643">
      <w:pPr>
        <w:widowControl/>
        <w:spacing w:before="76"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lastRenderedPageBreak/>
        <w:t>EXHI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1</w:t>
      </w:r>
    </w:p>
    <w:p w14:paraId="15AD65B0" w14:textId="77777777" w:rsidR="00DD04BE" w:rsidRPr="00CC4D14" w:rsidRDefault="00DD04BE">
      <w:pPr>
        <w:widowControl/>
        <w:spacing w:before="16" w:after="0" w:line="240" w:lineRule="auto"/>
        <w:rPr>
          <w:rFonts w:ascii="Times New Roman" w:hAnsi="Times New Roman" w:cs="Times New Roman"/>
          <w:sz w:val="24"/>
          <w:szCs w:val="24"/>
        </w:rPr>
      </w:pPr>
    </w:p>
    <w:p w14:paraId="3822CF47" w14:textId="77777777" w:rsidR="00DD04BE" w:rsidRPr="00CC4D14" w:rsidRDefault="00FC4CAB">
      <w:pPr>
        <w:widowControl/>
        <w:spacing w:before="76"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DEFINITIONS</w:t>
      </w:r>
    </w:p>
    <w:p w14:paraId="2A76B56E" w14:textId="77777777" w:rsidR="00DD04BE" w:rsidRPr="00CC4D14" w:rsidRDefault="00DD04BE">
      <w:pPr>
        <w:widowControl/>
        <w:spacing w:before="11" w:after="0" w:line="240" w:lineRule="auto"/>
        <w:rPr>
          <w:rFonts w:ascii="Times New Roman" w:hAnsi="Times New Roman" w:cs="Times New Roman"/>
          <w:sz w:val="24"/>
          <w:szCs w:val="24"/>
        </w:rPr>
      </w:pPr>
    </w:p>
    <w:p w14:paraId="271B0040" w14:textId="77777777" w:rsidR="00DD04BE" w:rsidRPr="00CC4D14" w:rsidRDefault="00FC4CAB">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b/>
          <w:bCs/>
          <w:sz w:val="24"/>
          <w:szCs w:val="24"/>
        </w:rPr>
        <w:t>Ag</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sz w:val="24"/>
          <w:szCs w:val="24"/>
        </w:rPr>
        <w:t xml:space="preserve">: </w:t>
      </w:r>
      <w:r w:rsidR="001F2410">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z w:val="24"/>
          <w:szCs w:val="24"/>
        </w:rPr>
        <w:t>entire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002D18BA">
        <w:rPr>
          <w:rFonts w:ascii="Times New Roman" w:eastAsia="Times New Roman" w:hAnsi="Times New Roman" w:cs="Times New Roman"/>
          <w:spacing w:val="1"/>
          <w:sz w:val="24"/>
          <w:szCs w:val="24"/>
        </w:rPr>
        <w:t>master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incl</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nts, E</w:t>
      </w:r>
      <w:r w:rsidRPr="00CC4D14">
        <w:rPr>
          <w:rFonts w:ascii="Times New Roman" w:eastAsia="Times New Roman" w:hAnsi="Times New Roman" w:cs="Times New Roman"/>
          <w:spacing w:val="3"/>
          <w:sz w:val="24"/>
          <w:szCs w:val="24"/>
        </w:rPr>
        <w:t>x</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Atta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hments,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Am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ments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ted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2D18BA">
        <w:rPr>
          <w:rFonts w:ascii="Times New Roman" w:eastAsia="Times New Roman" w:hAnsi="Times New Roman" w:cs="Times New Roman"/>
          <w:sz w:val="24"/>
          <w:szCs w:val="24"/>
        </w:rPr>
        <w:t>the Establishing 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51E54F12" w14:textId="77777777" w:rsidR="00DD04BE" w:rsidRPr="00CC4D14" w:rsidRDefault="00DD04BE">
      <w:pPr>
        <w:widowControl/>
        <w:spacing w:before="16" w:after="0" w:line="240" w:lineRule="auto"/>
        <w:rPr>
          <w:rFonts w:ascii="Times New Roman" w:hAnsi="Times New Roman" w:cs="Times New Roman"/>
          <w:sz w:val="24"/>
          <w:szCs w:val="24"/>
        </w:rPr>
      </w:pPr>
    </w:p>
    <w:p w14:paraId="65174BBD" w14:textId="30FE9126" w:rsidR="00DD04BE" w:rsidRPr="00CC4D14" w:rsidRDefault="00FC4CAB">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2. </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sz w:val="24"/>
          <w:szCs w:val="24"/>
        </w:rPr>
        <w:t>: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docu</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ssued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3011A7">
        <w:rPr>
          <w:rFonts w:ascii="Times New Roman" w:eastAsia="Times New Roman" w:hAnsi="Times New Roman" w:cs="Times New Roman"/>
          <w:spacing w:val="-5"/>
          <w:sz w:val="24"/>
          <w:szCs w:val="24"/>
        </w:rPr>
        <w:t xml:space="preserve">a </w:t>
      </w:r>
      <w:r w:rsidR="002D18BA">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both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002D18BA">
        <w:rPr>
          <w:rFonts w:ascii="Times New Roman" w:eastAsia="Times New Roman" w:hAnsi="Times New Roman" w:cs="Times New Roman"/>
          <w:sz w:val="24"/>
          <w:szCs w:val="24"/>
        </w:rPr>
        <w:t xml:space="preserve"> the JBE</w:t>
      </w:r>
      <w:r w:rsidR="003011A7">
        <w:rPr>
          <w:rFonts w:ascii="Times New Roman" w:eastAsia="Times New Roman" w:hAnsi="Times New Roman" w:cs="Times New Roman"/>
          <w:sz w:val="24"/>
          <w:szCs w:val="24"/>
        </w:rPr>
        <w:t>, which</w:t>
      </w:r>
      <w:r w:rsidR="001F2410">
        <w:rPr>
          <w:rFonts w:ascii="Times New Roman" w:eastAsia="Times New Roman" w:hAnsi="Times New Roman" w:cs="Times New Roman"/>
          <w:sz w:val="24"/>
          <w:szCs w:val="24"/>
        </w:rPr>
        <w:t>, in the case of the Establishing JBE,</w:t>
      </w:r>
      <w:r w:rsidR="003011A7">
        <w:rPr>
          <w:rFonts w:ascii="Times New Roman" w:eastAsia="Times New Roman" w:hAnsi="Times New Roman" w:cs="Times New Roman"/>
          <w:sz w:val="24"/>
          <w:szCs w:val="24"/>
        </w:rPr>
        <w:t xml:space="preserve"> modifies</w:t>
      </w:r>
      <w:r w:rsidRPr="00CC4D14">
        <w:rPr>
          <w:rFonts w:ascii="Times New Roman" w:eastAsia="Times New Roman" w:hAnsi="Times New Roman" w:cs="Times New Roman"/>
          <w:spacing w:val="-2"/>
          <w:sz w:val="24"/>
          <w:szCs w:val="24"/>
        </w:rPr>
        <w:t xml:space="preserve"> </w:t>
      </w:r>
      <w:r w:rsidR="002D18BA">
        <w:rPr>
          <w:rFonts w:ascii="Times New Roman" w:eastAsia="Times New Roman" w:hAnsi="Times New Roman" w:cs="Times New Roman"/>
          <w:spacing w:val="1"/>
          <w:sz w:val="24"/>
          <w:szCs w:val="24"/>
        </w:rPr>
        <w:t>the Agreement or</w:t>
      </w:r>
      <w:r w:rsidR="001F2410">
        <w:rPr>
          <w:rFonts w:ascii="Times New Roman" w:eastAsia="Times New Roman" w:hAnsi="Times New Roman" w:cs="Times New Roman"/>
          <w:spacing w:val="1"/>
          <w:sz w:val="24"/>
          <w:szCs w:val="24"/>
        </w:rPr>
        <w:t>, in the case of any Participating Entity, modifies</w:t>
      </w:r>
      <w:r w:rsidR="002D18BA">
        <w:rPr>
          <w:rFonts w:ascii="Times New Roman" w:eastAsia="Times New Roman" w:hAnsi="Times New Roman" w:cs="Times New Roman"/>
          <w:spacing w:val="1"/>
          <w:sz w:val="24"/>
          <w:szCs w:val="24"/>
        </w:rPr>
        <w:t xml:space="preserve"> </w:t>
      </w:r>
      <w:r w:rsidR="001F2410">
        <w:rPr>
          <w:rFonts w:ascii="Times New Roman" w:eastAsia="Times New Roman" w:hAnsi="Times New Roman" w:cs="Times New Roman"/>
          <w:spacing w:val="1"/>
          <w:sz w:val="24"/>
          <w:szCs w:val="24"/>
        </w:rPr>
        <w:t>the Participating Entity’s</w:t>
      </w:r>
      <w:r w:rsidR="00232AD1">
        <w:rPr>
          <w:rFonts w:ascii="Times New Roman" w:eastAsia="Times New Roman" w:hAnsi="Times New Roman" w:cs="Times New Roman"/>
          <w:spacing w:val="1"/>
          <w:sz w:val="24"/>
          <w:szCs w:val="24"/>
        </w:rPr>
        <w:t xml:space="preserve"> </w:t>
      </w:r>
      <w:r w:rsidR="0099089C">
        <w:rPr>
          <w:rFonts w:ascii="Times New Roman" w:eastAsia="Times New Roman" w:hAnsi="Times New Roman" w:cs="Times New Roman"/>
          <w:spacing w:val="1"/>
          <w:sz w:val="24"/>
          <w:szCs w:val="24"/>
        </w:rPr>
        <w:t>Participation Agreement</w:t>
      </w:r>
      <w:r w:rsidR="003011A7">
        <w:rPr>
          <w:rFonts w:ascii="Times New Roman" w:eastAsia="Times New Roman" w:hAnsi="Times New Roman" w:cs="Times New Roman"/>
          <w:spacing w:val="1"/>
          <w:sz w:val="24"/>
          <w:szCs w:val="24"/>
        </w:rPr>
        <w:t xml:space="preserve">, </w:t>
      </w:r>
      <w:r w:rsidR="002D18BA">
        <w:rPr>
          <w:rFonts w:ascii="Times New Roman" w:eastAsia="Times New Roman" w:hAnsi="Times New Roman" w:cs="Times New Roman"/>
          <w:spacing w:val="1"/>
          <w:sz w:val="24"/>
          <w:szCs w:val="24"/>
        </w:rPr>
        <w:t>including</w:t>
      </w:r>
      <w:r w:rsidR="002D18BA">
        <w:rPr>
          <w:rFonts w:ascii="Times New Roman" w:eastAsia="Times New Roman" w:hAnsi="Times New Roman" w:cs="Times New Roman"/>
          <w:sz w:val="24"/>
          <w:szCs w:val="24"/>
        </w:rPr>
        <w:t xml:space="preserve"> any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1</w:t>
      </w:r>
      <w:r w:rsidRPr="00CC4D14">
        <w:rPr>
          <w:rFonts w:ascii="Times New Roman" w:eastAsia="Times New Roman" w:hAnsi="Times New Roman" w:cs="Times New Roman"/>
          <w:sz w:val="24"/>
          <w:szCs w:val="24"/>
        </w:rPr>
        <w:t>) 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002D18B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(2)</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003011A7">
        <w:rPr>
          <w:rFonts w:ascii="Times New Roman" w:eastAsia="Times New Roman" w:hAnsi="Times New Roman" w:cs="Times New Roman"/>
          <w:spacing w:val="1"/>
          <w:sz w:val="24"/>
          <w:szCs w:val="24"/>
        </w:rPr>
        <w:t>fees, pricing and payment terms</w:t>
      </w:r>
      <w:r w:rsidRPr="00CC4D14">
        <w:rPr>
          <w:rFonts w:ascii="Times New Roman" w:eastAsia="Times New Roman" w:hAnsi="Times New Roman" w:cs="Times New Roman"/>
          <w:sz w:val="24"/>
          <w:szCs w:val="24"/>
        </w:rPr>
        <w:t>; (3)</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sc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dule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or</w:t>
      </w:r>
      <w:r w:rsidR="002D18B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(4)</w:t>
      </w:r>
      <w:r w:rsidR="002D18BA">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w:t>
      </w:r>
      <w:r w:rsidR="001F2410">
        <w:rPr>
          <w:rFonts w:ascii="Times New Roman" w:eastAsia="Times New Roman" w:hAnsi="Times New Roman" w:cs="Times New Roman"/>
          <w:sz w:val="24"/>
          <w:szCs w:val="24"/>
        </w:rPr>
        <w:t>.</w:t>
      </w:r>
    </w:p>
    <w:p w14:paraId="49C18892" w14:textId="77777777" w:rsidR="00DD04BE" w:rsidRPr="00CC4D14" w:rsidRDefault="00DD04BE">
      <w:pPr>
        <w:widowControl/>
        <w:spacing w:before="17" w:after="0" w:line="240" w:lineRule="auto"/>
        <w:rPr>
          <w:rFonts w:ascii="Times New Roman" w:hAnsi="Times New Roman" w:cs="Times New Roman"/>
          <w:sz w:val="24"/>
          <w:szCs w:val="24"/>
        </w:rPr>
      </w:pPr>
    </w:p>
    <w:p w14:paraId="20A12CFF" w14:textId="77777777" w:rsidR="00DD04BE" w:rsidRPr="00CC4D14" w:rsidRDefault="00FC4CAB">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3. </w:t>
      </w:r>
      <w:r w:rsidRPr="00CC4D14">
        <w:rPr>
          <w:rFonts w:ascii="Times New Roman" w:eastAsia="Times New Roman" w:hAnsi="Times New Roman" w:cs="Times New Roman"/>
          <w:b/>
          <w:bCs/>
          <w:sz w:val="24"/>
          <w:szCs w:val="24"/>
        </w:rPr>
        <w:t>Ap</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iation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Y</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ar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spending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purp</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Y</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fund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ends on </w:t>
      </w:r>
      <w:r w:rsidRPr="00CC4D14">
        <w:rPr>
          <w:rFonts w:ascii="Times New Roman" w:eastAsia="Times New Roman" w:hAnsi="Times New Roman" w:cs="Times New Roman"/>
          <w:spacing w:val="2"/>
          <w:sz w:val="24"/>
          <w:szCs w:val="24"/>
        </w:rPr>
        <w:t>J</w:t>
      </w:r>
      <w:r w:rsidRPr="00CC4D14">
        <w:rPr>
          <w:rFonts w:ascii="Times New Roman" w:eastAsia="Times New Roman" w:hAnsi="Times New Roman" w:cs="Times New Roman"/>
          <w:sz w:val="24"/>
          <w:szCs w:val="24"/>
        </w:rPr>
        <w:t>une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30th of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p>
    <w:p w14:paraId="6247F1F3" w14:textId="77777777" w:rsidR="00DD04BE" w:rsidRPr="00CC4D14" w:rsidRDefault="00DD04BE">
      <w:pPr>
        <w:widowControl/>
        <w:spacing w:before="16" w:after="0" w:line="240" w:lineRule="auto"/>
        <w:rPr>
          <w:rFonts w:ascii="Times New Roman" w:hAnsi="Times New Roman" w:cs="Times New Roman"/>
          <w:sz w:val="24"/>
          <w:szCs w:val="24"/>
        </w:rPr>
      </w:pPr>
    </w:p>
    <w:p w14:paraId="7D19E3C5" w14:textId="38E2E99D" w:rsidR="00DD04BE" w:rsidRPr="00CC4D14" w:rsidRDefault="00FC4CAB">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4. </w:t>
      </w:r>
      <w:r w:rsidRPr="00CC4D14">
        <w:rPr>
          <w:rFonts w:ascii="Times New Roman" w:eastAsia="Times New Roman" w:hAnsi="Times New Roman" w:cs="Times New Roman"/>
          <w:b/>
          <w:bCs/>
          <w:sz w:val="24"/>
          <w:szCs w:val="24"/>
        </w:rPr>
        <w:t>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3"/>
          <w:sz w:val="24"/>
          <w:szCs w:val="24"/>
        </w:rPr>
        <w:t>a</w:t>
      </w:r>
      <w:r w:rsidRPr="00CC4D14">
        <w:rPr>
          <w:rFonts w:ascii="Times New Roman" w:eastAsia="Times New Roman" w:hAnsi="Times New Roman" w:cs="Times New Roman"/>
          <w:b/>
          <w:bCs/>
          <w:sz w:val="24"/>
          <w:szCs w:val="24"/>
        </w:rPr>
        <w:t>l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z w:val="24"/>
          <w:szCs w:val="24"/>
        </w:rPr>
        <w:t>tio</w:t>
      </w:r>
      <w:r w:rsidRPr="00CC4D14">
        <w:rPr>
          <w:rFonts w:ascii="Times New Roman" w:eastAsia="Times New Roman" w:hAnsi="Times New Roman" w:cs="Times New Roman"/>
          <w:b/>
          <w:bCs/>
          <w:spacing w:val="2"/>
          <w:sz w:val="24"/>
          <w:szCs w:val="24"/>
        </w:rPr>
        <w:t>n</w:t>
      </w:r>
      <w:r w:rsidRPr="00CC4D14">
        <w:rPr>
          <w:rFonts w:ascii="Times New Roman" w:eastAsia="Times New Roman" w:hAnsi="Times New Roman" w:cs="Times New Roman"/>
          <w:sz w:val="24"/>
          <w:szCs w:val="24"/>
        </w:rPr>
        <w:t>: (i)</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l,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sonal, te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hni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or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signat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1F2410">
        <w:rPr>
          <w:rFonts w:ascii="Times New Roman" w:eastAsia="Times New Roman" w:hAnsi="Times New Roman" w:cs="Times New Roman"/>
          <w:sz w:val="24"/>
          <w:szCs w:val="24"/>
        </w:rPr>
        <w:t xml:space="preserve"> or any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002D18BA">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that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obtain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sou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 or 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jud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b</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twork</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kstatio</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softw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li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286CCB">
        <w:rPr>
          <w:rFonts w:ascii="Times New Roman" w:eastAsia="Times New Roman" w:hAnsi="Times New Roman" w:cs="Times New Roman"/>
          <w:spacing w:val="-5"/>
          <w:sz w:val="24"/>
          <w:szCs w:val="24"/>
        </w:rPr>
        <w:t xml:space="preserve">the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or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thod, (i</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methods, 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ial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tus,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ics,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ogr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lo</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of the</w:t>
      </w:r>
      <w:r w:rsidRPr="00CC4D14">
        <w:rPr>
          <w:rFonts w:ascii="Times New Roman" w:eastAsia="Times New Roman" w:hAnsi="Times New Roman" w:cs="Times New Roman"/>
          <w:spacing w:val="-1"/>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rni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st,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bu</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xml:space="preserve">iness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nd/or 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00244DE7">
        <w:rPr>
          <w:rFonts w:ascii="Times New Roman" w:eastAsia="Times New Roman" w:hAnsi="Times New Roman" w:cs="Times New Roman"/>
          <w:sz w:val="24"/>
          <w:szCs w:val="24"/>
        </w:rPr>
        <w:t xml:space="preserve">(iv) JBE Data,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v)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g to </w:t>
      </w:r>
      <w:r w:rsidR="00286CCB">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and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use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not includ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(i) in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that is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pacing w:val="5"/>
          <w:sz w:val="24"/>
          <w:szCs w:val="24"/>
        </w:rPr>
        <w:t>d</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own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o</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(ii) in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la</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ful</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than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ult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dis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losure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5"/>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b</w:t>
      </w:r>
      <w:r w:rsidRPr="00CC4D14">
        <w:rPr>
          <w:rFonts w:ascii="Times New Roman" w:eastAsia="Times New Roman" w:hAnsi="Times New Roman" w:cs="Times New Roman"/>
          <w:spacing w:val="-1"/>
          <w:sz w:val="24"/>
          <w:szCs w:val="24"/>
        </w:rPr>
        <w:t>reac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(iii)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loped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rece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 and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iv)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rece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 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htful</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obtains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Third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6543FD5E" w14:textId="77777777" w:rsidR="00DD04BE" w:rsidRPr="00CC4D14" w:rsidRDefault="00DD04BE">
      <w:pPr>
        <w:widowControl/>
        <w:spacing w:before="16" w:after="0" w:line="240" w:lineRule="auto"/>
        <w:rPr>
          <w:rFonts w:ascii="Times New Roman" w:hAnsi="Times New Roman" w:cs="Times New Roman"/>
          <w:sz w:val="24"/>
          <w:szCs w:val="24"/>
        </w:rPr>
      </w:pPr>
    </w:p>
    <w:p w14:paraId="7C5BE246" w14:textId="48DB6A57" w:rsidR="00DD04BE" w:rsidRPr="00CC4D14"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Cont</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sz w:val="24"/>
          <w:szCs w:val="24"/>
        </w:rPr>
        <w:t>: ind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vidual or</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the JBEs</w:t>
      </w:r>
      <w:r w:rsidR="00FC4CAB" w:rsidRPr="00CC4D14">
        <w:rPr>
          <w:rFonts w:ascii="Times New Roman" w:eastAsia="Times New Roman" w:hAnsi="Times New Roman" w:cs="Times New Roman"/>
          <w:sz w:val="24"/>
          <w:szCs w:val="24"/>
        </w:rPr>
        <w:t xml:space="preserve"> to do the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supp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Pr>
          <w:rFonts w:ascii="Times New Roman" w:eastAsia="Times New Roman" w:hAnsi="Times New Roman" w:cs="Times New Roman"/>
          <w:sz w:val="24"/>
          <w:szCs w:val="24"/>
        </w:rPr>
        <w:t xml:space="preserve"> and any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p>
    <w:p w14:paraId="6C04A38B" w14:textId="77777777" w:rsidR="00DD04BE" w:rsidRPr="00CC4D14" w:rsidRDefault="00DD04BE">
      <w:pPr>
        <w:widowControl/>
        <w:spacing w:before="16" w:after="0" w:line="240" w:lineRule="auto"/>
        <w:rPr>
          <w:rFonts w:ascii="Times New Roman" w:hAnsi="Times New Roman" w:cs="Times New Roman"/>
          <w:sz w:val="24"/>
          <w:szCs w:val="24"/>
        </w:rPr>
      </w:pPr>
    </w:p>
    <w:p w14:paraId="0902FF1D" w14:textId="77777777" w:rsidR="00DD04BE"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Da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sz w:val="24"/>
          <w:szCs w:val="24"/>
        </w:rPr>
        <w:t>: 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mation,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but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ted to,</w:t>
      </w:r>
      <w:r w:rsidR="00FC4CAB" w:rsidRPr="00CC4D14">
        <w:rPr>
          <w:rFonts w:ascii="Times New Roman" w:eastAsia="Times New Roman" w:hAnsi="Times New Roman" w:cs="Times New Roman"/>
          <w:spacing w:val="-2"/>
          <w:sz w:val="24"/>
          <w:szCs w:val="24"/>
        </w:rPr>
        <w:t xml:space="preserve"> </w:t>
      </w:r>
      <w:r w:rsidR="0022210C">
        <w:rPr>
          <w:rFonts w:ascii="Times New Roman" w:eastAsia="Times New Roman" w:hAnsi="Times New Roman" w:cs="Times New Roman"/>
          <w:spacing w:val="-2"/>
          <w:sz w:val="24"/>
          <w:szCs w:val="24"/>
        </w:rPr>
        <w:t xml:space="preserve">Confidential Information, personal information,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rticl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pa</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rts,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ds, </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ports, stud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memo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compu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sh</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 qu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surv</w:t>
      </w:r>
      <w:r w:rsidR="00FC4CAB" w:rsidRPr="00CC4D14">
        <w:rPr>
          <w:rFonts w:ascii="Times New Roman" w:eastAsia="Times New Roman" w:hAnsi="Times New Roman" w:cs="Times New Roman"/>
          <w:spacing w:val="3"/>
          <w:sz w:val="24"/>
          <w:szCs w:val="24"/>
        </w:rPr>
        <w:t>e</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other 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p>
    <w:p w14:paraId="5301B980" w14:textId="77777777" w:rsidR="00286CCB" w:rsidRPr="00CC4D14" w:rsidRDefault="00286CCB">
      <w:pPr>
        <w:widowControl/>
        <w:spacing w:after="0" w:line="240" w:lineRule="auto"/>
        <w:ind w:left="100"/>
        <w:rPr>
          <w:rFonts w:ascii="Times New Roman" w:eastAsia="Times New Roman" w:hAnsi="Times New Roman" w:cs="Times New Roman"/>
          <w:sz w:val="24"/>
          <w:szCs w:val="24"/>
        </w:rPr>
      </w:pPr>
    </w:p>
    <w:p w14:paraId="043645A9" w14:textId="77777777" w:rsidR="0080766D" w:rsidRDefault="00286CCB">
      <w:pPr>
        <w:widowControl/>
        <w:spacing w:before="72"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C4CAB" w:rsidRPr="00CC4D14">
        <w:rPr>
          <w:rFonts w:ascii="Times New Roman" w:eastAsia="Times New Roman" w:hAnsi="Times New Roman" w:cs="Times New Roman"/>
          <w:sz w:val="24"/>
          <w:szCs w:val="24"/>
        </w:rPr>
        <w:t xml:space="preserve">. </w:t>
      </w:r>
      <w:r w:rsidR="0080766D" w:rsidRPr="0080766D">
        <w:rPr>
          <w:rFonts w:ascii="Times New Roman" w:eastAsia="Times New Roman" w:hAnsi="Times New Roman" w:cs="Times New Roman"/>
          <w:b/>
          <w:sz w:val="24"/>
          <w:szCs w:val="24"/>
        </w:rPr>
        <w:t>Data Safeguards</w:t>
      </w:r>
      <w:r w:rsidR="0080766D">
        <w:rPr>
          <w:rFonts w:ascii="Times New Roman" w:eastAsia="Times New Roman" w:hAnsi="Times New Roman" w:cs="Times New Roman"/>
          <w:sz w:val="24"/>
          <w:szCs w:val="24"/>
        </w:rPr>
        <w:t xml:space="preserve">: </w:t>
      </w:r>
      <w:r w:rsidR="0080766D" w:rsidRPr="0080766D">
        <w:rPr>
          <w:rFonts w:ascii="Times New Roman" w:eastAsia="Times New Roman" w:hAnsi="Times New Roman" w:cs="Times New Roman"/>
          <w:sz w:val="24"/>
          <w:szCs w:val="24"/>
        </w:rPr>
        <w:t xml:space="preserve">the highest industry-standard safeguards (including administrative, physical, technical, and procedural safeguards) against the destruction, loss, misuse, unauthorized disclosure, or alteration of the JBE Data or Confidential Information, and such </w:t>
      </w:r>
      <w:r w:rsidR="0080766D" w:rsidRPr="0080766D">
        <w:rPr>
          <w:rFonts w:ascii="Times New Roman" w:eastAsia="Times New Roman" w:hAnsi="Times New Roman" w:cs="Times New Roman"/>
          <w:sz w:val="24"/>
          <w:szCs w:val="24"/>
        </w:rPr>
        <w:lastRenderedPageBreak/>
        <w:t xml:space="preserve">other related safeguards that are set forth in </w:t>
      </w:r>
      <w:r w:rsidR="0080766D">
        <w:rPr>
          <w:rFonts w:ascii="Times New Roman" w:eastAsia="Times New Roman" w:hAnsi="Times New Roman" w:cs="Times New Roman"/>
          <w:sz w:val="24"/>
          <w:szCs w:val="24"/>
        </w:rPr>
        <w:t>applicable l</w:t>
      </w:r>
      <w:r w:rsidR="0080766D" w:rsidRPr="0080766D">
        <w:rPr>
          <w:rFonts w:ascii="Times New Roman" w:eastAsia="Times New Roman" w:hAnsi="Times New Roman" w:cs="Times New Roman"/>
          <w:sz w:val="24"/>
          <w:szCs w:val="24"/>
        </w:rPr>
        <w:t>aws, a Statement of Work, or pursuant to JBE policies or procedures.</w:t>
      </w:r>
    </w:p>
    <w:p w14:paraId="311B15EC" w14:textId="77777777" w:rsidR="0080766D" w:rsidRDefault="0080766D">
      <w:pPr>
        <w:widowControl/>
        <w:spacing w:before="72" w:after="0" w:line="240" w:lineRule="auto"/>
        <w:ind w:left="100"/>
        <w:rPr>
          <w:rFonts w:ascii="Times New Roman" w:eastAsia="Times New Roman" w:hAnsi="Times New Roman" w:cs="Times New Roman"/>
          <w:sz w:val="24"/>
          <w:szCs w:val="24"/>
        </w:rPr>
      </w:pPr>
    </w:p>
    <w:p w14:paraId="7724DB0B" w14:textId="248B551D" w:rsidR="00DD04BE" w:rsidRPr="00CC4D14" w:rsidRDefault="0080766D">
      <w:pPr>
        <w:widowControl/>
        <w:spacing w:before="72"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FC4CAB" w:rsidRPr="00CC4D14">
        <w:rPr>
          <w:rFonts w:ascii="Times New Roman" w:eastAsia="Times New Roman" w:hAnsi="Times New Roman" w:cs="Times New Roman"/>
          <w:b/>
          <w:bCs/>
          <w:sz w:val="24"/>
          <w:szCs w:val="24"/>
        </w:rPr>
        <w:t>D</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l</w:t>
      </w:r>
      <w:r w:rsidR="00FC4CAB" w:rsidRPr="00CC4D14">
        <w:rPr>
          <w:rFonts w:ascii="Times New Roman" w:eastAsia="Times New Roman" w:hAnsi="Times New Roman" w:cs="Times New Roman"/>
          <w:b/>
          <w:bCs/>
          <w:spacing w:val="1"/>
          <w:sz w:val="24"/>
          <w:szCs w:val="24"/>
        </w:rPr>
        <w:t>i</w:t>
      </w:r>
      <w:r w:rsidR="00FC4CAB" w:rsidRPr="00CC4D14">
        <w:rPr>
          <w:rFonts w:ascii="Times New Roman" w:eastAsia="Times New Roman" w:hAnsi="Times New Roman" w:cs="Times New Roman"/>
          <w:b/>
          <w:bCs/>
          <w:sz w:val="24"/>
          <w:szCs w:val="24"/>
        </w:rPr>
        <w:t>v</w:t>
      </w:r>
      <w:r w:rsidR="00FC4CAB" w:rsidRPr="00CC4D14">
        <w:rPr>
          <w:rFonts w:ascii="Times New Roman" w:eastAsia="Times New Roman" w:hAnsi="Times New Roman" w:cs="Times New Roman"/>
          <w:b/>
          <w:bCs/>
          <w:spacing w:val="-1"/>
          <w:sz w:val="24"/>
          <w:szCs w:val="24"/>
        </w:rPr>
        <w:t>er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b</w:t>
      </w:r>
      <w:r w:rsidR="00FC4CAB" w:rsidRPr="00CC4D14">
        <w:rPr>
          <w:rFonts w:ascii="Times New Roman" w:eastAsia="Times New Roman" w:hAnsi="Times New Roman" w:cs="Times New Roman"/>
          <w:b/>
          <w:bCs/>
          <w:sz w:val="24"/>
          <w:szCs w:val="24"/>
        </w:rPr>
        <w:t>le(s</w:t>
      </w:r>
      <w:r w:rsidR="00FC4CAB" w:rsidRPr="00CC4D14">
        <w:rPr>
          <w:rFonts w:ascii="Times New Roman" w:eastAsia="Times New Roman" w:hAnsi="Times New Roman" w:cs="Times New Roman"/>
          <w:b/>
          <w:bCs/>
          <w:spacing w:val="-1"/>
          <w:sz w:val="24"/>
          <w:szCs w:val="24"/>
        </w:rPr>
        <w:t>)</w:t>
      </w:r>
      <w:r w:rsidR="00FC4CAB" w:rsidRPr="00CC4D14">
        <w:rPr>
          <w:rFonts w:ascii="Times New Roman" w:eastAsia="Times New Roman" w:hAnsi="Times New Roman" w:cs="Times New Roman"/>
          <w:sz w:val="24"/>
          <w:szCs w:val="24"/>
        </w:rPr>
        <w:t>: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hird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softw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ir</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d</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or ot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items, sp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w:t>
      </w:r>
      <w:r w:rsidR="00286CCB">
        <w:rPr>
          <w:rFonts w:ascii="Times New Roman" w:eastAsia="Times New Roman" w:hAnsi="Times New Roman" w:cs="Times New Roman"/>
          <w:sz w:val="24"/>
          <w:szCs w:val="24"/>
        </w:rPr>
        <w:t xml:space="preserve"> or any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d</w:t>
      </w:r>
      <w:r w:rsidR="00FC4CAB" w:rsidRPr="00CC4D14">
        <w:rPr>
          <w:rFonts w:ascii="Times New Roman" w:eastAsia="Times New Roman" w:hAnsi="Times New Roman" w:cs="Times New Roman"/>
          <w:spacing w:val="3"/>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 submit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286CCB">
        <w:rPr>
          <w:rFonts w:ascii="Times New Roman" w:eastAsia="Times New Roman" w:hAnsi="Times New Roman" w:cs="Times New Roman"/>
          <w:spacing w:val="1"/>
          <w:sz w:val="24"/>
          <w:szCs w:val="24"/>
        </w:rPr>
        <w:t>JBEs</w:t>
      </w:r>
      <w:r w:rsidR="00FC4CAB" w:rsidRPr="00CC4D14">
        <w:rPr>
          <w:rFonts w:ascii="Times New Roman" w:eastAsia="Times New Roman" w:hAnsi="Times New Roman" w:cs="Times New Roman"/>
          <w:sz w:val="24"/>
          <w:szCs w:val="24"/>
        </w:rPr>
        <w:t>.</w:t>
      </w:r>
    </w:p>
    <w:p w14:paraId="5BF42CCE" w14:textId="77777777" w:rsidR="00DD04BE" w:rsidRPr="00CC4D14" w:rsidRDefault="00DD04BE">
      <w:pPr>
        <w:widowControl/>
        <w:spacing w:before="20" w:after="0" w:line="240" w:lineRule="auto"/>
        <w:rPr>
          <w:rFonts w:ascii="Times New Roman" w:hAnsi="Times New Roman" w:cs="Times New Roman"/>
          <w:sz w:val="24"/>
          <w:szCs w:val="24"/>
        </w:rPr>
      </w:pPr>
    </w:p>
    <w:p w14:paraId="4167C5C2" w14:textId="035CEF5B" w:rsidR="00DD04BE"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Do</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pacing w:val="3"/>
          <w:sz w:val="24"/>
          <w:szCs w:val="24"/>
        </w:rPr>
        <w:t>u</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io</w:t>
      </w:r>
      <w:r w:rsidR="00FC4CAB" w:rsidRPr="00CC4D14">
        <w:rPr>
          <w:rFonts w:ascii="Times New Roman" w:eastAsia="Times New Roman" w:hAnsi="Times New Roman" w:cs="Times New Roman"/>
          <w:b/>
          <w:bCs/>
          <w:spacing w:val="2"/>
          <w:sz w:val="24"/>
          <w:szCs w:val="24"/>
        </w:rPr>
        <w:t>n</w:t>
      </w:r>
      <w:r w:rsidR="00FC4CAB" w:rsidRPr="00CC4D14">
        <w:rPr>
          <w:rFonts w:ascii="Times New Roman" w:eastAsia="Times New Roman" w:hAnsi="Times New Roman" w:cs="Times New Roman"/>
          <w:sz w:val="24"/>
          <w:szCs w:val="24"/>
        </w:rPr>
        <w:t>: (i)</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publ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(ii)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hni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ture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uments,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nic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u</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flow di</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ms, 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uides,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riptions,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mat</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 xml:space="preserve">ials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bles; t</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th all Up</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the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to.</w:t>
      </w:r>
    </w:p>
    <w:p w14:paraId="1F5734DA" w14:textId="40436F74" w:rsidR="00F97562" w:rsidRDefault="00F97562">
      <w:pPr>
        <w:widowControl/>
        <w:spacing w:after="0" w:line="240" w:lineRule="auto"/>
        <w:ind w:left="100"/>
        <w:rPr>
          <w:rFonts w:ascii="Times New Roman" w:eastAsia="Times New Roman" w:hAnsi="Times New Roman" w:cs="Times New Roman"/>
          <w:sz w:val="24"/>
          <w:szCs w:val="24"/>
        </w:rPr>
      </w:pPr>
    </w:p>
    <w:p w14:paraId="76178948" w14:textId="43EC82D0" w:rsidR="00F97562" w:rsidRPr="00CC4D14" w:rsidRDefault="00F97562">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 </w:t>
      </w:r>
      <w:r w:rsidRPr="00E53EB8">
        <w:rPr>
          <w:rFonts w:ascii="Times New Roman" w:eastAsia="Times New Roman" w:hAnsi="Times New Roman" w:cs="Times New Roman"/>
          <w:b/>
          <w:sz w:val="24"/>
          <w:szCs w:val="24"/>
        </w:rPr>
        <w:t>Hosted Services:</w:t>
      </w:r>
      <w:r>
        <w:rPr>
          <w:rFonts w:ascii="Times New Roman" w:eastAsia="Times New Roman" w:hAnsi="Times New Roman" w:cs="Times New Roman"/>
          <w:sz w:val="24"/>
          <w:szCs w:val="24"/>
        </w:rPr>
        <w:t xml:space="preserve"> Any cloud-based services, hosted service (including Licensed Software hosted services), or software as a service provided under the Agreement or Participating Addendum</w:t>
      </w:r>
    </w:p>
    <w:p w14:paraId="451A8509" w14:textId="77777777" w:rsidR="00DD04BE" w:rsidRPr="00CC4D14" w:rsidRDefault="00DD04BE">
      <w:pPr>
        <w:widowControl/>
        <w:spacing w:before="1" w:after="0" w:line="240" w:lineRule="auto"/>
        <w:rPr>
          <w:rFonts w:ascii="Times New Roman" w:hAnsi="Times New Roman" w:cs="Times New Roman"/>
          <w:sz w:val="24"/>
          <w:szCs w:val="24"/>
        </w:rPr>
      </w:pPr>
    </w:p>
    <w:p w14:paraId="256E70C7" w14:textId="4B6E972E"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97562">
        <w:rPr>
          <w:rFonts w:ascii="Times New Roman" w:eastAsia="Times New Roman" w:hAnsi="Times New Roman" w:cs="Times New Roman"/>
          <w:sz w:val="24"/>
          <w:szCs w:val="24"/>
        </w:rPr>
        <w:t>1</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Lic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s</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d</w:t>
      </w:r>
      <w:r w:rsidR="00FC4CAB" w:rsidRPr="00CC4D14">
        <w:rPr>
          <w:rFonts w:ascii="Times New Roman" w:eastAsia="Times New Roman" w:hAnsi="Times New Roman" w:cs="Times New Roman"/>
          <w:b/>
          <w:bCs/>
          <w:spacing w:val="1"/>
          <w:sz w:val="24"/>
          <w:szCs w:val="24"/>
        </w:rPr>
        <w:t xml:space="preserve"> S</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f</w:t>
      </w:r>
      <w:r w:rsidR="00FC4CAB" w:rsidRPr="00CC4D14">
        <w:rPr>
          <w:rFonts w:ascii="Times New Roman" w:eastAsia="Times New Roman" w:hAnsi="Times New Roman" w:cs="Times New Roman"/>
          <w:b/>
          <w:bCs/>
          <w:spacing w:val="-3"/>
          <w:sz w:val="24"/>
          <w:szCs w:val="24"/>
        </w:rPr>
        <w:t>t</w:t>
      </w:r>
      <w:r w:rsidR="00FC4CAB" w:rsidRPr="00CC4D14">
        <w:rPr>
          <w:rFonts w:ascii="Times New Roman" w:eastAsia="Times New Roman" w:hAnsi="Times New Roman" w:cs="Times New Roman"/>
          <w:b/>
          <w:bCs/>
          <w:spacing w:val="2"/>
          <w:sz w:val="24"/>
          <w:szCs w:val="24"/>
        </w:rPr>
        <w:t>w</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comm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ia</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Softw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p>
    <w:p w14:paraId="18E95936" w14:textId="77777777" w:rsidR="00DD04BE" w:rsidRPr="00CC4D14" w:rsidRDefault="00FC4CAB">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4</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to</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with all 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to.</w:t>
      </w:r>
    </w:p>
    <w:p w14:paraId="4B103B11" w14:textId="77777777" w:rsidR="00DD04BE" w:rsidRPr="00CC4D14" w:rsidRDefault="00DD04BE">
      <w:pPr>
        <w:widowControl/>
        <w:spacing w:after="0" w:line="240" w:lineRule="auto"/>
        <w:rPr>
          <w:rFonts w:ascii="Times New Roman" w:hAnsi="Times New Roman" w:cs="Times New Roman"/>
          <w:sz w:val="24"/>
          <w:szCs w:val="24"/>
        </w:rPr>
      </w:pPr>
    </w:p>
    <w:p w14:paraId="48B6DBD5" w14:textId="6CAAAA2E" w:rsidR="00DD04BE" w:rsidRPr="00CC4D14"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97562">
        <w:rPr>
          <w:rFonts w:ascii="Times New Roman" w:eastAsia="Times New Roman" w:hAnsi="Times New Roman" w:cs="Times New Roman"/>
          <w:sz w:val="24"/>
          <w:szCs w:val="24"/>
        </w:rPr>
        <w:t>2</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M</w:t>
      </w:r>
      <w:r w:rsidR="00FC4CAB" w:rsidRPr="00CC4D14">
        <w:rPr>
          <w:rFonts w:ascii="Times New Roman" w:eastAsia="Times New Roman" w:hAnsi="Times New Roman" w:cs="Times New Roman"/>
          <w:b/>
          <w:bCs/>
          <w:sz w:val="24"/>
          <w:szCs w:val="24"/>
        </w:rPr>
        <w:t>ai</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2"/>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ments, </w:t>
      </w:r>
      <w:r w:rsidR="00303D05">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and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without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tation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hose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upd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tes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to allow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to op</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n</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s</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tab</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s to provi</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JBEs</w:t>
      </w:r>
      <w:r w:rsidR="00FC4CAB" w:rsidRPr="00CC4D14">
        <w:rPr>
          <w:rFonts w:ascii="Times New Roman" w:eastAsia="Times New Roman" w:hAnsi="Times New Roman" w:cs="Times New Roman"/>
          <w:sz w:val="24"/>
          <w:szCs w:val="24"/>
        </w:rPr>
        <w:t xml:space="preserve"> under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4</w:t>
      </w:r>
      <w:r w:rsidR="00FC4CAB" w:rsidRPr="00CC4D14">
        <w:rPr>
          <w:rFonts w:ascii="Times New Roman" w:eastAsia="Times New Roman" w:hAnsi="Times New Roman" w:cs="Times New Roman"/>
          <w:spacing w:val="1"/>
          <w:sz w:val="24"/>
          <w:szCs w:val="24"/>
        </w:rPr>
        <w:t xml:space="preserve"> </w:t>
      </w:r>
      <w:r w:rsidR="00883AF1">
        <w:rPr>
          <w:rFonts w:ascii="Times New Roman" w:eastAsia="Times New Roman" w:hAnsi="Times New Roman" w:cs="Times New Roman"/>
          <w:spacing w:val="1"/>
          <w:sz w:val="24"/>
          <w:szCs w:val="24"/>
        </w:rPr>
        <w:t xml:space="preserve">(Maintenance and Support Services)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33C7F">
        <w:rPr>
          <w:rFonts w:ascii="Times New Roman" w:eastAsia="Times New Roman" w:hAnsi="Times New Roman" w:cs="Times New Roman"/>
          <w:sz w:val="24"/>
          <w:szCs w:val="24"/>
        </w:rPr>
        <w:t>t 3</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Ge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rms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Condi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C21E2B">
        <w:rPr>
          <w:rFonts w:ascii="Times New Roman" w:eastAsia="Times New Roman" w:hAnsi="Times New Roman" w:cs="Times New Roman"/>
          <w:sz w:val="24"/>
          <w:szCs w:val="24"/>
        </w:rPr>
        <w:t>Exhibit 9</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port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w:t>
      </w:r>
    </w:p>
    <w:p w14:paraId="2A1C605C" w14:textId="77777777" w:rsidR="00DD04BE" w:rsidRPr="00CC4D14" w:rsidRDefault="00DD04BE">
      <w:pPr>
        <w:widowControl/>
        <w:spacing w:after="0" w:line="240" w:lineRule="auto"/>
        <w:rPr>
          <w:rFonts w:ascii="Times New Roman" w:hAnsi="Times New Roman" w:cs="Times New Roman"/>
          <w:sz w:val="24"/>
          <w:szCs w:val="24"/>
        </w:rPr>
      </w:pPr>
    </w:p>
    <w:p w14:paraId="1DA96511" w14:textId="6A4FAB2F" w:rsidR="00DD04BE" w:rsidRPr="00CC4D14"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97562">
        <w:rPr>
          <w:rFonts w:ascii="Times New Roman" w:eastAsia="Times New Roman" w:hAnsi="Times New Roman" w:cs="Times New Roman"/>
          <w:sz w:val="24"/>
          <w:szCs w:val="24"/>
        </w:rPr>
        <w:t>3</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M</w:t>
      </w:r>
      <w:r w:rsidR="00FC4CAB" w:rsidRPr="00CC4D14">
        <w:rPr>
          <w:rFonts w:ascii="Times New Roman" w:eastAsia="Times New Roman" w:hAnsi="Times New Roman" w:cs="Times New Roman"/>
          <w:b/>
          <w:bCs/>
          <w:sz w:val="24"/>
          <w:szCs w:val="24"/>
        </w:rPr>
        <w:t>ai</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2"/>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R</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lea</w:t>
      </w:r>
      <w:r w:rsidR="00FC4CAB" w:rsidRPr="00CC4D14">
        <w:rPr>
          <w:rFonts w:ascii="Times New Roman" w:eastAsia="Times New Roman" w:hAnsi="Times New Roman" w:cs="Times New Roman"/>
          <w:b/>
          <w:bCs/>
          <w:spacing w:val="2"/>
          <w:sz w:val="24"/>
          <w:szCs w:val="24"/>
        </w:rPr>
        <w:t>s</w:t>
      </w:r>
      <w:r w:rsidR="00FC4CAB" w:rsidRPr="00CC4D14">
        <w:rPr>
          <w:rFonts w:ascii="Times New Roman" w:eastAsia="Times New Roman" w:hAnsi="Times New Roman" w:cs="Times New Roman"/>
          <w:b/>
          <w:bCs/>
          <w:sz w:val="24"/>
          <w:szCs w:val="24"/>
        </w:rPr>
        <w:t>e(s</w:t>
      </w:r>
      <w:r w:rsidR="00FC4CAB" w:rsidRPr="00CC4D14">
        <w:rPr>
          <w:rFonts w:ascii="Times New Roman" w:eastAsia="Times New Roman" w:hAnsi="Times New Roman" w:cs="Times New Roman"/>
          <w:b/>
          <w:bCs/>
          <w:spacing w:val="-1"/>
          <w:sz w:val="24"/>
          <w:szCs w:val="24"/>
        </w:rPr>
        <w:t>)</w:t>
      </w:r>
      <w:r w:rsidR="00FC4CAB" w:rsidRPr="00CC4D14">
        <w:rPr>
          <w:rFonts w:ascii="Times New Roman" w:eastAsia="Times New Roman" w:hAnsi="Times New Roman" w:cs="Times New Roman"/>
          <w:sz w:val="24"/>
          <w:szCs w:val="24"/>
        </w:rPr>
        <w:t>: those modu</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ments,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 </w:t>
      </w:r>
      <w:r w:rsidR="00303D05">
        <w:rPr>
          <w:rFonts w:ascii="Times New Roman" w:eastAsia="Times New Roman" w:hAnsi="Times New Roman" w:cs="Times New Roman"/>
          <w:sz w:val="24"/>
          <w:szCs w:val="24"/>
        </w:rPr>
        <w:t>U</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or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 xml:space="preserve">tensions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FC4CAB" w:rsidRPr="00CC4D14">
        <w:rPr>
          <w:rFonts w:ascii="Times New Roman" w:eastAsia="Times New Roman" w:hAnsi="Times New Roman" w:cs="Times New Roman"/>
          <w:spacing w:val="-6"/>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mo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rticul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in</w:t>
      </w:r>
      <w:r w:rsidR="00FC4CAB" w:rsidRPr="00CC4D14">
        <w:rPr>
          <w:rFonts w:ascii="Times New Roman" w:eastAsia="Times New Roman" w:hAnsi="Times New Roman" w:cs="Times New Roman"/>
          <w:spacing w:val="4"/>
          <w:sz w:val="24"/>
          <w:szCs w:val="24"/>
        </w:rPr>
        <w:t xml:space="preserve"> </w:t>
      </w:r>
      <w:r w:rsidR="00C21E2B">
        <w:rPr>
          <w:rFonts w:ascii="Times New Roman" w:eastAsia="Times New Roman" w:hAnsi="Times New Roman" w:cs="Times New Roman"/>
          <w:sz w:val="24"/>
          <w:szCs w:val="24"/>
        </w:rPr>
        <w:t>Exhibit 9</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w:t>
      </w:r>
    </w:p>
    <w:p w14:paraId="06970722" w14:textId="77777777" w:rsidR="00DD04BE" w:rsidRPr="00CC4D14" w:rsidRDefault="00DD04BE">
      <w:pPr>
        <w:widowControl/>
        <w:spacing w:after="0" w:line="240" w:lineRule="auto"/>
        <w:rPr>
          <w:rFonts w:ascii="Times New Roman" w:hAnsi="Times New Roman" w:cs="Times New Roman"/>
          <w:sz w:val="24"/>
          <w:szCs w:val="24"/>
        </w:rPr>
      </w:pPr>
    </w:p>
    <w:p w14:paraId="6AF9618A" w14:textId="0D670950" w:rsidR="00DD04BE" w:rsidRPr="00CC4D14"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97562">
        <w:rPr>
          <w:rFonts w:ascii="Times New Roman" w:eastAsia="Times New Roman" w:hAnsi="Times New Roman" w:cs="Times New Roman"/>
          <w:sz w:val="24"/>
          <w:szCs w:val="24"/>
        </w:rPr>
        <w:t>4</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M</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ter</w:t>
      </w:r>
      <w:r w:rsidR="00FC4CAB" w:rsidRPr="00CC4D14">
        <w:rPr>
          <w:rFonts w:ascii="Times New Roman" w:eastAsia="Times New Roman" w:hAnsi="Times New Roman" w:cs="Times New Roman"/>
          <w:b/>
          <w:bCs/>
          <w:sz w:val="24"/>
          <w:szCs w:val="24"/>
        </w:rPr>
        <w:t>ia</w:t>
      </w:r>
      <w:r w:rsidR="00FC4CAB" w:rsidRPr="00CC4D14">
        <w:rPr>
          <w:rFonts w:ascii="Times New Roman" w:eastAsia="Times New Roman" w:hAnsi="Times New Roman" w:cs="Times New Roman"/>
          <w:b/>
          <w:bCs/>
          <w:spacing w:val="1"/>
          <w:sz w:val="24"/>
          <w:szCs w:val="24"/>
        </w:rPr>
        <w:t>l</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b/>
          <w:bCs/>
          <w:spacing w:val="2"/>
          <w:sz w:val="24"/>
          <w:szCs w:val="24"/>
        </w:rPr>
        <w:t>s</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 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ib</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but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ted to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oods, supplies, eq</w:t>
      </w:r>
      <w:r w:rsidR="00FC4CAB" w:rsidRPr="00CC4D14">
        <w:rPr>
          <w:rFonts w:ascii="Times New Roman" w:eastAsia="Times New Roman" w:hAnsi="Times New Roman" w:cs="Times New Roman"/>
          <w:spacing w:val="-1"/>
          <w:sz w:val="24"/>
          <w:szCs w:val="24"/>
        </w:rPr>
        <w:t>u</w:t>
      </w:r>
      <w:r w:rsidR="00FC4CAB" w:rsidRPr="00CC4D14">
        <w:rPr>
          <w:rFonts w:ascii="Times New Roman" w:eastAsia="Times New Roman" w:hAnsi="Times New Roman" w:cs="Times New Roman"/>
          <w:sz w:val="24"/>
          <w:szCs w:val="24"/>
        </w:rPr>
        <w:t>ip</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commod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and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mation and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unic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softw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w:t>
      </w:r>
    </w:p>
    <w:p w14:paraId="7C1FE231" w14:textId="77777777" w:rsidR="00DD04BE" w:rsidRPr="00CC4D14" w:rsidRDefault="00DD04BE">
      <w:pPr>
        <w:widowControl/>
        <w:spacing w:before="16" w:after="0" w:line="240" w:lineRule="auto"/>
        <w:rPr>
          <w:rFonts w:ascii="Times New Roman" w:hAnsi="Times New Roman" w:cs="Times New Roman"/>
          <w:sz w:val="24"/>
          <w:szCs w:val="24"/>
        </w:rPr>
      </w:pPr>
    </w:p>
    <w:p w14:paraId="6E3563C4" w14:textId="44DCF05E" w:rsidR="00DD04BE" w:rsidRPr="00CC4D14"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97562">
        <w:rPr>
          <w:rFonts w:ascii="Times New Roman" w:eastAsia="Times New Roman" w:hAnsi="Times New Roman" w:cs="Times New Roman"/>
          <w:sz w:val="24"/>
          <w:szCs w:val="24"/>
        </w:rPr>
        <w:t>5</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No</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ic</w:t>
      </w:r>
      <w:r w:rsidR="00FC4CAB" w:rsidRPr="00CC4D14">
        <w:rPr>
          <w:rFonts w:ascii="Times New Roman" w:eastAsia="Times New Roman" w:hAnsi="Times New Roman" w:cs="Times New Roman"/>
          <w:b/>
          <w:bCs/>
          <w:spacing w:val="-2"/>
          <w:sz w:val="24"/>
          <w:szCs w:val="24"/>
        </w:rPr>
        <w:t>e</w:t>
      </w:r>
      <w:r w:rsidR="00FC4CAB" w:rsidRPr="00CC4D14">
        <w:rPr>
          <w:rFonts w:ascii="Times New Roman" w:eastAsia="Times New Roman" w:hAnsi="Times New Roman" w:cs="Times New Roman"/>
          <w:sz w:val="24"/>
          <w:szCs w:val="24"/>
        </w:rPr>
        <w:t>: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ten d</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ment si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ntative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p</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roviding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no</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3"/>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(1)</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posit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6"/>
          <w:sz w:val="24"/>
          <w:szCs w:val="24"/>
        </w:rPr>
        <w:t>n</w:t>
      </w:r>
      <w:r w:rsidR="00FC4CAB" w:rsidRPr="00CC4D14">
        <w:rPr>
          <w:rFonts w:ascii="Times New Roman" w:eastAsia="Times New Roman" w:hAnsi="Times New Roman" w:cs="Times New Roman"/>
          <w:sz w:val="24"/>
          <w:szCs w:val="24"/>
        </w:rPr>
        <w:t xml:space="preserve">g 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Mail or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 xml:space="preserve">ial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 pr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id,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uthori</w:t>
      </w:r>
      <w:r w:rsidR="00FC4CAB" w:rsidRPr="00CC4D14">
        <w:rPr>
          <w:rFonts w:ascii="Times New Roman" w:eastAsia="Times New Roman" w:hAnsi="Times New Roman" w:cs="Times New Roman"/>
          <w:spacing w:val="1"/>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ntative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oth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Notice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on the pos</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2)</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uthori</w:t>
      </w:r>
      <w:r w:rsidR="00FC4CAB" w:rsidRPr="00CC4D14">
        <w:rPr>
          <w:rFonts w:ascii="Times New Roman" w:eastAsia="Times New Roman" w:hAnsi="Times New Roman" w:cs="Times New Roman"/>
          <w:spacing w:val="1"/>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ntativ</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This Not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shall</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on the 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ece</w:t>
      </w:r>
      <w:r w:rsidR="00FC4CAB" w:rsidRPr="00CC4D14">
        <w:rPr>
          <w:rFonts w:ascii="Times New Roman" w:eastAsia="Times New Roman" w:hAnsi="Times New Roman" w:cs="Times New Roman"/>
          <w:sz w:val="24"/>
          <w:szCs w:val="24"/>
        </w:rPr>
        <w:t>ip</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w:t>
      </w:r>
    </w:p>
    <w:p w14:paraId="11413AAF" w14:textId="77777777" w:rsidR="00DD04BE" w:rsidRPr="00CC4D14" w:rsidRDefault="00DD04BE">
      <w:pPr>
        <w:widowControl/>
        <w:spacing w:before="16" w:after="0" w:line="240" w:lineRule="auto"/>
        <w:rPr>
          <w:rFonts w:ascii="Times New Roman" w:hAnsi="Times New Roman" w:cs="Times New Roman"/>
          <w:sz w:val="24"/>
          <w:szCs w:val="24"/>
        </w:rPr>
      </w:pPr>
    </w:p>
    <w:p w14:paraId="0E751562" w14:textId="6AFE29BA" w:rsidR="00286CCB"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97562">
        <w:rPr>
          <w:rFonts w:ascii="Times New Roman" w:eastAsia="Times New Roman" w:hAnsi="Times New Roman" w:cs="Times New Roman"/>
          <w:sz w:val="24"/>
          <w:szCs w:val="24"/>
        </w:rPr>
        <w:t>6</w:t>
      </w:r>
      <w:r w:rsidR="00FC4CAB" w:rsidRPr="00CC4D14">
        <w:rPr>
          <w:rFonts w:ascii="Times New Roman" w:eastAsia="Times New Roman" w:hAnsi="Times New Roman" w:cs="Times New Roman"/>
          <w:sz w:val="24"/>
          <w:szCs w:val="24"/>
        </w:rPr>
        <w:t xml:space="preserve">. </w:t>
      </w:r>
      <w:r w:rsidRPr="00286CCB">
        <w:rPr>
          <w:rFonts w:ascii="Times New Roman" w:eastAsia="Times New Roman" w:hAnsi="Times New Roman" w:cs="Times New Roman"/>
          <w:b/>
          <w:sz w:val="24"/>
          <w:szCs w:val="24"/>
        </w:rPr>
        <w:t>Participating Entities</w:t>
      </w:r>
      <w:r>
        <w:rPr>
          <w:rFonts w:ascii="Times New Roman" w:eastAsia="Times New Roman" w:hAnsi="Times New Roman" w:cs="Times New Roman"/>
          <w:sz w:val="24"/>
          <w:szCs w:val="24"/>
        </w:rPr>
        <w:t xml:space="preserve">:  Each </w:t>
      </w:r>
      <w:r w:rsidR="006933AF">
        <w:rPr>
          <w:rFonts w:ascii="Times New Roman" w:eastAsia="Times New Roman" w:hAnsi="Times New Roman" w:cs="Times New Roman"/>
          <w:sz w:val="24"/>
          <w:szCs w:val="24"/>
        </w:rPr>
        <w:t>and any of the 58</w:t>
      </w:r>
      <w:r>
        <w:rPr>
          <w:rFonts w:ascii="Times New Roman" w:eastAsia="Times New Roman" w:hAnsi="Times New Roman" w:cs="Times New Roman"/>
          <w:sz w:val="24"/>
          <w:szCs w:val="24"/>
        </w:rPr>
        <w:t xml:space="preserve"> California Superior Courts</w:t>
      </w:r>
      <w:r w:rsidR="00782AC5">
        <w:rPr>
          <w:rFonts w:ascii="Times New Roman" w:eastAsia="Times New Roman" w:hAnsi="Times New Roman" w:cs="Times New Roman"/>
          <w:sz w:val="24"/>
          <w:szCs w:val="24"/>
        </w:rPr>
        <w:t xml:space="preserve"> shall have the right to participate in this Agreement and become a Participating Entity</w:t>
      </w:r>
      <w:r w:rsidR="001F2410">
        <w:rPr>
          <w:rFonts w:ascii="Times New Roman" w:eastAsia="Times New Roman" w:hAnsi="Times New Roman" w:cs="Times New Roman"/>
          <w:sz w:val="24"/>
          <w:szCs w:val="24"/>
        </w:rPr>
        <w:t xml:space="preserve"> by executing a </w:t>
      </w:r>
      <w:r w:rsidR="0099089C">
        <w:rPr>
          <w:rFonts w:ascii="Times New Roman" w:eastAsia="Times New Roman" w:hAnsi="Times New Roman" w:cs="Times New Roman"/>
          <w:sz w:val="24"/>
          <w:szCs w:val="24"/>
        </w:rPr>
        <w:t>Participation Agreement</w:t>
      </w:r>
      <w:r w:rsidR="001F2410">
        <w:rPr>
          <w:rFonts w:ascii="Times New Roman" w:eastAsia="Times New Roman" w:hAnsi="Times New Roman" w:cs="Times New Roman"/>
          <w:sz w:val="24"/>
          <w:szCs w:val="24"/>
        </w:rPr>
        <w:t xml:space="preserve"> with Contractor</w:t>
      </w:r>
      <w:r w:rsidR="001C7CD8">
        <w:rPr>
          <w:rFonts w:ascii="Times New Roman" w:eastAsia="Times New Roman" w:hAnsi="Times New Roman" w:cs="Times New Roman"/>
          <w:sz w:val="24"/>
          <w:szCs w:val="24"/>
        </w:rPr>
        <w:t>.</w:t>
      </w:r>
    </w:p>
    <w:p w14:paraId="3CC200DB" w14:textId="77777777" w:rsidR="00286CCB" w:rsidRDefault="00286CCB">
      <w:pPr>
        <w:widowControl/>
        <w:spacing w:after="0" w:line="240" w:lineRule="auto"/>
        <w:ind w:left="100"/>
        <w:rPr>
          <w:rFonts w:ascii="Times New Roman" w:eastAsia="Times New Roman" w:hAnsi="Times New Roman" w:cs="Times New Roman"/>
          <w:sz w:val="24"/>
          <w:szCs w:val="24"/>
        </w:rPr>
      </w:pPr>
    </w:p>
    <w:p w14:paraId="79A7AA7F" w14:textId="3393ADC5" w:rsidR="00DD04BE" w:rsidRPr="00CC4D14" w:rsidRDefault="00286CCB">
      <w:pPr>
        <w:widowControl/>
        <w:spacing w:after="0" w:line="240" w:lineRule="auto"/>
        <w:ind w:left="100"/>
        <w:rPr>
          <w:rFonts w:ascii="Times New Roman" w:eastAsia="Times New Roman" w:hAnsi="Times New Roman" w:cs="Times New Roman"/>
          <w:sz w:val="24"/>
          <w:szCs w:val="24"/>
        </w:rPr>
      </w:pPr>
      <w:r w:rsidRPr="00286CCB">
        <w:rPr>
          <w:rFonts w:ascii="Times New Roman" w:eastAsia="Times New Roman" w:hAnsi="Times New Roman" w:cs="Times New Roman"/>
          <w:bCs/>
          <w:spacing w:val="-3"/>
          <w:sz w:val="24"/>
          <w:szCs w:val="24"/>
        </w:rPr>
        <w:t>1</w:t>
      </w:r>
      <w:r w:rsidR="00F97562">
        <w:rPr>
          <w:rFonts w:ascii="Times New Roman" w:eastAsia="Times New Roman" w:hAnsi="Times New Roman" w:cs="Times New Roman"/>
          <w:bCs/>
          <w:spacing w:val="-3"/>
          <w:sz w:val="24"/>
          <w:szCs w:val="24"/>
        </w:rPr>
        <w:t>7</w:t>
      </w:r>
      <w:r w:rsidRPr="00286CCB">
        <w:rPr>
          <w:rFonts w:ascii="Times New Roman" w:eastAsia="Times New Roman" w:hAnsi="Times New Roman" w:cs="Times New Roman"/>
          <w:bCs/>
          <w:spacing w:val="-3"/>
          <w:sz w:val="24"/>
          <w:szCs w:val="24"/>
        </w:rPr>
        <w:t>.</w:t>
      </w:r>
      <w:r>
        <w:rPr>
          <w:rFonts w:ascii="Times New Roman" w:eastAsia="Times New Roman" w:hAnsi="Times New Roman" w:cs="Times New Roman"/>
          <w:b/>
          <w:bCs/>
          <w:spacing w:val="-3"/>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2"/>
          <w:sz w:val="24"/>
          <w:szCs w:val="24"/>
        </w:rPr>
        <w:t>C</w:t>
      </w:r>
      <w:r w:rsidR="00FC4CAB" w:rsidRPr="00CC4D14">
        <w:rPr>
          <w:rFonts w:ascii="Times New Roman" w:eastAsia="Times New Roman" w:hAnsi="Times New Roman" w:cs="Times New Roman"/>
          <w:b/>
          <w:bCs/>
          <w:sz w:val="24"/>
          <w:szCs w:val="24"/>
        </w:rPr>
        <w:t>C</w:t>
      </w:r>
      <w:r w:rsidR="00FC4CAB" w:rsidRPr="00CC4D14">
        <w:rPr>
          <w:rFonts w:ascii="Times New Roman" w:eastAsia="Times New Roman" w:hAnsi="Times New Roman" w:cs="Times New Roman"/>
          <w:sz w:val="24"/>
          <w:szCs w:val="24"/>
        </w:rPr>
        <w:t>: 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nia Pub</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ic Contr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p>
    <w:p w14:paraId="3044BB48" w14:textId="77777777" w:rsidR="00DD04BE" w:rsidRPr="00CC4D14" w:rsidRDefault="00DD04BE">
      <w:pPr>
        <w:widowControl/>
        <w:spacing w:before="17" w:after="0" w:line="240" w:lineRule="auto"/>
        <w:rPr>
          <w:rFonts w:ascii="Times New Roman" w:hAnsi="Times New Roman" w:cs="Times New Roman"/>
          <w:sz w:val="24"/>
          <w:szCs w:val="24"/>
        </w:rPr>
      </w:pPr>
    </w:p>
    <w:p w14:paraId="57D1776C" w14:textId="437E394E" w:rsidR="00DD04BE" w:rsidRPr="00CC4D14"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97562">
        <w:rPr>
          <w:rFonts w:ascii="Times New Roman" w:eastAsia="Times New Roman" w:hAnsi="Times New Roman" w:cs="Times New Roman"/>
          <w:sz w:val="24"/>
          <w:szCs w:val="24"/>
        </w:rPr>
        <w:t>8</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2"/>
          <w:sz w:val="24"/>
          <w:szCs w:val="24"/>
        </w:rPr>
        <w:t>o</w:t>
      </w:r>
      <w:r w:rsidR="00FC4CAB" w:rsidRPr="00CC4D14">
        <w:rPr>
          <w:rFonts w:ascii="Times New Roman" w:eastAsia="Times New Roman" w:hAnsi="Times New Roman" w:cs="Times New Roman"/>
          <w:b/>
          <w:bCs/>
          <w:sz w:val="24"/>
          <w:szCs w:val="24"/>
        </w:rPr>
        <w:t>je</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 L</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d</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ntative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o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the </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p>
    <w:p w14:paraId="19DF41E7" w14:textId="73443137" w:rsidR="00DD04BE" w:rsidRPr="00CC4D14"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to be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sidR="00FE1EBE">
        <w:rPr>
          <w:rFonts w:ascii="Times New Roman" w:eastAsia="Times New Roman" w:hAnsi="Times New Roman" w:cs="Times New Roman"/>
          <w:sz w:val="24"/>
          <w:szCs w:val="24"/>
        </w:rPr>
        <w:t xml:space="preserve"> or any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w:t>
      </w:r>
      <w:r w:rsidR="001C7CD8">
        <w:rPr>
          <w:rFonts w:ascii="Times New Roman" w:eastAsia="Times New Roman" w:hAnsi="Times New Roman" w:cs="Times New Roman"/>
          <w:sz w:val="24"/>
          <w:szCs w:val="24"/>
        </w:rPr>
        <w:t xml:space="preserve">  Contractor’s Project Lead may vary by Participating Entity.</w:t>
      </w:r>
    </w:p>
    <w:p w14:paraId="24F00254" w14:textId="77777777" w:rsidR="00DD04BE" w:rsidRPr="00CC4D14" w:rsidRDefault="00DD04BE">
      <w:pPr>
        <w:widowControl/>
        <w:spacing w:before="16" w:after="0" w:line="240" w:lineRule="auto"/>
        <w:rPr>
          <w:rFonts w:ascii="Times New Roman" w:hAnsi="Times New Roman" w:cs="Times New Roman"/>
          <w:sz w:val="24"/>
          <w:szCs w:val="24"/>
        </w:rPr>
      </w:pPr>
    </w:p>
    <w:p w14:paraId="269607F7" w14:textId="5C693DE6" w:rsidR="00DD04BE" w:rsidRPr="00CC4D14" w:rsidRDefault="004979F2">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97562">
        <w:rPr>
          <w:rFonts w:ascii="Times New Roman" w:eastAsia="Times New Roman" w:hAnsi="Times New Roman" w:cs="Times New Roman"/>
          <w:sz w:val="24"/>
          <w:szCs w:val="24"/>
        </w:rPr>
        <w:t>9</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2"/>
          <w:sz w:val="24"/>
          <w:szCs w:val="24"/>
        </w:rPr>
        <w:t>o</w:t>
      </w:r>
      <w:r w:rsidR="00FC4CAB" w:rsidRPr="00CC4D14">
        <w:rPr>
          <w:rFonts w:ascii="Times New Roman" w:eastAsia="Times New Roman" w:hAnsi="Times New Roman" w:cs="Times New Roman"/>
          <w:b/>
          <w:bCs/>
          <w:sz w:val="24"/>
          <w:szCs w:val="24"/>
        </w:rPr>
        <w:t>je</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 xml:space="preserve">t </w:t>
      </w:r>
      <w:r w:rsidR="00FC4CAB" w:rsidRPr="00CC4D14">
        <w:rPr>
          <w:rFonts w:ascii="Times New Roman" w:eastAsia="Times New Roman" w:hAnsi="Times New Roman" w:cs="Times New Roman"/>
          <w:b/>
          <w:bCs/>
          <w:spacing w:val="-2"/>
          <w:sz w:val="24"/>
          <w:szCs w:val="24"/>
        </w:rPr>
        <w:t>M</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ag</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r</w:t>
      </w:r>
      <w:r w:rsidR="00FC4CAB" w:rsidRPr="00CC4D14">
        <w:rPr>
          <w:rFonts w:ascii="Times New Roman" w:eastAsia="Times New Roman" w:hAnsi="Times New Roman" w:cs="Times New Roman"/>
          <w:sz w:val="24"/>
          <w:szCs w:val="24"/>
        </w:rPr>
        <w:t xml:space="preserve">: </w:t>
      </w:r>
      <w:r w:rsidR="00286CCB">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ntative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ho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the </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n</w:t>
      </w:r>
    </w:p>
    <w:p w14:paraId="64BC5217" w14:textId="1A20FAA0" w:rsidR="00DD04BE" w:rsidRDefault="00FC4CAB">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to 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1C7CD8">
        <w:rPr>
          <w:rFonts w:ascii="Times New Roman" w:eastAsia="Times New Roman" w:hAnsi="Times New Roman" w:cs="Times New Roman"/>
          <w:sz w:val="24"/>
          <w:szCs w:val="24"/>
        </w:rPr>
        <w:t xml:space="preserve"> and each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w:t>
      </w:r>
    </w:p>
    <w:p w14:paraId="27A62183" w14:textId="77777777" w:rsidR="00286CCB" w:rsidRPr="00CC4D14" w:rsidRDefault="00286CCB">
      <w:pPr>
        <w:widowControl/>
        <w:spacing w:after="0" w:line="240" w:lineRule="auto"/>
        <w:ind w:left="100"/>
        <w:rPr>
          <w:rFonts w:ascii="Times New Roman" w:eastAsia="Times New Roman" w:hAnsi="Times New Roman" w:cs="Times New Roman"/>
          <w:sz w:val="24"/>
          <w:szCs w:val="24"/>
        </w:rPr>
      </w:pPr>
    </w:p>
    <w:p w14:paraId="2B605A4F" w14:textId="49015810" w:rsidR="00DD04BE" w:rsidRPr="00CC4D14" w:rsidRDefault="00F97562">
      <w:pPr>
        <w:widowControl/>
        <w:spacing w:before="72"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u</w:t>
      </w:r>
      <w:r w:rsidR="00FC4CAB" w:rsidRPr="00CC4D14">
        <w:rPr>
          <w:rFonts w:ascii="Times New Roman" w:eastAsia="Times New Roman" w:hAnsi="Times New Roman" w:cs="Times New Roman"/>
          <w:b/>
          <w:bCs/>
          <w:spacing w:val="-1"/>
          <w:sz w:val="24"/>
          <w:szCs w:val="24"/>
        </w:rPr>
        <w:t>rc</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Code</w:t>
      </w:r>
      <w:r w:rsidR="00FC4CAB" w:rsidRPr="00CC4D14">
        <w:rPr>
          <w:rFonts w:ascii="Times New Roman" w:eastAsia="Times New Roman" w:hAnsi="Times New Roman" w:cs="Times New Roman"/>
          <w:sz w:val="24"/>
          <w:szCs w:val="24"/>
        </w:rPr>
        <w:t>: the s</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the 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me is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 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ogr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w:t>
      </w:r>
    </w:p>
    <w:p w14:paraId="2A7559A0" w14:textId="77777777" w:rsidR="00DD04BE" w:rsidRPr="00CC4D14" w:rsidRDefault="00DD04BE">
      <w:pPr>
        <w:widowControl/>
        <w:spacing w:before="19" w:after="0" w:line="240" w:lineRule="auto"/>
        <w:rPr>
          <w:rFonts w:ascii="Times New Roman" w:hAnsi="Times New Roman" w:cs="Times New Roman"/>
          <w:sz w:val="24"/>
          <w:szCs w:val="24"/>
        </w:rPr>
      </w:pPr>
    </w:p>
    <w:p w14:paraId="72FC0931" w14:textId="539C4C08"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7562">
        <w:rPr>
          <w:rFonts w:ascii="Times New Roman" w:eastAsia="Times New Roman" w:hAnsi="Times New Roman" w:cs="Times New Roman"/>
          <w:sz w:val="24"/>
          <w:szCs w:val="24"/>
        </w:rPr>
        <w:t>1</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Sp</w:t>
      </w:r>
      <w:r w:rsidR="00FC4CAB" w:rsidRPr="00CC4D14">
        <w:rPr>
          <w:rFonts w:ascii="Times New Roman" w:eastAsia="Times New Roman" w:hAnsi="Times New Roman" w:cs="Times New Roman"/>
          <w:b/>
          <w:bCs/>
          <w:spacing w:val="-1"/>
          <w:sz w:val="24"/>
          <w:szCs w:val="24"/>
        </w:rPr>
        <w:t>ec</w:t>
      </w:r>
      <w:r w:rsidR="00FC4CAB" w:rsidRPr="00CC4D14">
        <w:rPr>
          <w:rFonts w:ascii="Times New Roman" w:eastAsia="Times New Roman" w:hAnsi="Times New Roman" w:cs="Times New Roman"/>
          <w:b/>
          <w:bCs/>
          <w:sz w:val="24"/>
          <w:szCs w:val="24"/>
        </w:rPr>
        <w:t>i</w:t>
      </w:r>
      <w:r w:rsidR="00FC4CAB" w:rsidRPr="00CC4D14">
        <w:rPr>
          <w:rFonts w:ascii="Times New Roman" w:eastAsia="Times New Roman" w:hAnsi="Times New Roman" w:cs="Times New Roman"/>
          <w:b/>
          <w:bCs/>
          <w:spacing w:val="2"/>
          <w:sz w:val="24"/>
          <w:szCs w:val="24"/>
        </w:rPr>
        <w:t>f</w:t>
      </w:r>
      <w:r w:rsidR="00FC4CAB" w:rsidRPr="00CC4D14">
        <w:rPr>
          <w:rFonts w:ascii="Times New Roman" w:eastAsia="Times New Roman" w:hAnsi="Times New Roman" w:cs="Times New Roman"/>
          <w:b/>
          <w:bCs/>
          <w:sz w:val="24"/>
          <w:szCs w:val="24"/>
        </w:rPr>
        <w:t>ica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io</w:t>
      </w:r>
      <w:r w:rsidR="00FC4CAB" w:rsidRPr="00CC4D14">
        <w:rPr>
          <w:rFonts w:ascii="Times New Roman" w:eastAsia="Times New Roman" w:hAnsi="Times New Roman" w:cs="Times New Roman"/>
          <w:b/>
          <w:bCs/>
          <w:spacing w:val="1"/>
          <w:sz w:val="24"/>
          <w:szCs w:val="24"/>
        </w:rPr>
        <w:t>ns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3"/>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spe</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such</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fun</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spe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ions </w:t>
      </w:r>
      <w:r w:rsidR="00FC4CAB" w:rsidRPr="00CC4D14">
        <w:rPr>
          <w:rFonts w:ascii="Times New Roman" w:eastAsia="Times New Roman" w:hAnsi="Times New Roman" w:cs="Times New Roman"/>
          <w:spacing w:val="1"/>
          <w:sz w:val="24"/>
          <w:szCs w:val="24"/>
        </w:rPr>
        <w:t>ma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loped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vised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rom time to 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me,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(ii)</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spe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286CCB">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to 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plem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nted in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the sp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without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ta</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 xml:space="preserve">ion,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hnic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spe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s est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shed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pacing w:val="-7"/>
          <w:sz w:val="24"/>
          <w:szCs w:val="24"/>
        </w:rPr>
        <w:t>y</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nsed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The</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in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ff</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of this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rth in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5</w:t>
      </w:r>
      <w:r w:rsidR="00FC4CAB" w:rsidRPr="00CC4D14">
        <w:rPr>
          <w:rFonts w:ascii="Times New Roman" w:eastAsia="Times New Roman" w:hAnsi="Times New Roman" w:cs="Times New Roman"/>
          <w:sz w:val="24"/>
          <w:szCs w:val="24"/>
        </w:rPr>
        <w:t xml:space="preserve"> (Sp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p>
    <w:p w14:paraId="49F9943C" w14:textId="77777777" w:rsidR="00DD04BE" w:rsidRPr="00CC4D14" w:rsidRDefault="00DD04BE">
      <w:pPr>
        <w:widowControl/>
        <w:spacing w:after="0" w:line="240" w:lineRule="auto"/>
        <w:rPr>
          <w:rFonts w:ascii="Times New Roman" w:hAnsi="Times New Roman" w:cs="Times New Roman"/>
          <w:sz w:val="24"/>
          <w:szCs w:val="24"/>
        </w:rPr>
      </w:pPr>
    </w:p>
    <w:p w14:paraId="06B8B052" w14:textId="2E1DB02A"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7562">
        <w:rPr>
          <w:rFonts w:ascii="Times New Roman" w:eastAsia="Times New Roman" w:hAnsi="Times New Roman" w:cs="Times New Roman"/>
          <w:sz w:val="24"/>
          <w:szCs w:val="24"/>
        </w:rPr>
        <w:t>2</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w:t>
      </w:r>
      <w:r w:rsidR="00FC4CAB" w:rsidRPr="00CC4D14">
        <w:rPr>
          <w:rFonts w:ascii="Times New Roman" w:eastAsia="Times New Roman" w:hAnsi="Times New Roman" w:cs="Times New Roman"/>
          <w:b/>
          <w:bCs/>
          <w:sz w:val="24"/>
          <w:szCs w:val="24"/>
        </w:rPr>
        <w:t>top Wo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k</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Orde</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sz w:val="24"/>
          <w:szCs w:val="24"/>
        </w:rPr>
        <w:t>: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ten notice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rom </w:t>
      </w:r>
      <w:r w:rsidR="001C7CD8">
        <w:rPr>
          <w:rFonts w:ascii="Times New Roman" w:eastAsia="Times New Roman" w:hAnsi="Times New Roman" w:cs="Times New Roman"/>
          <w:sz w:val="24"/>
          <w:szCs w:val="24"/>
        </w:rPr>
        <w:t>a</w:t>
      </w:r>
      <w:r w:rsidR="00286CCB">
        <w:rPr>
          <w:rFonts w:ascii="Times New Roman" w:eastAsia="Times New Roman" w:hAnsi="Times New Roman" w:cs="Times New Roman"/>
          <w:sz w:val="24"/>
          <w:szCs w:val="24"/>
        </w:rPr>
        <w:t xml:space="preserve"> JBE</w:t>
      </w:r>
      <w:r w:rsidR="00FC4CAB" w:rsidRPr="00CC4D14">
        <w:rPr>
          <w:rFonts w:ascii="Times New Roman" w:eastAsia="Times New Roman" w:hAnsi="Times New Roman" w:cs="Times New Roman"/>
          <w:sz w:val="24"/>
          <w:szCs w:val="24"/>
        </w:rPr>
        <w:t>, dir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to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op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riod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nine</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9</w:t>
      </w:r>
      <w:r w:rsidR="00FC4CAB" w:rsidRPr="00CC4D14">
        <w:rPr>
          <w:rFonts w:ascii="Times New Roman" w:eastAsia="Times New Roman" w:hAnsi="Times New Roman" w:cs="Times New Roman"/>
          <w:spacing w:val="2"/>
          <w:sz w:val="24"/>
          <w:szCs w:val="24"/>
        </w:rPr>
        <w:t>0</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da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 or</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a</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lo</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p</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riod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mu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w:t>
      </w:r>
    </w:p>
    <w:p w14:paraId="7650EA31" w14:textId="77777777" w:rsidR="00DD04BE" w:rsidRPr="00CC4D14" w:rsidRDefault="00DD04BE">
      <w:pPr>
        <w:widowControl/>
        <w:spacing w:before="16" w:after="0" w:line="240" w:lineRule="auto"/>
        <w:rPr>
          <w:rFonts w:ascii="Times New Roman" w:hAnsi="Times New Roman" w:cs="Times New Roman"/>
          <w:sz w:val="24"/>
          <w:szCs w:val="24"/>
        </w:rPr>
      </w:pPr>
    </w:p>
    <w:p w14:paraId="193540AE" w14:textId="43FC0C41"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7562">
        <w:rPr>
          <w:rFonts w:ascii="Times New Roman" w:eastAsia="Times New Roman" w:hAnsi="Times New Roman" w:cs="Times New Roman"/>
          <w:sz w:val="24"/>
          <w:szCs w:val="24"/>
        </w:rPr>
        <w:t>3</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Sub</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2"/>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sz w:val="24"/>
          <w:szCs w:val="24"/>
        </w:rPr>
        <w:t>: 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son or busin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 enti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 has a</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 indep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cont</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not an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to provide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ome 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of 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p>
    <w:p w14:paraId="2AFF15D3" w14:textId="77777777" w:rsidR="00DD04BE" w:rsidRPr="00CC4D14" w:rsidRDefault="00DD04BE">
      <w:pPr>
        <w:widowControl/>
        <w:spacing w:before="16" w:after="0" w:line="240" w:lineRule="auto"/>
        <w:rPr>
          <w:rFonts w:ascii="Times New Roman" w:hAnsi="Times New Roman" w:cs="Times New Roman"/>
          <w:sz w:val="24"/>
          <w:szCs w:val="24"/>
        </w:rPr>
      </w:pPr>
    </w:p>
    <w:p w14:paraId="16F5057D" w14:textId="376F0104"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7562">
        <w:rPr>
          <w:rFonts w:ascii="Times New Roman" w:eastAsia="Times New Roman" w:hAnsi="Times New Roman" w:cs="Times New Roman"/>
          <w:sz w:val="24"/>
          <w:szCs w:val="24"/>
        </w:rPr>
        <w:t>4</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Su</w:t>
      </w:r>
      <w:r w:rsidR="00FC4CAB" w:rsidRPr="00CC4D14">
        <w:rPr>
          <w:rFonts w:ascii="Times New Roman" w:eastAsia="Times New Roman" w:hAnsi="Times New Roman" w:cs="Times New Roman"/>
          <w:b/>
          <w:bCs/>
          <w:spacing w:val="-1"/>
          <w:sz w:val="24"/>
          <w:szCs w:val="24"/>
        </w:rPr>
        <w:t>p</w:t>
      </w:r>
      <w:r w:rsidR="00FC4CAB" w:rsidRPr="00CC4D14">
        <w:rPr>
          <w:rFonts w:ascii="Times New Roman" w:eastAsia="Times New Roman" w:hAnsi="Times New Roman" w:cs="Times New Roman"/>
          <w:b/>
          <w:bCs/>
          <w:spacing w:val="1"/>
          <w:sz w:val="24"/>
          <w:szCs w:val="24"/>
        </w:rPr>
        <w:t>p</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t Se</w:t>
      </w:r>
      <w:r w:rsidR="00FC4CAB" w:rsidRPr="00CC4D14">
        <w:rPr>
          <w:rFonts w:ascii="Times New Roman" w:eastAsia="Times New Roman" w:hAnsi="Times New Roman" w:cs="Times New Roman"/>
          <w:b/>
          <w:bCs/>
          <w:spacing w:val="-2"/>
          <w:sz w:val="24"/>
          <w:szCs w:val="24"/>
        </w:rPr>
        <w:t>r</w:t>
      </w:r>
      <w:r w:rsidR="00FC4CAB" w:rsidRPr="00CC4D14">
        <w:rPr>
          <w:rFonts w:ascii="Times New Roman" w:eastAsia="Times New Roman" w:hAnsi="Times New Roman" w:cs="Times New Roman"/>
          <w:b/>
          <w:bCs/>
          <w:sz w:val="24"/>
          <w:szCs w:val="24"/>
        </w:rPr>
        <w:t>vic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s</w:t>
      </w:r>
      <w:r w:rsidR="00FC4CAB" w:rsidRPr="00CC4D14">
        <w:rPr>
          <w:rFonts w:ascii="Times New Roman" w:eastAsia="Times New Roman" w:hAnsi="Times New Roman" w:cs="Times New Roman"/>
          <w:sz w:val="24"/>
          <w:szCs w:val="24"/>
        </w:rPr>
        <w:t>: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ose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to suppo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 or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97562">
        <w:rPr>
          <w:rFonts w:ascii="Times New Roman" w:eastAsia="Times New Roman" w:hAnsi="Times New Roman" w:cs="Times New Roman"/>
          <w:spacing w:val="-2"/>
          <w:sz w:val="24"/>
          <w:szCs w:val="24"/>
        </w:rPr>
        <w:t xml:space="preserve"> or Hosted Services</w:t>
      </w:r>
      <w:r w:rsidR="00FC4CAB" w:rsidRPr="00CC4D14">
        <w:rPr>
          <w:rFonts w:ascii="Times New Roman" w:eastAsia="Times New Roman" w:hAnsi="Times New Roman" w:cs="Times New Roman"/>
          <w:sz w:val="24"/>
          <w:szCs w:val="24"/>
        </w:rPr>
        <w:t xml:space="preserve">, in </w:t>
      </w:r>
      <w:r w:rsidR="00FC4CAB" w:rsidRPr="00CC4D14">
        <w:rPr>
          <w:rFonts w:ascii="Times New Roman" w:eastAsia="Times New Roman" w:hAnsi="Times New Roman" w:cs="Times New Roman"/>
          <w:spacing w:val="-1"/>
          <w:sz w:val="24"/>
          <w:szCs w:val="24"/>
        </w:rPr>
        <w:t>acc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z w:val="24"/>
          <w:szCs w:val="24"/>
        </w:rPr>
        <w:t>s of Se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4 </w:t>
      </w:r>
      <w:r w:rsidR="00883AF1">
        <w:rPr>
          <w:rFonts w:ascii="Times New Roman" w:eastAsia="Times New Roman" w:hAnsi="Times New Roman" w:cs="Times New Roman"/>
          <w:sz w:val="24"/>
          <w:szCs w:val="24"/>
        </w:rPr>
        <w:t xml:space="preserve">(Maintenance and Support Services)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 xml:space="preserve"> </w:t>
      </w:r>
      <w:r w:rsidR="00F33C7F">
        <w:rPr>
          <w:rFonts w:ascii="Times New Roman" w:eastAsia="Times New Roman" w:hAnsi="Times New Roman" w:cs="Times New Roman"/>
          <w:sz w:val="24"/>
          <w:szCs w:val="24"/>
        </w:rPr>
        <w:t>3</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Ge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rms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Condi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C21E2B">
        <w:rPr>
          <w:rFonts w:ascii="Times New Roman" w:eastAsia="Times New Roman" w:hAnsi="Times New Roman" w:cs="Times New Roman"/>
          <w:sz w:val="24"/>
          <w:szCs w:val="24"/>
        </w:rPr>
        <w:t>Exhibit 9</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Mainten</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port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w:t>
      </w:r>
    </w:p>
    <w:p w14:paraId="50E04AF9" w14:textId="77777777" w:rsidR="00DD04BE" w:rsidRPr="00CC4D14" w:rsidRDefault="00DD04BE">
      <w:pPr>
        <w:widowControl/>
        <w:spacing w:before="16" w:after="0" w:line="240" w:lineRule="auto"/>
        <w:rPr>
          <w:rFonts w:ascii="Times New Roman" w:hAnsi="Times New Roman" w:cs="Times New Roman"/>
          <w:sz w:val="24"/>
          <w:szCs w:val="24"/>
        </w:rPr>
      </w:pPr>
    </w:p>
    <w:p w14:paraId="47A925FF" w14:textId="3886C368"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7562">
        <w:rPr>
          <w:rFonts w:ascii="Times New Roman" w:eastAsia="Times New Roman" w:hAnsi="Times New Roman" w:cs="Times New Roman"/>
          <w:sz w:val="24"/>
          <w:szCs w:val="24"/>
        </w:rPr>
        <w:t>5</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Tas</w:t>
      </w:r>
      <w:r w:rsidR="00FC4CAB" w:rsidRPr="00CC4D14">
        <w:rPr>
          <w:rFonts w:ascii="Times New Roman" w:eastAsia="Times New Roman" w:hAnsi="Times New Roman" w:cs="Times New Roman"/>
          <w:b/>
          <w:bCs/>
          <w:spacing w:val="1"/>
          <w:sz w:val="24"/>
          <w:szCs w:val="24"/>
        </w:rPr>
        <w:t>k</w:t>
      </w:r>
      <w:r w:rsidR="00FC4CAB" w:rsidRPr="00CC4D14">
        <w:rPr>
          <w:rFonts w:ascii="Times New Roman" w:eastAsia="Times New Roman" w:hAnsi="Times New Roman" w:cs="Times New Roman"/>
          <w:sz w:val="24"/>
          <w:szCs w:val="24"/>
        </w:rPr>
        <w:t>: one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mo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ns, as sp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sidR="00444D03">
        <w:rPr>
          <w:rFonts w:ascii="Times New Roman" w:eastAsia="Times New Roman" w:hAnsi="Times New Roman" w:cs="Times New Roman"/>
          <w:sz w:val="24"/>
          <w:szCs w:val="24"/>
        </w:rPr>
        <w:t xml:space="preserve"> or a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 to be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med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286CCB">
        <w:rPr>
          <w:rFonts w:ascii="Times New Roman" w:eastAsia="Times New Roman" w:hAnsi="Times New Roman" w:cs="Times New Roman"/>
          <w:sz w:val="24"/>
          <w:szCs w:val="24"/>
        </w:rPr>
        <w:t>JBE.</w:t>
      </w:r>
    </w:p>
    <w:p w14:paraId="3F2384EC" w14:textId="77777777" w:rsidR="00DD04BE" w:rsidRPr="00CC4D14" w:rsidRDefault="00DD04BE">
      <w:pPr>
        <w:widowControl/>
        <w:spacing w:before="16" w:after="0" w:line="240" w:lineRule="auto"/>
        <w:rPr>
          <w:rFonts w:ascii="Times New Roman" w:hAnsi="Times New Roman" w:cs="Times New Roman"/>
          <w:sz w:val="24"/>
          <w:szCs w:val="24"/>
        </w:rPr>
      </w:pPr>
    </w:p>
    <w:p w14:paraId="50AF310B" w14:textId="2503352A"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7562">
        <w:rPr>
          <w:rFonts w:ascii="Times New Roman" w:eastAsia="Times New Roman" w:hAnsi="Times New Roman" w:cs="Times New Roman"/>
          <w:sz w:val="24"/>
          <w:szCs w:val="24"/>
        </w:rPr>
        <w:t>6</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h</w:t>
      </w:r>
      <w:r w:rsidR="00FC4CAB" w:rsidRPr="00CC4D14">
        <w:rPr>
          <w:rFonts w:ascii="Times New Roman" w:eastAsia="Times New Roman" w:hAnsi="Times New Roman" w:cs="Times New Roman"/>
          <w:b/>
          <w:bCs/>
          <w:sz w:val="24"/>
          <w:szCs w:val="24"/>
        </w:rPr>
        <w:t xml:space="preserve">ird </w:t>
      </w:r>
      <w:r w:rsidR="00FC4CAB" w:rsidRPr="00CC4D14">
        <w:rPr>
          <w:rFonts w:ascii="Times New Roman" w:eastAsia="Times New Roman" w:hAnsi="Times New Roman" w:cs="Times New Roman"/>
          <w:b/>
          <w:bCs/>
          <w:spacing w:val="-2"/>
          <w:sz w:val="24"/>
          <w:szCs w:val="24"/>
        </w:rPr>
        <w:t>P</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z w:val="24"/>
          <w:szCs w:val="24"/>
        </w:rPr>
        <w:t>iv</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du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or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not a p</w:t>
      </w:r>
      <w:r w:rsidR="00FC4CAB" w:rsidRPr="00CC4D14">
        <w:rPr>
          <w:rFonts w:ascii="Times New Roman" w:eastAsia="Times New Roman" w:hAnsi="Times New Roman" w:cs="Times New Roman"/>
          <w:spacing w:val="1"/>
          <w:sz w:val="24"/>
          <w:szCs w:val="24"/>
        </w:rPr>
        <w:t>ar</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p>
    <w:p w14:paraId="6BF94EA2" w14:textId="77777777" w:rsidR="00DD04BE" w:rsidRPr="00CC4D14" w:rsidRDefault="00DD04BE">
      <w:pPr>
        <w:widowControl/>
        <w:spacing w:before="16" w:after="0" w:line="240" w:lineRule="auto"/>
        <w:rPr>
          <w:rFonts w:ascii="Times New Roman" w:hAnsi="Times New Roman" w:cs="Times New Roman"/>
          <w:sz w:val="24"/>
          <w:szCs w:val="24"/>
        </w:rPr>
      </w:pPr>
    </w:p>
    <w:p w14:paraId="564A7C4F" w14:textId="071B5192"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7562">
        <w:rPr>
          <w:rFonts w:ascii="Times New Roman" w:eastAsia="Times New Roman" w:hAnsi="Times New Roman" w:cs="Times New Roman"/>
          <w:sz w:val="24"/>
          <w:szCs w:val="24"/>
        </w:rPr>
        <w:t>7</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sitio</w:t>
      </w:r>
      <w:r w:rsidR="00FC4CAB" w:rsidRPr="00CC4D14">
        <w:rPr>
          <w:rFonts w:ascii="Times New Roman" w:eastAsia="Times New Roman" w:hAnsi="Times New Roman" w:cs="Times New Roman"/>
          <w:b/>
          <w:bCs/>
          <w:spacing w:val="2"/>
          <w:sz w:val="24"/>
          <w:szCs w:val="24"/>
        </w:rPr>
        <w:t>n</w:t>
      </w:r>
      <w:r w:rsidR="00FC4CAB" w:rsidRPr="00CC4D14">
        <w:rPr>
          <w:rFonts w:ascii="Times New Roman" w:eastAsia="Times New Roman" w:hAnsi="Times New Roman" w:cs="Times New Roman"/>
          <w:sz w:val="24"/>
          <w:szCs w:val="24"/>
        </w:rPr>
        <w:t>: Co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ssa</w:t>
      </w:r>
      <w:r w:rsidR="00FC4CAB" w:rsidRPr="00CC4D14">
        <w:rPr>
          <w:rFonts w:ascii="Times New Roman" w:eastAsia="Times New Roman" w:hAnsi="Times New Roman" w:cs="Times New Roman"/>
          <w:spacing w:val="3"/>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to ensu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sm</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oth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nsi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 of the Mainten</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pe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med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subcont</w:t>
      </w:r>
      <w:r w:rsidR="00FC4CAB" w:rsidRPr="00CC4D14">
        <w:rPr>
          <w:rFonts w:ascii="Times New Roman" w:eastAsia="Times New Roman" w:hAnsi="Times New Roman" w:cs="Times New Roman"/>
          <w:spacing w:val="-1"/>
          <w:sz w:val="24"/>
          <w:szCs w:val="24"/>
        </w:rPr>
        <w:t>rac</w:t>
      </w:r>
      <w:r w:rsidR="00FC4CAB" w:rsidRPr="00CC4D14">
        <w:rPr>
          <w:rFonts w:ascii="Times New Roman" w:eastAsia="Times New Roman" w:hAnsi="Times New Roman" w:cs="Times New Roman"/>
          <w:sz w:val="24"/>
          <w:szCs w:val="24"/>
        </w:rPr>
        <w:t xml:space="preserve">tor to the </w:t>
      </w:r>
      <w:r w:rsidR="004979F2">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s desi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 in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of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w:t>
      </w:r>
      <w:r w:rsidR="00FC4CAB" w:rsidRPr="00CC4D14">
        <w:rPr>
          <w:rFonts w:ascii="Times New Roman" w:eastAsia="Times New Roman" w:hAnsi="Times New Roman" w:cs="Times New Roman"/>
          <w:spacing w:val="3"/>
          <w:sz w:val="24"/>
          <w:szCs w:val="24"/>
        </w:rPr>
        <w:t>t</w:t>
      </w:r>
      <w:r w:rsidR="00444D03">
        <w:rPr>
          <w:rFonts w:ascii="Times New Roman" w:eastAsia="Times New Roman" w:hAnsi="Times New Roman" w:cs="Times New Roman"/>
          <w:spacing w:val="3"/>
          <w:sz w:val="24"/>
          <w:szCs w:val="24"/>
        </w:rPr>
        <w:t xml:space="preserve"> or a </w:t>
      </w:r>
      <w:r w:rsidR="0099089C">
        <w:rPr>
          <w:rFonts w:ascii="Times New Roman" w:eastAsia="Times New Roman" w:hAnsi="Times New Roman" w:cs="Times New Roman"/>
          <w:spacing w:val="3"/>
          <w:sz w:val="24"/>
          <w:szCs w:val="24"/>
        </w:rPr>
        <w:t>Participation Agreement</w:t>
      </w:r>
      <w:r w:rsidR="00FC4CAB" w:rsidRPr="00CC4D14">
        <w:rPr>
          <w:rFonts w:ascii="Times New Roman" w:eastAsia="Times New Roman" w:hAnsi="Times New Roman" w:cs="Times New Roman"/>
          <w:sz w:val="24"/>
          <w:szCs w:val="24"/>
        </w:rPr>
        <w:t>.</w:t>
      </w:r>
    </w:p>
    <w:p w14:paraId="028FCC6D" w14:textId="77777777" w:rsidR="00DD04BE" w:rsidRPr="00CC4D14" w:rsidRDefault="00DD04BE">
      <w:pPr>
        <w:widowControl/>
        <w:spacing w:after="0" w:line="240" w:lineRule="auto"/>
        <w:rPr>
          <w:rFonts w:ascii="Times New Roman" w:hAnsi="Times New Roman" w:cs="Times New Roman"/>
          <w:sz w:val="24"/>
          <w:szCs w:val="24"/>
        </w:rPr>
      </w:pPr>
    </w:p>
    <w:p w14:paraId="61A23063" w14:textId="4701D576" w:rsidR="00DD04BE" w:rsidRPr="00CC4D14" w:rsidRDefault="0080766D" w:rsidP="00F97562">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7562">
        <w:rPr>
          <w:rFonts w:ascii="Times New Roman" w:eastAsia="Times New Roman" w:hAnsi="Times New Roman" w:cs="Times New Roman"/>
          <w:sz w:val="24"/>
          <w:szCs w:val="24"/>
        </w:rPr>
        <w:t>8</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Upgrades</w:t>
      </w:r>
      <w:r w:rsidR="00FC4CAB" w:rsidRPr="00CC4D14">
        <w:rPr>
          <w:rFonts w:ascii="Times New Roman" w:eastAsia="Times New Roman" w:hAnsi="Times New Roman" w:cs="Times New Roman"/>
          <w:sz w:val="24"/>
          <w:szCs w:val="24"/>
        </w:rPr>
        <w:t>: me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ns all new</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rsions, b</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x</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wo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k</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ounds,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tch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and 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97562">
        <w:rPr>
          <w:rFonts w:ascii="Times New Roman" w:eastAsia="Times New Roman" w:hAnsi="Times New Roman" w:cs="Times New Roman"/>
          <w:spacing w:val="-2"/>
          <w:sz w:val="24"/>
          <w:szCs w:val="24"/>
        </w:rPr>
        <w:t xml:space="preserve">, Hosted Services,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ntation.</w:t>
      </w:r>
      <w:r w:rsidR="00F97562">
        <w:rPr>
          <w:rFonts w:ascii="Times New Roman" w:eastAsia="Times New Roman" w:hAnsi="Times New Roman" w:cs="Times New Roman"/>
          <w:sz w:val="24"/>
          <w:szCs w:val="24"/>
        </w:rPr>
        <w:t xml:space="preserve">  “Upgrades” shall also include any modification, improvement, enhancement, added feature, or added functionality to the Licensed Software that Contractor develops, distributes, or enables in connection with or as a result of any individual Participating Entity’s participation in this </w:t>
      </w:r>
      <w:r w:rsidR="00F97562">
        <w:rPr>
          <w:rFonts w:ascii="Times New Roman" w:eastAsia="Times New Roman" w:hAnsi="Times New Roman" w:cs="Times New Roman"/>
          <w:sz w:val="24"/>
          <w:szCs w:val="24"/>
        </w:rPr>
        <w:lastRenderedPageBreak/>
        <w:t xml:space="preserve">Agreement.  Such Upgrades shall become part of the Licensed Software </w:t>
      </w:r>
      <w:r w:rsidR="006D3B43">
        <w:rPr>
          <w:rFonts w:ascii="Times New Roman" w:eastAsia="Times New Roman" w:hAnsi="Times New Roman" w:cs="Times New Roman"/>
          <w:sz w:val="24"/>
          <w:szCs w:val="24"/>
        </w:rPr>
        <w:t xml:space="preserve">and Hosted Services </w:t>
      </w:r>
      <w:r w:rsidR="00F97562">
        <w:rPr>
          <w:rFonts w:ascii="Times New Roman" w:eastAsia="Times New Roman" w:hAnsi="Times New Roman" w:cs="Times New Roman"/>
          <w:sz w:val="24"/>
          <w:szCs w:val="24"/>
        </w:rPr>
        <w:t>and available to all other Participating Entities under the terms of this Agreement.</w:t>
      </w:r>
    </w:p>
    <w:p w14:paraId="2627280D" w14:textId="77777777" w:rsidR="00DD04BE" w:rsidRPr="00CC4D14" w:rsidRDefault="00DD04BE">
      <w:pPr>
        <w:widowControl/>
        <w:spacing w:after="0" w:line="240" w:lineRule="auto"/>
        <w:rPr>
          <w:rFonts w:ascii="Times New Roman" w:hAnsi="Times New Roman" w:cs="Times New Roman"/>
          <w:sz w:val="24"/>
          <w:szCs w:val="24"/>
        </w:rPr>
      </w:pPr>
    </w:p>
    <w:p w14:paraId="47383C49" w14:textId="2C66EA88" w:rsidR="00DD04BE" w:rsidRPr="00CC4D14" w:rsidRDefault="0080766D">
      <w:pPr>
        <w:keepNext/>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7562">
        <w:rPr>
          <w:rFonts w:ascii="Times New Roman" w:eastAsia="Times New Roman" w:hAnsi="Times New Roman" w:cs="Times New Roman"/>
          <w:sz w:val="24"/>
          <w:szCs w:val="24"/>
        </w:rPr>
        <w:t>9</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Wo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k</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97562">
        <w:rPr>
          <w:rFonts w:ascii="Times New Roman" w:eastAsia="Times New Roman" w:hAnsi="Times New Roman" w:cs="Times New Roman"/>
          <w:sz w:val="24"/>
          <w:szCs w:val="24"/>
        </w:rPr>
        <w:t xml:space="preserve"> (including the Hosted Services)</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quip</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su</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Mat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sks, and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oth</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 it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ms </w:t>
      </w:r>
      <w:r w:rsidR="00444D03">
        <w:rPr>
          <w:rFonts w:ascii="Times New Roman" w:eastAsia="Times New Roman" w:hAnsi="Times New Roman" w:cs="Times New Roman"/>
          <w:sz w:val="24"/>
          <w:szCs w:val="24"/>
        </w:rPr>
        <w:t xml:space="preserve">(including the Licensed Software) </w:t>
      </w:r>
      <w:r w:rsidR="00FC4CAB" w:rsidRPr="00CC4D14">
        <w:rPr>
          <w:rFonts w:ascii="Times New Roman" w:eastAsia="Times New Roman" w:hAnsi="Times New Roman" w:cs="Times New Roman"/>
          <w:sz w:val="24"/>
          <w:szCs w:val="24"/>
        </w:rPr>
        <w:t xml:space="preserve">or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ies n</w:t>
      </w:r>
      <w:r w:rsidR="00FC4CAB" w:rsidRPr="00CC4D14">
        <w:rPr>
          <w:rFonts w:ascii="Times New Roman" w:eastAsia="Times New Roman" w:hAnsi="Times New Roman" w:cs="Times New Roman"/>
          <w:spacing w:val="-1"/>
          <w:sz w:val="24"/>
          <w:szCs w:val="24"/>
        </w:rPr>
        <w:t>ece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obligations in compl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ments of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444D03">
        <w:rPr>
          <w:rFonts w:ascii="Times New Roman" w:eastAsia="Times New Roman" w:hAnsi="Times New Roman" w:cs="Times New Roman"/>
          <w:sz w:val="24"/>
          <w:szCs w:val="24"/>
        </w:rPr>
        <w:t xml:space="preserve"> or a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ork m</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lso include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sks,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 xml:space="preserve">les,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subm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ind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vidual w</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rk</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w:t>
      </w:r>
      <w:r w:rsidR="0048620C">
        <w:rPr>
          <w:rFonts w:ascii="Times New Roman" w:eastAsia="Times New Roman" w:hAnsi="Times New Roman" w:cs="Times New Roman"/>
          <w:sz w:val="24"/>
          <w:szCs w:val="24"/>
        </w:rPr>
        <w:t xml:space="preserve"> or Statements of Work</w:t>
      </w:r>
      <w:r w:rsidR="00FC4CAB" w:rsidRPr="00CC4D14">
        <w:rPr>
          <w:rFonts w:ascii="Times New Roman" w:eastAsia="Times New Roman" w:hAnsi="Times New Roman" w:cs="Times New Roman"/>
          <w:sz w:val="24"/>
          <w:szCs w:val="24"/>
        </w:rPr>
        <w:t>.</w:t>
      </w:r>
    </w:p>
    <w:p w14:paraId="536D93E3" w14:textId="77777777" w:rsidR="00DD04BE" w:rsidRPr="00CC4D14" w:rsidRDefault="00DD04BE">
      <w:pPr>
        <w:keepNext/>
        <w:widowControl/>
        <w:spacing w:before="1" w:after="0" w:line="240" w:lineRule="auto"/>
        <w:rPr>
          <w:rFonts w:ascii="Times New Roman" w:hAnsi="Times New Roman" w:cs="Times New Roman"/>
          <w:sz w:val="24"/>
          <w:szCs w:val="24"/>
        </w:rPr>
      </w:pPr>
    </w:p>
    <w:p w14:paraId="2DCF3D5D" w14:textId="77777777" w:rsidR="00DD04BE" w:rsidRPr="00CC4D14" w:rsidRDefault="00FC4CAB">
      <w:pPr>
        <w:widowControl/>
        <w:spacing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1</w:t>
      </w:r>
    </w:p>
    <w:p w14:paraId="0271E0B8" w14:textId="77777777" w:rsidR="00DD04BE" w:rsidRPr="00CC4D14" w:rsidRDefault="00DD04BE">
      <w:pPr>
        <w:widowControl/>
        <w:spacing w:after="0" w:line="240" w:lineRule="auto"/>
        <w:jc w:val="center"/>
        <w:rPr>
          <w:rFonts w:ascii="Times New Roman" w:hAnsi="Times New Roman" w:cs="Times New Roman"/>
          <w:sz w:val="24"/>
          <w:szCs w:val="24"/>
        </w:rPr>
        <w:sectPr w:rsidR="00DD04BE" w:rsidRPr="00CC4D14" w:rsidSect="001A4BF0">
          <w:pgSz w:w="12240" w:h="15840"/>
          <w:pgMar w:top="1170" w:right="1440" w:bottom="1440" w:left="1440" w:header="360" w:footer="1047" w:gutter="0"/>
          <w:cols w:space="720"/>
          <w:docGrid w:linePitch="299"/>
        </w:sectPr>
      </w:pPr>
    </w:p>
    <w:p w14:paraId="65C6B4B4" w14:textId="77777777" w:rsidR="00DD04BE" w:rsidRDefault="00FC4CAB">
      <w:pPr>
        <w:widowControl/>
        <w:spacing w:before="76" w:after="0" w:line="240" w:lineRule="auto"/>
        <w:ind w:right="160"/>
        <w:jc w:val="center"/>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lastRenderedPageBreak/>
        <w:t>EXHI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2</w:t>
      </w:r>
    </w:p>
    <w:p w14:paraId="130F50A3" w14:textId="77777777" w:rsidR="004979F2" w:rsidRDefault="004979F2">
      <w:pPr>
        <w:widowControl/>
        <w:spacing w:before="76" w:after="0" w:line="240" w:lineRule="auto"/>
        <w:ind w:right="160"/>
        <w:jc w:val="center"/>
        <w:rPr>
          <w:rFonts w:ascii="Times New Roman" w:eastAsia="Times New Roman" w:hAnsi="Times New Roman" w:cs="Times New Roman"/>
          <w:b/>
          <w:bCs/>
          <w:sz w:val="24"/>
          <w:szCs w:val="24"/>
        </w:rPr>
      </w:pPr>
    </w:p>
    <w:p w14:paraId="4D952F44" w14:textId="77777777" w:rsidR="004979F2" w:rsidRDefault="004979F2">
      <w:pPr>
        <w:widowControl/>
        <w:spacing w:before="76" w:after="0" w:line="240" w:lineRule="auto"/>
        <w:ind w:right="1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BACKGROUND AND PURPOSE</w:t>
      </w:r>
    </w:p>
    <w:p w14:paraId="6F432A6D" w14:textId="77777777" w:rsidR="004979F2" w:rsidRDefault="004979F2">
      <w:pPr>
        <w:widowControl/>
        <w:spacing w:before="76" w:after="0" w:line="240" w:lineRule="auto"/>
        <w:ind w:right="160"/>
        <w:jc w:val="center"/>
        <w:rPr>
          <w:rFonts w:ascii="Times New Roman" w:eastAsia="Times New Roman" w:hAnsi="Times New Roman" w:cs="Times New Roman"/>
          <w:b/>
          <w:bCs/>
          <w:sz w:val="24"/>
          <w:szCs w:val="24"/>
        </w:rPr>
      </w:pPr>
    </w:p>
    <w:p w14:paraId="7EBF98EC" w14:textId="77777777" w:rsidR="004979F2" w:rsidRPr="004979F2" w:rsidRDefault="004979F2">
      <w:pPr>
        <w:widowControl/>
        <w:numPr>
          <w:ilvl w:val="0"/>
          <w:numId w:val="1"/>
        </w:numPr>
        <w:spacing w:before="120" w:after="120" w:line="240" w:lineRule="auto"/>
        <w:rPr>
          <w:rFonts w:ascii="Times New Roman" w:eastAsia="Times" w:hAnsi="Times New Roman" w:cs="Times New Roman"/>
          <w:b/>
          <w:bCs/>
          <w:i/>
          <w:sz w:val="24"/>
          <w:szCs w:val="24"/>
          <w:lang w:bidi="en-US"/>
        </w:rPr>
      </w:pPr>
      <w:r w:rsidRPr="004979F2">
        <w:rPr>
          <w:rFonts w:ascii="Times New Roman" w:eastAsia="Times" w:hAnsi="Times New Roman" w:cs="Times New Roman"/>
          <w:b/>
          <w:sz w:val="24"/>
          <w:szCs w:val="24"/>
        </w:rPr>
        <w:t xml:space="preserve">Background, Purpose, and Ordering. </w:t>
      </w:r>
    </w:p>
    <w:p w14:paraId="175A835B" w14:textId="77777777" w:rsidR="004979F2" w:rsidRPr="004979F2" w:rsidRDefault="004979F2">
      <w:pPr>
        <w:widowControl/>
        <w:spacing w:before="120" w:after="120" w:line="240" w:lineRule="auto"/>
        <w:ind w:left="360"/>
        <w:rPr>
          <w:rFonts w:ascii="Times New Roman" w:eastAsia="Times" w:hAnsi="Times New Roman" w:cs="Times New Roman"/>
          <w:i/>
          <w:sz w:val="24"/>
          <w:szCs w:val="24"/>
        </w:rPr>
      </w:pPr>
      <w:r w:rsidRPr="004979F2">
        <w:rPr>
          <w:rFonts w:ascii="Times New Roman" w:eastAsia="Times" w:hAnsi="Times New Roman" w:cs="Times New Roman"/>
          <w:i/>
          <w:sz w:val="24"/>
          <w:szCs w:val="24"/>
        </w:rPr>
        <w:t xml:space="preserve">  </w:t>
      </w:r>
    </w:p>
    <w:p w14:paraId="066E0A03" w14:textId="77777777" w:rsidR="004979F2" w:rsidRPr="004979F2" w:rsidRDefault="004979F2">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w:hAnsi="Times New Roman" w:cs="Times New Roman"/>
          <w:sz w:val="24"/>
          <w:szCs w:val="24"/>
        </w:rPr>
        <w:t xml:space="preserve">This Agreement sets forth the terms and conditions that apply to Contractor’s provision of Work to the JBEs. </w:t>
      </w:r>
      <w:r w:rsidRPr="004979F2">
        <w:rPr>
          <w:rFonts w:ascii="Times New Roman" w:eastAsia="Times New Roman" w:hAnsi="Times New Roman" w:cs="Times New Roman"/>
          <w:sz w:val="24"/>
          <w:szCs w:val="24"/>
        </w:rPr>
        <w:t>This Agree</w:t>
      </w:r>
      <w:r w:rsidRPr="004979F2">
        <w:rPr>
          <w:rFonts w:ascii="Times New Roman" w:eastAsia="Times New Roman" w:hAnsi="Times New Roman" w:cs="Times New Roman"/>
          <w:spacing w:val="-2"/>
          <w:sz w:val="24"/>
          <w:szCs w:val="24"/>
        </w:rPr>
        <w:t>m</w:t>
      </w:r>
      <w:r w:rsidRPr="004979F2">
        <w:rPr>
          <w:rFonts w:ascii="Times New Roman" w:eastAsia="Times New Roman" w:hAnsi="Times New Roman" w:cs="Times New Roman"/>
          <w:sz w:val="24"/>
          <w:szCs w:val="24"/>
        </w:rPr>
        <w:t>ent does not</w:t>
      </w:r>
      <w:r w:rsidRPr="004979F2">
        <w:rPr>
          <w:rFonts w:ascii="Times New Roman" w:eastAsia="Times New Roman" w:hAnsi="Times New Roman" w:cs="Times New Roman"/>
          <w:spacing w:val="1"/>
          <w:sz w:val="24"/>
          <w:szCs w:val="24"/>
        </w:rPr>
        <w:t xml:space="preserve"> </w:t>
      </w:r>
      <w:r w:rsidRPr="004979F2">
        <w:rPr>
          <w:rFonts w:ascii="Times New Roman" w:eastAsia="Times New Roman" w:hAnsi="Times New Roman" w:cs="Times New Roman"/>
          <w:sz w:val="24"/>
          <w:szCs w:val="24"/>
        </w:rPr>
        <w:t xml:space="preserve">obligate a JBE to place any orders for Work under this Agreement, and does not guarantee Contractor a specific volume of </w:t>
      </w:r>
      <w:r>
        <w:rPr>
          <w:rFonts w:ascii="Times New Roman" w:eastAsia="Times New Roman" w:hAnsi="Times New Roman" w:cs="Times New Roman"/>
          <w:sz w:val="24"/>
          <w:szCs w:val="24"/>
        </w:rPr>
        <w:t>Work</w:t>
      </w:r>
      <w:r w:rsidRPr="004979F2">
        <w:rPr>
          <w:rFonts w:ascii="Times New Roman" w:eastAsia="Times New Roman" w:hAnsi="Times New Roman" w:cs="Times New Roman"/>
          <w:sz w:val="24"/>
          <w:szCs w:val="24"/>
        </w:rPr>
        <w:t xml:space="preserve">.   </w:t>
      </w:r>
    </w:p>
    <w:p w14:paraId="4682C14C" w14:textId="1999C9AB" w:rsidR="004979F2" w:rsidRPr="004979F2" w:rsidRDefault="004979F2">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w:hAnsi="Times New Roman" w:cs="Times New Roman"/>
          <w:sz w:val="24"/>
          <w:szCs w:val="24"/>
        </w:rPr>
        <w:t xml:space="preserve">Each JBE shall have the right to place orders under this Agreement for any of the Work. A JBE may place orders for Work by entering into a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with Contractor in the form attached as </w:t>
      </w:r>
      <w:r w:rsidR="00C21E2B">
        <w:rPr>
          <w:rFonts w:ascii="Times New Roman" w:eastAsia="Times" w:hAnsi="Times New Roman" w:cs="Times New Roman"/>
          <w:sz w:val="24"/>
          <w:szCs w:val="24"/>
        </w:rPr>
        <w:t>Exhibit 12</w:t>
      </w:r>
      <w:r>
        <w:rPr>
          <w:rFonts w:ascii="Times New Roman" w:eastAsia="Times" w:hAnsi="Times New Roman" w:cs="Times New Roman"/>
          <w:sz w:val="24"/>
          <w:szCs w:val="24"/>
        </w:rPr>
        <w:t xml:space="preserve"> </w:t>
      </w:r>
      <w:r w:rsidR="00F33C7F">
        <w:rPr>
          <w:rFonts w:ascii="Times New Roman" w:eastAsia="Times" w:hAnsi="Times New Roman" w:cs="Times New Roman"/>
          <w:sz w:val="24"/>
          <w:szCs w:val="24"/>
        </w:rPr>
        <w:t>(</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Pricing for Work shall be in accordance with the prices </w:t>
      </w:r>
      <w:r w:rsidR="00734B00">
        <w:rPr>
          <w:rFonts w:ascii="Times New Roman" w:eastAsia="Times" w:hAnsi="Times New Roman" w:cs="Times New Roman"/>
          <w:sz w:val="24"/>
          <w:szCs w:val="24"/>
        </w:rPr>
        <w:t xml:space="preserve">and fees </w:t>
      </w:r>
      <w:r w:rsidRPr="004979F2">
        <w:rPr>
          <w:rFonts w:ascii="Times New Roman" w:eastAsia="Times" w:hAnsi="Times New Roman" w:cs="Times New Roman"/>
          <w:sz w:val="24"/>
          <w:szCs w:val="24"/>
        </w:rPr>
        <w:t xml:space="preserve">set forth in this Agreement. </w:t>
      </w:r>
      <w:r w:rsidRPr="004979F2">
        <w:rPr>
          <w:rFonts w:ascii="Times New Roman" w:eastAsia="Times New Roman" w:hAnsi="Times New Roman" w:cs="Times New Roman"/>
          <w:sz w:val="24"/>
          <w:szCs w:val="24"/>
        </w:rPr>
        <w:t xml:space="preserve">After a </w:t>
      </w:r>
      <w:r w:rsidR="0099089C">
        <w:rPr>
          <w:rFonts w:ascii="Times New Roman" w:eastAsia="Times New Roman" w:hAnsi="Times New Roman" w:cs="Times New Roman"/>
          <w:sz w:val="24"/>
          <w:szCs w:val="24"/>
        </w:rPr>
        <w:t>Participation Agreement</w:t>
      </w:r>
      <w:r w:rsidRPr="004979F2">
        <w:rPr>
          <w:rFonts w:ascii="Times New Roman" w:eastAsia="Times New Roman" w:hAnsi="Times New Roman" w:cs="Times New Roman"/>
          <w:sz w:val="24"/>
          <w:szCs w:val="24"/>
        </w:rPr>
        <w:t xml:space="preserve"> has been presented to the Contractor by a JBE, the Contractor shall acknowledge, sign, and perform under the </w:t>
      </w:r>
      <w:r w:rsidR="0099089C">
        <w:rPr>
          <w:rFonts w:ascii="Times New Roman" w:eastAsia="Times New Roman" w:hAnsi="Times New Roman" w:cs="Times New Roman"/>
          <w:sz w:val="24"/>
          <w:szCs w:val="24"/>
        </w:rPr>
        <w:t>Participation Agreement</w:t>
      </w:r>
      <w:r w:rsidRPr="004979F2">
        <w:rPr>
          <w:rFonts w:ascii="Times New Roman" w:eastAsia="Times New Roman" w:hAnsi="Times New Roman" w:cs="Times New Roman"/>
          <w:sz w:val="24"/>
          <w:szCs w:val="24"/>
        </w:rPr>
        <w:t xml:space="preserve"> in a timely manner. Contractor shall provide the Work for each JBE in accordance with the terms of this Agreement and the applicable </w:t>
      </w:r>
      <w:r w:rsidR="0099089C">
        <w:rPr>
          <w:rFonts w:ascii="Times New Roman" w:eastAsia="Times New Roman" w:hAnsi="Times New Roman" w:cs="Times New Roman"/>
          <w:sz w:val="24"/>
          <w:szCs w:val="24"/>
        </w:rPr>
        <w:t>Participation Agreement</w:t>
      </w:r>
      <w:r w:rsidRPr="004979F2">
        <w:rPr>
          <w:rFonts w:ascii="Times New Roman" w:eastAsia="Times New Roman" w:hAnsi="Times New Roman" w:cs="Times New Roman"/>
          <w:sz w:val="24"/>
          <w:szCs w:val="24"/>
        </w:rPr>
        <w:t xml:space="preserve">. </w:t>
      </w:r>
    </w:p>
    <w:p w14:paraId="213E60E5" w14:textId="61FF49B3" w:rsidR="004979F2" w:rsidRPr="004979F2" w:rsidRDefault="004979F2">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w:hAnsi="Times New Roman" w:cs="Times New Roman"/>
          <w:sz w:val="24"/>
          <w:szCs w:val="24"/>
        </w:rPr>
        <w:t xml:space="preserve">Each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constitutes and shall be construed as a separate, independent contract between Contractor and the JBE signing such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subject to the following: (i) each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shall be governed by this Agreement, and the terms in this Agreement are hereby incorporated into each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(ii) the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may not alter or conflict with the terms of this Agreement, or exceed the scope of the Work provided for in this Agreement; and (iii) the term of the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may not extend beyond the expiration date of the Agreement. The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and this Agreement shall take precedence over any terms and conditions included on Contractor’s invoice or similar document. Contractor shall notify the Establishing JBE within five (5) business days of receipt of a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from a Participating Entity. The Contractor shall promptly provide the Establishing JBE with a fully-signed copy of each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between the Contractor and a Participating Entity.</w:t>
      </w:r>
      <w:r w:rsidR="00632C02">
        <w:rPr>
          <w:rFonts w:ascii="Times New Roman" w:eastAsia="Times" w:hAnsi="Times New Roman" w:cs="Times New Roman"/>
          <w:sz w:val="24"/>
          <w:szCs w:val="24"/>
        </w:rPr>
        <w:t xml:space="preserve">  </w:t>
      </w:r>
      <w:r w:rsidR="00632C02" w:rsidRPr="00632C02">
        <w:rPr>
          <w:rFonts w:ascii="Times New Roman" w:eastAsia="Times" w:hAnsi="Times New Roman" w:cs="Times New Roman"/>
          <w:sz w:val="24"/>
          <w:szCs w:val="24"/>
        </w:rPr>
        <w:t xml:space="preserve">Failure by Contractor to timely execute a </w:t>
      </w:r>
      <w:r w:rsidR="0099089C">
        <w:rPr>
          <w:rFonts w:ascii="Times New Roman" w:eastAsia="Times" w:hAnsi="Times New Roman" w:cs="Times New Roman"/>
          <w:sz w:val="24"/>
          <w:szCs w:val="24"/>
        </w:rPr>
        <w:t>Participation Agreement</w:t>
      </w:r>
      <w:r w:rsidR="00632C02" w:rsidRPr="00632C02">
        <w:rPr>
          <w:rFonts w:ascii="Times New Roman" w:eastAsia="Times" w:hAnsi="Times New Roman" w:cs="Times New Roman"/>
          <w:sz w:val="24"/>
          <w:szCs w:val="24"/>
        </w:rPr>
        <w:t xml:space="preserve"> </w:t>
      </w:r>
      <w:r w:rsidR="00632C02">
        <w:rPr>
          <w:rFonts w:ascii="Times New Roman" w:eastAsia="Times" w:hAnsi="Times New Roman" w:cs="Times New Roman"/>
          <w:sz w:val="24"/>
          <w:szCs w:val="24"/>
        </w:rPr>
        <w:t xml:space="preserve">in accordance with this Agreement </w:t>
      </w:r>
      <w:r w:rsidR="00632C02" w:rsidRPr="00632C02">
        <w:rPr>
          <w:rFonts w:ascii="Times New Roman" w:eastAsia="Times" w:hAnsi="Times New Roman" w:cs="Times New Roman"/>
          <w:sz w:val="24"/>
          <w:szCs w:val="24"/>
        </w:rPr>
        <w:t>shall be a material breach of this Agreement.</w:t>
      </w:r>
      <w:r w:rsidR="00632C02">
        <w:rPr>
          <w:rFonts w:ascii="Times New Roman" w:eastAsia="Times" w:hAnsi="Times New Roman" w:cs="Times New Roman"/>
          <w:sz w:val="24"/>
          <w:szCs w:val="24"/>
        </w:rPr>
        <w:t xml:space="preserve">  </w:t>
      </w:r>
      <w:r w:rsidR="00632C02" w:rsidRPr="00632C02">
        <w:rPr>
          <w:rFonts w:ascii="Times New Roman" w:eastAsia="Times" w:hAnsi="Times New Roman" w:cs="Times New Roman"/>
          <w:sz w:val="24"/>
          <w:szCs w:val="24"/>
        </w:rPr>
        <w:t>The Participating Entities (other than the Establishing JBE) are third party beneficiaries of this Agreement, and they may enforce their rights and seek remedies pursuant to this Agreement.</w:t>
      </w:r>
    </w:p>
    <w:p w14:paraId="7117F453" w14:textId="3F970AC0" w:rsidR="004979F2" w:rsidRPr="004979F2" w:rsidRDefault="00E3144E">
      <w:pPr>
        <w:widowControl/>
        <w:numPr>
          <w:ilvl w:val="1"/>
          <w:numId w:val="1"/>
        </w:numPr>
        <w:spacing w:before="120" w:after="120" w:line="240" w:lineRule="auto"/>
        <w:rPr>
          <w:rFonts w:ascii="Times New Roman" w:eastAsia="Times" w:hAnsi="Times New Roman" w:cs="Times New Roman"/>
          <w:i/>
          <w:sz w:val="24"/>
          <w:szCs w:val="24"/>
        </w:rPr>
      </w:pPr>
      <w:r>
        <w:rPr>
          <w:rFonts w:ascii="Times New Roman" w:eastAsia="Times" w:hAnsi="Times New Roman" w:cs="Times New Roman"/>
          <w:sz w:val="24"/>
          <w:szCs w:val="24"/>
        </w:rPr>
        <w:t>A</w:t>
      </w:r>
      <w:r w:rsidR="004979F2" w:rsidRPr="004979F2">
        <w:rPr>
          <w:rFonts w:ascii="Times New Roman" w:eastAsia="Times" w:hAnsi="Times New Roman" w:cs="Times New Roman"/>
          <w:sz w:val="24"/>
          <w:szCs w:val="24"/>
        </w:rPr>
        <w:t xml:space="preserve">ny term in </w:t>
      </w:r>
      <w:r>
        <w:rPr>
          <w:rFonts w:ascii="Times New Roman" w:eastAsia="Times" w:hAnsi="Times New Roman" w:cs="Times New Roman"/>
          <w:sz w:val="24"/>
          <w:szCs w:val="24"/>
        </w:rPr>
        <w:t xml:space="preserve">a </w:t>
      </w:r>
      <w:r w:rsidR="0099089C">
        <w:rPr>
          <w:rFonts w:ascii="Times New Roman" w:eastAsia="Times" w:hAnsi="Times New Roman" w:cs="Times New Roman"/>
          <w:sz w:val="24"/>
          <w:szCs w:val="24"/>
        </w:rPr>
        <w:t>Participation Agreement</w:t>
      </w:r>
      <w:r w:rsidR="004979F2" w:rsidRPr="004979F2">
        <w:rPr>
          <w:rFonts w:ascii="Times New Roman" w:eastAsia="Times" w:hAnsi="Times New Roman" w:cs="Times New Roman"/>
          <w:sz w:val="24"/>
          <w:szCs w:val="24"/>
        </w:rPr>
        <w:t xml:space="preserve"> </w:t>
      </w:r>
      <w:r w:rsidR="00CB3FE5">
        <w:rPr>
          <w:rFonts w:ascii="Times New Roman" w:eastAsia="Times" w:hAnsi="Times New Roman" w:cs="Times New Roman"/>
          <w:sz w:val="24"/>
          <w:szCs w:val="24"/>
        </w:rPr>
        <w:t xml:space="preserve">(including a Participating Entity’s Statement of Work) </w:t>
      </w:r>
      <w:r w:rsidR="004979F2" w:rsidRPr="004979F2">
        <w:rPr>
          <w:rFonts w:ascii="Times New Roman" w:eastAsia="Times" w:hAnsi="Times New Roman" w:cs="Times New Roman"/>
          <w:sz w:val="24"/>
          <w:szCs w:val="24"/>
        </w:rPr>
        <w:t>that conflicts with or alters</w:t>
      </w:r>
      <w:r>
        <w:rPr>
          <w:rFonts w:ascii="Times New Roman" w:eastAsia="Times" w:hAnsi="Times New Roman" w:cs="Times New Roman"/>
          <w:sz w:val="24"/>
          <w:szCs w:val="24"/>
        </w:rPr>
        <w:t xml:space="preserve"> any term of this Agreement</w:t>
      </w:r>
      <w:r w:rsidR="004979F2" w:rsidRPr="004979F2">
        <w:rPr>
          <w:rFonts w:ascii="Times New Roman" w:eastAsia="Times" w:hAnsi="Times New Roman" w:cs="Times New Roman"/>
          <w:sz w:val="24"/>
          <w:szCs w:val="24"/>
        </w:rPr>
        <w:t xml:space="preserve"> or exceeds the scope of the Work provided for in this Agreement, will not be deemed part of the contract between Contractor and</w:t>
      </w:r>
      <w:r w:rsidR="00CB3FE5">
        <w:rPr>
          <w:rFonts w:ascii="Times New Roman" w:eastAsia="Times" w:hAnsi="Times New Roman" w:cs="Times New Roman"/>
          <w:sz w:val="24"/>
          <w:szCs w:val="24"/>
        </w:rPr>
        <w:t xml:space="preserve"> that Participating Entity</w:t>
      </w:r>
      <w:r w:rsidR="004979F2" w:rsidRPr="004979F2">
        <w:rPr>
          <w:rFonts w:ascii="Times New Roman" w:eastAsia="Times" w:hAnsi="Times New Roman" w:cs="Times New Roman"/>
          <w:sz w:val="24"/>
          <w:szCs w:val="24"/>
        </w:rPr>
        <w:t xml:space="preserve">. </w:t>
      </w:r>
      <w:r>
        <w:rPr>
          <w:rFonts w:ascii="Times New Roman" w:eastAsia="Times" w:hAnsi="Times New Roman" w:cs="Times New Roman"/>
          <w:sz w:val="24"/>
          <w:szCs w:val="24"/>
        </w:rPr>
        <w:t xml:space="preserve"> Fees and pricing in any </w:t>
      </w:r>
      <w:r w:rsidR="0099089C">
        <w:rPr>
          <w:rFonts w:ascii="Times New Roman" w:eastAsia="Times" w:hAnsi="Times New Roman" w:cs="Times New Roman"/>
          <w:sz w:val="24"/>
          <w:szCs w:val="24"/>
        </w:rPr>
        <w:t>Participation Agreement</w:t>
      </w:r>
      <w:r>
        <w:rPr>
          <w:rFonts w:ascii="Times New Roman" w:eastAsia="Times" w:hAnsi="Times New Roman" w:cs="Times New Roman"/>
          <w:sz w:val="24"/>
          <w:szCs w:val="24"/>
        </w:rPr>
        <w:t xml:space="preserve"> may not exceed the fees and pricing set forth in this Agreement for the applicable Work.</w:t>
      </w:r>
    </w:p>
    <w:p w14:paraId="3F050AC4" w14:textId="6D511E01" w:rsidR="004979F2" w:rsidRPr="004979F2" w:rsidRDefault="004979F2">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w:hAnsi="Times New Roman" w:cs="Times New Roman"/>
          <w:sz w:val="24"/>
          <w:szCs w:val="24"/>
        </w:rPr>
        <w:lastRenderedPageBreak/>
        <w:t xml:space="preserve">The JBE signing the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shall be solely responsible for: (i) the acceptance of and payment for the Work under such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and (ii) its obligations and any breach of its obligations. Any breach of obligations by a JBE shall not be deemed a breach by any other JBE. Under no circumstances shall a JBE have any liability or obligation except pursuant to a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signed by such JBE, nor shall any breach by a JBE under a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give rise to a breach under any other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or be deemed grounds for termination of this Agreement by Contractor.  The Establishing JBE shall have no liability or responsibility of any type related to: (i) any other JBE’s use of or procurement through this Agreement (including any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or (ii) such JBE’s business relationship with Contractor. The Establishing JBE makes no guarantees, representations, or warranties to any Participating Entity.   </w:t>
      </w:r>
    </w:p>
    <w:p w14:paraId="3F7AC95C" w14:textId="77777777" w:rsidR="004979F2" w:rsidRPr="004979F2" w:rsidRDefault="004979F2">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New Roman" w:hAnsi="Times New Roman" w:cs="Times New Roman"/>
          <w:sz w:val="24"/>
          <w:szCs w:val="24"/>
        </w:rPr>
        <w:t xml:space="preserve">This Agreement is a nonexclusive agreement. Each JBE </w:t>
      </w:r>
      <w:r w:rsidRPr="004979F2">
        <w:rPr>
          <w:rFonts w:ascii="Times New Roman" w:eastAsia="Times New Roman" w:hAnsi="Times New Roman" w:cs="Times New Roman"/>
          <w:spacing w:val="-1"/>
          <w:sz w:val="24"/>
          <w:szCs w:val="24"/>
        </w:rPr>
        <w:t>r</w:t>
      </w:r>
      <w:r w:rsidRPr="004979F2">
        <w:rPr>
          <w:rFonts w:ascii="Times New Roman" w:eastAsia="Times New Roman" w:hAnsi="Times New Roman" w:cs="Times New Roman"/>
          <w:sz w:val="24"/>
          <w:szCs w:val="24"/>
        </w:rPr>
        <w:t>eserves the right to provide, or have others provide the Work. Contractor shall reasonably cooperate with any third parties retained by a JBE to provide the Work.</w:t>
      </w:r>
    </w:p>
    <w:p w14:paraId="648BA530" w14:textId="77777777" w:rsidR="004979F2" w:rsidRDefault="004979F2">
      <w:pPr>
        <w:widowControl/>
        <w:spacing w:before="76" w:after="0" w:line="240" w:lineRule="auto"/>
        <w:ind w:right="160"/>
        <w:rPr>
          <w:rFonts w:ascii="Times New Roman" w:eastAsia="Times New Roman" w:hAnsi="Times New Roman" w:cs="Times New Roman"/>
          <w:b/>
          <w:bCs/>
          <w:sz w:val="24"/>
          <w:szCs w:val="24"/>
        </w:rPr>
      </w:pPr>
    </w:p>
    <w:p w14:paraId="5C4D0950" w14:textId="77777777" w:rsidR="004979F2" w:rsidRPr="00882E8B" w:rsidRDefault="00882E8B">
      <w:pPr>
        <w:widowControl/>
        <w:spacing w:before="76" w:after="0" w:line="240" w:lineRule="auto"/>
        <w:ind w:right="160"/>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END OF EXHIBIT 2</w:t>
      </w:r>
    </w:p>
    <w:p w14:paraId="126B2AF7" w14:textId="77777777" w:rsidR="004979F2" w:rsidRDefault="004979F2">
      <w:pPr>
        <w:widowControl/>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45C0499" w14:textId="77777777" w:rsidR="004979F2" w:rsidRPr="004979F2" w:rsidRDefault="004979F2">
      <w:pPr>
        <w:widowControl/>
        <w:spacing w:before="76" w:after="0" w:line="240" w:lineRule="auto"/>
        <w:ind w:right="160"/>
        <w:jc w:val="center"/>
        <w:rPr>
          <w:rFonts w:ascii="Times New Roman" w:eastAsia="Times New Roman" w:hAnsi="Times New Roman" w:cs="Times New Roman"/>
          <w:b/>
          <w:sz w:val="24"/>
          <w:szCs w:val="24"/>
        </w:rPr>
      </w:pPr>
      <w:r w:rsidRPr="004979F2">
        <w:rPr>
          <w:rFonts w:ascii="Times New Roman" w:eastAsia="Times New Roman" w:hAnsi="Times New Roman" w:cs="Times New Roman"/>
          <w:b/>
          <w:sz w:val="24"/>
          <w:szCs w:val="24"/>
        </w:rPr>
        <w:lastRenderedPageBreak/>
        <w:t>EXHIBIT 3</w:t>
      </w:r>
    </w:p>
    <w:p w14:paraId="49292445" w14:textId="77777777" w:rsidR="00DD04BE" w:rsidRPr="00CC4D14" w:rsidRDefault="00DD04BE">
      <w:pPr>
        <w:widowControl/>
        <w:spacing w:before="16" w:after="0" w:line="240" w:lineRule="auto"/>
        <w:rPr>
          <w:rFonts w:ascii="Times New Roman" w:hAnsi="Times New Roman" w:cs="Times New Roman"/>
          <w:sz w:val="24"/>
          <w:szCs w:val="24"/>
        </w:rPr>
      </w:pPr>
    </w:p>
    <w:p w14:paraId="4A6137DE" w14:textId="77777777" w:rsidR="00DD04BE" w:rsidRPr="00CC4D14" w:rsidRDefault="00FC4CAB">
      <w:pPr>
        <w:widowControl/>
        <w:spacing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z w:val="24"/>
          <w:szCs w:val="24"/>
        </w:rPr>
        <w:t>ENER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L TER</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3"/>
          <w:sz w:val="24"/>
          <w:szCs w:val="24"/>
        </w:rPr>
        <w:t>O</w:t>
      </w:r>
      <w:r w:rsidRPr="00CC4D14">
        <w:rPr>
          <w:rFonts w:ascii="Times New Roman" w:eastAsia="Times New Roman" w:hAnsi="Times New Roman" w:cs="Times New Roman"/>
          <w:b/>
          <w:bCs/>
          <w:sz w:val="24"/>
          <w:szCs w:val="24"/>
        </w:rPr>
        <w:t>N</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IONS</w:t>
      </w:r>
    </w:p>
    <w:p w14:paraId="0EA92076" w14:textId="77777777" w:rsidR="00DD04BE" w:rsidRPr="00CC4D14" w:rsidRDefault="00DD04BE">
      <w:pPr>
        <w:widowControl/>
        <w:spacing w:before="2" w:after="0" w:line="240" w:lineRule="auto"/>
        <w:rPr>
          <w:rFonts w:ascii="Times New Roman" w:hAnsi="Times New Roman" w:cs="Times New Roman"/>
          <w:sz w:val="24"/>
          <w:szCs w:val="24"/>
        </w:rPr>
      </w:pPr>
    </w:p>
    <w:p w14:paraId="094EF60F" w14:textId="77777777" w:rsidR="00DD04BE" w:rsidRPr="00CC4D14" w:rsidRDefault="00DD04BE">
      <w:pPr>
        <w:widowControl/>
        <w:spacing w:after="0" w:line="240" w:lineRule="auto"/>
        <w:rPr>
          <w:rFonts w:ascii="Times New Roman" w:hAnsi="Times New Roman" w:cs="Times New Roman"/>
          <w:sz w:val="24"/>
          <w:szCs w:val="24"/>
        </w:rPr>
      </w:pPr>
    </w:p>
    <w:p w14:paraId="354250DA"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1.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Acc</w:t>
      </w:r>
      <w:r w:rsidRPr="00CC4D14">
        <w:rPr>
          <w:rFonts w:ascii="Times New Roman" w:eastAsia="Times New Roman" w:hAnsi="Times New Roman" w:cs="Times New Roman"/>
          <w:b/>
          <w:bCs/>
          <w:spacing w:val="1"/>
          <w:sz w:val="24"/>
          <w:szCs w:val="24"/>
        </w:rPr>
        <w:t>ep</w:t>
      </w:r>
      <w:r w:rsidRPr="00CC4D14">
        <w:rPr>
          <w:rFonts w:ascii="Times New Roman" w:eastAsia="Times New Roman" w:hAnsi="Times New Roman" w:cs="Times New Roman"/>
          <w:b/>
          <w:bCs/>
          <w:sz w:val="24"/>
          <w:szCs w:val="24"/>
        </w:rPr>
        <w:t>tanc</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ior W</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p>
    <w:p w14:paraId="4C2485E6" w14:textId="77777777" w:rsidR="00DD04BE" w:rsidRPr="00CC4D14" w:rsidRDefault="00DD04BE">
      <w:pPr>
        <w:widowControl/>
        <w:spacing w:before="11" w:after="0" w:line="240" w:lineRule="auto"/>
        <w:rPr>
          <w:rFonts w:ascii="Times New Roman" w:hAnsi="Times New Roman" w:cs="Times New Roman"/>
          <w:sz w:val="24"/>
          <w:szCs w:val="24"/>
        </w:rPr>
      </w:pPr>
    </w:p>
    <w:p w14:paraId="3031A611" w14:textId="5BF8FEC7" w:rsidR="00DD04BE" w:rsidRPr="00CC4D14" w:rsidRDefault="00FC4CAB">
      <w:pPr>
        <w:widowControl/>
        <w:spacing w:after="0" w:line="240" w:lineRule="auto"/>
        <w:ind w:left="720" w:right="102"/>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2"/>
          <w:sz w:val="24"/>
          <w:szCs w:val="24"/>
        </w:rPr>
        <w:t>k</w:t>
      </w:r>
      <w:r w:rsidRPr="00CC4D14">
        <w:rPr>
          <w:rFonts w:ascii="Times New Roman" w:eastAsia="Times New Roman" w:hAnsi="Times New Roman" w:cs="Times New Roman"/>
          <w:b/>
          <w:bCs/>
          <w:sz w:val="24"/>
          <w:szCs w:val="24"/>
        </w:rPr>
        <w:t>; Sta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2"/>
          <w:sz w:val="24"/>
          <w:szCs w:val="24"/>
        </w:rPr>
        <w:t>k</w:t>
      </w:r>
      <w:r w:rsidRPr="00CC4D14">
        <w:rPr>
          <w:rFonts w:ascii="Times New Roman" w:eastAsia="Times New Roman" w:hAnsi="Times New Roman" w:cs="Times New Roman"/>
          <w:b/>
          <w:bCs/>
          <w:sz w:val="24"/>
          <w:szCs w:val="24"/>
        </w:rPr>
        <w:t xml:space="preserve">. </w:t>
      </w:r>
      <w:r w:rsidR="009E0DBE">
        <w:rPr>
          <w:rFonts w:ascii="Times New Roman" w:eastAsia="Times New Roman" w:hAnsi="Times New Roman" w:cs="Times New Roman"/>
          <w:b/>
          <w:bCs/>
          <w:sz w:val="24"/>
          <w:szCs w:val="24"/>
        </w:rPr>
        <w:t xml:space="preserve"> </w:t>
      </w:r>
      <w:r w:rsidR="00E07777">
        <w:rPr>
          <w:rFonts w:ascii="Times New Roman" w:eastAsia="Times New Roman" w:hAnsi="Times New Roman" w:cs="Times New Roman"/>
          <w:bCs/>
          <w:sz w:val="24"/>
          <w:szCs w:val="24"/>
        </w:rPr>
        <w:t xml:space="preserve">Pursuant to a Participating </w:t>
      </w:r>
      <w:r w:rsidR="000A24CF">
        <w:rPr>
          <w:rFonts w:ascii="Times New Roman" w:eastAsia="Times New Roman" w:hAnsi="Times New Roman" w:cs="Times New Roman"/>
          <w:bCs/>
          <w:sz w:val="24"/>
          <w:szCs w:val="24"/>
        </w:rPr>
        <w:t>Entity</w:t>
      </w:r>
      <w:r w:rsidR="00E07777">
        <w:rPr>
          <w:rFonts w:ascii="Times New Roman" w:eastAsia="Times New Roman" w:hAnsi="Times New Roman" w:cs="Times New Roman"/>
          <w:bCs/>
          <w:sz w:val="24"/>
          <w:szCs w:val="24"/>
        </w:rPr>
        <w:t>’s</w:t>
      </w:r>
      <w:r w:rsidR="009E0DBE">
        <w:rPr>
          <w:rFonts w:ascii="Times New Roman" w:eastAsia="Times New Roman" w:hAnsi="Times New Roman" w:cs="Times New Roman"/>
          <w:bCs/>
          <w:sz w:val="24"/>
          <w:szCs w:val="24"/>
        </w:rPr>
        <w:t xml:space="preserve"> </w:t>
      </w:r>
      <w:r w:rsidR="00816975">
        <w:rPr>
          <w:rFonts w:ascii="Times New Roman" w:eastAsia="Times New Roman" w:hAnsi="Times New Roman" w:cs="Times New Roman"/>
          <w:bCs/>
          <w:sz w:val="24"/>
          <w:szCs w:val="24"/>
        </w:rPr>
        <w:t>statement of work (“</w:t>
      </w:r>
      <w:r w:rsidR="009E0DBE">
        <w:rPr>
          <w:rFonts w:ascii="Times New Roman" w:eastAsia="Times New Roman" w:hAnsi="Times New Roman" w:cs="Times New Roman"/>
          <w:bCs/>
          <w:sz w:val="24"/>
          <w:szCs w:val="24"/>
        </w:rPr>
        <w:t>Statement of Work</w:t>
      </w:r>
      <w:r w:rsidR="00816975">
        <w:rPr>
          <w:rFonts w:ascii="Times New Roman" w:eastAsia="Times New Roman" w:hAnsi="Times New Roman" w:cs="Times New Roman"/>
          <w:bCs/>
          <w:sz w:val="24"/>
          <w:szCs w:val="24"/>
        </w:rPr>
        <w:t>”)</w:t>
      </w:r>
      <w:r w:rsidR="00232AD1">
        <w:rPr>
          <w:rFonts w:ascii="Times New Roman" w:eastAsia="Times New Roman" w:hAnsi="Times New Roman" w:cs="Times New Roman"/>
          <w:bCs/>
          <w:sz w:val="24"/>
          <w:szCs w:val="24"/>
        </w:rPr>
        <w:t xml:space="preserve"> (in a form substantially similar to the </w:t>
      </w:r>
      <w:r w:rsidR="00816975">
        <w:rPr>
          <w:rFonts w:ascii="Times New Roman" w:eastAsia="Times New Roman" w:hAnsi="Times New Roman" w:cs="Times New Roman"/>
          <w:bCs/>
          <w:sz w:val="24"/>
          <w:szCs w:val="24"/>
        </w:rPr>
        <w:t xml:space="preserve">model </w:t>
      </w:r>
      <w:r w:rsidR="00232AD1">
        <w:rPr>
          <w:rFonts w:ascii="Times New Roman" w:eastAsia="Times New Roman" w:hAnsi="Times New Roman" w:cs="Times New Roman"/>
          <w:bCs/>
          <w:sz w:val="24"/>
          <w:szCs w:val="24"/>
        </w:rPr>
        <w:t>Statemen</w:t>
      </w:r>
      <w:r w:rsidR="00B35EBC">
        <w:rPr>
          <w:rFonts w:ascii="Times New Roman" w:eastAsia="Times New Roman" w:hAnsi="Times New Roman" w:cs="Times New Roman"/>
          <w:bCs/>
          <w:sz w:val="24"/>
          <w:szCs w:val="24"/>
        </w:rPr>
        <w:t>t of Work set forth in Exhibit 6</w:t>
      </w:r>
      <w:r w:rsidR="00232AD1">
        <w:rPr>
          <w:rFonts w:ascii="Times New Roman" w:eastAsia="Times New Roman" w:hAnsi="Times New Roman" w:cs="Times New Roman"/>
          <w:bCs/>
          <w:sz w:val="24"/>
          <w:szCs w:val="24"/>
        </w:rPr>
        <w:t>)</w:t>
      </w:r>
      <w:r w:rsidR="009E0DBE">
        <w:rPr>
          <w:rFonts w:ascii="Times New Roman" w:eastAsia="Times New Roman" w:hAnsi="Times New Roman" w:cs="Times New Roman"/>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00E07777">
        <w:rPr>
          <w:rFonts w:ascii="Times New Roman" w:eastAsia="Times New Roman" w:hAnsi="Times New Roman" w:cs="Times New Roman"/>
          <w:sz w:val="24"/>
          <w:szCs w:val="24"/>
        </w:rPr>
        <w:t>set forth</w:t>
      </w:r>
      <w:r w:rsidR="009E0DBE">
        <w:rPr>
          <w:rFonts w:ascii="Times New Roman" w:eastAsia="Times New Roman" w:hAnsi="Times New Roman" w:cs="Times New Roman"/>
          <w:sz w:val="24"/>
          <w:szCs w:val="24"/>
        </w:rPr>
        <w:t xml:space="preserve"> in a </w:t>
      </w:r>
      <w:r w:rsidR="0099089C">
        <w:rPr>
          <w:rFonts w:ascii="Times New Roman" w:eastAsia="Times New Roman" w:hAnsi="Times New Roman" w:cs="Times New Roman"/>
          <w:sz w:val="24"/>
          <w:szCs w:val="24"/>
        </w:rPr>
        <w:t>Participation Agreement</w:t>
      </w:r>
      <w:r w:rsidR="00E07777">
        <w:rPr>
          <w:rFonts w:ascii="Times New Roman" w:eastAsia="Times New Roman" w:hAnsi="Times New Roman" w:cs="Times New Roman"/>
          <w:sz w:val="24"/>
          <w:szCs w:val="24"/>
        </w:rPr>
        <w:t>,</w:t>
      </w:r>
      <w:r w:rsidR="00FE1EBE">
        <w:rPr>
          <w:rFonts w:ascii="Times New Roman" w:eastAsia="Times New Roman" w:hAnsi="Times New Roman" w:cs="Times New Roman"/>
          <w:sz w:val="24"/>
          <w:szCs w:val="24"/>
        </w:rPr>
        <w:t xml:space="preserve"> including any attachments,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of th</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satisf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of </w:t>
      </w:r>
      <w:r w:rsidR="002E6554">
        <w:rPr>
          <w:rFonts w:ascii="Times New Roman" w:eastAsia="Times New Roman" w:hAnsi="Times New Roman" w:cs="Times New Roman"/>
          <w:sz w:val="24"/>
          <w:szCs w:val="24"/>
        </w:rPr>
        <w:t xml:space="preserve">the </w:t>
      </w:r>
      <w:r w:rsidR="009E0DBE">
        <w:rPr>
          <w:rFonts w:ascii="Times New Roman" w:eastAsia="Times New Roman" w:hAnsi="Times New Roman" w:cs="Times New Roman"/>
          <w:sz w:val="24"/>
          <w:szCs w:val="24"/>
        </w:rPr>
        <w:t xml:space="preserve">Participating </w:t>
      </w:r>
      <w:r w:rsidR="000A24CF">
        <w:rPr>
          <w:rFonts w:ascii="Times New Roman" w:eastAsia="Times New Roman" w:hAnsi="Times New Roman" w:cs="Times New Roman"/>
          <w:sz w:val="24"/>
          <w:szCs w:val="24"/>
        </w:rPr>
        <w:t>Entity</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of</w:t>
      </w:r>
      <w:r w:rsidRPr="00CC4D14">
        <w:rPr>
          <w:rFonts w:ascii="Times New Roman" w:eastAsia="Times New Roman" w:hAnsi="Times New Roman" w:cs="Times New Roman"/>
          <w:spacing w:val="1"/>
          <w:sz w:val="24"/>
          <w:szCs w:val="24"/>
        </w:rPr>
        <w:t xml:space="preserve">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00FE1EBE">
        <w:rPr>
          <w:rFonts w:ascii="Times New Roman" w:eastAsia="Times New Roman" w:hAnsi="Times New Roman" w:cs="Times New Roman"/>
          <w:sz w:val="24"/>
          <w:szCs w:val="24"/>
        </w:rPr>
        <w:t>, at a minimum,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includ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7BBCA806" w14:textId="77777777" w:rsidR="00DD04BE" w:rsidRPr="00CC4D14" w:rsidRDefault="00DD04BE">
      <w:pPr>
        <w:widowControl/>
        <w:spacing w:after="0" w:line="240" w:lineRule="auto"/>
        <w:rPr>
          <w:rFonts w:ascii="Times New Roman" w:hAnsi="Times New Roman" w:cs="Times New Roman"/>
          <w:sz w:val="24"/>
          <w:szCs w:val="24"/>
        </w:rPr>
      </w:pPr>
    </w:p>
    <w:p w14:paraId="0F86E3D2" w14:textId="77777777" w:rsidR="00DD04BE" w:rsidRPr="00CC4D14" w:rsidRDefault="003368DE">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882E8B">
        <w:rPr>
          <w:rFonts w:ascii="Times New Roman" w:eastAsia="Times New Roman" w:hAnsi="Times New Roman" w:cs="Times New Roman"/>
          <w:spacing w:val="-1"/>
          <w:sz w:val="24"/>
          <w:szCs w:val="24"/>
        </w:rPr>
        <w:t xml:space="preserve">itemized list of services, Deliverables, and Work to be performed, including any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ments to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p>
    <w:p w14:paraId="44DEA9A9" w14:textId="77777777" w:rsidR="00DD04BE" w:rsidRPr="00CC4D14" w:rsidRDefault="00DD04BE">
      <w:pPr>
        <w:widowControl/>
        <w:spacing w:before="1" w:after="0" w:line="240" w:lineRule="auto"/>
        <w:ind w:left="1440"/>
        <w:rPr>
          <w:rFonts w:ascii="Times New Roman" w:hAnsi="Times New Roman" w:cs="Times New Roman"/>
          <w:sz w:val="24"/>
          <w:szCs w:val="24"/>
        </w:rPr>
      </w:pPr>
    </w:p>
    <w:p w14:paraId="2D1F7EFA" w14:textId="1FF6277C" w:rsidR="00DD04BE" w:rsidRPr="00CC4D14" w:rsidRDefault="003368DE">
      <w:pPr>
        <w:widowControl/>
        <w:spacing w:after="0" w:line="240" w:lineRule="auto"/>
        <w:ind w:left="1440" w:right="971"/>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816975">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 mi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stone 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dule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882E8B">
        <w:rPr>
          <w:rFonts w:ascii="Times New Roman" w:eastAsia="Times New Roman" w:hAnsi="Times New Roman" w:cs="Times New Roman"/>
          <w:sz w:val="24"/>
          <w:szCs w:val="24"/>
        </w:rPr>
        <w:t>, Deliverables, and Work</w:t>
      </w:r>
      <w:r w:rsidR="00FC4CAB" w:rsidRPr="00CC4D14">
        <w:rPr>
          <w:rFonts w:ascii="Times New Roman" w:eastAsia="Times New Roman" w:hAnsi="Times New Roman" w:cs="Times New Roman"/>
          <w:sz w:val="24"/>
          <w:szCs w:val="24"/>
        </w:rPr>
        <w:t>;</w:t>
      </w:r>
    </w:p>
    <w:p w14:paraId="2C571AB5" w14:textId="77777777" w:rsidR="00DD04BE" w:rsidRPr="00CC4D14" w:rsidRDefault="00DD04BE">
      <w:pPr>
        <w:widowControl/>
        <w:spacing w:after="0" w:line="240" w:lineRule="auto"/>
        <w:ind w:left="1440"/>
        <w:rPr>
          <w:rFonts w:ascii="Times New Roman" w:hAnsi="Times New Roman" w:cs="Times New Roman"/>
          <w:sz w:val="24"/>
          <w:szCs w:val="24"/>
        </w:rPr>
      </w:pPr>
    </w:p>
    <w:p w14:paraId="24A85C16" w14:textId="0CB33716" w:rsidR="00DD04BE" w:rsidRPr="00CC4D14" w:rsidRDefault="003368DE">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rit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ria</w:t>
      </w:r>
      <w:r w:rsidR="00816975">
        <w:rPr>
          <w:rFonts w:ascii="Times New Roman" w:eastAsia="Times New Roman" w:hAnsi="Times New Roman" w:cs="Times New Roman"/>
          <w:sz w:val="24"/>
          <w:szCs w:val="24"/>
        </w:rPr>
        <w:t xml:space="preserve"> in addition to the acceptance provisions </w:t>
      </w:r>
      <w:r w:rsidR="00BB0F0B">
        <w:rPr>
          <w:rFonts w:ascii="Times New Roman" w:eastAsia="Times New Roman" w:hAnsi="Times New Roman" w:cs="Times New Roman"/>
          <w:sz w:val="24"/>
          <w:szCs w:val="24"/>
        </w:rPr>
        <w:t>set forth in Section 1(B) below</w:t>
      </w:r>
      <w:r w:rsidR="00FC4CAB" w:rsidRPr="00CC4D14">
        <w:rPr>
          <w:rFonts w:ascii="Times New Roman" w:eastAsia="Times New Roman" w:hAnsi="Times New Roman" w:cs="Times New Roman"/>
          <w:sz w:val="24"/>
          <w:szCs w:val="24"/>
        </w:rPr>
        <w:t>;</w:t>
      </w:r>
    </w:p>
    <w:p w14:paraId="69E172A9" w14:textId="77777777" w:rsidR="00DD04BE" w:rsidRPr="00CC4D14" w:rsidRDefault="00DD04BE">
      <w:pPr>
        <w:widowControl/>
        <w:spacing w:after="0" w:line="240" w:lineRule="auto"/>
        <w:ind w:left="1440"/>
        <w:rPr>
          <w:rFonts w:ascii="Times New Roman" w:hAnsi="Times New Roman" w:cs="Times New Roman"/>
          <w:sz w:val="24"/>
          <w:szCs w:val="24"/>
        </w:rPr>
      </w:pPr>
    </w:p>
    <w:p w14:paraId="08F89FDB" w14:textId="77777777" w:rsidR="00DD04BE" w:rsidRPr="00CC4D14" w:rsidRDefault="003368DE">
      <w:pPr>
        <w:widowControl/>
        <w:spacing w:after="0" w:line="240" w:lineRule="auto"/>
        <w:ind w:left="1440" w:right="721"/>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rson</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be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4"/>
          <w:sz w:val="24"/>
          <w:szCs w:val="24"/>
        </w:rPr>
        <w:t>s</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alo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ir job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lassifi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if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le;</w:t>
      </w:r>
    </w:p>
    <w:p w14:paraId="45193B99" w14:textId="77777777" w:rsidR="00DD04BE" w:rsidRPr="00CC4D14" w:rsidRDefault="00DD04BE">
      <w:pPr>
        <w:widowControl/>
        <w:spacing w:after="0" w:line="240" w:lineRule="auto"/>
        <w:ind w:left="1440"/>
        <w:rPr>
          <w:rFonts w:ascii="Times New Roman" w:hAnsi="Times New Roman" w:cs="Times New Roman"/>
          <w:sz w:val="24"/>
          <w:szCs w:val="24"/>
        </w:rPr>
      </w:pPr>
    </w:p>
    <w:p w14:paraId="74102868" w14:textId="29BC9AF4" w:rsidR="00DD04BE" w:rsidRPr="00CC4D14" w:rsidRDefault="003368DE">
      <w:pPr>
        <w:widowControl/>
        <w:spacing w:after="0" w:line="240" w:lineRule="auto"/>
        <w:ind w:left="1440" w:right="4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816975">
        <w:rPr>
          <w:rFonts w:ascii="Times New Roman" w:eastAsia="Times New Roman" w:hAnsi="Times New Roman" w:cs="Times New Roman"/>
          <w:spacing w:val="-1"/>
          <w:sz w:val="24"/>
          <w:szCs w:val="24"/>
        </w:rPr>
        <w:t xml:space="preserve">if applicable,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ipa</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number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h</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s to be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h su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rson in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w:t>
      </w:r>
      <w:r w:rsidR="00882E8B">
        <w:rPr>
          <w:rFonts w:ascii="Times New Roman" w:eastAsia="Times New Roman" w:hAnsi="Times New Roman" w:cs="Times New Roman"/>
          <w:sz w:val="24"/>
          <w:szCs w:val="24"/>
        </w:rPr>
        <w:t>Statement of Work</w:t>
      </w:r>
      <w:r w:rsidR="00FE1EBE">
        <w:rPr>
          <w:rFonts w:ascii="Times New Roman" w:eastAsia="Times New Roman" w:hAnsi="Times New Roman" w:cs="Times New Roman"/>
          <w:sz w:val="24"/>
          <w:szCs w:val="24"/>
        </w:rPr>
        <w:t>;</w:t>
      </w:r>
    </w:p>
    <w:p w14:paraId="2AEB1717" w14:textId="77777777" w:rsidR="00DD04BE" w:rsidRPr="00CC4D14" w:rsidRDefault="00DD04BE">
      <w:pPr>
        <w:widowControl/>
        <w:spacing w:after="0" w:line="240" w:lineRule="auto"/>
        <w:ind w:left="1440"/>
        <w:rPr>
          <w:rFonts w:ascii="Times New Roman" w:hAnsi="Times New Roman" w:cs="Times New Roman"/>
          <w:sz w:val="24"/>
          <w:szCs w:val="24"/>
        </w:rPr>
      </w:pPr>
    </w:p>
    <w:p w14:paraId="17E1AA32" w14:textId="05E59ED6" w:rsidR="00DD04BE" w:rsidRPr="00CC4D14" w:rsidRDefault="003368DE">
      <w:pPr>
        <w:widowControl/>
        <w:spacing w:after="0" w:line="240" w:lineRule="auto"/>
        <w:ind w:left="1440" w:right="4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roj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 xml:space="preserve">, if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p>
    <w:p w14:paraId="474AF5AA" w14:textId="77777777" w:rsidR="00DD04BE" w:rsidRPr="00CC4D14" w:rsidRDefault="00DD04BE">
      <w:pPr>
        <w:widowControl/>
        <w:spacing w:after="0" w:line="240" w:lineRule="auto"/>
        <w:ind w:left="1440"/>
        <w:rPr>
          <w:rFonts w:ascii="Times New Roman" w:hAnsi="Times New Roman" w:cs="Times New Roman"/>
          <w:sz w:val="24"/>
          <w:szCs w:val="24"/>
        </w:rPr>
      </w:pPr>
    </w:p>
    <w:p w14:paraId="15EBDFCB" w14:textId="7D658AF5" w:rsidR="00303D05" w:rsidRDefault="003368DE">
      <w:pPr>
        <w:widowControl/>
        <w:spacing w:after="0" w:line="240" w:lineRule="auto"/>
        <w:ind w:left="1440" w:right="896"/>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oje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add</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 xml:space="preserve">sses the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ope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tail of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to be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882E8B">
        <w:rPr>
          <w:rFonts w:ascii="Times New Roman" w:eastAsia="Times New Roman" w:hAnsi="Times New Roman" w:cs="Times New Roman"/>
          <w:sz w:val="24"/>
          <w:szCs w:val="24"/>
        </w:rPr>
        <w:t>med</w:t>
      </w:r>
      <w:r w:rsidR="00303D05">
        <w:rPr>
          <w:rFonts w:ascii="Times New Roman" w:eastAsia="Times New Roman" w:hAnsi="Times New Roman" w:cs="Times New Roman"/>
          <w:sz w:val="24"/>
          <w:szCs w:val="24"/>
        </w:rPr>
        <w:t>; and</w:t>
      </w:r>
    </w:p>
    <w:p w14:paraId="3B90C6A0" w14:textId="77777777" w:rsidR="00303D05" w:rsidRDefault="00303D05">
      <w:pPr>
        <w:widowControl/>
        <w:spacing w:after="0" w:line="240" w:lineRule="auto"/>
        <w:ind w:left="1440" w:right="896"/>
        <w:rPr>
          <w:rFonts w:ascii="Times New Roman" w:eastAsia="Times New Roman" w:hAnsi="Times New Roman" w:cs="Times New Roman"/>
          <w:sz w:val="24"/>
          <w:szCs w:val="24"/>
        </w:rPr>
      </w:pPr>
    </w:p>
    <w:p w14:paraId="21BF48C3" w14:textId="6B1FA17B" w:rsidR="00DD04BE" w:rsidRDefault="00303D05">
      <w:pPr>
        <w:widowControl/>
        <w:spacing w:after="0" w:line="240" w:lineRule="auto"/>
        <w:ind w:left="1440" w:right="896"/>
        <w:rPr>
          <w:rFonts w:ascii="Times New Roman" w:eastAsia="Times New Roman" w:hAnsi="Times New Roman" w:cs="Times New Roman"/>
          <w:sz w:val="24"/>
          <w:szCs w:val="24"/>
        </w:rPr>
      </w:pPr>
      <w:r>
        <w:rPr>
          <w:rFonts w:ascii="Times New Roman" w:eastAsia="Times New Roman" w:hAnsi="Times New Roman" w:cs="Times New Roman"/>
          <w:sz w:val="24"/>
          <w:szCs w:val="24"/>
        </w:rPr>
        <w:t>viii) to the extent not provided in Exhibit 8 (Fees, Pricing and Payment Terms), any additional fees and costs that may be applicable to the Statement of Work as the parties may agree upon</w:t>
      </w:r>
      <w:r w:rsidR="00816975">
        <w:rPr>
          <w:rFonts w:ascii="Times New Roman" w:eastAsia="Times New Roman" w:hAnsi="Times New Roman" w:cs="Times New Roman"/>
          <w:sz w:val="24"/>
          <w:szCs w:val="24"/>
        </w:rPr>
        <w:t>.</w:t>
      </w:r>
    </w:p>
    <w:p w14:paraId="5602EA8D" w14:textId="77777777" w:rsidR="00DD04BE" w:rsidRPr="00CC4D14" w:rsidRDefault="00DD04BE">
      <w:pPr>
        <w:widowControl/>
        <w:spacing w:after="0" w:line="240" w:lineRule="auto"/>
        <w:rPr>
          <w:rFonts w:ascii="Times New Roman" w:hAnsi="Times New Roman" w:cs="Times New Roman"/>
          <w:sz w:val="24"/>
          <w:szCs w:val="24"/>
        </w:rPr>
      </w:pPr>
    </w:p>
    <w:p w14:paraId="48ED024E"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A</w:t>
      </w:r>
      <w:r w:rsidRPr="00CC4D14">
        <w:rPr>
          <w:rFonts w:ascii="Times New Roman" w:eastAsia="Times New Roman" w:hAnsi="Times New Roman" w:cs="Times New Roman"/>
          <w:b/>
          <w:bCs/>
          <w:spacing w:val="-1"/>
          <w:sz w:val="24"/>
          <w:szCs w:val="24"/>
        </w:rPr>
        <w:t>cce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tanc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p>
    <w:p w14:paraId="477E576E" w14:textId="77777777" w:rsidR="00DD04BE" w:rsidRPr="00CC4D14" w:rsidRDefault="00DD04BE">
      <w:pPr>
        <w:widowControl/>
        <w:spacing w:before="11" w:after="0" w:line="240" w:lineRule="auto"/>
        <w:rPr>
          <w:rFonts w:ascii="Times New Roman" w:hAnsi="Times New Roman" w:cs="Times New Roman"/>
          <w:sz w:val="24"/>
          <w:szCs w:val="24"/>
        </w:rPr>
      </w:pPr>
    </w:p>
    <w:p w14:paraId="54ED02C8" w14:textId="77777777" w:rsidR="00DD04BE" w:rsidRPr="00CC4D14" w:rsidRDefault="003368DE">
      <w:pPr>
        <w:widowControl/>
        <w:spacing w:after="0" w:line="240" w:lineRule="auto"/>
        <w:ind w:left="1440" w:right="55"/>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 xml:space="preserve"> All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bles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this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subj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kn</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wl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4D61C1">
        <w:rPr>
          <w:rFonts w:ascii="Times New Roman" w:eastAsia="Times New Roman" w:hAnsi="Times New Roman" w:cs="Times New Roman"/>
          <w:spacing w:val="-5"/>
          <w:sz w:val="24"/>
          <w:szCs w:val="24"/>
        </w:rPr>
        <w:t xml:space="preserve">the </w:t>
      </w:r>
      <w:r w:rsidR="00882E8B">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roj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882E8B">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 xml:space="preserve"> P</w:t>
      </w:r>
      <w:r w:rsidR="00FC4CAB" w:rsidRPr="00CC4D14">
        <w:rPr>
          <w:rFonts w:ascii="Times New Roman" w:eastAsia="Times New Roman" w:hAnsi="Times New Roman" w:cs="Times New Roman"/>
          <w:sz w:val="24"/>
          <w:szCs w:val="24"/>
        </w:rPr>
        <w:t>roj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app</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rite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rth in </w:t>
      </w:r>
      <w:r w:rsidR="004D61C1">
        <w:rPr>
          <w:rFonts w:ascii="Times New Roman" w:eastAsia="Times New Roman" w:hAnsi="Times New Roman" w:cs="Times New Roman"/>
          <w:sz w:val="24"/>
          <w:szCs w:val="24"/>
        </w:rPr>
        <w:t>the applicable Statement of Work</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meliness,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z w:val="24"/>
          <w:szCs w:val="24"/>
        </w:rPr>
        <w:t>plet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hni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z w:val="24"/>
          <w:szCs w:val="24"/>
        </w:rPr>
        <w:lastRenderedPageBreak/>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4"/>
          <w:sz w:val="24"/>
          <w:szCs w:val="24"/>
        </w:rPr>
        <w:t>c</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ndust</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or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rk</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pla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stand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 det</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n</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pacing w:val="2"/>
          <w:sz w:val="24"/>
          <w:szCs w:val="24"/>
        </w:rPr>
        <w:t>-</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p>
    <w:p w14:paraId="23909B1C" w14:textId="77777777" w:rsidR="00DD04BE" w:rsidRPr="00CC4D14" w:rsidRDefault="00DD04BE">
      <w:pPr>
        <w:widowControl/>
        <w:spacing w:before="9" w:after="0" w:line="240" w:lineRule="auto"/>
        <w:ind w:left="1440"/>
        <w:rPr>
          <w:rFonts w:ascii="Times New Roman" w:hAnsi="Times New Roman" w:cs="Times New Roman"/>
          <w:sz w:val="24"/>
          <w:szCs w:val="24"/>
        </w:rPr>
      </w:pPr>
    </w:p>
    <w:p w14:paraId="7D9B3C96" w14:textId="3A06A0BE" w:rsidR="00DD04BE" w:rsidRPr="00CC4D14" w:rsidRDefault="003368DE">
      <w:pPr>
        <w:widowControl/>
        <w:spacing w:before="29" w:after="0" w:line="240" w:lineRule="auto"/>
        <w:ind w:left="1440" w:right="14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w:t>
      </w:r>
      <w:r w:rsidR="00FC4CAB" w:rsidRPr="00CC4D14">
        <w:rPr>
          <w:rFonts w:ascii="Times New Roman" w:eastAsia="Times New Roman" w:hAnsi="Times New Roman" w:cs="Times New Roman"/>
          <w:sz w:val="24"/>
          <w:szCs w:val="24"/>
        </w:rPr>
        <w:t xml:space="preserve"> </w:t>
      </w:r>
      <w:r w:rsidR="00D376F1">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 xml:space="preserve"> P</w:t>
      </w:r>
      <w:r w:rsidR="00FC4CAB" w:rsidRPr="00CC4D14">
        <w:rPr>
          <w:rFonts w:ascii="Times New Roman" w:eastAsia="Times New Roman" w:hAnsi="Times New Roman" w:cs="Times New Roman"/>
          <w:sz w:val="24"/>
          <w:szCs w:val="24"/>
        </w:rPr>
        <w:t>roj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734B00">
        <w:rPr>
          <w:rFonts w:ascii="Times New Roman" w:eastAsia="Times New Roman" w:hAnsi="Times New Roman" w:cs="Times New Roman"/>
          <w:sz w:val="24"/>
          <w:szCs w:val="24"/>
        </w:rPr>
        <w:t>may</w:t>
      </w:r>
      <w:r w:rsidR="00734B00"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use t</w:t>
      </w:r>
      <w:r w:rsidR="00FC4CAB" w:rsidRPr="00CC4D14">
        <w:rPr>
          <w:rFonts w:ascii="Times New Roman" w:eastAsia="Times New Roman" w:hAnsi="Times New Roman" w:cs="Times New Roman"/>
          <w:spacing w:val="1"/>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 provid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734B00">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 xml:space="preserve"> </w:t>
      </w:r>
      <w:r w:rsidR="00D376F1">
        <w:rPr>
          <w:rFonts w:ascii="Times New Roman" w:eastAsia="Times New Roman" w:hAnsi="Times New Roman" w:cs="Times New Roman"/>
          <w:sz w:val="24"/>
          <w:szCs w:val="24"/>
        </w:rPr>
        <w:t>7</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pacing w:val="2"/>
          <w:sz w:val="24"/>
          <w:szCs w:val="24"/>
        </w:rPr>
        <w:t>-</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rm)</w:t>
      </w:r>
      <w:r w:rsidR="00734B00">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 no</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5"/>
          <w:sz w:val="24"/>
          <w:szCs w:val="24"/>
        </w:rPr>
        <w:t>f</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the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n</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pta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w:t>
      </w:r>
    </w:p>
    <w:p w14:paraId="47704845"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3991499F" w14:textId="77777777" w:rsidR="00DD04BE" w:rsidRPr="00CC4D14" w:rsidRDefault="003368DE">
      <w:pPr>
        <w:widowControl/>
        <w:spacing w:after="0" w:line="240" w:lineRule="auto"/>
        <w:ind w:left="1440" w:right="55"/>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iii)</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is not a</w:t>
      </w:r>
      <w:r w:rsidR="00FC4CAB" w:rsidRPr="00CC4D14">
        <w:rPr>
          <w:rFonts w:ascii="Times New Roman" w:eastAsia="Times New Roman" w:hAnsi="Times New Roman" w:cs="Times New Roman"/>
          <w:spacing w:val="-1"/>
          <w:sz w:val="24"/>
          <w:szCs w:val="24"/>
        </w:rPr>
        <w:t>cce</w:t>
      </w:r>
      <w:r w:rsidR="00FC4CAB" w:rsidRPr="00CC4D14">
        <w:rPr>
          <w:rFonts w:ascii="Times New Roman" w:eastAsia="Times New Roman" w:hAnsi="Times New Roman" w:cs="Times New Roman"/>
          <w:sz w:val="24"/>
          <w:szCs w:val="24"/>
        </w:rPr>
        <w:t>ptabl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D376F1">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roj</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s</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tail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ts f</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e to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ten </w:t>
      </w:r>
      <w:r w:rsidR="007C5A70">
        <w:rPr>
          <w:rFonts w:ascii="Times New Roman" w:eastAsia="Times New Roman" w:hAnsi="Times New Roman" w:cs="Times New Roman"/>
          <w:sz w:val="24"/>
          <w:szCs w:val="24"/>
        </w:rPr>
        <w:t xml:space="preserve">(10) </w:t>
      </w:r>
      <w:r w:rsidR="00FC4CAB" w:rsidRPr="00CC4D14">
        <w:rPr>
          <w:rFonts w:ascii="Times New Roman" w:eastAsia="Times New Roman" w:hAnsi="Times New Roman" w:cs="Times New Roman"/>
          <w:sz w:val="24"/>
          <w:szCs w:val="24"/>
        </w:rPr>
        <w:t>busin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 d</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 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m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ipt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2E6554">
        <w:rPr>
          <w:rFonts w:ascii="Times New Roman" w:eastAsia="Times New Roman" w:hAnsi="Times New Roman" w:cs="Times New Roman"/>
          <w:spacing w:val="1"/>
          <w:sz w:val="24"/>
          <w:szCs w:val="24"/>
        </w:rPr>
        <w:t xml:space="preserve">the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fa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 con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rit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submit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the</w:t>
      </w:r>
      <w:r w:rsidR="00FC4CAB" w:rsidRPr="00CC4D14">
        <w:rPr>
          <w:rFonts w:ascii="Times New Roman" w:eastAsia="Times New Roman" w:hAnsi="Times New Roman" w:cs="Times New Roman"/>
          <w:spacing w:val="1"/>
          <w:sz w:val="24"/>
          <w:szCs w:val="24"/>
        </w:rPr>
        <w:t xml:space="preserve"> P</w:t>
      </w:r>
      <w:r w:rsidR="00FC4CAB" w:rsidRPr="00CC4D14">
        <w:rPr>
          <w:rFonts w:ascii="Times New Roman" w:eastAsia="Times New Roman" w:hAnsi="Times New Roman" w:cs="Times New Roman"/>
          <w:sz w:val="24"/>
          <w:szCs w:val="24"/>
        </w:rPr>
        <w:t>roj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s</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2"/>
          <w:sz w:val="24"/>
          <w:szCs w:val="24"/>
        </w:rPr>
        <w: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pta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rite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 to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no</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 set 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rth in this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D376F1">
        <w:rPr>
          <w:rFonts w:ascii="Times New Roman" w:eastAsia="Times New Roman" w:hAnsi="Times New Roman" w:cs="Times New Roman"/>
          <w:sz w:val="24"/>
          <w:szCs w:val="24"/>
        </w:rPr>
        <w:t xml:space="preserve"> </w:t>
      </w:r>
      <w:r w:rsidR="003B41BC">
        <w:rPr>
          <w:rFonts w:ascii="Times New Roman" w:eastAsia="Times New Roman" w:hAnsi="Times New Roman" w:cs="Times New Roman"/>
          <w:sz w:val="24"/>
          <w:szCs w:val="24"/>
        </w:rPr>
        <w:t>1(</w:t>
      </w:r>
      <w:r w:rsidR="00FC4CAB" w:rsidRPr="00CC4D14">
        <w:rPr>
          <w:rFonts w:ascii="Times New Roman" w:eastAsia="Times New Roman" w:hAnsi="Times New Roman" w:cs="Times New Roman"/>
          <w:spacing w:val="-2"/>
          <w:sz w:val="24"/>
          <w:szCs w:val="24"/>
        </w:rPr>
        <w:t>B</w:t>
      </w:r>
      <w:r w:rsidR="003B41BC">
        <w:rPr>
          <w:rFonts w:ascii="Times New Roman" w:eastAsia="Times New Roman" w:hAnsi="Times New Roman" w:cs="Times New Roman"/>
          <w:sz w:val="24"/>
          <w:szCs w:val="24"/>
        </w:rPr>
        <w:t>)(iii)</w:t>
      </w:r>
      <w:r w:rsidR="00FC4CAB" w:rsidRPr="00CC4D14">
        <w:rPr>
          <w:rFonts w:ascii="Times New Roman" w:eastAsia="Times New Roman" w:hAnsi="Times New Roman" w:cs="Times New Roman"/>
          <w:sz w:val="24"/>
          <w:szCs w:val="24"/>
        </w:rPr>
        <w:t xml:space="preserve"> unt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ece</w:t>
      </w:r>
      <w:r w:rsidR="00FC4CAB" w:rsidRPr="00CC4D14">
        <w:rPr>
          <w:rFonts w:ascii="Times New Roman" w:eastAsia="Times New Roman" w:hAnsi="Times New Roman" w:cs="Times New Roman"/>
          <w:sz w:val="24"/>
          <w:szCs w:val="24"/>
        </w:rPr>
        <w:t>ipt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of </w:t>
      </w:r>
      <w:r w:rsidR="00D376F1">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 xml:space="preserve">ritten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su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ted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provid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how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f </w:t>
      </w:r>
      <w:r w:rsidR="00D376F1">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je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rk on</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 xml:space="preserve">st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wo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2"/>
          <w:sz w:val="24"/>
          <w:szCs w:val="24"/>
        </w:rPr>
        <w:t>2</w:t>
      </w:r>
      <w:r w:rsidR="00FC4CAB" w:rsidRPr="00CC4D14">
        <w:rPr>
          <w:rFonts w:ascii="Times New Roman" w:eastAsia="Times New Roman" w:hAnsi="Times New Roman" w:cs="Times New Roman"/>
          <w:sz w:val="24"/>
          <w:szCs w:val="24"/>
        </w:rPr>
        <w:t>) o</w:t>
      </w:r>
      <w:r w:rsidR="00FC4CAB" w:rsidRPr="00CC4D14">
        <w:rPr>
          <w:rFonts w:ascii="Times New Roman" w:eastAsia="Times New Roman" w:hAnsi="Times New Roman" w:cs="Times New Roman"/>
          <w:spacing w:val="-1"/>
          <w:sz w:val="24"/>
          <w:szCs w:val="24"/>
        </w:rPr>
        <w:t>cca</w:t>
      </w:r>
      <w:r w:rsidR="00FC4CAB" w:rsidRPr="00CC4D14">
        <w:rPr>
          <w:rFonts w:ascii="Times New Roman" w:eastAsia="Times New Roman" w:hAnsi="Times New Roman" w:cs="Times New Roman"/>
          <w:sz w:val="24"/>
          <w:szCs w:val="24"/>
        </w:rPr>
        <w:t>sion</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 </w:t>
      </w:r>
      <w:r w:rsidR="00D376F1">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3"/>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portion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 wh</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to the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je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no </w:t>
      </w:r>
      <w:r w:rsidR="00FC4CAB" w:rsidRPr="00CC4D14">
        <w:rPr>
          <w:rFonts w:ascii="Times New Roman" w:eastAsia="Times New Roman" w:hAnsi="Times New Roman" w:cs="Times New Roman"/>
          <w:spacing w:val="2"/>
          <w:sz w:val="24"/>
          <w:szCs w:val="24"/>
        </w:rPr>
        <w:t>ex</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nse to </w:t>
      </w:r>
      <w:r w:rsidR="00D376F1">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w:t>
      </w:r>
    </w:p>
    <w:p w14:paraId="15C22857"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54924155" w14:textId="1BF75880" w:rsidR="00DD04BE" w:rsidRPr="00CC4D14" w:rsidRDefault="003368DE">
      <w:pPr>
        <w:widowControl/>
        <w:spacing w:after="0" w:line="240" w:lineRule="auto"/>
        <w:ind w:left="1440" w:right="19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iv)</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E9537F">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j</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ts </w:t>
      </w:r>
      <w:r w:rsidR="00FC4CAB" w:rsidRPr="00CC4D14">
        <w:rPr>
          <w:rFonts w:ascii="Times New Roman" w:eastAsia="Times New Roman" w:hAnsi="Times New Roman" w:cs="Times New Roman"/>
          <w:spacing w:val="2"/>
          <w:sz w:val="24"/>
          <w:szCs w:val="24"/>
        </w:rPr>
        <w:t>an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s 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 xml:space="preserve">he </w:t>
      </w:r>
      <w:r w:rsidR="00E9537F">
        <w:rPr>
          <w:rFonts w:ascii="Times New Roman" w:eastAsia="Times New Roman" w:hAnsi="Times New Roman" w:cs="Times New Roman"/>
          <w:sz w:val="24"/>
          <w:szCs w:val="24"/>
        </w:rPr>
        <w:t xml:space="preserve">JBE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tual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oth</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 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medi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303D05" w:rsidRPr="00CC4D14">
        <w:rPr>
          <w:rFonts w:ascii="Times New Roman" w:eastAsia="Times New Roman" w:hAnsi="Times New Roman" w:cs="Times New Roman"/>
          <w:sz w:val="24"/>
          <w:szCs w:val="24"/>
        </w:rPr>
        <w:t>, includi</w:t>
      </w:r>
      <w:r w:rsidR="00303D05" w:rsidRPr="00CC4D14">
        <w:rPr>
          <w:rFonts w:ascii="Times New Roman" w:eastAsia="Times New Roman" w:hAnsi="Times New Roman" w:cs="Times New Roman"/>
          <w:spacing w:val="2"/>
          <w:sz w:val="24"/>
          <w:szCs w:val="24"/>
        </w:rPr>
        <w:t>n</w:t>
      </w:r>
      <w:r w:rsidR="00303D05" w:rsidRPr="00CC4D14">
        <w:rPr>
          <w:rFonts w:ascii="Times New Roman" w:eastAsia="Times New Roman" w:hAnsi="Times New Roman" w:cs="Times New Roman"/>
          <w:sz w:val="24"/>
          <w:szCs w:val="24"/>
        </w:rPr>
        <w:t>g</w:t>
      </w:r>
      <w:r w:rsidR="00303D05" w:rsidRPr="00CC4D14">
        <w:rPr>
          <w:rFonts w:ascii="Times New Roman" w:eastAsia="Times New Roman" w:hAnsi="Times New Roman" w:cs="Times New Roman"/>
          <w:spacing w:val="-2"/>
          <w:sz w:val="24"/>
          <w:szCs w:val="24"/>
        </w:rPr>
        <w:t xml:space="preserve"> </w:t>
      </w:r>
      <w:r w:rsidR="00303D05">
        <w:rPr>
          <w:rFonts w:ascii="Times New Roman" w:eastAsia="Times New Roman" w:hAnsi="Times New Roman" w:cs="Times New Roman"/>
          <w:spacing w:val="-2"/>
          <w:sz w:val="24"/>
          <w:szCs w:val="24"/>
        </w:rPr>
        <w:t xml:space="preserve">without limitation </w:t>
      </w:r>
      <w:r w:rsidR="00303D05" w:rsidRPr="00CC4D14">
        <w:rPr>
          <w:rFonts w:ascii="Times New Roman" w:eastAsia="Times New Roman" w:hAnsi="Times New Roman" w:cs="Times New Roman"/>
          <w:spacing w:val="-1"/>
          <w:sz w:val="24"/>
          <w:szCs w:val="24"/>
        </w:rPr>
        <w:t>(</w:t>
      </w:r>
      <w:r w:rsidR="00303D05" w:rsidRPr="00CC4D14">
        <w:rPr>
          <w:rFonts w:ascii="Times New Roman" w:eastAsia="Times New Roman" w:hAnsi="Times New Roman" w:cs="Times New Roman"/>
          <w:sz w:val="24"/>
          <w:szCs w:val="24"/>
        </w:rPr>
        <w:t>i) s</w:t>
      </w:r>
      <w:r w:rsidR="00303D05" w:rsidRPr="00CC4D14">
        <w:rPr>
          <w:rFonts w:ascii="Times New Roman" w:eastAsia="Times New Roman" w:hAnsi="Times New Roman" w:cs="Times New Roman"/>
          <w:spacing w:val="6"/>
          <w:sz w:val="24"/>
          <w:szCs w:val="24"/>
        </w:rPr>
        <w:t>e</w:t>
      </w:r>
      <w:r w:rsidR="00303D05" w:rsidRPr="00CC4D14">
        <w:rPr>
          <w:rFonts w:ascii="Times New Roman" w:eastAsia="Times New Roman" w:hAnsi="Times New Roman" w:cs="Times New Roman"/>
          <w:sz w:val="24"/>
          <w:szCs w:val="24"/>
        </w:rPr>
        <w:t>t</w:t>
      </w:r>
      <w:r w:rsidR="00303D05" w:rsidRPr="00CC4D14">
        <w:rPr>
          <w:rFonts w:ascii="Times New Roman" w:eastAsia="Times New Roman" w:hAnsi="Times New Roman" w:cs="Times New Roman"/>
          <w:spacing w:val="1"/>
          <w:sz w:val="24"/>
          <w:szCs w:val="24"/>
        </w:rPr>
        <w:t>t</w:t>
      </w:r>
      <w:r w:rsidR="00303D05" w:rsidRPr="00CC4D14">
        <w:rPr>
          <w:rFonts w:ascii="Times New Roman" w:eastAsia="Times New Roman" w:hAnsi="Times New Roman" w:cs="Times New Roman"/>
          <w:sz w:val="24"/>
          <w:szCs w:val="24"/>
        </w:rPr>
        <w:t>ing o</w:t>
      </w:r>
      <w:r w:rsidR="00303D05" w:rsidRPr="00CC4D14">
        <w:rPr>
          <w:rFonts w:ascii="Times New Roman" w:eastAsia="Times New Roman" w:hAnsi="Times New Roman" w:cs="Times New Roman"/>
          <w:spacing w:val="-1"/>
          <w:sz w:val="24"/>
          <w:szCs w:val="24"/>
        </w:rPr>
        <w:t>f</w:t>
      </w:r>
      <w:r w:rsidR="00303D05" w:rsidRPr="00CC4D14">
        <w:rPr>
          <w:rFonts w:ascii="Times New Roman" w:eastAsia="Times New Roman" w:hAnsi="Times New Roman" w:cs="Times New Roman"/>
          <w:sz w:val="24"/>
          <w:szCs w:val="24"/>
        </w:rPr>
        <w:t>f the</w:t>
      </w:r>
      <w:r w:rsidR="00303D05" w:rsidRPr="00CC4D14">
        <w:rPr>
          <w:rFonts w:ascii="Times New Roman" w:eastAsia="Times New Roman" w:hAnsi="Times New Roman" w:cs="Times New Roman"/>
          <w:spacing w:val="-1"/>
          <w:sz w:val="24"/>
          <w:szCs w:val="24"/>
        </w:rPr>
        <w:t xml:space="preserve"> </w:t>
      </w:r>
      <w:r w:rsidR="00303D05" w:rsidRPr="00CC4D14">
        <w:rPr>
          <w:rFonts w:ascii="Times New Roman" w:eastAsia="Times New Roman" w:hAnsi="Times New Roman" w:cs="Times New Roman"/>
          <w:sz w:val="24"/>
          <w:szCs w:val="24"/>
        </w:rPr>
        <w:t>ov</w:t>
      </w:r>
      <w:r w:rsidR="00303D05" w:rsidRPr="00CC4D14">
        <w:rPr>
          <w:rFonts w:ascii="Times New Roman" w:eastAsia="Times New Roman" w:hAnsi="Times New Roman" w:cs="Times New Roman"/>
          <w:spacing w:val="-1"/>
          <w:sz w:val="24"/>
          <w:szCs w:val="24"/>
        </w:rPr>
        <w:t>e</w:t>
      </w:r>
      <w:r w:rsidR="00303D05" w:rsidRPr="00CC4D14">
        <w:rPr>
          <w:rFonts w:ascii="Times New Roman" w:eastAsia="Times New Roman" w:hAnsi="Times New Roman" w:cs="Times New Roman"/>
          <w:sz w:val="24"/>
          <w:szCs w:val="24"/>
        </w:rPr>
        <w:t>r</w:t>
      </w:r>
      <w:r w:rsidR="00303D05" w:rsidRPr="00CC4D14">
        <w:rPr>
          <w:rFonts w:ascii="Times New Roman" w:eastAsia="Times New Roman" w:hAnsi="Times New Roman" w:cs="Times New Roman"/>
          <w:spacing w:val="1"/>
          <w:sz w:val="24"/>
          <w:szCs w:val="24"/>
        </w:rPr>
        <w:t>p</w:t>
      </w:r>
      <w:r w:rsidR="00303D05" w:rsidRPr="00CC4D14">
        <w:rPr>
          <w:rFonts w:ascii="Times New Roman" w:eastAsia="Times New Roman" w:hAnsi="Times New Roman" w:cs="Times New Roman"/>
          <w:spacing w:val="4"/>
          <w:sz w:val="24"/>
          <w:szCs w:val="24"/>
        </w:rPr>
        <w:t>a</w:t>
      </w:r>
      <w:r w:rsidR="00303D05" w:rsidRPr="00CC4D14">
        <w:rPr>
          <w:rFonts w:ascii="Times New Roman" w:eastAsia="Times New Roman" w:hAnsi="Times New Roman" w:cs="Times New Roman"/>
          <w:spacing w:val="-5"/>
          <w:sz w:val="24"/>
          <w:szCs w:val="24"/>
        </w:rPr>
        <w:t>y</w:t>
      </w:r>
      <w:r w:rsidR="00303D05" w:rsidRPr="00CC4D14">
        <w:rPr>
          <w:rFonts w:ascii="Times New Roman" w:eastAsia="Times New Roman" w:hAnsi="Times New Roman" w:cs="Times New Roman"/>
          <w:sz w:val="24"/>
          <w:szCs w:val="24"/>
        </w:rPr>
        <w:t xml:space="preserve">ment </w:t>
      </w:r>
      <w:r w:rsidR="00303D05" w:rsidRPr="00CC4D14">
        <w:rPr>
          <w:rFonts w:ascii="Times New Roman" w:eastAsia="Times New Roman" w:hAnsi="Times New Roman" w:cs="Times New Roman"/>
          <w:spacing w:val="1"/>
          <w:sz w:val="24"/>
          <w:szCs w:val="24"/>
        </w:rPr>
        <w:t>a</w:t>
      </w:r>
      <w:r w:rsidR="00303D05" w:rsidRPr="00CC4D14">
        <w:rPr>
          <w:rFonts w:ascii="Times New Roman" w:eastAsia="Times New Roman" w:hAnsi="Times New Roman" w:cs="Times New Roman"/>
          <w:sz w:val="24"/>
          <w:szCs w:val="24"/>
        </w:rPr>
        <w:t>g</w:t>
      </w:r>
      <w:r w:rsidR="00303D05" w:rsidRPr="00CC4D14">
        <w:rPr>
          <w:rFonts w:ascii="Times New Roman" w:eastAsia="Times New Roman" w:hAnsi="Times New Roman" w:cs="Times New Roman"/>
          <w:spacing w:val="-1"/>
          <w:sz w:val="24"/>
          <w:szCs w:val="24"/>
        </w:rPr>
        <w:t>a</w:t>
      </w:r>
      <w:r w:rsidR="00303D05" w:rsidRPr="00CC4D14">
        <w:rPr>
          <w:rFonts w:ascii="Times New Roman" w:eastAsia="Times New Roman" w:hAnsi="Times New Roman" w:cs="Times New Roman"/>
          <w:sz w:val="24"/>
          <w:szCs w:val="24"/>
        </w:rPr>
        <w:t>inst</w:t>
      </w:r>
      <w:r w:rsidR="00303D05" w:rsidRPr="00CC4D14">
        <w:rPr>
          <w:rFonts w:ascii="Times New Roman" w:eastAsia="Times New Roman" w:hAnsi="Times New Roman" w:cs="Times New Roman"/>
          <w:spacing w:val="1"/>
          <w:sz w:val="24"/>
          <w:szCs w:val="24"/>
        </w:rPr>
        <w:t xml:space="preserve"> </w:t>
      </w:r>
      <w:r w:rsidR="00303D05" w:rsidRPr="00CC4D14">
        <w:rPr>
          <w:rFonts w:ascii="Times New Roman" w:eastAsia="Times New Roman" w:hAnsi="Times New Roman" w:cs="Times New Roman"/>
          <w:spacing w:val="-1"/>
          <w:sz w:val="24"/>
          <w:szCs w:val="24"/>
        </w:rPr>
        <w:t>f</w:t>
      </w:r>
      <w:r w:rsidR="00303D05" w:rsidRPr="00CC4D14">
        <w:rPr>
          <w:rFonts w:ascii="Times New Roman" w:eastAsia="Times New Roman" w:hAnsi="Times New Roman" w:cs="Times New Roman"/>
          <w:sz w:val="24"/>
          <w:szCs w:val="24"/>
        </w:rPr>
        <w:t>uture</w:t>
      </w:r>
      <w:r w:rsidR="00303D05" w:rsidRPr="00CC4D14">
        <w:rPr>
          <w:rFonts w:ascii="Times New Roman" w:eastAsia="Times New Roman" w:hAnsi="Times New Roman" w:cs="Times New Roman"/>
          <w:spacing w:val="-1"/>
          <w:sz w:val="24"/>
          <w:szCs w:val="24"/>
        </w:rPr>
        <w:t xml:space="preserve"> </w:t>
      </w:r>
      <w:r w:rsidR="00303D05" w:rsidRPr="00CC4D14">
        <w:rPr>
          <w:rFonts w:ascii="Times New Roman" w:eastAsia="Times New Roman" w:hAnsi="Times New Roman" w:cs="Times New Roman"/>
          <w:sz w:val="24"/>
          <w:szCs w:val="24"/>
        </w:rPr>
        <w:t>invo</w:t>
      </w:r>
      <w:r w:rsidR="00303D05" w:rsidRPr="00CC4D14">
        <w:rPr>
          <w:rFonts w:ascii="Times New Roman" w:eastAsia="Times New Roman" w:hAnsi="Times New Roman" w:cs="Times New Roman"/>
          <w:spacing w:val="1"/>
          <w:sz w:val="24"/>
          <w:szCs w:val="24"/>
        </w:rPr>
        <w:t>i</w:t>
      </w:r>
      <w:r w:rsidR="00303D05" w:rsidRPr="00CC4D14">
        <w:rPr>
          <w:rFonts w:ascii="Times New Roman" w:eastAsia="Times New Roman" w:hAnsi="Times New Roman" w:cs="Times New Roman"/>
          <w:spacing w:val="-1"/>
          <w:sz w:val="24"/>
          <w:szCs w:val="24"/>
        </w:rPr>
        <w:t>ce</w:t>
      </w:r>
      <w:r w:rsidR="00303D05" w:rsidRPr="00CC4D14">
        <w:rPr>
          <w:rFonts w:ascii="Times New Roman" w:eastAsia="Times New Roman" w:hAnsi="Times New Roman" w:cs="Times New Roman"/>
          <w:sz w:val="24"/>
          <w:szCs w:val="24"/>
        </w:rPr>
        <w:t>s p</w:t>
      </w:r>
      <w:r w:rsidR="00303D05" w:rsidRPr="00CC4D14">
        <w:rPr>
          <w:rFonts w:ascii="Times New Roman" w:eastAsia="Times New Roman" w:hAnsi="Times New Roman" w:cs="Times New Roman"/>
          <w:spacing w:val="4"/>
          <w:sz w:val="24"/>
          <w:szCs w:val="24"/>
        </w:rPr>
        <w:t>a</w:t>
      </w:r>
      <w:r w:rsidR="00303D05" w:rsidRPr="00CC4D14">
        <w:rPr>
          <w:rFonts w:ascii="Times New Roman" w:eastAsia="Times New Roman" w:hAnsi="Times New Roman" w:cs="Times New Roman"/>
          <w:spacing w:val="-5"/>
          <w:sz w:val="24"/>
          <w:szCs w:val="24"/>
        </w:rPr>
        <w:t>y</w:t>
      </w:r>
      <w:r w:rsidR="00303D05" w:rsidRPr="00CC4D14">
        <w:rPr>
          <w:rFonts w:ascii="Times New Roman" w:eastAsia="Times New Roman" w:hAnsi="Times New Roman" w:cs="Times New Roman"/>
          <w:spacing w:val="1"/>
          <w:sz w:val="24"/>
          <w:szCs w:val="24"/>
        </w:rPr>
        <w:t>a</w:t>
      </w:r>
      <w:r w:rsidR="00303D05" w:rsidRPr="00CC4D14">
        <w:rPr>
          <w:rFonts w:ascii="Times New Roman" w:eastAsia="Times New Roman" w:hAnsi="Times New Roman" w:cs="Times New Roman"/>
          <w:spacing w:val="2"/>
          <w:sz w:val="24"/>
          <w:szCs w:val="24"/>
        </w:rPr>
        <w:t>b</w:t>
      </w:r>
      <w:r w:rsidR="00303D05" w:rsidRPr="00CC4D14">
        <w:rPr>
          <w:rFonts w:ascii="Times New Roman" w:eastAsia="Times New Roman" w:hAnsi="Times New Roman" w:cs="Times New Roman"/>
          <w:sz w:val="24"/>
          <w:szCs w:val="24"/>
        </w:rPr>
        <w:t xml:space="preserve">le </w:t>
      </w:r>
      <w:r w:rsidR="00303D05" w:rsidRPr="00CC4D14">
        <w:rPr>
          <w:rFonts w:ascii="Times New Roman" w:eastAsia="Times New Roman" w:hAnsi="Times New Roman" w:cs="Times New Roman"/>
          <w:spacing w:val="2"/>
          <w:sz w:val="24"/>
          <w:szCs w:val="24"/>
        </w:rPr>
        <w:t>b</w:t>
      </w:r>
      <w:r w:rsidR="00303D05" w:rsidRPr="00CC4D14">
        <w:rPr>
          <w:rFonts w:ascii="Times New Roman" w:eastAsia="Times New Roman" w:hAnsi="Times New Roman" w:cs="Times New Roman"/>
          <w:sz w:val="24"/>
          <w:szCs w:val="24"/>
        </w:rPr>
        <w:t>y</w:t>
      </w:r>
      <w:r w:rsidR="00303D05" w:rsidRPr="00CC4D14">
        <w:rPr>
          <w:rFonts w:ascii="Times New Roman" w:eastAsia="Times New Roman" w:hAnsi="Times New Roman" w:cs="Times New Roman"/>
          <w:spacing w:val="-5"/>
          <w:sz w:val="24"/>
          <w:szCs w:val="24"/>
        </w:rPr>
        <w:t xml:space="preserve"> </w:t>
      </w:r>
      <w:r w:rsidR="00303D05" w:rsidRPr="00CC4D14">
        <w:rPr>
          <w:rFonts w:ascii="Times New Roman" w:eastAsia="Times New Roman" w:hAnsi="Times New Roman" w:cs="Times New Roman"/>
          <w:sz w:val="24"/>
          <w:szCs w:val="24"/>
        </w:rPr>
        <w:t xml:space="preserve">the </w:t>
      </w:r>
      <w:r w:rsidR="00303D05">
        <w:rPr>
          <w:rFonts w:ascii="Times New Roman" w:eastAsia="Times New Roman" w:hAnsi="Times New Roman" w:cs="Times New Roman"/>
          <w:sz w:val="24"/>
          <w:szCs w:val="24"/>
        </w:rPr>
        <w:t>JBE</w:t>
      </w:r>
      <w:r w:rsidR="00303D05" w:rsidRPr="00CC4D14">
        <w:rPr>
          <w:rFonts w:ascii="Times New Roman" w:eastAsia="Times New Roman" w:hAnsi="Times New Roman" w:cs="Times New Roman"/>
          <w:sz w:val="24"/>
          <w:szCs w:val="24"/>
        </w:rPr>
        <w:t xml:space="preserve">, </w:t>
      </w:r>
      <w:r w:rsidR="00303D05" w:rsidRPr="00CC4D14">
        <w:rPr>
          <w:rFonts w:ascii="Times New Roman" w:eastAsia="Times New Roman" w:hAnsi="Times New Roman" w:cs="Times New Roman"/>
          <w:spacing w:val="-1"/>
          <w:sz w:val="24"/>
          <w:szCs w:val="24"/>
        </w:rPr>
        <w:t>(</w:t>
      </w:r>
      <w:r w:rsidR="00303D05" w:rsidRPr="00CC4D14">
        <w:rPr>
          <w:rFonts w:ascii="Times New Roman" w:eastAsia="Times New Roman" w:hAnsi="Times New Roman" w:cs="Times New Roman"/>
          <w:sz w:val="24"/>
          <w:szCs w:val="24"/>
        </w:rPr>
        <w:t>i</w:t>
      </w:r>
      <w:r w:rsidR="00303D05" w:rsidRPr="00CC4D14">
        <w:rPr>
          <w:rFonts w:ascii="Times New Roman" w:eastAsia="Times New Roman" w:hAnsi="Times New Roman" w:cs="Times New Roman"/>
          <w:spacing w:val="1"/>
          <w:sz w:val="24"/>
          <w:szCs w:val="24"/>
        </w:rPr>
        <w:t>i</w:t>
      </w:r>
      <w:r w:rsidR="00303D05" w:rsidRPr="00CC4D14">
        <w:rPr>
          <w:rFonts w:ascii="Times New Roman" w:eastAsia="Times New Roman" w:hAnsi="Times New Roman" w:cs="Times New Roman"/>
          <w:sz w:val="24"/>
          <w:szCs w:val="24"/>
        </w:rPr>
        <w:t xml:space="preserve">) </w:t>
      </w:r>
      <w:r w:rsidR="00303D05" w:rsidRPr="00CC4D14">
        <w:rPr>
          <w:rFonts w:ascii="Times New Roman" w:eastAsia="Times New Roman" w:hAnsi="Times New Roman" w:cs="Times New Roman"/>
          <w:spacing w:val="2"/>
          <w:sz w:val="24"/>
          <w:szCs w:val="24"/>
        </w:rPr>
        <w:t>s</w:t>
      </w:r>
      <w:r w:rsidR="00303D05" w:rsidRPr="00CC4D14">
        <w:rPr>
          <w:rFonts w:ascii="Times New Roman" w:eastAsia="Times New Roman" w:hAnsi="Times New Roman" w:cs="Times New Roman"/>
          <w:spacing w:val="-1"/>
          <w:sz w:val="24"/>
          <w:szCs w:val="24"/>
        </w:rPr>
        <w:t>e</w:t>
      </w:r>
      <w:r w:rsidR="00303D05" w:rsidRPr="00CC4D14">
        <w:rPr>
          <w:rFonts w:ascii="Times New Roman" w:eastAsia="Times New Roman" w:hAnsi="Times New Roman" w:cs="Times New Roman"/>
          <w:sz w:val="24"/>
          <w:szCs w:val="24"/>
        </w:rPr>
        <w:t>t</w:t>
      </w:r>
      <w:r w:rsidR="00303D05" w:rsidRPr="00CC4D14">
        <w:rPr>
          <w:rFonts w:ascii="Times New Roman" w:eastAsia="Times New Roman" w:hAnsi="Times New Roman" w:cs="Times New Roman"/>
          <w:spacing w:val="1"/>
          <w:sz w:val="24"/>
          <w:szCs w:val="24"/>
        </w:rPr>
        <w:t>t</w:t>
      </w:r>
      <w:r w:rsidR="00303D05" w:rsidRPr="00CC4D14">
        <w:rPr>
          <w:rFonts w:ascii="Times New Roman" w:eastAsia="Times New Roman" w:hAnsi="Times New Roman" w:cs="Times New Roman"/>
          <w:sz w:val="24"/>
          <w:szCs w:val="24"/>
        </w:rPr>
        <w:t>ing</w:t>
      </w:r>
      <w:r w:rsidR="00303D05" w:rsidRPr="00CC4D14">
        <w:rPr>
          <w:rFonts w:ascii="Times New Roman" w:eastAsia="Times New Roman" w:hAnsi="Times New Roman" w:cs="Times New Roman"/>
          <w:spacing w:val="-2"/>
          <w:sz w:val="24"/>
          <w:szCs w:val="24"/>
        </w:rPr>
        <w:t xml:space="preserve"> </w:t>
      </w:r>
      <w:r w:rsidR="00303D05" w:rsidRPr="00CC4D14">
        <w:rPr>
          <w:rFonts w:ascii="Times New Roman" w:eastAsia="Times New Roman" w:hAnsi="Times New Roman" w:cs="Times New Roman"/>
          <w:sz w:val="24"/>
          <w:szCs w:val="24"/>
        </w:rPr>
        <w:t>o</w:t>
      </w:r>
      <w:r w:rsidR="00303D05" w:rsidRPr="00CC4D14">
        <w:rPr>
          <w:rFonts w:ascii="Times New Roman" w:eastAsia="Times New Roman" w:hAnsi="Times New Roman" w:cs="Times New Roman"/>
          <w:spacing w:val="1"/>
          <w:sz w:val="24"/>
          <w:szCs w:val="24"/>
        </w:rPr>
        <w:t>f</w:t>
      </w:r>
      <w:r w:rsidR="00303D05" w:rsidRPr="00CC4D14">
        <w:rPr>
          <w:rFonts w:ascii="Times New Roman" w:eastAsia="Times New Roman" w:hAnsi="Times New Roman" w:cs="Times New Roman"/>
          <w:sz w:val="24"/>
          <w:szCs w:val="24"/>
        </w:rPr>
        <w:t>f the ov</w:t>
      </w:r>
      <w:r w:rsidR="00303D05" w:rsidRPr="00CC4D14">
        <w:rPr>
          <w:rFonts w:ascii="Times New Roman" w:eastAsia="Times New Roman" w:hAnsi="Times New Roman" w:cs="Times New Roman"/>
          <w:spacing w:val="-1"/>
          <w:sz w:val="24"/>
          <w:szCs w:val="24"/>
        </w:rPr>
        <w:t>e</w:t>
      </w:r>
      <w:r w:rsidR="00303D05" w:rsidRPr="00CC4D14">
        <w:rPr>
          <w:rFonts w:ascii="Times New Roman" w:eastAsia="Times New Roman" w:hAnsi="Times New Roman" w:cs="Times New Roman"/>
          <w:sz w:val="24"/>
          <w:szCs w:val="24"/>
        </w:rPr>
        <w:t>rp</w:t>
      </w:r>
      <w:r w:rsidR="00303D05" w:rsidRPr="00CC4D14">
        <w:rPr>
          <w:rFonts w:ascii="Times New Roman" w:eastAsia="Times New Roman" w:hAnsi="Times New Roman" w:cs="Times New Roman"/>
          <w:spacing w:val="3"/>
          <w:sz w:val="24"/>
          <w:szCs w:val="24"/>
        </w:rPr>
        <w:t>a</w:t>
      </w:r>
      <w:r w:rsidR="00303D05" w:rsidRPr="00CC4D14">
        <w:rPr>
          <w:rFonts w:ascii="Times New Roman" w:eastAsia="Times New Roman" w:hAnsi="Times New Roman" w:cs="Times New Roman"/>
          <w:spacing w:val="-5"/>
          <w:sz w:val="24"/>
          <w:szCs w:val="24"/>
        </w:rPr>
        <w:t>y</w:t>
      </w:r>
      <w:r w:rsidR="00303D05" w:rsidRPr="00CC4D14">
        <w:rPr>
          <w:rFonts w:ascii="Times New Roman" w:eastAsia="Times New Roman" w:hAnsi="Times New Roman" w:cs="Times New Roman"/>
          <w:sz w:val="24"/>
          <w:szCs w:val="24"/>
        </w:rPr>
        <w:t>ment</w:t>
      </w:r>
      <w:r w:rsidR="00303D05" w:rsidRPr="00CC4D14">
        <w:rPr>
          <w:rFonts w:ascii="Times New Roman" w:eastAsia="Times New Roman" w:hAnsi="Times New Roman" w:cs="Times New Roman"/>
          <w:spacing w:val="2"/>
          <w:sz w:val="24"/>
          <w:szCs w:val="24"/>
        </w:rPr>
        <w:t xml:space="preserve"> </w:t>
      </w:r>
      <w:r w:rsidR="00303D05" w:rsidRPr="00CC4D14">
        <w:rPr>
          <w:rFonts w:ascii="Times New Roman" w:eastAsia="Times New Roman" w:hAnsi="Times New Roman" w:cs="Times New Roman"/>
          <w:spacing w:val="1"/>
          <w:sz w:val="24"/>
          <w:szCs w:val="24"/>
        </w:rPr>
        <w:t>a</w:t>
      </w:r>
      <w:r w:rsidR="00303D05" w:rsidRPr="00CC4D14">
        <w:rPr>
          <w:rFonts w:ascii="Times New Roman" w:eastAsia="Times New Roman" w:hAnsi="Times New Roman" w:cs="Times New Roman"/>
          <w:spacing w:val="-2"/>
          <w:sz w:val="24"/>
          <w:szCs w:val="24"/>
        </w:rPr>
        <w:t>g</w:t>
      </w:r>
      <w:r w:rsidR="00303D05" w:rsidRPr="00CC4D14">
        <w:rPr>
          <w:rFonts w:ascii="Times New Roman" w:eastAsia="Times New Roman" w:hAnsi="Times New Roman" w:cs="Times New Roman"/>
          <w:spacing w:val="-1"/>
          <w:sz w:val="24"/>
          <w:szCs w:val="24"/>
        </w:rPr>
        <w:t>a</w:t>
      </w:r>
      <w:r w:rsidR="00303D05" w:rsidRPr="00CC4D14">
        <w:rPr>
          <w:rFonts w:ascii="Times New Roman" w:eastAsia="Times New Roman" w:hAnsi="Times New Roman" w:cs="Times New Roman"/>
          <w:sz w:val="24"/>
          <w:szCs w:val="24"/>
        </w:rPr>
        <w:t>inst</w:t>
      </w:r>
      <w:r w:rsidR="00303D05" w:rsidRPr="00CC4D14">
        <w:rPr>
          <w:rFonts w:ascii="Times New Roman" w:eastAsia="Times New Roman" w:hAnsi="Times New Roman" w:cs="Times New Roman"/>
          <w:spacing w:val="3"/>
          <w:sz w:val="24"/>
          <w:szCs w:val="24"/>
        </w:rPr>
        <w:t xml:space="preserve"> </w:t>
      </w:r>
      <w:r w:rsidR="00303D05" w:rsidRPr="00CC4D14">
        <w:rPr>
          <w:rFonts w:ascii="Times New Roman" w:eastAsia="Times New Roman" w:hAnsi="Times New Roman" w:cs="Times New Roman"/>
          <w:spacing w:val="-1"/>
          <w:sz w:val="24"/>
          <w:szCs w:val="24"/>
        </w:rPr>
        <w:t>a</w:t>
      </w:r>
      <w:r w:rsidR="00303D05" w:rsidRPr="00CC4D14">
        <w:rPr>
          <w:rFonts w:ascii="Times New Roman" w:eastAsia="Times New Roman" w:hAnsi="Times New Roman" w:cs="Times New Roman"/>
          <w:spacing w:val="2"/>
          <w:sz w:val="24"/>
          <w:szCs w:val="24"/>
        </w:rPr>
        <w:t>n</w:t>
      </w:r>
      <w:r w:rsidR="00303D05" w:rsidRPr="00CC4D14">
        <w:rPr>
          <w:rFonts w:ascii="Times New Roman" w:eastAsia="Times New Roman" w:hAnsi="Times New Roman" w:cs="Times New Roman"/>
          <w:sz w:val="24"/>
          <w:szCs w:val="24"/>
        </w:rPr>
        <w:t>y</w:t>
      </w:r>
      <w:r w:rsidR="00303D05" w:rsidRPr="00CC4D14">
        <w:rPr>
          <w:rFonts w:ascii="Times New Roman" w:eastAsia="Times New Roman" w:hAnsi="Times New Roman" w:cs="Times New Roman"/>
          <w:spacing w:val="-5"/>
          <w:sz w:val="24"/>
          <w:szCs w:val="24"/>
        </w:rPr>
        <w:t xml:space="preserve"> </w:t>
      </w:r>
      <w:r w:rsidR="00303D05" w:rsidRPr="00CC4D14">
        <w:rPr>
          <w:rFonts w:ascii="Times New Roman" w:eastAsia="Times New Roman" w:hAnsi="Times New Roman" w:cs="Times New Roman"/>
          <w:sz w:val="24"/>
          <w:szCs w:val="24"/>
        </w:rPr>
        <w:t>ot</w:t>
      </w:r>
      <w:r w:rsidR="00303D05" w:rsidRPr="00CC4D14">
        <w:rPr>
          <w:rFonts w:ascii="Times New Roman" w:eastAsia="Times New Roman" w:hAnsi="Times New Roman" w:cs="Times New Roman"/>
          <w:spacing w:val="3"/>
          <w:sz w:val="24"/>
          <w:szCs w:val="24"/>
        </w:rPr>
        <w:t>h</w:t>
      </w:r>
      <w:r w:rsidR="00303D05" w:rsidRPr="00CC4D14">
        <w:rPr>
          <w:rFonts w:ascii="Times New Roman" w:eastAsia="Times New Roman" w:hAnsi="Times New Roman" w:cs="Times New Roman"/>
          <w:spacing w:val="-1"/>
          <w:sz w:val="24"/>
          <w:szCs w:val="24"/>
        </w:rPr>
        <w:t>e</w:t>
      </w:r>
      <w:r w:rsidR="00303D05" w:rsidRPr="00CC4D14">
        <w:rPr>
          <w:rFonts w:ascii="Times New Roman" w:eastAsia="Times New Roman" w:hAnsi="Times New Roman" w:cs="Times New Roman"/>
          <w:sz w:val="24"/>
          <w:szCs w:val="24"/>
        </w:rPr>
        <w:t xml:space="preserve">r </w:t>
      </w:r>
      <w:r w:rsidR="00303D05" w:rsidRPr="00CC4D14">
        <w:rPr>
          <w:rFonts w:ascii="Times New Roman" w:eastAsia="Times New Roman" w:hAnsi="Times New Roman" w:cs="Times New Roman"/>
          <w:spacing w:val="-2"/>
          <w:sz w:val="24"/>
          <w:szCs w:val="24"/>
        </w:rPr>
        <w:t>a</w:t>
      </w:r>
      <w:r w:rsidR="00303D05" w:rsidRPr="00CC4D14">
        <w:rPr>
          <w:rFonts w:ascii="Times New Roman" w:eastAsia="Times New Roman" w:hAnsi="Times New Roman" w:cs="Times New Roman"/>
          <w:sz w:val="24"/>
          <w:szCs w:val="24"/>
        </w:rPr>
        <w:t>mount</w:t>
      </w:r>
      <w:r w:rsidR="00303D05" w:rsidRPr="00CC4D14">
        <w:rPr>
          <w:rFonts w:ascii="Times New Roman" w:eastAsia="Times New Roman" w:hAnsi="Times New Roman" w:cs="Times New Roman"/>
          <w:spacing w:val="1"/>
          <w:sz w:val="24"/>
          <w:szCs w:val="24"/>
        </w:rPr>
        <w:t xml:space="preserve"> </w:t>
      </w:r>
      <w:r w:rsidR="00303D05" w:rsidRPr="00CC4D14">
        <w:rPr>
          <w:rFonts w:ascii="Times New Roman" w:eastAsia="Times New Roman" w:hAnsi="Times New Roman" w:cs="Times New Roman"/>
          <w:sz w:val="24"/>
          <w:szCs w:val="24"/>
        </w:rPr>
        <w:t>p</w:t>
      </w:r>
      <w:r w:rsidR="00303D05" w:rsidRPr="00CC4D14">
        <w:rPr>
          <w:rFonts w:ascii="Times New Roman" w:eastAsia="Times New Roman" w:hAnsi="Times New Roman" w:cs="Times New Roman"/>
          <w:spacing w:val="4"/>
          <w:sz w:val="24"/>
          <w:szCs w:val="24"/>
        </w:rPr>
        <w:t>a</w:t>
      </w:r>
      <w:r w:rsidR="00303D05" w:rsidRPr="00CC4D14">
        <w:rPr>
          <w:rFonts w:ascii="Times New Roman" w:eastAsia="Times New Roman" w:hAnsi="Times New Roman" w:cs="Times New Roman"/>
          <w:spacing w:val="-5"/>
          <w:sz w:val="24"/>
          <w:szCs w:val="24"/>
        </w:rPr>
        <w:t>y</w:t>
      </w:r>
      <w:r w:rsidR="00303D05" w:rsidRPr="00CC4D14">
        <w:rPr>
          <w:rFonts w:ascii="Times New Roman" w:eastAsia="Times New Roman" w:hAnsi="Times New Roman" w:cs="Times New Roman"/>
          <w:spacing w:val="1"/>
          <w:sz w:val="24"/>
          <w:szCs w:val="24"/>
        </w:rPr>
        <w:t>a</w:t>
      </w:r>
      <w:r w:rsidR="00303D05" w:rsidRPr="00CC4D14">
        <w:rPr>
          <w:rFonts w:ascii="Times New Roman" w:eastAsia="Times New Roman" w:hAnsi="Times New Roman" w:cs="Times New Roman"/>
          <w:sz w:val="24"/>
          <w:szCs w:val="24"/>
        </w:rPr>
        <w:t xml:space="preserve">ble </w:t>
      </w:r>
      <w:r w:rsidR="00303D05" w:rsidRPr="00CC4D14">
        <w:rPr>
          <w:rFonts w:ascii="Times New Roman" w:eastAsia="Times New Roman" w:hAnsi="Times New Roman" w:cs="Times New Roman"/>
          <w:spacing w:val="-1"/>
          <w:sz w:val="24"/>
          <w:szCs w:val="24"/>
        </w:rPr>
        <w:t>f</w:t>
      </w:r>
      <w:r w:rsidR="00303D05" w:rsidRPr="00CC4D14">
        <w:rPr>
          <w:rFonts w:ascii="Times New Roman" w:eastAsia="Times New Roman" w:hAnsi="Times New Roman" w:cs="Times New Roman"/>
          <w:sz w:val="24"/>
          <w:szCs w:val="24"/>
        </w:rPr>
        <w:t>or</w:t>
      </w:r>
      <w:r w:rsidR="00303D05" w:rsidRPr="00CC4D14">
        <w:rPr>
          <w:rFonts w:ascii="Times New Roman" w:eastAsia="Times New Roman" w:hAnsi="Times New Roman" w:cs="Times New Roman"/>
          <w:spacing w:val="-1"/>
          <w:sz w:val="24"/>
          <w:szCs w:val="24"/>
        </w:rPr>
        <w:t xml:space="preserve"> </w:t>
      </w:r>
      <w:r w:rsidR="00303D05" w:rsidRPr="00CC4D14">
        <w:rPr>
          <w:rFonts w:ascii="Times New Roman" w:eastAsia="Times New Roman" w:hAnsi="Times New Roman" w:cs="Times New Roman"/>
          <w:sz w:val="24"/>
          <w:szCs w:val="24"/>
        </w:rPr>
        <w:t xml:space="preserve">the </w:t>
      </w:r>
      <w:r w:rsidR="00303D05" w:rsidRPr="00CC4D14">
        <w:rPr>
          <w:rFonts w:ascii="Times New Roman" w:eastAsia="Times New Roman" w:hAnsi="Times New Roman" w:cs="Times New Roman"/>
          <w:spacing w:val="2"/>
          <w:sz w:val="24"/>
          <w:szCs w:val="24"/>
        </w:rPr>
        <w:t>b</w:t>
      </w:r>
      <w:r w:rsidR="00303D05" w:rsidRPr="00CC4D14">
        <w:rPr>
          <w:rFonts w:ascii="Times New Roman" w:eastAsia="Times New Roman" w:hAnsi="Times New Roman" w:cs="Times New Roman"/>
          <w:spacing w:val="-1"/>
          <w:sz w:val="24"/>
          <w:szCs w:val="24"/>
        </w:rPr>
        <w:t>e</w:t>
      </w:r>
      <w:r w:rsidR="00303D05" w:rsidRPr="00CC4D14">
        <w:rPr>
          <w:rFonts w:ascii="Times New Roman" w:eastAsia="Times New Roman" w:hAnsi="Times New Roman" w:cs="Times New Roman"/>
          <w:sz w:val="24"/>
          <w:szCs w:val="24"/>
        </w:rPr>
        <w:t>n</w:t>
      </w:r>
      <w:r w:rsidR="00303D05" w:rsidRPr="00CC4D14">
        <w:rPr>
          <w:rFonts w:ascii="Times New Roman" w:eastAsia="Times New Roman" w:hAnsi="Times New Roman" w:cs="Times New Roman"/>
          <w:spacing w:val="-1"/>
          <w:sz w:val="24"/>
          <w:szCs w:val="24"/>
        </w:rPr>
        <w:t>e</w:t>
      </w:r>
      <w:r w:rsidR="00303D05" w:rsidRPr="00CC4D14">
        <w:rPr>
          <w:rFonts w:ascii="Times New Roman" w:eastAsia="Times New Roman" w:hAnsi="Times New Roman" w:cs="Times New Roman"/>
          <w:sz w:val="24"/>
          <w:szCs w:val="24"/>
        </w:rPr>
        <w:t>fit of Cont</w:t>
      </w:r>
      <w:r w:rsidR="00303D05" w:rsidRPr="00CC4D14">
        <w:rPr>
          <w:rFonts w:ascii="Times New Roman" w:eastAsia="Times New Roman" w:hAnsi="Times New Roman" w:cs="Times New Roman"/>
          <w:spacing w:val="1"/>
          <w:sz w:val="24"/>
          <w:szCs w:val="24"/>
        </w:rPr>
        <w:t>r</w:t>
      </w:r>
      <w:r w:rsidR="00303D05" w:rsidRPr="00CC4D14">
        <w:rPr>
          <w:rFonts w:ascii="Times New Roman" w:eastAsia="Times New Roman" w:hAnsi="Times New Roman" w:cs="Times New Roman"/>
          <w:spacing w:val="-1"/>
          <w:sz w:val="24"/>
          <w:szCs w:val="24"/>
        </w:rPr>
        <w:t>ac</w:t>
      </w:r>
      <w:r w:rsidR="00303D05" w:rsidRPr="00CC4D14">
        <w:rPr>
          <w:rFonts w:ascii="Times New Roman" w:eastAsia="Times New Roman" w:hAnsi="Times New Roman" w:cs="Times New Roman"/>
          <w:sz w:val="24"/>
          <w:szCs w:val="24"/>
        </w:rPr>
        <w:t>tor pursu</w:t>
      </w:r>
      <w:r w:rsidR="00303D05" w:rsidRPr="00CC4D14">
        <w:rPr>
          <w:rFonts w:ascii="Times New Roman" w:eastAsia="Times New Roman" w:hAnsi="Times New Roman" w:cs="Times New Roman"/>
          <w:spacing w:val="-1"/>
          <w:sz w:val="24"/>
          <w:szCs w:val="24"/>
        </w:rPr>
        <w:t>a</w:t>
      </w:r>
      <w:r w:rsidR="00303D05" w:rsidRPr="00CC4D14">
        <w:rPr>
          <w:rFonts w:ascii="Times New Roman" w:eastAsia="Times New Roman" w:hAnsi="Times New Roman" w:cs="Times New Roman"/>
          <w:sz w:val="24"/>
          <w:szCs w:val="24"/>
        </w:rPr>
        <w:t xml:space="preserve">nt </w:t>
      </w:r>
      <w:r w:rsidR="00303D05" w:rsidRPr="00CC4D14">
        <w:rPr>
          <w:rFonts w:ascii="Times New Roman" w:eastAsia="Times New Roman" w:hAnsi="Times New Roman" w:cs="Times New Roman"/>
          <w:spacing w:val="1"/>
          <w:sz w:val="24"/>
          <w:szCs w:val="24"/>
        </w:rPr>
        <w:t>t</w:t>
      </w:r>
      <w:r w:rsidR="00303D05" w:rsidRPr="00CC4D14">
        <w:rPr>
          <w:rFonts w:ascii="Times New Roman" w:eastAsia="Times New Roman" w:hAnsi="Times New Roman" w:cs="Times New Roman"/>
          <w:sz w:val="24"/>
          <w:szCs w:val="24"/>
        </w:rPr>
        <w:t>o th</w:t>
      </w:r>
      <w:r w:rsidR="00303D05" w:rsidRPr="00CC4D14">
        <w:rPr>
          <w:rFonts w:ascii="Times New Roman" w:eastAsia="Times New Roman" w:hAnsi="Times New Roman" w:cs="Times New Roman"/>
          <w:spacing w:val="1"/>
          <w:sz w:val="24"/>
          <w:szCs w:val="24"/>
        </w:rPr>
        <w:t>i</w:t>
      </w:r>
      <w:r w:rsidR="00303D05" w:rsidRPr="00CC4D14">
        <w:rPr>
          <w:rFonts w:ascii="Times New Roman" w:eastAsia="Times New Roman" w:hAnsi="Times New Roman" w:cs="Times New Roman"/>
          <w:sz w:val="24"/>
          <w:szCs w:val="24"/>
        </w:rPr>
        <w:t>s A</w:t>
      </w:r>
      <w:r w:rsidR="00303D05" w:rsidRPr="00CC4D14">
        <w:rPr>
          <w:rFonts w:ascii="Times New Roman" w:eastAsia="Times New Roman" w:hAnsi="Times New Roman" w:cs="Times New Roman"/>
          <w:spacing w:val="-3"/>
          <w:sz w:val="24"/>
          <w:szCs w:val="24"/>
        </w:rPr>
        <w:t>g</w:t>
      </w:r>
      <w:r w:rsidR="00303D05" w:rsidRPr="00CC4D14">
        <w:rPr>
          <w:rFonts w:ascii="Times New Roman" w:eastAsia="Times New Roman" w:hAnsi="Times New Roman" w:cs="Times New Roman"/>
          <w:spacing w:val="1"/>
          <w:sz w:val="24"/>
          <w:szCs w:val="24"/>
        </w:rPr>
        <w:t>r</w:t>
      </w:r>
      <w:r w:rsidR="00303D05" w:rsidRPr="00CC4D14">
        <w:rPr>
          <w:rFonts w:ascii="Times New Roman" w:eastAsia="Times New Roman" w:hAnsi="Times New Roman" w:cs="Times New Roman"/>
          <w:spacing w:val="-1"/>
          <w:sz w:val="24"/>
          <w:szCs w:val="24"/>
        </w:rPr>
        <w:t>ee</w:t>
      </w:r>
      <w:r w:rsidR="00303D05" w:rsidRPr="00CC4D14">
        <w:rPr>
          <w:rFonts w:ascii="Times New Roman" w:eastAsia="Times New Roman" w:hAnsi="Times New Roman" w:cs="Times New Roman"/>
          <w:sz w:val="24"/>
          <w:szCs w:val="24"/>
        </w:rPr>
        <w:t>m</w:t>
      </w:r>
      <w:r w:rsidR="00303D05" w:rsidRPr="00CC4D14">
        <w:rPr>
          <w:rFonts w:ascii="Times New Roman" w:eastAsia="Times New Roman" w:hAnsi="Times New Roman" w:cs="Times New Roman"/>
          <w:spacing w:val="2"/>
          <w:sz w:val="24"/>
          <w:szCs w:val="24"/>
        </w:rPr>
        <w:t>e</w:t>
      </w:r>
      <w:r w:rsidR="00303D05" w:rsidRPr="00CC4D14">
        <w:rPr>
          <w:rFonts w:ascii="Times New Roman" w:eastAsia="Times New Roman" w:hAnsi="Times New Roman" w:cs="Times New Roman"/>
          <w:sz w:val="24"/>
          <w:szCs w:val="24"/>
        </w:rPr>
        <w:t>nt or othe</w:t>
      </w:r>
      <w:r w:rsidR="00303D05" w:rsidRPr="00CC4D14">
        <w:rPr>
          <w:rFonts w:ascii="Times New Roman" w:eastAsia="Times New Roman" w:hAnsi="Times New Roman" w:cs="Times New Roman"/>
          <w:spacing w:val="-1"/>
          <w:sz w:val="24"/>
          <w:szCs w:val="24"/>
        </w:rPr>
        <w:t>r</w:t>
      </w:r>
      <w:r w:rsidR="00303D05" w:rsidRPr="00CC4D14">
        <w:rPr>
          <w:rFonts w:ascii="Times New Roman" w:eastAsia="Times New Roman" w:hAnsi="Times New Roman" w:cs="Times New Roman"/>
          <w:sz w:val="24"/>
          <w:szCs w:val="24"/>
        </w:rPr>
        <w:t>wise,</w:t>
      </w:r>
      <w:r w:rsidR="00303D05" w:rsidRPr="00CC4D14">
        <w:rPr>
          <w:rFonts w:ascii="Times New Roman" w:eastAsia="Times New Roman" w:hAnsi="Times New Roman" w:cs="Times New Roman"/>
          <w:spacing w:val="-1"/>
          <w:sz w:val="24"/>
          <w:szCs w:val="24"/>
        </w:rPr>
        <w:t xml:space="preserve"> a</w:t>
      </w:r>
      <w:r w:rsidR="00303D05" w:rsidRPr="00CC4D14">
        <w:rPr>
          <w:rFonts w:ascii="Times New Roman" w:eastAsia="Times New Roman" w:hAnsi="Times New Roman" w:cs="Times New Roman"/>
          <w:sz w:val="24"/>
          <w:szCs w:val="24"/>
        </w:rPr>
        <w:t>nd</w:t>
      </w:r>
      <w:r w:rsidR="00303D05" w:rsidRPr="00CC4D14">
        <w:rPr>
          <w:rFonts w:ascii="Times New Roman" w:eastAsia="Times New Roman" w:hAnsi="Times New Roman" w:cs="Times New Roman"/>
          <w:spacing w:val="2"/>
          <w:sz w:val="24"/>
          <w:szCs w:val="24"/>
        </w:rPr>
        <w:t xml:space="preserve"> </w:t>
      </w:r>
      <w:r w:rsidR="00303D05" w:rsidRPr="00CC4D14">
        <w:rPr>
          <w:rFonts w:ascii="Times New Roman" w:eastAsia="Times New Roman" w:hAnsi="Times New Roman" w:cs="Times New Roman"/>
          <w:sz w:val="24"/>
          <w:szCs w:val="24"/>
        </w:rPr>
        <w:t xml:space="preserve">(iii) </w:t>
      </w:r>
      <w:r w:rsidR="00303D05" w:rsidRPr="00CC4D14">
        <w:rPr>
          <w:rFonts w:ascii="Times New Roman" w:eastAsia="Times New Roman" w:hAnsi="Times New Roman" w:cs="Times New Roman"/>
          <w:spacing w:val="-1"/>
          <w:sz w:val="24"/>
          <w:szCs w:val="24"/>
        </w:rPr>
        <w:t>re</w:t>
      </w:r>
      <w:r w:rsidR="00303D05" w:rsidRPr="00CC4D14">
        <w:rPr>
          <w:rFonts w:ascii="Times New Roman" w:eastAsia="Times New Roman" w:hAnsi="Times New Roman" w:cs="Times New Roman"/>
          <w:sz w:val="24"/>
          <w:szCs w:val="24"/>
        </w:rPr>
        <w:t>quiri</w:t>
      </w:r>
      <w:r w:rsidR="00303D05" w:rsidRPr="00CC4D14">
        <w:rPr>
          <w:rFonts w:ascii="Times New Roman" w:eastAsia="Times New Roman" w:hAnsi="Times New Roman" w:cs="Times New Roman"/>
          <w:spacing w:val="2"/>
          <w:sz w:val="24"/>
          <w:szCs w:val="24"/>
        </w:rPr>
        <w:t>n</w:t>
      </w:r>
      <w:r w:rsidR="00303D05" w:rsidRPr="00CC4D14">
        <w:rPr>
          <w:rFonts w:ascii="Times New Roman" w:eastAsia="Times New Roman" w:hAnsi="Times New Roman" w:cs="Times New Roman"/>
          <w:sz w:val="24"/>
          <w:szCs w:val="24"/>
        </w:rPr>
        <w:t>g</w:t>
      </w:r>
      <w:r w:rsidR="00303D05" w:rsidRPr="00CC4D14">
        <w:rPr>
          <w:rFonts w:ascii="Times New Roman" w:eastAsia="Times New Roman" w:hAnsi="Times New Roman" w:cs="Times New Roman"/>
          <w:spacing w:val="-2"/>
          <w:sz w:val="24"/>
          <w:szCs w:val="24"/>
        </w:rPr>
        <w:t xml:space="preserve"> </w:t>
      </w:r>
      <w:r w:rsidR="00303D05" w:rsidRPr="00CC4D14">
        <w:rPr>
          <w:rFonts w:ascii="Times New Roman" w:eastAsia="Times New Roman" w:hAnsi="Times New Roman" w:cs="Times New Roman"/>
          <w:sz w:val="24"/>
          <w:szCs w:val="24"/>
        </w:rPr>
        <w:t>Contr</w:t>
      </w:r>
      <w:r w:rsidR="00303D05" w:rsidRPr="00CC4D14">
        <w:rPr>
          <w:rFonts w:ascii="Times New Roman" w:eastAsia="Times New Roman" w:hAnsi="Times New Roman" w:cs="Times New Roman"/>
          <w:spacing w:val="-1"/>
          <w:sz w:val="24"/>
          <w:szCs w:val="24"/>
        </w:rPr>
        <w:t>ac</w:t>
      </w:r>
      <w:r w:rsidR="00303D05" w:rsidRPr="00CC4D14">
        <w:rPr>
          <w:rFonts w:ascii="Times New Roman" w:eastAsia="Times New Roman" w:hAnsi="Times New Roman" w:cs="Times New Roman"/>
          <w:sz w:val="24"/>
          <w:szCs w:val="24"/>
        </w:rPr>
        <w:t xml:space="preserve">tor to </w:t>
      </w:r>
      <w:r w:rsidR="00303D05" w:rsidRPr="00CC4D14">
        <w:rPr>
          <w:rFonts w:ascii="Times New Roman" w:eastAsia="Times New Roman" w:hAnsi="Times New Roman" w:cs="Times New Roman"/>
          <w:spacing w:val="2"/>
          <w:sz w:val="24"/>
          <w:szCs w:val="24"/>
        </w:rPr>
        <w:t>r</w:t>
      </w:r>
      <w:r w:rsidR="00303D05" w:rsidRPr="00CC4D14">
        <w:rPr>
          <w:rFonts w:ascii="Times New Roman" w:eastAsia="Times New Roman" w:hAnsi="Times New Roman" w:cs="Times New Roman"/>
          <w:spacing w:val="-1"/>
          <w:sz w:val="24"/>
          <w:szCs w:val="24"/>
        </w:rPr>
        <w:t>e</w:t>
      </w:r>
      <w:r w:rsidR="00303D05" w:rsidRPr="00CC4D14">
        <w:rPr>
          <w:rFonts w:ascii="Times New Roman" w:eastAsia="Times New Roman" w:hAnsi="Times New Roman" w:cs="Times New Roman"/>
          <w:sz w:val="24"/>
          <w:szCs w:val="24"/>
        </w:rPr>
        <w:t>fund the ov</w:t>
      </w:r>
      <w:r w:rsidR="00303D05" w:rsidRPr="00CC4D14">
        <w:rPr>
          <w:rFonts w:ascii="Times New Roman" w:eastAsia="Times New Roman" w:hAnsi="Times New Roman" w:cs="Times New Roman"/>
          <w:spacing w:val="-1"/>
          <w:sz w:val="24"/>
          <w:szCs w:val="24"/>
        </w:rPr>
        <w:t>e</w:t>
      </w:r>
      <w:r w:rsidR="00303D05" w:rsidRPr="00CC4D14">
        <w:rPr>
          <w:rFonts w:ascii="Times New Roman" w:eastAsia="Times New Roman" w:hAnsi="Times New Roman" w:cs="Times New Roman"/>
          <w:sz w:val="24"/>
          <w:szCs w:val="24"/>
        </w:rPr>
        <w:t>rp</w:t>
      </w:r>
      <w:r w:rsidR="00303D05" w:rsidRPr="00CC4D14">
        <w:rPr>
          <w:rFonts w:ascii="Times New Roman" w:eastAsia="Times New Roman" w:hAnsi="Times New Roman" w:cs="Times New Roman"/>
          <w:spacing w:val="3"/>
          <w:sz w:val="24"/>
          <w:szCs w:val="24"/>
        </w:rPr>
        <w:t>a</w:t>
      </w:r>
      <w:r w:rsidR="00303D05" w:rsidRPr="00CC4D14">
        <w:rPr>
          <w:rFonts w:ascii="Times New Roman" w:eastAsia="Times New Roman" w:hAnsi="Times New Roman" w:cs="Times New Roman"/>
          <w:spacing w:val="-5"/>
          <w:sz w:val="24"/>
          <w:szCs w:val="24"/>
        </w:rPr>
        <w:t>y</w:t>
      </w:r>
      <w:r w:rsidR="00303D05" w:rsidRPr="00CC4D14">
        <w:rPr>
          <w:rFonts w:ascii="Times New Roman" w:eastAsia="Times New Roman" w:hAnsi="Times New Roman" w:cs="Times New Roman"/>
          <w:sz w:val="24"/>
          <w:szCs w:val="24"/>
        </w:rPr>
        <w:t>ment with</w:t>
      </w:r>
      <w:r w:rsidR="00303D05" w:rsidRPr="00CC4D14">
        <w:rPr>
          <w:rFonts w:ascii="Times New Roman" w:eastAsia="Times New Roman" w:hAnsi="Times New Roman" w:cs="Times New Roman"/>
          <w:spacing w:val="1"/>
          <w:sz w:val="24"/>
          <w:szCs w:val="24"/>
        </w:rPr>
        <w:t>i</w:t>
      </w:r>
      <w:r w:rsidR="00303D05" w:rsidRPr="00CC4D14">
        <w:rPr>
          <w:rFonts w:ascii="Times New Roman" w:eastAsia="Times New Roman" w:hAnsi="Times New Roman" w:cs="Times New Roman"/>
          <w:sz w:val="24"/>
          <w:szCs w:val="24"/>
        </w:rPr>
        <w:t xml:space="preserve">n </w:t>
      </w:r>
      <w:r w:rsidR="00303D05" w:rsidRPr="00CC4D14">
        <w:rPr>
          <w:rFonts w:ascii="Times New Roman" w:eastAsia="Times New Roman" w:hAnsi="Times New Roman" w:cs="Times New Roman"/>
          <w:spacing w:val="3"/>
          <w:sz w:val="24"/>
          <w:szCs w:val="24"/>
        </w:rPr>
        <w:t>t</w:t>
      </w:r>
      <w:r w:rsidR="00303D05" w:rsidRPr="00CC4D14">
        <w:rPr>
          <w:rFonts w:ascii="Times New Roman" w:eastAsia="Times New Roman" w:hAnsi="Times New Roman" w:cs="Times New Roman"/>
          <w:sz w:val="24"/>
          <w:szCs w:val="24"/>
        </w:rPr>
        <w:t>hir</w:t>
      </w:r>
      <w:r w:rsidR="00303D05" w:rsidRPr="00CC4D14">
        <w:rPr>
          <w:rFonts w:ascii="Times New Roman" w:eastAsia="Times New Roman" w:hAnsi="Times New Roman" w:cs="Times New Roman"/>
          <w:spacing w:val="2"/>
          <w:sz w:val="24"/>
          <w:szCs w:val="24"/>
        </w:rPr>
        <w:t>t</w:t>
      </w:r>
      <w:r w:rsidR="00303D05" w:rsidRPr="00CC4D14">
        <w:rPr>
          <w:rFonts w:ascii="Times New Roman" w:eastAsia="Times New Roman" w:hAnsi="Times New Roman" w:cs="Times New Roman"/>
          <w:sz w:val="24"/>
          <w:szCs w:val="24"/>
        </w:rPr>
        <w:t>y</w:t>
      </w:r>
      <w:r w:rsidR="00303D05" w:rsidRPr="00CC4D14">
        <w:rPr>
          <w:rFonts w:ascii="Times New Roman" w:eastAsia="Times New Roman" w:hAnsi="Times New Roman" w:cs="Times New Roman"/>
          <w:spacing w:val="-5"/>
          <w:sz w:val="24"/>
          <w:szCs w:val="24"/>
        </w:rPr>
        <w:t xml:space="preserve"> </w:t>
      </w:r>
      <w:r w:rsidR="00303D05" w:rsidRPr="00CC4D14">
        <w:rPr>
          <w:rFonts w:ascii="Times New Roman" w:eastAsia="Times New Roman" w:hAnsi="Times New Roman" w:cs="Times New Roman"/>
          <w:spacing w:val="-1"/>
          <w:sz w:val="24"/>
          <w:szCs w:val="24"/>
        </w:rPr>
        <w:t>(</w:t>
      </w:r>
      <w:r w:rsidR="00303D05" w:rsidRPr="00CC4D14">
        <w:rPr>
          <w:rFonts w:ascii="Times New Roman" w:eastAsia="Times New Roman" w:hAnsi="Times New Roman" w:cs="Times New Roman"/>
          <w:sz w:val="24"/>
          <w:szCs w:val="24"/>
        </w:rPr>
        <w:t>30)</w:t>
      </w:r>
      <w:r w:rsidR="00303D05" w:rsidRPr="00CC4D14">
        <w:rPr>
          <w:rFonts w:ascii="Times New Roman" w:eastAsia="Times New Roman" w:hAnsi="Times New Roman" w:cs="Times New Roman"/>
          <w:spacing w:val="1"/>
          <w:sz w:val="24"/>
          <w:szCs w:val="24"/>
        </w:rPr>
        <w:t xml:space="preserve"> </w:t>
      </w:r>
      <w:r w:rsidR="00303D05" w:rsidRPr="00CC4D14">
        <w:rPr>
          <w:rFonts w:ascii="Times New Roman" w:eastAsia="Times New Roman" w:hAnsi="Times New Roman" w:cs="Times New Roman"/>
          <w:sz w:val="24"/>
          <w:szCs w:val="24"/>
        </w:rPr>
        <w:t>d</w:t>
      </w:r>
      <w:r w:rsidR="00303D05" w:rsidRPr="00CC4D14">
        <w:rPr>
          <w:rFonts w:ascii="Times New Roman" w:eastAsia="Times New Roman" w:hAnsi="Times New Roman" w:cs="Times New Roman"/>
          <w:spacing w:val="4"/>
          <w:sz w:val="24"/>
          <w:szCs w:val="24"/>
        </w:rPr>
        <w:t>a</w:t>
      </w:r>
      <w:r w:rsidR="00303D05" w:rsidRPr="00CC4D14">
        <w:rPr>
          <w:rFonts w:ascii="Times New Roman" w:eastAsia="Times New Roman" w:hAnsi="Times New Roman" w:cs="Times New Roman"/>
          <w:spacing w:val="-5"/>
          <w:sz w:val="24"/>
          <w:szCs w:val="24"/>
        </w:rPr>
        <w:t>y</w:t>
      </w:r>
      <w:r w:rsidR="00303D05" w:rsidRPr="00CC4D14">
        <w:rPr>
          <w:rFonts w:ascii="Times New Roman" w:eastAsia="Times New Roman" w:hAnsi="Times New Roman" w:cs="Times New Roman"/>
          <w:sz w:val="24"/>
          <w:szCs w:val="24"/>
        </w:rPr>
        <w:t>s of the</w:t>
      </w:r>
      <w:r w:rsidR="00303D05" w:rsidRPr="00CC4D14">
        <w:rPr>
          <w:rFonts w:ascii="Times New Roman" w:eastAsia="Times New Roman" w:hAnsi="Times New Roman" w:cs="Times New Roman"/>
          <w:spacing w:val="-1"/>
          <w:sz w:val="24"/>
          <w:szCs w:val="24"/>
        </w:rPr>
        <w:t xml:space="preserve"> </w:t>
      </w:r>
      <w:r w:rsidR="00303D05">
        <w:rPr>
          <w:rFonts w:ascii="Times New Roman" w:eastAsia="Times New Roman" w:hAnsi="Times New Roman" w:cs="Times New Roman"/>
          <w:sz w:val="24"/>
          <w:szCs w:val="24"/>
        </w:rPr>
        <w:t>JBE</w:t>
      </w:r>
      <w:r w:rsidR="00303D05" w:rsidRPr="00CC4D14">
        <w:rPr>
          <w:rFonts w:ascii="Times New Roman" w:eastAsia="Times New Roman" w:hAnsi="Times New Roman" w:cs="Times New Roman"/>
          <w:sz w:val="24"/>
          <w:szCs w:val="24"/>
        </w:rPr>
        <w:t>’s r</w:t>
      </w:r>
      <w:r w:rsidR="00303D05" w:rsidRPr="00CC4D14">
        <w:rPr>
          <w:rFonts w:ascii="Times New Roman" w:eastAsia="Times New Roman" w:hAnsi="Times New Roman" w:cs="Times New Roman"/>
          <w:spacing w:val="-2"/>
          <w:sz w:val="24"/>
          <w:szCs w:val="24"/>
        </w:rPr>
        <w:t>e</w:t>
      </w:r>
      <w:r w:rsidR="00303D05" w:rsidRPr="00CC4D14">
        <w:rPr>
          <w:rFonts w:ascii="Times New Roman" w:eastAsia="Times New Roman" w:hAnsi="Times New Roman" w:cs="Times New Roman"/>
          <w:sz w:val="24"/>
          <w:szCs w:val="24"/>
        </w:rPr>
        <w:t>qu</w:t>
      </w:r>
      <w:r w:rsidR="00303D05" w:rsidRPr="00CC4D14">
        <w:rPr>
          <w:rFonts w:ascii="Times New Roman" w:eastAsia="Times New Roman" w:hAnsi="Times New Roman" w:cs="Times New Roman"/>
          <w:spacing w:val="-1"/>
          <w:sz w:val="24"/>
          <w:szCs w:val="24"/>
        </w:rPr>
        <w:t>e</w:t>
      </w:r>
      <w:r w:rsidR="00303D05" w:rsidRPr="00CC4D14">
        <w:rPr>
          <w:rFonts w:ascii="Times New Roman" w:eastAsia="Times New Roman" w:hAnsi="Times New Roman" w:cs="Times New Roman"/>
          <w:sz w:val="24"/>
          <w:szCs w:val="24"/>
        </w:rPr>
        <w:t>st.</w:t>
      </w:r>
    </w:p>
    <w:p w14:paraId="09E14EC5" w14:textId="77777777" w:rsidR="00DD04BE" w:rsidRPr="00CC4D14" w:rsidRDefault="00DD04BE">
      <w:pPr>
        <w:widowControl/>
        <w:spacing w:before="16" w:after="0" w:line="240" w:lineRule="auto"/>
        <w:rPr>
          <w:rFonts w:ascii="Times New Roman" w:hAnsi="Times New Roman" w:cs="Times New Roman"/>
          <w:sz w:val="24"/>
          <w:szCs w:val="24"/>
        </w:rPr>
      </w:pPr>
    </w:p>
    <w:p w14:paraId="23979CD5" w14:textId="77777777" w:rsidR="00DD04BE" w:rsidRPr="00CC4D14" w:rsidRDefault="00FC4CAB">
      <w:pPr>
        <w:widowControl/>
        <w:spacing w:after="0" w:line="240" w:lineRule="auto"/>
        <w:ind w:left="720" w:right="18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ior 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suant to </w:t>
      </w:r>
      <w:r w:rsidR="00E9537F">
        <w:rPr>
          <w:rFonts w:ascii="Times New Roman" w:eastAsia="Times New Roman" w:hAnsi="Times New Roman" w:cs="Times New Roman"/>
          <w:sz w:val="24"/>
          <w:szCs w:val="24"/>
        </w:rPr>
        <w:t xml:space="preserve">the </w:t>
      </w:r>
      <w:r w:rsidR="00E9537F">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but be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ut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0A6852E0"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5F401764" w14:textId="77777777" w:rsidR="00DD04BE" w:rsidRPr="00CC4D14" w:rsidRDefault="00FC4CAB">
      <w:pPr>
        <w:widowControl/>
        <w:spacing w:after="0" w:line="240" w:lineRule="auto"/>
        <w:ind w:left="720" w:right="17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Non</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z w:val="24"/>
          <w:szCs w:val="24"/>
        </w:rPr>
        <w:t>Ex</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siv</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 xml:space="preserve">ty. </w:t>
      </w:r>
      <w:r w:rsidRPr="00CC4D14">
        <w:rPr>
          <w:rFonts w:ascii="Times New Roman" w:eastAsia="Times New Roman" w:hAnsi="Times New Roman" w:cs="Times New Roman"/>
          <w:sz w:val="24"/>
          <w:szCs w:val="24"/>
        </w:rPr>
        <w:t xml:space="preserve">This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 n</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1"/>
          <w:sz w:val="24"/>
          <w:szCs w:val="24"/>
        </w:rPr>
        <w:t xml:space="preserve"> </w:t>
      </w:r>
      <w:r w:rsidR="00E9537F">
        <w:rPr>
          <w:rFonts w:ascii="Times New Roman" w:eastAsia="Times New Roman" w:hAnsi="Times New Roman" w:cs="Times New Roman"/>
          <w:sz w:val="24"/>
          <w:szCs w:val="24"/>
        </w:rPr>
        <w:t>The JBEs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or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of this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00E9537F">
        <w:rPr>
          <w:rFonts w:ascii="Times New Roman" w:eastAsia="Times New Roman" w:hAnsi="Times New Roman" w:cs="Times New Roman"/>
          <w:sz w:val="24"/>
          <w:szCs w:val="24"/>
        </w:rPr>
        <w:t>The JBEs reserve</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E9537F">
        <w:rPr>
          <w:rFonts w:ascii="Times New Roman" w:eastAsia="Times New Roman" w:hAnsi="Times New Roman" w:cs="Times New Roman"/>
          <w:sz w:val="24"/>
          <w:szCs w:val="24"/>
        </w:rPr>
        <w:t>request bids for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00E9537F">
        <w:rPr>
          <w:rFonts w:ascii="Times New Roman" w:eastAsia="Times New Roman" w:hAnsi="Times New Roman" w:cs="Times New Roman"/>
          <w:sz w:val="24"/>
          <w:szCs w:val="24"/>
        </w:rPr>
        <w:t>k from</w:t>
      </w:r>
      <w:r w:rsidRPr="00CC4D14">
        <w:rPr>
          <w:rFonts w:ascii="Times New Roman" w:eastAsia="Times New Roman" w:hAnsi="Times New Roman" w:cs="Times New Roman"/>
          <w:sz w:val="24"/>
          <w:szCs w:val="24"/>
        </w:rPr>
        <w:t xml:space="preserve">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ns.</w:t>
      </w:r>
    </w:p>
    <w:p w14:paraId="38CE4420" w14:textId="77777777" w:rsidR="00DD04BE" w:rsidRPr="00CC4D14" w:rsidRDefault="00DD04BE">
      <w:pPr>
        <w:widowControl/>
        <w:spacing w:before="1" w:after="0" w:line="240" w:lineRule="auto"/>
        <w:rPr>
          <w:rFonts w:ascii="Times New Roman" w:hAnsi="Times New Roman" w:cs="Times New Roman"/>
          <w:sz w:val="24"/>
          <w:szCs w:val="24"/>
        </w:rPr>
      </w:pPr>
    </w:p>
    <w:p w14:paraId="5C184F92"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 Cha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 in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 S</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z w:val="24"/>
          <w:szCs w:val="24"/>
        </w:rPr>
        <w:t>op</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p>
    <w:p w14:paraId="2BB18CFA" w14:textId="77777777" w:rsidR="00DD04BE" w:rsidRPr="00CC4D14" w:rsidRDefault="00DD04BE">
      <w:pPr>
        <w:widowControl/>
        <w:spacing w:before="16" w:after="0" w:line="240" w:lineRule="auto"/>
        <w:rPr>
          <w:rFonts w:ascii="Times New Roman" w:hAnsi="Times New Roman" w:cs="Times New Roman"/>
          <w:sz w:val="24"/>
          <w:szCs w:val="24"/>
        </w:rPr>
      </w:pPr>
    </w:p>
    <w:p w14:paraId="557A0CBD"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Cha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 in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2"/>
          <w:sz w:val="24"/>
          <w:szCs w:val="24"/>
        </w:rPr>
        <w:t>k</w:t>
      </w:r>
      <w:r w:rsidRPr="00CC4D14">
        <w:rPr>
          <w:rFonts w:ascii="Times New Roman" w:eastAsia="Times New Roman" w:hAnsi="Times New Roman" w:cs="Times New Roman"/>
          <w:b/>
          <w:bCs/>
          <w:sz w:val="24"/>
          <w:szCs w:val="24"/>
        </w:rPr>
        <w:t>.</w:t>
      </w:r>
    </w:p>
    <w:p w14:paraId="46479829" w14:textId="77777777" w:rsidR="00DD04BE" w:rsidRPr="00CC4D14" w:rsidRDefault="00DD04BE">
      <w:pPr>
        <w:widowControl/>
        <w:spacing w:before="11" w:after="0" w:line="240" w:lineRule="auto"/>
        <w:rPr>
          <w:rFonts w:ascii="Times New Roman" w:hAnsi="Times New Roman" w:cs="Times New Roman"/>
          <w:sz w:val="24"/>
          <w:szCs w:val="24"/>
        </w:rPr>
      </w:pPr>
    </w:p>
    <w:p w14:paraId="43A52D25" w14:textId="77777777" w:rsidR="00DD04BE" w:rsidRPr="00CC4D14" w:rsidRDefault="003368DE">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C4CAB" w:rsidRPr="00CC4D14">
        <w:rPr>
          <w:rFonts w:ascii="Times New Roman" w:eastAsia="Times New Roman" w:hAnsi="Times New Roman" w:cs="Times New Roman"/>
          <w:sz w:val="24"/>
          <w:szCs w:val="24"/>
        </w:rPr>
        <w:t xml:space="preserve"> </w:t>
      </w:r>
      <w:r w:rsidR="00E9537F">
        <w:rPr>
          <w:rFonts w:ascii="Times New Roman" w:eastAsia="Times New Roman" w:hAnsi="Times New Roman" w:cs="Times New Roman"/>
          <w:sz w:val="24"/>
          <w:szCs w:val="24"/>
        </w:rPr>
        <w:t>The JBEs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ke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E9537F">
        <w:rPr>
          <w:rFonts w:ascii="Times New Roman" w:eastAsia="Times New Roman" w:hAnsi="Times New Roman" w:cs="Times New Roman"/>
          <w:spacing w:val="-1"/>
          <w:sz w:val="24"/>
          <w:szCs w:val="24"/>
        </w:rPr>
        <w:t xml:space="preserve">as set forth in the </w:t>
      </w:r>
      <w:r w:rsidR="004D61C1">
        <w:rPr>
          <w:rFonts w:ascii="Times New Roman" w:eastAsia="Times New Roman" w:hAnsi="Times New Roman" w:cs="Times New Roman"/>
          <w:spacing w:val="-1"/>
          <w:sz w:val="24"/>
          <w:szCs w:val="24"/>
        </w:rPr>
        <w:t>applicable</w:t>
      </w:r>
      <w:r w:rsidR="00E9537F">
        <w:rPr>
          <w:rFonts w:ascii="Times New Roman" w:eastAsia="Times New Roman" w:hAnsi="Times New Roman" w:cs="Times New Roman"/>
          <w:spacing w:val="-1"/>
          <w:sz w:val="24"/>
          <w:szCs w:val="24"/>
        </w:rPr>
        <w:t xml:space="preserve"> Statement of Work</w:t>
      </w:r>
      <w:r w:rsidR="00FC4CAB" w:rsidRPr="00CC4D14">
        <w:rPr>
          <w:rFonts w:ascii="Times New Roman" w:eastAsia="Times New Roman" w:hAnsi="Times New Roman" w:cs="Times New Roman"/>
          <w:sz w:val="24"/>
          <w:szCs w:val="24"/>
        </w:rPr>
        <w:t>, 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include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letions, or modifi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to 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or</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 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rt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p>
    <w:p w14:paraId="32C1AC86"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4B04607A" w14:textId="77777777" w:rsidR="00DD04BE" w:rsidRPr="00CC4D14" w:rsidRDefault="003368DE">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osed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E9537F">
        <w:rPr>
          <w:rFonts w:ascii="Times New Roman" w:eastAsia="Times New Roman" w:hAnsi="Times New Roman" w:cs="Times New Roman"/>
          <w:sz w:val="24"/>
          <w:szCs w:val="24"/>
        </w:rPr>
        <w:t>a JBE</w:t>
      </w:r>
      <w:r w:rsidR="00FC4CAB" w:rsidRPr="00CC4D14">
        <w:rPr>
          <w:rFonts w:ascii="Times New Roman" w:eastAsia="Times New Roman" w:hAnsi="Times New Roman" w:cs="Times New Roman"/>
          <w:sz w:val="24"/>
          <w:szCs w:val="24"/>
        </w:rPr>
        <w:t xml:space="preserve">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Con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sub</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w:t>
      </w:r>
    </w:p>
    <w:p w14:paraId="01F61352" w14:textId="77777777" w:rsidR="00DD04BE" w:rsidRPr="00CC4D14" w:rsidRDefault="00DD04BE">
      <w:pPr>
        <w:widowControl/>
        <w:spacing w:before="16" w:after="0" w:line="240" w:lineRule="auto"/>
        <w:rPr>
          <w:rFonts w:ascii="Times New Roman" w:hAnsi="Times New Roman" w:cs="Times New Roman"/>
          <w:sz w:val="24"/>
          <w:szCs w:val="24"/>
        </w:rPr>
      </w:pPr>
    </w:p>
    <w:p w14:paraId="584FF2F3" w14:textId="77777777" w:rsidR="00DD04BE" w:rsidRPr="00CC4D14" w:rsidRDefault="00FC4CAB">
      <w:pPr>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ription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0E283D08" w14:textId="77777777" w:rsidR="00FC4CAB" w:rsidRPr="00CC4D14" w:rsidRDefault="00FC4CAB">
      <w:pPr>
        <w:widowControl/>
        <w:spacing w:after="0" w:line="240" w:lineRule="auto"/>
        <w:ind w:left="2160" w:right="-20"/>
        <w:rPr>
          <w:rFonts w:ascii="Times New Roman" w:eastAsia="Times New Roman" w:hAnsi="Times New Roman" w:cs="Times New Roman"/>
          <w:sz w:val="24"/>
          <w:szCs w:val="24"/>
        </w:rPr>
      </w:pPr>
    </w:p>
    <w:p w14:paraId="38BA23D7" w14:textId="77777777" w:rsidR="00DD04BE" w:rsidRPr="00CC4D14" w:rsidRDefault="00FC4CAB">
      <w:pPr>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summa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ompens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be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a b</w:t>
      </w:r>
      <w:r w:rsidRPr="00CC4D14">
        <w:rPr>
          <w:rFonts w:ascii="Times New Roman" w:eastAsia="Times New Roman" w:hAnsi="Times New Roman" w:cs="Times New Roman"/>
          <w:spacing w:val="-1"/>
          <w:sz w:val="24"/>
          <w:szCs w:val="24"/>
        </w:rPr>
        <w:t>rea</w:t>
      </w:r>
      <w:r w:rsidRPr="00CC4D14">
        <w:rPr>
          <w:rFonts w:ascii="Times New Roman" w:eastAsia="Times New Roman" w:hAnsi="Times New Roman" w:cs="Times New Roman"/>
          <w:sz w:val="24"/>
          <w:szCs w:val="24"/>
        </w:rPr>
        <w:t xml:space="preserve">kdown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sks and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or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osts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the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and</w:t>
      </w:r>
    </w:p>
    <w:p w14:paraId="57FDB0F7" w14:textId="77777777" w:rsidR="00FC4CAB" w:rsidRPr="00CC4D14" w:rsidRDefault="00FC4CAB">
      <w:pPr>
        <w:widowControl/>
        <w:spacing w:after="0" w:line="240" w:lineRule="auto"/>
        <w:ind w:left="2160" w:right="-20"/>
        <w:rPr>
          <w:rFonts w:ascii="Times New Roman" w:eastAsia="Times New Roman" w:hAnsi="Times New Roman" w:cs="Times New Roman"/>
          <w:sz w:val="24"/>
          <w:szCs w:val="24"/>
        </w:rPr>
      </w:pPr>
    </w:p>
    <w:p w14:paraId="3A7AE6F9" w14:textId="77777777" w:rsidR="00DD04BE" w:rsidRPr="00CC4D14" w:rsidRDefault="00FC4CAB">
      <w:pPr>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of the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ted impa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on 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p>
    <w:p w14:paraId="17FB9FDF" w14:textId="77777777" w:rsidR="00DD04BE" w:rsidRPr="00CC4D14" w:rsidRDefault="00DD04BE">
      <w:pPr>
        <w:widowControl/>
        <w:spacing w:before="16" w:after="0" w:line="240" w:lineRule="auto"/>
        <w:rPr>
          <w:rFonts w:ascii="Times New Roman" w:hAnsi="Times New Roman" w:cs="Times New Roman"/>
          <w:sz w:val="24"/>
          <w:szCs w:val="24"/>
        </w:rPr>
      </w:pPr>
    </w:p>
    <w:p w14:paraId="2B30F771" w14:textId="77777777" w:rsidR="00DD04BE" w:rsidRPr="00CC4D14" w:rsidRDefault="003368DE">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 xml:space="preserve">f </w:t>
      </w:r>
      <w:r w:rsidR="00E9537F">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and 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on 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E9537F">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will is</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 A</w:t>
      </w:r>
      <w:r w:rsidR="00FC4CAB" w:rsidRPr="00CC4D14">
        <w:rPr>
          <w:rFonts w:ascii="Times New Roman" w:eastAsia="Times New Roman" w:hAnsi="Times New Roman" w:cs="Times New Roman"/>
          <w:spacing w:val="4"/>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ndment</w:t>
      </w:r>
      <w:r w:rsidR="0060062F">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ut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p>
    <w:p w14:paraId="10918431"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398912FC" w14:textId="77777777" w:rsidR="00DD04BE" w:rsidRPr="00CC4D14" w:rsidRDefault="003368DE">
      <w:pPr>
        <w:widowControl/>
        <w:spacing w:after="0" w:line="240" w:lineRule="auto"/>
        <w:ind w:left="1440" w:right="133"/>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rties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nnot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d di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 xml:space="preserve">with </w:t>
      </w:r>
      <w:r w:rsidR="002E655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unless othe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wise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ted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2"/>
          <w:sz w:val="24"/>
          <w:szCs w:val="24"/>
        </w:rPr>
        <w:t xml:space="preserve"> </w:t>
      </w:r>
      <w:r w:rsidR="00E9537F">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nuing disa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ow</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s set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 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ispu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e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solu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should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d with </w:t>
      </w:r>
      <w:r w:rsidR="00FC4CAB" w:rsidRPr="00CC4D14">
        <w:rPr>
          <w:rFonts w:ascii="Times New Roman" w:eastAsia="Times New Roman" w:hAnsi="Times New Roman" w:cs="Times New Roman"/>
          <w:spacing w:val="2"/>
          <w:sz w:val="24"/>
          <w:szCs w:val="24"/>
        </w:rPr>
        <w:t>an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to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v</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a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ten di</w:t>
      </w:r>
      <w:r w:rsidR="00FC4CAB" w:rsidRPr="00CC4D14">
        <w:rPr>
          <w:rFonts w:ascii="Times New Roman" w:eastAsia="Times New Roman" w:hAnsi="Times New Roman" w:cs="Times New Roman"/>
          <w:spacing w:val="-1"/>
          <w:sz w:val="24"/>
          <w:szCs w:val="24"/>
        </w:rPr>
        <w:t>rec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ndment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rom </w:t>
      </w:r>
      <w:r w:rsidR="00E9537F">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All costs for</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hout </w:t>
      </w:r>
      <w:r w:rsidR="00E9537F">
        <w:rPr>
          <w:rFonts w:ascii="Times New Roman" w:eastAsia="Times New Roman" w:hAnsi="Times New Roman" w:cs="Times New Roman"/>
          <w:spacing w:val="1"/>
          <w:sz w:val="24"/>
          <w:szCs w:val="24"/>
        </w:rPr>
        <w:t>the JBE’s</w:t>
      </w:r>
      <w:r w:rsidR="00FC4CAB" w:rsidRPr="00CC4D14">
        <w:rPr>
          <w:rFonts w:ascii="Times New Roman" w:eastAsia="Times New Roman" w:hAnsi="Times New Roman" w:cs="Times New Roman"/>
          <w:sz w:val="24"/>
          <w:szCs w:val="24"/>
        </w:rPr>
        <w:t xml:space="preserve"> prior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rov</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s</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le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isk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w:t>
      </w:r>
    </w:p>
    <w:p w14:paraId="5AAA1673" w14:textId="77777777" w:rsidR="00DD04BE" w:rsidRPr="00CC4D14" w:rsidRDefault="00DD04BE">
      <w:pPr>
        <w:widowControl/>
        <w:spacing w:before="1" w:after="0" w:line="240" w:lineRule="auto"/>
        <w:rPr>
          <w:rFonts w:ascii="Times New Roman" w:hAnsi="Times New Roman" w:cs="Times New Roman"/>
          <w:sz w:val="24"/>
          <w:szCs w:val="24"/>
        </w:rPr>
      </w:pPr>
    </w:p>
    <w:p w14:paraId="4A2C2FDD"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top 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p>
    <w:p w14:paraId="1C351551" w14:textId="77777777" w:rsidR="00DD04BE" w:rsidRPr="00CC4D14" w:rsidRDefault="00DD04BE">
      <w:pPr>
        <w:widowControl/>
        <w:spacing w:before="11" w:after="0" w:line="240" w:lineRule="auto"/>
        <w:rPr>
          <w:rFonts w:ascii="Times New Roman" w:hAnsi="Times New Roman" w:cs="Times New Roman"/>
          <w:sz w:val="24"/>
          <w:szCs w:val="24"/>
        </w:rPr>
      </w:pPr>
    </w:p>
    <w:p w14:paraId="3B7F8AB6" w14:textId="77777777" w:rsidR="00DD04BE" w:rsidRPr="00CC4D14" w:rsidRDefault="003368DE">
      <w:pPr>
        <w:widowControl/>
        <w:spacing w:after="0" w:line="240" w:lineRule="auto"/>
        <w:ind w:left="1440" w:right="11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 xml:space="preserve"> </w:t>
      </w:r>
      <w:r w:rsidR="00E9537F">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 xml:space="preserve">me,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ten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op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to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to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op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nine</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2E6554">
        <w:rPr>
          <w:rFonts w:ascii="Times New Roman" w:eastAsia="Times New Roman" w:hAnsi="Times New Roman" w:cs="Times New Roman"/>
          <w:spacing w:val="-5"/>
          <w:sz w:val="24"/>
          <w:szCs w:val="24"/>
        </w:rPr>
        <w:t xml:space="preserve">(90)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2"/>
          <w:sz w:val="24"/>
          <w:szCs w:val="24"/>
        </w:rPr>
        <w:t>y</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ter the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op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is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 for</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riod to 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the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w:t>
      </w:r>
    </w:p>
    <w:p w14:paraId="26F92A22"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3FD20ECD" w14:textId="77777777" w:rsidR="00DD04BE" w:rsidRPr="00CC4D14" w:rsidRDefault="003368DE">
      <w:pPr>
        <w:widowControl/>
        <w:spacing w:after="0" w:line="240" w:lineRule="auto"/>
        <w:ind w:left="1440" w:right="5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w:t>
      </w:r>
      <w:r w:rsidR="00FC4CAB" w:rsidRPr="00CC4D14">
        <w:rPr>
          <w:rFonts w:ascii="Times New Roman" w:eastAsia="Times New Roman" w:hAnsi="Times New Roman" w:cs="Times New Roman"/>
          <w:sz w:val="24"/>
          <w:szCs w:val="24"/>
        </w:rPr>
        <w:t xml:space="preserve"> Upon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ece</w:t>
      </w:r>
      <w:r w:rsidR="00FC4CAB" w:rsidRPr="00CC4D14">
        <w:rPr>
          <w:rFonts w:ascii="Times New Roman" w:eastAsia="Times New Roman" w:hAnsi="Times New Roman" w:cs="Times New Roman"/>
          <w:sz w:val="24"/>
          <w:szCs w:val="24"/>
        </w:rPr>
        <w:t>ipt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the</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 xml:space="preserve">top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diat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 xml:space="preserve">y with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rms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take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l 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sona</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z w:val="24"/>
          <w:szCs w:val="24"/>
        </w:rPr>
        <w:t>le st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ps to 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iz</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osts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incu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o </w:t>
      </w:r>
      <w:r w:rsidR="00E9537F">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during</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ble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p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riod.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hin 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883AF1">
        <w:rPr>
          <w:rFonts w:ascii="Times New Roman" w:eastAsia="Times New Roman" w:hAnsi="Times New Roman" w:cs="Times New Roman"/>
          <w:spacing w:val="-5"/>
          <w:sz w:val="24"/>
          <w:szCs w:val="24"/>
        </w:rPr>
        <w:t xml:space="preserve">(90)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7"/>
          <w:sz w:val="24"/>
          <w:szCs w:val="24"/>
        </w:rPr>
        <w:t>y</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a</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top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is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d to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3"/>
          <w:sz w:val="24"/>
          <w:szCs w:val="24"/>
        </w:rPr>
        <w:t>u</w:t>
      </w:r>
      <w:r w:rsidR="00FC4CAB" w:rsidRPr="00CC4D14">
        <w:rPr>
          <w:rFonts w:ascii="Times New Roman" w:eastAsia="Times New Roman" w:hAnsi="Times New Roman" w:cs="Times New Roman"/>
          <w:sz w:val="24"/>
          <w:szCs w:val="24"/>
        </w:rPr>
        <w:t>tual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tension of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riod, </w:t>
      </w:r>
      <w:r w:rsidR="00E9537F">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will either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top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ovided in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26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p>
    <w:p w14:paraId="788EAE01"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14B64CE9" w14:textId="77777777" w:rsidR="00DD04BE" w:rsidRPr="00CC4D14" w:rsidRDefault="003368DE">
      <w:pPr>
        <w:widowControl/>
        <w:spacing w:after="0" w:line="240" w:lineRule="auto"/>
        <w:ind w:left="1440" w:right="9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iii)</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top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is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od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op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tension 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ume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r w:rsidR="00FC4CAB" w:rsidRPr="00CC4D14">
        <w:rPr>
          <w:rFonts w:ascii="Times New Roman" w:eastAsia="Times New Roman" w:hAnsi="Times New Roman" w:cs="Times New Roman"/>
          <w:spacing w:val="3"/>
          <w:sz w:val="24"/>
          <w:szCs w:val="24"/>
        </w:rPr>
        <w:t xml:space="preserve"> </w:t>
      </w:r>
      <w:r w:rsidR="001810D9">
        <w:rPr>
          <w:rFonts w:ascii="Times New Roman" w:eastAsia="Times New Roman" w:hAnsi="Times New Roman" w:cs="Times New Roman"/>
          <w:sz w:val="24"/>
          <w:szCs w:val="24"/>
        </w:rPr>
        <w:t xml:space="preserve"> The JBE</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ke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djus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ment 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sc</w:t>
      </w:r>
      <w:r w:rsidR="00FC4CAB" w:rsidRPr="00CC4D14">
        <w:rPr>
          <w:rFonts w:ascii="Times New Roman" w:eastAsia="Times New Roman" w:hAnsi="Times New Roman" w:cs="Times New Roman"/>
          <w:spacing w:val="1"/>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dule, the</w:t>
      </w:r>
      <w:r w:rsidR="00FC4CAB" w:rsidRPr="00CC4D14">
        <w:rPr>
          <w:rFonts w:ascii="Times New Roman" w:eastAsia="Times New Roman" w:hAnsi="Times New Roman" w:cs="Times New Roman"/>
          <w:spacing w:val="1"/>
          <w:sz w:val="24"/>
          <w:szCs w:val="24"/>
        </w:rPr>
        <w:t xml:space="preserve"> </w:t>
      </w:r>
      <w:r w:rsidR="003011A7">
        <w:rPr>
          <w:rFonts w:ascii="Times New Roman" w:eastAsia="Times New Roman" w:hAnsi="Times New Roman" w:cs="Times New Roman"/>
          <w:sz w:val="24"/>
          <w:szCs w:val="24"/>
        </w:rPr>
        <w:t>contract price</w:t>
      </w:r>
      <w:r w:rsidR="00FC4CAB" w:rsidRPr="00CC4D14">
        <w:rPr>
          <w:rFonts w:ascii="Times New Roman" w:eastAsia="Times New Roman" w:hAnsi="Times New Roman" w:cs="Times New Roman"/>
          <w:sz w:val="24"/>
          <w:szCs w:val="24"/>
        </w:rPr>
        <w:t xml:space="preserve">, or </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z w:val="24"/>
          <w:szCs w:val="24"/>
        </w:rPr>
        <w:t xml:space="preserve">oth,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 the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top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costs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re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for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rts 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s ri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djus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me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 wi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hin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2E6554">
        <w:rPr>
          <w:rFonts w:ascii="Times New Roman" w:eastAsia="Times New Roman" w:hAnsi="Times New Roman" w:cs="Times New Roman"/>
          <w:spacing w:val="-5"/>
          <w:sz w:val="24"/>
          <w:szCs w:val="24"/>
        </w:rPr>
        <w:t xml:space="preserve">(30)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ble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op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riod.</w:t>
      </w:r>
    </w:p>
    <w:p w14:paraId="30B13387" w14:textId="77777777" w:rsidR="00DD04BE" w:rsidRPr="00CC4D14" w:rsidRDefault="00DD04BE">
      <w:pPr>
        <w:widowControl/>
        <w:spacing w:before="17" w:after="0" w:line="240" w:lineRule="auto"/>
        <w:ind w:left="1440"/>
        <w:rPr>
          <w:rFonts w:ascii="Times New Roman" w:hAnsi="Times New Roman" w:cs="Times New Roman"/>
          <w:sz w:val="24"/>
          <w:szCs w:val="24"/>
        </w:rPr>
      </w:pPr>
    </w:p>
    <w:p w14:paraId="19129451" w14:textId="77777777" w:rsidR="00DD04BE" w:rsidRPr="00CC4D14" w:rsidRDefault="003368DE">
      <w:pPr>
        <w:widowControl/>
        <w:spacing w:after="0" w:line="240" w:lineRule="auto"/>
        <w:ind w:left="1440" w:right="19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iv)</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top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is not 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the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p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is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d 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than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 xml:space="preserve">use, </w:t>
      </w:r>
      <w:r w:rsidR="001810D9">
        <w:rPr>
          <w:rFonts w:ascii="Times New Roman" w:eastAsia="Times New Roman" w:hAnsi="Times New Roman" w:cs="Times New Roman"/>
          <w:spacing w:val="2"/>
          <w:sz w:val="24"/>
          <w:szCs w:val="24"/>
        </w:rPr>
        <w:t>the JBE</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ow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sona</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osts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sul</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rom the Stop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p>
    <w:p w14:paraId="78D0ABD5"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785D045C" w14:textId="77777777" w:rsidR="00DD04BE" w:rsidRPr="00CC4D14" w:rsidRDefault="003368DE">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lastRenderedPageBreak/>
        <w:t>v)</w:t>
      </w:r>
      <w:r w:rsidR="00FC4CAB" w:rsidRPr="00CC4D14">
        <w:rPr>
          <w:rFonts w:ascii="Times New Roman" w:eastAsia="Times New Roman" w:hAnsi="Times New Roman" w:cs="Times New Roman"/>
          <w:sz w:val="24"/>
          <w:szCs w:val="24"/>
        </w:rPr>
        <w:t xml:space="preserve"> </w:t>
      </w:r>
      <w:r w:rsidR="001810D9">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to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loss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of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s bec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use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top</w:t>
      </w:r>
    </w:p>
    <w:p w14:paraId="237D3289" w14:textId="77777777" w:rsidR="00DD04BE" w:rsidRDefault="00FC4CAB">
      <w:pPr>
        <w:widowControl/>
        <w:spacing w:after="0" w:line="240" w:lineRule="auto"/>
        <w:ind w:left="144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15088804" w14:textId="77777777" w:rsidR="003368DE" w:rsidRPr="00CC4D14" w:rsidRDefault="003368DE">
      <w:pPr>
        <w:widowControl/>
        <w:spacing w:after="0" w:line="240" w:lineRule="auto"/>
        <w:ind w:left="1160" w:right="-20"/>
        <w:rPr>
          <w:rFonts w:ascii="Times New Roman" w:eastAsia="Times New Roman" w:hAnsi="Times New Roman" w:cs="Times New Roman"/>
          <w:sz w:val="24"/>
          <w:szCs w:val="24"/>
        </w:rPr>
      </w:pPr>
    </w:p>
    <w:p w14:paraId="0356B78E" w14:textId="77777777" w:rsidR="00DD04BE" w:rsidRPr="00CC4D14" w:rsidRDefault="00FC4CAB">
      <w:pPr>
        <w:keepNext/>
        <w:widowControl/>
        <w:spacing w:before="76"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3.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p>
    <w:p w14:paraId="30CC7B9C" w14:textId="77777777" w:rsidR="00DD04BE" w:rsidRPr="00CC4D14" w:rsidRDefault="00DD04BE">
      <w:pPr>
        <w:keepNext/>
        <w:widowControl/>
        <w:spacing w:after="0" w:line="240" w:lineRule="auto"/>
        <w:rPr>
          <w:rFonts w:ascii="Times New Roman" w:hAnsi="Times New Roman" w:cs="Times New Roman"/>
          <w:sz w:val="24"/>
          <w:szCs w:val="24"/>
        </w:rPr>
      </w:pPr>
    </w:p>
    <w:p w14:paraId="2FAECBEA" w14:textId="77777777" w:rsidR="00DD04BE" w:rsidRPr="00CC4D14" w:rsidRDefault="00FC4CAB">
      <w:pPr>
        <w:keepNext/>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Rig</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ts.</w:t>
      </w:r>
    </w:p>
    <w:p w14:paraId="5FD1AB58" w14:textId="77777777" w:rsidR="00DD04BE" w:rsidRPr="00CC4D14" w:rsidRDefault="00DD04BE">
      <w:pPr>
        <w:keepNext/>
        <w:widowControl/>
        <w:spacing w:before="15" w:after="0" w:line="240" w:lineRule="auto"/>
        <w:rPr>
          <w:rFonts w:ascii="Times New Roman" w:hAnsi="Times New Roman" w:cs="Times New Roman"/>
          <w:sz w:val="24"/>
          <w:szCs w:val="24"/>
        </w:rPr>
      </w:pPr>
    </w:p>
    <w:p w14:paraId="09A738EC" w14:textId="77777777" w:rsidR="00DD04BE" w:rsidRPr="00CC4D14" w:rsidRDefault="00F159B0">
      <w:pPr>
        <w:widowControl/>
        <w:spacing w:after="0" w:line="240" w:lineRule="auto"/>
        <w:ind w:left="144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300436">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rp</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vo</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ble,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ldwide, n</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 to: (</w:t>
      </w:r>
      <w:r>
        <w:rPr>
          <w:rFonts w:ascii="Times New Roman" w:eastAsia="Times New Roman" w:hAnsi="Times New Roman" w:cs="Times New Roman"/>
          <w:sz w:val="24"/>
          <w:szCs w:val="24"/>
        </w:rPr>
        <w:t>a</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use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 xml:space="preserve">ose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1810D9">
        <w:rPr>
          <w:rFonts w:ascii="Times New Roman" w:eastAsia="Times New Roman" w:hAnsi="Times New Roman" w:cs="Times New Roman"/>
          <w:sz w:val="24"/>
          <w:szCs w:val="24"/>
        </w:rPr>
        <w:t>JBE’s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 xml:space="preserve">usiness;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w:t>
      </w:r>
      <w:r>
        <w:rPr>
          <w:rFonts w:ascii="Times New Roman" w:eastAsia="Times New Roman" w:hAnsi="Times New Roman" w:cs="Times New Roman"/>
          <w:sz w:val="24"/>
          <w:szCs w:val="24"/>
        </w:rPr>
        <w:t>b</w:t>
      </w:r>
      <w:r w:rsidR="00FC4CAB" w:rsidRPr="00CC4D14">
        <w:rPr>
          <w:rFonts w:ascii="Times New Roman" w:eastAsia="Times New Roman" w:hAnsi="Times New Roman" w:cs="Times New Roman"/>
          <w:sz w:val="24"/>
          <w:szCs w:val="24"/>
        </w:rPr>
        <w:t>)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ke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sona</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z w:val="24"/>
          <w:szCs w:val="24"/>
        </w:rPr>
        <w:t>le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numb</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 of</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ies of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3"/>
          <w:sz w:val="24"/>
          <w:szCs w:val="24"/>
        </w:rPr>
        <w:t>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and/or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kup</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purp</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 xml:space="preserve"> </w:t>
      </w:r>
      <w:r w:rsidR="001810D9">
        <w:rPr>
          <w:rFonts w:ascii="Times New Roman" w:eastAsia="Times New Roman" w:hAnsi="Times New Roman" w:cs="Times New Roman"/>
          <w:sz w:val="24"/>
          <w:szCs w:val="24"/>
        </w:rPr>
        <w:t>The JBE’s</w:t>
      </w:r>
      <w:r w:rsidR="00FC4CAB" w:rsidRPr="00CC4D14">
        <w:rPr>
          <w:rFonts w:ascii="Times New Roman" w:eastAsia="Times New Roman" w:hAnsi="Times New Roman" w:cs="Times New Roman"/>
          <w:sz w:val="24"/>
          <w:szCs w:val="24"/>
        </w:rPr>
        <w:t xml:space="preserve"> 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hts 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rmit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nd/or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5"/>
          <w:sz w:val="24"/>
          <w:szCs w:val="24"/>
        </w:rPr>
        <w:t>p</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or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rtions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nt 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sona</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use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re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6"/>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law</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jud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ial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rnm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ty</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 pu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poses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so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bly</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dm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nis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ourts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nia, </w:t>
      </w:r>
      <w:r w:rsidR="00FC4CAB" w:rsidRPr="00CC4D14">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user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 xml:space="preserve">ose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onn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ma</w:t>
      </w:r>
      <w:r w:rsidR="00FC4CAB" w:rsidRPr="00CC4D14">
        <w:rPr>
          <w:rFonts w:ascii="Times New Roman" w:eastAsia="Times New Roman" w:hAnsi="Times New Roman" w:cs="Times New Roman"/>
          <w:sz w:val="24"/>
          <w:szCs w:val="24"/>
        </w:rPr>
        <w:t>king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use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such</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s l</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4"/>
          <w:sz w:val="24"/>
          <w:szCs w:val="24"/>
        </w:rPr>
        <w:t>w</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 li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igants,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rties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 pub</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suppo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 the 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of the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rts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nia,</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t>
      </w:r>
      <w:r>
        <w:rPr>
          <w:rFonts w:ascii="Times New Roman" w:eastAsia="Times New Roman" w:hAnsi="Times New Roman" w:cs="Times New Roman"/>
          <w:sz w:val="24"/>
          <w:szCs w:val="24"/>
        </w:rPr>
        <w:t>c</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rd p</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rties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pe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es an</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 dis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ster</w:t>
      </w:r>
      <w:r w:rsidR="00FC4CAB" w:rsidRPr="00CC4D14">
        <w:rPr>
          <w:rFonts w:ascii="Times New Roman" w:eastAsia="Times New Roman" w:hAnsi="Times New Roman" w:cs="Times New Roman"/>
          <w:spacing w:val="-1"/>
          <w:sz w:val="24"/>
          <w:szCs w:val="24"/>
        </w:rPr>
        <w:t xml:space="preserve">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for</w:t>
      </w:r>
      <w:r w:rsidR="00FC4CAB" w:rsidRPr="00CC4D14">
        <w:rPr>
          <w:rFonts w:ascii="Times New Roman" w:eastAsia="Times New Roman" w:hAnsi="Times New Roman" w:cs="Times New Roman"/>
          <w:spacing w:val="-1"/>
          <w:sz w:val="24"/>
          <w:szCs w:val="24"/>
        </w:rPr>
        <w:t xml:space="preserve"> </w:t>
      </w:r>
      <w:r w:rsidR="001810D9">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on 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of </w:t>
      </w:r>
      <w:r w:rsidR="001810D9">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long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is u</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on</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in,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z w:val="24"/>
          <w:szCs w:val="24"/>
        </w:rPr>
        <w:t xml:space="preserve">the </w:t>
      </w:r>
      <w:r w:rsidR="001810D9">
        <w:rPr>
          <w:rFonts w:ascii="Times New Roman" w:eastAsia="Times New Roman" w:hAnsi="Times New Roman" w:cs="Times New Roman"/>
          <w:sz w:val="24"/>
          <w:szCs w:val="24"/>
        </w:rPr>
        <w:t>JBE’s</w:t>
      </w:r>
      <w:r w:rsidR="00FC4CAB" w:rsidRPr="00CC4D14">
        <w:rPr>
          <w:rFonts w:ascii="Times New Roman" w:eastAsia="Times New Roman" w:hAnsi="Times New Roman" w:cs="Times New Roman"/>
          <w:sz w:val="24"/>
          <w:szCs w:val="24"/>
        </w:rPr>
        <w:t xml:space="preserve"> 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rovid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but on</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in conn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ir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of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s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ourts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nia.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use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bled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b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bled </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z w:val="24"/>
          <w:szCs w:val="24"/>
        </w:rPr>
        <w:t>ia</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6"/>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rn</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t or int</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bled via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other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unic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w:t>
      </w:r>
    </w:p>
    <w:p w14:paraId="6F3F6310" w14:textId="77777777" w:rsidR="00DD04BE" w:rsidRPr="00CC4D14" w:rsidRDefault="00DD04BE">
      <w:pPr>
        <w:widowControl/>
        <w:spacing w:after="0" w:line="240" w:lineRule="auto"/>
        <w:ind w:left="1440"/>
        <w:rPr>
          <w:rFonts w:ascii="Times New Roman" w:hAnsi="Times New Roman" w:cs="Times New Roman"/>
          <w:sz w:val="24"/>
          <w:szCs w:val="24"/>
        </w:rPr>
      </w:pPr>
    </w:p>
    <w:p w14:paraId="6DC858E4" w14:textId="5F7042A0" w:rsidR="00DD04BE" w:rsidRPr="006B7EBA" w:rsidRDefault="00F159B0">
      <w:pPr>
        <w:widowControl/>
        <w:spacing w:after="0" w:line="240" w:lineRule="auto"/>
        <w:ind w:left="144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Notwithstanding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 xml:space="preserve">rovision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w:t>
      </w:r>
      <w:r w:rsidR="00303D05">
        <w:rPr>
          <w:rFonts w:ascii="Times New Roman" w:eastAsia="Times New Roman" w:hAnsi="Times New Roman" w:cs="Times New Roman"/>
          <w:sz w:val="24"/>
          <w:szCs w:val="24"/>
        </w:rPr>
        <w:t xml:space="preserve"> the JBE (and its agents, employees, and contractors), and</w:t>
      </w:r>
      <w:r w:rsidR="00FC4CAB" w:rsidRPr="00CC4D14">
        <w:rPr>
          <w:rFonts w:ascii="Times New Roman" w:eastAsia="Times New Roman" w:hAnsi="Times New Roman" w:cs="Times New Roman"/>
          <w:sz w:val="24"/>
          <w:szCs w:val="24"/>
        </w:rPr>
        <w:t xml:space="preserve"> </w:t>
      </w:r>
      <w:r w:rsidR="00A20258">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hich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nts, emplo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s and</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tors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the </w:t>
      </w:r>
      <w:r w:rsidR="00FC4CAB" w:rsidRPr="00CC4D14">
        <w:rPr>
          <w:rFonts w:ascii="Times New Roman" w:eastAsia="Times New Roman" w:hAnsi="Times New Roman" w:cs="Times New Roman"/>
          <w:spacing w:val="2"/>
          <w:sz w:val="24"/>
          <w:szCs w:val="24"/>
        </w:rPr>
        <w:t>J</w:t>
      </w:r>
      <w:r w:rsidR="00FC4CAB" w:rsidRPr="00CC4D14">
        <w:rPr>
          <w:rFonts w:ascii="Times New Roman" w:eastAsia="Times New Roman" w:hAnsi="Times New Roman" w:cs="Times New Roman"/>
          <w:sz w:val="24"/>
          <w:szCs w:val="24"/>
        </w:rPr>
        <w:t>udici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oun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m</w:t>
      </w:r>
      <w:r w:rsidR="00FC4CAB" w:rsidRPr="00CC4D14">
        <w:rPr>
          <w:rFonts w:ascii="Times New Roman" w:eastAsia="Times New Roman" w:hAnsi="Times New Roman" w:cs="Times New Roman"/>
          <w:spacing w:val="3"/>
          <w:sz w:val="24"/>
          <w:szCs w:val="24"/>
        </w:rPr>
        <w:t>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w:t>
      </w:r>
      <w:r>
        <w:rPr>
          <w:rFonts w:ascii="Times New Roman" w:eastAsia="Times New Roman" w:hAnsi="Times New Roman" w:cs="Times New Roman"/>
          <w:sz w:val="24"/>
          <w:szCs w:val="24"/>
        </w:rPr>
        <w:t>a</w:t>
      </w:r>
      <w:r w:rsidR="00FC4CAB" w:rsidRPr="00CC4D14">
        <w:rPr>
          <w:rFonts w:ascii="Times New Roman" w:eastAsia="Times New Roman" w:hAnsi="Times New Roman" w:cs="Times New Roman"/>
          <w:sz w:val="24"/>
          <w:szCs w:val="24"/>
        </w:rPr>
        <w:t>) inst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u</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nd host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fit of the</w:t>
      </w:r>
      <w:r w:rsidR="00FC4CAB"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ies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A20258">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w:t>
      </w:r>
      <w:r>
        <w:rPr>
          <w:rFonts w:ascii="Times New Roman" w:eastAsia="Times New Roman" w:hAnsi="Times New Roman" w:cs="Times New Roman"/>
          <w:sz w:val="24"/>
          <w:szCs w:val="24"/>
        </w:rPr>
        <w:t>b</w:t>
      </w:r>
      <w:r w:rsidR="00FC4CAB" w:rsidRPr="00CC4D14">
        <w:rPr>
          <w:rFonts w:ascii="Times New Roman" w:eastAsia="Times New Roman" w:hAnsi="Times New Roman" w:cs="Times New Roman"/>
          <w:sz w:val="24"/>
          <w:szCs w:val="24"/>
        </w:rPr>
        <w:t>) install and use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pose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the </w:t>
      </w:r>
      <w:r w:rsidR="00A20258">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with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onf</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in con</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w</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 xml:space="preserve">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w:t>
      </w:r>
      <w:r>
        <w:rPr>
          <w:rFonts w:ascii="Times New Roman" w:eastAsia="Times New Roman" w:hAnsi="Times New Roman" w:cs="Times New Roman"/>
          <w:sz w:val="24"/>
          <w:szCs w:val="24"/>
        </w:rPr>
        <w:t>c</w:t>
      </w:r>
      <w:r w:rsidR="00FC4CAB" w:rsidRPr="00CC4D14">
        <w:rPr>
          <w:rFonts w:ascii="Times New Roman" w:eastAsia="Times New Roman" w:hAnsi="Times New Roman" w:cs="Times New Roman"/>
          <w:sz w:val="24"/>
          <w:szCs w:val="24"/>
        </w:rPr>
        <w:t>) ins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use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pur</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 xml:space="preserve">ose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ng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supporti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fit of the</w:t>
      </w:r>
      <w:r w:rsidR="00FC4CAB"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w:t>
      </w:r>
      <w:r>
        <w:rPr>
          <w:rFonts w:ascii="Times New Roman" w:eastAsia="Times New Roman" w:hAnsi="Times New Roman" w:cs="Times New Roman"/>
          <w:sz w:val="24"/>
          <w:szCs w:val="24"/>
        </w:rPr>
        <w:t>d</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ke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sona</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z w:val="24"/>
          <w:szCs w:val="24"/>
        </w:rPr>
        <w:t>le num</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opies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 xml:space="preserve">hival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3"/>
          <w:sz w:val="24"/>
          <w:szCs w:val="24"/>
        </w:rPr>
        <w:t>/</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kup pu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po</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p>
    <w:p w14:paraId="3A071B3D" w14:textId="77777777" w:rsidR="00DD04BE" w:rsidRPr="00CC4D14" w:rsidRDefault="00DD04BE">
      <w:pPr>
        <w:widowControl/>
        <w:spacing w:after="0" w:line="240" w:lineRule="auto"/>
        <w:rPr>
          <w:rFonts w:ascii="Times New Roman" w:hAnsi="Times New Roman" w:cs="Times New Roman"/>
          <w:sz w:val="24"/>
          <w:szCs w:val="24"/>
        </w:rPr>
      </w:pPr>
    </w:p>
    <w:p w14:paraId="3DACC91A" w14:textId="710AEADA" w:rsidR="00DD04BE" w:rsidRPr="006B7EBA"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b/>
          <w:bCs/>
          <w:sz w:val="24"/>
          <w:szCs w:val="24"/>
        </w:rPr>
        <w:t>Ad</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al</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s</w:t>
      </w:r>
    </w:p>
    <w:p w14:paraId="28ABD166" w14:textId="77777777" w:rsidR="00DD04BE" w:rsidRPr="00CC4D14" w:rsidRDefault="00DD04BE">
      <w:pPr>
        <w:widowControl/>
        <w:spacing w:after="0" w:line="240" w:lineRule="auto"/>
        <w:rPr>
          <w:rFonts w:ascii="Times New Roman" w:hAnsi="Times New Roman" w:cs="Times New Roman"/>
          <w:sz w:val="24"/>
          <w:szCs w:val="24"/>
        </w:rPr>
      </w:pPr>
    </w:p>
    <w:p w14:paraId="4836EC83" w14:textId="7F22A0AA" w:rsidR="00DD04BE" w:rsidRPr="0060062F" w:rsidRDefault="00F159B0">
      <w:pPr>
        <w:widowControl/>
        <w:spacing w:before="72" w:after="0" w:line="240" w:lineRule="auto"/>
        <w:ind w:left="1440" w:right="12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Ad</w:t>
      </w:r>
      <w:r w:rsidR="00FC4CAB" w:rsidRPr="00CC4D14">
        <w:rPr>
          <w:rFonts w:ascii="Times New Roman" w:eastAsia="Times New Roman" w:hAnsi="Times New Roman" w:cs="Times New Roman"/>
          <w:b/>
          <w:bCs/>
          <w:spacing w:val="1"/>
          <w:sz w:val="24"/>
          <w:szCs w:val="24"/>
        </w:rPr>
        <w:t>d</w:t>
      </w:r>
      <w:r w:rsidR="00FC4CAB" w:rsidRPr="00CC4D14">
        <w:rPr>
          <w:rFonts w:ascii="Times New Roman" w:eastAsia="Times New Roman" w:hAnsi="Times New Roman" w:cs="Times New Roman"/>
          <w:b/>
          <w:bCs/>
          <w:sz w:val="24"/>
          <w:szCs w:val="24"/>
        </w:rPr>
        <w:t>itio</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 xml:space="preserve">al </w:t>
      </w:r>
      <w:r w:rsidR="00FC4CAB" w:rsidRPr="00CC4D14">
        <w:rPr>
          <w:rFonts w:ascii="Times New Roman" w:eastAsia="Times New Roman" w:hAnsi="Times New Roman" w:cs="Times New Roman"/>
          <w:b/>
          <w:bCs/>
          <w:spacing w:val="1"/>
          <w:sz w:val="24"/>
          <w:szCs w:val="24"/>
        </w:rPr>
        <w:t>L</w:t>
      </w:r>
      <w:r w:rsidR="00FC4CAB" w:rsidRPr="00CC4D14">
        <w:rPr>
          <w:rFonts w:ascii="Times New Roman" w:eastAsia="Times New Roman" w:hAnsi="Times New Roman" w:cs="Times New Roman"/>
          <w:b/>
          <w:bCs/>
          <w:sz w:val="24"/>
          <w:szCs w:val="24"/>
        </w:rPr>
        <w:t>ic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se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z w:val="24"/>
          <w:szCs w:val="24"/>
        </w:rPr>
        <w:t xml:space="preserve">s. </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ice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se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ms,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 xml:space="preserve"> </w:t>
      </w:r>
      <w:r w:rsidR="00A20258">
        <w:rPr>
          <w:rFonts w:ascii="Times New Roman" w:eastAsia="Times New Roman" w:hAnsi="Times New Roman" w:cs="Times New Roman"/>
          <w:sz w:val="24"/>
          <w:szCs w:val="24"/>
        </w:rPr>
        <w:t>4</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Addit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s ap</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ms of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3(</w:t>
      </w:r>
      <w:r w:rsidR="00FC4CAB" w:rsidRPr="00CC4D14">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 xml:space="preserve"> </w:t>
      </w:r>
      <w:r w:rsidR="009B07B2" w:rsidRPr="00CC4D14">
        <w:rPr>
          <w:rFonts w:ascii="Times New Roman" w:eastAsia="Times New Roman" w:hAnsi="Times New Roman" w:cs="Times New Roman"/>
          <w:spacing w:val="-3"/>
          <w:sz w:val="24"/>
          <w:szCs w:val="24"/>
        </w:rPr>
        <w:t>I</w:t>
      </w:r>
      <w:r w:rsidR="009B07B2"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ional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in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2"/>
          <w:sz w:val="24"/>
          <w:szCs w:val="24"/>
        </w:rPr>
        <w:t xml:space="preserve"> </w:t>
      </w:r>
      <w:r w:rsidR="00A20258">
        <w:rPr>
          <w:rFonts w:ascii="Times New Roman" w:eastAsia="Times New Roman" w:hAnsi="Times New Roman" w:cs="Times New Roman"/>
          <w:sz w:val="24"/>
          <w:szCs w:val="24"/>
        </w:rPr>
        <w:t>4</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Addit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dir</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lastRenderedPageBreak/>
        <w:t>c</w:t>
      </w:r>
      <w:r w:rsidR="00FC4CAB" w:rsidRPr="00CC4D14">
        <w:rPr>
          <w:rFonts w:ascii="Times New Roman" w:eastAsia="Times New Roman" w:hAnsi="Times New Roman" w:cs="Times New Roman"/>
          <w:sz w:val="24"/>
          <w:szCs w:val="24"/>
        </w:rPr>
        <w:t>onfli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wi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A20258">
        <w:rPr>
          <w:rFonts w:ascii="Times New Roman" w:eastAsia="Times New Roman" w:hAnsi="Times New Roman" w:cs="Times New Roman"/>
          <w:sz w:val="24"/>
          <w:szCs w:val="24"/>
        </w:rPr>
        <w:t>t 3</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Ge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ms and Con</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ions</w:t>
      </w:r>
      <w:r w:rsidR="00FC4CAB" w:rsidRPr="00CC4D14">
        <w:rPr>
          <w:rFonts w:ascii="Times New Roman" w:eastAsia="Times New Roman" w:hAnsi="Times New Roman" w:cs="Times New Roman"/>
          <w:spacing w:val="2"/>
          <w:sz w:val="24"/>
          <w:szCs w:val="24"/>
        </w:rPr>
        <w:t>)</w:t>
      </w:r>
      <w:r w:rsidR="00FC4CAB" w:rsidRPr="00CC4D14">
        <w:rPr>
          <w:rFonts w:ascii="Times New Roman" w:eastAsia="Times New Roman" w:hAnsi="Times New Roman" w:cs="Times New Roman"/>
          <w:sz w:val="24"/>
          <w:szCs w:val="24"/>
        </w:rPr>
        <w:t>, the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rms of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3</w:t>
      </w:r>
      <w:r w:rsidR="00FC4CAB" w:rsidRPr="00CC4D14">
        <w:rPr>
          <w:rFonts w:ascii="Times New Roman" w:eastAsia="Times New Roman" w:hAnsi="Times New Roman" w:cs="Times New Roman"/>
          <w:sz w:val="24"/>
          <w:szCs w:val="24"/>
        </w:rPr>
        <w:t xml:space="preserve"> shall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ontrol.</w:t>
      </w:r>
    </w:p>
    <w:p w14:paraId="7E1C26DE" w14:textId="77777777" w:rsidR="00DD04BE" w:rsidRPr="00CC4D14" w:rsidRDefault="00DD04BE">
      <w:pPr>
        <w:widowControl/>
        <w:spacing w:after="0" w:line="240" w:lineRule="auto"/>
        <w:ind w:left="1440"/>
        <w:rPr>
          <w:rFonts w:ascii="Times New Roman" w:hAnsi="Times New Roman" w:cs="Times New Roman"/>
          <w:sz w:val="24"/>
          <w:szCs w:val="24"/>
        </w:rPr>
      </w:pPr>
    </w:p>
    <w:p w14:paraId="190C0537" w14:textId="77777777" w:rsidR="00DD04BE" w:rsidRPr="00CC4D14" w:rsidRDefault="00FC4CAB" w:rsidP="001A4BF0">
      <w:pPr>
        <w:keepNext/>
        <w:widowControl/>
        <w:spacing w:after="0" w:line="240" w:lineRule="auto"/>
        <w:ind w:right="-1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4.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 Se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vic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7D30DE7A" w14:textId="77777777" w:rsidR="00DD04BE" w:rsidRPr="00CC4D14" w:rsidRDefault="00DD04BE" w:rsidP="001A4BF0">
      <w:pPr>
        <w:keepNext/>
        <w:widowControl/>
        <w:spacing w:before="11" w:after="0" w:line="240" w:lineRule="auto"/>
        <w:rPr>
          <w:rFonts w:ascii="Times New Roman" w:hAnsi="Times New Roman" w:cs="Times New Roman"/>
          <w:sz w:val="24"/>
          <w:szCs w:val="24"/>
        </w:rPr>
      </w:pPr>
    </w:p>
    <w:p w14:paraId="56D3E3CF" w14:textId="14713207" w:rsidR="00DD04BE" w:rsidRPr="00CC4D14" w:rsidRDefault="00FC4CAB" w:rsidP="009D0643">
      <w:pPr>
        <w:widowControl/>
        <w:spacing w:after="0" w:line="240" w:lineRule="auto"/>
        <w:ind w:left="720" w:right="14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 as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wise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during</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 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rm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9E1B64">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provide the</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 follows: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s, up</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upd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w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1"/>
          <w:sz w:val="24"/>
          <w:szCs w:val="24"/>
        </w:rPr>
        <w:t>x</w:t>
      </w:r>
      <w:r w:rsidRPr="00CC4D14">
        <w:rPr>
          <w:rFonts w:ascii="Times New Roman" w:eastAsia="Times New Roman" w:hAnsi="Times New Roman" w:cs="Times New Roman"/>
          <w:sz w:val="24"/>
          <w:szCs w:val="24"/>
        </w:rPr>
        <w:t>tensions and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made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to its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usto</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00F17644">
        <w:rPr>
          <w:rFonts w:ascii="Times New Roman" w:eastAsia="Times New Roman" w:hAnsi="Times New Roman" w:cs="Times New Roman"/>
          <w:sz w:val="24"/>
          <w:szCs w:val="24"/>
        </w:rPr>
        <w:t xml:space="preserve"> or as and when made specifically available by Contractor to any other JBE</w:t>
      </w:r>
      <w:r w:rsidRPr="00CC4D14">
        <w:rPr>
          <w:rFonts w:ascii="Times New Roman" w:eastAsia="Times New Roman" w:hAnsi="Times New Roman" w:cs="Times New Roman"/>
          <w:sz w:val="24"/>
          <w:szCs w:val="24"/>
        </w:rPr>
        <w:t>,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but not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ted to mod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co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fi</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lative to the usu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dina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(ii) upd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use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op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rsions 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 the</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JBE’s</w:t>
      </w:r>
      <w:r w:rsidRPr="00CC4D14">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ope</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stem or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rm,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hin a </w:t>
      </w:r>
      <w:r w:rsidRPr="00CC4D14">
        <w:rPr>
          <w:rFonts w:ascii="Times New Roman" w:eastAsia="Times New Roman" w:hAnsi="Times New Roman" w:cs="Times New Roman"/>
          <w:spacing w:val="-1"/>
          <w:sz w:val="24"/>
          <w:szCs w:val="24"/>
        </w:rPr>
        <w:t>rea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su</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h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rsions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upd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 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use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support business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the</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00DB7FC0">
        <w:rPr>
          <w:rFonts w:ascii="Times New Roman" w:eastAsia="Times New Roman" w:hAnsi="Times New Roman" w:cs="Times New Roman"/>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 in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with sp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ific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rovisions of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rnia</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s and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law</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during</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(iv)</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nten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
    <w:p w14:paraId="19D74ED9" w14:textId="77777777" w:rsidR="00DD04BE" w:rsidRPr="00CC4D14" w:rsidRDefault="00DD04BE">
      <w:pPr>
        <w:widowControl/>
        <w:spacing w:before="16" w:after="0" w:line="240" w:lineRule="auto"/>
        <w:rPr>
          <w:rFonts w:ascii="Times New Roman" w:hAnsi="Times New Roman" w:cs="Times New Roman"/>
          <w:sz w:val="24"/>
          <w:szCs w:val="24"/>
        </w:rPr>
      </w:pPr>
    </w:p>
    <w:p w14:paraId="73F89BB8" w14:textId="555E51FA" w:rsidR="00DD04BE" w:rsidRPr="00CC4D14" w:rsidRDefault="00FC4CAB">
      <w:pPr>
        <w:widowControl/>
        <w:spacing w:after="0" w:line="240" w:lineRule="auto"/>
        <w:ind w:left="720" w:right="63"/>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lude those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modu</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upgr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tensions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pr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vide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fea</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fun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not provid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inal</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vided, ho</w:t>
      </w:r>
      <w:r w:rsidRPr="00CC4D14">
        <w:rPr>
          <w:rFonts w:ascii="Times New Roman" w:eastAsia="Times New Roman" w:hAnsi="Times New Roman" w:cs="Times New Roman"/>
          <w:spacing w:val="-1"/>
          <w:sz w:val="24"/>
          <w:szCs w:val="24"/>
        </w:rPr>
        <w:t>we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su</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modules, imp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upgr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tensions which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fea</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fun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such modu</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upgr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ribut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 custo</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00F17644" w:rsidRPr="00CC4D14">
        <w:rPr>
          <w:rFonts w:ascii="Times New Roman" w:eastAsia="Times New Roman" w:hAnsi="Times New Roman" w:cs="Times New Roman"/>
          <w:sz w:val="24"/>
          <w:szCs w:val="24"/>
        </w:rPr>
        <w:t xml:space="preserve">in </w:t>
      </w:r>
      <w:r w:rsidR="00F17644" w:rsidRPr="00CC4D14">
        <w:rPr>
          <w:rFonts w:ascii="Times New Roman" w:eastAsia="Times New Roman" w:hAnsi="Times New Roman" w:cs="Times New Roman"/>
          <w:spacing w:val="1"/>
          <w:sz w:val="24"/>
          <w:szCs w:val="24"/>
        </w:rPr>
        <w:t>t</w:t>
      </w:r>
      <w:r w:rsidR="00F17644" w:rsidRPr="00CC4D14">
        <w:rPr>
          <w:rFonts w:ascii="Times New Roman" w:eastAsia="Times New Roman" w:hAnsi="Times New Roman" w:cs="Times New Roman"/>
          <w:sz w:val="24"/>
          <w:szCs w:val="24"/>
        </w:rPr>
        <w:t>he</w:t>
      </w:r>
      <w:r w:rsidR="00F17644" w:rsidRPr="00CC4D14">
        <w:rPr>
          <w:rFonts w:ascii="Times New Roman" w:eastAsia="Times New Roman" w:hAnsi="Times New Roman" w:cs="Times New Roman"/>
          <w:spacing w:val="-1"/>
          <w:sz w:val="24"/>
          <w:szCs w:val="24"/>
        </w:rPr>
        <w:t xml:space="preserve"> </w:t>
      </w:r>
      <w:r w:rsidR="00F17644" w:rsidRPr="00CC4D14">
        <w:rPr>
          <w:rFonts w:ascii="Times New Roman" w:eastAsia="Times New Roman" w:hAnsi="Times New Roman" w:cs="Times New Roman"/>
          <w:spacing w:val="1"/>
          <w:sz w:val="24"/>
          <w:szCs w:val="24"/>
        </w:rPr>
        <w:t>e</w:t>
      </w:r>
      <w:r w:rsidR="00F17644" w:rsidRPr="00CC4D14">
        <w:rPr>
          <w:rFonts w:ascii="Times New Roman" w:eastAsia="Times New Roman" w:hAnsi="Times New Roman" w:cs="Times New Roman"/>
          <w:sz w:val="24"/>
          <w:szCs w:val="24"/>
        </w:rPr>
        <w:t>v</w:t>
      </w:r>
      <w:r w:rsidR="00F17644" w:rsidRPr="00CC4D14">
        <w:rPr>
          <w:rFonts w:ascii="Times New Roman" w:eastAsia="Times New Roman" w:hAnsi="Times New Roman" w:cs="Times New Roman"/>
          <w:spacing w:val="-1"/>
          <w:sz w:val="24"/>
          <w:szCs w:val="24"/>
        </w:rPr>
        <w:t>e</w:t>
      </w:r>
      <w:r w:rsidR="00F17644" w:rsidRPr="00CC4D14">
        <w:rPr>
          <w:rFonts w:ascii="Times New Roman" w:eastAsia="Times New Roman" w:hAnsi="Times New Roman" w:cs="Times New Roman"/>
          <w:sz w:val="24"/>
          <w:szCs w:val="24"/>
        </w:rPr>
        <w:t xml:space="preserve">nt </w:t>
      </w:r>
      <w:r w:rsidR="00F17644" w:rsidRPr="00CC4D14">
        <w:rPr>
          <w:rFonts w:ascii="Times New Roman" w:eastAsia="Times New Roman" w:hAnsi="Times New Roman" w:cs="Times New Roman"/>
          <w:spacing w:val="1"/>
          <w:sz w:val="24"/>
          <w:szCs w:val="24"/>
        </w:rPr>
        <w:t>t</w:t>
      </w:r>
      <w:r w:rsidR="00F17644" w:rsidRPr="00CC4D14">
        <w:rPr>
          <w:rFonts w:ascii="Times New Roman" w:eastAsia="Times New Roman" w:hAnsi="Times New Roman" w:cs="Times New Roman"/>
          <w:sz w:val="24"/>
          <w:szCs w:val="24"/>
        </w:rPr>
        <w:t>h</w:t>
      </w:r>
      <w:r w:rsidR="00F17644" w:rsidRPr="00CC4D14">
        <w:rPr>
          <w:rFonts w:ascii="Times New Roman" w:eastAsia="Times New Roman" w:hAnsi="Times New Roman" w:cs="Times New Roman"/>
          <w:spacing w:val="-1"/>
          <w:sz w:val="24"/>
          <w:szCs w:val="24"/>
        </w:rPr>
        <w:t>a</w:t>
      </w:r>
      <w:r w:rsidR="00F17644" w:rsidRPr="00CC4D14">
        <w:rPr>
          <w:rFonts w:ascii="Times New Roman" w:eastAsia="Times New Roman" w:hAnsi="Times New Roman" w:cs="Times New Roman"/>
          <w:sz w:val="24"/>
          <w:szCs w:val="24"/>
        </w:rPr>
        <w:t>t such modu</w:t>
      </w:r>
      <w:r w:rsidR="00F17644" w:rsidRPr="00CC4D14">
        <w:rPr>
          <w:rFonts w:ascii="Times New Roman" w:eastAsia="Times New Roman" w:hAnsi="Times New Roman" w:cs="Times New Roman"/>
          <w:spacing w:val="1"/>
          <w:sz w:val="24"/>
          <w:szCs w:val="24"/>
        </w:rPr>
        <w:t>l</w:t>
      </w:r>
      <w:r w:rsidR="00F17644" w:rsidRPr="00CC4D14">
        <w:rPr>
          <w:rFonts w:ascii="Times New Roman" w:eastAsia="Times New Roman" w:hAnsi="Times New Roman" w:cs="Times New Roman"/>
          <w:spacing w:val="-1"/>
          <w:sz w:val="24"/>
          <w:szCs w:val="24"/>
        </w:rPr>
        <w:t>e</w:t>
      </w:r>
      <w:r w:rsidR="00F17644" w:rsidRPr="00CC4D14">
        <w:rPr>
          <w:rFonts w:ascii="Times New Roman" w:eastAsia="Times New Roman" w:hAnsi="Times New Roman" w:cs="Times New Roman"/>
          <w:sz w:val="24"/>
          <w:szCs w:val="24"/>
        </w:rPr>
        <w:t>s, i</w:t>
      </w:r>
      <w:r w:rsidR="00F17644" w:rsidRPr="00CC4D14">
        <w:rPr>
          <w:rFonts w:ascii="Times New Roman" w:eastAsia="Times New Roman" w:hAnsi="Times New Roman" w:cs="Times New Roman"/>
          <w:spacing w:val="1"/>
          <w:sz w:val="24"/>
          <w:szCs w:val="24"/>
        </w:rPr>
        <w:t>m</w:t>
      </w:r>
      <w:r w:rsidR="00F17644" w:rsidRPr="00CC4D14">
        <w:rPr>
          <w:rFonts w:ascii="Times New Roman" w:eastAsia="Times New Roman" w:hAnsi="Times New Roman" w:cs="Times New Roman"/>
          <w:sz w:val="24"/>
          <w:szCs w:val="24"/>
        </w:rPr>
        <w:t>p</w:t>
      </w:r>
      <w:r w:rsidR="00F17644" w:rsidRPr="00CC4D14">
        <w:rPr>
          <w:rFonts w:ascii="Times New Roman" w:eastAsia="Times New Roman" w:hAnsi="Times New Roman" w:cs="Times New Roman"/>
          <w:spacing w:val="-1"/>
          <w:sz w:val="24"/>
          <w:szCs w:val="24"/>
        </w:rPr>
        <w:t>r</w:t>
      </w:r>
      <w:r w:rsidR="00F17644" w:rsidRPr="00CC4D14">
        <w:rPr>
          <w:rFonts w:ascii="Times New Roman" w:eastAsia="Times New Roman" w:hAnsi="Times New Roman" w:cs="Times New Roman"/>
          <w:sz w:val="24"/>
          <w:szCs w:val="24"/>
        </w:rPr>
        <w:t>ov</w:t>
      </w:r>
      <w:r w:rsidR="00F17644" w:rsidRPr="00CC4D14">
        <w:rPr>
          <w:rFonts w:ascii="Times New Roman" w:eastAsia="Times New Roman" w:hAnsi="Times New Roman" w:cs="Times New Roman"/>
          <w:spacing w:val="-1"/>
          <w:sz w:val="24"/>
          <w:szCs w:val="24"/>
        </w:rPr>
        <w:t>e</w:t>
      </w:r>
      <w:r w:rsidR="00F17644" w:rsidRPr="00CC4D14">
        <w:rPr>
          <w:rFonts w:ascii="Times New Roman" w:eastAsia="Times New Roman" w:hAnsi="Times New Roman" w:cs="Times New Roman"/>
          <w:sz w:val="24"/>
          <w:szCs w:val="24"/>
        </w:rPr>
        <w:t xml:space="preserve">ments, </w:t>
      </w:r>
      <w:r w:rsidR="00F17644" w:rsidRPr="00CC4D14">
        <w:rPr>
          <w:rFonts w:ascii="Times New Roman" w:eastAsia="Times New Roman" w:hAnsi="Times New Roman" w:cs="Times New Roman"/>
          <w:spacing w:val="-1"/>
          <w:sz w:val="24"/>
          <w:szCs w:val="24"/>
        </w:rPr>
        <w:t>e</w:t>
      </w:r>
      <w:r w:rsidR="00F17644" w:rsidRPr="00CC4D14">
        <w:rPr>
          <w:rFonts w:ascii="Times New Roman" w:eastAsia="Times New Roman" w:hAnsi="Times New Roman" w:cs="Times New Roman"/>
          <w:sz w:val="24"/>
          <w:szCs w:val="24"/>
        </w:rPr>
        <w:t>nh</w:t>
      </w:r>
      <w:r w:rsidR="00F17644" w:rsidRPr="00CC4D14">
        <w:rPr>
          <w:rFonts w:ascii="Times New Roman" w:eastAsia="Times New Roman" w:hAnsi="Times New Roman" w:cs="Times New Roman"/>
          <w:spacing w:val="-1"/>
          <w:sz w:val="24"/>
          <w:szCs w:val="24"/>
        </w:rPr>
        <w:t>a</w:t>
      </w:r>
      <w:r w:rsidR="00F17644" w:rsidRPr="00CC4D14">
        <w:rPr>
          <w:rFonts w:ascii="Times New Roman" w:eastAsia="Times New Roman" w:hAnsi="Times New Roman" w:cs="Times New Roman"/>
          <w:sz w:val="24"/>
          <w:szCs w:val="24"/>
        </w:rPr>
        <w:t>n</w:t>
      </w:r>
      <w:r w:rsidR="00F17644" w:rsidRPr="00CC4D14">
        <w:rPr>
          <w:rFonts w:ascii="Times New Roman" w:eastAsia="Times New Roman" w:hAnsi="Times New Roman" w:cs="Times New Roman"/>
          <w:spacing w:val="1"/>
          <w:sz w:val="24"/>
          <w:szCs w:val="24"/>
        </w:rPr>
        <w:t>c</w:t>
      </w:r>
      <w:r w:rsidR="00F17644" w:rsidRPr="00CC4D14">
        <w:rPr>
          <w:rFonts w:ascii="Times New Roman" w:eastAsia="Times New Roman" w:hAnsi="Times New Roman" w:cs="Times New Roman"/>
          <w:spacing w:val="-1"/>
          <w:sz w:val="24"/>
          <w:szCs w:val="24"/>
        </w:rPr>
        <w:t>e</w:t>
      </w:r>
      <w:r w:rsidR="00F17644" w:rsidRPr="00CC4D14">
        <w:rPr>
          <w:rFonts w:ascii="Times New Roman" w:eastAsia="Times New Roman" w:hAnsi="Times New Roman" w:cs="Times New Roman"/>
          <w:sz w:val="24"/>
          <w:szCs w:val="24"/>
        </w:rPr>
        <w:t xml:space="preserve">ments, </w:t>
      </w:r>
      <w:r w:rsidR="00F17644">
        <w:rPr>
          <w:rFonts w:ascii="Times New Roman" w:eastAsia="Times New Roman" w:hAnsi="Times New Roman" w:cs="Times New Roman"/>
          <w:sz w:val="24"/>
          <w:szCs w:val="24"/>
        </w:rPr>
        <w:t>U</w:t>
      </w:r>
      <w:r w:rsidR="00F17644" w:rsidRPr="00CC4D14">
        <w:rPr>
          <w:rFonts w:ascii="Times New Roman" w:eastAsia="Times New Roman" w:hAnsi="Times New Roman" w:cs="Times New Roman"/>
          <w:sz w:val="24"/>
          <w:szCs w:val="24"/>
        </w:rPr>
        <w:t>pgr</w:t>
      </w:r>
      <w:r w:rsidR="00F17644" w:rsidRPr="00CC4D14">
        <w:rPr>
          <w:rFonts w:ascii="Times New Roman" w:eastAsia="Times New Roman" w:hAnsi="Times New Roman" w:cs="Times New Roman"/>
          <w:spacing w:val="-1"/>
          <w:sz w:val="24"/>
          <w:szCs w:val="24"/>
        </w:rPr>
        <w:t>a</w:t>
      </w:r>
      <w:r w:rsidR="00F17644" w:rsidRPr="00CC4D14">
        <w:rPr>
          <w:rFonts w:ascii="Times New Roman" w:eastAsia="Times New Roman" w:hAnsi="Times New Roman" w:cs="Times New Roman"/>
          <w:spacing w:val="2"/>
          <w:sz w:val="24"/>
          <w:szCs w:val="24"/>
        </w:rPr>
        <w:t>d</w:t>
      </w:r>
      <w:r w:rsidR="00F17644" w:rsidRPr="00CC4D14">
        <w:rPr>
          <w:rFonts w:ascii="Times New Roman" w:eastAsia="Times New Roman" w:hAnsi="Times New Roman" w:cs="Times New Roman"/>
          <w:spacing w:val="-1"/>
          <w:sz w:val="24"/>
          <w:szCs w:val="24"/>
        </w:rPr>
        <w:t>e</w:t>
      </w:r>
      <w:r w:rsidR="00F17644" w:rsidRPr="00CC4D14">
        <w:rPr>
          <w:rFonts w:ascii="Times New Roman" w:eastAsia="Times New Roman" w:hAnsi="Times New Roman" w:cs="Times New Roman"/>
          <w:sz w:val="24"/>
          <w:szCs w:val="24"/>
        </w:rPr>
        <w:t xml:space="preserve">s or </w:t>
      </w:r>
      <w:r w:rsidR="00F17644" w:rsidRPr="00CC4D14">
        <w:rPr>
          <w:rFonts w:ascii="Times New Roman" w:eastAsia="Times New Roman" w:hAnsi="Times New Roman" w:cs="Times New Roman"/>
          <w:spacing w:val="-1"/>
          <w:sz w:val="24"/>
          <w:szCs w:val="24"/>
        </w:rPr>
        <w:t>e</w:t>
      </w:r>
      <w:r w:rsidR="00F17644" w:rsidRPr="00CC4D14">
        <w:rPr>
          <w:rFonts w:ascii="Times New Roman" w:eastAsia="Times New Roman" w:hAnsi="Times New Roman" w:cs="Times New Roman"/>
          <w:spacing w:val="2"/>
          <w:sz w:val="24"/>
          <w:szCs w:val="24"/>
        </w:rPr>
        <w:t>x</w:t>
      </w:r>
      <w:r w:rsidR="00F17644" w:rsidRPr="00CC4D14">
        <w:rPr>
          <w:rFonts w:ascii="Times New Roman" w:eastAsia="Times New Roman" w:hAnsi="Times New Roman" w:cs="Times New Roman"/>
          <w:sz w:val="24"/>
          <w:szCs w:val="24"/>
        </w:rPr>
        <w:t>tensions a</w:t>
      </w:r>
      <w:r w:rsidR="00F17644" w:rsidRPr="00CC4D14">
        <w:rPr>
          <w:rFonts w:ascii="Times New Roman" w:eastAsia="Times New Roman" w:hAnsi="Times New Roman" w:cs="Times New Roman"/>
          <w:spacing w:val="-1"/>
          <w:sz w:val="24"/>
          <w:szCs w:val="24"/>
        </w:rPr>
        <w:t>r</w:t>
      </w:r>
      <w:r w:rsidR="00F17644" w:rsidRPr="00CC4D14">
        <w:rPr>
          <w:rFonts w:ascii="Times New Roman" w:eastAsia="Times New Roman" w:hAnsi="Times New Roman" w:cs="Times New Roman"/>
          <w:sz w:val="24"/>
          <w:szCs w:val="24"/>
        </w:rPr>
        <w:t>e</w:t>
      </w:r>
      <w:r w:rsidR="00F17644" w:rsidRPr="00CC4D14">
        <w:rPr>
          <w:rFonts w:ascii="Times New Roman" w:eastAsia="Times New Roman" w:hAnsi="Times New Roman" w:cs="Times New Roman"/>
          <w:spacing w:val="-1"/>
          <w:sz w:val="24"/>
          <w:szCs w:val="24"/>
        </w:rPr>
        <w:t xml:space="preserve"> </w:t>
      </w:r>
      <w:r w:rsidR="00F17644" w:rsidRPr="00CC4D14">
        <w:rPr>
          <w:rFonts w:ascii="Times New Roman" w:eastAsia="Times New Roman" w:hAnsi="Times New Roman" w:cs="Times New Roman"/>
          <w:sz w:val="24"/>
          <w:szCs w:val="24"/>
        </w:rPr>
        <w:t>dis</w:t>
      </w:r>
      <w:r w:rsidR="00F17644" w:rsidRPr="00CC4D14">
        <w:rPr>
          <w:rFonts w:ascii="Times New Roman" w:eastAsia="Times New Roman" w:hAnsi="Times New Roman" w:cs="Times New Roman"/>
          <w:spacing w:val="1"/>
          <w:sz w:val="24"/>
          <w:szCs w:val="24"/>
        </w:rPr>
        <w:t>t</w:t>
      </w:r>
      <w:r w:rsidR="00F17644" w:rsidRPr="00CC4D14">
        <w:rPr>
          <w:rFonts w:ascii="Times New Roman" w:eastAsia="Times New Roman" w:hAnsi="Times New Roman" w:cs="Times New Roman"/>
          <w:sz w:val="24"/>
          <w:szCs w:val="24"/>
        </w:rPr>
        <w:t>ribut</w:t>
      </w:r>
      <w:r w:rsidR="00F17644" w:rsidRPr="00CC4D14">
        <w:rPr>
          <w:rFonts w:ascii="Times New Roman" w:eastAsia="Times New Roman" w:hAnsi="Times New Roman" w:cs="Times New Roman"/>
          <w:spacing w:val="-1"/>
          <w:sz w:val="24"/>
          <w:szCs w:val="24"/>
        </w:rPr>
        <w:t>e</w:t>
      </w:r>
      <w:r w:rsidR="00F17644" w:rsidRPr="00CC4D14">
        <w:rPr>
          <w:rFonts w:ascii="Times New Roman" w:eastAsia="Times New Roman" w:hAnsi="Times New Roman" w:cs="Times New Roman"/>
          <w:sz w:val="24"/>
          <w:szCs w:val="24"/>
        </w:rPr>
        <w:t>d</w:t>
      </w:r>
      <w:r w:rsidR="00F17644">
        <w:rPr>
          <w:rFonts w:ascii="Times New Roman" w:eastAsia="Times New Roman" w:hAnsi="Times New Roman" w:cs="Times New Roman"/>
          <w:sz w:val="24"/>
          <w:szCs w:val="24"/>
        </w:rPr>
        <w:t xml:space="preserve"> </w:t>
      </w:r>
      <w:r w:rsidR="00F17644">
        <w:rPr>
          <w:rFonts w:ascii="Times New Roman" w:eastAsia="Times New Roman" w:hAnsi="Times New Roman" w:cs="Times New Roman"/>
          <w:spacing w:val="-1"/>
          <w:sz w:val="24"/>
          <w:szCs w:val="24"/>
        </w:rPr>
        <w:t>to</w:t>
      </w:r>
      <w:r w:rsidR="00F17644">
        <w:rPr>
          <w:rFonts w:ascii="Times New Roman" w:eastAsia="Times New Roman" w:hAnsi="Times New Roman" w:cs="Times New Roman"/>
          <w:sz w:val="24"/>
          <w:szCs w:val="24"/>
        </w:rPr>
        <w:t xml:space="preserve"> or developed</w:t>
      </w:r>
      <w:r w:rsidR="00F17644" w:rsidRPr="00CC4D14">
        <w:rPr>
          <w:rFonts w:ascii="Times New Roman" w:eastAsia="Times New Roman" w:hAnsi="Times New Roman" w:cs="Times New Roman"/>
          <w:sz w:val="24"/>
          <w:szCs w:val="24"/>
        </w:rPr>
        <w:t xml:space="preserve"> </w:t>
      </w:r>
      <w:r w:rsidR="00F17644" w:rsidRPr="00CC4D14">
        <w:rPr>
          <w:rFonts w:ascii="Times New Roman" w:eastAsia="Times New Roman" w:hAnsi="Times New Roman" w:cs="Times New Roman"/>
          <w:spacing w:val="2"/>
          <w:sz w:val="24"/>
          <w:szCs w:val="24"/>
        </w:rPr>
        <w:t>b</w:t>
      </w:r>
      <w:r w:rsidR="00F17644" w:rsidRPr="00CC4D14">
        <w:rPr>
          <w:rFonts w:ascii="Times New Roman" w:eastAsia="Times New Roman" w:hAnsi="Times New Roman" w:cs="Times New Roman"/>
          <w:sz w:val="24"/>
          <w:szCs w:val="24"/>
        </w:rPr>
        <w:t>y Contr</w:t>
      </w:r>
      <w:r w:rsidR="00F17644" w:rsidRPr="00CC4D14">
        <w:rPr>
          <w:rFonts w:ascii="Times New Roman" w:eastAsia="Times New Roman" w:hAnsi="Times New Roman" w:cs="Times New Roman"/>
          <w:spacing w:val="-1"/>
          <w:sz w:val="24"/>
          <w:szCs w:val="24"/>
        </w:rPr>
        <w:t>ac</w:t>
      </w:r>
      <w:r w:rsidR="00F17644" w:rsidRPr="00CC4D14">
        <w:rPr>
          <w:rFonts w:ascii="Times New Roman" w:eastAsia="Times New Roman" w:hAnsi="Times New Roman" w:cs="Times New Roman"/>
          <w:sz w:val="24"/>
          <w:szCs w:val="24"/>
        </w:rPr>
        <w:t>tor</w:t>
      </w:r>
      <w:r w:rsidR="00F17644">
        <w:rPr>
          <w:rFonts w:ascii="Times New Roman" w:eastAsia="Times New Roman" w:hAnsi="Times New Roman" w:cs="Times New Roman"/>
          <w:spacing w:val="-1"/>
          <w:sz w:val="24"/>
          <w:szCs w:val="24"/>
        </w:rPr>
        <w:t xml:space="preserve"> for any other JBE; (c)</w:t>
      </w:r>
      <w:r w:rsidR="00F17644"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module, impr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ment, 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 in or</w:t>
      </w:r>
      <w:r w:rsidRPr="00CC4D14">
        <w:rPr>
          <w:rFonts w:ascii="Times New Roman" w:eastAsia="Times New Roman" w:hAnsi="Times New Roman" w:cs="Times New Roman"/>
          <w:spacing w:val="-1"/>
          <w:sz w:val="24"/>
          <w:szCs w:val="24"/>
        </w:rPr>
        <w:t>de</w:t>
      </w:r>
      <w:r w:rsidRPr="00CC4D14">
        <w:rPr>
          <w:rFonts w:ascii="Times New Roman" w:eastAsia="Times New Roman" w:hAnsi="Times New Roman" w:cs="Times New Roman"/>
          <w:sz w:val="24"/>
          <w:szCs w:val="24"/>
        </w:rPr>
        <w:t xml:space="preserve">r to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ive</w:t>
      </w:r>
    </w:p>
    <w:p w14:paraId="237AC739" w14:textId="4ADA7D8D" w:rsidR="00DD04BE" w:rsidRPr="00CC4D14" w:rsidRDefault="00FC4CAB">
      <w:pPr>
        <w:widowControl/>
        <w:spacing w:after="0" w:line="240" w:lineRule="auto"/>
        <w:ind w:left="720" w:right="84"/>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nue</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or </w:t>
      </w:r>
      <w:r w:rsidRPr="00CC4D14">
        <w:rPr>
          <w:rFonts w:ascii="Times New Roman" w:eastAsia="Times New Roman" w:hAnsi="Times New Roman" w:cs="Times New Roman"/>
          <w:spacing w:val="-1"/>
          <w:sz w:val="24"/>
          <w:szCs w:val="24"/>
        </w:rPr>
        <w:t>(</w:t>
      </w:r>
      <w:r w:rsidR="00F1764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 if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modu</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upg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tensions constitu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subs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ute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ms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discon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inues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p>
    <w:p w14:paraId="3839A668" w14:textId="77777777" w:rsidR="00DD04BE" w:rsidRPr="00CC4D14" w:rsidRDefault="00DD04BE">
      <w:pPr>
        <w:widowControl/>
        <w:spacing w:before="17" w:after="0" w:line="240" w:lineRule="auto"/>
        <w:ind w:left="720"/>
        <w:rPr>
          <w:rFonts w:ascii="Times New Roman" w:hAnsi="Times New Roman" w:cs="Times New Roman"/>
          <w:sz w:val="24"/>
          <w:szCs w:val="24"/>
        </w:rPr>
      </w:pPr>
    </w:p>
    <w:p w14:paraId="16B1AF50" w14:textId="3AB824A2" w:rsidR="00DD04BE" w:rsidRPr="00CC4D14" w:rsidRDefault="00FC4CAB">
      <w:pPr>
        <w:widowControl/>
        <w:spacing w:after="0" w:line="240" w:lineRule="auto"/>
        <w:ind w:left="720" w:right="43"/>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stallation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lea</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pacing w:val="3"/>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00300436">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to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nstall or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such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all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mes the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rsion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first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six</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36) months of then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dat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is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major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most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rece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lastRenderedPageBreak/>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ovided, ho</w:t>
      </w:r>
      <w:r w:rsidRPr="00CC4D14">
        <w:rPr>
          <w:rFonts w:ascii="Times New Roman" w:eastAsia="Times New Roman" w:hAnsi="Times New Roman" w:cs="Times New Roman"/>
          <w:spacing w:val="-1"/>
          <w:sz w:val="24"/>
          <w:szCs w:val="24"/>
        </w:rPr>
        <w:t>we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refuse the inst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ntation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ne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(i)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(ii)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rsion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 to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pl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 or 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stem,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 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nif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nt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onf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00F17644">
        <w:rPr>
          <w:rFonts w:ascii="Times New Roman" w:eastAsia="Times New Roman" w:hAnsi="Times New Roman" w:cs="Times New Roman"/>
          <w:sz w:val="24"/>
          <w:szCs w:val="24"/>
        </w:rPr>
        <w:t>, or (iv) undesired functionality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of this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 xml:space="preserve">ment,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sep</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a 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to imp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dif</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dat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or 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uses to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nten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then</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60062F">
        <w:rPr>
          <w:rFonts w:ascii="Times New Roman" w:eastAsia="Times New Roman" w:hAnsi="Times New Roman" w:cs="Times New Roman"/>
          <w:sz w:val="24"/>
          <w:szCs w:val="24"/>
        </w:rPr>
        <w:t xml:space="preserve"> or the applicable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in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00F159B0">
        <w:rPr>
          <w:rFonts w:ascii="Times New Roman" w:eastAsia="Times New Roman" w:hAnsi="Times New Roman" w:cs="Times New Roman"/>
          <w:sz w:val="24"/>
          <w:szCs w:val="24"/>
        </w:rPr>
        <w:t>on 26(</w:t>
      </w:r>
      <w:r w:rsidRPr="00CC4D14">
        <w:rPr>
          <w:rFonts w:ascii="Times New Roman" w:eastAsia="Times New Roman" w:hAnsi="Times New Roman" w:cs="Times New Roman"/>
          <w:sz w:val="24"/>
          <w:szCs w:val="24"/>
        </w:rPr>
        <w:t>A</w:t>
      </w:r>
      <w:r w:rsidR="00F159B0">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Court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399F4723"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2E78D099" w14:textId="5D3C3BB5" w:rsidR="00DD04BE" w:rsidRPr="00CC4D14" w:rsidRDefault="00FC4CAB">
      <w:pPr>
        <w:widowControl/>
        <w:spacing w:after="0" w:line="240" w:lineRule="auto"/>
        <w:ind w:left="720" w:right="8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C. </w:t>
      </w:r>
      <w:r w:rsidRPr="00CC4D14">
        <w:rPr>
          <w:rFonts w:ascii="Times New Roman" w:eastAsia="Times New Roman" w:hAnsi="Times New Roman" w:cs="Times New Roman"/>
          <w:b/>
          <w:bCs/>
          <w:spacing w:val="1"/>
          <w:sz w:val="24"/>
          <w:szCs w:val="24"/>
        </w:rPr>
        <w:t>Supp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 Se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vic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009E1B64">
        <w:rPr>
          <w:rFonts w:ascii="Times New Roman" w:eastAsia="Times New Roman" w:hAnsi="Times New Roman" w:cs="Times New Roman"/>
          <w:sz w:val="24"/>
          <w:szCs w:val="24"/>
        </w:rPr>
        <w:t>During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t</w:t>
      </w:r>
      <w:r w:rsidRPr="00CC4D14">
        <w:rPr>
          <w:rFonts w:ascii="Times New Roman" w:eastAsia="Times New Roman" w:hAnsi="Times New Roman" w:cs="Times New Roman"/>
          <w:spacing w:val="1"/>
          <w:sz w:val="24"/>
          <w:szCs w:val="24"/>
        </w:rPr>
        <w:t>er</w:t>
      </w:r>
      <w:r w:rsidRPr="00CC4D14">
        <w:rPr>
          <w:rFonts w:ascii="Times New Roman" w:eastAsia="Times New Roman" w:hAnsi="Times New Roman" w:cs="Times New Roman"/>
          <w:sz w:val="24"/>
          <w:szCs w:val="24"/>
        </w:rPr>
        <w:t>m of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9E1B64">
        <w:rPr>
          <w:rFonts w:ascii="Times New Roman" w:eastAsia="Times New Roman" w:hAnsi="Times New Roman" w:cs="Times New Roman"/>
          <w:sz w:val="24"/>
          <w:szCs w:val="24"/>
        </w:rPr>
        <w:t xml:space="preserve"> and each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 to </w:t>
      </w:r>
      <w:r w:rsidR="00300436">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the Support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via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method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is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the 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includi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without</w:t>
      </w:r>
      <w:r w:rsidR="0060062F">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lephone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support,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ss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or 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at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loc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rticu</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1 </w:t>
      </w:r>
      <w:r w:rsidR="007C5A70">
        <w:rPr>
          <w:rFonts w:ascii="Times New Roman" w:eastAsia="Times New Roman" w:hAnsi="Times New Roman" w:cs="Times New Roman"/>
          <w:sz w:val="24"/>
          <w:szCs w:val="24"/>
        </w:rPr>
        <w:t xml:space="preserve">(Classification of Errors)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6BE750FA" w14:textId="77777777" w:rsidR="00DD04BE" w:rsidRPr="00CC4D14" w:rsidRDefault="00DD04BE">
      <w:pPr>
        <w:widowControl/>
        <w:spacing w:before="13" w:after="0" w:line="240" w:lineRule="auto"/>
        <w:ind w:left="720"/>
        <w:rPr>
          <w:rFonts w:ascii="Times New Roman" w:hAnsi="Times New Roman" w:cs="Times New Roman"/>
          <w:sz w:val="24"/>
          <w:szCs w:val="24"/>
        </w:rPr>
      </w:pPr>
    </w:p>
    <w:p w14:paraId="241A6708" w14:textId="40B03B3D" w:rsidR="00DD04BE" w:rsidRPr="00CC4D14" w:rsidRDefault="00FC4CAB">
      <w:pPr>
        <w:widowControl/>
        <w:spacing w:after="0" w:line="240" w:lineRule="auto"/>
        <w:ind w:left="720" w:right="116"/>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1"/>
          <w:sz w:val="24"/>
          <w:szCs w:val="24"/>
        </w:rPr>
        <w:t>Supp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 Se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vice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ls.</w:t>
      </w:r>
      <w:r w:rsidRPr="00CC4D14">
        <w:rPr>
          <w:rFonts w:ascii="Times New Roman" w:eastAsia="Times New Roman" w:hAnsi="Times New Roman" w:cs="Times New Roman"/>
          <w:b/>
          <w:bCs/>
          <w:spacing w:val="5"/>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s to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or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ise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ntains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bu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non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0060062F">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and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0060062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in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 xml:space="preserve">h the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n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 </w:t>
      </w:r>
      <w:r w:rsidR="0060062F">
        <w:rPr>
          <w:rFonts w:ascii="Times New Roman" w:eastAsia="Times New Roman" w:hAnsi="Times New Roman" w:cs="Times New Roman"/>
          <w:sz w:val="24"/>
          <w:szCs w:val="24"/>
        </w:rPr>
        <w:t xml:space="preserve">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g</w:t>
      </w:r>
      <w:r w:rsidRPr="00CC4D14">
        <w:rPr>
          <w:rFonts w:ascii="Times New Roman" w:eastAsia="Times New Roman" w:hAnsi="Times New Roman" w:cs="Times New Roman"/>
          <w:sz w:val="24"/>
          <w:szCs w:val="24"/>
        </w:rPr>
        <w:t xml:space="preserve">n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des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spond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sponse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s</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on the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bu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no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60062F">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no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 xml:space="preserve">n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is unable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complete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irs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Spe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or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such</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b</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non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or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invo</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Es</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lation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set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55D6C823" w14:textId="77777777" w:rsidR="00DD04BE" w:rsidRPr="00CC4D14" w:rsidRDefault="00DD04BE">
      <w:pPr>
        <w:widowControl/>
        <w:spacing w:before="1" w:after="0" w:line="240" w:lineRule="auto"/>
        <w:rPr>
          <w:rFonts w:ascii="Times New Roman" w:hAnsi="Times New Roman" w:cs="Times New Roman"/>
          <w:sz w:val="24"/>
          <w:szCs w:val="24"/>
        </w:rPr>
      </w:pPr>
    </w:p>
    <w:p w14:paraId="2BC8BA09" w14:textId="77777777" w:rsidR="00DD04BE" w:rsidRDefault="00FC4CAB">
      <w:pPr>
        <w:keepNext/>
        <w:widowControl/>
        <w:spacing w:after="0" w:line="240" w:lineRule="auto"/>
        <w:ind w:right="-14"/>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t xml:space="preserve">5.  </w:t>
      </w:r>
      <w:r w:rsidR="0080766D">
        <w:rPr>
          <w:rFonts w:ascii="Times New Roman" w:eastAsia="Times New Roman" w:hAnsi="Times New Roman" w:cs="Times New Roman"/>
          <w:b/>
          <w:bCs/>
          <w:sz w:val="24"/>
          <w:szCs w:val="24"/>
        </w:rPr>
        <w:t xml:space="preserve">Data and Security.  </w:t>
      </w:r>
    </w:p>
    <w:p w14:paraId="4E95C482" w14:textId="77777777" w:rsidR="0080766D" w:rsidRDefault="0080766D">
      <w:pPr>
        <w:keepNext/>
        <w:widowControl/>
        <w:spacing w:after="0" w:line="240" w:lineRule="auto"/>
        <w:ind w:left="101" w:right="-14"/>
        <w:rPr>
          <w:rFonts w:ascii="Times New Roman" w:eastAsia="Times New Roman" w:hAnsi="Times New Roman" w:cs="Times New Roman"/>
          <w:b/>
          <w:bCs/>
          <w:sz w:val="24"/>
          <w:szCs w:val="24"/>
        </w:rPr>
      </w:pPr>
    </w:p>
    <w:p w14:paraId="4FCC53E7" w14:textId="3542C1DB" w:rsidR="00244DE7" w:rsidRDefault="00DD7165">
      <w:pPr>
        <w:widowControl/>
        <w:spacing w:after="0" w:line="240" w:lineRule="auto"/>
        <w:ind w:left="720"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w:t>
      </w:r>
      <w:r w:rsidR="0080766D" w:rsidRPr="00DD7165">
        <w:rPr>
          <w:rFonts w:ascii="Times New Roman" w:eastAsia="Times New Roman" w:hAnsi="Times New Roman" w:cs="Times New Roman"/>
          <w:b/>
          <w:bCs/>
          <w:sz w:val="24"/>
          <w:szCs w:val="24"/>
        </w:rPr>
        <w:t>Safety and Security Procedures</w:t>
      </w:r>
      <w:r w:rsidR="0080766D" w:rsidRPr="00DD7165">
        <w:rPr>
          <w:rFonts w:ascii="Times New Roman" w:eastAsia="Times New Roman" w:hAnsi="Times New Roman" w:cs="Times New Roman"/>
          <w:bCs/>
          <w:sz w:val="24"/>
          <w:szCs w:val="24"/>
        </w:rPr>
        <w:t xml:space="preserve">.  </w:t>
      </w:r>
    </w:p>
    <w:p w14:paraId="0110892E" w14:textId="77777777" w:rsidR="00244DE7" w:rsidRDefault="00244DE7">
      <w:pPr>
        <w:widowControl/>
        <w:spacing w:after="0" w:line="240" w:lineRule="auto"/>
        <w:ind w:left="720" w:right="-20"/>
        <w:rPr>
          <w:rFonts w:ascii="Times New Roman" w:eastAsia="Times New Roman" w:hAnsi="Times New Roman" w:cs="Times New Roman"/>
          <w:bCs/>
          <w:sz w:val="24"/>
          <w:szCs w:val="24"/>
        </w:rPr>
      </w:pPr>
    </w:p>
    <w:p w14:paraId="2254BF37" w14:textId="77777777" w:rsidR="00244DE7" w:rsidRDefault="00244DE7" w:rsidP="00244DE7">
      <w:pPr>
        <w:widowControl/>
        <w:spacing w:after="0" w:line="240" w:lineRule="auto"/>
        <w:ind w:left="820"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7971">
        <w:rPr>
          <w:rFonts w:ascii="Times New Roman" w:eastAsia="Times New Roman" w:hAnsi="Times New Roman" w:cs="Times New Roman"/>
          <w:b/>
          <w:sz w:val="24"/>
          <w:szCs w:val="24"/>
        </w:rPr>
        <w:t>JBE Data</w:t>
      </w:r>
      <w:r>
        <w:rPr>
          <w:rFonts w:ascii="Times New Roman" w:eastAsia="Times New Roman" w:hAnsi="Times New Roman" w:cs="Times New Roman"/>
          <w:sz w:val="24"/>
          <w:szCs w:val="24"/>
        </w:rPr>
        <w:t xml:space="preserve">” means information or other content related to the business or operations of a JBE and its users or personnel, including without limitation court case information, personally identifiable information, a JBE’s Confidential Information, and any information or content that a JBE’s personnel, agents, and users upload, create, or modify through the services, software, or networks provided by Contractor </w:t>
      </w:r>
      <w:r>
        <w:rPr>
          <w:rFonts w:ascii="Times New Roman" w:eastAsia="Times New Roman" w:hAnsi="Times New Roman" w:cs="Times New Roman"/>
          <w:sz w:val="24"/>
          <w:szCs w:val="24"/>
        </w:rPr>
        <w:lastRenderedPageBreak/>
        <w:t xml:space="preserve">under this Agreement. </w:t>
      </w:r>
      <w:r w:rsidRPr="00BF5AAF">
        <w:rPr>
          <w:rFonts w:ascii="Times New Roman" w:eastAsia="Times New Roman" w:hAnsi="Times New Roman" w:cs="Times New Roman"/>
          <w:sz w:val="24"/>
          <w:szCs w:val="24"/>
        </w:rPr>
        <w:t xml:space="preserve">Unauthorized </w:t>
      </w:r>
      <w:r>
        <w:rPr>
          <w:rFonts w:ascii="Times New Roman" w:eastAsia="Times New Roman" w:hAnsi="Times New Roman" w:cs="Times New Roman"/>
          <w:sz w:val="24"/>
          <w:szCs w:val="24"/>
        </w:rPr>
        <w:t xml:space="preserve">access to, or </w:t>
      </w:r>
      <w:r w:rsidRPr="00BF5AAF">
        <w:rPr>
          <w:rFonts w:ascii="Times New Roman" w:eastAsia="Times New Roman" w:hAnsi="Times New Roman" w:cs="Times New Roman"/>
          <w:sz w:val="24"/>
          <w:szCs w:val="24"/>
        </w:rPr>
        <w:t xml:space="preserve">use </w:t>
      </w:r>
      <w:r>
        <w:rPr>
          <w:rFonts w:ascii="Times New Roman" w:eastAsia="Times New Roman" w:hAnsi="Times New Roman" w:cs="Times New Roman"/>
          <w:sz w:val="24"/>
          <w:szCs w:val="24"/>
        </w:rPr>
        <w:t xml:space="preserve">or disclosure </w:t>
      </w:r>
      <w:r w:rsidRPr="00BF5AAF">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JBE Data </w:t>
      </w:r>
      <w:r w:rsidRPr="00BF5AAF">
        <w:rPr>
          <w:rFonts w:ascii="Times New Roman" w:eastAsia="Times New Roman" w:hAnsi="Times New Roman" w:cs="Times New Roman"/>
          <w:sz w:val="24"/>
          <w:szCs w:val="24"/>
        </w:rPr>
        <w:t>(including data mining, or any commercial use) by Contractor or third parties is prohibited.</w:t>
      </w:r>
      <w:r>
        <w:rPr>
          <w:rFonts w:ascii="Times New Roman" w:eastAsia="Times New Roman" w:hAnsi="Times New Roman" w:cs="Times New Roman"/>
          <w:sz w:val="24"/>
          <w:szCs w:val="24"/>
        </w:rPr>
        <w:t xml:space="preserve"> </w:t>
      </w:r>
      <w:r w:rsidRPr="009B4993">
        <w:rPr>
          <w:rFonts w:ascii="Times New Roman" w:eastAsia="Times New Roman" w:hAnsi="Times New Roman" w:cs="Times New Roman"/>
          <w:sz w:val="24"/>
          <w:szCs w:val="24"/>
        </w:rPr>
        <w:t>Contractor shall not, without the prior written consent of an authorized representative of JBE, use or access the JBE Data for any purpose other than to provide the Work under this Agreement. In no event shall Contractor transfer the JBE Data to third parties, or provide third parties access to the JBE Data, except as may be expressly authorized by JBE.</w:t>
      </w:r>
      <w:r>
        <w:rPr>
          <w:rFonts w:ascii="Times New Roman" w:eastAsia="Times New Roman" w:hAnsi="Times New Roman" w:cs="Times New Roman"/>
          <w:sz w:val="24"/>
          <w:szCs w:val="24"/>
        </w:rPr>
        <w:t xml:space="preserve"> Contractor is responsible for the security and confidentiality of JBE Data that Contractor receives or has access to. JBE owns and retains all right and title to JBE Data, and has the exclusive right to control its use. </w:t>
      </w:r>
    </w:p>
    <w:p w14:paraId="6463A107" w14:textId="77777777" w:rsidR="00244DE7" w:rsidRDefault="00244DE7">
      <w:pPr>
        <w:widowControl/>
        <w:spacing w:after="0" w:line="240" w:lineRule="auto"/>
        <w:ind w:left="720" w:right="-20"/>
        <w:rPr>
          <w:rFonts w:ascii="Times New Roman" w:eastAsia="Times New Roman" w:hAnsi="Times New Roman" w:cs="Times New Roman"/>
          <w:bCs/>
          <w:sz w:val="24"/>
          <w:szCs w:val="24"/>
        </w:rPr>
      </w:pPr>
    </w:p>
    <w:p w14:paraId="62A095E0" w14:textId="4FE30A77" w:rsidR="00DD7165" w:rsidRDefault="0080766D">
      <w:pPr>
        <w:widowControl/>
        <w:spacing w:after="0" w:line="240" w:lineRule="auto"/>
        <w:ind w:left="720" w:right="-20"/>
        <w:rPr>
          <w:rFonts w:ascii="Times New Roman" w:eastAsia="Times New Roman" w:hAnsi="Times New Roman" w:cs="Times New Roman"/>
          <w:bCs/>
          <w:sz w:val="24"/>
          <w:szCs w:val="24"/>
        </w:rPr>
      </w:pPr>
      <w:r w:rsidRPr="00DD7165">
        <w:rPr>
          <w:rFonts w:ascii="Times New Roman" w:eastAsia="Times New Roman" w:hAnsi="Times New Roman" w:cs="Times New Roman"/>
          <w:bCs/>
          <w:sz w:val="24"/>
          <w:szCs w:val="24"/>
        </w:rPr>
        <w:t xml:space="preserve">Contractor shall </w:t>
      </w:r>
      <w:r w:rsidR="00244DE7">
        <w:rPr>
          <w:rFonts w:ascii="Times New Roman" w:eastAsia="Times New Roman" w:hAnsi="Times New Roman" w:cs="Times New Roman"/>
          <w:bCs/>
          <w:sz w:val="24"/>
          <w:szCs w:val="24"/>
        </w:rPr>
        <w:t xml:space="preserve">implement, </w:t>
      </w:r>
      <w:r w:rsidRPr="00DD7165">
        <w:rPr>
          <w:rFonts w:ascii="Times New Roman" w:eastAsia="Times New Roman" w:hAnsi="Times New Roman" w:cs="Times New Roman"/>
          <w:bCs/>
          <w:sz w:val="24"/>
          <w:szCs w:val="24"/>
        </w:rPr>
        <w:t xml:space="preserve">maintain and enforce </w:t>
      </w:r>
      <w:r w:rsidR="00244DE7">
        <w:rPr>
          <w:rFonts w:ascii="Times New Roman" w:eastAsia="Times New Roman" w:hAnsi="Times New Roman" w:cs="Times New Roman"/>
          <w:bCs/>
          <w:sz w:val="24"/>
          <w:szCs w:val="24"/>
        </w:rPr>
        <w:t xml:space="preserve">the highest </w:t>
      </w:r>
      <w:r w:rsidRPr="00DD7165">
        <w:rPr>
          <w:rFonts w:ascii="Times New Roman" w:eastAsia="Times New Roman" w:hAnsi="Times New Roman" w:cs="Times New Roman"/>
          <w:bCs/>
          <w:sz w:val="24"/>
          <w:szCs w:val="24"/>
        </w:rPr>
        <w:t>industry-standard safety and physical security policies and procedures</w:t>
      </w:r>
      <w:r w:rsidR="00244DE7">
        <w:rPr>
          <w:rFonts w:ascii="Times New Roman" w:eastAsia="Times New Roman" w:hAnsi="Times New Roman" w:cs="Times New Roman"/>
          <w:bCs/>
          <w:sz w:val="24"/>
          <w:szCs w:val="24"/>
        </w:rPr>
        <w:t xml:space="preserve"> </w:t>
      </w:r>
      <w:r w:rsidR="00244DE7">
        <w:rPr>
          <w:rFonts w:ascii="Times New Roman" w:eastAsia="Times New Roman" w:hAnsi="Times New Roman" w:cs="Times New Roman"/>
          <w:sz w:val="24"/>
          <w:szCs w:val="24"/>
        </w:rPr>
        <w:t>(including appropriate administrative, physical, technical, and procedural safeguards)</w:t>
      </w:r>
      <w:r w:rsidRPr="00DD7165">
        <w:rPr>
          <w:rFonts w:ascii="Times New Roman" w:eastAsia="Times New Roman" w:hAnsi="Times New Roman" w:cs="Times New Roman"/>
          <w:bCs/>
          <w:sz w:val="24"/>
          <w:szCs w:val="24"/>
        </w:rPr>
        <w:t xml:space="preserve">. </w:t>
      </w:r>
    </w:p>
    <w:p w14:paraId="45A2ACBC" w14:textId="77777777" w:rsidR="00DD7165" w:rsidRDefault="00DD7165">
      <w:pPr>
        <w:widowControl/>
        <w:spacing w:after="0" w:line="240" w:lineRule="auto"/>
        <w:ind w:left="720" w:right="-20"/>
        <w:rPr>
          <w:rFonts w:ascii="Times New Roman" w:eastAsia="Times New Roman" w:hAnsi="Times New Roman" w:cs="Times New Roman"/>
          <w:bCs/>
          <w:sz w:val="24"/>
          <w:szCs w:val="24"/>
        </w:rPr>
      </w:pPr>
    </w:p>
    <w:p w14:paraId="0CC97387" w14:textId="77777777" w:rsidR="0080766D" w:rsidRDefault="00DD7165">
      <w:pPr>
        <w:widowControl/>
        <w:spacing w:after="0" w:line="240" w:lineRule="auto"/>
        <w:ind w:left="720" w:right="-20"/>
        <w:rPr>
          <w:rFonts w:ascii="Times New Roman" w:eastAsia="Times New Roman" w:hAnsi="Times New Roman" w:cs="Times New Roman"/>
          <w:bCs/>
          <w:sz w:val="24"/>
          <w:szCs w:val="24"/>
        </w:rPr>
      </w:pPr>
      <w:r w:rsidRPr="00DD7165">
        <w:rPr>
          <w:rFonts w:ascii="Times New Roman" w:eastAsia="Times New Roman" w:hAnsi="Times New Roman" w:cs="Times New Roman"/>
          <w:bCs/>
          <w:sz w:val="24"/>
          <w:szCs w:val="24"/>
        </w:rPr>
        <w:t xml:space="preserve">B. </w:t>
      </w:r>
      <w:r w:rsidR="0080766D" w:rsidRPr="00DD7165">
        <w:rPr>
          <w:rFonts w:ascii="Times New Roman" w:eastAsia="Times New Roman" w:hAnsi="Times New Roman" w:cs="Times New Roman"/>
          <w:b/>
          <w:bCs/>
          <w:sz w:val="24"/>
          <w:szCs w:val="24"/>
        </w:rPr>
        <w:t>Data Security</w:t>
      </w:r>
      <w:r w:rsidR="0080766D" w:rsidRPr="0080766D">
        <w:rPr>
          <w:rFonts w:ascii="Times New Roman" w:eastAsia="Times New Roman" w:hAnsi="Times New Roman" w:cs="Times New Roman"/>
          <w:bCs/>
          <w:sz w:val="24"/>
          <w:szCs w:val="24"/>
        </w:rPr>
        <w:t>.</w:t>
      </w:r>
    </w:p>
    <w:p w14:paraId="2761C39B" w14:textId="77777777" w:rsidR="00F159B0" w:rsidRPr="0080766D" w:rsidRDefault="00F159B0">
      <w:pPr>
        <w:widowControl/>
        <w:spacing w:after="0" w:line="240" w:lineRule="auto"/>
        <w:ind w:left="720" w:right="-20"/>
        <w:rPr>
          <w:rFonts w:ascii="Times New Roman" w:eastAsia="Times New Roman" w:hAnsi="Times New Roman" w:cs="Times New Roman"/>
          <w:bCs/>
          <w:sz w:val="24"/>
          <w:szCs w:val="24"/>
        </w:rPr>
      </w:pPr>
    </w:p>
    <w:p w14:paraId="6C99E8AC" w14:textId="0E9F376A" w:rsidR="0080766D" w:rsidRDefault="0080766D" w:rsidP="001A4BF0">
      <w:pPr>
        <w:widowControl/>
        <w:numPr>
          <w:ilvl w:val="0"/>
          <w:numId w:val="8"/>
        </w:numPr>
        <w:spacing w:after="0" w:line="240" w:lineRule="auto"/>
        <w:ind w:left="1440" w:right="-20" w:firstLine="0"/>
        <w:rPr>
          <w:rFonts w:ascii="Times New Roman" w:eastAsia="Times New Roman" w:hAnsi="Times New Roman" w:cs="Times New Roman"/>
          <w:bCs/>
          <w:sz w:val="24"/>
          <w:szCs w:val="24"/>
        </w:rPr>
      </w:pPr>
      <w:r w:rsidRPr="0080766D">
        <w:rPr>
          <w:rFonts w:ascii="Times New Roman" w:eastAsia="Times New Roman" w:hAnsi="Times New Roman" w:cs="Times New Roman"/>
          <w:bCs/>
          <w:sz w:val="24"/>
          <w:szCs w:val="24"/>
        </w:rPr>
        <w:t>Contractor shall comply with the Data Safeguards. Contractor shall implement and maintain a comprehensive information security program (“Contractor’s Information Security Program”) in accordance with the Data Safeguards. Contractor shall comply with all applicable privacy and data security laws, and other laws (including the California Rules of Court) and regulations relating to the protection, collection, use, and distribution of JBE Data, as well as privacy and data security requirements and standards set forth in the JBE’s policies or procedures. To the extent that California Rule of Court 2.505 applies to this Agreement, Contractor shall provide access and protect confidentiality of court records as set forth in that rule and in accordance with this Agreement.</w:t>
      </w:r>
    </w:p>
    <w:p w14:paraId="678006BE" w14:textId="77777777" w:rsidR="003C40E1" w:rsidRPr="0080766D" w:rsidRDefault="003C40E1">
      <w:pPr>
        <w:widowControl/>
        <w:spacing w:after="0" w:line="240" w:lineRule="auto"/>
        <w:ind w:left="1440" w:right="-20"/>
        <w:rPr>
          <w:rFonts w:ascii="Times New Roman" w:eastAsia="Times New Roman" w:hAnsi="Times New Roman" w:cs="Times New Roman"/>
          <w:bCs/>
          <w:sz w:val="24"/>
          <w:szCs w:val="24"/>
        </w:rPr>
      </w:pPr>
    </w:p>
    <w:p w14:paraId="358F9565" w14:textId="77777777" w:rsidR="0080766D" w:rsidRDefault="0080766D" w:rsidP="001A4BF0">
      <w:pPr>
        <w:widowControl/>
        <w:numPr>
          <w:ilvl w:val="0"/>
          <w:numId w:val="8"/>
        </w:numPr>
        <w:spacing w:after="0" w:line="240" w:lineRule="auto"/>
        <w:ind w:left="1440" w:right="-20" w:firstLine="0"/>
        <w:rPr>
          <w:rFonts w:ascii="Times New Roman" w:eastAsia="Times New Roman" w:hAnsi="Times New Roman" w:cs="Times New Roman"/>
          <w:bCs/>
          <w:sz w:val="24"/>
          <w:szCs w:val="24"/>
        </w:rPr>
      </w:pPr>
      <w:r w:rsidRPr="0080766D">
        <w:rPr>
          <w:rFonts w:ascii="Times New Roman" w:eastAsia="Times New Roman" w:hAnsi="Times New Roman" w:cs="Times New Roman"/>
          <w:bCs/>
          <w:sz w:val="24"/>
          <w:szCs w:val="24"/>
        </w:rPr>
        <w:t xml:space="preserve">Unauthorized access to, or use or disclosure of JBE Data (including data mining, or any commercial use) by Contractor or third parties, is prohibited. Contractor shall not, without the prior written consent of an authorized representative of JBE, use or access the JBE Data for any purpose other than to provide the Work under this Agreement. In no event shall Contractor transfer the JBE Data to third parties, or provide third parties access to the JBE Data, except as may be expressly authorized by JBE. Contractor is responsible for the security and confidentiality of the JBE Data. JBE owns and retains all right and title to the JBE Data, and has the exclusive right to control its use. </w:t>
      </w:r>
    </w:p>
    <w:p w14:paraId="60630C85" w14:textId="77777777" w:rsidR="003C40E1" w:rsidRPr="0080766D" w:rsidRDefault="003C40E1">
      <w:pPr>
        <w:widowControl/>
        <w:spacing w:after="0" w:line="240" w:lineRule="auto"/>
        <w:ind w:right="-20"/>
        <w:rPr>
          <w:rFonts w:ascii="Times New Roman" w:eastAsia="Times New Roman" w:hAnsi="Times New Roman" w:cs="Times New Roman"/>
          <w:bCs/>
          <w:sz w:val="24"/>
          <w:szCs w:val="24"/>
        </w:rPr>
      </w:pPr>
    </w:p>
    <w:p w14:paraId="52E4396F" w14:textId="5FE75D09" w:rsidR="0080766D" w:rsidRDefault="0080766D" w:rsidP="001A4BF0">
      <w:pPr>
        <w:widowControl/>
        <w:numPr>
          <w:ilvl w:val="0"/>
          <w:numId w:val="8"/>
        </w:numPr>
        <w:spacing w:after="0" w:line="240" w:lineRule="auto"/>
        <w:ind w:left="1440" w:right="-20" w:firstLine="0"/>
        <w:rPr>
          <w:rFonts w:ascii="Times New Roman" w:eastAsia="Times New Roman" w:hAnsi="Times New Roman" w:cs="Times New Roman"/>
          <w:bCs/>
          <w:sz w:val="24"/>
          <w:szCs w:val="24"/>
        </w:rPr>
      </w:pPr>
      <w:r w:rsidRPr="0080766D">
        <w:rPr>
          <w:rFonts w:ascii="Times New Roman" w:eastAsia="Times New Roman" w:hAnsi="Times New Roman" w:cs="Times New Roman"/>
          <w:bCs/>
          <w:sz w:val="24"/>
          <w:szCs w:val="24"/>
        </w:rPr>
        <w:t>No Work</w:t>
      </w:r>
      <w:r w:rsidR="00244DE7">
        <w:rPr>
          <w:rFonts w:ascii="Times New Roman" w:eastAsia="Times New Roman" w:hAnsi="Times New Roman" w:cs="Times New Roman"/>
          <w:bCs/>
          <w:sz w:val="24"/>
          <w:szCs w:val="24"/>
        </w:rPr>
        <w:t xml:space="preserve"> (including Hosted Services and Licensed Software)</w:t>
      </w:r>
      <w:r w:rsidRPr="0080766D">
        <w:rPr>
          <w:rFonts w:ascii="Times New Roman" w:eastAsia="Times New Roman" w:hAnsi="Times New Roman" w:cs="Times New Roman"/>
          <w:bCs/>
          <w:sz w:val="24"/>
          <w:szCs w:val="24"/>
        </w:rPr>
        <w:t xml:space="preserve"> shall be provided from outside the continental United States. Remote access to JBE Data from outside the continental United States is prohibited unless approved in writing in advance by the JBE. The physical location of Contractor’s data center, systems, and equipment where the JBE Data is stored shall be within the continental United States. Contractor shall ensure that access to the JBE Data will be provided to the JBE (and its authorized users) 24 hours per day, 365 days per year (excluding agreed-upon maintenance downtime). Upon the JBE’s request, all JBE Data in the </w:t>
      </w:r>
      <w:r w:rsidRPr="0080766D">
        <w:rPr>
          <w:rFonts w:ascii="Times New Roman" w:eastAsia="Times New Roman" w:hAnsi="Times New Roman" w:cs="Times New Roman"/>
          <w:bCs/>
          <w:sz w:val="24"/>
          <w:szCs w:val="24"/>
        </w:rPr>
        <w:lastRenderedPageBreak/>
        <w:t xml:space="preserve">possession of Contractor shall be provided to JBE in a manner reasonably requested by JBE and all copies shall be permanently removed from Contractor’s system, records, and backups, and all subsequent use of such information by Contractor shall cease. </w:t>
      </w:r>
    </w:p>
    <w:p w14:paraId="187C3F7A" w14:textId="77777777" w:rsidR="003C40E1" w:rsidRPr="0080766D" w:rsidRDefault="003C40E1">
      <w:pPr>
        <w:widowControl/>
        <w:spacing w:after="0" w:line="240" w:lineRule="auto"/>
        <w:ind w:right="-20"/>
        <w:rPr>
          <w:rFonts w:ascii="Times New Roman" w:eastAsia="Times New Roman" w:hAnsi="Times New Roman" w:cs="Times New Roman"/>
          <w:bCs/>
          <w:sz w:val="24"/>
          <w:szCs w:val="24"/>
        </w:rPr>
      </w:pPr>
    </w:p>
    <w:p w14:paraId="719BF13A" w14:textId="77777777" w:rsidR="0080766D" w:rsidRDefault="0080766D" w:rsidP="001A4BF0">
      <w:pPr>
        <w:widowControl/>
        <w:numPr>
          <w:ilvl w:val="0"/>
          <w:numId w:val="8"/>
        </w:numPr>
        <w:spacing w:after="0" w:line="240" w:lineRule="auto"/>
        <w:ind w:left="1440" w:right="-20" w:firstLine="0"/>
        <w:rPr>
          <w:rFonts w:ascii="Times New Roman" w:eastAsia="Times New Roman" w:hAnsi="Times New Roman" w:cs="Times New Roman"/>
          <w:bCs/>
          <w:sz w:val="24"/>
          <w:szCs w:val="24"/>
        </w:rPr>
      </w:pPr>
      <w:r w:rsidRPr="0080766D">
        <w:rPr>
          <w:rFonts w:ascii="Times New Roman" w:eastAsia="Times New Roman" w:hAnsi="Times New Roman" w:cs="Times New Roman"/>
          <w:bCs/>
          <w:sz w:val="24"/>
          <w:szCs w:val="24"/>
        </w:rPr>
        <w:t>Confidential, sensitive, or personally identifiable information shall be encrypted in accordance with the highest industry standards, applicable laws, this Agreement, and JBE policies and procedures.</w:t>
      </w:r>
    </w:p>
    <w:p w14:paraId="068229F9" w14:textId="77777777" w:rsidR="00DF368B" w:rsidRPr="0080766D" w:rsidRDefault="00DF368B">
      <w:pPr>
        <w:widowControl/>
        <w:spacing w:after="0" w:line="240" w:lineRule="auto"/>
        <w:ind w:left="2160" w:right="-20"/>
        <w:rPr>
          <w:rFonts w:ascii="Times New Roman" w:eastAsia="Times New Roman" w:hAnsi="Times New Roman" w:cs="Times New Roman"/>
          <w:bCs/>
          <w:sz w:val="24"/>
          <w:szCs w:val="24"/>
        </w:rPr>
      </w:pPr>
    </w:p>
    <w:p w14:paraId="4A90D826" w14:textId="77777777" w:rsidR="0080766D" w:rsidRDefault="00DF368B">
      <w:pPr>
        <w:widowControl/>
        <w:spacing w:after="0" w:line="240" w:lineRule="auto"/>
        <w:ind w:left="720"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 </w:t>
      </w:r>
      <w:r w:rsidR="0080766D" w:rsidRPr="00DF368B">
        <w:rPr>
          <w:rFonts w:ascii="Times New Roman" w:eastAsia="Times New Roman" w:hAnsi="Times New Roman" w:cs="Times New Roman"/>
          <w:b/>
          <w:bCs/>
          <w:sz w:val="24"/>
          <w:szCs w:val="24"/>
        </w:rPr>
        <w:t>Data Breach</w:t>
      </w:r>
      <w:r>
        <w:rPr>
          <w:rFonts w:ascii="Times New Roman" w:eastAsia="Times New Roman" w:hAnsi="Times New Roman" w:cs="Times New Roman"/>
          <w:bCs/>
          <w:sz w:val="24"/>
          <w:szCs w:val="24"/>
        </w:rPr>
        <w:t xml:space="preserve">. </w:t>
      </w:r>
      <w:r w:rsidR="007C69AC">
        <w:rPr>
          <w:rFonts w:ascii="Times New Roman" w:eastAsia="Times New Roman" w:hAnsi="Times New Roman" w:cs="Times New Roman"/>
          <w:bCs/>
          <w:sz w:val="24"/>
          <w:szCs w:val="24"/>
        </w:rPr>
        <w:t xml:space="preserve"> </w:t>
      </w:r>
      <w:r w:rsidR="0080766D" w:rsidRPr="0080766D">
        <w:rPr>
          <w:rFonts w:ascii="Times New Roman" w:eastAsia="Times New Roman" w:hAnsi="Times New Roman" w:cs="Times New Roman"/>
          <w:bCs/>
          <w:sz w:val="24"/>
          <w:szCs w:val="24"/>
        </w:rPr>
        <w:t>If there is a suspected or actual Data Breach, Contractor shall notify the JBE in writing within two (2) hours of becoming aware of such occurrence. A “Data Breach” means any access, destruction, loss, theft, use, modification or disclosure of the JBE Data by an unauthorized party. Contractor’s notification shall identify: (i) the nature of the Data Breach; (ii) the data accessed, used or disclosed; (iii) who accessed, used, disclosed and/or received data (if known); (iv) what Contractor has done or will do to mitigate the Data Breach; and (v) corrective action Contractor has taken or will take to prevent future Data Breaches. Contractor shall promptly investigate the Data Breach and shall provide daily updates, or more frequently if required by the JBE, regarding findings and actions performed by Contractor until the Data Breach has been resolved to the JBE’s satisfaction, and Contractor has taken measures satisfactory to the JBE to prevent future Data Breaches. Contractor shall conduct an investigation of the Data Breach and shall share the report of the investigation with the JBE.  The JBE and/or its authorized agents shall have the right to lead (if required by law) or participate in the investigation. Contractor shall cooperate fully with the JBE, its agents and law enforcement, including with respect to taking steps to mitigate any adverse impact or harm arising from the Data Breach. After any Data Breach, Contractor shall at its expense have an independent, industry-recognized, JBE-approved third party perform an information security audit. The audit results shall be shared with the JBE within seven (7) days of Contractor’s receipt of such results. Upon Contractor receiving the results of the audit, Contractor shall provide the JBE with written evidence of planned remediation within thirty (30) days and promptly modify its security measures in order to meet its obligations under this Agreement.</w:t>
      </w:r>
    </w:p>
    <w:p w14:paraId="31C10777" w14:textId="77777777" w:rsidR="00DF368B" w:rsidRPr="0080766D" w:rsidRDefault="00DF368B">
      <w:pPr>
        <w:widowControl/>
        <w:spacing w:after="0" w:line="240" w:lineRule="auto"/>
        <w:ind w:left="720" w:right="-20"/>
        <w:rPr>
          <w:rFonts w:ascii="Times New Roman" w:eastAsia="Times New Roman" w:hAnsi="Times New Roman" w:cs="Times New Roman"/>
          <w:bCs/>
          <w:sz w:val="24"/>
          <w:szCs w:val="24"/>
        </w:rPr>
      </w:pPr>
    </w:p>
    <w:p w14:paraId="55483C04" w14:textId="77777777" w:rsidR="007C69AC" w:rsidRDefault="00DF368B">
      <w:pPr>
        <w:widowControl/>
        <w:spacing w:after="0" w:line="240" w:lineRule="auto"/>
        <w:ind w:left="720"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 </w:t>
      </w:r>
      <w:r w:rsidR="0080766D" w:rsidRPr="00DF368B">
        <w:rPr>
          <w:rFonts w:ascii="Times New Roman" w:eastAsia="Times New Roman" w:hAnsi="Times New Roman" w:cs="Times New Roman"/>
          <w:b/>
          <w:bCs/>
          <w:sz w:val="24"/>
          <w:szCs w:val="24"/>
        </w:rPr>
        <w:t>Security Assessments</w:t>
      </w:r>
      <w:r>
        <w:rPr>
          <w:rFonts w:ascii="Times New Roman" w:eastAsia="Times New Roman" w:hAnsi="Times New Roman" w:cs="Times New Roman"/>
          <w:bCs/>
          <w:sz w:val="24"/>
          <w:szCs w:val="24"/>
        </w:rPr>
        <w:t>.</w:t>
      </w:r>
      <w:r w:rsidR="007C69AC">
        <w:rPr>
          <w:rFonts w:ascii="Times New Roman" w:eastAsia="Times New Roman" w:hAnsi="Times New Roman" w:cs="Times New Roman"/>
          <w:bCs/>
          <w:sz w:val="24"/>
          <w:szCs w:val="24"/>
        </w:rPr>
        <w:t xml:space="preserve">  </w:t>
      </w:r>
      <w:r w:rsidR="0080766D" w:rsidRPr="0080766D">
        <w:rPr>
          <w:rFonts w:ascii="Times New Roman" w:eastAsia="Times New Roman" w:hAnsi="Times New Roman" w:cs="Times New Roman"/>
          <w:bCs/>
          <w:sz w:val="24"/>
          <w:szCs w:val="24"/>
        </w:rPr>
        <w:t xml:space="preserve">Upon advance written notice by the JBE, Contractor agrees that the JBE shall have reasonable access to Contractor’s operational documentation, records, logs, and databases that relate to data security and the Contractor’s Information Security Program. Upon the JBE’s request, Contractor shall, at its expense, perform, or cause to have performed an assessment of Contractor’s compliance with its privacy and data security obligations. Contractor shall provide to the JBE the results, including any findings and recommendations made by Contractor’s assessors, of such assessment, and, at its expense, take any corrective actions.  </w:t>
      </w:r>
    </w:p>
    <w:p w14:paraId="4F3352D9" w14:textId="77777777" w:rsidR="007C69AC" w:rsidRDefault="007C69AC">
      <w:pPr>
        <w:widowControl/>
        <w:spacing w:after="0" w:line="240" w:lineRule="auto"/>
        <w:ind w:left="720" w:right="-20"/>
        <w:rPr>
          <w:rFonts w:ascii="Times New Roman" w:eastAsia="Times New Roman" w:hAnsi="Times New Roman" w:cs="Times New Roman"/>
          <w:bCs/>
          <w:sz w:val="24"/>
          <w:szCs w:val="24"/>
        </w:rPr>
      </w:pPr>
    </w:p>
    <w:p w14:paraId="7EFE3029" w14:textId="77777777" w:rsidR="007C69AC" w:rsidRDefault="007C69AC">
      <w:pPr>
        <w:widowControl/>
        <w:spacing w:after="0" w:line="240" w:lineRule="auto"/>
        <w:ind w:left="720"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 </w:t>
      </w:r>
      <w:r w:rsidR="0080766D" w:rsidRPr="007C69AC">
        <w:rPr>
          <w:rFonts w:ascii="Times New Roman" w:eastAsia="Times New Roman" w:hAnsi="Times New Roman" w:cs="Times New Roman"/>
          <w:b/>
          <w:bCs/>
          <w:sz w:val="24"/>
          <w:szCs w:val="24"/>
        </w:rPr>
        <w:t>Data Requests</w:t>
      </w:r>
      <w:r w:rsidRPr="007C69A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80766D" w:rsidRPr="0080766D">
        <w:rPr>
          <w:rFonts w:ascii="Times New Roman" w:eastAsia="Times New Roman" w:hAnsi="Times New Roman" w:cs="Times New Roman"/>
          <w:bCs/>
          <w:sz w:val="24"/>
          <w:szCs w:val="24"/>
        </w:rPr>
        <w:t xml:space="preserve">Contractor shall promptly notify the JBE upon receipt of any requests which in any way might reasonably require access to the JBE Data. Contractor shall not respond to subpoenas, service of process, Public Records Act requests (or requests under </w:t>
      </w:r>
      <w:r w:rsidR="0080766D" w:rsidRPr="0080766D">
        <w:rPr>
          <w:rFonts w:ascii="Times New Roman" w:eastAsia="Times New Roman" w:hAnsi="Times New Roman" w:cs="Times New Roman"/>
          <w:bCs/>
          <w:sz w:val="24"/>
          <w:szCs w:val="24"/>
        </w:rPr>
        <w:lastRenderedPageBreak/>
        <w:t xml:space="preserve">California Rule of Court 10.500), and other legal requests directed at Contractor regarding this Agreement or JBE Data without first notifying the JBE. Contractor shall provide its intended responses to the JBE with adequate time for the JBE to review, revise and, if necessary, seek a protective order in a court of competent jurisdiction. Contractor shall not respond to legal requests directed at the JBE unless authorized </w:t>
      </w:r>
      <w:r>
        <w:rPr>
          <w:rFonts w:ascii="Times New Roman" w:eastAsia="Times New Roman" w:hAnsi="Times New Roman" w:cs="Times New Roman"/>
          <w:bCs/>
          <w:sz w:val="24"/>
          <w:szCs w:val="24"/>
        </w:rPr>
        <w:t>in writing to do so by the JBE.</w:t>
      </w:r>
    </w:p>
    <w:p w14:paraId="788A9338" w14:textId="77777777" w:rsidR="007C69AC" w:rsidRDefault="007C69AC">
      <w:pPr>
        <w:widowControl/>
        <w:spacing w:after="0" w:line="240" w:lineRule="auto"/>
        <w:ind w:left="720" w:right="-20"/>
        <w:rPr>
          <w:rFonts w:ascii="Times New Roman" w:eastAsia="Times New Roman" w:hAnsi="Times New Roman" w:cs="Times New Roman"/>
          <w:bCs/>
          <w:sz w:val="24"/>
          <w:szCs w:val="24"/>
        </w:rPr>
      </w:pPr>
    </w:p>
    <w:p w14:paraId="773ED522" w14:textId="77777777" w:rsidR="0080766D" w:rsidRPr="0080766D" w:rsidRDefault="007C69AC">
      <w:pPr>
        <w:widowControl/>
        <w:spacing w:after="0" w:line="240" w:lineRule="auto"/>
        <w:ind w:left="720" w:right="-20"/>
        <w:rPr>
          <w:rFonts w:ascii="Times New Roman" w:eastAsia="Times New Roman" w:hAnsi="Times New Roman" w:cs="Times New Roman"/>
          <w:bCs/>
          <w:sz w:val="24"/>
          <w:szCs w:val="24"/>
        </w:rPr>
      </w:pPr>
      <w:r w:rsidRPr="007C69AC">
        <w:rPr>
          <w:rFonts w:ascii="Times New Roman" w:eastAsia="Times New Roman" w:hAnsi="Times New Roman" w:cs="Times New Roman"/>
          <w:bCs/>
          <w:sz w:val="24"/>
          <w:szCs w:val="24"/>
        </w:rPr>
        <w:t xml:space="preserve">F. </w:t>
      </w:r>
      <w:r w:rsidR="0080766D" w:rsidRPr="007C69AC">
        <w:rPr>
          <w:rFonts w:ascii="Times New Roman" w:eastAsia="Times New Roman" w:hAnsi="Times New Roman" w:cs="Times New Roman"/>
          <w:b/>
          <w:bCs/>
          <w:sz w:val="24"/>
          <w:szCs w:val="24"/>
        </w:rPr>
        <w:t>Data Backups</w:t>
      </w:r>
      <w:r w:rsidRPr="007C69A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80766D" w:rsidRPr="0080766D">
        <w:rPr>
          <w:rFonts w:ascii="Times New Roman" w:eastAsia="Times New Roman" w:hAnsi="Times New Roman" w:cs="Times New Roman"/>
          <w:bCs/>
          <w:sz w:val="24"/>
          <w:szCs w:val="24"/>
        </w:rPr>
        <w:t>If Contractor is providing Hosted Services under this Agreement, Contractor shall:</w:t>
      </w:r>
    </w:p>
    <w:p w14:paraId="36A6C155" w14:textId="77777777" w:rsidR="00244DE7" w:rsidRDefault="0080766D" w:rsidP="00244DE7">
      <w:pPr>
        <w:widowControl/>
        <w:spacing w:after="0" w:line="240" w:lineRule="auto"/>
        <w:ind w:left="1440" w:right="-20" w:hanging="360"/>
        <w:rPr>
          <w:rFonts w:ascii="Times New Roman" w:eastAsia="Times New Roman" w:hAnsi="Times New Roman" w:cs="Times New Roman"/>
          <w:bCs/>
          <w:sz w:val="24"/>
          <w:szCs w:val="24"/>
        </w:rPr>
      </w:pPr>
      <w:r w:rsidRPr="0080766D">
        <w:rPr>
          <w:rFonts w:ascii="Times New Roman" w:eastAsia="Times New Roman" w:hAnsi="Times New Roman" w:cs="Times New Roman"/>
          <w:bCs/>
          <w:sz w:val="24"/>
          <w:szCs w:val="24"/>
        </w:rPr>
        <w:t>•</w:t>
      </w:r>
      <w:r w:rsidRPr="0080766D">
        <w:rPr>
          <w:rFonts w:ascii="Times New Roman" w:eastAsia="Times New Roman" w:hAnsi="Times New Roman" w:cs="Times New Roman"/>
          <w:bCs/>
          <w:sz w:val="24"/>
          <w:szCs w:val="24"/>
        </w:rPr>
        <w:tab/>
        <w:t>ensure that any hosting facilities (including computers, network, data storage, backup, archive devices, and the data storage media), and disaster recovery facilities (if applicable) shall be located in the continental United States;</w:t>
      </w:r>
    </w:p>
    <w:p w14:paraId="4953F622" w14:textId="513E39C9" w:rsidR="00244DE7" w:rsidRPr="00244DE7" w:rsidRDefault="00244DE7" w:rsidP="00244DE7">
      <w:pPr>
        <w:widowControl/>
        <w:spacing w:after="0" w:line="240" w:lineRule="auto"/>
        <w:ind w:left="1080" w:right="-20"/>
        <w:rPr>
          <w:rFonts w:ascii="Times New Roman" w:eastAsia="Times New Roman" w:hAnsi="Times New Roman" w:cs="Times New Roman"/>
          <w:bCs/>
          <w:sz w:val="24"/>
          <w:szCs w:val="24"/>
        </w:rPr>
      </w:pPr>
      <w:r w:rsidRPr="00244DE7">
        <w:rPr>
          <w:rFonts w:ascii="Times New Roman" w:eastAsia="Times New Roman" w:hAnsi="Times New Roman" w:cs="Times New Roman"/>
          <w:sz w:val="24"/>
          <w:szCs w:val="24"/>
        </w:rPr>
        <w:t>ensure that Contractor’s employees and any Subcontractors personnel potentially having access to the JBE Data have been background-checked, must be authorized to work in the United States and is based in the United States</w:t>
      </w:r>
    </w:p>
    <w:p w14:paraId="48F8C547" w14:textId="77777777" w:rsidR="00244DE7" w:rsidRPr="00244DE7" w:rsidRDefault="00244DE7" w:rsidP="00244DE7">
      <w:pPr>
        <w:pStyle w:val="ListParagraph"/>
        <w:widowControl/>
        <w:numPr>
          <w:ilvl w:val="0"/>
          <w:numId w:val="11"/>
        </w:numPr>
        <w:spacing w:after="0" w:line="240" w:lineRule="auto"/>
        <w:ind w:right="-20"/>
        <w:rPr>
          <w:rFonts w:ascii="Times New Roman" w:eastAsia="Times New Roman" w:hAnsi="Times New Roman" w:cs="Times New Roman"/>
          <w:sz w:val="24"/>
          <w:szCs w:val="24"/>
        </w:rPr>
      </w:pPr>
      <w:r w:rsidRPr="00244DE7">
        <w:rPr>
          <w:rFonts w:ascii="Times New Roman" w:eastAsia="Times New Roman" w:hAnsi="Times New Roman" w:cs="Times New Roman"/>
          <w:sz w:val="24"/>
          <w:szCs w:val="24"/>
        </w:rPr>
        <w:t>have the capability to export JBE’s raw data in human readable and machine readable format, and have the capability to promptly provide JBE Data to JBE upon its request;</w:t>
      </w:r>
    </w:p>
    <w:p w14:paraId="4737ED49" w14:textId="69FE1F93" w:rsidR="00244DE7" w:rsidRPr="00244DE7" w:rsidRDefault="00244DE7" w:rsidP="00244DE7">
      <w:pPr>
        <w:pStyle w:val="ListParagraph"/>
        <w:widowControl/>
        <w:numPr>
          <w:ilvl w:val="0"/>
          <w:numId w:val="11"/>
        </w:numPr>
        <w:spacing w:after="0" w:line="240" w:lineRule="auto"/>
        <w:ind w:right="-20"/>
        <w:rPr>
          <w:rFonts w:ascii="Times New Roman" w:eastAsia="Times New Roman" w:hAnsi="Times New Roman" w:cs="Times New Roman"/>
          <w:bCs/>
          <w:sz w:val="24"/>
          <w:szCs w:val="24"/>
        </w:rPr>
      </w:pPr>
      <w:r w:rsidRPr="00513505">
        <w:rPr>
          <w:rFonts w:ascii="Times New Roman" w:eastAsia="Times New Roman" w:hAnsi="Times New Roman" w:cs="Times New Roman"/>
          <w:sz w:val="24"/>
          <w:szCs w:val="24"/>
        </w:rPr>
        <w:t xml:space="preserve">have the capability to import </w:t>
      </w:r>
      <w:r>
        <w:rPr>
          <w:rFonts w:ascii="Times New Roman" w:eastAsia="Times New Roman" w:hAnsi="Times New Roman" w:cs="Times New Roman"/>
          <w:sz w:val="24"/>
          <w:szCs w:val="24"/>
        </w:rPr>
        <w:t xml:space="preserve">JBE’s </w:t>
      </w:r>
      <w:r w:rsidRPr="00513505">
        <w:rPr>
          <w:rFonts w:ascii="Times New Roman" w:eastAsia="Times New Roman" w:hAnsi="Times New Roman" w:cs="Times New Roman"/>
          <w:sz w:val="24"/>
          <w:szCs w:val="24"/>
        </w:rPr>
        <w:t>data</w:t>
      </w:r>
      <w:r>
        <w:rPr>
          <w:rFonts w:ascii="Times New Roman" w:eastAsia="Times New Roman" w:hAnsi="Times New Roman" w:cs="Times New Roman"/>
          <w:sz w:val="24"/>
          <w:szCs w:val="24"/>
        </w:rPr>
        <w:t xml:space="preserve"> (subject to Contractor’s confidentiality obligations;</w:t>
      </w:r>
    </w:p>
    <w:p w14:paraId="6C4D1B1F" w14:textId="49063CB4" w:rsidR="00244DE7" w:rsidRDefault="00244DE7" w:rsidP="00244DE7">
      <w:pPr>
        <w:pStyle w:val="ListParagraph"/>
        <w:widowControl/>
        <w:numPr>
          <w:ilvl w:val="0"/>
          <w:numId w:val="11"/>
        </w:numPr>
        <w:spacing w:after="0" w:line="240" w:lineRule="auto"/>
        <w:ind w:right="-20"/>
        <w:rPr>
          <w:rFonts w:ascii="Times New Roman" w:eastAsia="Times New Roman" w:hAnsi="Times New Roman" w:cs="Times New Roman"/>
          <w:bCs/>
          <w:sz w:val="24"/>
          <w:szCs w:val="24"/>
        </w:rPr>
      </w:pPr>
      <w:r w:rsidRPr="00513505">
        <w:rPr>
          <w:rFonts w:ascii="Times New Roman" w:eastAsia="Times New Roman" w:hAnsi="Times New Roman" w:cs="Times New Roman"/>
          <w:sz w:val="24"/>
          <w:szCs w:val="24"/>
        </w:rPr>
        <w:t>maintain recoverable secure backups offsite</w:t>
      </w:r>
      <w:r>
        <w:rPr>
          <w:rFonts w:ascii="Times New Roman" w:eastAsia="Times New Roman" w:hAnsi="Times New Roman" w:cs="Times New Roman"/>
          <w:sz w:val="24"/>
          <w:szCs w:val="24"/>
        </w:rPr>
        <w:t xml:space="preserve"> in a fire-protected, secure area</w:t>
      </w:r>
      <w:r w:rsidRPr="00513505">
        <w:rPr>
          <w:rFonts w:ascii="Times New Roman" w:eastAsia="Times New Roman" w:hAnsi="Times New Roman" w:cs="Times New Roman"/>
          <w:sz w:val="24"/>
          <w:szCs w:val="24"/>
        </w:rPr>
        <w:t>, geographically separate from the primary datacenter</w:t>
      </w:r>
    </w:p>
    <w:p w14:paraId="68DD74A3" w14:textId="4CDFF7F2" w:rsidR="00884EA6" w:rsidRPr="001A4BF0" w:rsidRDefault="00884EA6" w:rsidP="001A4BF0">
      <w:pPr>
        <w:pStyle w:val="ListParagraph"/>
        <w:widowControl/>
        <w:numPr>
          <w:ilvl w:val="0"/>
          <w:numId w:val="11"/>
        </w:numPr>
        <w:spacing w:after="0" w:line="240" w:lineRule="auto"/>
        <w:ind w:right="-20"/>
        <w:rPr>
          <w:rFonts w:ascii="Times New Roman" w:eastAsia="Times New Roman" w:hAnsi="Times New Roman" w:cs="Times New Roman"/>
          <w:bCs/>
          <w:sz w:val="24"/>
          <w:szCs w:val="24"/>
        </w:rPr>
      </w:pPr>
      <w:r w:rsidRPr="001A4BF0">
        <w:rPr>
          <w:rFonts w:ascii="Times New Roman" w:eastAsia="Times New Roman" w:hAnsi="Times New Roman" w:cs="Times New Roman"/>
          <w:bCs/>
          <w:sz w:val="24"/>
          <w:szCs w:val="24"/>
        </w:rPr>
        <w:t xml:space="preserve">Recover from backup within the timeframe set forth in the </w:t>
      </w:r>
      <w:r w:rsidR="00C0161C">
        <w:rPr>
          <w:rFonts w:ascii="Times New Roman" w:eastAsia="Times New Roman" w:hAnsi="Times New Roman" w:cs="Times New Roman"/>
          <w:bCs/>
          <w:sz w:val="24"/>
          <w:szCs w:val="24"/>
        </w:rPr>
        <w:t>S</w:t>
      </w:r>
      <w:r w:rsidRPr="001A4BF0">
        <w:rPr>
          <w:rFonts w:ascii="Times New Roman" w:eastAsia="Times New Roman" w:hAnsi="Times New Roman" w:cs="Times New Roman"/>
          <w:bCs/>
          <w:sz w:val="24"/>
          <w:szCs w:val="24"/>
        </w:rPr>
        <w:t xml:space="preserve">ervice </w:t>
      </w:r>
      <w:r w:rsidR="00C0161C">
        <w:rPr>
          <w:rFonts w:ascii="Times New Roman" w:eastAsia="Times New Roman" w:hAnsi="Times New Roman" w:cs="Times New Roman"/>
          <w:bCs/>
          <w:sz w:val="24"/>
          <w:szCs w:val="24"/>
        </w:rPr>
        <w:t>L</w:t>
      </w:r>
      <w:r w:rsidRPr="001A4BF0">
        <w:rPr>
          <w:rFonts w:ascii="Times New Roman" w:eastAsia="Times New Roman" w:hAnsi="Times New Roman" w:cs="Times New Roman"/>
          <w:bCs/>
          <w:sz w:val="24"/>
          <w:szCs w:val="24"/>
        </w:rPr>
        <w:t>evel requirements;</w:t>
      </w:r>
    </w:p>
    <w:p w14:paraId="2D97165C" w14:textId="6CCA9909" w:rsidR="00884EA6" w:rsidRPr="001A4BF0" w:rsidRDefault="00884EA6" w:rsidP="001A4BF0">
      <w:pPr>
        <w:pStyle w:val="ListParagraph"/>
        <w:widowControl/>
        <w:numPr>
          <w:ilvl w:val="0"/>
          <w:numId w:val="11"/>
        </w:numPr>
        <w:spacing w:after="0" w:line="240" w:lineRule="auto"/>
        <w:ind w:right="-20"/>
        <w:rPr>
          <w:rFonts w:ascii="Times New Roman" w:eastAsia="Times New Roman" w:hAnsi="Times New Roman" w:cs="Times New Roman"/>
          <w:bCs/>
          <w:sz w:val="24"/>
          <w:szCs w:val="24"/>
        </w:rPr>
      </w:pPr>
      <w:r w:rsidRPr="001A4BF0">
        <w:rPr>
          <w:rFonts w:ascii="Times New Roman" w:eastAsia="Times New Roman" w:hAnsi="Times New Roman" w:cs="Times New Roman"/>
          <w:bCs/>
          <w:sz w:val="24"/>
          <w:szCs w:val="24"/>
        </w:rPr>
        <w:t xml:space="preserve">Recover recently posted transactions within the timeframes set forth in the </w:t>
      </w:r>
      <w:r w:rsidR="00C0161C">
        <w:rPr>
          <w:rFonts w:ascii="Times New Roman" w:eastAsia="Times New Roman" w:hAnsi="Times New Roman" w:cs="Times New Roman"/>
          <w:bCs/>
          <w:sz w:val="24"/>
          <w:szCs w:val="24"/>
        </w:rPr>
        <w:t>S</w:t>
      </w:r>
      <w:r w:rsidRPr="001A4BF0">
        <w:rPr>
          <w:rFonts w:ascii="Times New Roman" w:eastAsia="Times New Roman" w:hAnsi="Times New Roman" w:cs="Times New Roman"/>
          <w:bCs/>
          <w:sz w:val="24"/>
          <w:szCs w:val="24"/>
        </w:rPr>
        <w:t xml:space="preserve">ervice </w:t>
      </w:r>
      <w:r w:rsidR="00C0161C">
        <w:rPr>
          <w:rFonts w:ascii="Times New Roman" w:eastAsia="Times New Roman" w:hAnsi="Times New Roman" w:cs="Times New Roman"/>
          <w:bCs/>
          <w:sz w:val="24"/>
          <w:szCs w:val="24"/>
        </w:rPr>
        <w:t>L</w:t>
      </w:r>
      <w:r w:rsidRPr="001A4BF0">
        <w:rPr>
          <w:rFonts w:ascii="Times New Roman" w:eastAsia="Times New Roman" w:hAnsi="Times New Roman" w:cs="Times New Roman"/>
          <w:bCs/>
          <w:sz w:val="24"/>
          <w:szCs w:val="24"/>
        </w:rPr>
        <w:t>evel requirements; and</w:t>
      </w:r>
    </w:p>
    <w:p w14:paraId="6FFC2A7E" w14:textId="6B3745DE" w:rsidR="0022210C" w:rsidRPr="00EF1AE8" w:rsidRDefault="00884EA6" w:rsidP="00EF1AE8">
      <w:pPr>
        <w:pStyle w:val="ListParagraph"/>
        <w:widowControl/>
        <w:numPr>
          <w:ilvl w:val="0"/>
          <w:numId w:val="11"/>
        </w:numPr>
        <w:spacing w:after="0" w:line="240" w:lineRule="auto"/>
        <w:ind w:right="-20"/>
        <w:rPr>
          <w:rFonts w:ascii="Times New Roman" w:eastAsia="Times New Roman" w:hAnsi="Times New Roman" w:cs="Times New Roman"/>
          <w:bCs/>
          <w:sz w:val="24"/>
          <w:szCs w:val="24"/>
        </w:rPr>
      </w:pPr>
      <w:r w:rsidRPr="001A4BF0">
        <w:rPr>
          <w:rFonts w:ascii="Times New Roman" w:eastAsia="Times New Roman" w:hAnsi="Times New Roman" w:cs="Times New Roman"/>
          <w:bCs/>
          <w:sz w:val="24"/>
          <w:szCs w:val="24"/>
        </w:rPr>
        <w:t>Encrypt backup data.</w:t>
      </w:r>
    </w:p>
    <w:p w14:paraId="37F71644" w14:textId="77777777" w:rsidR="0022210C" w:rsidRDefault="0022210C">
      <w:pPr>
        <w:widowControl/>
        <w:spacing w:after="0" w:line="240" w:lineRule="auto"/>
        <w:ind w:left="720" w:right="-20"/>
        <w:rPr>
          <w:rFonts w:ascii="Times New Roman" w:eastAsia="Times New Roman" w:hAnsi="Times New Roman" w:cs="Times New Roman"/>
          <w:bCs/>
          <w:sz w:val="24"/>
          <w:szCs w:val="24"/>
        </w:rPr>
      </w:pPr>
    </w:p>
    <w:p w14:paraId="1D1DF729" w14:textId="582C3CCD" w:rsidR="0080766D" w:rsidRPr="0022210C" w:rsidRDefault="0022210C">
      <w:pPr>
        <w:widowControl/>
        <w:spacing w:after="0" w:line="240" w:lineRule="auto"/>
        <w:ind w:left="720" w:right="-20"/>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 xml:space="preserve">G. </w:t>
      </w:r>
      <w:r w:rsidR="0080766D" w:rsidRPr="0022210C">
        <w:rPr>
          <w:rFonts w:ascii="Times New Roman" w:eastAsia="Times New Roman" w:hAnsi="Times New Roman" w:cs="Times New Roman"/>
          <w:b/>
          <w:sz w:val="24"/>
          <w:szCs w:val="24"/>
        </w:rPr>
        <w:t>Transition Period</w:t>
      </w:r>
      <w:r>
        <w:rPr>
          <w:rFonts w:ascii="Times New Roman" w:eastAsia="Times New Roman" w:hAnsi="Times New Roman" w:cs="Times New Roman"/>
          <w:b/>
          <w:sz w:val="24"/>
          <w:szCs w:val="24"/>
        </w:rPr>
        <w:t>.</w:t>
      </w:r>
      <w:r>
        <w:rPr>
          <w:rFonts w:ascii="Times New Roman" w:eastAsia="Times New Roman" w:hAnsi="Times New Roman" w:cs="Times New Roman"/>
          <w:bCs/>
          <w:i/>
          <w:sz w:val="24"/>
          <w:szCs w:val="24"/>
        </w:rPr>
        <w:t xml:space="preserve"> </w:t>
      </w:r>
      <w:r w:rsidR="0080766D" w:rsidRPr="0080766D">
        <w:rPr>
          <w:rFonts w:ascii="Times New Roman" w:eastAsia="Times New Roman" w:hAnsi="Times New Roman" w:cs="Times New Roman"/>
          <w:sz w:val="24"/>
          <w:szCs w:val="24"/>
        </w:rPr>
        <w:t xml:space="preserve">For ninety (90) days prior to the expiration date of this Agreement or </w:t>
      </w:r>
      <w:r w:rsidR="00DE3832">
        <w:rPr>
          <w:rFonts w:ascii="Times New Roman" w:eastAsia="Times New Roman" w:hAnsi="Times New Roman" w:cs="Times New Roman"/>
          <w:sz w:val="24"/>
          <w:szCs w:val="24"/>
        </w:rPr>
        <w:t xml:space="preserve">any </w:t>
      </w:r>
      <w:r w:rsidR="0099089C">
        <w:rPr>
          <w:rFonts w:ascii="Times New Roman" w:eastAsia="Times New Roman" w:hAnsi="Times New Roman" w:cs="Times New Roman"/>
          <w:sz w:val="24"/>
          <w:szCs w:val="24"/>
        </w:rPr>
        <w:t>Participation Agreement</w:t>
      </w:r>
      <w:r w:rsidR="0080766D" w:rsidRPr="0080766D">
        <w:rPr>
          <w:rFonts w:ascii="Times New Roman" w:eastAsia="Times New Roman" w:hAnsi="Times New Roman" w:cs="Times New Roman"/>
          <w:sz w:val="24"/>
          <w:szCs w:val="24"/>
        </w:rPr>
        <w:t xml:space="preserve">, or upon notice of termination of this Agreement or </w:t>
      </w:r>
      <w:r w:rsidR="00DE3832">
        <w:rPr>
          <w:rFonts w:ascii="Times New Roman" w:eastAsia="Times New Roman" w:hAnsi="Times New Roman" w:cs="Times New Roman"/>
          <w:sz w:val="24"/>
          <w:szCs w:val="24"/>
        </w:rPr>
        <w:t xml:space="preserve">any </w:t>
      </w:r>
      <w:r w:rsidR="0099089C">
        <w:rPr>
          <w:rFonts w:ascii="Times New Roman" w:eastAsia="Times New Roman" w:hAnsi="Times New Roman" w:cs="Times New Roman"/>
          <w:sz w:val="24"/>
          <w:szCs w:val="24"/>
        </w:rPr>
        <w:t>Participation Agreement</w:t>
      </w:r>
      <w:r w:rsidR="0080766D" w:rsidRPr="0080766D">
        <w:rPr>
          <w:rFonts w:ascii="Times New Roman" w:eastAsia="Times New Roman" w:hAnsi="Times New Roman" w:cs="Times New Roman"/>
          <w:sz w:val="24"/>
          <w:szCs w:val="24"/>
        </w:rPr>
        <w:t xml:space="preserve">, Contractor shall assist the JBE in extracting and/or transitioning all JBE Data in the format determined by the </w:t>
      </w:r>
      <w:r w:rsidR="0080766D">
        <w:rPr>
          <w:rFonts w:ascii="Times New Roman" w:eastAsia="Times New Roman" w:hAnsi="Times New Roman" w:cs="Times New Roman"/>
          <w:sz w:val="24"/>
          <w:szCs w:val="24"/>
        </w:rPr>
        <w:t>JBE.  During the transition p</w:t>
      </w:r>
      <w:r w:rsidR="0080766D" w:rsidRPr="0080766D">
        <w:rPr>
          <w:rFonts w:ascii="Times New Roman" w:eastAsia="Times New Roman" w:hAnsi="Times New Roman" w:cs="Times New Roman"/>
          <w:sz w:val="24"/>
          <w:szCs w:val="24"/>
        </w:rPr>
        <w:t xml:space="preserve">eriod, the Hosted Services and JBE Data access shall continue to be made available without alteration.  </w:t>
      </w:r>
    </w:p>
    <w:p w14:paraId="219FAC2C" w14:textId="77777777" w:rsidR="00DD04BE" w:rsidRPr="00CC4D14" w:rsidRDefault="00DD04BE">
      <w:pPr>
        <w:widowControl/>
        <w:spacing w:before="11" w:after="0" w:line="240" w:lineRule="auto"/>
        <w:rPr>
          <w:rFonts w:ascii="Times New Roman" w:hAnsi="Times New Roman" w:cs="Times New Roman"/>
          <w:sz w:val="24"/>
          <w:szCs w:val="24"/>
        </w:rPr>
      </w:pPr>
    </w:p>
    <w:p w14:paraId="059CEA61"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6. A</w:t>
      </w:r>
      <w:r w:rsidRPr="00CC4D14">
        <w:rPr>
          <w:rFonts w:ascii="Times New Roman" w:eastAsia="Times New Roman" w:hAnsi="Times New Roman" w:cs="Times New Roman"/>
          <w:b/>
          <w:bCs/>
          <w:spacing w:val="-1"/>
          <w:sz w:val="24"/>
          <w:szCs w:val="24"/>
        </w:rPr>
        <w:t>cc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un</w:t>
      </w:r>
      <w:r w:rsidRPr="00CC4D14">
        <w:rPr>
          <w:rFonts w:ascii="Times New Roman" w:eastAsia="Times New Roman" w:hAnsi="Times New Roman" w:cs="Times New Roman"/>
          <w:b/>
          <w:bCs/>
          <w:sz w:val="24"/>
          <w:szCs w:val="24"/>
        </w:rPr>
        <w:t>ting.</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in a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ols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ts</w:t>
      </w:r>
    </w:p>
    <w:p w14:paraId="6FD84F45" w14:textId="77777777" w:rsidR="00DD04BE"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pted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AP).</w:t>
      </w:r>
    </w:p>
    <w:p w14:paraId="58660792" w14:textId="77777777" w:rsidR="00CD14FA" w:rsidRPr="00CC4D14" w:rsidRDefault="00CD14FA">
      <w:pPr>
        <w:widowControl/>
        <w:spacing w:after="0" w:line="240" w:lineRule="auto"/>
        <w:ind w:right="-20"/>
        <w:rPr>
          <w:rFonts w:ascii="Times New Roman" w:eastAsia="Times New Roman" w:hAnsi="Times New Roman" w:cs="Times New Roman"/>
          <w:sz w:val="24"/>
          <w:szCs w:val="24"/>
        </w:rPr>
      </w:pPr>
    </w:p>
    <w:p w14:paraId="5D3D4F78" w14:textId="77777777" w:rsidR="00DD04BE" w:rsidRPr="00CC4D14" w:rsidRDefault="00FC4CAB">
      <w:pPr>
        <w:widowControl/>
        <w:spacing w:before="76"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7. Au</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tion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p>
    <w:p w14:paraId="141E89DC" w14:textId="77777777" w:rsidR="00DD04BE" w:rsidRPr="00CC4D14" w:rsidRDefault="00DD04BE">
      <w:pPr>
        <w:widowControl/>
        <w:spacing w:before="12" w:after="0" w:line="240" w:lineRule="auto"/>
        <w:rPr>
          <w:rFonts w:ascii="Times New Roman" w:hAnsi="Times New Roman" w:cs="Times New Roman"/>
          <w:sz w:val="24"/>
          <w:szCs w:val="24"/>
        </w:rPr>
      </w:pPr>
    </w:p>
    <w:p w14:paraId="729B7989" w14:textId="77777777" w:rsidR="00DD04BE" w:rsidRPr="00CC4D14" w:rsidRDefault="00FC4CAB">
      <w:pPr>
        <w:widowControl/>
        <w:spacing w:after="0" w:line="240" w:lineRule="auto"/>
        <w:ind w:left="720" w:right="5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A</w:t>
      </w:r>
      <w:r w:rsidRPr="00CC4D14">
        <w:rPr>
          <w:rFonts w:ascii="Times New Roman" w:eastAsia="Times New Roman" w:hAnsi="Times New Roman" w:cs="Times New Roman"/>
          <w:b/>
          <w:bCs/>
          <w:spacing w:val="1"/>
          <w:sz w:val="24"/>
          <w:szCs w:val="24"/>
        </w:rPr>
        <w:t>ud</w:t>
      </w:r>
      <w:r w:rsidRPr="00CC4D14">
        <w:rPr>
          <w:rFonts w:ascii="Times New Roman" w:eastAsia="Times New Roman" w:hAnsi="Times New Roman" w:cs="Times New Roman"/>
          <w:b/>
          <w:bCs/>
          <w:sz w:val="24"/>
          <w:szCs w:val="24"/>
        </w:rPr>
        <w:t xml:space="preserve">it. </w:t>
      </w:r>
      <w:r w:rsidRPr="00CC4D14">
        <w:rPr>
          <w:rFonts w:ascii="Times New Roman" w:eastAsia="Times New Roman" w:hAnsi="Times New Roman" w:cs="Times New Roman"/>
          <w:sz w:val="24"/>
          <w:szCs w:val="24"/>
        </w:rPr>
        <w:t xml:space="preserve">Upon </w:t>
      </w:r>
      <w:r w:rsidRPr="00CC4D14">
        <w:rPr>
          <w:rFonts w:ascii="Times New Roman" w:eastAsia="Times New Roman" w:hAnsi="Times New Roman" w:cs="Times New Roman"/>
          <w:spacing w:val="-1"/>
          <w:sz w:val="24"/>
          <w:szCs w:val="24"/>
        </w:rPr>
        <w:t>rea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le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0060062F">
        <w:rPr>
          <w:rFonts w:ascii="Times New Roman" w:eastAsia="Times New Roman" w:hAnsi="Times New Roman" w:cs="Times New Roman"/>
          <w:sz w:val="24"/>
          <w:szCs w:val="24"/>
        </w:rPr>
        <w:t xml:space="preserve">ide to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to 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or state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oni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vie</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 xml:space="preserve">, or to </w:t>
      </w:r>
      <w:r w:rsidR="0060062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ntatives,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udit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nec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det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rmine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xml:space="preserve">tatutes,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ules,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ions. </w:t>
      </w:r>
      <w:r w:rsidRPr="00CC4D14">
        <w:rPr>
          <w:rFonts w:ascii="Times New Roman" w:eastAsia="Times New Roman" w:hAnsi="Times New Roman" w:cs="Times New Roman"/>
          <w:sz w:val="24"/>
          <w:szCs w:val="24"/>
        </w:rPr>
        <w:lastRenderedPageBreak/>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to 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 </w:t>
      </w:r>
      <w:r w:rsidR="0060062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th 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rmit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at </w:t>
      </w:r>
      <w:r w:rsidRPr="00CC4D14">
        <w:rPr>
          <w:rFonts w:ascii="Times New Roman" w:eastAsia="Times New Roman" w:hAnsi="Times New Roman" w:cs="Times New Roman"/>
          <w:spacing w:val="-1"/>
          <w:sz w:val="24"/>
          <w:szCs w:val="24"/>
        </w:rPr>
        <w:t>rea</w:t>
      </w:r>
      <w:r w:rsidRPr="00CC4D14">
        <w:rPr>
          <w:rFonts w:ascii="Times New Roman" w:eastAsia="Times New Roman" w:hAnsi="Times New Roman" w:cs="Times New Roman"/>
          <w:sz w:val="24"/>
          <w:szCs w:val="24"/>
        </w:rPr>
        <w:t>so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wing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insp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5"/>
          <w:sz w:val="24"/>
          <w:szCs w:val="24"/>
        </w:rPr>
        <w:t>p</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 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hout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sub</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4"/>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udit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Auditor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three</w:t>
      </w:r>
      <w:r w:rsidRPr="00CC4D14">
        <w:rPr>
          <w:rFonts w:ascii="Times New Roman" w:eastAsia="Times New Roman" w:hAnsi="Times New Roman" w:cs="Times New Roman"/>
          <w:spacing w:val="4"/>
          <w:sz w:val="24"/>
          <w:szCs w:val="24"/>
        </w:rPr>
        <w:t xml:space="preserve"> </w:t>
      </w:r>
      <w:r w:rsidR="002E6554">
        <w:rPr>
          <w:rFonts w:ascii="Times New Roman" w:eastAsia="Times New Roman" w:hAnsi="Times New Roman" w:cs="Times New Roman"/>
          <w:spacing w:val="4"/>
          <w:sz w:val="24"/>
          <w:szCs w:val="24"/>
        </w:rPr>
        <w:t xml:space="preserve">(3)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inal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w:t>
      </w:r>
    </w:p>
    <w:p w14:paraId="51927AF3" w14:textId="77777777" w:rsidR="00DD04BE" w:rsidRPr="00CC4D14" w:rsidRDefault="00DD04BE">
      <w:pPr>
        <w:widowControl/>
        <w:spacing w:before="17" w:after="0" w:line="240" w:lineRule="auto"/>
        <w:ind w:left="720"/>
        <w:rPr>
          <w:rFonts w:ascii="Times New Roman" w:hAnsi="Times New Roman" w:cs="Times New Roman"/>
          <w:sz w:val="24"/>
          <w:szCs w:val="24"/>
        </w:rPr>
      </w:pPr>
    </w:p>
    <w:p w14:paraId="7B83919E" w14:textId="77777777" w:rsidR="00DD04BE" w:rsidRPr="00CC4D14" w:rsidRDefault="00FC4CAB">
      <w:pPr>
        <w:widowControl/>
        <w:spacing w:after="0" w:line="240" w:lineRule="auto"/>
        <w:ind w:left="720" w:right="8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tion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 all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sup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uments,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mum</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tention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our</w:t>
      </w:r>
      <w:r w:rsidRPr="00CC4D14">
        <w:rPr>
          <w:rFonts w:ascii="Times New Roman" w:eastAsia="Times New Roman" w:hAnsi="Times New Roman" w:cs="Times New Roman"/>
          <w:spacing w:val="4"/>
          <w:sz w:val="24"/>
          <w:szCs w:val="24"/>
        </w:rPr>
        <w:t xml:space="preserve"> </w:t>
      </w:r>
      <w:r w:rsidR="002E6554">
        <w:rPr>
          <w:rFonts w:ascii="Times New Roman" w:eastAsia="Times New Roman" w:hAnsi="Times New Roman" w:cs="Times New Roman"/>
          <w:spacing w:val="4"/>
          <w:sz w:val="24"/>
          <w:szCs w:val="24"/>
        </w:rPr>
        <w:t xml:space="preserve">(4)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inal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or 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 audit findin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resolved,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hich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is 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p>
    <w:p w14:paraId="01765656" w14:textId="77777777" w:rsidR="00DD04BE" w:rsidRPr="00CC4D14" w:rsidRDefault="00DD04BE">
      <w:pPr>
        <w:widowControl/>
        <w:spacing w:before="16" w:after="0" w:line="240" w:lineRule="auto"/>
        <w:rPr>
          <w:rFonts w:ascii="Times New Roman" w:hAnsi="Times New Roman" w:cs="Times New Roman"/>
          <w:sz w:val="24"/>
          <w:szCs w:val="24"/>
        </w:rPr>
      </w:pPr>
    </w:p>
    <w:p w14:paraId="33DABF24" w14:textId="3425650E" w:rsidR="00DD04BE" w:rsidRPr="00CC4D14" w:rsidRDefault="00FC4CAB">
      <w:pPr>
        <w:widowControl/>
        <w:spacing w:after="0" w:line="240" w:lineRule="auto"/>
        <w:ind w:right="23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8. Assig</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ctor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ri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ts or 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60062F">
        <w:rPr>
          <w:rFonts w:ascii="Times New Roman" w:eastAsia="Times New Roman" w:hAnsi="Times New Roman" w:cs="Times New Roman"/>
          <w:sz w:val="24"/>
          <w:szCs w:val="24"/>
        </w:rPr>
        <w:t xml:space="preserve"> </w:t>
      </w:r>
      <w:r w:rsidR="003011A7">
        <w:rPr>
          <w:rFonts w:ascii="Times New Roman" w:eastAsia="Times New Roman" w:hAnsi="Times New Roman" w:cs="Times New Roman"/>
          <w:sz w:val="24"/>
          <w:szCs w:val="24"/>
        </w:rPr>
        <w:t>(including</w:t>
      </w:r>
      <w:r w:rsidR="0060062F">
        <w:rPr>
          <w:rFonts w:ascii="Times New Roman" w:eastAsia="Times New Roman" w:hAnsi="Times New Roman" w:cs="Times New Roman"/>
          <w:sz w:val="24"/>
          <w:szCs w:val="24"/>
        </w:rPr>
        <w:t xml:space="preserve"> any </w:t>
      </w:r>
      <w:r w:rsidR="0099089C">
        <w:rPr>
          <w:rFonts w:ascii="Times New Roman" w:eastAsia="Times New Roman" w:hAnsi="Times New Roman" w:cs="Times New Roman"/>
          <w:sz w:val="24"/>
          <w:szCs w:val="24"/>
        </w:rPr>
        <w:t>Participation Agreement</w:t>
      </w:r>
      <w:r w:rsidR="003011A7">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in whole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ut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of </w:t>
      </w:r>
      <w:r w:rsidR="0060062F">
        <w:rPr>
          <w:rFonts w:ascii="Times New Roman" w:eastAsia="Times New Roman" w:hAnsi="Times New Roman" w:cs="Times New Roman"/>
          <w:sz w:val="24"/>
          <w:szCs w:val="24"/>
        </w:rPr>
        <w:t xml:space="preserve">the Establishing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be void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invalid.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binds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4"/>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their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irs,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ssors,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p>
    <w:p w14:paraId="69E38DC3" w14:textId="77777777" w:rsidR="00DD04BE" w:rsidRPr="00CC4D14" w:rsidRDefault="00DD04BE">
      <w:pPr>
        <w:widowControl/>
        <w:spacing w:before="1" w:after="0" w:line="240" w:lineRule="auto"/>
        <w:rPr>
          <w:rFonts w:ascii="Times New Roman" w:hAnsi="Times New Roman" w:cs="Times New Roman"/>
          <w:sz w:val="24"/>
          <w:szCs w:val="24"/>
        </w:rPr>
      </w:pPr>
    </w:p>
    <w:p w14:paraId="59C25455" w14:textId="77777777" w:rsidR="00DD04BE" w:rsidRPr="00CC4D14" w:rsidRDefault="00FC4CAB" w:rsidP="001A4BF0">
      <w:pPr>
        <w:keepNext/>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9. Cho</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La</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 Ju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ic</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nu</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z w:val="24"/>
          <w:szCs w:val="24"/>
        </w:rPr>
        <w:t>.</w:t>
      </w:r>
    </w:p>
    <w:p w14:paraId="0F2A24FD" w14:textId="77777777" w:rsidR="00DD04BE" w:rsidRPr="00CC4D14" w:rsidRDefault="00DD04BE" w:rsidP="001A4BF0">
      <w:pPr>
        <w:keepNext/>
        <w:widowControl/>
        <w:spacing w:before="12" w:after="0" w:line="240" w:lineRule="auto"/>
        <w:rPr>
          <w:rFonts w:ascii="Times New Roman" w:hAnsi="Times New Roman" w:cs="Times New Roman"/>
          <w:sz w:val="24"/>
          <w:szCs w:val="24"/>
        </w:rPr>
      </w:pPr>
    </w:p>
    <w:p w14:paraId="5ED9A4CC" w14:textId="77777777" w:rsidR="00DD04BE" w:rsidRPr="00CC4D14" w:rsidRDefault="00FC4CAB" w:rsidP="009D0643">
      <w:pPr>
        <w:widowControl/>
        <w:spacing w:after="0" w:line="240" w:lineRule="auto"/>
        <w:ind w:left="720" w:right="68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Cho</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La</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This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it will be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sive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nia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hout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 to its co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flict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 provisions.</w:t>
      </w:r>
    </w:p>
    <w:p w14:paraId="5E940A5D"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705E6CF8" w14:textId="77777777" w:rsidR="00DD04BE" w:rsidRPr="00CC4D14" w:rsidRDefault="00FC4CAB">
      <w:pPr>
        <w:widowControl/>
        <w:spacing w:after="0" w:line="240" w:lineRule="auto"/>
        <w:ind w:left="720" w:right="67"/>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J</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is</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ic</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en</w:t>
      </w:r>
      <w:r w:rsidRPr="00CC4D14">
        <w:rPr>
          <w:rFonts w:ascii="Times New Roman" w:eastAsia="Times New Roman" w:hAnsi="Times New Roman" w:cs="Times New Roman"/>
          <w:b/>
          <w:bCs/>
          <w:spacing w:val="1"/>
          <w:sz w:val="24"/>
          <w:szCs w:val="24"/>
        </w:rPr>
        <w:t>ue</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jurisd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state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n the </w:t>
      </w:r>
      <w:r w:rsidR="0060062F">
        <w:rPr>
          <w:rFonts w:ascii="Times New Roman" w:eastAsia="Times New Roman" w:hAnsi="Times New Roman" w:cs="Times New Roman"/>
          <w:sz w:val="24"/>
          <w:szCs w:val="24"/>
        </w:rPr>
        <w:t xml:space="preserve">State of California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rning</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71876877" w14:textId="77777777" w:rsidR="00DD04BE" w:rsidRPr="00CC4D14" w:rsidRDefault="00DD04BE">
      <w:pPr>
        <w:widowControl/>
        <w:spacing w:before="16" w:after="0" w:line="240" w:lineRule="auto"/>
        <w:rPr>
          <w:rFonts w:ascii="Times New Roman" w:hAnsi="Times New Roman" w:cs="Times New Roman"/>
          <w:sz w:val="24"/>
          <w:szCs w:val="24"/>
        </w:rPr>
      </w:pPr>
    </w:p>
    <w:p w14:paraId="72BF9F87"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10. C</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00F0537F">
        <w:rPr>
          <w:rFonts w:ascii="Times New Roman" w:eastAsia="Times New Roman" w:hAnsi="Times New Roman" w:cs="Times New Roman"/>
          <w:sz w:val="24"/>
          <w:szCs w:val="24"/>
        </w:rPr>
        <w:t xml:space="preserve"> represents and certifies the following:</w:t>
      </w:r>
    </w:p>
    <w:p w14:paraId="3C57F973" w14:textId="77777777" w:rsidR="00DD04BE" w:rsidRPr="00CC4D14" w:rsidRDefault="00DD04BE">
      <w:pPr>
        <w:widowControl/>
        <w:spacing w:before="16" w:after="0" w:line="240" w:lineRule="auto"/>
        <w:rPr>
          <w:rFonts w:ascii="Times New Roman" w:hAnsi="Times New Roman" w:cs="Times New Roman"/>
          <w:sz w:val="24"/>
          <w:szCs w:val="24"/>
        </w:rPr>
      </w:pPr>
    </w:p>
    <w:p w14:paraId="160990EA" w14:textId="77777777" w:rsidR="00DD04BE" w:rsidRPr="00CC4D14" w:rsidRDefault="00FC4CAB">
      <w:pPr>
        <w:widowControl/>
        <w:spacing w:after="0" w:line="240" w:lineRule="auto"/>
        <w:ind w:left="720" w:right="5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00F92B2A">
        <w:rPr>
          <w:rFonts w:ascii="Times New Roman" w:eastAsia="Times New Roman" w:hAnsi="Times New Roman" w:cs="Times New Roman"/>
          <w:b/>
          <w:bCs/>
          <w:sz w:val="24"/>
          <w:szCs w:val="24"/>
        </w:rPr>
        <w:t>Authorization/Compliance with Laws</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00F92B2A" w:rsidRPr="00F92B2A">
        <w:rPr>
          <w:rFonts w:ascii="Times New Roman" w:eastAsia="Times New Roman" w:hAnsi="Times New Roman" w:cs="Times New Roman"/>
          <w:spacing w:val="3"/>
          <w:sz w:val="24"/>
          <w:szCs w:val="24"/>
        </w:rPr>
        <w:t xml:space="preserve">(i) Contractor has full power and authority to enter into this Agreement, to grant the rights and licenses herein and to perform its obligations under this Agreement, and that Contractor’s representative who signs this Agreement has the authority to bind Contractor to this Agreement; (ii) the execution, delivery and performance of this Agreement have been duly authorized by all requisite corporate action on the part of Contractor; (iii) Contractor shall not and shall cause Subcontractors not to enter into any arrangement with any Third Party which could reasonably be expected to abridge any rights of the </w:t>
      </w:r>
      <w:r w:rsidR="00F92B2A">
        <w:rPr>
          <w:rFonts w:ascii="Times New Roman" w:eastAsia="Times New Roman" w:hAnsi="Times New Roman" w:cs="Times New Roman"/>
          <w:spacing w:val="3"/>
          <w:sz w:val="24"/>
          <w:szCs w:val="24"/>
        </w:rPr>
        <w:t xml:space="preserve">JBEs </w:t>
      </w:r>
      <w:r w:rsidR="00F92B2A" w:rsidRPr="00F92B2A">
        <w:rPr>
          <w:rFonts w:ascii="Times New Roman" w:eastAsia="Times New Roman" w:hAnsi="Times New Roman" w:cs="Times New Roman"/>
          <w:spacing w:val="3"/>
          <w:sz w:val="24"/>
          <w:szCs w:val="24"/>
        </w:rPr>
        <w:t xml:space="preserve">under this Agreement; (iv) this Agreement constitutes a valid and binding obligation of Contractor, enforceable in accordance with its terms; (v) Contractor is qualified to do business and in good standing in the State of California; (vi) Contractor, its business, and its performance of its obligations under this Agreement comply with all </w:t>
      </w:r>
      <w:r w:rsidR="00F92B2A">
        <w:rPr>
          <w:rFonts w:ascii="Times New Roman" w:eastAsia="Times New Roman" w:hAnsi="Times New Roman" w:cs="Times New Roman"/>
          <w:spacing w:val="3"/>
          <w:sz w:val="24"/>
          <w:szCs w:val="24"/>
        </w:rPr>
        <w:t>applicable l</w:t>
      </w:r>
      <w:r w:rsidR="00F92B2A" w:rsidRPr="00F92B2A">
        <w:rPr>
          <w:rFonts w:ascii="Times New Roman" w:eastAsia="Times New Roman" w:hAnsi="Times New Roman" w:cs="Times New Roman"/>
          <w:spacing w:val="3"/>
          <w:sz w:val="24"/>
          <w:szCs w:val="24"/>
        </w:rPr>
        <w:t>aws; and (vii) Contractor pays all undisputed debts when they come due.</w:t>
      </w:r>
    </w:p>
    <w:p w14:paraId="08091636" w14:textId="77777777" w:rsidR="00DD04BE" w:rsidRPr="00CC4D14" w:rsidRDefault="00DD04BE">
      <w:pPr>
        <w:widowControl/>
        <w:spacing w:before="13" w:after="0" w:line="240" w:lineRule="auto"/>
        <w:ind w:left="720"/>
        <w:rPr>
          <w:rFonts w:ascii="Times New Roman" w:hAnsi="Times New Roman" w:cs="Times New Roman"/>
          <w:sz w:val="24"/>
          <w:szCs w:val="24"/>
        </w:rPr>
      </w:pPr>
    </w:p>
    <w:p w14:paraId="5FA5C7BE" w14:textId="77777777" w:rsidR="00DD04BE"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00F92B2A">
        <w:rPr>
          <w:rFonts w:ascii="Times New Roman" w:eastAsia="Times New Roman" w:hAnsi="Times New Roman" w:cs="Times New Roman"/>
          <w:b/>
          <w:bCs/>
          <w:spacing w:val="-3"/>
          <w:sz w:val="24"/>
          <w:szCs w:val="24"/>
        </w:rPr>
        <w:t>No Harassment/Nondiscrimination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00F92B2A" w:rsidRPr="00F92B2A">
        <w:rPr>
          <w:rFonts w:ascii="Times New Roman" w:eastAsia="Times New Roman" w:hAnsi="Times New Roman" w:cs="Times New Roman"/>
          <w:sz w:val="24"/>
          <w:szCs w:val="24"/>
        </w:rPr>
        <w:t xml:space="preserve">Contractor does not engage in unlawful harassment, including sexual harassment, with respect to any persons with whom </w:t>
      </w:r>
      <w:r w:rsidR="00F92B2A" w:rsidRPr="00F92B2A">
        <w:rPr>
          <w:rFonts w:ascii="Times New Roman" w:eastAsia="Times New Roman" w:hAnsi="Times New Roman" w:cs="Times New Roman"/>
          <w:sz w:val="24"/>
          <w:szCs w:val="24"/>
        </w:rPr>
        <w:lastRenderedPageBreak/>
        <w:t>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w:t>
      </w:r>
    </w:p>
    <w:p w14:paraId="75ECB1B7" w14:textId="77777777" w:rsidR="00F92B2A" w:rsidRPr="00CC4D14" w:rsidRDefault="00F92B2A">
      <w:pPr>
        <w:widowControl/>
        <w:spacing w:after="0" w:line="240" w:lineRule="auto"/>
        <w:ind w:left="720" w:right="55"/>
        <w:rPr>
          <w:rFonts w:ascii="Times New Roman" w:hAnsi="Times New Roman" w:cs="Times New Roman"/>
          <w:sz w:val="24"/>
          <w:szCs w:val="24"/>
        </w:rPr>
      </w:pPr>
    </w:p>
    <w:p w14:paraId="146AB6B0"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D</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kp</w:t>
      </w:r>
      <w:r w:rsidRPr="00CC4D14">
        <w:rPr>
          <w:rFonts w:ascii="Times New Roman" w:eastAsia="Times New Roman" w:hAnsi="Times New Roman" w:cs="Times New Roman"/>
          <w:b/>
          <w:bCs/>
          <w:sz w:val="24"/>
          <w:szCs w:val="24"/>
        </w:rPr>
        <w:t>lac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and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dr</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kpla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Gov.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 8355–8357.</w:t>
      </w:r>
    </w:p>
    <w:p w14:paraId="5CEF457E" w14:textId="77777777" w:rsidR="00DD04BE" w:rsidRPr="00CC4D14" w:rsidRDefault="00DD04BE">
      <w:pPr>
        <w:widowControl/>
        <w:spacing w:before="15" w:after="0" w:line="240" w:lineRule="auto"/>
        <w:ind w:left="720"/>
        <w:rPr>
          <w:rFonts w:ascii="Times New Roman" w:hAnsi="Times New Roman" w:cs="Times New Roman"/>
          <w:sz w:val="24"/>
          <w:szCs w:val="24"/>
        </w:rPr>
      </w:pPr>
    </w:p>
    <w:p w14:paraId="6249DE85"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La</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/Col</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tive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Ba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gai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ifies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and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will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 o</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going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to labor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with which it or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ments, prior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ut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p>
    <w:p w14:paraId="46EA75CC"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2BB5F903"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Na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al </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latio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oa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z w:val="24"/>
          <w:szCs w:val="24"/>
        </w:rPr>
        <w:t xml:space="preserve">NLRB) </w:t>
      </w:r>
      <w:r w:rsidRPr="00CC4D14">
        <w:rPr>
          <w:rFonts w:ascii="Times New Roman" w:eastAsia="Times New Roman" w:hAnsi="Times New Roman" w:cs="Times New Roman"/>
          <w:b/>
          <w:bCs/>
          <w:spacing w:val="-1"/>
          <w:sz w:val="24"/>
          <w:szCs w:val="24"/>
        </w:rPr>
        <w:t>Cer</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im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4"/>
          <w:sz w:val="24"/>
          <w:szCs w:val="24"/>
        </w:rPr>
        <w: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rio</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 no more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than one</w:t>
      </w:r>
      <w:r w:rsidRPr="00CC4D14">
        <w:rPr>
          <w:rFonts w:ascii="Times New Roman" w:eastAsia="Times New Roman" w:hAnsi="Times New Roman" w:cs="Times New Roman"/>
          <w:spacing w:val="-1"/>
          <w:sz w:val="24"/>
          <w:szCs w:val="24"/>
        </w:rPr>
        <w:t xml:space="preserve"> </w:t>
      </w:r>
      <w:r w:rsidR="002E6554">
        <w:rPr>
          <w:rFonts w:ascii="Times New Roman" w:eastAsia="Times New Roman" w:hAnsi="Times New Roman" w:cs="Times New Roman"/>
          <w:spacing w:val="-1"/>
          <w:sz w:val="24"/>
          <w:szCs w:val="24"/>
        </w:rPr>
        <w:t xml:space="preserve">(1)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a</w:t>
      </w:r>
      <w:r w:rsidR="00300436">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z w:val="24"/>
          <w:szCs w:val="24"/>
        </w:rPr>
        <w:t>unapp</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lab</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e finding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ontempt of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rt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is</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b</w:t>
      </w:r>
      <w:r w:rsidRPr="00CC4D14">
        <w:rPr>
          <w:rFonts w:ascii="Times New Roman" w:eastAsia="Times New Roman" w:hAnsi="Times New Roman" w:cs="Times New Roman"/>
          <w:spacing w:val="-1"/>
          <w:sz w:val="24"/>
          <w:szCs w:val="24"/>
        </w:rPr>
        <w:t>eca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with 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lations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w:t>
      </w:r>
    </w:p>
    <w:p w14:paraId="7F1EC320"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5A309710"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Agai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b/>
          <w:bCs/>
          <w:sz w:val="24"/>
          <w:szCs w:val="24"/>
        </w:rPr>
        <w:t>H</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 Court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loye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quire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0269C">
        <w:rPr>
          <w:rFonts w:ascii="Times New Roman" w:eastAsia="Times New Roman" w:hAnsi="Times New Roman" w:cs="Times New Roman"/>
          <w:sz w:val="24"/>
          <w:szCs w:val="24"/>
        </w:rPr>
        <w:t>Subcontractors</w:t>
      </w:r>
      <w:r w:rsidRPr="00CC4D14">
        <w:rPr>
          <w:rFonts w:ascii="Times New Roman" w:eastAsia="Times New Roman" w:hAnsi="Times New Roman" w:cs="Times New Roman"/>
          <w:sz w:val="24"/>
          <w:szCs w:val="24"/>
        </w:rPr>
        <w:t xml:space="preserve"> to 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w:t>
      </w:r>
    </w:p>
    <w:p w14:paraId="15202525" w14:textId="77777777" w:rsidR="00DD04BE" w:rsidRPr="00CC4D14" w:rsidRDefault="00DD04BE">
      <w:pPr>
        <w:widowControl/>
        <w:spacing w:before="16" w:after="0" w:line="240" w:lineRule="auto"/>
        <w:rPr>
          <w:rFonts w:ascii="Times New Roman" w:hAnsi="Times New Roman" w:cs="Times New Roman"/>
          <w:sz w:val="24"/>
          <w:szCs w:val="24"/>
        </w:rPr>
      </w:pPr>
    </w:p>
    <w:p w14:paraId="0D3DB83D" w14:textId="77777777" w:rsidR="00DD04BE" w:rsidRPr="00CC4D14" w:rsidRDefault="00FC4CAB">
      <w:pPr>
        <w:widowControl/>
        <w:spacing w:after="0" w:line="240" w:lineRule="auto"/>
        <w:ind w:left="1160" w:right="682"/>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Cou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empl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be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 posit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two </w:t>
      </w:r>
      <w:r w:rsidR="002E6554">
        <w:rPr>
          <w:rFonts w:ascii="Times New Roman" w:eastAsia="Times New Roman" w:hAnsi="Times New Roman" w:cs="Times New Roman"/>
          <w:sz w:val="24"/>
          <w:szCs w:val="24"/>
        </w:rPr>
        <w:t xml:space="preserve">(2)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the d</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if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empl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rticip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 in the 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maki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 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one</w:t>
      </w:r>
      <w:r w:rsidRPr="00CC4D14">
        <w:rPr>
          <w:rFonts w:ascii="Times New Roman" w:eastAsia="Times New Roman" w:hAnsi="Times New Roman" w:cs="Times New Roman"/>
          <w:spacing w:val="4"/>
          <w:sz w:val="24"/>
          <w:szCs w:val="24"/>
        </w:rPr>
        <w:t xml:space="preserve"> </w:t>
      </w:r>
      <w:r w:rsidR="002E6554">
        <w:rPr>
          <w:rFonts w:ascii="Times New Roman" w:eastAsia="Times New Roman" w:hAnsi="Times New Roman" w:cs="Times New Roman"/>
          <w:spacing w:val="4"/>
          <w:sz w:val="24"/>
          <w:szCs w:val="24"/>
        </w:rPr>
        <w:t xml:space="preserve">(1)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the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if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empl</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in a 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ic</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maki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posit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the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 sub</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ior 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lve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Court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w:t>
      </w:r>
    </w:p>
    <w:p w14:paraId="13D1ADB1" w14:textId="77777777" w:rsidR="00DD04BE" w:rsidRPr="00CC4D14" w:rsidRDefault="00DD04BE">
      <w:pPr>
        <w:widowControl/>
        <w:spacing w:before="16" w:after="0" w:line="240" w:lineRule="auto"/>
        <w:rPr>
          <w:rFonts w:ascii="Times New Roman" w:hAnsi="Times New Roman" w:cs="Times New Roman"/>
          <w:sz w:val="24"/>
          <w:szCs w:val="24"/>
        </w:rPr>
      </w:pPr>
    </w:p>
    <w:p w14:paraId="6E01153F"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z w:val="24"/>
          <w:szCs w:val="24"/>
        </w:rPr>
        <w:t>. No Inte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ere</w:t>
      </w:r>
      <w:r w:rsidRPr="00CC4D14">
        <w:rPr>
          <w:rFonts w:ascii="Times New Roman" w:eastAsia="Times New Roman" w:hAnsi="Times New Roman" w:cs="Times New Roman"/>
          <w:b/>
          <w:bCs/>
          <w:spacing w:val="1"/>
          <w:sz w:val="24"/>
          <w:szCs w:val="24"/>
        </w:rPr>
        <w:t>nc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ith</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Other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to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of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do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flict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rest or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ult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w:t>
      </w:r>
    </w:p>
    <w:p w14:paraId="3A9909B3"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1C15DC97"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H. No Litiga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no su</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rbitr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ig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af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ion,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pt </w:t>
      </w:r>
      <w:r w:rsidRPr="00CC4D14">
        <w:rPr>
          <w:rFonts w:ascii="Times New Roman" w:eastAsia="Times New Roman" w:hAnsi="Times New Roman" w:cs="Times New Roman"/>
          <w:spacing w:val="2"/>
          <w:sz w:val="24"/>
          <w:szCs w:val="24"/>
        </w:rPr>
        <w:t>an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suit, </w:t>
      </w:r>
      <w:r w:rsidRPr="00CC4D14">
        <w:rPr>
          <w:rFonts w:ascii="Times New Roman" w:eastAsia="Times New Roman" w:hAnsi="Times New Roman" w:cs="Times New Roman"/>
          <w:spacing w:val="-1"/>
          <w:sz w:val="24"/>
          <w:szCs w:val="24"/>
        </w:rPr>
        <w:lastRenderedPageBreak/>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rbitr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or in</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ind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vid</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or in the ag</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or would not have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adv</w:t>
      </w:r>
      <w:r w:rsidRPr="00CC4D14">
        <w:rPr>
          <w:rFonts w:ascii="Times New Roman" w:eastAsia="Times New Roman" w:hAnsi="Times New Roman" w:cs="Times New Roman"/>
          <w:spacing w:val="1"/>
          <w:sz w:val="24"/>
          <w:szCs w:val="24"/>
        </w:rPr>
        <w:t>er</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on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 this</w:t>
      </w:r>
      <w:r w:rsidR="00C0269C">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p>
    <w:p w14:paraId="0DBC480D"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0B24E13C" w14:textId="15DF0E8F"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I. Do</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z w:val="24"/>
          <w:szCs w:val="24"/>
        </w:rPr>
        <w:t>stic</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tne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pacing w:val="2"/>
          <w:sz w:val="24"/>
          <w:szCs w:val="24"/>
        </w:rPr>
        <w:t>s</w:t>
      </w:r>
      <w:r w:rsidR="00444D03">
        <w:rPr>
          <w:rFonts w:ascii="Times New Roman" w:eastAsia="Times New Roman" w:hAnsi="Times New Roman" w:cs="Times New Roman"/>
          <w:b/>
          <w:bCs/>
          <w:sz w:val="24"/>
          <w:szCs w:val="24"/>
        </w:rPr>
        <w:t>,</w:t>
      </w:r>
      <w:r w:rsidRPr="00CC4D14">
        <w:rPr>
          <w:rFonts w:ascii="Times New Roman" w:eastAsia="Times New Roman" w:hAnsi="Times New Roman" w:cs="Times New Roman"/>
          <w:b/>
          <w:bCs/>
          <w:sz w:val="24"/>
          <w:szCs w:val="24"/>
        </w:rPr>
        <w:t xml:space="preserve"> S</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00444D03">
        <w:rPr>
          <w:rFonts w:ascii="Times New Roman" w:eastAsia="Times New Roman" w:hAnsi="Times New Roman" w:cs="Times New Roman"/>
          <w:b/>
          <w:bCs/>
          <w:sz w:val="24"/>
          <w:szCs w:val="24"/>
        </w:rPr>
        <w:t>s,</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r</w:t>
      </w:r>
      <w:r w:rsidR="00444D03">
        <w:rPr>
          <w:rFonts w:ascii="Times New Roman" w:eastAsia="Times New Roman" w:hAnsi="Times New Roman" w:cs="Times New Roman"/>
          <w:b/>
          <w:bCs/>
          <w:sz w:val="24"/>
          <w:szCs w:val="24"/>
        </w:rPr>
        <w:t>, and Gender Identity</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Dis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00F92B2A" w:rsidRPr="00F92B2A">
        <w:rPr>
          <w:rFonts w:ascii="Times New Roman" w:eastAsia="Times New Roman" w:hAnsi="Times New Roman" w:cs="Times New Roman"/>
          <w:spacing w:val="-3"/>
          <w:sz w:val="24"/>
          <w:szCs w:val="24"/>
        </w:rPr>
        <w:t>Contractor is in compliance with: (i) Public Contract Code section 10295.3, which places limitations on contracts with contractors who discriminate in the provision of benefits on the basis of marital or domestic partner status; and (ii) Public Contract Code section 10295.35, which places limitations on contracts with contractors that discriminate in the provision of benefits on the basis of an employee’s or dependent’s actual or perceived gender identity.</w:t>
      </w:r>
    </w:p>
    <w:p w14:paraId="20E16B5A"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02E02A26"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J. Ex</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tr</w:t>
      </w:r>
      <w:r w:rsidRPr="00CC4D14">
        <w:rPr>
          <w:rFonts w:ascii="Times New Roman" w:eastAsia="Times New Roman" w:hAnsi="Times New Roman" w:cs="Times New Roman"/>
          <w:b/>
          <w:bCs/>
          <w:sz w:val="24"/>
          <w:szCs w:val="24"/>
        </w:rPr>
        <w:t>iate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3"/>
          <w:sz w:val="24"/>
          <w:szCs w:val="24"/>
        </w:rPr>
        <w:t>i</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not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triate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 subs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dia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tria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ning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P</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C 10286.1,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 xml:space="preserve">is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ib</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the </w:t>
      </w:r>
      <w:r w:rsidR="00772E2C">
        <w:rPr>
          <w:rFonts w:ascii="Times New Roman" w:eastAsia="Times New Roman" w:hAnsi="Times New Roman" w:cs="Times New Roman"/>
          <w:sz w:val="24"/>
          <w:szCs w:val="24"/>
        </w:rPr>
        <w:t>JBE</w:t>
      </w:r>
      <w:r w:rsidR="00575614">
        <w:rPr>
          <w:rFonts w:ascii="Times New Roman" w:eastAsia="Times New Roman" w:hAnsi="Times New Roman" w:cs="Times New Roman"/>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p>
    <w:p w14:paraId="6CBDAE19"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43CCDB10"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2"/>
          <w:sz w:val="24"/>
          <w:szCs w:val="24"/>
        </w:rPr>
        <w:t>K</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Code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ndu</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 xml:space="preserve">f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provides for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nish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quip</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ls, or supplies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ks), or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laund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spondi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ssori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p>
    <w:p w14:paraId="24FCC776" w14:textId="77777777" w:rsidR="00DD04BE" w:rsidRPr="00CC4D14" w:rsidRDefault="00DD04BE">
      <w:pPr>
        <w:widowControl/>
        <w:spacing w:before="16" w:after="0" w:line="240" w:lineRule="auto"/>
        <w:rPr>
          <w:rFonts w:ascii="Times New Roman" w:hAnsi="Times New Roman" w:cs="Times New Roman"/>
          <w:sz w:val="24"/>
          <w:szCs w:val="24"/>
        </w:rPr>
      </w:pPr>
    </w:p>
    <w:p w14:paraId="107CBAC2" w14:textId="77777777" w:rsidR="00DD04BE" w:rsidRPr="00CC4D14" w:rsidRDefault="003C40E1">
      <w:pPr>
        <w:widowControl/>
        <w:spacing w:after="0" w:line="240" w:lineRule="auto"/>
        <w:ind w:left="1440" w:right="4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No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sponding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eq</w:t>
      </w:r>
      <w:r w:rsidR="00FC4CAB" w:rsidRPr="00CC4D14">
        <w:rPr>
          <w:rFonts w:ascii="Times New Roman" w:eastAsia="Times New Roman" w:hAnsi="Times New Roman" w:cs="Times New Roman"/>
          <w:spacing w:val="-1"/>
          <w:sz w:val="24"/>
          <w:szCs w:val="24"/>
        </w:rPr>
        <w:t>u</w:t>
      </w:r>
      <w:r w:rsidR="00FC4CAB" w:rsidRPr="00CC4D14">
        <w:rPr>
          <w:rFonts w:ascii="Times New Roman" w:eastAsia="Times New Roman" w:hAnsi="Times New Roman" w:cs="Times New Roman"/>
          <w:sz w:val="24"/>
          <w:szCs w:val="24"/>
        </w:rPr>
        <w:t>ip</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s, or suppl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fu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nished to 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have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 laund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odu</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d in whole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in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rt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tshop lab</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rce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bor, </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onvict la</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indentu</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d labor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san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busive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ms of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d labor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or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plo</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tation of</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n in sw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atshop labo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 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 the 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fit of sw</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tshop labo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d</w:t>
      </w:r>
      <w:r w:rsidR="005756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labo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onvict labo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in</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ntur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labor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p</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busive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ms </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d labor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or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plo</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tation of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n in sw</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tshop la</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de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p</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6"/>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of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rju</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s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Condu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s set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nia </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rtme</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t of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ndustr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lations 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bsi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loc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hyperlink r:id="rId10">
        <w:r w:rsidR="00FC4CAB" w:rsidRPr="00CC4D14">
          <w:rPr>
            <w:rFonts w:ascii="Times New Roman" w:eastAsia="Times New Roman" w:hAnsi="Times New Roman" w:cs="Times New Roman"/>
            <w:sz w:val="24"/>
            <w:szCs w:val="24"/>
          </w:rPr>
          <w:t xml:space="preserve"> w</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w.di</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w:t>
        </w:r>
        <w:r w:rsidR="00FC4CAB" w:rsidRPr="00CC4D14">
          <w:rPr>
            <w:rFonts w:ascii="Times New Roman" w:eastAsia="Times New Roman" w:hAnsi="Times New Roman" w:cs="Times New Roman"/>
            <w:spacing w:val="-2"/>
            <w:sz w:val="24"/>
            <w:szCs w:val="24"/>
          </w:rPr>
          <w:t>g</w:t>
        </w:r>
      </w:hyperlink>
      <w:r w:rsidR="00FC4CAB" w:rsidRPr="00CC4D14">
        <w:rPr>
          <w:rFonts w:ascii="Times New Roman" w:eastAsia="Times New Roman" w:hAnsi="Times New Roman" w:cs="Times New Roman"/>
          <w:sz w:val="24"/>
          <w:szCs w:val="24"/>
        </w:rPr>
        <w:t xml:space="preserve">ov,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CC 6108.</w:t>
      </w:r>
    </w:p>
    <w:p w14:paraId="1C15637E"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7B96A965" w14:textId="77777777" w:rsidR="00DD04BE" w:rsidRPr="00CC4D14" w:rsidRDefault="003C40E1">
      <w:pPr>
        <w:widowControl/>
        <w:spacing w:after="0" w:line="240" w:lineRule="auto"/>
        <w:ind w:left="1440" w:right="194"/>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oo</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ful</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in providi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’s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ds, d</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ts, and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and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if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uthori</w:t>
      </w:r>
      <w:r w:rsidR="00FC4CAB" w:rsidRPr="00CC4D14">
        <w:rPr>
          <w:rFonts w:ascii="Times New Roman" w:eastAsia="Times New Roman" w:hAnsi="Times New Roman" w:cs="Times New Roman"/>
          <w:spacing w:val="1"/>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ials of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De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rtme</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ndu</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trial Rel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or the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rtme</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 xml:space="preserve">t of </w:t>
      </w:r>
      <w:r w:rsidR="00FC4CAB" w:rsidRPr="00CC4D14">
        <w:rPr>
          <w:rFonts w:ascii="Times New Roman" w:eastAsia="Times New Roman" w:hAnsi="Times New Roman" w:cs="Times New Roman"/>
          <w:spacing w:val="2"/>
          <w:sz w:val="24"/>
          <w:szCs w:val="24"/>
        </w:rPr>
        <w:t>J</w:t>
      </w:r>
      <w:r w:rsidR="00FC4CAB" w:rsidRPr="00CC4D14">
        <w:rPr>
          <w:rFonts w:ascii="Times New Roman" w:eastAsia="Times New Roman" w:hAnsi="Times New Roman" w:cs="Times New Roman"/>
          <w:sz w:val="24"/>
          <w:szCs w:val="24"/>
        </w:rPr>
        <w:t>ust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 det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rmine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ments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 xml:space="preserve">ide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me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hts of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w:t>
      </w:r>
    </w:p>
    <w:p w14:paraId="5DED729D" w14:textId="77777777" w:rsidR="00DD04BE" w:rsidRPr="00CC4D14" w:rsidRDefault="00DD04BE">
      <w:pPr>
        <w:widowControl/>
        <w:spacing w:before="16" w:after="0" w:line="240" w:lineRule="auto"/>
        <w:rPr>
          <w:rFonts w:ascii="Times New Roman" w:hAnsi="Times New Roman" w:cs="Times New Roman"/>
          <w:sz w:val="24"/>
          <w:szCs w:val="24"/>
        </w:rPr>
      </w:pPr>
    </w:p>
    <w:p w14:paraId="7952D2AA" w14:textId="1937FE50" w:rsidR="00DD04BE" w:rsidRPr="00CC4D14" w:rsidRDefault="00FC4CAB" w:rsidP="001A4BF0">
      <w:pPr>
        <w:keepNext/>
        <w:widowControl/>
        <w:spacing w:after="0" w:line="240" w:lineRule="auto"/>
        <w:ind w:left="720" w:right="58"/>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 Ch</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ld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Su</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4"/>
          <w:sz w:val="24"/>
          <w:szCs w:val="24"/>
        </w:rPr>
        <w:t xml:space="preserve"> </w:t>
      </w:r>
    </w:p>
    <w:p w14:paraId="7968B798" w14:textId="77777777" w:rsidR="00DD04BE" w:rsidRPr="00CC4D14" w:rsidRDefault="00DD04BE" w:rsidP="001A4BF0">
      <w:pPr>
        <w:keepNext/>
        <w:widowControl/>
        <w:spacing w:after="0" w:line="240" w:lineRule="auto"/>
        <w:ind w:left="821" w:right="58"/>
        <w:rPr>
          <w:rFonts w:ascii="Times New Roman" w:hAnsi="Times New Roman" w:cs="Times New Roman"/>
          <w:sz w:val="24"/>
          <w:szCs w:val="24"/>
        </w:rPr>
      </w:pPr>
    </w:p>
    <w:p w14:paraId="41583B87" w14:textId="77777777" w:rsidR="00DD04BE" w:rsidRPr="00CC4D14" w:rsidRDefault="003C40E1">
      <w:pPr>
        <w:widowControl/>
        <w:spacing w:after="0" w:line="240" w:lineRule="auto"/>
        <w:ind w:left="1440" w:right="22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ni</w:t>
      </w:r>
      <w:r w:rsidR="00FC4CAB" w:rsidRPr="00CC4D14">
        <w:rPr>
          <w:rFonts w:ascii="Times New Roman" w:eastAsia="Times New Roman" w:hAnsi="Times New Roman" w:cs="Times New Roman"/>
          <w:spacing w:val="2"/>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 import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support obl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ions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ul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th all applic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 f</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ws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lating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supp</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rt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ment, includi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but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ted to, dis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losure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mation and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with 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rnin</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ment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rovid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z w:val="24"/>
          <w:szCs w:val="24"/>
        </w:rPr>
        <w:lastRenderedPageBreak/>
        <w:t>Ch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pter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8 (</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ing with 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5200)</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 5 of </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iv</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sion 9 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 Cod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and</w:t>
      </w:r>
    </w:p>
    <w:p w14:paraId="70F086E0"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56734199" w14:textId="77777777" w:rsidR="00DD04BE" w:rsidRPr="00CC4D14" w:rsidRDefault="003C40E1">
      <w:pPr>
        <w:widowControl/>
        <w:spacing w:after="0" w:line="240" w:lineRule="auto"/>
        <w:ind w:left="1440" w:right="223"/>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to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s knowl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is ful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rn</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nment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z w:val="24"/>
          <w:szCs w:val="24"/>
        </w:rPr>
        <w:t>pl</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and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is provid</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mes of</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Hire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maintain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the Califo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Empl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2"/>
          <w:sz w:val="24"/>
          <w:szCs w:val="24"/>
        </w:rPr>
        <w:t>y</w:t>
      </w:r>
      <w:r w:rsidR="00FC4CAB" w:rsidRPr="00CC4D14">
        <w:rPr>
          <w:rFonts w:ascii="Times New Roman" w:eastAsia="Times New Roman" w:hAnsi="Times New Roman" w:cs="Times New Roman"/>
          <w:sz w:val="24"/>
          <w:szCs w:val="24"/>
        </w:rPr>
        <w:t>ment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lop</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rtme</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t.</w:t>
      </w:r>
    </w:p>
    <w:p w14:paraId="1EA87F19" w14:textId="77777777" w:rsidR="00DD04BE" w:rsidRPr="00CC4D14" w:rsidRDefault="00DD04BE">
      <w:pPr>
        <w:widowControl/>
        <w:spacing w:before="16" w:after="0" w:line="240" w:lineRule="auto"/>
        <w:rPr>
          <w:rFonts w:ascii="Times New Roman" w:hAnsi="Times New Roman" w:cs="Times New Roman"/>
          <w:sz w:val="24"/>
          <w:szCs w:val="24"/>
        </w:rPr>
      </w:pPr>
    </w:p>
    <w:p w14:paraId="4120A6DE"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all</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B</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ss </w:t>
      </w:r>
      <w:r w:rsidRPr="00CC4D14">
        <w:rPr>
          <w:rFonts w:ascii="Times New Roman" w:eastAsia="Times New Roman" w:hAnsi="Times New Roman" w:cs="Times New Roman"/>
          <w:b/>
          <w:bCs/>
          <w:spacing w:val="-2"/>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ere</w:t>
      </w:r>
      <w:r w:rsidRPr="00CC4D14">
        <w:rPr>
          <w:rFonts w:ascii="Times New Roman" w:eastAsia="Times New Roman" w:hAnsi="Times New Roman" w:cs="Times New Roman"/>
          <w:b/>
          <w:bCs/>
          <w:spacing w:val="1"/>
          <w:sz w:val="24"/>
          <w:szCs w:val="24"/>
        </w:rPr>
        <w:t>nc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la</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z w:val="24"/>
          <w:szCs w:val="24"/>
        </w:rPr>
        <w:t>This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appli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if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small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onn</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small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ment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bid 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utes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4"/>
          <w:sz w:val="24"/>
          <w:szCs w:val="24"/>
        </w:rPr>
        <w:t>i</w:t>
      </w:r>
      <w:r w:rsidRPr="00CC4D14">
        <w:rPr>
          <w:rFonts w:ascii="Times New Roman" w:eastAsia="Times New Roman" w:hAnsi="Times New Roman" w:cs="Times New Roman"/>
          <w:sz w:val="24"/>
          <w:szCs w:val="24"/>
        </w:rPr>
        <w:t>n s</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6</w:t>
      </w:r>
      <w:r w:rsidRPr="00CC4D14">
        <w:rPr>
          <w:rFonts w:ascii="Times New Roman" w:eastAsia="Times New Roman" w:hAnsi="Times New Roman" w:cs="Times New Roman"/>
          <w:spacing w:val="2"/>
          <w:sz w:val="24"/>
          <w:szCs w:val="24"/>
        </w:rPr>
        <w:t>0</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da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w:t>
      </w:r>
      <w:r w:rsidRPr="00CC4D14">
        <w:rPr>
          <w:rFonts w:ascii="Times New Roman" w:eastAsia="Times New Roman" w:hAnsi="Times New Roman" w:cs="Times New Roman"/>
          <w:spacing w:val="2"/>
          <w:sz w:val="24"/>
          <w:szCs w:val="24"/>
        </w:rPr>
        <w:t xml:space="preserve"> </w:t>
      </w:r>
      <w:r w:rsidR="00575614">
        <w:rPr>
          <w:rFonts w:ascii="Times New Roman" w:eastAsia="Times New Roman" w:hAnsi="Times New Roman" w:cs="Times New Roman"/>
          <w:spacing w:val="2"/>
          <w:sz w:val="24"/>
          <w:szCs w:val="24"/>
        </w:rPr>
        <w:t xml:space="preserve">Establishing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 pe</w:t>
      </w:r>
      <w:r w:rsidRPr="00CC4D14">
        <w:rPr>
          <w:rFonts w:ascii="Times New Roman" w:eastAsia="Times New Roman" w:hAnsi="Times New Roman" w:cs="Times New Roman"/>
          <w:spacing w:val="-1"/>
          <w:sz w:val="24"/>
          <w:szCs w:val="24"/>
        </w:rPr>
        <w:t>rce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small/</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ipation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hie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is a 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npro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N</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A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2"/>
          <w:sz w:val="24"/>
          <w:szCs w:val="24"/>
        </w:rPr>
        <w:t>7</w:t>
      </w:r>
      <w:r w:rsidRPr="00CC4D14">
        <w:rPr>
          <w:rFonts w:ascii="Times New Roman" w:eastAsia="Times New Roman" w:hAnsi="Times New Roman" w:cs="Times New Roman"/>
          <w:sz w:val="24"/>
          <w:szCs w:val="24"/>
        </w:rPr>
        <w:t>5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ours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p</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w:t>
      </w:r>
    </w:p>
    <w:p w14:paraId="1CAE62C0"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690F19E4" w14:textId="77777777" w:rsidR="00DD04BE"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N. F</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al</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y</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1"/>
          <w:sz w:val="24"/>
          <w:szCs w:val="24"/>
        </w:rPr>
        <w:t>fund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3"/>
          <w:sz w:val="24"/>
          <w:szCs w:val="24"/>
        </w:rPr>
        <w:t>g</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f this </w:t>
      </w:r>
      <w:r w:rsidRPr="00C0269C">
        <w:rPr>
          <w:rFonts w:ascii="Times New Roman" w:eastAsia="Times New Roman" w:hAnsi="Times New Roman" w:cs="Times New Roman"/>
          <w:sz w:val="24"/>
          <w:szCs w:val="24"/>
        </w:rPr>
        <w:t>Agreement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fund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whole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w:t>
      </w:r>
    </w:p>
    <w:p w14:paraId="03613E3C" w14:textId="77777777" w:rsidR="00300436" w:rsidRPr="00CC4D14" w:rsidRDefault="00300436">
      <w:pPr>
        <w:widowControl/>
        <w:spacing w:after="0" w:line="240" w:lineRule="auto"/>
        <w:ind w:left="820" w:right="55"/>
        <w:rPr>
          <w:rFonts w:ascii="Times New Roman" w:eastAsia="Times New Roman" w:hAnsi="Times New Roman" w:cs="Times New Roman"/>
          <w:sz w:val="24"/>
          <w:szCs w:val="24"/>
        </w:rPr>
      </w:pPr>
    </w:p>
    <w:p w14:paraId="449D47AF" w14:textId="77777777" w:rsidR="00DD04BE" w:rsidRDefault="003C40E1">
      <w:pPr>
        <w:widowControl/>
        <w:tabs>
          <w:tab w:val="left" w:pos="2260"/>
        </w:tabs>
        <w:spacing w:after="0" w:line="240" w:lineRule="auto"/>
        <w:ind w:left="1440" w:right="238"/>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ab/>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z w:val="24"/>
          <w:szCs w:val="24"/>
        </w:rPr>
        <w:t>utual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rstood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n the </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ben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fit of both</w:t>
      </w:r>
      <w:r w:rsidR="00FC4CAB" w:rsidRPr="00CC4D14">
        <w:rPr>
          <w:rFonts w:ascii="Times New Roman" w:eastAsia="Times New Roman" w:hAnsi="Times New Roman" w:cs="Times New Roman"/>
          <w:spacing w:val="2"/>
          <w:sz w:val="24"/>
          <w:szCs w:val="24"/>
        </w:rPr>
        <w:t xml:space="preserv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ng 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app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iation of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fun</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s, to avoid prog</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 xml:space="preserve">m and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isc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7"/>
          <w:sz w:val="24"/>
          <w:szCs w:val="24"/>
        </w:rPr>
        <w:t>y</w:t>
      </w:r>
      <w:r w:rsidR="00FC4CAB" w:rsidRPr="00CC4D14">
        <w:rPr>
          <w:rFonts w:ascii="Times New Roman" w:eastAsia="Times New Roman" w:hAnsi="Times New Roman" w:cs="Times New Roman"/>
          <w:sz w:val="24"/>
          <w:szCs w:val="24"/>
        </w:rPr>
        <w:t>s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would oc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 if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uted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de</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mad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p>
    <w:p w14:paraId="60D3CDC7" w14:textId="77777777" w:rsidR="00F81350" w:rsidRPr="00CC4D14" w:rsidRDefault="00F81350">
      <w:pPr>
        <w:widowControl/>
        <w:tabs>
          <w:tab w:val="left" w:pos="2260"/>
        </w:tabs>
        <w:spacing w:after="0" w:line="240" w:lineRule="auto"/>
        <w:ind w:left="1440" w:right="238"/>
        <w:rPr>
          <w:rFonts w:ascii="Times New Roman" w:eastAsia="Times New Roman" w:hAnsi="Times New Roman" w:cs="Times New Roman"/>
          <w:sz w:val="24"/>
          <w:szCs w:val="24"/>
        </w:rPr>
      </w:pPr>
    </w:p>
    <w:p w14:paraId="388A36E4" w14:textId="77777777" w:rsidR="00DD04BE" w:rsidRDefault="003C40E1">
      <w:pPr>
        <w:widowControl/>
        <w:tabs>
          <w:tab w:val="left" w:pos="2260"/>
        </w:tabs>
        <w:spacing w:after="0" w:line="240" w:lineRule="auto"/>
        <w:ind w:left="1440" w:right="141"/>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ab/>
        <w:t>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 is 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on</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if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ient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unds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 xml:space="preserve">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to 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U</w:t>
      </w:r>
      <w:r w:rsidR="00FC4CAB" w:rsidRPr="00CC4D14">
        <w:rPr>
          <w:rFonts w:ascii="Times New Roman" w:eastAsia="Times New Roman" w:hAnsi="Times New Roman" w:cs="Times New Roman"/>
          <w:sz w:val="24"/>
          <w:szCs w:val="24"/>
        </w:rPr>
        <w:t>ni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ta</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Gov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is</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n 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th</w:t>
      </w:r>
      <w:r w:rsidR="00FC4CAB" w:rsidRPr="00CC4D14">
        <w:rPr>
          <w:rFonts w:ascii="Times New Roman" w:eastAsia="Times New Roman" w:hAnsi="Times New Roman" w:cs="Times New Roman"/>
          <w:spacing w:val="4"/>
          <w:sz w:val="24"/>
          <w:szCs w:val="24"/>
        </w:rPr>
        <w:t>e</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due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onsistent with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stat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ogr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pur</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is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ubje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ional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strictions,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tation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 or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ions en</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ted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Con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r to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statute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the Co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s that m</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ms, or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undi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 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 in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p>
    <w:p w14:paraId="29689C60" w14:textId="77777777" w:rsidR="00F81350" w:rsidRPr="00CC4D14" w:rsidRDefault="00F81350">
      <w:pPr>
        <w:widowControl/>
        <w:tabs>
          <w:tab w:val="left" w:pos="2260"/>
        </w:tabs>
        <w:spacing w:after="0" w:line="240" w:lineRule="auto"/>
        <w:ind w:left="1440" w:right="141"/>
        <w:rPr>
          <w:rFonts w:ascii="Times New Roman" w:eastAsia="Times New Roman" w:hAnsi="Times New Roman" w:cs="Times New Roman"/>
          <w:sz w:val="24"/>
          <w:szCs w:val="24"/>
        </w:rPr>
      </w:pPr>
    </w:p>
    <w:p w14:paraId="2D43D6A8" w14:textId="77777777" w:rsidR="00DD04BE" w:rsidRDefault="003C40E1">
      <w:pPr>
        <w:widowControl/>
        <w:tabs>
          <w:tab w:val="left" w:pos="2260"/>
        </w:tabs>
        <w:spacing w:after="0" w:line="240" w:lineRule="auto"/>
        <w:ind w:left="1440"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ab/>
        <w:t>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mu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6"/>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that if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ss d</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not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ppro</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suf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ici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funds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rog</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m under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 is 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to</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be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id,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l be d</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mend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wi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hout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fu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rties to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in funds.</w:t>
      </w:r>
    </w:p>
    <w:p w14:paraId="1E8EC552" w14:textId="77777777" w:rsidR="00F81350" w:rsidRPr="00CC4D14" w:rsidRDefault="00F81350">
      <w:pPr>
        <w:widowControl/>
        <w:tabs>
          <w:tab w:val="left" w:pos="2260"/>
        </w:tabs>
        <w:spacing w:after="0" w:line="240" w:lineRule="auto"/>
        <w:ind w:left="1440" w:right="249"/>
        <w:rPr>
          <w:rFonts w:ascii="Times New Roman" w:eastAsia="Times New Roman" w:hAnsi="Times New Roman" w:cs="Times New Roman"/>
          <w:sz w:val="24"/>
          <w:szCs w:val="24"/>
        </w:rPr>
      </w:pPr>
    </w:p>
    <w:p w14:paraId="6634AFE8" w14:textId="77777777" w:rsidR="00DD04BE" w:rsidRPr="00CC4D14" w:rsidRDefault="003C40E1">
      <w:pPr>
        <w:widowControl/>
        <w:tabs>
          <w:tab w:val="left" w:pos="2260"/>
        </w:tabs>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ab/>
        <w:t>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mend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to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2"/>
          <w:sz w:val="24"/>
          <w:szCs w:val="24"/>
        </w:rPr>
        <w:t>an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in fund</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w:t>
      </w:r>
    </w:p>
    <w:p w14:paraId="0E4D3E50" w14:textId="77777777" w:rsidR="00DD04BE" w:rsidRPr="00CC4D14" w:rsidRDefault="00DD04BE">
      <w:pPr>
        <w:widowControl/>
        <w:spacing w:before="1" w:after="0" w:line="240" w:lineRule="auto"/>
        <w:rPr>
          <w:rFonts w:ascii="Times New Roman" w:hAnsi="Times New Roman" w:cs="Times New Roman"/>
          <w:sz w:val="24"/>
          <w:szCs w:val="24"/>
        </w:rPr>
      </w:pPr>
    </w:p>
    <w:p w14:paraId="445C2D2C"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11. 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Agai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st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itie</w:t>
      </w:r>
      <w:r w:rsidRPr="00CC4D14">
        <w:rPr>
          <w:rFonts w:ascii="Times New Roman" w:eastAsia="Times New Roman" w:hAnsi="Times New Roman" w:cs="Times New Roman"/>
          <w:b/>
          <w:bCs/>
          <w:spacing w:val="3"/>
          <w:sz w:val="24"/>
          <w:szCs w:val="24"/>
        </w:rPr>
        <w:t>s</w:t>
      </w:r>
      <w:r w:rsidRPr="00CC4D14">
        <w:rPr>
          <w:rFonts w:ascii="Times New Roman" w:eastAsia="Times New Roman" w:hAnsi="Times New Roman" w:cs="Times New Roman"/>
          <w:b/>
          <w:bCs/>
          <w:sz w:val="24"/>
          <w:szCs w:val="24"/>
        </w:rPr>
        <w:t>.</w:t>
      </w:r>
    </w:p>
    <w:p w14:paraId="1F3DCDF9" w14:textId="77777777" w:rsidR="00DD04BE" w:rsidRPr="00CC4D14" w:rsidRDefault="00DD04BE">
      <w:pPr>
        <w:widowControl/>
        <w:spacing w:before="17" w:after="0" w:line="240" w:lineRule="auto"/>
        <w:rPr>
          <w:rFonts w:ascii="Times New Roman" w:hAnsi="Times New Roman" w:cs="Times New Roman"/>
          <w:sz w:val="24"/>
          <w:szCs w:val="24"/>
        </w:rPr>
      </w:pPr>
    </w:p>
    <w:p w14:paraId="21138CE5"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lastRenderedPageBreak/>
        <w:t>A. 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st.</w:t>
      </w:r>
    </w:p>
    <w:p w14:paraId="0610F2F4" w14:textId="77777777" w:rsidR="00DD04BE" w:rsidRPr="00CC4D14" w:rsidRDefault="00DD04BE">
      <w:pPr>
        <w:widowControl/>
        <w:spacing w:before="11" w:after="0" w:line="240" w:lineRule="auto"/>
        <w:rPr>
          <w:rFonts w:ascii="Times New Roman" w:hAnsi="Times New Roman" w:cs="Times New Roman"/>
          <w:sz w:val="24"/>
          <w:szCs w:val="24"/>
        </w:rPr>
      </w:pPr>
    </w:p>
    <w:p w14:paraId="5345323D" w14:textId="77777777" w:rsidR="00DD04BE" w:rsidRPr="00CC4D14" w:rsidRDefault="003C40E1">
      <w:pPr>
        <w:widowControl/>
        <w:spacing w:after="0" w:line="240" w:lineRule="auto"/>
        <w:ind w:left="1440" w:right="64"/>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no 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 xml:space="preserve">st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would constitu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onfli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of int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st </w:t>
      </w:r>
      <w:r w:rsidR="00FC4CAB" w:rsidRPr="00CC4D14">
        <w:rPr>
          <w:rFonts w:ascii="Times New Roman" w:eastAsia="Times New Roman" w:hAnsi="Times New Roman" w:cs="Times New Roman"/>
          <w:spacing w:val="3"/>
          <w:sz w:val="24"/>
          <w:szCs w:val="24"/>
        </w:rPr>
        <w:t>u</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xml:space="preserve">i)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CC 10365.5, 10410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1</w:t>
      </w:r>
      <w:r w:rsidR="00FC4CAB" w:rsidRPr="00CC4D14">
        <w:rPr>
          <w:rFonts w:ascii="Times New Roman" w:eastAsia="Times New Roman" w:hAnsi="Times New Roman" w:cs="Times New Roman"/>
          <w:sz w:val="24"/>
          <w:szCs w:val="24"/>
        </w:rPr>
        <w:t xml:space="preserve">0411; (ii) </w:t>
      </w:r>
      <w:r w:rsidR="00FC4CAB" w:rsidRPr="00CC4D14">
        <w:rPr>
          <w:rFonts w:ascii="Times New Roman" w:eastAsia="Times New Roman" w:hAnsi="Times New Roman" w:cs="Times New Roman"/>
          <w:spacing w:val="-1"/>
          <w:sz w:val="24"/>
          <w:szCs w:val="24"/>
        </w:rPr>
        <w:t>G</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rnm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3"/>
          <w:sz w:val="24"/>
          <w:szCs w:val="24"/>
        </w:rPr>
        <w:t>C</w:t>
      </w:r>
      <w:r w:rsidR="00FC4CAB" w:rsidRPr="00CC4D14">
        <w:rPr>
          <w:rFonts w:ascii="Times New Roman" w:eastAsia="Times New Roman" w:hAnsi="Times New Roman" w:cs="Times New Roman"/>
          <w:sz w:val="24"/>
          <w:szCs w:val="24"/>
        </w:rPr>
        <w:t>ode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se</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1090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seq.</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or 87100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t seq.; or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i) Califo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nia Rul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of Court,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le 10.103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10.</w:t>
      </w:r>
      <w:r w:rsidR="00FC4CAB" w:rsidRPr="00CC4D14">
        <w:rPr>
          <w:rFonts w:ascii="Times New Roman" w:eastAsia="Times New Roman" w:hAnsi="Times New Roman" w:cs="Times New Roman"/>
          <w:spacing w:val="2"/>
          <w:sz w:val="24"/>
          <w:szCs w:val="24"/>
        </w:rPr>
        <w:t>1</w:t>
      </w:r>
      <w:r w:rsidR="00FC4CAB" w:rsidRPr="00CC4D14">
        <w:rPr>
          <w:rFonts w:ascii="Times New Roman" w:eastAsia="Times New Roman" w:hAnsi="Times New Roman" w:cs="Times New Roman"/>
          <w:sz w:val="24"/>
          <w:szCs w:val="24"/>
        </w:rPr>
        <w:t>04, wh</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strict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f</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om 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ng with </w:t>
      </w:r>
      <w:r w:rsidR="00300436">
        <w:rPr>
          <w:rFonts w:ascii="Times New Roman" w:eastAsia="Times New Roman" w:hAnsi="Times New Roman" w:cs="Times New Roman"/>
          <w:spacing w:val="1"/>
          <w:sz w:val="24"/>
          <w:szCs w:val="24"/>
        </w:rPr>
        <w:t>the JBEs</w:t>
      </w:r>
      <w:r w:rsidR="00FC4CAB" w:rsidRPr="00CC4D14">
        <w:rPr>
          <w:rFonts w:ascii="Times New Roman" w:eastAsia="Times New Roman" w:hAnsi="Times New Roman" w:cs="Times New Roman"/>
          <w:sz w:val="24"/>
          <w:szCs w:val="24"/>
        </w:rPr>
        <w:t>.</w:t>
      </w:r>
    </w:p>
    <w:p w14:paraId="20A51F76" w14:textId="77777777" w:rsidR="00DD04BE" w:rsidRPr="00CC4D14" w:rsidRDefault="00DD04BE">
      <w:pPr>
        <w:widowControl/>
        <w:spacing w:before="9" w:after="0" w:line="240" w:lineRule="auto"/>
        <w:ind w:left="1440"/>
        <w:rPr>
          <w:rFonts w:ascii="Times New Roman" w:hAnsi="Times New Roman" w:cs="Times New Roman"/>
          <w:sz w:val="24"/>
          <w:szCs w:val="24"/>
        </w:rPr>
      </w:pPr>
    </w:p>
    <w:p w14:paraId="79B4A869" w14:textId="77777777" w:rsidR="00DD04BE" w:rsidRPr="00CC4D14" w:rsidRDefault="003C40E1">
      <w:pPr>
        <w:widowControl/>
        <w:spacing w:before="29" w:after="0" w:line="240" w:lineRule="auto"/>
        <w:ind w:left="1440"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s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not pa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ipate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cee</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s that involve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 use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of </w:t>
      </w:r>
      <w:r w:rsidR="00FD1DD2">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funds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that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sponso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D1DD2">
        <w:rPr>
          <w:rFonts w:ascii="Times New Roman" w:eastAsia="Times New Roman" w:hAnsi="Times New Roman" w:cs="Times New Roman"/>
          <w:sz w:val="24"/>
          <w:szCs w:val="24"/>
        </w:rPr>
        <w:t>a JBE</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if the Contr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its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tors,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their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2"/>
          <w:sz w:val="24"/>
          <w:szCs w:val="24"/>
        </w:rPr>
        <w:t>y</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s, prin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ipals,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 memb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ni</w:t>
      </w:r>
      <w:r w:rsidR="00FC4CAB" w:rsidRPr="00CC4D14">
        <w:rPr>
          <w:rFonts w:ascii="Times New Roman" w:eastAsia="Times New Roman" w:hAnsi="Times New Roman" w:cs="Times New Roman"/>
          <w:spacing w:val="2"/>
          <w:sz w:val="24"/>
          <w:szCs w:val="24"/>
        </w:rPr>
        <w:t>z</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ial 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 xml:space="preserve">st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 the out</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cee</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s.</w:t>
      </w:r>
    </w:p>
    <w:p w14:paraId="22ADCD57"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00AB4C90" w14:textId="77777777" w:rsidR="00DD04BE" w:rsidRPr="00CC4D14" w:rsidRDefault="003C40E1">
      <w:pPr>
        <w:widowControl/>
        <w:spacing w:after="0" w:line="240" w:lineRule="auto"/>
        <w:ind w:left="1440"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s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not eng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sul</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in, or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pp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w:t>
      </w:r>
    </w:p>
    <w:p w14:paraId="46A4EE81" w14:textId="77777777" w:rsidR="00DD04BE" w:rsidRPr="00CC4D14" w:rsidRDefault="00DD04BE">
      <w:pPr>
        <w:widowControl/>
        <w:spacing w:before="16" w:after="0" w:line="240" w:lineRule="auto"/>
        <w:rPr>
          <w:rFonts w:ascii="Times New Roman" w:hAnsi="Times New Roman" w:cs="Times New Roman"/>
          <w:sz w:val="24"/>
          <w:szCs w:val="24"/>
        </w:rPr>
      </w:pPr>
    </w:p>
    <w:p w14:paraId="405E9B90" w14:textId="77777777" w:rsidR="00DD04BE" w:rsidRPr="00CC4D14" w:rsidRDefault="00FC4CAB">
      <w:pPr>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pos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p>
    <w:p w14:paraId="0882BA4F" w14:textId="77777777" w:rsidR="00DD04BE" w:rsidRPr="00CC4D14" w:rsidRDefault="00DD04BE">
      <w:pPr>
        <w:widowControl/>
        <w:spacing w:before="16" w:after="0" w:line="240" w:lineRule="auto"/>
        <w:ind w:left="2160"/>
        <w:rPr>
          <w:rFonts w:ascii="Times New Roman" w:hAnsi="Times New Roman" w:cs="Times New Roman"/>
          <w:sz w:val="24"/>
          <w:szCs w:val="24"/>
        </w:rPr>
      </w:pPr>
    </w:p>
    <w:p w14:paraId="1A3217C2" w14:textId="77777777" w:rsidR="00DD04BE" w:rsidRPr="00CC4D14" w:rsidRDefault="00FC4CAB" w:rsidP="001A4BF0">
      <w:pPr>
        <w:keepNext/>
        <w:keepLines/>
        <w:widowControl/>
        <w:spacing w:after="0" w:line="240" w:lineRule="auto"/>
        <w:ind w:left="2160" w:right="-14"/>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to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rticul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ssoci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p>
    <w:p w14:paraId="0EC623A7" w14:textId="77777777" w:rsidR="00DD04BE" w:rsidRPr="00CC4D14" w:rsidRDefault="00FC4CAB" w:rsidP="001A4BF0">
      <w:pPr>
        <w:keepNext/>
        <w:keepLines/>
        <w:widowControl/>
        <w:spacing w:after="0" w:line="240" w:lineRule="auto"/>
        <w:ind w:left="2160" w:right="-14"/>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p>
    <w:p w14:paraId="62527DA8" w14:textId="77777777" w:rsidR="00DD04BE" w:rsidRPr="00CC4D14" w:rsidRDefault="00DD04BE" w:rsidP="001A4BF0">
      <w:pPr>
        <w:keepNext/>
        <w:keepLines/>
        <w:widowControl/>
        <w:spacing w:before="16" w:after="0" w:line="240" w:lineRule="auto"/>
        <w:ind w:left="2160"/>
        <w:rPr>
          <w:rFonts w:ascii="Times New Roman" w:hAnsi="Times New Roman" w:cs="Times New Roman"/>
          <w:sz w:val="24"/>
          <w:szCs w:val="24"/>
        </w:rPr>
      </w:pPr>
    </w:p>
    <w:p w14:paraId="11AB7485" w14:textId="77777777" w:rsidR="00DD04BE" w:rsidRPr="00CC4D14" w:rsidRDefault="00FC4CAB" w:rsidP="009D0643">
      <w:pPr>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irme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xml:space="preserve">t of </w:t>
      </w:r>
      <w:r w:rsidR="00FD1DD2">
        <w:rPr>
          <w:rFonts w:ascii="Times New Roman" w:eastAsia="Times New Roman" w:hAnsi="Times New Roman" w:cs="Times New Roman"/>
          <w:sz w:val="24"/>
          <w:szCs w:val="24"/>
        </w:rPr>
        <w:t>a JBE’s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indep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im</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w:t>
      </w:r>
    </w:p>
    <w:p w14:paraId="79A1C7AA" w14:textId="77777777" w:rsidR="00DD04BE" w:rsidRPr="00CC4D14" w:rsidRDefault="00DD04BE">
      <w:pPr>
        <w:widowControl/>
        <w:spacing w:before="16" w:after="0" w:line="240" w:lineRule="auto"/>
        <w:ind w:left="2160"/>
        <w:rPr>
          <w:rFonts w:ascii="Times New Roman" w:hAnsi="Times New Roman" w:cs="Times New Roman"/>
          <w:sz w:val="24"/>
          <w:szCs w:val="24"/>
        </w:rPr>
      </w:pPr>
    </w:p>
    <w:p w14:paraId="4E75AB2F" w14:textId="77777777" w:rsidR="00DD04BE" w:rsidRPr="00CC4D14" w:rsidRDefault="00FC4CAB">
      <w:pPr>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ma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outs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p>
    <w:p w14:paraId="13350F9B" w14:textId="77777777" w:rsidR="00DD04BE" w:rsidRPr="00CC4D14" w:rsidRDefault="00DD04BE">
      <w:pPr>
        <w:widowControl/>
        <w:spacing w:before="16" w:after="0" w:line="240" w:lineRule="auto"/>
        <w:ind w:left="2160"/>
        <w:rPr>
          <w:rFonts w:ascii="Times New Roman" w:hAnsi="Times New Roman" w:cs="Times New Roman"/>
          <w:sz w:val="24"/>
          <w:szCs w:val="24"/>
        </w:rPr>
      </w:pPr>
    </w:p>
    <w:p w14:paraId="75A46580" w14:textId="77777777" w:rsidR="00DD04BE" w:rsidRPr="00CC4D14" w:rsidRDefault="00FC4CAB">
      <w:pPr>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dv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on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the inte</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of </w:t>
      </w:r>
      <w:r w:rsidR="00FD1DD2">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w:t>
      </w:r>
    </w:p>
    <w:p w14:paraId="3ED6E88B" w14:textId="77777777" w:rsidR="00DD04BE" w:rsidRPr="00CC4D14" w:rsidRDefault="00DD04BE">
      <w:pPr>
        <w:widowControl/>
        <w:spacing w:before="1" w:after="0" w:line="240" w:lineRule="auto"/>
        <w:rPr>
          <w:rFonts w:ascii="Times New Roman" w:hAnsi="Times New Roman" w:cs="Times New Roman"/>
          <w:sz w:val="24"/>
          <w:szCs w:val="24"/>
        </w:rPr>
      </w:pPr>
    </w:p>
    <w:p w14:paraId="55A3FEE0"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Agai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st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ities.</w:t>
      </w:r>
    </w:p>
    <w:p w14:paraId="0F75C42D" w14:textId="77777777" w:rsidR="00DD04BE" w:rsidRPr="00CC4D14" w:rsidRDefault="00DD04BE">
      <w:pPr>
        <w:widowControl/>
        <w:spacing w:before="11" w:after="0" w:line="240" w:lineRule="auto"/>
        <w:rPr>
          <w:rFonts w:ascii="Times New Roman" w:hAnsi="Times New Roman" w:cs="Times New Roman"/>
          <w:sz w:val="24"/>
          <w:szCs w:val="24"/>
        </w:rPr>
      </w:pPr>
    </w:p>
    <w:p w14:paraId="33F39BEF" w14:textId="77777777" w:rsidR="00DD04BE" w:rsidRPr="00CC4D14" w:rsidRDefault="003C40E1">
      <w:pPr>
        <w:widowControl/>
        <w:spacing w:after="0" w:line="240" w:lineRule="auto"/>
        <w:ind w:left="1440" w:right="44"/>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i) </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no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tu</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of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7"/>
          <w:sz w:val="24"/>
          <w:szCs w:val="24"/>
        </w:rPr>
        <w:t xml:space="preserve"> </w:t>
      </w:r>
      <w:r w:rsidR="00FC4CAB" w:rsidRPr="00CC4D14">
        <w:rPr>
          <w:rFonts w:ascii="Times New Roman" w:eastAsia="Times New Roman" w:hAnsi="Times New Roman" w:cs="Times New Roman"/>
          <w:sz w:val="24"/>
          <w:szCs w:val="24"/>
        </w:rPr>
        <w:t>gifts, or othe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wise,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dir</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to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of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ici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or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of </w:t>
      </w:r>
      <w:r w:rsidR="00FD1DD2">
        <w:rPr>
          <w:rFonts w:ascii="Times New Roman" w:eastAsia="Times New Roman" w:hAnsi="Times New Roman" w:cs="Times New Roman"/>
          <w:sz w:val="24"/>
          <w:szCs w:val="24"/>
        </w:rPr>
        <w:t>a 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to 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vor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wi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spe</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ions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rni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p>
    <w:p w14:paraId="23B1F266"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7CACECF9" w14:textId="19A2A919" w:rsidR="00DD04BE" w:rsidRPr="00CC4D14" w:rsidRDefault="003C40E1">
      <w:pPr>
        <w:widowControl/>
        <w:spacing w:after="0" w:line="240" w:lineRule="auto"/>
        <w:ind w:left="1440" w:right="8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h or </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olation of this co</w:t>
      </w:r>
      <w:r w:rsidR="00FC4CAB" w:rsidRPr="00CC4D14">
        <w:rPr>
          <w:rFonts w:ascii="Times New Roman" w:eastAsia="Times New Roman" w:hAnsi="Times New Roman" w:cs="Times New Roman"/>
          <w:spacing w:val="-1"/>
          <w:sz w:val="24"/>
          <w:szCs w:val="24"/>
        </w:rPr>
        <w:t>ve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3"/>
          <w:sz w:val="24"/>
          <w:szCs w:val="24"/>
        </w:rPr>
        <w:t xml:space="preserve"> </w:t>
      </w:r>
      <w:r w:rsidR="00FD1DD2">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 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575614">
        <w:rPr>
          <w:rFonts w:ascii="Times New Roman" w:eastAsia="Times New Roman" w:hAnsi="Times New Roman" w:cs="Times New Roman"/>
          <w:sz w:val="24"/>
          <w:szCs w:val="24"/>
        </w:rPr>
        <w:t xml:space="preserve"> or the </w:t>
      </w:r>
      <w:r w:rsidR="0099089C">
        <w:rPr>
          <w:rFonts w:ascii="Times New Roman" w:eastAsia="Times New Roman" w:hAnsi="Times New Roman" w:cs="Times New Roman"/>
          <w:sz w:val="24"/>
          <w:szCs w:val="24"/>
        </w:rPr>
        <w:t>Participation Agreement</w:t>
      </w:r>
      <w:r w:rsidR="00575614">
        <w:rPr>
          <w:rFonts w:ascii="Times New Roman" w:eastAsia="Times New Roman" w:hAnsi="Times New Roman" w:cs="Times New Roman"/>
          <w:sz w:val="24"/>
          <w:szCs w:val="24"/>
        </w:rPr>
        <w:t>, as applicable,</w:t>
      </w:r>
      <w:r w:rsidR="00FC4CAB" w:rsidRPr="00CC4D14">
        <w:rPr>
          <w:rFonts w:ascii="Times New Roman" w:eastAsia="Times New Roman" w:hAnsi="Times New Roman" w:cs="Times New Roman"/>
          <w:sz w:val="24"/>
          <w:szCs w:val="24"/>
        </w:rPr>
        <w:t xml:space="preserve">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use,</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in whole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in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loss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or </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su</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tain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D1DD2">
        <w:rPr>
          <w:rFonts w:ascii="Times New Roman" w:eastAsia="Times New Roman" w:hAnsi="Times New Roman" w:cs="Times New Roman"/>
          <w:spacing w:val="-5"/>
          <w:sz w:val="24"/>
          <w:szCs w:val="24"/>
        </w:rPr>
        <w:t xml:space="preserve">a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in pro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rin</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 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 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 ma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pl</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oods or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d to pr</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vide,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be bo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id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3"/>
          <w:sz w:val="24"/>
          <w:szCs w:val="24"/>
        </w:rPr>
        <w:t xml:space="preserve"> </w:t>
      </w:r>
      <w:r w:rsidR="00FD1DD2">
        <w:rPr>
          <w:rFonts w:ascii="Times New Roman" w:eastAsia="Times New Roman" w:hAnsi="Times New Roman" w:cs="Times New Roman"/>
          <w:spacing w:val="3"/>
          <w:sz w:val="24"/>
          <w:szCs w:val="24"/>
        </w:rPr>
        <w:t xml:space="preserve"> 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’s ri</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hts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medi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provis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 a</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ional to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s and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medi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provid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this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nt.</w:t>
      </w:r>
    </w:p>
    <w:p w14:paraId="110BF5F6" w14:textId="77777777" w:rsidR="00DD04BE" w:rsidRPr="00CC4D14" w:rsidRDefault="00DD04BE">
      <w:pPr>
        <w:widowControl/>
        <w:spacing w:before="16" w:after="0" w:line="240" w:lineRule="auto"/>
        <w:rPr>
          <w:rFonts w:ascii="Times New Roman" w:hAnsi="Times New Roman" w:cs="Times New Roman"/>
          <w:sz w:val="24"/>
          <w:szCs w:val="24"/>
        </w:rPr>
      </w:pPr>
    </w:p>
    <w:p w14:paraId="12E78841" w14:textId="77777777" w:rsidR="00DD04BE" w:rsidRPr="00CC4D14" w:rsidRDefault="00FC4CAB">
      <w:pPr>
        <w:widowControl/>
        <w:spacing w:after="0" w:line="240" w:lineRule="auto"/>
        <w:ind w:right="27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lastRenderedPageBreak/>
        <w:t>12. Co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2"/>
          <w:sz w:val="24"/>
          <w:szCs w:val="24"/>
        </w:rPr>
        <w:t>y</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nside</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is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ompen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nses 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di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nses, unl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ise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 xml:space="preserve"> </w:t>
      </w:r>
      <w:r w:rsidR="00FD1DD2">
        <w:rPr>
          <w:rFonts w:ascii="Times New Roman" w:eastAsia="Times New Roman" w:hAnsi="Times New Roman" w:cs="Times New Roman"/>
          <w:sz w:val="24"/>
          <w:szCs w:val="24"/>
        </w:rPr>
        <w:t>8</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(Fee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w:t>
      </w:r>
    </w:p>
    <w:p w14:paraId="5762EDB1" w14:textId="77777777" w:rsidR="00DD04BE" w:rsidRPr="00CC4D14" w:rsidRDefault="00DD04BE">
      <w:pPr>
        <w:widowControl/>
        <w:spacing w:before="16" w:after="0" w:line="240" w:lineRule="auto"/>
        <w:rPr>
          <w:rFonts w:ascii="Times New Roman" w:hAnsi="Times New Roman" w:cs="Times New Roman"/>
          <w:sz w:val="24"/>
          <w:szCs w:val="24"/>
        </w:rPr>
      </w:pPr>
    </w:p>
    <w:p w14:paraId="09459577" w14:textId="77777777" w:rsidR="00DD04BE" w:rsidRPr="00CC4D14" w:rsidRDefault="00FC4CAB">
      <w:pPr>
        <w:widowControl/>
        <w:spacing w:after="0" w:line="240" w:lineRule="auto"/>
        <w:ind w:left="720" w:right="21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2"/>
          <w:sz w:val="24"/>
          <w:szCs w:val="24"/>
        </w:rPr>
        <w:t>y</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 Not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ly 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tance</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00575614" w:rsidRPr="00575614">
        <w:rPr>
          <w:rFonts w:ascii="Times New Roman" w:eastAsia="Times New Roman" w:hAnsi="Times New Roman" w:cs="Times New Roman"/>
          <w:bCs/>
          <w:spacing w:val="3"/>
          <w:sz w:val="24"/>
          <w:szCs w:val="24"/>
        </w:rPr>
        <w:t>The</w:t>
      </w:r>
      <w:r w:rsidR="00575614">
        <w:rPr>
          <w:rFonts w:ascii="Times New Roman" w:eastAsia="Times New Roman" w:hAnsi="Times New Roman" w:cs="Times New Roman"/>
          <w:b/>
          <w:bCs/>
          <w:spacing w:val="3"/>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its obligation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if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nsatisf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mad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omponents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do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j</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ace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hout del</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ost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5756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p>
    <w:p w14:paraId="4D83BADD" w14:textId="77777777" w:rsidR="00DD04BE" w:rsidRPr="00CC4D14" w:rsidRDefault="00DD04BE">
      <w:pPr>
        <w:widowControl/>
        <w:spacing w:before="15" w:after="0" w:line="240" w:lineRule="auto"/>
        <w:ind w:left="720"/>
        <w:rPr>
          <w:rFonts w:ascii="Times New Roman" w:hAnsi="Times New Roman" w:cs="Times New Roman"/>
          <w:sz w:val="24"/>
          <w:szCs w:val="24"/>
        </w:rPr>
      </w:pPr>
    </w:p>
    <w:p w14:paraId="51A498CF" w14:textId="77777777" w:rsidR="00DD04BE" w:rsidRPr="00CC4D14" w:rsidRDefault="00FC4CAB">
      <w:pPr>
        <w:widowControl/>
        <w:spacing w:after="0" w:line="240" w:lineRule="auto"/>
        <w:ind w:left="720" w:right="144"/>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Disall</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f Con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ives p</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w:t>
      </w:r>
      <w:r w:rsidR="005756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that is 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dis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j</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dis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z w:val="24"/>
          <w:szCs w:val="24"/>
        </w:rPr>
        <w:t xml:space="preserve">ount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5756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upon </w:t>
      </w:r>
      <w:r w:rsidR="00E6543E">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At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option,</w:t>
      </w:r>
      <w:r w:rsidRPr="00CC4D14">
        <w:rPr>
          <w:rFonts w:ascii="Times New Roman" w:eastAsia="Times New Roman" w:hAnsi="Times New Roman" w:cs="Times New Roman"/>
          <w:spacing w:val="2"/>
          <w:sz w:val="24"/>
          <w:szCs w:val="24"/>
        </w:rPr>
        <w:t xml:space="preserve"> </w:t>
      </w:r>
      <w:r w:rsidR="00575614">
        <w:rPr>
          <w:rFonts w:ascii="Times New Roman" w:eastAsia="Times New Roman" w:hAnsi="Times New Roman" w:cs="Times New Roman"/>
          <w:spacing w:val="2"/>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disall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p>
    <w:p w14:paraId="328725F3" w14:textId="77777777" w:rsidR="00DD04BE" w:rsidRPr="00CC4D14" w:rsidRDefault="00DD04BE">
      <w:pPr>
        <w:widowControl/>
        <w:spacing w:before="1" w:after="0" w:line="240" w:lineRule="auto"/>
        <w:rPr>
          <w:rFonts w:ascii="Times New Roman" w:hAnsi="Times New Roman" w:cs="Times New Roman"/>
          <w:sz w:val="24"/>
          <w:szCs w:val="24"/>
        </w:rPr>
      </w:pPr>
    </w:p>
    <w:p w14:paraId="05C7B293" w14:textId="77777777" w:rsidR="00DD04BE" w:rsidRPr="00CC4D14" w:rsidRDefault="00FC4CAB" w:rsidP="001A4BF0">
      <w:pPr>
        <w:keepNext/>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13. 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o</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us</w:t>
      </w:r>
      <w:r w:rsidRPr="00CC4D14">
        <w:rPr>
          <w:rFonts w:ascii="Times New Roman" w:eastAsia="Times New Roman" w:hAnsi="Times New Roman" w:cs="Times New Roman"/>
          <w:b/>
          <w:bCs/>
          <w:sz w:val="24"/>
          <w:szCs w:val="24"/>
        </w:rPr>
        <w:t>.</w:t>
      </w:r>
    </w:p>
    <w:p w14:paraId="591A55F7" w14:textId="77777777" w:rsidR="00DD04BE" w:rsidRPr="00CC4D14" w:rsidRDefault="00DD04BE" w:rsidP="001A4BF0">
      <w:pPr>
        <w:keepNext/>
        <w:widowControl/>
        <w:spacing w:before="16" w:after="0" w:line="240" w:lineRule="auto"/>
        <w:rPr>
          <w:rFonts w:ascii="Times New Roman" w:hAnsi="Times New Roman" w:cs="Times New Roman"/>
          <w:sz w:val="24"/>
          <w:szCs w:val="24"/>
        </w:rPr>
      </w:pPr>
    </w:p>
    <w:p w14:paraId="6260D725" w14:textId="77777777" w:rsidR="00DD04BE" w:rsidRPr="00CC4D14" w:rsidRDefault="00FC4CAB" w:rsidP="009D0643">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I</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to</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w:t>
      </w:r>
    </w:p>
    <w:p w14:paraId="382A8E4B" w14:textId="77777777" w:rsidR="00DD04BE" w:rsidRPr="00CC4D14" w:rsidRDefault="00DD04BE">
      <w:pPr>
        <w:widowControl/>
        <w:spacing w:before="12" w:after="0" w:line="240" w:lineRule="auto"/>
        <w:rPr>
          <w:rFonts w:ascii="Times New Roman" w:hAnsi="Times New Roman" w:cs="Times New Roman"/>
          <w:sz w:val="24"/>
          <w:szCs w:val="24"/>
        </w:rPr>
      </w:pPr>
    </w:p>
    <w:p w14:paraId="53A1A3A5" w14:textId="77777777" w:rsidR="00DD04BE" w:rsidRPr="00CC4D14" w:rsidRDefault="003C40E1">
      <w:pPr>
        <w:widowControl/>
        <w:spacing w:after="0" w:line="240" w:lineRule="auto"/>
        <w:ind w:left="1440"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Sub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ir 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nts, empl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 othe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on 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lf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 as ind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cont</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not as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rs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no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uthority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to bind or 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ur</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obl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on on 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lf of</w:t>
      </w:r>
      <w:r w:rsidR="00E6543E">
        <w:rPr>
          <w:rFonts w:ascii="Times New Roman" w:eastAsia="Times New Roman" w:hAnsi="Times New Roman" w:cs="Times New Roman"/>
          <w:sz w:val="24"/>
          <w:szCs w:val="24"/>
        </w:rPr>
        <w:t xml:space="preserve"> 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E6543E">
        <w:rPr>
          <w:rFonts w:ascii="Times New Roman" w:eastAsia="Times New Roman" w:hAnsi="Times New Roman" w:cs="Times New Roman"/>
          <w:sz w:val="24"/>
          <w:szCs w:val="24"/>
        </w:rPr>
        <w:t>s</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p>
    <w:p w14:paraId="7B0FC6F5"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275092ED" w14:textId="77777777" w:rsidR="00DD04BE" w:rsidRPr="00CC4D14" w:rsidRDefault="003C40E1">
      <w:pPr>
        <w:widowControl/>
        <w:spacing w:after="0" w:line="240" w:lineRule="auto"/>
        <w:ind w:left="1440" w:right="364"/>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wi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onsid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d 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 c</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a jo</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nture</w:t>
      </w:r>
      <w:r w:rsidR="00FC4CAB" w:rsidRPr="00CC4D14">
        <w:rPr>
          <w:rFonts w:ascii="Times New Roman" w:eastAsia="Times New Roman" w:hAnsi="Times New Roman" w:cs="Times New Roman"/>
          <w:spacing w:val="-1"/>
          <w:sz w:val="24"/>
          <w:szCs w:val="24"/>
        </w:rPr>
        <w:t xml:space="preserve"> re</w:t>
      </w:r>
      <w:r w:rsidR="00FC4CAB" w:rsidRPr="00CC4D14">
        <w:rPr>
          <w:rFonts w:ascii="Times New Roman" w:eastAsia="Times New Roman" w:hAnsi="Times New Roman" w:cs="Times New Roman"/>
          <w:sz w:val="24"/>
          <w:szCs w:val="24"/>
        </w:rPr>
        <w:t>lationshi</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z w:val="24"/>
          <w:szCs w:val="24"/>
        </w:rPr>
        <w:t>.</w:t>
      </w:r>
    </w:p>
    <w:p w14:paraId="5921538E"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6E8F5709" w14:textId="103DE3D9" w:rsidR="00DD04BE" w:rsidRPr="00CC4D14" w:rsidRDefault="003C40E1">
      <w:pPr>
        <w:widowControl/>
        <w:spacing w:after="0" w:line="240" w:lineRule="auto"/>
        <w:ind w:left="144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rnm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ntal</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ludes that Con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is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 indep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E6543E">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this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ment </w:t>
      </w:r>
      <w:r w:rsidR="00E6543E">
        <w:rPr>
          <w:rFonts w:ascii="Times New Roman" w:eastAsia="Times New Roman" w:hAnsi="Times New Roman" w:cs="Times New Roman"/>
          <w:sz w:val="24"/>
          <w:szCs w:val="24"/>
        </w:rPr>
        <w:t xml:space="preserve">or applicable </w:t>
      </w:r>
      <w:r w:rsidR="0099089C">
        <w:rPr>
          <w:rFonts w:ascii="Times New Roman" w:eastAsia="Times New Roman" w:hAnsi="Times New Roman" w:cs="Times New Roman"/>
          <w:sz w:val="24"/>
          <w:szCs w:val="24"/>
        </w:rPr>
        <w:t>Participation Agreement</w:t>
      </w:r>
      <w:r w:rsidR="00E6543E">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diat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upon Noti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Alte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a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in </w:t>
      </w:r>
      <w:r w:rsidR="00772E2C">
        <w:rPr>
          <w:rFonts w:ascii="Times New Roman" w:eastAsia="Times New Roman" w:hAnsi="Times New Roman" w:cs="Times New Roman"/>
          <w:spacing w:val="1"/>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fin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ial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7"/>
          <w:sz w:val="24"/>
          <w:szCs w:val="24"/>
        </w:rPr>
        <w:t>y</w:t>
      </w:r>
      <w:r w:rsidR="00FC4CAB" w:rsidRPr="00CC4D14">
        <w:rPr>
          <w:rFonts w:ascii="Times New Roman" w:eastAsia="Times New Roman" w:hAnsi="Times New Roman" w:cs="Times New Roman"/>
          <w:sz w:val="24"/>
          <w:szCs w:val="24"/>
        </w:rPr>
        <w:t xml:space="preserve">, so that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to</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costs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Ag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do not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cee</w:t>
      </w:r>
      <w:r w:rsidR="00FC4CAB" w:rsidRPr="00CC4D14">
        <w:rPr>
          <w:rFonts w:ascii="Times New Roman" w:eastAsia="Times New Roman" w:hAnsi="Times New Roman" w:cs="Times New Roman"/>
          <w:sz w:val="24"/>
          <w:szCs w:val="24"/>
        </w:rPr>
        <w:t>d the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inal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ontemplat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moun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w:t>
      </w:r>
    </w:p>
    <w:p w14:paraId="0C0AD60E" w14:textId="77777777" w:rsidR="00DD04BE" w:rsidRPr="00CC4D14" w:rsidRDefault="00DD04BE">
      <w:pPr>
        <w:widowControl/>
        <w:spacing w:before="1" w:after="0" w:line="240" w:lineRule="auto"/>
        <w:rPr>
          <w:rFonts w:ascii="Times New Roman" w:hAnsi="Times New Roman" w:cs="Times New Roman"/>
          <w:sz w:val="24"/>
          <w:szCs w:val="24"/>
        </w:rPr>
      </w:pPr>
    </w:p>
    <w:p w14:paraId="16C28C37"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 xml:space="preserve">tor’s </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loye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4089C524" w14:textId="77777777" w:rsidR="00DD04BE" w:rsidRPr="00CC4D14" w:rsidRDefault="00DD04BE">
      <w:pPr>
        <w:widowControl/>
        <w:spacing w:before="11" w:after="0" w:line="240" w:lineRule="auto"/>
        <w:rPr>
          <w:rFonts w:ascii="Times New Roman" w:hAnsi="Times New Roman" w:cs="Times New Roman"/>
          <w:sz w:val="24"/>
          <w:szCs w:val="24"/>
        </w:rPr>
      </w:pPr>
    </w:p>
    <w:p w14:paraId="005CC189" w14:textId="77777777" w:rsidR="00DD04BE" w:rsidRPr="00CC4D14" w:rsidRDefault="00B9743C">
      <w:pPr>
        <w:widowControl/>
        <w:spacing w:after="0" w:line="240" w:lineRule="auto"/>
        <w:ind w:left="1440" w:right="9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2"/>
          <w:sz w:val="24"/>
          <w:szCs w:val="24"/>
        </w:rPr>
        <w:t>y</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s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7"/>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supe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ontrol</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All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ment includi</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g hou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s, 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wo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 xml:space="preserve">g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ions, discipline, hi</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or</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other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ment issues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ments of 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3"/>
          <w:sz w:val="24"/>
          <w:szCs w:val="24"/>
        </w:rPr>
        <w:t>b</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w:t>
      </w:r>
    </w:p>
    <w:p w14:paraId="017954E1"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26B9E062" w14:textId="77777777" w:rsidR="00DD04BE" w:rsidRPr="00CC4D14" w:rsidRDefault="00B9743C">
      <w:pPr>
        <w:widowControl/>
        <w:spacing w:after="0" w:line="240" w:lineRule="auto"/>
        <w:ind w:left="1440" w:right="9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lastRenderedPageBreak/>
        <w:t>ii)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is</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W</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2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ms or 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ms as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 income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4"/>
          <w:sz w:val="24"/>
          <w:szCs w:val="24"/>
        </w:rPr>
        <w:t>y</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tax</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pur</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 xml:space="preserve">oses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2"/>
          <w:sz w:val="24"/>
          <w:szCs w:val="24"/>
        </w:rPr>
        <w:t>'</w:t>
      </w:r>
      <w:r w:rsidR="009C4725">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z w:val="24"/>
          <w:szCs w:val="24"/>
        </w:rPr>
        <w:t>empl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onsultants,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indep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cont</w:t>
      </w:r>
      <w:r w:rsidR="00FC4CAB" w:rsidRPr="00CC4D14">
        <w:rPr>
          <w:rFonts w:ascii="Times New Roman" w:eastAsia="Times New Roman" w:hAnsi="Times New Roman" w:cs="Times New Roman"/>
          <w:spacing w:val="-1"/>
          <w:sz w:val="24"/>
          <w:szCs w:val="24"/>
        </w:rPr>
        <w:t>rac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rs.</w:t>
      </w:r>
    </w:p>
    <w:p w14:paraId="43E1CAA2"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48277C65" w14:textId="77777777" w:rsidR="00DD04BE" w:rsidRPr="00CC4D14" w:rsidRDefault="00B9743C">
      <w:pPr>
        <w:widowControl/>
        <w:spacing w:after="0" w:line="240" w:lineRule="auto"/>
        <w:ind w:left="1440" w:right="4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iii)</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ue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other</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 st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rnm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ntal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should investig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indep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tus with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5"/>
          <w:sz w:val="24"/>
          <w:szCs w:val="24"/>
        </w:rPr>
        <w:t>s</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 to </w:t>
      </w:r>
      <w:r w:rsidR="00772E2C">
        <w:rPr>
          <w:rFonts w:ascii="Times New Roman" w:eastAsia="Times New Roman" w:hAnsi="Times New Roman" w:cs="Times New Roman"/>
          <w:spacing w:val="1"/>
          <w:sz w:val="24"/>
          <w:szCs w:val="24"/>
        </w:rPr>
        <w:t>JBE</w:t>
      </w:r>
      <w:r w:rsidR="00FC4CAB" w:rsidRPr="00CC4D14">
        <w:rPr>
          <w:rFonts w:ascii="Times New Roman" w:eastAsia="Times New Roman" w:hAnsi="Times New Roman" w:cs="Times New Roman"/>
          <w:sz w:val="24"/>
          <w:szCs w:val="24"/>
        </w:rPr>
        <w:t xml:space="preserve">, the </w:t>
      </w:r>
      <w:r w:rsidR="00FC4CAB" w:rsidRPr="00CC4D14">
        <w:rPr>
          <w:rFonts w:ascii="Times New Roman" w:eastAsia="Times New Roman" w:hAnsi="Times New Roman" w:cs="Times New Roman"/>
          <w:spacing w:val="-1"/>
          <w:sz w:val="24"/>
          <w:szCs w:val="24"/>
        </w:rPr>
        <w:t>pa</w:t>
      </w:r>
      <w:r w:rsidR="00FC4CAB" w:rsidRPr="00CC4D14">
        <w:rPr>
          <w:rFonts w:ascii="Times New Roman" w:eastAsia="Times New Roman" w:hAnsi="Times New Roman" w:cs="Times New Roman"/>
          <w:sz w:val="24"/>
          <w:szCs w:val="24"/>
        </w:rPr>
        <w:t xml:space="preserve">rties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that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xml:space="preserve">i)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h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of s</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investi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or</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and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ha</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ht, but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not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DD5195">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obl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to pa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ipate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discussion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w:t>
      </w:r>
      <w:r w:rsidR="00FC4CAB" w:rsidRPr="00CC4D14">
        <w:rPr>
          <w:rFonts w:ascii="Times New Roman" w:eastAsia="Times New Roman" w:hAnsi="Times New Roman" w:cs="Times New Roman"/>
          <w:spacing w:val="-1"/>
          <w:sz w:val="24"/>
          <w:szCs w:val="24"/>
        </w:rPr>
        <w:t>cc</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 f</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or state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ent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 who 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tes su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discussions or 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ot</w:t>
      </w:r>
      <w:r w:rsidR="00FC4CAB" w:rsidRPr="00CC4D14">
        <w:rPr>
          <w:rFonts w:ascii="Times New Roman" w:eastAsia="Times New Roman" w:hAnsi="Times New Roman" w:cs="Times New Roman"/>
          <w:spacing w:val="1"/>
          <w:sz w:val="24"/>
          <w:szCs w:val="24"/>
        </w:rPr>
        <w:t>ia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p>
    <w:p w14:paraId="2DDC1CD6" w14:textId="77777777" w:rsidR="00DD04BE" w:rsidRPr="00CC4D14" w:rsidRDefault="00DD04BE">
      <w:pPr>
        <w:widowControl/>
        <w:spacing w:before="9" w:after="0" w:line="240" w:lineRule="auto"/>
        <w:ind w:left="1440"/>
        <w:rPr>
          <w:rFonts w:ascii="Times New Roman" w:hAnsi="Times New Roman" w:cs="Times New Roman"/>
          <w:sz w:val="24"/>
          <w:szCs w:val="24"/>
        </w:rPr>
      </w:pPr>
    </w:p>
    <w:p w14:paraId="704B1807" w14:textId="77777777" w:rsidR="00DD04BE" w:rsidRPr="00CC4D14" w:rsidRDefault="00B9743C">
      <w:pPr>
        <w:widowControl/>
        <w:spacing w:before="29" w:after="0" w:line="240" w:lineRule="auto"/>
        <w:ind w:left="1440" w:right="9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iv)</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indemni</w:t>
      </w:r>
      <w:r w:rsidR="00FC4CAB" w:rsidRPr="00CC4D14">
        <w:rPr>
          <w:rFonts w:ascii="Times New Roman" w:eastAsia="Times New Roman" w:hAnsi="Times New Roman" w:cs="Times New Roman"/>
          <w:spacing w:val="2"/>
          <w:sz w:val="24"/>
          <w:szCs w:val="24"/>
        </w:rPr>
        <w:t>f</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hold </w:t>
      </w:r>
      <w:r w:rsidR="00D13D63">
        <w:rPr>
          <w:rFonts w:ascii="Times New Roman" w:eastAsia="Times New Roman" w:hAnsi="Times New Roman" w:cs="Times New Roman"/>
          <w:sz w:val="24"/>
          <w:szCs w:val="24"/>
        </w:rPr>
        <w:t>the</w:t>
      </w:r>
      <w:r w:rsidR="00DD5195">
        <w:rPr>
          <w:rFonts w:ascii="Times New Roman" w:eastAsia="Times New Roman" w:hAnsi="Times New Roman" w:cs="Times New Roman"/>
          <w:sz w:val="24"/>
          <w:szCs w:val="24"/>
        </w:rPr>
        <w:t xml:space="preserve"> </w:t>
      </w:r>
      <w:r w:rsidR="00772E2C">
        <w:rPr>
          <w:rFonts w:ascii="Times New Roman" w:eastAsia="Times New Roman" w:hAnsi="Times New Roman" w:cs="Times New Roman"/>
          <w:spacing w:val="1"/>
          <w:sz w:val="24"/>
          <w:szCs w:val="24"/>
        </w:rPr>
        <w:t>JBE</w:t>
      </w:r>
      <w:r w:rsidR="00FC4CAB" w:rsidRPr="00CC4D14">
        <w:rPr>
          <w:rFonts w:ascii="Times New Roman" w:eastAsia="Times New Roman" w:hAnsi="Times New Roman" w:cs="Times New Roman"/>
          <w:sz w:val="24"/>
          <w:szCs w:val="24"/>
        </w:rPr>
        <w:t xml:space="preserve"> h</w:t>
      </w:r>
      <w:r w:rsidR="00FC4CAB" w:rsidRPr="00CC4D14">
        <w:rPr>
          <w:rFonts w:ascii="Times New Roman" w:eastAsia="Times New Roman" w:hAnsi="Times New Roman" w:cs="Times New Roman"/>
          <w:spacing w:val="1"/>
          <w:sz w:val="24"/>
          <w:szCs w:val="24"/>
        </w:rPr>
        <w:t>ar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 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om all cl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s, c</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ies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sul</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om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hir</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 xml:space="preserve">g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7"/>
          <w:sz w:val="24"/>
          <w:szCs w:val="24"/>
        </w:rPr>
        <w:t>y</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lationship betw</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n </w:t>
      </w:r>
      <w:r w:rsidR="00DD5195">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 or</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rsonn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p>
    <w:p w14:paraId="0BE5C007" w14:textId="77777777" w:rsidR="00DD04BE" w:rsidRPr="00CC4D14" w:rsidRDefault="00DD04BE">
      <w:pPr>
        <w:widowControl/>
        <w:spacing w:before="16" w:after="0" w:line="240" w:lineRule="auto"/>
        <w:rPr>
          <w:rFonts w:ascii="Times New Roman" w:hAnsi="Times New Roman" w:cs="Times New Roman"/>
          <w:sz w:val="24"/>
          <w:szCs w:val="24"/>
        </w:rPr>
      </w:pPr>
    </w:p>
    <w:p w14:paraId="08048D36" w14:textId="02543539"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Ex</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 xml:space="preserve">sive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 xml:space="preserve">ol of </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z w:val="24"/>
          <w:szCs w:val="24"/>
        </w:rPr>
        <w:t>thod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00DD5195">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thod,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tails,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me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of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supp</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ble to </w:t>
      </w:r>
      <w:r w:rsidR="00DD5195">
        <w:rPr>
          <w:rFonts w:ascii="Times New Roman" w:eastAsia="Times New Roman" w:hAnsi="Times New Roman" w:cs="Times New Roman"/>
          <w:sz w:val="24"/>
          <w:szCs w:val="24"/>
        </w:rPr>
        <w:t>Participating Entities</w:t>
      </w:r>
      <w:r w:rsidRPr="00CC4D14">
        <w:rPr>
          <w:rFonts w:ascii="Times New Roman" w:eastAsia="Times New Roman" w:hAnsi="Times New Roman" w:cs="Times New Roman"/>
          <w:sz w:val="24"/>
          <w:szCs w:val="24"/>
        </w:rPr>
        <w:t xml:space="preserve"> on</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ts and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ified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more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rticul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set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00DD5195">
        <w:rPr>
          <w:rFonts w:ascii="Times New Roman" w:eastAsia="Times New Roman" w:hAnsi="Times New Roman" w:cs="Times New Roman"/>
          <w:sz w:val="24"/>
          <w:szCs w:val="24"/>
        </w:rPr>
        <w:t xml:space="preserve">n the Participating Entity’s </w:t>
      </w:r>
      <w:r w:rsidR="0099089C">
        <w:rPr>
          <w:rFonts w:ascii="Times New Roman" w:eastAsia="Times New Roman" w:hAnsi="Times New Roman" w:cs="Times New Roman"/>
          <w:sz w:val="24"/>
          <w:szCs w:val="24"/>
        </w:rPr>
        <w:t>Participation Agreement</w:t>
      </w:r>
      <w:r w:rsidR="00D25F1A">
        <w:rPr>
          <w:rFonts w:ascii="Times New Roman" w:eastAsia="Times New Roman" w:hAnsi="Times New Roman" w:cs="Times New Roman"/>
          <w:sz w:val="24"/>
          <w:szCs w:val="24"/>
        </w:rPr>
        <w:t xml:space="preserve"> (including the Participating Entity’s </w:t>
      </w:r>
      <w:r w:rsidR="00DD5195">
        <w:rPr>
          <w:rFonts w:ascii="Times New Roman" w:eastAsia="Times New Roman" w:hAnsi="Times New Roman" w:cs="Times New Roman"/>
          <w:sz w:val="24"/>
          <w:szCs w:val="24"/>
        </w:rPr>
        <w:t>Statement of Work</w:t>
      </w:r>
      <w:r w:rsidR="00D25F1A">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be subje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ted to </w:t>
      </w:r>
      <w:r w:rsidR="009C4725">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3"/>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ontrol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p</w:t>
      </w:r>
      <w:r w:rsidRPr="00CC4D14">
        <w:rPr>
          <w:rFonts w:ascii="Times New Roman" w:eastAsia="Times New Roman" w:hAnsi="Times New Roman" w:cs="Times New Roman"/>
          <w:spacing w:val="4"/>
          <w:sz w:val="24"/>
          <w:szCs w:val="24"/>
        </w:rPr>
        <w:t>h</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l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or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ies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 ful</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009C4725">
        <w:rPr>
          <w:rFonts w:ascii="Times New Roman" w:eastAsia="Times New Roman" w:hAnsi="Times New Roman" w:cs="Times New Roman"/>
          <w:sz w:val="24"/>
          <w:szCs w:val="24"/>
        </w:rPr>
        <w:t xml:space="preserve"> or any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h</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w:t>
      </w:r>
      <w:r w:rsidR="00CD14F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to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ole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job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 and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31A9FABA" w14:textId="77777777" w:rsidR="00DD04BE" w:rsidRPr="00CC4D14" w:rsidRDefault="00DD04BE">
      <w:pPr>
        <w:widowControl/>
        <w:spacing w:before="1" w:after="0" w:line="240" w:lineRule="auto"/>
        <w:ind w:left="720"/>
        <w:rPr>
          <w:rFonts w:ascii="Times New Roman" w:hAnsi="Times New Roman" w:cs="Times New Roman"/>
          <w:sz w:val="24"/>
          <w:szCs w:val="24"/>
        </w:rPr>
      </w:pPr>
    </w:p>
    <w:p w14:paraId="61048E8E"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its, La</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s,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latio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p>
    <w:p w14:paraId="06DDC763" w14:textId="77777777" w:rsidR="00DD04BE" w:rsidRPr="00CC4D14" w:rsidRDefault="00DD04BE">
      <w:pPr>
        <w:widowControl/>
        <w:spacing w:before="11" w:after="0" w:line="240" w:lineRule="auto"/>
        <w:rPr>
          <w:rFonts w:ascii="Times New Roman" w:hAnsi="Times New Roman" w:cs="Times New Roman"/>
          <w:sz w:val="24"/>
          <w:szCs w:val="24"/>
        </w:rPr>
      </w:pPr>
    </w:p>
    <w:p w14:paraId="0536E6BA" w14:textId="77777777" w:rsidR="00DD04BE" w:rsidRPr="00CC4D14" w:rsidRDefault="00B9743C">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must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obs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with all applic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rul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d re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ulations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will</w:t>
      </w:r>
      <w:r w:rsidR="009C4725">
        <w:rPr>
          <w:rFonts w:ascii="Times New Roman" w:eastAsia="Times New Roman" w:hAnsi="Times New Roman" w:cs="Times New Roman"/>
          <w:sz w:val="24"/>
          <w:szCs w:val="24"/>
        </w:rPr>
        <w:t>, at all times,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obtain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k</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p in </w:t>
      </w:r>
      <w:r w:rsidR="00FC4CAB" w:rsidRPr="00CC4D14">
        <w:rPr>
          <w:rFonts w:ascii="Times New Roman" w:eastAsia="Times New Roman" w:hAnsi="Times New Roman" w:cs="Times New Roman"/>
          <w:spacing w:val="2"/>
          <w:sz w:val="24"/>
          <w:szCs w:val="24"/>
        </w:rPr>
        <w:t>f</w:t>
      </w:r>
      <w:r w:rsidR="00FC4CAB" w:rsidRPr="00CC4D14">
        <w:rPr>
          <w:rFonts w:ascii="Times New Roman" w:eastAsia="Times New Roman" w:hAnsi="Times New Roman" w:cs="Times New Roman"/>
          <w:sz w:val="24"/>
          <w:szCs w:val="24"/>
        </w:rPr>
        <w:t>ull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 all </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nses 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acc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ish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made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to</w:t>
      </w:r>
      <w:r w:rsidR="00FC4CAB" w:rsidRPr="00CC4D14">
        <w:rPr>
          <w:rFonts w:ascii="Times New Roman" w:eastAsia="Times New Roman" w:hAnsi="Times New Roman" w:cs="Times New Roman"/>
          <w:spacing w:val="2"/>
          <w:sz w:val="24"/>
          <w:szCs w:val="24"/>
        </w:rPr>
        <w:t xml:space="preserve"> </w:t>
      </w:r>
      <w:r w:rsidR="00DD5195">
        <w:rPr>
          <w:rFonts w:ascii="Times New Roman" w:eastAsia="Times New Roman" w:hAnsi="Times New Roman" w:cs="Times New Roman"/>
          <w:spacing w:val="2"/>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upon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w:t>
      </w:r>
    </w:p>
    <w:p w14:paraId="263E252B"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3924B3EB" w14:textId="738A8AA5" w:rsidR="00DD04BE" w:rsidRPr="00CC4D14" w:rsidRDefault="00B9743C">
      <w:pPr>
        <w:widowControl/>
        <w:spacing w:after="0" w:line="240" w:lineRule="auto"/>
        <w:ind w:left="1440" w:right="185"/>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pr</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7"/>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rovide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Notice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w:t>
      </w:r>
      <w:r w:rsidR="00DD5195">
        <w:rPr>
          <w:rFonts w:ascii="Times New Roman" w:eastAsia="Times New Roman" w:hAnsi="Times New Roman" w:cs="Times New Roman"/>
          <w:sz w:val="24"/>
          <w:szCs w:val="24"/>
        </w:rPr>
        <w:t xml:space="preserve"> the</w:t>
      </w:r>
      <w:r w:rsidR="00FC4CAB" w:rsidRPr="00CC4D14">
        <w:rPr>
          <w:rFonts w:ascii="Times New Roman" w:eastAsia="Times New Roman" w:hAnsi="Times New Roman" w:cs="Times New Roman"/>
          <w:spacing w:val="3"/>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of</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onfli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d 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n the</w:t>
      </w:r>
      <w:r w:rsidR="00FC4CAB" w:rsidRPr="00CC4D14">
        <w:rPr>
          <w:rFonts w:ascii="Times New Roman" w:eastAsia="Times New Roman" w:hAnsi="Times New Roman" w:cs="Times New Roman"/>
          <w:spacing w:val="2"/>
          <w:sz w:val="24"/>
          <w:szCs w:val="24"/>
        </w:rPr>
        <w:t xml:space="preserve">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DD5195">
        <w:rPr>
          <w:rFonts w:ascii="Times New Roman" w:eastAsia="Times New Roman" w:hAnsi="Times New Roman" w:cs="Times New Roman"/>
          <w:sz w:val="24"/>
          <w:szCs w:val="24"/>
        </w:rPr>
        <w:t xml:space="preserve"> or </w:t>
      </w:r>
      <w:r w:rsidR="00ED2F7A">
        <w:rPr>
          <w:rFonts w:ascii="Times New Roman" w:eastAsia="Times New Roman" w:hAnsi="Times New Roman" w:cs="Times New Roman"/>
          <w:sz w:val="24"/>
          <w:szCs w:val="24"/>
        </w:rPr>
        <w:t xml:space="preserve">any applicable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ws,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ules,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ulations,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nd/or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nses,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solu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 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onfli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pacing w:val="-1"/>
          <w:sz w:val="24"/>
          <w:szCs w:val="24"/>
        </w:rPr>
        <w:t>cee</w:t>
      </w:r>
      <w:r w:rsidR="00FC4CAB" w:rsidRPr="00CC4D14">
        <w:rPr>
          <w:rFonts w:ascii="Times New Roman" w:eastAsia="Times New Roman" w:hAnsi="Times New Roman" w:cs="Times New Roman"/>
          <w:sz w:val="24"/>
          <w:szCs w:val="24"/>
        </w:rPr>
        <w:t xml:space="preserve">ds 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in q</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 without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solu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 of the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onfli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be</w:t>
      </w:r>
      <w:r w:rsidR="00DD5195">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sole</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ost</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ines,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ies,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mag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that 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including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osts for</w:t>
      </w:r>
      <w:r w:rsidR="00FC4CAB" w:rsidRPr="00CC4D14">
        <w:rPr>
          <w:rFonts w:ascii="Times New Roman" w:eastAsia="Times New Roman" w:hAnsi="Times New Roman" w:cs="Times New Roman"/>
          <w:spacing w:val="-1"/>
          <w:sz w:val="24"/>
          <w:szCs w:val="24"/>
        </w:rPr>
        <w:t xml:space="preserve"> re</w:t>
      </w:r>
      <w:r w:rsidR="00FC4CAB" w:rsidRPr="00CC4D14">
        <w:rPr>
          <w:rFonts w:ascii="Times New Roman" w:eastAsia="Times New Roman" w:hAnsi="Times New Roman" w:cs="Times New Roman"/>
          <w:sz w:val="24"/>
          <w:szCs w:val="24"/>
        </w:rPr>
        <w:t>med</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wo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to comp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with su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ments.</w:t>
      </w:r>
    </w:p>
    <w:p w14:paraId="50171B48" w14:textId="77777777" w:rsidR="00DD04BE" w:rsidRPr="00CC4D14" w:rsidRDefault="00DD04BE">
      <w:pPr>
        <w:widowControl/>
        <w:spacing w:after="0" w:line="240" w:lineRule="auto"/>
        <w:rPr>
          <w:rFonts w:ascii="Times New Roman" w:hAnsi="Times New Roman" w:cs="Times New Roman"/>
          <w:sz w:val="24"/>
          <w:szCs w:val="24"/>
        </w:rPr>
      </w:pPr>
    </w:p>
    <w:p w14:paraId="217E7BFD"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Sub</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ting.</w:t>
      </w:r>
    </w:p>
    <w:p w14:paraId="0C6762CB" w14:textId="77777777" w:rsidR="00DD04BE" w:rsidRPr="00CC4D14" w:rsidRDefault="00DD04BE">
      <w:pPr>
        <w:widowControl/>
        <w:spacing w:before="11" w:after="0" w:line="240" w:lineRule="auto"/>
        <w:rPr>
          <w:rFonts w:ascii="Times New Roman" w:hAnsi="Times New Roman" w:cs="Times New Roman"/>
          <w:sz w:val="24"/>
          <w:szCs w:val="24"/>
        </w:rPr>
      </w:pPr>
    </w:p>
    <w:p w14:paraId="7545BCF7" w14:textId="24F5CBF7" w:rsidR="00DD04BE" w:rsidRPr="00CC4D14" w:rsidRDefault="00B9743C">
      <w:pPr>
        <w:widowControl/>
        <w:spacing w:after="0" w:line="240" w:lineRule="auto"/>
        <w:ind w:left="1440" w:right="226"/>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n</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to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ED2F7A">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without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s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onse</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 xml:space="preserve">t of </w:t>
      </w:r>
      <w:r w:rsidR="009C4725">
        <w:rPr>
          <w:rFonts w:ascii="Times New Roman" w:eastAsia="Times New Roman" w:hAnsi="Times New Roman" w:cs="Times New Roman"/>
          <w:sz w:val="24"/>
          <w:szCs w:val="24"/>
        </w:rPr>
        <w:t xml:space="preserve">the affected </w:t>
      </w:r>
      <w:r w:rsidR="00ED2F7A">
        <w:rPr>
          <w:rFonts w:ascii="Times New Roman" w:eastAsia="Times New Roman" w:hAnsi="Times New Roman" w:cs="Times New Roman"/>
          <w:sz w:val="24"/>
          <w:szCs w:val="24"/>
        </w:rPr>
        <w:t>Participating Entity</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lastRenderedPageBreak/>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hout </w:t>
      </w:r>
      <w:r w:rsidR="009C4725">
        <w:rPr>
          <w:rFonts w:ascii="Times New Roman" w:eastAsia="Times New Roman" w:hAnsi="Times New Roman" w:cs="Times New Roman"/>
          <w:sz w:val="24"/>
          <w:szCs w:val="24"/>
        </w:rPr>
        <w:t xml:space="preserve">the </w:t>
      </w:r>
      <w:r w:rsidR="00ED2F7A">
        <w:rPr>
          <w:rFonts w:ascii="Times New Roman" w:eastAsia="Times New Roman" w:hAnsi="Times New Roman" w:cs="Times New Roman"/>
          <w:sz w:val="24"/>
          <w:szCs w:val="24"/>
        </w:rPr>
        <w:t>Participating Entity</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onse</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s a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ial b</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eac</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 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and </w:t>
      </w:r>
      <w:r w:rsidR="009C4725">
        <w:rPr>
          <w:rFonts w:ascii="Times New Roman" w:eastAsia="Times New Roman" w:hAnsi="Times New Roman" w:cs="Times New Roman"/>
          <w:sz w:val="24"/>
          <w:szCs w:val="24"/>
        </w:rPr>
        <w:t xml:space="preserve">the </w:t>
      </w:r>
      <w:r w:rsidR="00ED2F7A">
        <w:rPr>
          <w:rFonts w:ascii="Times New Roman" w:eastAsia="Times New Roman" w:hAnsi="Times New Roman" w:cs="Times New Roman"/>
          <w:sz w:val="24"/>
          <w:szCs w:val="24"/>
        </w:rPr>
        <w:t xml:space="preserve">applicable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w:t>
      </w:r>
    </w:p>
    <w:p w14:paraId="0F6F4AEA"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3B99BE29" w14:textId="4F09D6D6" w:rsidR="00DD04BE" w:rsidRPr="00CC4D14" w:rsidRDefault="00B9743C">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nts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all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subj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the 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me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rms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ions appli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ble to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ED2F7A">
        <w:rPr>
          <w:rFonts w:ascii="Times New Roman" w:eastAsia="Times New Roman" w:hAnsi="Times New Roman" w:cs="Times New Roman"/>
          <w:sz w:val="24"/>
          <w:szCs w:val="24"/>
        </w:rPr>
        <w:t xml:space="preserve"> and any applicable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porate this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ment </w:t>
      </w:r>
      <w:r w:rsidR="00ED2F7A">
        <w:rPr>
          <w:rFonts w:ascii="Times New Roman" w:eastAsia="Times New Roman" w:hAnsi="Times New Roman" w:cs="Times New Roman"/>
          <w:sz w:val="24"/>
          <w:szCs w:val="24"/>
        </w:rPr>
        <w:t xml:space="preserve">and any applicable </w:t>
      </w:r>
      <w:r w:rsidR="0099089C">
        <w:rPr>
          <w:rFonts w:ascii="Times New Roman" w:eastAsia="Times New Roman" w:hAnsi="Times New Roman" w:cs="Times New Roman"/>
          <w:sz w:val="24"/>
          <w:szCs w:val="24"/>
        </w:rPr>
        <w:t>Participation Agreement</w:t>
      </w:r>
      <w:r w:rsidR="00ED2F7A">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in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 subc</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onship.</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be liable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ts or om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indemni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p>
    <w:p w14:paraId="14210BDB" w14:textId="77777777" w:rsidR="00DD04BE" w:rsidRPr="00CC4D14" w:rsidRDefault="00DD04BE">
      <w:pPr>
        <w:widowControl/>
        <w:spacing w:before="16" w:after="0" w:line="240" w:lineRule="auto"/>
        <w:rPr>
          <w:rFonts w:ascii="Times New Roman" w:hAnsi="Times New Roman" w:cs="Times New Roman"/>
          <w:sz w:val="24"/>
          <w:szCs w:val="24"/>
        </w:rPr>
      </w:pPr>
    </w:p>
    <w:p w14:paraId="52D085AF" w14:textId="4783C0F5" w:rsidR="00DD04BE"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 Autho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ity.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 po</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and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cond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 bu</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iness,</w:t>
      </w:r>
      <w:r w:rsidR="00ED2F7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to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ute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and any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is a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rpo</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ted liabil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or limi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rship,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is q</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do bus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ood standing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nia.</w:t>
      </w:r>
    </w:p>
    <w:p w14:paraId="24A55C19" w14:textId="77777777" w:rsidR="00ED2F7A" w:rsidRPr="00CC4D14" w:rsidRDefault="00ED2F7A">
      <w:pPr>
        <w:widowControl/>
        <w:spacing w:after="0" w:line="240" w:lineRule="auto"/>
        <w:ind w:left="440" w:right="-20"/>
        <w:rPr>
          <w:rFonts w:ascii="Times New Roman" w:eastAsia="Times New Roman" w:hAnsi="Times New Roman" w:cs="Times New Roman"/>
          <w:sz w:val="24"/>
          <w:szCs w:val="24"/>
        </w:rPr>
      </w:pPr>
    </w:p>
    <w:p w14:paraId="76CAF688" w14:textId="77777777" w:rsidR="00DD04BE" w:rsidRPr="00CC4D14" w:rsidRDefault="00FC4CAB">
      <w:pPr>
        <w:widowControl/>
        <w:spacing w:before="72" w:after="0" w:line="240" w:lineRule="auto"/>
        <w:ind w:right="57"/>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14. Dis</w:t>
      </w:r>
      <w:r w:rsidRPr="00CC4D14">
        <w:rPr>
          <w:rFonts w:ascii="Times New Roman" w:eastAsia="Times New Roman" w:hAnsi="Times New Roman" w:cs="Times New Roman"/>
          <w:b/>
          <w:bCs/>
          <w:spacing w:val="1"/>
          <w:sz w:val="24"/>
          <w:szCs w:val="24"/>
        </w:rPr>
        <w:t>pu</w:t>
      </w:r>
      <w:r w:rsidRPr="00CC4D14">
        <w:rPr>
          <w:rFonts w:ascii="Times New Roman" w:eastAsia="Times New Roman" w:hAnsi="Times New Roman" w:cs="Times New Roman"/>
          <w:b/>
          <w:bCs/>
          <w:sz w:val="24"/>
          <w:szCs w:val="24"/>
        </w:rPr>
        <w:t>te</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sol</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tion.</w:t>
      </w:r>
      <w:r w:rsidRPr="00CC4D14">
        <w:rPr>
          <w:rFonts w:ascii="Times New Roman" w:eastAsia="Times New Roman" w:hAnsi="Times New Roman" w:cs="Times New Roman"/>
          <w:b/>
          <w:bCs/>
          <w:spacing w:val="1"/>
          <w:sz w:val="24"/>
          <w:szCs w:val="24"/>
        </w:rPr>
        <w:t xml:space="preserve"> </w:t>
      </w:r>
      <w:r w:rsidR="00ED2F7A">
        <w:rPr>
          <w:rFonts w:ascii="Times New Roman" w:eastAsia="Times New Roman" w:hAnsi="Times New Roman" w:cs="Times New Roman"/>
          <w:sz w:val="24"/>
          <w:szCs w:val="24"/>
        </w:rPr>
        <w:t xml:space="preserve">The </w:t>
      </w:r>
      <w:r w:rsidR="009C4725">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l attempt,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 </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solve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disputes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00ED2F7A">
        <w:rPr>
          <w:rFonts w:ascii="Times New Roman" w:eastAsia="Times New Roman" w:hAnsi="Times New Roman" w:cs="Times New Roman"/>
          <w:sz w:val="24"/>
          <w:szCs w:val="24"/>
        </w:rPr>
        <w:t xml:space="preserve">the </w:t>
      </w:r>
      <w:r w:rsidR="009C4725">
        <w:rPr>
          <w:rFonts w:ascii="Times New Roman" w:eastAsia="Times New Roman" w:hAnsi="Times New Roman" w:cs="Times New Roman"/>
          <w:sz w:val="24"/>
          <w:szCs w:val="24"/>
        </w:rPr>
        <w:t>JBE’s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3"/>
          <w:sz w:val="24"/>
          <w:szCs w:val="24"/>
        </w:rPr>
        <w:t>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M</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 to 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uss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matter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dispute.</w:t>
      </w:r>
    </w:p>
    <w:p w14:paraId="6360BC3C" w14:textId="77777777" w:rsidR="00DD04BE" w:rsidRPr="00CC4D14" w:rsidRDefault="00DD04BE">
      <w:pPr>
        <w:widowControl/>
        <w:spacing w:before="1" w:after="0" w:line="240" w:lineRule="auto"/>
        <w:rPr>
          <w:rFonts w:ascii="Times New Roman" w:hAnsi="Times New Roman" w:cs="Times New Roman"/>
          <w:sz w:val="24"/>
          <w:szCs w:val="24"/>
        </w:rPr>
      </w:pPr>
    </w:p>
    <w:p w14:paraId="11223B51"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Es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alatio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p>
    <w:p w14:paraId="694A4D04" w14:textId="77777777" w:rsidR="00DD04BE" w:rsidRPr="00CC4D14" w:rsidRDefault="00DD04BE">
      <w:pPr>
        <w:widowControl/>
        <w:spacing w:before="11" w:after="0" w:line="240" w:lineRule="auto"/>
        <w:rPr>
          <w:rFonts w:ascii="Times New Roman" w:hAnsi="Times New Roman" w:cs="Times New Roman"/>
          <w:sz w:val="24"/>
          <w:szCs w:val="24"/>
        </w:rPr>
      </w:pPr>
    </w:p>
    <w:p w14:paraId="6279944D" w14:textId="77777777" w:rsidR="00DD04BE" w:rsidRPr="00CC4D14" w:rsidRDefault="00F0537F">
      <w:pPr>
        <w:widowControl/>
        <w:spacing w:after="0" w:line="240" w:lineRule="auto"/>
        <w:ind w:left="1440"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a</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dispute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mains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unr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solved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ive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Notice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h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ut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 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CEO”)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ted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ntative to me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nge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mation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solu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 wi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hin fift</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n d</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 of</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ipt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Notic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p>
    <w:p w14:paraId="6D3B45DB"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15F3D461" w14:textId="77777777" w:rsidR="00DD04BE" w:rsidRPr="00CC4D14" w:rsidRDefault="00F0537F" w:rsidP="001A4BF0">
      <w:pPr>
        <w:keepNext/>
        <w:widowControl/>
        <w:spacing w:after="0" w:line="240" w:lineRule="auto"/>
        <w:ind w:left="1440" w:right="634"/>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matter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is not</w:t>
      </w:r>
      <w:r w:rsidR="00FC4CAB" w:rsidRPr="00CC4D14">
        <w:rPr>
          <w:rFonts w:ascii="Times New Roman" w:eastAsia="Times New Roman" w:hAnsi="Times New Roman" w:cs="Times New Roman"/>
          <w:spacing w:val="1"/>
          <w:sz w:val="24"/>
          <w:szCs w:val="24"/>
        </w:rPr>
        <w:t xml:space="preserve">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solved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rth in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sub</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 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ggri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submit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ond Notice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wil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w:t>
      </w:r>
    </w:p>
    <w:p w14:paraId="46273D6B" w14:textId="77777777" w:rsidR="00DD04BE" w:rsidRPr="00CC4D14" w:rsidRDefault="00DD04BE" w:rsidP="001A4BF0">
      <w:pPr>
        <w:keepNext/>
        <w:widowControl/>
        <w:spacing w:before="17" w:after="0" w:line="240" w:lineRule="auto"/>
        <w:rPr>
          <w:rFonts w:ascii="Times New Roman" w:hAnsi="Times New Roman" w:cs="Times New Roman"/>
          <w:sz w:val="24"/>
          <w:szCs w:val="24"/>
        </w:rPr>
      </w:pPr>
    </w:p>
    <w:p w14:paraId="6A6C03D7" w14:textId="77777777" w:rsidR="00DD04BE" w:rsidRPr="00CC4D14" w:rsidRDefault="00FC4CAB" w:rsidP="001A4BF0">
      <w:pPr>
        <w:keepNext/>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tailed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w:t>
      </w:r>
    </w:p>
    <w:p w14:paraId="4CDC445E" w14:textId="77777777" w:rsidR="00DD04BE" w:rsidRPr="00CC4D14" w:rsidRDefault="00DD04BE" w:rsidP="001A4BF0">
      <w:pPr>
        <w:keepNext/>
        <w:widowControl/>
        <w:spacing w:before="16" w:after="0" w:line="240" w:lineRule="auto"/>
        <w:ind w:left="2160"/>
        <w:rPr>
          <w:rFonts w:ascii="Times New Roman" w:hAnsi="Times New Roman" w:cs="Times New Roman"/>
          <w:sz w:val="24"/>
          <w:szCs w:val="24"/>
        </w:rPr>
      </w:pPr>
    </w:p>
    <w:p w14:paraId="3937AE41" w14:textId="248E6274" w:rsidR="00DD04BE" w:rsidRPr="00CC4D14" w:rsidRDefault="00FC4CAB" w:rsidP="009D0643">
      <w:pPr>
        <w:widowControl/>
        <w:spacing w:after="0" w:line="240" w:lineRule="auto"/>
        <w:ind w:left="2160" w:right="64"/>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identi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in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r w:rsidR="009C4725">
        <w:rPr>
          <w:rFonts w:ascii="Times New Roman" w:eastAsia="Times New Roman" w:hAnsi="Times New Roman" w:cs="Times New Roman"/>
          <w:sz w:val="24"/>
          <w:szCs w:val="24"/>
        </w:rPr>
        <w:t xml:space="preserve"> or applicable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on which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 is bas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
    <w:p w14:paraId="2824C0DE" w14:textId="77777777" w:rsidR="00DD04BE" w:rsidRPr="00CC4D14" w:rsidRDefault="00DD04BE">
      <w:pPr>
        <w:widowControl/>
        <w:spacing w:before="16" w:after="0" w:line="240" w:lineRule="auto"/>
        <w:ind w:left="2160"/>
        <w:rPr>
          <w:rFonts w:ascii="Times New Roman" w:hAnsi="Times New Roman" w:cs="Times New Roman"/>
          <w:sz w:val="24"/>
          <w:szCs w:val="24"/>
        </w:rPr>
      </w:pPr>
    </w:p>
    <w:p w14:paraId="2507C28B" w14:textId="77777777" w:rsidR="00DD04BE" w:rsidRPr="00CC4D14" w:rsidRDefault="00FC4CAB">
      <w:pPr>
        <w:widowControl/>
        <w:spacing w:after="0" w:line="240" w:lineRule="auto"/>
        <w:ind w:left="2160" w:right="247"/>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dvise if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mand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nvolves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ost adjus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and, if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so, provide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amount, 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ompan</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supporting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p>
    <w:p w14:paraId="35BF0352" w14:textId="77777777" w:rsidR="00DD04BE" w:rsidRPr="00CC4D14" w:rsidRDefault="00DD04BE">
      <w:pPr>
        <w:widowControl/>
        <w:spacing w:before="16" w:after="0" w:line="240" w:lineRule="auto"/>
        <w:ind w:left="2160"/>
        <w:rPr>
          <w:rFonts w:ascii="Times New Roman" w:hAnsi="Times New Roman" w:cs="Times New Roman"/>
          <w:sz w:val="24"/>
          <w:szCs w:val="24"/>
        </w:rPr>
      </w:pPr>
    </w:p>
    <w:p w14:paraId="7BEF3CCC" w14:textId="77777777" w:rsidR="00DD04BE" w:rsidRPr="00CC4D14" w:rsidRDefault="00FC4CAB">
      <w:pPr>
        <w:widowControl/>
        <w:spacing w:after="0" w:line="240" w:lineRule="auto"/>
        <w:ind w:left="2160" w:right="451"/>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the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 is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the supporting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sted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fl</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djus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23FC6069" w14:textId="77777777" w:rsidR="00DD04BE" w:rsidRPr="00CC4D14" w:rsidRDefault="00DD04BE">
      <w:pPr>
        <w:widowControl/>
        <w:spacing w:before="16" w:after="0" w:line="240" w:lineRule="auto"/>
        <w:ind w:left="2160"/>
        <w:rPr>
          <w:rFonts w:ascii="Times New Roman" w:hAnsi="Times New Roman" w:cs="Times New Roman"/>
          <w:sz w:val="24"/>
          <w:szCs w:val="24"/>
        </w:rPr>
      </w:pPr>
    </w:p>
    <w:p w14:paraId="240B7131" w14:textId="77777777" w:rsidR="00DD04BE" w:rsidRPr="00CC4D14" w:rsidRDefault="00FC4CAB">
      <w:pPr>
        <w:widowControl/>
        <w:spacing w:after="0" w:line="240" w:lineRule="auto"/>
        <w:ind w:left="2160" w:right="74"/>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do not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sult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dispute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hin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y</w:t>
      </w:r>
      <w:r w:rsidR="005E3D84">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five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45)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lend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af</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ior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ng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 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s</w:t>
      </w:r>
      <w:r w:rsidRPr="00CC4D14">
        <w:rPr>
          <w:rFonts w:ascii="Times New Roman" w:eastAsia="Times New Roman" w:hAnsi="Times New Roman" w:cs="Times New Roman"/>
          <w:sz w:val="24"/>
          <w:szCs w:val="24"/>
        </w:rPr>
        <w:t>s in co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rt.</w:t>
      </w:r>
    </w:p>
    <w:p w14:paraId="66021E7E" w14:textId="77777777" w:rsidR="00DD04BE" w:rsidRPr="00CC4D14" w:rsidRDefault="00DD04BE">
      <w:pPr>
        <w:widowControl/>
        <w:spacing w:before="16" w:after="0" w:line="240" w:lineRule="auto"/>
        <w:rPr>
          <w:rFonts w:ascii="Times New Roman" w:hAnsi="Times New Roman" w:cs="Times New Roman"/>
          <w:sz w:val="24"/>
          <w:szCs w:val="24"/>
        </w:rPr>
      </w:pPr>
    </w:p>
    <w:p w14:paraId="7A58C2BA" w14:textId="77777777" w:rsidR="00DD04BE" w:rsidRPr="00CC4D14" w:rsidRDefault="00F0537F">
      <w:pPr>
        <w:widowControl/>
        <w:spacing w:after="0" w:line="240" w:lineRule="auto"/>
        <w:ind w:left="1440" w:right="2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FC4CAB" w:rsidRPr="00CC4D14">
        <w:rPr>
          <w:rFonts w:ascii="Times New Roman" w:eastAsia="Times New Roman" w:hAnsi="Times New Roman" w:cs="Times New Roman"/>
          <w:sz w:val="24"/>
          <w:szCs w:val="24"/>
        </w:rPr>
        <w:t xml:space="preserve"> 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h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with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sona</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z w:val="24"/>
          <w:szCs w:val="24"/>
        </w:rPr>
        <w:t xml:space="preserve">le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ional 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ional 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mation wi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be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ovided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hin fift</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n d</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z w:val="24"/>
          <w:szCs w:val="24"/>
        </w:rPr>
        <w:t>t of a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 unless o</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 xml:space="preserve">ise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d.</w:t>
      </w:r>
    </w:p>
    <w:p w14:paraId="3A335C8C" w14:textId="77777777" w:rsidR="00DD04BE" w:rsidRPr="00CC4D14" w:rsidRDefault="00DD04BE">
      <w:pPr>
        <w:widowControl/>
        <w:spacing w:before="16" w:after="0" w:line="240" w:lineRule="auto"/>
        <w:rPr>
          <w:rFonts w:ascii="Times New Roman" w:hAnsi="Times New Roman" w:cs="Times New Roman"/>
          <w:sz w:val="24"/>
          <w:szCs w:val="24"/>
        </w:rPr>
      </w:pPr>
    </w:p>
    <w:p w14:paraId="5F722DD1" w14:textId="77777777" w:rsidR="00DD04BE" w:rsidRPr="00CC4D14" w:rsidRDefault="00FC4CAB">
      <w:pPr>
        <w:widowControl/>
        <w:spacing w:after="0" w:line="240" w:lineRule="auto"/>
        <w:ind w:left="720" w:right="273"/>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tiality Dur</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 Dis</w:t>
      </w:r>
      <w:r w:rsidRPr="00CC4D14">
        <w:rPr>
          <w:rFonts w:ascii="Times New Roman" w:eastAsia="Times New Roman" w:hAnsi="Times New Roman" w:cs="Times New Roman"/>
          <w:b/>
          <w:bCs/>
          <w:spacing w:val="1"/>
          <w:sz w:val="24"/>
          <w:szCs w:val="24"/>
        </w:rPr>
        <w:t>pu</w:t>
      </w:r>
      <w:r w:rsidRPr="00CC4D14">
        <w:rPr>
          <w:rFonts w:ascii="Times New Roman" w:eastAsia="Times New Roman" w:hAnsi="Times New Roman" w:cs="Times New Roman"/>
          <w:b/>
          <w:bCs/>
          <w:sz w:val="24"/>
          <w:szCs w:val="24"/>
        </w:rPr>
        <w:t>te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sol</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All 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spute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ne</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c</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mpromise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ne</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to which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nia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1152</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ie</w:t>
      </w:r>
      <w:r w:rsidRPr="00CC4D14">
        <w:rPr>
          <w:rFonts w:ascii="Times New Roman" w:eastAsia="Times New Roman" w:hAnsi="Times New Roman" w:cs="Times New Roman"/>
          <w:sz w:val="24"/>
          <w:szCs w:val="24"/>
        </w:rPr>
        <w:t>s.</w:t>
      </w:r>
    </w:p>
    <w:p w14:paraId="3A54854A" w14:textId="77777777" w:rsidR="00DD04BE" w:rsidRPr="00CC4D14" w:rsidRDefault="00DD04BE">
      <w:pPr>
        <w:widowControl/>
        <w:spacing w:before="17" w:after="0" w:line="240" w:lineRule="auto"/>
        <w:ind w:left="720"/>
        <w:rPr>
          <w:rFonts w:ascii="Times New Roman" w:hAnsi="Times New Roman" w:cs="Times New Roman"/>
          <w:sz w:val="24"/>
          <w:szCs w:val="24"/>
        </w:rPr>
      </w:pPr>
    </w:p>
    <w:p w14:paraId="578A43F8" w14:textId="0563C1C1" w:rsidR="00DD04BE" w:rsidRPr="00CC4D14" w:rsidRDefault="00FC4CAB">
      <w:pPr>
        <w:widowControl/>
        <w:spacing w:after="0" w:line="240" w:lineRule="auto"/>
        <w:ind w:left="720" w:right="187"/>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Conti</w:t>
      </w:r>
      <w:r w:rsidRPr="00CC4D14">
        <w:rPr>
          <w:rFonts w:ascii="Times New Roman" w:eastAsia="Times New Roman" w:hAnsi="Times New Roman" w:cs="Times New Roman"/>
          <w:b/>
          <w:bCs/>
          <w:spacing w:val="1"/>
          <w:sz w:val="24"/>
          <w:szCs w:val="24"/>
        </w:rPr>
        <w:t>nu</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of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ute,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to pr</w:t>
      </w:r>
      <w:r w:rsidRPr="00CC4D14">
        <w:rPr>
          <w:rFonts w:ascii="Times New Roman" w:eastAsia="Times New Roman" w:hAnsi="Times New Roman" w:cs="Times New Roman"/>
          <w:spacing w:val="1"/>
          <w:sz w:val="24"/>
          <w:szCs w:val="24"/>
        </w:rPr>
        <w:t>oc</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d di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igent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ng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ssoci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dispute, unl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ise dir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ED2F7A">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w:t>
      </w:r>
      <w:r w:rsidR="00ED2F7A">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in</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tru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will be</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br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and any applicable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w:t>
      </w:r>
    </w:p>
    <w:p w14:paraId="6E5E63FF" w14:textId="77777777" w:rsidR="00DD04BE" w:rsidRPr="00CC4D14" w:rsidRDefault="00DD04BE">
      <w:pPr>
        <w:widowControl/>
        <w:spacing w:before="1" w:after="0" w:line="240" w:lineRule="auto"/>
        <w:rPr>
          <w:rFonts w:ascii="Times New Roman" w:hAnsi="Times New Roman" w:cs="Times New Roman"/>
          <w:sz w:val="24"/>
          <w:szCs w:val="24"/>
        </w:rPr>
      </w:pPr>
    </w:p>
    <w:p w14:paraId="362F24D9" w14:textId="77777777" w:rsidR="00DD04BE" w:rsidRPr="00CC4D14" w:rsidRDefault="00FC4CAB">
      <w:pPr>
        <w:keepNext/>
        <w:widowControl/>
        <w:spacing w:after="0" w:line="240" w:lineRule="auto"/>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15.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je</w:t>
      </w:r>
      <w:r w:rsidRPr="00CC4D14">
        <w:rPr>
          <w:rFonts w:ascii="Times New Roman" w:eastAsia="Times New Roman" w:hAnsi="Times New Roman" w:cs="Times New Roman"/>
          <w:b/>
          <w:bCs/>
          <w:spacing w:val="1"/>
          <w:sz w:val="24"/>
          <w:szCs w:val="24"/>
        </w:rPr>
        <w:t>ur</w:t>
      </w:r>
      <w:r w:rsidRPr="00CC4D14">
        <w:rPr>
          <w:rFonts w:ascii="Times New Roman" w:eastAsia="Times New Roman" w:hAnsi="Times New Roman" w:cs="Times New Roman"/>
          <w:b/>
          <w:bCs/>
          <w:sz w:val="24"/>
          <w:szCs w:val="24"/>
        </w:rPr>
        <w:t>e.</w:t>
      </w:r>
    </w:p>
    <w:p w14:paraId="49A5725F" w14:textId="77777777" w:rsidR="00DD04BE" w:rsidRPr="00CC4D14" w:rsidRDefault="00DD04BE">
      <w:pPr>
        <w:keepNext/>
        <w:widowControl/>
        <w:spacing w:before="9" w:after="0" w:line="240" w:lineRule="auto"/>
        <w:rPr>
          <w:rFonts w:ascii="Times New Roman" w:hAnsi="Times New Roman" w:cs="Times New Roman"/>
          <w:sz w:val="24"/>
          <w:szCs w:val="24"/>
        </w:rPr>
      </w:pPr>
    </w:p>
    <w:p w14:paraId="6B2182AC" w14:textId="77777777" w:rsidR="00DD04BE" w:rsidRPr="00CC4D14" w:rsidRDefault="00FC4CAB">
      <w:pPr>
        <w:keepNext/>
        <w:widowControl/>
        <w:spacing w:before="29"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Maj</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includ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but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w:t>
      </w:r>
    </w:p>
    <w:p w14:paraId="7F9EEA5B" w14:textId="77777777" w:rsidR="00DD04BE" w:rsidRPr="00CC4D14" w:rsidRDefault="00DD04BE">
      <w:pPr>
        <w:keepNext/>
        <w:widowControl/>
        <w:spacing w:before="16" w:after="0" w:line="240" w:lineRule="auto"/>
        <w:rPr>
          <w:rFonts w:ascii="Times New Roman" w:hAnsi="Times New Roman" w:cs="Times New Roman"/>
          <w:sz w:val="24"/>
          <w:szCs w:val="24"/>
        </w:rPr>
      </w:pPr>
    </w:p>
    <w:p w14:paraId="0E91983A" w14:textId="77777777" w:rsidR="00DD04BE" w:rsidRPr="00CC4D14" w:rsidRDefault="00B9743C">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ca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strophic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us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u</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 p</w:t>
      </w:r>
      <w:r w:rsidR="00FC4CAB" w:rsidRPr="00CC4D14">
        <w:rPr>
          <w:rFonts w:ascii="Times New Roman" w:eastAsia="Times New Roman" w:hAnsi="Times New Roman" w:cs="Times New Roman"/>
          <w:spacing w:val="-1"/>
          <w:sz w:val="24"/>
          <w:szCs w:val="24"/>
        </w:rPr>
        <w:t>u</w:t>
      </w:r>
      <w:r w:rsidR="00FC4CAB" w:rsidRPr="00CC4D14">
        <w:rPr>
          <w:rFonts w:ascii="Times New Roman" w:eastAsia="Times New Roman" w:hAnsi="Times New Roman" w:cs="Times New Roman"/>
          <w:sz w:val="24"/>
          <w:szCs w:val="24"/>
        </w:rPr>
        <w:t>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w:t>
      </w:r>
    </w:p>
    <w:p w14:paraId="0289A398"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7555AC5F" w14:textId="77777777" w:rsidR="00DD04BE" w:rsidRPr="00CC4D14" w:rsidRDefault="00B9743C">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iv</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l 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sord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p>
    <w:p w14:paraId="72C2B485"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32943466" w14:textId="77777777" w:rsidR="00CC4D14" w:rsidRDefault="00B9743C">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oth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sual</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is not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spons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p>
    <w:p w14:paraId="7AAAFE0D" w14:textId="77777777" w:rsidR="00FC4CAB" w:rsidRPr="00CC4D14" w:rsidRDefault="00FC4CAB">
      <w:pPr>
        <w:widowControl/>
        <w:spacing w:after="0" w:line="240" w:lineRule="auto"/>
        <w:ind w:left="144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 </w:t>
      </w:r>
    </w:p>
    <w:p w14:paraId="0CE12021" w14:textId="77777777" w:rsidR="00DD04BE" w:rsidRDefault="00B9743C">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qu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pidem</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w:t>
      </w:r>
    </w:p>
    <w:p w14:paraId="339A3894" w14:textId="77777777" w:rsidR="00CC4D14" w:rsidRPr="00CC4D14" w:rsidRDefault="00CC4D14">
      <w:pPr>
        <w:widowControl/>
        <w:spacing w:after="0" w:line="240" w:lineRule="auto"/>
        <w:ind w:left="1540"/>
        <w:rPr>
          <w:rFonts w:ascii="Times New Roman" w:eastAsia="Times New Roman" w:hAnsi="Times New Roman" w:cs="Times New Roman"/>
          <w:sz w:val="24"/>
          <w:szCs w:val="24"/>
        </w:rPr>
      </w:pPr>
    </w:p>
    <w:p w14:paraId="3E794E26" w14:textId="77777777" w:rsidR="00DD04BE" w:rsidRPr="00CC4D14" w:rsidRDefault="00FC4CAB">
      <w:pPr>
        <w:widowControl/>
        <w:spacing w:before="10"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rting a</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Maj</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rovide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jeu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and its</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 impa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on 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dule.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jeu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sume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includi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rnate sou</w:t>
      </w:r>
      <w:r w:rsidRPr="00CC4D14">
        <w:rPr>
          <w:rFonts w:ascii="Times New Roman" w:eastAsia="Times New Roman" w:hAnsi="Times New Roman" w:cs="Times New Roman"/>
          <w:spacing w:val="-1"/>
          <w:sz w:val="24"/>
          <w:szCs w:val="24"/>
        </w:rPr>
        <w:t>rce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 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incu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lt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Maj</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00ED2F7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p>
    <w:p w14:paraId="4EB7CD1D" w14:textId="77777777" w:rsidR="00DD04BE" w:rsidRPr="00CC4D14" w:rsidRDefault="00DD04BE">
      <w:pPr>
        <w:widowControl/>
        <w:spacing w:before="16" w:after="0" w:line="240" w:lineRule="auto"/>
        <w:rPr>
          <w:rFonts w:ascii="Times New Roman" w:hAnsi="Times New Roman" w:cs="Times New Roman"/>
          <w:sz w:val="24"/>
          <w:szCs w:val="24"/>
        </w:rPr>
      </w:pPr>
    </w:p>
    <w:p w14:paraId="7C44AC0C"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rtion of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Maj</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ribut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w:t>
      </w:r>
    </w:p>
    <w:p w14:paraId="71893261"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p>
    <w:p w14:paraId="375EB457" w14:textId="77777777" w:rsidR="00DD04BE" w:rsidRPr="00CC4D14" w:rsidRDefault="00DD04BE">
      <w:pPr>
        <w:widowControl/>
        <w:spacing w:before="1" w:after="0" w:line="240" w:lineRule="auto"/>
        <w:rPr>
          <w:rFonts w:ascii="Times New Roman" w:hAnsi="Times New Roman" w:cs="Times New Roman"/>
          <w:sz w:val="24"/>
          <w:szCs w:val="24"/>
        </w:rPr>
      </w:pPr>
    </w:p>
    <w:p w14:paraId="4739463F"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16. I</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2"/>
          <w:sz w:val="24"/>
          <w:szCs w:val="24"/>
        </w:rPr>
        <w:t>n</w:t>
      </w:r>
      <w:r w:rsidRPr="00CC4D14">
        <w:rPr>
          <w:rFonts w:ascii="Times New Roman" w:eastAsia="Times New Roman" w:hAnsi="Times New Roman" w:cs="Times New Roman"/>
          <w:b/>
          <w:bCs/>
          <w:sz w:val="24"/>
          <w:szCs w:val="24"/>
        </w:rPr>
        <w:t>.</w:t>
      </w:r>
    </w:p>
    <w:p w14:paraId="7B48B427" w14:textId="77777777" w:rsidR="00DD04BE" w:rsidRPr="00CC4D14" w:rsidRDefault="00DD04BE">
      <w:pPr>
        <w:widowControl/>
        <w:spacing w:before="11" w:after="0" w:line="240" w:lineRule="auto"/>
        <w:rPr>
          <w:rFonts w:ascii="Times New Roman" w:hAnsi="Times New Roman" w:cs="Times New Roman"/>
          <w:sz w:val="24"/>
          <w:szCs w:val="24"/>
        </w:rPr>
      </w:pPr>
    </w:p>
    <w:p w14:paraId="2F343122" w14:textId="05332F79"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sz w:val="24"/>
          <w:szCs w:val="24"/>
        </w:rPr>
        <w:t>To 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ul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tent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w,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indemni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hold </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rml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and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with coun</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sat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ED2F7A">
        <w:rPr>
          <w:rFonts w:ascii="Times New Roman" w:eastAsia="Times New Roman" w:hAnsi="Times New Roman" w:cs="Times New Roman"/>
          <w:sz w:val="24"/>
          <w:szCs w:val="24"/>
        </w:rPr>
        <w:t>indemnified party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00FD1DD2">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002A2CA0">
        <w:rPr>
          <w:rFonts w:ascii="Times New Roman" w:eastAsia="Times New Roman" w:hAnsi="Times New Roman" w:cs="Times New Roman"/>
          <w:sz w:val="24"/>
          <w:szCs w:val="24"/>
        </w:rPr>
        <w:t>s</w:t>
      </w:r>
      <w:r w:rsidR="00FD1DD2">
        <w:rPr>
          <w:rFonts w:ascii="Times New Roman" w:eastAsia="Times New Roman" w:hAnsi="Times New Roman" w:cs="Times New Roman"/>
          <w:sz w:val="24"/>
          <w:szCs w:val="24"/>
        </w:rPr>
        <w:t xml:space="preserve"> and </w:t>
      </w:r>
      <w:r w:rsidR="002A2CA0">
        <w:rPr>
          <w:rFonts w:ascii="Times New Roman" w:eastAsia="Times New Roman" w:hAnsi="Times New Roman" w:cs="Times New Roman"/>
          <w:sz w:val="24"/>
          <w:szCs w:val="24"/>
        </w:rPr>
        <w:t xml:space="preserve">their respective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and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nst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laims,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mag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lo</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jud</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ies,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other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ost</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h of this </w:t>
      </w:r>
      <w:r w:rsidRPr="00CC4D14">
        <w:rPr>
          <w:rFonts w:ascii="Times New Roman" w:eastAsia="Times New Roman" w:hAnsi="Times New Roman" w:cs="Times New Roman"/>
          <w:spacing w:val="2"/>
          <w:sz w:val="24"/>
          <w:szCs w:val="24"/>
        </w:rPr>
        <w:lastRenderedPageBreak/>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2A2CA0">
        <w:rPr>
          <w:rFonts w:ascii="Times New Roman" w:eastAsia="Times New Roman" w:hAnsi="Times New Roman" w:cs="Times New Roman"/>
          <w:sz w:val="24"/>
          <w:szCs w:val="24"/>
        </w:rPr>
        <w:t xml:space="preserve"> and any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w:t>
      </w:r>
      <w:r w:rsidRPr="00CC4D14">
        <w:rPr>
          <w:rFonts w:ascii="Times New Roman" w:eastAsia="Times New Roman" w:hAnsi="Times New Roman" w:cs="Times New Roman"/>
          <w:spacing w:val="5"/>
          <w:sz w:val="24"/>
          <w:szCs w:val="24"/>
        </w:rPr>
        <w:t xml:space="preserve"> </w:t>
      </w:r>
      <w:r w:rsidR="00CE7347" w:rsidRPr="00CE7347">
        <w:rPr>
          <w:rFonts w:ascii="Times New Roman" w:eastAsia="Times New Roman" w:hAnsi="Times New Roman" w:cs="Times New Roman"/>
          <w:spacing w:val="5"/>
          <w:sz w:val="24"/>
          <w:szCs w:val="24"/>
        </w:rPr>
        <w:t xml:space="preserve">This indemnity applies regardless of the theory of liability on which a claim is made or a loss occurs.  This indemnity will survive the expiration or termination of this Agreement or any </w:t>
      </w:r>
      <w:r w:rsidR="0099089C">
        <w:rPr>
          <w:rFonts w:ascii="Times New Roman" w:eastAsia="Times New Roman" w:hAnsi="Times New Roman" w:cs="Times New Roman"/>
          <w:spacing w:val="5"/>
          <w:sz w:val="24"/>
          <w:szCs w:val="24"/>
        </w:rPr>
        <w:t>Participation Agreement</w:t>
      </w:r>
      <w:r w:rsidR="00CE7347" w:rsidRPr="00CE7347">
        <w:rPr>
          <w:rFonts w:ascii="Times New Roman" w:eastAsia="Times New Roman" w:hAnsi="Times New Roman" w:cs="Times New Roman"/>
          <w:spacing w:val="5"/>
          <w:sz w:val="24"/>
          <w:szCs w:val="24"/>
        </w:rPr>
        <w:t xml:space="preserve">, and acceptance of any </w:t>
      </w:r>
      <w:r w:rsidR="00CE7347">
        <w:rPr>
          <w:rFonts w:ascii="Times New Roman" w:eastAsia="Times New Roman" w:hAnsi="Times New Roman" w:cs="Times New Roman"/>
          <w:spacing w:val="5"/>
          <w:sz w:val="24"/>
          <w:szCs w:val="24"/>
        </w:rPr>
        <w:t>services and Work</w:t>
      </w:r>
      <w:r w:rsidR="00CE7347" w:rsidRPr="00CE7347">
        <w:rPr>
          <w:rFonts w:ascii="Times New Roman" w:eastAsia="Times New Roman" w:hAnsi="Times New Roman" w:cs="Times New Roman"/>
          <w:spacing w:val="5"/>
          <w:sz w:val="24"/>
          <w:szCs w:val="24"/>
        </w:rPr>
        <w:t xml:space="preserve">. </w:t>
      </w:r>
      <w:r w:rsidR="00CE7347">
        <w:rPr>
          <w:rFonts w:ascii="Times New Roman" w:eastAsia="Times New Roman" w:hAnsi="Times New Roman" w:cs="Times New Roman"/>
          <w:spacing w:val="5"/>
          <w:sz w:val="24"/>
          <w:szCs w:val="24"/>
        </w:rPr>
        <w:t xml:space="preserve"> </w:t>
      </w:r>
      <w:r w:rsidR="00CE7347" w:rsidRPr="00CE7347">
        <w:rPr>
          <w:rFonts w:ascii="Times New Roman" w:eastAsia="Times New Roman" w:hAnsi="Times New Roman" w:cs="Times New Roman"/>
          <w:spacing w:val="5"/>
          <w:sz w:val="24"/>
          <w:szCs w:val="24"/>
        </w:rPr>
        <w:t xml:space="preserve">Contractor shall not make any admission of liability or other statement on behalf of an indemnified party or enter into any settlement or other agreement that would bind an indemnified party, without the affected JBE’s prior written consent, which consent shall not be unreasonably withheld; and such JBE shall have the right, at its option and expense, to participate in the defense and/or settlement of a claim through counsel of its own choosing. </w:t>
      </w:r>
      <w:r w:rsidR="00CE7347">
        <w:rPr>
          <w:rFonts w:ascii="Times New Roman" w:eastAsia="Times New Roman" w:hAnsi="Times New Roman" w:cs="Times New Roman"/>
          <w:spacing w:val="5"/>
          <w:sz w:val="24"/>
          <w:szCs w:val="24"/>
        </w:rPr>
        <w:t xml:space="preserve"> </w:t>
      </w:r>
      <w:r w:rsidR="00CE7347" w:rsidRPr="00CE7347">
        <w:rPr>
          <w:rFonts w:ascii="Times New Roman" w:eastAsia="Times New Roman" w:hAnsi="Times New Roman" w:cs="Times New Roman"/>
          <w:spacing w:val="5"/>
          <w:sz w:val="24"/>
          <w:szCs w:val="24"/>
        </w:rPr>
        <w:t>Contractor’s duties of indemnification exclude indemnifying a party for that portion of losses and expenses that are finally determined by a reviewing court to have arisen out of the sole negligence or willful misconduct of the indemnified party.</w:t>
      </w:r>
    </w:p>
    <w:p w14:paraId="004DADA9"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3F0BEABC" w14:textId="77777777"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omissions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rovide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bove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that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oportion of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costs,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ies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ribut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but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00FD1DD2">
        <w:rPr>
          <w:rFonts w:ascii="Times New Roman" w:eastAsia="Times New Roman" w:hAnsi="Times New Roman" w:cs="Times New Roman"/>
          <w:spacing w:val="-1"/>
          <w:sz w:val="24"/>
          <w:szCs w:val="24"/>
        </w:rPr>
        <w:t xml:space="preserve">a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propo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li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47390CEF"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72B1FE7E" w14:textId="77777777" w:rsidR="00DD04BE" w:rsidRPr="00CC4D14" w:rsidRDefault="00FC4CAB">
      <w:pPr>
        <w:widowControl/>
        <w:spacing w:after="0" w:line="240" w:lineRule="auto"/>
        <w:ind w:left="720" w:right="252"/>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C.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obl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 to de</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nd, indemni</w:t>
      </w:r>
      <w:r w:rsidRPr="00CC4D14">
        <w:rPr>
          <w:rFonts w:ascii="Times New Roman" w:eastAsia="Times New Roman" w:hAnsi="Times New Roman" w:cs="Times New Roman"/>
          <w:spacing w:val="4"/>
          <w:sz w:val="24"/>
          <w:szCs w:val="24"/>
        </w:rPr>
        <w:t>f</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hold </w:t>
      </w:r>
      <w:r w:rsidR="00FD1DD2">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00FD1DD2">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00FD1DD2">
        <w:rPr>
          <w:rFonts w:ascii="Times New Roman" w:eastAsia="Times New Roman" w:hAnsi="Times New Roman" w:cs="Times New Roman"/>
          <w:sz w:val="24"/>
          <w:szCs w:val="24"/>
        </w:rPr>
        <w:t>nd their respective</w:t>
      </w:r>
      <w:r w:rsidRPr="00CC4D14">
        <w:rPr>
          <w:rFonts w:ascii="Times New Roman" w:eastAsia="Times New Roman" w:hAnsi="Times New Roman" w:cs="Times New Roman"/>
          <w:sz w:val="24"/>
          <w:szCs w:val="24"/>
        </w:rPr>
        <w:t xml:space="preserve">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mpl</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rml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is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ted to, or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strict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that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maintain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pol</w:t>
      </w:r>
      <w:r w:rsidRPr="00CC4D14">
        <w:rPr>
          <w:rFonts w:ascii="Times New Roman" w:eastAsia="Times New Roman" w:hAnsi="Times New Roman" w:cs="Times New Roman"/>
          <w:spacing w:val="1"/>
          <w:sz w:val="24"/>
          <w:szCs w:val="24"/>
        </w:rPr>
        <w:t>ic</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insu</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317D2787" w14:textId="77777777" w:rsidR="00DD04BE" w:rsidRPr="00CC4D14" w:rsidRDefault="00DD04BE">
      <w:pPr>
        <w:widowControl/>
        <w:spacing w:before="16" w:after="0" w:line="240" w:lineRule="auto"/>
        <w:rPr>
          <w:rFonts w:ascii="Times New Roman" w:hAnsi="Times New Roman" w:cs="Times New Roman"/>
          <w:sz w:val="24"/>
          <w:szCs w:val="24"/>
        </w:rPr>
      </w:pPr>
    </w:p>
    <w:p w14:paraId="29623458" w14:textId="77777777" w:rsidR="001D73C9" w:rsidRDefault="00FC4CAB">
      <w:pPr>
        <w:keepNext/>
        <w:widowControl/>
        <w:spacing w:after="0" w:line="240" w:lineRule="auto"/>
        <w:ind w:right="122"/>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t>17.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qu</w:t>
      </w:r>
      <w:r w:rsidRPr="00CC4D14">
        <w:rPr>
          <w:rFonts w:ascii="Times New Roman" w:eastAsia="Times New Roman" w:hAnsi="Times New Roman" w:cs="Times New Roman"/>
          <w:b/>
          <w:bCs/>
          <w:sz w:val="24"/>
          <w:szCs w:val="24"/>
        </w:rPr>
        <w:t>ir</w:t>
      </w:r>
      <w:r w:rsidRPr="00CC4D14">
        <w:rPr>
          <w:rFonts w:ascii="Times New Roman" w:eastAsia="Times New Roman" w:hAnsi="Times New Roman" w:cs="Times New Roman"/>
          <w:b/>
          <w:bCs/>
          <w:spacing w:val="-1"/>
          <w:sz w:val="24"/>
          <w:szCs w:val="24"/>
        </w:rPr>
        <w:t>eme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 xml:space="preserve">. </w:t>
      </w:r>
    </w:p>
    <w:p w14:paraId="377EE6B1" w14:textId="77777777" w:rsidR="001D73C9" w:rsidRDefault="001D73C9">
      <w:pPr>
        <w:keepNext/>
        <w:widowControl/>
        <w:spacing w:after="0" w:line="240" w:lineRule="auto"/>
        <w:ind w:left="100" w:right="122"/>
        <w:rPr>
          <w:rFonts w:ascii="Times New Roman" w:eastAsia="Times New Roman" w:hAnsi="Times New Roman" w:cs="Times New Roman"/>
          <w:b/>
          <w:bCs/>
          <w:sz w:val="24"/>
          <w:szCs w:val="24"/>
        </w:rPr>
      </w:pPr>
    </w:p>
    <w:p w14:paraId="1A64DC29" w14:textId="17B0EAC2" w:rsidR="00DD04BE" w:rsidRPr="001D73C9" w:rsidRDefault="00FC4CAB" w:rsidP="001A4BF0">
      <w:pPr>
        <w:pStyle w:val="ListParagraph"/>
        <w:keepNext/>
        <w:widowControl/>
        <w:numPr>
          <w:ilvl w:val="1"/>
          <w:numId w:val="6"/>
        </w:numPr>
        <w:spacing w:before="120" w:after="120" w:line="240" w:lineRule="auto"/>
        <w:ind w:left="720" w:firstLine="0"/>
        <w:rPr>
          <w:rFonts w:ascii="Times New Roman" w:eastAsia="Times New Roman" w:hAnsi="Times New Roman" w:cs="Times New Roman"/>
          <w:sz w:val="24"/>
          <w:szCs w:val="24"/>
        </w:rPr>
      </w:pPr>
      <w:r w:rsidRPr="001D73C9">
        <w:rPr>
          <w:rFonts w:ascii="Times New Roman" w:eastAsia="Times New Roman" w:hAnsi="Times New Roman" w:cs="Times New Roman"/>
          <w:sz w:val="24"/>
          <w:szCs w:val="24"/>
        </w:rPr>
        <w:t>The</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Contr</w:t>
      </w:r>
      <w:r w:rsidRPr="001D73C9">
        <w:rPr>
          <w:rFonts w:ascii="Times New Roman" w:eastAsia="Times New Roman" w:hAnsi="Times New Roman" w:cs="Times New Roman"/>
          <w:spacing w:val="1"/>
          <w:sz w:val="24"/>
          <w:szCs w:val="24"/>
        </w:rPr>
        <w:t>a</w:t>
      </w:r>
      <w:r w:rsidRPr="001D73C9">
        <w:rPr>
          <w:rFonts w:ascii="Times New Roman" w:eastAsia="Times New Roman" w:hAnsi="Times New Roman" w:cs="Times New Roman"/>
          <w:spacing w:val="-1"/>
          <w:sz w:val="24"/>
          <w:szCs w:val="24"/>
        </w:rPr>
        <w:t>c</w:t>
      </w:r>
      <w:r w:rsidRPr="001D73C9">
        <w:rPr>
          <w:rFonts w:ascii="Times New Roman" w:eastAsia="Times New Roman" w:hAnsi="Times New Roman" w:cs="Times New Roman"/>
          <w:sz w:val="24"/>
          <w:szCs w:val="24"/>
        </w:rPr>
        <w:t xml:space="preserve">tor </w:t>
      </w:r>
      <w:r w:rsidRPr="001D73C9">
        <w:rPr>
          <w:rFonts w:ascii="Times New Roman" w:eastAsia="Times New Roman" w:hAnsi="Times New Roman" w:cs="Times New Roman"/>
          <w:spacing w:val="2"/>
          <w:sz w:val="24"/>
          <w:szCs w:val="24"/>
        </w:rPr>
        <w:t>s</w:t>
      </w:r>
      <w:r w:rsidRPr="001D73C9">
        <w:rPr>
          <w:rFonts w:ascii="Times New Roman" w:eastAsia="Times New Roman" w:hAnsi="Times New Roman" w:cs="Times New Roman"/>
          <w:sz w:val="24"/>
          <w:szCs w:val="24"/>
        </w:rPr>
        <w:t>h</w:t>
      </w:r>
      <w:r w:rsidRPr="001D73C9">
        <w:rPr>
          <w:rFonts w:ascii="Times New Roman" w:eastAsia="Times New Roman" w:hAnsi="Times New Roman" w:cs="Times New Roman"/>
          <w:spacing w:val="-1"/>
          <w:sz w:val="24"/>
          <w:szCs w:val="24"/>
        </w:rPr>
        <w:t>a</w:t>
      </w:r>
      <w:r w:rsidRPr="001D73C9">
        <w:rPr>
          <w:rFonts w:ascii="Times New Roman" w:eastAsia="Times New Roman" w:hAnsi="Times New Roman" w:cs="Times New Roman"/>
          <w:sz w:val="24"/>
          <w:szCs w:val="24"/>
        </w:rPr>
        <w:t>ll</w:t>
      </w:r>
      <w:r w:rsidR="007B38C3" w:rsidRPr="001D73C9">
        <w:rPr>
          <w:rFonts w:ascii="Times New Roman" w:eastAsia="Times New Roman" w:hAnsi="Times New Roman" w:cs="Times New Roman"/>
          <w:sz w:val="24"/>
          <w:szCs w:val="24"/>
        </w:rPr>
        <w:t xml:space="preserve"> provide to each JBE and</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 xml:space="preserve">maintain the </w:t>
      </w:r>
      <w:r w:rsidRPr="001D73C9">
        <w:rPr>
          <w:rFonts w:ascii="Times New Roman" w:eastAsia="Times New Roman" w:hAnsi="Times New Roman" w:cs="Times New Roman"/>
          <w:spacing w:val="-1"/>
          <w:sz w:val="24"/>
          <w:szCs w:val="24"/>
        </w:rPr>
        <w:t>f</w:t>
      </w:r>
      <w:r w:rsidRPr="001D73C9">
        <w:rPr>
          <w:rFonts w:ascii="Times New Roman" w:eastAsia="Times New Roman" w:hAnsi="Times New Roman" w:cs="Times New Roman"/>
          <w:sz w:val="24"/>
          <w:szCs w:val="24"/>
        </w:rPr>
        <w:t>ol</w:t>
      </w:r>
      <w:r w:rsidRPr="001D73C9">
        <w:rPr>
          <w:rFonts w:ascii="Times New Roman" w:eastAsia="Times New Roman" w:hAnsi="Times New Roman" w:cs="Times New Roman"/>
          <w:spacing w:val="1"/>
          <w:sz w:val="24"/>
          <w:szCs w:val="24"/>
        </w:rPr>
        <w:t>l</w:t>
      </w:r>
      <w:r w:rsidRPr="001D73C9">
        <w:rPr>
          <w:rFonts w:ascii="Times New Roman" w:eastAsia="Times New Roman" w:hAnsi="Times New Roman" w:cs="Times New Roman"/>
          <w:sz w:val="24"/>
          <w:szCs w:val="24"/>
        </w:rPr>
        <w:t>owing</w:t>
      </w:r>
      <w:r w:rsidRPr="001D73C9">
        <w:rPr>
          <w:rFonts w:ascii="Times New Roman" w:eastAsia="Times New Roman" w:hAnsi="Times New Roman" w:cs="Times New Roman"/>
          <w:spacing w:val="-2"/>
          <w:sz w:val="24"/>
          <w:szCs w:val="24"/>
        </w:rPr>
        <w:t xml:space="preserve"> </w:t>
      </w:r>
      <w:r w:rsidRPr="001D73C9">
        <w:rPr>
          <w:rFonts w:ascii="Times New Roman" w:eastAsia="Times New Roman" w:hAnsi="Times New Roman" w:cs="Times New Roman"/>
          <w:spacing w:val="5"/>
          <w:sz w:val="24"/>
          <w:szCs w:val="24"/>
        </w:rPr>
        <w:t>t</w:t>
      </w:r>
      <w:r w:rsidRPr="001D73C9">
        <w:rPr>
          <w:rFonts w:ascii="Times New Roman" w:eastAsia="Times New Roman" w:hAnsi="Times New Roman" w:cs="Times New Roman"/>
          <w:spacing w:val="-5"/>
          <w:sz w:val="24"/>
          <w:szCs w:val="24"/>
        </w:rPr>
        <w:t>y</w:t>
      </w:r>
      <w:r w:rsidRPr="001D73C9">
        <w:rPr>
          <w:rFonts w:ascii="Times New Roman" w:eastAsia="Times New Roman" w:hAnsi="Times New Roman" w:cs="Times New Roman"/>
          <w:sz w:val="24"/>
          <w:szCs w:val="24"/>
        </w:rPr>
        <w:t>p</w:t>
      </w:r>
      <w:r w:rsidRPr="001D73C9">
        <w:rPr>
          <w:rFonts w:ascii="Times New Roman" w:eastAsia="Times New Roman" w:hAnsi="Times New Roman" w:cs="Times New Roman"/>
          <w:spacing w:val="-1"/>
          <w:sz w:val="24"/>
          <w:szCs w:val="24"/>
        </w:rPr>
        <w:t>e</w:t>
      </w:r>
      <w:r w:rsidRPr="001D73C9">
        <w:rPr>
          <w:rFonts w:ascii="Times New Roman" w:eastAsia="Times New Roman" w:hAnsi="Times New Roman" w:cs="Times New Roman"/>
          <w:sz w:val="24"/>
          <w:szCs w:val="24"/>
        </w:rPr>
        <w:t>s of insu</w:t>
      </w:r>
      <w:r w:rsidRPr="001D73C9">
        <w:rPr>
          <w:rFonts w:ascii="Times New Roman" w:eastAsia="Times New Roman" w:hAnsi="Times New Roman" w:cs="Times New Roman"/>
          <w:spacing w:val="2"/>
          <w:sz w:val="24"/>
          <w:szCs w:val="24"/>
        </w:rPr>
        <w:t>r</w:t>
      </w:r>
      <w:r w:rsidRPr="001D73C9">
        <w:rPr>
          <w:rFonts w:ascii="Times New Roman" w:eastAsia="Times New Roman" w:hAnsi="Times New Roman" w:cs="Times New Roman"/>
          <w:spacing w:val="-1"/>
          <w:sz w:val="24"/>
          <w:szCs w:val="24"/>
        </w:rPr>
        <w:t>a</w:t>
      </w:r>
      <w:r w:rsidRPr="001D73C9">
        <w:rPr>
          <w:rFonts w:ascii="Times New Roman" w:eastAsia="Times New Roman" w:hAnsi="Times New Roman" w:cs="Times New Roman"/>
          <w:sz w:val="24"/>
          <w:szCs w:val="24"/>
        </w:rPr>
        <w:t>n</w:t>
      </w:r>
      <w:r w:rsidRPr="001D73C9">
        <w:rPr>
          <w:rFonts w:ascii="Times New Roman" w:eastAsia="Times New Roman" w:hAnsi="Times New Roman" w:cs="Times New Roman"/>
          <w:spacing w:val="1"/>
          <w:sz w:val="24"/>
          <w:szCs w:val="24"/>
        </w:rPr>
        <w:t>c</w:t>
      </w:r>
      <w:r w:rsidRPr="001D73C9">
        <w:rPr>
          <w:rFonts w:ascii="Times New Roman" w:eastAsia="Times New Roman" w:hAnsi="Times New Roman" w:cs="Times New Roman"/>
          <w:sz w:val="24"/>
          <w:szCs w:val="24"/>
        </w:rPr>
        <w:t>e</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in full fo</w:t>
      </w:r>
      <w:r w:rsidRPr="001D73C9">
        <w:rPr>
          <w:rFonts w:ascii="Times New Roman" w:eastAsia="Times New Roman" w:hAnsi="Times New Roman" w:cs="Times New Roman"/>
          <w:spacing w:val="-1"/>
          <w:sz w:val="24"/>
          <w:szCs w:val="24"/>
        </w:rPr>
        <w:t>rc</w:t>
      </w:r>
      <w:r w:rsidRPr="001D73C9">
        <w:rPr>
          <w:rFonts w:ascii="Times New Roman" w:eastAsia="Times New Roman" w:hAnsi="Times New Roman" w:cs="Times New Roman"/>
          <w:sz w:val="24"/>
          <w:szCs w:val="24"/>
        </w:rPr>
        <w:t>e</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d</w:t>
      </w:r>
      <w:r w:rsidRPr="001D73C9">
        <w:rPr>
          <w:rFonts w:ascii="Times New Roman" w:eastAsia="Times New Roman" w:hAnsi="Times New Roman" w:cs="Times New Roman"/>
          <w:spacing w:val="2"/>
          <w:sz w:val="24"/>
          <w:szCs w:val="24"/>
        </w:rPr>
        <w:t>u</w:t>
      </w:r>
      <w:r w:rsidRPr="001D73C9">
        <w:rPr>
          <w:rFonts w:ascii="Times New Roman" w:eastAsia="Times New Roman" w:hAnsi="Times New Roman" w:cs="Times New Roman"/>
          <w:sz w:val="24"/>
          <w:szCs w:val="24"/>
        </w:rPr>
        <w:t>ring</w:t>
      </w:r>
      <w:r w:rsidRPr="001D73C9">
        <w:rPr>
          <w:rFonts w:ascii="Times New Roman" w:eastAsia="Times New Roman" w:hAnsi="Times New Roman" w:cs="Times New Roman"/>
          <w:spacing w:val="-3"/>
          <w:sz w:val="24"/>
          <w:szCs w:val="24"/>
        </w:rPr>
        <w:t xml:space="preserve"> </w:t>
      </w:r>
      <w:r w:rsidRPr="001D73C9">
        <w:rPr>
          <w:rFonts w:ascii="Times New Roman" w:eastAsia="Times New Roman" w:hAnsi="Times New Roman" w:cs="Times New Roman"/>
          <w:sz w:val="24"/>
          <w:szCs w:val="24"/>
        </w:rPr>
        <w:t>t</w:t>
      </w:r>
      <w:r w:rsidRPr="001D73C9">
        <w:rPr>
          <w:rFonts w:ascii="Times New Roman" w:eastAsia="Times New Roman" w:hAnsi="Times New Roman" w:cs="Times New Roman"/>
          <w:spacing w:val="3"/>
          <w:sz w:val="24"/>
          <w:szCs w:val="24"/>
        </w:rPr>
        <w:t>h</w:t>
      </w:r>
      <w:r w:rsidRPr="001D73C9">
        <w:rPr>
          <w:rFonts w:ascii="Times New Roman" w:eastAsia="Times New Roman" w:hAnsi="Times New Roman" w:cs="Times New Roman"/>
          <w:sz w:val="24"/>
          <w:szCs w:val="24"/>
        </w:rPr>
        <w:t>e</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te</w:t>
      </w:r>
      <w:r w:rsidRPr="001D73C9">
        <w:rPr>
          <w:rFonts w:ascii="Times New Roman" w:eastAsia="Times New Roman" w:hAnsi="Times New Roman" w:cs="Times New Roman"/>
          <w:spacing w:val="-1"/>
          <w:sz w:val="24"/>
          <w:szCs w:val="24"/>
        </w:rPr>
        <w:t>r</w:t>
      </w:r>
      <w:r w:rsidRPr="001D73C9">
        <w:rPr>
          <w:rFonts w:ascii="Times New Roman" w:eastAsia="Times New Roman" w:hAnsi="Times New Roman" w:cs="Times New Roman"/>
          <w:sz w:val="24"/>
          <w:szCs w:val="24"/>
        </w:rPr>
        <w:t>m</w:t>
      </w:r>
      <w:r w:rsidRPr="001D73C9">
        <w:rPr>
          <w:rFonts w:ascii="Times New Roman" w:eastAsia="Times New Roman" w:hAnsi="Times New Roman" w:cs="Times New Roman"/>
          <w:spacing w:val="3"/>
          <w:sz w:val="24"/>
          <w:szCs w:val="24"/>
        </w:rPr>
        <w:t xml:space="preserve"> </w:t>
      </w:r>
      <w:r w:rsidRPr="001D73C9">
        <w:rPr>
          <w:rFonts w:ascii="Times New Roman" w:eastAsia="Times New Roman" w:hAnsi="Times New Roman" w:cs="Times New Roman"/>
          <w:sz w:val="24"/>
          <w:szCs w:val="24"/>
        </w:rPr>
        <w:t xml:space="preserve">of this </w:t>
      </w:r>
      <w:r w:rsidR="007B38C3" w:rsidRPr="001D73C9">
        <w:rPr>
          <w:rFonts w:ascii="Times New Roman" w:eastAsia="Times New Roman" w:hAnsi="Times New Roman" w:cs="Times New Roman"/>
          <w:spacing w:val="1"/>
          <w:sz w:val="24"/>
          <w:szCs w:val="24"/>
        </w:rPr>
        <w:t xml:space="preserve">Agreement and each </w:t>
      </w:r>
      <w:r w:rsidR="0099089C">
        <w:rPr>
          <w:rFonts w:ascii="Times New Roman" w:eastAsia="Times New Roman" w:hAnsi="Times New Roman" w:cs="Times New Roman"/>
          <w:spacing w:val="1"/>
          <w:sz w:val="24"/>
          <w:szCs w:val="24"/>
        </w:rPr>
        <w:t>Participation Agreement</w:t>
      </w:r>
      <w:r w:rsidR="007B38C3" w:rsidRPr="001D73C9">
        <w:rPr>
          <w:rFonts w:ascii="Times New Roman" w:eastAsia="Times New Roman" w:hAnsi="Times New Roman" w:cs="Times New Roman"/>
          <w:sz w:val="24"/>
          <w:szCs w:val="24"/>
        </w:rPr>
        <w:t>:</w:t>
      </w:r>
    </w:p>
    <w:p w14:paraId="2A5ECBCA" w14:textId="77777777" w:rsidR="00DE7939" w:rsidRPr="00DE7939" w:rsidRDefault="00DE7939" w:rsidP="001A4BF0">
      <w:pPr>
        <w:widowControl/>
        <w:numPr>
          <w:ilvl w:val="2"/>
          <w:numId w:val="4"/>
        </w:numPr>
        <w:tabs>
          <w:tab w:val="clear" w:pos="1368"/>
          <w:tab w:val="num" w:pos="1440"/>
        </w:tabs>
        <w:spacing w:before="120" w:after="120" w:line="240" w:lineRule="auto"/>
        <w:ind w:left="1440" w:firstLine="0"/>
        <w:rPr>
          <w:rFonts w:ascii="Times New Roman" w:eastAsia="Times" w:hAnsi="Times New Roman" w:cs="Times New Roman"/>
          <w:sz w:val="24"/>
          <w:szCs w:val="24"/>
        </w:rPr>
      </w:pPr>
      <w:r w:rsidRPr="00DE7939">
        <w:rPr>
          <w:rFonts w:ascii="Times New Roman" w:eastAsia="Times" w:hAnsi="Times New Roman" w:cs="Times New Roman"/>
          <w:bCs/>
          <w:i/>
          <w:sz w:val="24"/>
          <w:szCs w:val="24"/>
        </w:rPr>
        <w:t>Commercial General Liability.</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sz w:val="24"/>
          <w:szCs w:val="24"/>
        </w:rPr>
        <w:t xml:space="preserve">The policy must be </w:t>
      </w:r>
      <w:r w:rsidRPr="00DE7939">
        <w:rPr>
          <w:rFonts w:ascii="Times New Roman" w:eastAsia="Times" w:hAnsi="Times New Roman" w:cs="Times New Roman"/>
          <w:bCs/>
          <w:sz w:val="24"/>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bCs/>
          <w:sz w:val="24"/>
          <w:szCs w:val="24"/>
        </w:rPr>
        <w:t>The policy must provide limits of at least $1,000,000 per occurrence and annual aggregate.</w:t>
      </w:r>
      <w:r w:rsidRPr="00DE7939">
        <w:rPr>
          <w:rFonts w:ascii="Times New Roman" w:eastAsia="Times" w:hAnsi="Times New Roman" w:cs="Times New Roman"/>
          <w:b/>
          <w:bCs/>
          <w:sz w:val="24"/>
          <w:szCs w:val="24"/>
        </w:rPr>
        <w:t xml:space="preserve">  </w:t>
      </w:r>
    </w:p>
    <w:p w14:paraId="11BCD562" w14:textId="77777777" w:rsidR="00DE7939" w:rsidRPr="00DE7939" w:rsidRDefault="00DE7939" w:rsidP="001A4BF0">
      <w:pPr>
        <w:widowControl/>
        <w:numPr>
          <w:ilvl w:val="2"/>
          <w:numId w:val="4"/>
        </w:numPr>
        <w:tabs>
          <w:tab w:val="clear" w:pos="1368"/>
          <w:tab w:val="num" w:pos="1440"/>
        </w:tabs>
        <w:spacing w:before="120" w:after="120" w:line="240" w:lineRule="auto"/>
        <w:ind w:left="1440" w:firstLine="0"/>
        <w:rPr>
          <w:rFonts w:ascii="Times New Roman" w:eastAsia="Times" w:hAnsi="Times New Roman" w:cs="Times New Roman"/>
          <w:sz w:val="24"/>
          <w:szCs w:val="24"/>
        </w:rPr>
      </w:pPr>
      <w:r w:rsidRPr="00DE7939">
        <w:rPr>
          <w:rFonts w:ascii="Times New Roman" w:eastAsia="Times" w:hAnsi="Times New Roman" w:cs="Times New Roman"/>
          <w:bCs/>
          <w:i/>
          <w:sz w:val="24"/>
          <w:szCs w:val="24"/>
        </w:rPr>
        <w:t>Workers Compensation and Employer’s Liability.</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sz w:val="24"/>
          <w:szCs w:val="24"/>
        </w:rPr>
        <w:t xml:space="preserve">The policy must include workers’ compensation to meet </w:t>
      </w:r>
      <w:r>
        <w:rPr>
          <w:rFonts w:ascii="Times New Roman" w:eastAsia="Times" w:hAnsi="Times New Roman" w:cs="Times New Roman"/>
          <w:sz w:val="24"/>
          <w:szCs w:val="24"/>
        </w:rPr>
        <w:t xml:space="preserve">the </w:t>
      </w:r>
      <w:r w:rsidRPr="00DE7939">
        <w:rPr>
          <w:rFonts w:ascii="Times New Roman" w:eastAsia="Times" w:hAnsi="Times New Roman" w:cs="Times New Roman"/>
          <w:sz w:val="24"/>
          <w:szCs w:val="24"/>
        </w:rPr>
        <w:t>minimum requirements of the California Labor Code, and it must provide coverage for employer’s liability bodily injury at minimum limits of $1,000,000 per accident or disease.</w:t>
      </w:r>
    </w:p>
    <w:p w14:paraId="1452D1A4" w14:textId="77777777" w:rsidR="00DE7939" w:rsidRPr="00DE7939" w:rsidRDefault="00DE7939" w:rsidP="001A4BF0">
      <w:pPr>
        <w:widowControl/>
        <w:numPr>
          <w:ilvl w:val="2"/>
          <w:numId w:val="4"/>
        </w:numPr>
        <w:tabs>
          <w:tab w:val="clear" w:pos="1368"/>
          <w:tab w:val="num" w:pos="1440"/>
        </w:tabs>
        <w:spacing w:before="120" w:after="120" w:line="240" w:lineRule="auto"/>
        <w:ind w:left="1440" w:firstLine="0"/>
        <w:rPr>
          <w:rFonts w:ascii="Times New Roman" w:eastAsia="Times" w:hAnsi="Times New Roman" w:cs="Times New Roman"/>
          <w:b/>
          <w:sz w:val="24"/>
          <w:szCs w:val="24"/>
        </w:rPr>
      </w:pPr>
      <w:r w:rsidRPr="00DE7939">
        <w:rPr>
          <w:rFonts w:ascii="Times New Roman" w:eastAsia="Times" w:hAnsi="Times New Roman" w:cs="Times New Roman"/>
          <w:i/>
          <w:sz w:val="24"/>
          <w:szCs w:val="24"/>
        </w:rPr>
        <w:t>Automobile Liability.</w:t>
      </w:r>
      <w:r w:rsidRPr="00DE7939">
        <w:rPr>
          <w:rFonts w:ascii="Times New Roman" w:eastAsia="Times" w:hAnsi="Times New Roman" w:cs="Times New Roman"/>
          <w:b/>
          <w:sz w:val="24"/>
          <w:szCs w:val="24"/>
        </w:rPr>
        <w:t xml:space="preserve"> </w:t>
      </w:r>
      <w:r w:rsidRPr="00DE7939">
        <w:rPr>
          <w:rFonts w:ascii="Times New Roman" w:eastAsia="Times" w:hAnsi="Times New Roman" w:cs="Times New Roman"/>
          <w:sz w:val="24"/>
          <w:szCs w:val="24"/>
        </w:rPr>
        <w:t>The policy must cover bodily injury and property damage liability and be applicable to all vehicles used in Contractor’s performance of this Agreement whether owned, non-owned, leased, or hired. The policy must provide combined single limits of at least $1,000,000 per occurrence.</w:t>
      </w:r>
    </w:p>
    <w:p w14:paraId="48414D88" w14:textId="0B8560A2" w:rsidR="00DE7939" w:rsidRPr="00DE7939" w:rsidRDefault="00DE7939" w:rsidP="001A4BF0">
      <w:pPr>
        <w:widowControl/>
        <w:numPr>
          <w:ilvl w:val="2"/>
          <w:numId w:val="4"/>
        </w:numPr>
        <w:tabs>
          <w:tab w:val="clear" w:pos="1368"/>
          <w:tab w:val="num" w:pos="1440"/>
        </w:tabs>
        <w:spacing w:before="120" w:after="120" w:line="240" w:lineRule="auto"/>
        <w:ind w:left="1440" w:firstLine="0"/>
        <w:rPr>
          <w:rFonts w:ascii="Times New Roman" w:eastAsia="Times" w:hAnsi="Times New Roman" w:cs="Times New Roman"/>
          <w:sz w:val="24"/>
          <w:szCs w:val="24"/>
        </w:rPr>
      </w:pPr>
      <w:r w:rsidRPr="00DE7939">
        <w:rPr>
          <w:rFonts w:ascii="Times New Roman" w:eastAsia="Times" w:hAnsi="Times New Roman" w:cs="Times New Roman"/>
          <w:bCs/>
          <w:i/>
          <w:sz w:val="24"/>
          <w:szCs w:val="24"/>
        </w:rPr>
        <w:lastRenderedPageBreak/>
        <w:t>Professional Liability.</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sz w:val="24"/>
          <w:szCs w:val="24"/>
        </w:rPr>
        <w:t xml:space="preserve">The policy must cover liability resulting from any act, error, or omission committed </w:t>
      </w:r>
      <w:r>
        <w:rPr>
          <w:rFonts w:ascii="Times New Roman" w:eastAsia="Times" w:hAnsi="Times New Roman" w:cs="Times New Roman"/>
          <w:sz w:val="24"/>
          <w:szCs w:val="24"/>
        </w:rPr>
        <w:t>in Contractor’s performance of s</w:t>
      </w:r>
      <w:r w:rsidRPr="00DE7939">
        <w:rPr>
          <w:rFonts w:ascii="Times New Roman" w:eastAsia="Times" w:hAnsi="Times New Roman" w:cs="Times New Roman"/>
          <w:sz w:val="24"/>
          <w:szCs w:val="24"/>
        </w:rPr>
        <w:t xml:space="preserve">ervices under this Agreement, at minimum limits of $1,000,000 per occurrence and annual aggregate.  If the policy is written on a “claims made” form, Contractor shall maintain such coverage continuously throughout the Term and, without lapse, for a period of three (3) years beyond the termination and acceptance of all </w:t>
      </w:r>
      <w:r w:rsidR="00CE3160">
        <w:rPr>
          <w:rFonts w:ascii="Times New Roman" w:eastAsia="Times" w:hAnsi="Times New Roman" w:cs="Times New Roman"/>
          <w:sz w:val="24"/>
          <w:szCs w:val="24"/>
        </w:rPr>
        <w:t xml:space="preserve">Work </w:t>
      </w:r>
      <w:r w:rsidRPr="00DE7939">
        <w:rPr>
          <w:rFonts w:ascii="Times New Roman" w:eastAsia="Times" w:hAnsi="Times New Roman" w:cs="Times New Roman"/>
          <w:sz w:val="24"/>
          <w:szCs w:val="24"/>
        </w:rPr>
        <w:t>provided under this Agreement.  The retroactive date or “prior acts inclusion date” of any such “claims made” policy must be no later than the date that activities commence pursuant to this Agreement.</w:t>
      </w:r>
    </w:p>
    <w:p w14:paraId="0C4822CA" w14:textId="77777777" w:rsidR="00DE7939"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sz w:val="24"/>
          <w:szCs w:val="24"/>
        </w:rPr>
        <w:t>Umbrella Policies.</w:t>
      </w:r>
      <w:r w:rsidRPr="00DE7939">
        <w:rPr>
          <w:rFonts w:ascii="Times New Roman" w:eastAsia="Times" w:hAnsi="Times New Roman" w:cs="Times New Roman"/>
          <w:sz w:val="24"/>
          <w:szCs w:val="24"/>
        </w:rPr>
        <w:t xml:space="preserve"> Contractor may satisfy basic coverage limits through any combination of basic coverage and umbrella insurance.</w:t>
      </w:r>
    </w:p>
    <w:p w14:paraId="466B64B1" w14:textId="77777777" w:rsidR="00CE7347" w:rsidRPr="00DE7939" w:rsidRDefault="00CE7347">
      <w:pPr>
        <w:pStyle w:val="ListParagraph"/>
        <w:widowControl/>
        <w:spacing w:before="120" w:after="120" w:line="240" w:lineRule="auto"/>
        <w:rPr>
          <w:rFonts w:ascii="Times New Roman" w:eastAsia="Times" w:hAnsi="Times New Roman" w:cs="Times New Roman"/>
          <w:sz w:val="24"/>
          <w:szCs w:val="24"/>
        </w:rPr>
      </w:pPr>
    </w:p>
    <w:p w14:paraId="2102B4D1" w14:textId="77777777" w:rsidR="00CE7347" w:rsidRPr="00CE7347"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sz w:val="24"/>
          <w:szCs w:val="24"/>
        </w:rPr>
        <w:t xml:space="preserve">Aggregate Limits of Liability. </w:t>
      </w:r>
      <w:r w:rsidRPr="00DE7939">
        <w:rPr>
          <w:rFonts w:ascii="Times New Roman" w:eastAsia="Times" w:hAnsi="Times New Roman" w:cs="Times New Roman"/>
          <w:sz w:val="24"/>
          <w:szCs w:val="24"/>
        </w:rPr>
        <w:t>The basic coverage limits of liability may be subject to annual aggregate limits. If this is the case the annual aggregate limits of liability must be at least two (2) times the limits required for each policy, or the aggregate may equal the limits required but must apply separately to this Agreement.</w:t>
      </w:r>
    </w:p>
    <w:p w14:paraId="7FDF7995" w14:textId="77777777" w:rsidR="00CE7347" w:rsidRPr="00DE7939" w:rsidRDefault="00CE7347">
      <w:pPr>
        <w:pStyle w:val="ListParagraph"/>
        <w:widowControl/>
        <w:spacing w:before="120" w:after="120" w:line="240" w:lineRule="auto"/>
        <w:rPr>
          <w:rFonts w:ascii="Times New Roman" w:eastAsia="Times" w:hAnsi="Times New Roman" w:cs="Times New Roman"/>
          <w:sz w:val="24"/>
          <w:szCs w:val="24"/>
        </w:rPr>
      </w:pPr>
    </w:p>
    <w:p w14:paraId="3B484A28" w14:textId="77777777" w:rsidR="00CE7347" w:rsidRPr="00CE7347"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sz w:val="24"/>
          <w:szCs w:val="24"/>
        </w:rPr>
        <w:t xml:space="preserve">Deductibles and Self-Insured Retentions. </w:t>
      </w:r>
      <w:r w:rsidRPr="00DE7939">
        <w:rPr>
          <w:rFonts w:ascii="Times New Roman" w:eastAsia="Times" w:hAnsi="Times New Roman" w:cs="Times New Roman"/>
          <w:sz w:val="24"/>
          <w:szCs w:val="24"/>
        </w:rPr>
        <w:t xml:space="preserve">Contractor shall declare to each JBE all deductibles and self-insured retentions that exceed $100,000 per occurrence. Any increases in deductibles or self-insured retentions that exceed $100,000 per occurrence are subject to each JBE’s approval. Deductibles and self-insured retentions do not limit Contractor’s liability. </w:t>
      </w:r>
    </w:p>
    <w:p w14:paraId="5F51B247" w14:textId="77777777" w:rsidR="00CE7347" w:rsidRPr="00CE7347" w:rsidRDefault="00CE7347">
      <w:pPr>
        <w:pStyle w:val="ListParagraph"/>
        <w:widowControl/>
        <w:spacing w:before="120" w:after="120" w:line="240" w:lineRule="auto"/>
        <w:rPr>
          <w:rFonts w:ascii="Times New Roman" w:eastAsia="Times" w:hAnsi="Times New Roman" w:cs="Times New Roman"/>
          <w:sz w:val="24"/>
          <w:szCs w:val="24"/>
        </w:rPr>
      </w:pPr>
    </w:p>
    <w:p w14:paraId="5C312E26" w14:textId="77777777" w:rsidR="00CE7347" w:rsidRPr="00CE7347"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sz w:val="24"/>
          <w:szCs w:val="24"/>
        </w:rPr>
        <w:t>Additional Insured Endorsements.</w:t>
      </w:r>
      <w:r w:rsidRPr="00DE7939">
        <w:rPr>
          <w:rFonts w:ascii="Times New Roman" w:eastAsia="Times" w:hAnsi="Times New Roman" w:cs="Times New Roman"/>
          <w:sz w:val="24"/>
          <w:szCs w:val="24"/>
        </w:rPr>
        <w:t xml:space="preserve"> Contractor’s commercial general liability policy, automobile liability policy, and, if applicable, umbrella policy must be endorsed to name the following as additional insureds with respect to liabilities arising out of the performance of this Agreement: the Establishing JBE, the State of California, the Participating Entities, and their respective judges, subordinate judicial officers, executive officers, administrators, officers, officials, agents, representatives, contr</w:t>
      </w:r>
      <w:r>
        <w:rPr>
          <w:rFonts w:ascii="Times New Roman" w:eastAsia="Times" w:hAnsi="Times New Roman" w:cs="Times New Roman"/>
          <w:sz w:val="24"/>
          <w:szCs w:val="24"/>
        </w:rPr>
        <w:t>actors, volunteers or employees</w:t>
      </w:r>
      <w:r w:rsidRPr="00DE7939">
        <w:rPr>
          <w:rFonts w:ascii="Times New Roman" w:eastAsia="Times" w:hAnsi="Times New Roman" w:cs="Times New Roman"/>
          <w:sz w:val="24"/>
          <w:szCs w:val="24"/>
        </w:rPr>
        <w:t>.</w:t>
      </w:r>
    </w:p>
    <w:p w14:paraId="65C45845" w14:textId="77777777" w:rsidR="00CE7347" w:rsidRPr="00DE7939" w:rsidRDefault="00CE7347">
      <w:pPr>
        <w:pStyle w:val="ListParagraph"/>
        <w:widowControl/>
        <w:spacing w:before="120" w:after="120" w:line="240" w:lineRule="auto"/>
        <w:rPr>
          <w:rFonts w:ascii="Times New Roman" w:eastAsia="Times" w:hAnsi="Times New Roman" w:cs="Times New Roman"/>
          <w:sz w:val="24"/>
          <w:szCs w:val="24"/>
        </w:rPr>
      </w:pPr>
    </w:p>
    <w:p w14:paraId="387B418F" w14:textId="77777777" w:rsidR="00CE7347" w:rsidRPr="00CE7347"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sz w:val="24"/>
          <w:szCs w:val="24"/>
        </w:rPr>
        <w:t>Certificates of Insurance.</w:t>
      </w:r>
      <w:r w:rsidRPr="00DE7939">
        <w:rPr>
          <w:rFonts w:ascii="Times New Roman" w:eastAsia="Times" w:hAnsi="Times New Roman" w:cs="Times New Roman"/>
          <w:sz w:val="24"/>
          <w:szCs w:val="24"/>
        </w:rPr>
        <w:t xml:space="preserve"> Before Contractor begins</w:t>
      </w:r>
      <w:r>
        <w:rPr>
          <w:rFonts w:ascii="Times New Roman" w:eastAsia="Times" w:hAnsi="Times New Roman" w:cs="Times New Roman"/>
          <w:sz w:val="24"/>
          <w:szCs w:val="24"/>
        </w:rPr>
        <w:t xml:space="preserve"> performing s</w:t>
      </w:r>
      <w:r w:rsidRPr="00DE7939">
        <w:rPr>
          <w:rFonts w:ascii="Times New Roman" w:eastAsia="Times" w:hAnsi="Times New Roman" w:cs="Times New Roman"/>
          <w:sz w:val="24"/>
          <w:szCs w:val="24"/>
        </w:rPr>
        <w:t>ervices</w:t>
      </w:r>
      <w:r>
        <w:rPr>
          <w:rFonts w:ascii="Times New Roman" w:eastAsia="Times" w:hAnsi="Times New Roman" w:cs="Times New Roman"/>
          <w:sz w:val="24"/>
          <w:szCs w:val="24"/>
        </w:rPr>
        <w:t xml:space="preserve"> and Work</w:t>
      </w:r>
      <w:r w:rsidRPr="00DE7939">
        <w:rPr>
          <w:rFonts w:ascii="Times New Roman" w:eastAsia="Times" w:hAnsi="Times New Roman" w:cs="Times New Roman"/>
          <w:sz w:val="24"/>
          <w:szCs w:val="24"/>
        </w:rPr>
        <w:t xml:space="preserve">, Contractor shall give the Establishing JBE (and on request, any Participating Entity) certificates of insurance attesting to the existence of coverage, and stating that the policies will not be canceled, terminated, or amended to reduce coverage without thirty (30) days’ prior written notice to the Establishing JBE and any Participating Entity. </w:t>
      </w:r>
    </w:p>
    <w:p w14:paraId="6B8ED367" w14:textId="77777777" w:rsidR="00CE7347" w:rsidRPr="00DE7939" w:rsidRDefault="00CE7347">
      <w:pPr>
        <w:pStyle w:val="ListParagraph"/>
        <w:widowControl/>
        <w:spacing w:before="120" w:after="120" w:line="240" w:lineRule="auto"/>
        <w:rPr>
          <w:rFonts w:ascii="Times New Roman" w:eastAsia="Times" w:hAnsi="Times New Roman" w:cs="Times New Roman"/>
          <w:sz w:val="24"/>
          <w:szCs w:val="24"/>
        </w:rPr>
      </w:pPr>
    </w:p>
    <w:p w14:paraId="6151090E" w14:textId="77777777" w:rsidR="00CE7347" w:rsidRPr="00CE7347"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bCs/>
          <w:sz w:val="24"/>
          <w:szCs w:val="24"/>
        </w:rPr>
        <w:t xml:space="preserve">Qualifying Insurers. </w:t>
      </w:r>
      <w:r w:rsidRPr="00DE7939">
        <w:rPr>
          <w:rFonts w:ascii="Times New Roman" w:eastAsia="Times" w:hAnsi="Times New Roman" w:cs="Times New Roman"/>
          <w:sz w:val="24"/>
          <w:szCs w:val="24"/>
        </w:rPr>
        <w:t>For insurance to satisfy the requirements of this section, all required insurance must be issued by an insurer with an A.M. Best rating of A - or better that is approved to do business in the State of California.</w:t>
      </w:r>
    </w:p>
    <w:p w14:paraId="7CD55AFD" w14:textId="77777777" w:rsidR="00CE7347" w:rsidRPr="00DE7939" w:rsidRDefault="00CE7347">
      <w:pPr>
        <w:pStyle w:val="ListParagraph"/>
        <w:widowControl/>
        <w:spacing w:before="120" w:after="120" w:line="240" w:lineRule="auto"/>
        <w:rPr>
          <w:rFonts w:ascii="Times New Roman" w:eastAsia="Times" w:hAnsi="Times New Roman" w:cs="Times New Roman"/>
          <w:sz w:val="24"/>
          <w:szCs w:val="24"/>
        </w:rPr>
      </w:pPr>
    </w:p>
    <w:p w14:paraId="2010943F" w14:textId="4EE1245D" w:rsidR="00CE7347" w:rsidRPr="00CE7347"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bCs/>
          <w:sz w:val="24"/>
          <w:szCs w:val="24"/>
        </w:rPr>
        <w:t xml:space="preserve">Required Policy Provisions. </w:t>
      </w:r>
      <w:r w:rsidRPr="00DE7939">
        <w:rPr>
          <w:rFonts w:ascii="Times New Roman" w:eastAsia="Times" w:hAnsi="Times New Roman" w:cs="Times New Roman"/>
          <w:sz w:val="24"/>
          <w:szCs w:val="24"/>
        </w:rPr>
        <w:t xml:space="preserve">Each policy must provide, as follows: (i) the policy is primary and noncontributory with any insurance or self-insurance maintained by Judicial Branch Entities and Judicial Branch Personnel, and the basic coverage insurer waives any and all rights of subrogation against Judicial Branch Entities and Judicial </w:t>
      </w:r>
      <w:r w:rsidRPr="00DE7939">
        <w:rPr>
          <w:rFonts w:ascii="Times New Roman" w:eastAsia="Times" w:hAnsi="Times New Roman" w:cs="Times New Roman"/>
          <w:sz w:val="24"/>
          <w:szCs w:val="24"/>
        </w:rPr>
        <w:lastRenderedPageBreak/>
        <w:t>Branch Personnel; (ii) the insurance applies separately to each insured against whom a claim is made or a lawsuit is brought, to the limits of the insurer’s liability; and (iii) each insurer waives any right of recovery or subrogation it may have against the Establishing JBE, any Participating Entity, and their respective judges, subordinate judicial officers, executive officers, administrators, officers, officials, agents, representatives, contractors, volunteers or employees for loss or damage.</w:t>
      </w:r>
    </w:p>
    <w:p w14:paraId="371403F0" w14:textId="77777777" w:rsidR="00CE7347" w:rsidRPr="00DE7939" w:rsidRDefault="00CE7347">
      <w:pPr>
        <w:pStyle w:val="ListParagraph"/>
        <w:widowControl/>
        <w:spacing w:before="120" w:after="120" w:line="240" w:lineRule="auto"/>
        <w:rPr>
          <w:rFonts w:ascii="Times New Roman" w:eastAsia="Times" w:hAnsi="Times New Roman" w:cs="Times New Roman"/>
          <w:sz w:val="24"/>
          <w:szCs w:val="24"/>
        </w:rPr>
      </w:pPr>
    </w:p>
    <w:p w14:paraId="15E7D9DE" w14:textId="77777777" w:rsidR="00CE7347" w:rsidRPr="00CE7347"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bCs/>
          <w:sz w:val="24"/>
          <w:szCs w:val="24"/>
        </w:rPr>
        <w:t xml:space="preserve">Partnerships. </w:t>
      </w:r>
      <w:r w:rsidRPr="00DE7939">
        <w:rPr>
          <w:rFonts w:ascii="Times New Roman" w:eastAsia="Times" w:hAnsi="Times New Roman" w:cs="Times New Roman"/>
          <w:sz w:val="24"/>
          <w:szCs w:val="24"/>
        </w:rPr>
        <w:t>If Contractor is an association, partnership, or other joint business venture, the basic coverage may be provided by either (i) separate insurance policies issued for each individual entity, with each entity included as a named insured or as an additional insured; or (ii) joint insurance program with the association, partnership, or other joint business venture included as a named insured.</w:t>
      </w:r>
    </w:p>
    <w:p w14:paraId="7A9DDEA7" w14:textId="77777777" w:rsidR="00CE7347" w:rsidRPr="00DE7939" w:rsidRDefault="00CE7347">
      <w:pPr>
        <w:pStyle w:val="ListParagraph"/>
        <w:widowControl/>
        <w:spacing w:before="120" w:after="120" w:line="240" w:lineRule="auto"/>
        <w:rPr>
          <w:rFonts w:ascii="Times New Roman" w:eastAsia="Times" w:hAnsi="Times New Roman" w:cs="Times New Roman"/>
          <w:sz w:val="24"/>
          <w:szCs w:val="24"/>
        </w:rPr>
      </w:pPr>
    </w:p>
    <w:p w14:paraId="1573B80A" w14:textId="77777777" w:rsidR="00DE7939" w:rsidRPr="00DE7939"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u w:val="single"/>
        </w:rPr>
      </w:pPr>
      <w:r w:rsidRPr="00DE7939">
        <w:rPr>
          <w:rFonts w:ascii="Times New Roman" w:eastAsia="Times" w:hAnsi="Times New Roman" w:cs="Times New Roman"/>
          <w:b/>
          <w:bCs/>
          <w:sz w:val="24"/>
          <w:szCs w:val="24"/>
        </w:rPr>
        <w:t>Consequence of Lapse.</w:t>
      </w:r>
      <w:r w:rsidRPr="00DE7939">
        <w:rPr>
          <w:rFonts w:ascii="Times New Roman" w:eastAsia="Times" w:hAnsi="Times New Roman" w:cs="Times New Roman"/>
          <w:sz w:val="24"/>
          <w:szCs w:val="24"/>
        </w:rPr>
        <w:t xml:space="preserve"> If required insurance lapses during the Term, the JBEs are not required to process invoices after such lapse until Contractor provides evidence of reinstatement that is effective as of the lapse date.</w:t>
      </w:r>
    </w:p>
    <w:p w14:paraId="1368056B" w14:textId="77777777" w:rsidR="00DD04BE" w:rsidRPr="00CC4D14" w:rsidRDefault="00DD04BE">
      <w:pPr>
        <w:widowControl/>
        <w:spacing w:before="5" w:after="0" w:line="240" w:lineRule="auto"/>
        <w:rPr>
          <w:rFonts w:ascii="Times New Roman" w:hAnsi="Times New Roman" w:cs="Times New Roman"/>
          <w:sz w:val="24"/>
          <w:szCs w:val="24"/>
        </w:rPr>
      </w:pPr>
    </w:p>
    <w:p w14:paraId="18A48CAD" w14:textId="77777777" w:rsidR="00DD04BE" w:rsidRDefault="00FC4CAB">
      <w:pPr>
        <w:keepNext/>
        <w:widowControl/>
        <w:spacing w:after="0" w:line="240" w:lineRule="auto"/>
        <w:ind w:right="-14"/>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t>18. 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3"/>
          <w:sz w:val="24"/>
          <w:szCs w:val="24"/>
        </w:rPr>
        <w:t>a</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00444D03">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No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-Disclos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re</w:t>
      </w:r>
      <w:r w:rsidR="00444D03">
        <w:rPr>
          <w:rFonts w:ascii="Times New Roman" w:eastAsia="Times New Roman" w:hAnsi="Times New Roman" w:cs="Times New Roman"/>
          <w:b/>
          <w:bCs/>
          <w:spacing w:val="-1"/>
          <w:sz w:val="24"/>
          <w:szCs w:val="24"/>
        </w:rPr>
        <w:t>, and Data Security</w:t>
      </w:r>
      <w:r w:rsidRPr="00CC4D14">
        <w:rPr>
          <w:rFonts w:ascii="Times New Roman" w:eastAsia="Times New Roman" w:hAnsi="Times New Roman" w:cs="Times New Roman"/>
          <w:b/>
          <w:bCs/>
          <w:sz w:val="24"/>
          <w:szCs w:val="24"/>
        </w:rPr>
        <w:t>.</w:t>
      </w:r>
    </w:p>
    <w:p w14:paraId="7BB5822A" w14:textId="77777777" w:rsidR="002A2CA0" w:rsidRPr="00CC4D14" w:rsidRDefault="002A2CA0">
      <w:pPr>
        <w:keepNext/>
        <w:widowControl/>
        <w:spacing w:after="0" w:line="240" w:lineRule="auto"/>
        <w:ind w:left="100" w:right="-14"/>
        <w:rPr>
          <w:rFonts w:ascii="Times New Roman" w:eastAsia="Times New Roman" w:hAnsi="Times New Roman" w:cs="Times New Roman"/>
          <w:sz w:val="24"/>
          <w:szCs w:val="24"/>
        </w:rPr>
      </w:pPr>
    </w:p>
    <w:p w14:paraId="7D4F83BC" w14:textId="690ABFBD" w:rsidR="00DD04BE" w:rsidRPr="00CC4D14" w:rsidRDefault="00FC4CAB">
      <w:pPr>
        <w:widowControl/>
        <w:spacing w:before="55"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ities.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if disclosed to Third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002A2CA0">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its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us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other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enti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ht or tit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the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ion, and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ot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disclose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Confi</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to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third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disclosed to or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ived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be 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ld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stri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con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us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on</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disclosure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loss of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z w:val="24"/>
          <w:szCs w:val="24"/>
        </w:rPr>
        <w:t>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 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009F41EE">
        <w:rPr>
          <w:rFonts w:ascii="Times New Roman" w:eastAsia="Times New Roman" w:hAnsi="Times New Roman" w:cs="Times New Roman"/>
          <w:sz w:val="24"/>
          <w:szCs w:val="24"/>
        </w:rPr>
        <w:t xml:space="preserve">the affected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det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s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disclosure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loss,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 ta</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p>
    <w:p w14:paraId="6E7DB483"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6782F11C" w14:textId="77777777"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is</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le </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isclos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disclose</w:t>
      </w:r>
      <w:r w:rsidR="002A2CA0">
        <w:rPr>
          <w:rFonts w:ascii="Times New Roman" w:eastAsia="Times New Roman" w:hAnsi="Times New Roman" w:cs="Times New Roman"/>
          <w:sz w:val="24"/>
          <w:szCs w:val="24"/>
        </w:rPr>
        <w:t xml:space="preserve"> a</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’s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on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know”</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ntatives of</w:t>
      </w:r>
      <w:r w:rsidRPr="00CC4D14">
        <w:rPr>
          <w:rFonts w:ascii="Times New Roman" w:eastAsia="Times New Roman" w:hAnsi="Times New Roman" w:cs="Times New Roman"/>
          <w:spacing w:val="-1"/>
          <w:sz w:val="24"/>
          <w:szCs w:val="24"/>
        </w:rPr>
        <w:t xml:space="preserve"> </w:t>
      </w:r>
      <w:r w:rsidR="002A2CA0">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on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oje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ided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to comp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onfi</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of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disclose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tent n</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(i)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with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rul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ulation,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ruling;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spond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summons or subpo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p>
    <w:p w14:paraId="2568B230" w14:textId="77777777" w:rsidR="00DD04BE" w:rsidRPr="00CC4D14" w:rsidRDefault="00DD04BE">
      <w:pPr>
        <w:widowControl/>
        <w:spacing w:after="0" w:line="240" w:lineRule="auto"/>
        <w:ind w:left="720"/>
        <w:rPr>
          <w:rFonts w:ascii="Times New Roman" w:hAnsi="Times New Roman" w:cs="Times New Roman"/>
          <w:sz w:val="24"/>
          <w:szCs w:val="24"/>
        </w:rPr>
      </w:pPr>
    </w:p>
    <w:p w14:paraId="3C88AE4F" w14:textId="77777777" w:rsidR="00DD04BE" w:rsidRPr="00CC4D14" w:rsidRDefault="00FC4CAB">
      <w:pPr>
        <w:widowControl/>
        <w:spacing w:after="0" w:line="240" w:lineRule="auto"/>
        <w:ind w:left="720" w:right="73"/>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Cour</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002A2CA0">
        <w:rPr>
          <w:rFonts w:ascii="Times New Roman" w:eastAsia="Times New Roman" w:hAnsi="Times New Roman" w:cs="Times New Roman"/>
          <w:bCs/>
          <w:spacing w:val="2"/>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that: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 Confidential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of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(b)</w:t>
      </w:r>
      <w:r w:rsidRPr="00CC4D14">
        <w:rPr>
          <w:rFonts w:ascii="Times New Roman" w:eastAsia="Times New Roman" w:hAnsi="Times New Roman" w:cs="Times New Roman"/>
          <w:spacing w:val="1"/>
          <w:sz w:val="24"/>
          <w:szCs w:val="24"/>
        </w:rPr>
        <w:t xml:space="preserve"> </w:t>
      </w:r>
      <w:r w:rsidR="002A2CA0">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take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ial</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to prote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wi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ise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sa</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lastRenderedPageBreak/>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002A2CA0">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uld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ise to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w:t>
      </w:r>
    </w:p>
    <w:p w14:paraId="6293E27E" w14:textId="77777777" w:rsidR="00DD04BE" w:rsidRPr="00CC4D14" w:rsidRDefault="00DD04BE">
      <w:pPr>
        <w:widowControl/>
        <w:spacing w:after="0" w:line="240" w:lineRule="auto"/>
        <w:ind w:left="720"/>
        <w:rPr>
          <w:rFonts w:ascii="Times New Roman" w:hAnsi="Times New Roman" w:cs="Times New Roman"/>
          <w:sz w:val="24"/>
          <w:szCs w:val="24"/>
        </w:rPr>
      </w:pPr>
    </w:p>
    <w:p w14:paraId="5E64D4C9" w14:textId="77777777" w:rsidR="00DD04BE" w:rsidRPr="00CC4D14" w:rsidRDefault="00FC4CAB">
      <w:pPr>
        <w:widowControl/>
        <w:spacing w:after="0" w:line="240" w:lineRule="auto"/>
        <w:ind w:left="720" w:right="22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turn of</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3"/>
          <w:sz w:val="24"/>
          <w:szCs w:val="24"/>
        </w:rPr>
        <w:t>i</w:t>
      </w:r>
      <w:r w:rsidRPr="00CC4D14">
        <w:rPr>
          <w:rFonts w:ascii="Times New Roman" w:eastAsia="Times New Roman" w:hAnsi="Times New Roman" w:cs="Times New Roman"/>
          <w:b/>
          <w:bCs/>
          <w:sz w:val="24"/>
          <w:szCs w:val="24"/>
        </w:rPr>
        <w:t>al I</w:t>
      </w:r>
      <w:r w:rsidRPr="00CC4D14">
        <w:rPr>
          <w:rFonts w:ascii="Times New Roman" w:eastAsia="Times New Roman" w:hAnsi="Times New Roman" w:cs="Times New Roman"/>
          <w:b/>
          <w:bCs/>
          <w:spacing w:val="1"/>
          <w:sz w:val="24"/>
          <w:szCs w:val="24"/>
        </w:rPr>
        <w:t>nf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Upon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of</w:t>
      </w:r>
      <w:r w:rsidR="002A2CA0">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shall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to </w:t>
      </w:r>
      <w:r w:rsidR="002A2CA0">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but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ted to, d</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win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de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riptions,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uments,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ntain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as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op</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 po</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5D441B21" w14:textId="77777777" w:rsidR="00DD04BE" w:rsidRPr="00CC4D14" w:rsidRDefault="00DD04BE">
      <w:pPr>
        <w:widowControl/>
        <w:spacing w:before="1" w:after="0" w:line="240" w:lineRule="auto"/>
        <w:ind w:left="720"/>
        <w:rPr>
          <w:rFonts w:ascii="Times New Roman" w:hAnsi="Times New Roman" w:cs="Times New Roman"/>
          <w:sz w:val="24"/>
          <w:szCs w:val="24"/>
        </w:rPr>
      </w:pPr>
    </w:p>
    <w:p w14:paraId="18D1A159" w14:textId="77777777" w:rsidR="00DD04BE" w:rsidRDefault="00FC4CAB">
      <w:pPr>
        <w:widowControl/>
        <w:spacing w:after="0" w:line="240" w:lineRule="auto"/>
        <w:ind w:left="720" w:right="248"/>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B</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h</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Confi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3"/>
          <w:sz w:val="24"/>
          <w:szCs w:val="24"/>
        </w:rPr>
        <w:t>i</w:t>
      </w:r>
      <w:r w:rsidRPr="00CC4D14">
        <w:rPr>
          <w:rFonts w:ascii="Times New Roman" w:eastAsia="Times New Roman" w:hAnsi="Times New Roman" w:cs="Times New Roman"/>
          <w:b/>
          <w:bCs/>
          <w:sz w:val="24"/>
          <w:szCs w:val="24"/>
        </w:rPr>
        <w:t>al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002A2CA0">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due to the un</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que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4"/>
          <w:sz w:val="24"/>
          <w:szCs w:val="24"/>
        </w:rPr>
        <w:t>d</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h of its ob</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bre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sult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rm 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that upon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br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identiali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in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18 (Con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identiali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No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Disclosu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00B60A34">
        <w:rPr>
          <w:rFonts w:ascii="Times New Roman" w:eastAsia="Times New Roman" w:hAnsi="Times New Roman" w:cs="Times New Roman"/>
          <w:spacing w:val="-1"/>
          <w:sz w:val="24"/>
          <w:szCs w:val="24"/>
        </w:rPr>
        <w:t xml:space="preserve"> and Data Security</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shall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hout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of post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bond, in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other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med</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at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p>
    <w:p w14:paraId="3D279D70" w14:textId="77777777" w:rsidR="00DD04BE" w:rsidRPr="00CC4D14" w:rsidRDefault="00DD04BE">
      <w:pPr>
        <w:widowControl/>
        <w:spacing w:before="9" w:after="0" w:line="240" w:lineRule="auto"/>
        <w:rPr>
          <w:rFonts w:ascii="Times New Roman" w:hAnsi="Times New Roman" w:cs="Times New Roman"/>
          <w:sz w:val="24"/>
          <w:szCs w:val="24"/>
        </w:rPr>
      </w:pPr>
    </w:p>
    <w:p w14:paraId="33CF9DD1" w14:textId="77777777" w:rsidR="00DD04BE" w:rsidRDefault="00FC4CAB">
      <w:pPr>
        <w:keepNext/>
        <w:widowControl/>
        <w:spacing w:before="29" w:after="0" w:line="240" w:lineRule="auto"/>
        <w:ind w:right="216"/>
        <w:rPr>
          <w:rFonts w:ascii="Times New Roman" w:eastAsia="Times New Roman" w:hAnsi="Times New Roman" w:cs="Times New Roman"/>
          <w:b/>
          <w:bCs/>
          <w:spacing w:val="1"/>
          <w:sz w:val="24"/>
          <w:szCs w:val="24"/>
        </w:rPr>
      </w:pPr>
      <w:r w:rsidRPr="00CC4D14">
        <w:rPr>
          <w:rFonts w:ascii="Times New Roman" w:eastAsia="Times New Roman" w:hAnsi="Times New Roman" w:cs="Times New Roman"/>
          <w:b/>
          <w:bCs/>
          <w:sz w:val="24"/>
          <w:szCs w:val="24"/>
        </w:rPr>
        <w:t xml:space="preserve">19. </w:t>
      </w:r>
      <w:r w:rsidR="005E0BA4">
        <w:rPr>
          <w:rFonts w:ascii="Times New Roman" w:eastAsia="Times New Roman" w:hAnsi="Times New Roman" w:cs="Times New Roman"/>
          <w:b/>
          <w:bCs/>
          <w:sz w:val="24"/>
          <w:szCs w:val="24"/>
        </w:rPr>
        <w:t>Ownership of Intellectual Property</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p>
    <w:p w14:paraId="3EE62362" w14:textId="77777777" w:rsidR="005E0BA4" w:rsidRDefault="005E0BA4">
      <w:pPr>
        <w:keepNext/>
        <w:widowControl/>
        <w:spacing w:before="29" w:after="0" w:line="240" w:lineRule="auto"/>
        <w:ind w:left="100" w:right="216"/>
        <w:rPr>
          <w:rFonts w:ascii="Times New Roman" w:eastAsia="Times New Roman" w:hAnsi="Times New Roman" w:cs="Times New Roman"/>
          <w:b/>
          <w:bCs/>
          <w:spacing w:val="1"/>
          <w:sz w:val="24"/>
          <w:szCs w:val="24"/>
        </w:rPr>
      </w:pPr>
    </w:p>
    <w:p w14:paraId="1DE832E2" w14:textId="792AD7FC" w:rsidR="005E0BA4" w:rsidRPr="005E0BA4" w:rsidRDefault="005E0BA4">
      <w:pPr>
        <w:widowControl/>
        <w:spacing w:before="29" w:after="0" w:line="240" w:lineRule="auto"/>
        <w:ind w:left="720" w:right="219"/>
        <w:rPr>
          <w:rFonts w:ascii="Times New Roman" w:eastAsia="Times New Roman" w:hAnsi="Times New Roman" w:cs="Times New Roman"/>
          <w:sz w:val="24"/>
          <w:szCs w:val="24"/>
        </w:rPr>
      </w:pPr>
      <w:r w:rsidRPr="005E0BA4">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Except as provided in this Agreement, </w:t>
      </w:r>
      <w:r w:rsidRPr="005E0BA4">
        <w:rPr>
          <w:rFonts w:ascii="Times New Roman" w:eastAsia="Times New Roman" w:hAnsi="Times New Roman" w:cs="Times New Roman"/>
          <w:sz w:val="24"/>
          <w:szCs w:val="24"/>
        </w:rPr>
        <w:t xml:space="preserve">Contractor agrees that </w:t>
      </w:r>
      <w:r>
        <w:rPr>
          <w:rFonts w:ascii="Times New Roman" w:eastAsia="Times New Roman" w:hAnsi="Times New Roman" w:cs="Times New Roman"/>
          <w:sz w:val="24"/>
          <w:szCs w:val="24"/>
        </w:rPr>
        <w:t>(i</w:t>
      </w:r>
      <w:r w:rsidRPr="005E0BA4">
        <w:rPr>
          <w:rFonts w:ascii="Times New Roman" w:eastAsia="Times New Roman" w:hAnsi="Times New Roman" w:cs="Times New Roman"/>
          <w:sz w:val="24"/>
          <w:szCs w:val="24"/>
        </w:rPr>
        <w:t xml:space="preserve">) all </w:t>
      </w:r>
      <w:r>
        <w:rPr>
          <w:rFonts w:ascii="Times New Roman" w:eastAsia="Times New Roman" w:hAnsi="Times New Roman" w:cs="Times New Roman"/>
          <w:sz w:val="24"/>
          <w:szCs w:val="24"/>
        </w:rPr>
        <w:t xml:space="preserve">Data, Deliverables, Materials and Work </w:t>
      </w:r>
      <w:r w:rsidRPr="005E0BA4">
        <w:rPr>
          <w:rFonts w:ascii="Times New Roman" w:eastAsia="Times New Roman" w:hAnsi="Times New Roman" w:cs="Times New Roman"/>
          <w:sz w:val="24"/>
          <w:szCs w:val="24"/>
        </w:rPr>
        <w:t>created in whole or in part by Contractor in the course of or relat</w:t>
      </w:r>
      <w:r>
        <w:rPr>
          <w:rFonts w:ascii="Times New Roman" w:eastAsia="Times New Roman" w:hAnsi="Times New Roman" w:cs="Times New Roman"/>
          <w:sz w:val="24"/>
          <w:szCs w:val="24"/>
        </w:rPr>
        <w:t xml:space="preserve">ed to providing services to a JBE under this Agreement or any </w:t>
      </w:r>
      <w:r w:rsidR="0099089C">
        <w:rPr>
          <w:rFonts w:ascii="Times New Roman" w:eastAsia="Times New Roman" w:hAnsi="Times New Roman" w:cs="Times New Roman"/>
          <w:sz w:val="24"/>
          <w:szCs w:val="24"/>
        </w:rPr>
        <w:t>Participation Agreement</w:t>
      </w:r>
      <w:r>
        <w:rPr>
          <w:rFonts w:ascii="Times New Roman" w:eastAsia="Times New Roman" w:hAnsi="Times New Roman" w:cs="Times New Roman"/>
          <w:sz w:val="24"/>
          <w:szCs w:val="24"/>
        </w:rPr>
        <w:t xml:space="preserve"> </w:t>
      </w:r>
      <w:r w:rsidRPr="005E0BA4">
        <w:rPr>
          <w:rFonts w:ascii="Times New Roman" w:eastAsia="Times New Roman" w:hAnsi="Times New Roman" w:cs="Times New Roman"/>
          <w:sz w:val="24"/>
          <w:szCs w:val="24"/>
        </w:rPr>
        <w:t xml:space="preserve">shall be treated as if it were “work for hire” for the </w:t>
      </w:r>
      <w:r>
        <w:rPr>
          <w:rFonts w:ascii="Times New Roman" w:eastAsia="Times New Roman" w:hAnsi="Times New Roman" w:cs="Times New Roman"/>
          <w:sz w:val="24"/>
          <w:szCs w:val="24"/>
        </w:rPr>
        <w:t>JBE</w:t>
      </w:r>
      <w:r w:rsidRPr="005E0BA4">
        <w:rPr>
          <w:rFonts w:ascii="Times New Roman" w:eastAsia="Times New Roman" w:hAnsi="Times New Roman" w:cs="Times New Roman"/>
          <w:sz w:val="24"/>
          <w:szCs w:val="24"/>
        </w:rPr>
        <w:t>, and (</w:t>
      </w:r>
      <w:r>
        <w:rPr>
          <w:rFonts w:ascii="Times New Roman" w:eastAsia="Times New Roman" w:hAnsi="Times New Roman" w:cs="Times New Roman"/>
          <w:sz w:val="24"/>
          <w:szCs w:val="24"/>
        </w:rPr>
        <w:t>ii</w:t>
      </w:r>
      <w:r w:rsidRPr="005E0BA4">
        <w:rPr>
          <w:rFonts w:ascii="Times New Roman" w:eastAsia="Times New Roman" w:hAnsi="Times New Roman" w:cs="Times New Roman"/>
          <w:sz w:val="24"/>
          <w:szCs w:val="24"/>
        </w:rPr>
        <w:t xml:space="preserve">) the Contractor will immediately disclose to the </w:t>
      </w:r>
      <w:r>
        <w:rPr>
          <w:rFonts w:ascii="Times New Roman" w:eastAsia="Times New Roman" w:hAnsi="Times New Roman" w:cs="Times New Roman"/>
          <w:sz w:val="24"/>
          <w:szCs w:val="24"/>
        </w:rPr>
        <w:t xml:space="preserve">JBE </w:t>
      </w:r>
      <w:r w:rsidRPr="005E0BA4">
        <w:rPr>
          <w:rFonts w:ascii="Times New Roman" w:eastAsia="Times New Roman" w:hAnsi="Times New Roman" w:cs="Times New Roman"/>
          <w:sz w:val="24"/>
          <w:szCs w:val="24"/>
        </w:rPr>
        <w:t xml:space="preserve">all discoveries, inventions, enhancements, improvements, and similar creations (collectively, “Creations”) made, in whole or in part, by the Contractor in the course of or related to providing services to the </w:t>
      </w:r>
      <w:r>
        <w:rPr>
          <w:rFonts w:ascii="Times New Roman" w:eastAsia="Times New Roman" w:hAnsi="Times New Roman" w:cs="Times New Roman"/>
          <w:sz w:val="24"/>
          <w:szCs w:val="24"/>
        </w:rPr>
        <w:t>JBE</w:t>
      </w:r>
      <w:r w:rsidRPr="005E0BA4">
        <w:rPr>
          <w:rFonts w:ascii="Times New Roman" w:eastAsia="Times New Roman" w:hAnsi="Times New Roman" w:cs="Times New Roman"/>
          <w:sz w:val="24"/>
          <w:szCs w:val="24"/>
        </w:rPr>
        <w:t>.</w:t>
      </w:r>
    </w:p>
    <w:p w14:paraId="6FF4B821" w14:textId="77777777" w:rsidR="005E0BA4" w:rsidRPr="005E0BA4" w:rsidRDefault="005E0BA4">
      <w:pPr>
        <w:widowControl/>
        <w:spacing w:before="29" w:after="0" w:line="240" w:lineRule="auto"/>
        <w:ind w:left="720" w:right="219"/>
        <w:rPr>
          <w:rFonts w:ascii="Times New Roman" w:eastAsia="Times New Roman" w:hAnsi="Times New Roman" w:cs="Times New Roman"/>
          <w:sz w:val="24"/>
          <w:szCs w:val="24"/>
        </w:rPr>
      </w:pPr>
    </w:p>
    <w:p w14:paraId="1A48B464" w14:textId="77777777" w:rsidR="005E0BA4" w:rsidRPr="005E0BA4" w:rsidRDefault="005E0BA4">
      <w:pPr>
        <w:widowControl/>
        <w:spacing w:before="29" w:after="0" w:line="240" w:lineRule="auto"/>
        <w:ind w:left="720" w:right="219"/>
        <w:rPr>
          <w:rFonts w:ascii="Times New Roman" w:eastAsia="Times New Roman" w:hAnsi="Times New Roman" w:cs="Times New Roman"/>
          <w:sz w:val="24"/>
          <w:szCs w:val="24"/>
        </w:rPr>
      </w:pPr>
      <w:r w:rsidRPr="005E0BA4">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sidRPr="005E0BA4">
        <w:rPr>
          <w:rFonts w:ascii="Times New Roman" w:eastAsia="Times New Roman" w:hAnsi="Times New Roman" w:cs="Times New Roman"/>
          <w:sz w:val="24"/>
          <w:szCs w:val="24"/>
        </w:rPr>
        <w:t>A</w:t>
      </w:r>
      <w:r>
        <w:rPr>
          <w:rFonts w:ascii="Times New Roman" w:eastAsia="Times New Roman" w:hAnsi="Times New Roman" w:cs="Times New Roman"/>
          <w:sz w:val="24"/>
          <w:szCs w:val="24"/>
        </w:rPr>
        <w:t>ll ownership and control of Creations, Data, Deliverables, Materials and Work</w:t>
      </w:r>
      <w:r w:rsidRPr="005E0BA4">
        <w:rPr>
          <w:rFonts w:ascii="Times New Roman" w:eastAsia="Times New Roman" w:hAnsi="Times New Roman" w:cs="Times New Roman"/>
          <w:sz w:val="24"/>
          <w:szCs w:val="24"/>
        </w:rPr>
        <w:t xml:space="preserve">, including any copyright, patent rights, and all other intellectual property rights therein, shall vest exclusively with the </w:t>
      </w:r>
      <w:r>
        <w:rPr>
          <w:rFonts w:ascii="Times New Roman" w:eastAsia="Times New Roman" w:hAnsi="Times New Roman" w:cs="Times New Roman"/>
          <w:sz w:val="24"/>
          <w:szCs w:val="24"/>
        </w:rPr>
        <w:t xml:space="preserve">JBE.  </w:t>
      </w:r>
      <w:r w:rsidRPr="005E0BA4">
        <w:rPr>
          <w:rFonts w:ascii="Times New Roman" w:eastAsia="Times New Roman" w:hAnsi="Times New Roman" w:cs="Times New Roman"/>
          <w:sz w:val="24"/>
          <w:szCs w:val="24"/>
        </w:rPr>
        <w:t>Contractor hereby assigns all r</w:t>
      </w:r>
      <w:r>
        <w:rPr>
          <w:rFonts w:ascii="Times New Roman" w:eastAsia="Times New Roman" w:hAnsi="Times New Roman" w:cs="Times New Roman"/>
          <w:sz w:val="24"/>
          <w:szCs w:val="24"/>
        </w:rPr>
        <w:t xml:space="preserve">ight, title, and interest that </w:t>
      </w:r>
      <w:r w:rsidRPr="005E0BA4">
        <w:rPr>
          <w:rFonts w:ascii="Times New Roman" w:eastAsia="Times New Roman" w:hAnsi="Times New Roman" w:cs="Times New Roman"/>
          <w:sz w:val="24"/>
          <w:szCs w:val="24"/>
        </w:rPr>
        <w:t xml:space="preserve">Contractor may have in such </w:t>
      </w:r>
      <w:r>
        <w:rPr>
          <w:rFonts w:ascii="Times New Roman" w:eastAsia="Times New Roman" w:hAnsi="Times New Roman" w:cs="Times New Roman"/>
          <w:sz w:val="24"/>
          <w:szCs w:val="24"/>
        </w:rPr>
        <w:t>Creations, Data, Deliverables, Materials and Work</w:t>
      </w:r>
      <w:r w:rsidRPr="005E0BA4">
        <w:rPr>
          <w:rFonts w:ascii="Times New Roman" w:eastAsia="Times New Roman" w:hAnsi="Times New Roman" w:cs="Times New Roman"/>
          <w:sz w:val="24"/>
          <w:szCs w:val="24"/>
        </w:rPr>
        <w:t xml:space="preserve"> to the </w:t>
      </w:r>
      <w:r>
        <w:rPr>
          <w:rFonts w:ascii="Times New Roman" w:eastAsia="Times New Roman" w:hAnsi="Times New Roman" w:cs="Times New Roman"/>
          <w:sz w:val="24"/>
          <w:szCs w:val="24"/>
        </w:rPr>
        <w:t>JBE</w:t>
      </w:r>
      <w:r w:rsidRPr="005E0BA4">
        <w:rPr>
          <w:rFonts w:ascii="Times New Roman" w:eastAsia="Times New Roman" w:hAnsi="Times New Roman" w:cs="Times New Roman"/>
          <w:sz w:val="24"/>
          <w:szCs w:val="24"/>
        </w:rPr>
        <w:t>, without any additional compensation and free of all liens and encumbrances of any type.  Contractor agrees to execute any documents required by the Judicial Council to register its rights and to implement the provisions herein.</w:t>
      </w:r>
    </w:p>
    <w:p w14:paraId="723D111B" w14:textId="77777777" w:rsidR="005E0BA4" w:rsidRPr="005E0BA4" w:rsidRDefault="005E0BA4">
      <w:pPr>
        <w:widowControl/>
        <w:spacing w:before="29" w:after="0" w:line="240" w:lineRule="auto"/>
        <w:ind w:left="720" w:right="219"/>
        <w:rPr>
          <w:rFonts w:ascii="Times New Roman" w:eastAsia="Times New Roman" w:hAnsi="Times New Roman" w:cs="Times New Roman"/>
          <w:sz w:val="24"/>
          <w:szCs w:val="24"/>
        </w:rPr>
      </w:pPr>
    </w:p>
    <w:p w14:paraId="48157C38" w14:textId="16F364C3" w:rsidR="00F17644" w:rsidRDefault="005E0BA4">
      <w:pPr>
        <w:widowControl/>
        <w:spacing w:before="29" w:after="0" w:line="240" w:lineRule="auto"/>
        <w:ind w:left="720" w:right="219"/>
        <w:rPr>
          <w:rFonts w:ascii="Times New Roman" w:eastAsia="Times New Roman" w:hAnsi="Times New Roman" w:cs="Times New Roman"/>
          <w:sz w:val="24"/>
          <w:szCs w:val="24"/>
        </w:rPr>
      </w:pPr>
      <w:r w:rsidRPr="005E0BA4">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sidR="00F17644" w:rsidRPr="00C83675">
        <w:rPr>
          <w:rFonts w:ascii="Times New Roman" w:eastAsia="Times New Roman" w:hAnsi="Times New Roman" w:cs="Times New Roman"/>
          <w:sz w:val="24"/>
          <w:szCs w:val="24"/>
        </w:rPr>
        <w:t xml:space="preserve">Contractor shall set forth in an exhibit to each Statement of Work </w:t>
      </w:r>
      <w:r w:rsidR="00F17644">
        <w:rPr>
          <w:rFonts w:ascii="Times New Roman" w:eastAsia="Times New Roman" w:hAnsi="Times New Roman" w:cs="Times New Roman"/>
          <w:sz w:val="24"/>
          <w:szCs w:val="24"/>
        </w:rPr>
        <w:t>any Third Party Materials</w:t>
      </w:r>
      <w:r w:rsidR="00F17644" w:rsidRPr="00C83675">
        <w:rPr>
          <w:rFonts w:ascii="Times New Roman" w:eastAsia="Times New Roman" w:hAnsi="Times New Roman" w:cs="Times New Roman"/>
          <w:sz w:val="24"/>
          <w:szCs w:val="24"/>
        </w:rPr>
        <w:t xml:space="preserve"> that Contractor intends to use in connection with that Statement of Work. The JBE shall have the right to approve in writing the introduction of </w:t>
      </w:r>
      <w:r w:rsidR="00F17644">
        <w:rPr>
          <w:rFonts w:ascii="Times New Roman" w:eastAsia="Times New Roman" w:hAnsi="Times New Roman" w:cs="Times New Roman"/>
          <w:sz w:val="24"/>
          <w:szCs w:val="24"/>
        </w:rPr>
        <w:t xml:space="preserve">Third Party Materials </w:t>
      </w:r>
      <w:r w:rsidR="00F17644" w:rsidRPr="00C83675">
        <w:rPr>
          <w:rFonts w:ascii="Times New Roman" w:eastAsia="Times New Roman" w:hAnsi="Times New Roman" w:cs="Times New Roman"/>
          <w:sz w:val="24"/>
          <w:szCs w:val="24"/>
        </w:rPr>
        <w:t>into any Wo</w:t>
      </w:r>
      <w:r w:rsidR="00F17644">
        <w:rPr>
          <w:rFonts w:ascii="Times New Roman" w:eastAsia="Times New Roman" w:hAnsi="Times New Roman" w:cs="Times New Roman"/>
          <w:sz w:val="24"/>
          <w:szCs w:val="24"/>
        </w:rPr>
        <w:t xml:space="preserve">rk prior to such introduction. </w:t>
      </w:r>
      <w:r w:rsidR="00F17644" w:rsidRPr="00C83675">
        <w:rPr>
          <w:rFonts w:ascii="Times New Roman" w:eastAsia="Times New Roman" w:hAnsi="Times New Roman" w:cs="Times New Roman"/>
          <w:sz w:val="24"/>
          <w:szCs w:val="24"/>
        </w:rPr>
        <w:t xml:space="preserve">Contractor grants to the </w:t>
      </w:r>
      <w:r w:rsidR="00F17644">
        <w:rPr>
          <w:rFonts w:ascii="Times New Roman" w:eastAsia="Times New Roman" w:hAnsi="Times New Roman" w:cs="Times New Roman"/>
          <w:sz w:val="24"/>
          <w:szCs w:val="24"/>
        </w:rPr>
        <w:t xml:space="preserve">JBE </w:t>
      </w:r>
      <w:r w:rsidR="00F17644" w:rsidRPr="00C83675">
        <w:rPr>
          <w:rFonts w:ascii="Times New Roman" w:eastAsia="Times New Roman" w:hAnsi="Times New Roman" w:cs="Times New Roman"/>
          <w:sz w:val="24"/>
          <w:szCs w:val="24"/>
        </w:rPr>
        <w:t xml:space="preserve">without additional charge, a perpetual, irrevocable, royalty-free, fully paid-up, worldwide, nonexclusive license to use, reproduce, perform, display, transmit, distribute, modify, </w:t>
      </w:r>
      <w:r w:rsidR="00F17644">
        <w:rPr>
          <w:rFonts w:ascii="Times New Roman" w:eastAsia="Times New Roman" w:hAnsi="Times New Roman" w:cs="Times New Roman"/>
          <w:sz w:val="24"/>
          <w:szCs w:val="24"/>
        </w:rPr>
        <w:t xml:space="preserve">and </w:t>
      </w:r>
      <w:r w:rsidR="00F17644" w:rsidRPr="00C83675">
        <w:rPr>
          <w:rFonts w:ascii="Times New Roman" w:eastAsia="Times New Roman" w:hAnsi="Times New Roman" w:cs="Times New Roman"/>
          <w:sz w:val="24"/>
          <w:szCs w:val="24"/>
        </w:rPr>
        <w:t>creat</w:t>
      </w:r>
      <w:r w:rsidR="00F17644">
        <w:rPr>
          <w:rFonts w:ascii="Times New Roman" w:eastAsia="Times New Roman" w:hAnsi="Times New Roman" w:cs="Times New Roman"/>
          <w:sz w:val="24"/>
          <w:szCs w:val="24"/>
        </w:rPr>
        <w:t xml:space="preserve">e derivative works of Third Party Materials, </w:t>
      </w:r>
      <w:r w:rsidR="00F17644" w:rsidRPr="00C83675">
        <w:rPr>
          <w:rFonts w:ascii="Times New Roman" w:eastAsia="Times New Roman" w:hAnsi="Times New Roman" w:cs="Times New Roman"/>
          <w:sz w:val="24"/>
          <w:szCs w:val="24"/>
        </w:rPr>
        <w:t xml:space="preserve">and to </w:t>
      </w:r>
      <w:r w:rsidR="00F17644" w:rsidRPr="00C83675">
        <w:rPr>
          <w:rFonts w:ascii="Times New Roman" w:eastAsia="Times New Roman" w:hAnsi="Times New Roman" w:cs="Times New Roman"/>
          <w:sz w:val="24"/>
          <w:szCs w:val="24"/>
        </w:rPr>
        <w:lastRenderedPageBreak/>
        <w:t>sublicen</w:t>
      </w:r>
      <w:r w:rsidR="00F17644">
        <w:rPr>
          <w:rFonts w:ascii="Times New Roman" w:eastAsia="Times New Roman" w:hAnsi="Times New Roman" w:cs="Times New Roman"/>
          <w:sz w:val="24"/>
          <w:szCs w:val="24"/>
        </w:rPr>
        <w:t>se such rights to other parties</w:t>
      </w:r>
      <w:r w:rsidR="00F17644" w:rsidRPr="00C83675">
        <w:rPr>
          <w:rFonts w:ascii="Times New Roman" w:eastAsia="Times New Roman" w:hAnsi="Times New Roman" w:cs="Times New Roman"/>
          <w:sz w:val="24"/>
          <w:szCs w:val="24"/>
        </w:rPr>
        <w:t>, in each case for California judicial branch business and operations</w:t>
      </w:r>
      <w:r w:rsidR="00F17644">
        <w:rPr>
          <w:rFonts w:ascii="Times New Roman" w:eastAsia="Times New Roman" w:hAnsi="Times New Roman" w:cs="Times New Roman"/>
          <w:sz w:val="24"/>
          <w:szCs w:val="24"/>
        </w:rPr>
        <w:t>.</w:t>
      </w:r>
    </w:p>
    <w:p w14:paraId="423EFB3D" w14:textId="77777777" w:rsidR="00F17644" w:rsidRDefault="00F17644">
      <w:pPr>
        <w:widowControl/>
        <w:spacing w:before="29" w:after="0" w:line="240" w:lineRule="auto"/>
        <w:ind w:left="720" w:right="219"/>
        <w:rPr>
          <w:rFonts w:ascii="Times New Roman" w:eastAsia="Times New Roman" w:hAnsi="Times New Roman" w:cs="Times New Roman"/>
          <w:sz w:val="24"/>
          <w:szCs w:val="24"/>
        </w:rPr>
      </w:pPr>
    </w:p>
    <w:p w14:paraId="2BC61C2A" w14:textId="3BACEB14" w:rsidR="005E0BA4" w:rsidRPr="00CC4D14" w:rsidRDefault="00F17644">
      <w:pPr>
        <w:widowControl/>
        <w:spacing w:before="29" w:after="0" w:line="240" w:lineRule="auto"/>
        <w:ind w:left="720" w:right="2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5E0BA4" w:rsidRPr="005E0BA4">
        <w:rPr>
          <w:rFonts w:ascii="Times New Roman" w:eastAsia="Times New Roman" w:hAnsi="Times New Roman" w:cs="Times New Roman"/>
          <w:sz w:val="24"/>
          <w:szCs w:val="24"/>
        </w:rPr>
        <w:t xml:space="preserve">Notwithstanding </w:t>
      </w:r>
      <w:r w:rsidR="005E0BA4">
        <w:rPr>
          <w:rFonts w:ascii="Times New Roman" w:eastAsia="Times New Roman" w:hAnsi="Times New Roman" w:cs="Times New Roman"/>
          <w:sz w:val="24"/>
          <w:szCs w:val="24"/>
        </w:rPr>
        <w:t>any other provision to the contrary</w:t>
      </w:r>
      <w:r w:rsidR="005E0BA4" w:rsidRPr="005E0BA4">
        <w:rPr>
          <w:rFonts w:ascii="Times New Roman" w:eastAsia="Times New Roman" w:hAnsi="Times New Roman" w:cs="Times New Roman"/>
          <w:sz w:val="24"/>
          <w:szCs w:val="24"/>
        </w:rPr>
        <w:t xml:space="preserve">, this Master Agreement grants the </w:t>
      </w:r>
      <w:r w:rsidR="005E0BA4">
        <w:rPr>
          <w:rFonts w:ascii="Times New Roman" w:eastAsia="Times New Roman" w:hAnsi="Times New Roman" w:cs="Times New Roman"/>
          <w:sz w:val="24"/>
          <w:szCs w:val="24"/>
        </w:rPr>
        <w:t>JBEs</w:t>
      </w:r>
      <w:r w:rsidR="005E0BA4" w:rsidRPr="005E0BA4">
        <w:rPr>
          <w:rFonts w:ascii="Times New Roman" w:eastAsia="Times New Roman" w:hAnsi="Times New Roman" w:cs="Times New Roman"/>
          <w:sz w:val="24"/>
          <w:szCs w:val="24"/>
        </w:rPr>
        <w:t xml:space="preserve"> no title or rights of owne</w:t>
      </w:r>
      <w:r w:rsidR="005E0BA4">
        <w:rPr>
          <w:rFonts w:ascii="Times New Roman" w:eastAsia="Times New Roman" w:hAnsi="Times New Roman" w:cs="Times New Roman"/>
          <w:sz w:val="24"/>
          <w:szCs w:val="24"/>
        </w:rPr>
        <w:t xml:space="preserve">rship in the Licensed Software. </w:t>
      </w:r>
    </w:p>
    <w:p w14:paraId="6A334BB3" w14:textId="77777777" w:rsidR="00DD04BE" w:rsidRPr="00CC4D14" w:rsidRDefault="00DD04BE">
      <w:pPr>
        <w:widowControl/>
        <w:spacing w:before="16" w:after="0" w:line="240" w:lineRule="auto"/>
        <w:rPr>
          <w:rFonts w:ascii="Times New Roman" w:hAnsi="Times New Roman" w:cs="Times New Roman"/>
          <w:sz w:val="24"/>
          <w:szCs w:val="24"/>
        </w:rPr>
      </w:pPr>
    </w:p>
    <w:p w14:paraId="4CEC0711" w14:textId="7BACD1A2" w:rsidR="00DD04BE" w:rsidRPr="00CC4D14" w:rsidRDefault="00FC4CAB">
      <w:pPr>
        <w:widowControl/>
        <w:spacing w:after="0" w:line="240" w:lineRule="auto"/>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20.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 xml:space="preserve">No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odifi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A55857">
        <w:rPr>
          <w:rFonts w:ascii="Times New Roman" w:eastAsia="Times New Roman" w:hAnsi="Times New Roman" w:cs="Times New Roman"/>
          <w:sz w:val="24"/>
          <w:szCs w:val="24"/>
        </w:rPr>
        <w:t xml:space="preserve"> or any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00A55857">
        <w:rPr>
          <w:rFonts w:ascii="Times New Roman" w:eastAsia="Times New Roman" w:hAnsi="Times New Roman" w:cs="Times New Roman"/>
          <w:sz w:val="24"/>
          <w:szCs w:val="24"/>
        </w:rPr>
        <w:t xml:space="preserve"> </w:t>
      </w:r>
      <w:r w:rsidR="002A2CA0">
        <w:rPr>
          <w:rFonts w:ascii="Times New Roman" w:eastAsia="Times New Roman" w:hAnsi="Times New Roman" w:cs="Times New Roman"/>
          <w:sz w:val="24"/>
          <w:szCs w:val="24"/>
        </w:rPr>
        <w:t>the affected</w:t>
      </w:r>
      <w:r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in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ndment,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3"/>
          <w:sz w:val="24"/>
          <w:szCs w:val="24"/>
        </w:rPr>
        <w:t xml:space="preserve"> </w:t>
      </w:r>
      <w:r w:rsidR="00A55857">
        <w:rPr>
          <w:rFonts w:ascii="Times New Roman" w:eastAsia="Times New Roman" w:hAnsi="Times New Roman" w:cs="Times New Roman"/>
          <w:sz w:val="24"/>
          <w:szCs w:val="24"/>
        </w:rPr>
        <w:t>a Statement of Work</w:t>
      </w:r>
      <w:r w:rsidRPr="00CC4D14">
        <w:rPr>
          <w:rFonts w:ascii="Times New Roman" w:eastAsia="Times New Roman" w:hAnsi="Times New Roman" w:cs="Times New Roman"/>
          <w:sz w:val="24"/>
          <w:szCs w:val="24"/>
        </w:rPr>
        <w:t>.</w:t>
      </w:r>
    </w:p>
    <w:p w14:paraId="15D7E661" w14:textId="77777777" w:rsidR="00DD04BE" w:rsidRPr="00CC4D14" w:rsidRDefault="00DD04BE">
      <w:pPr>
        <w:widowControl/>
        <w:spacing w:before="16" w:after="0" w:line="240" w:lineRule="auto"/>
        <w:rPr>
          <w:rFonts w:ascii="Times New Roman" w:hAnsi="Times New Roman" w:cs="Times New Roman"/>
          <w:sz w:val="24"/>
          <w:szCs w:val="24"/>
        </w:rPr>
      </w:pPr>
    </w:p>
    <w:p w14:paraId="16ADCA7E" w14:textId="77777777" w:rsidR="00DD04BE" w:rsidRPr="00CC4D14" w:rsidRDefault="00FC4CAB">
      <w:pPr>
        <w:widowControl/>
        <w:spacing w:after="0" w:line="240" w:lineRule="auto"/>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21.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b</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Bi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du</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is Ag</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No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m, or subsidia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of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been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onsult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submit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bid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rovision 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sug</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sted,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of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This provis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app</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irm, or subsid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wh</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is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u</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 more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than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007C5A70">
        <w:rPr>
          <w:rFonts w:ascii="Times New Roman" w:eastAsia="Times New Roman" w:hAnsi="Times New Roman" w:cs="Times New Roman"/>
          <w:sz w:val="24"/>
          <w:szCs w:val="24"/>
        </w:rPr>
        <w:t xml:space="preserve"> (10%)</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monet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lue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243E008B" w14:textId="77777777" w:rsidR="00DD04BE" w:rsidRPr="00CC4D14" w:rsidRDefault="00DD04BE">
      <w:pPr>
        <w:widowControl/>
        <w:spacing w:before="1" w:after="0" w:line="240" w:lineRule="auto"/>
        <w:rPr>
          <w:rFonts w:ascii="Times New Roman" w:hAnsi="Times New Roman" w:cs="Times New Roman"/>
          <w:sz w:val="24"/>
          <w:szCs w:val="24"/>
        </w:rPr>
      </w:pPr>
    </w:p>
    <w:p w14:paraId="79A793E2"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22.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tan</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W</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2CE13891" w14:textId="77777777" w:rsidR="00DD04BE" w:rsidRPr="00CC4D14" w:rsidRDefault="00DD04BE">
      <w:pPr>
        <w:widowControl/>
        <w:spacing w:before="12" w:after="0" w:line="240" w:lineRule="auto"/>
        <w:rPr>
          <w:rFonts w:ascii="Times New Roman" w:hAnsi="Times New Roman" w:cs="Times New Roman"/>
          <w:sz w:val="24"/>
          <w:szCs w:val="24"/>
        </w:rPr>
      </w:pPr>
    </w:p>
    <w:p w14:paraId="5743E911" w14:textId="77777777" w:rsidR="00DD04BE" w:rsidRPr="00CC4D14" w:rsidRDefault="00FC4CAB">
      <w:pPr>
        <w:widowControl/>
        <w:spacing w:after="0" w:line="240" w:lineRule="auto"/>
        <w:ind w:left="720" w:right="7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tan</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all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te skill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di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onsistent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 pro</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tand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indust</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pe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ules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ulations of the indust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00397395">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on the</w:t>
      </w:r>
      <w:r w:rsidRPr="00CC4D14">
        <w:rPr>
          <w:rFonts w:ascii="Times New Roman" w:eastAsia="Times New Roman" w:hAnsi="Times New Roman" w:cs="Times New Roman"/>
          <w:spacing w:val="-1"/>
          <w:sz w:val="24"/>
          <w:szCs w:val="24"/>
        </w:rPr>
        <w:t xml:space="preserve"> acc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of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maintain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ndust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y</w:t>
      </w:r>
      <w:r w:rsidR="00397395">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stand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nst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stru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loss, 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suse, 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disclosur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ta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and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set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rth in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ws, ru</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pursu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pol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ies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w:t>
      </w:r>
    </w:p>
    <w:p w14:paraId="63511B92" w14:textId="77777777" w:rsidR="00DD04BE" w:rsidRPr="00CC4D14" w:rsidRDefault="00DD04BE">
      <w:pPr>
        <w:widowControl/>
        <w:spacing w:before="1" w:after="0" w:line="240" w:lineRule="auto"/>
        <w:ind w:left="720"/>
        <w:rPr>
          <w:rFonts w:ascii="Times New Roman" w:hAnsi="Times New Roman" w:cs="Times New Roman"/>
          <w:sz w:val="24"/>
          <w:szCs w:val="24"/>
        </w:rPr>
      </w:pPr>
    </w:p>
    <w:p w14:paraId="399BAD8B"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Wa</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245D90DA" w14:textId="77777777" w:rsidR="00DD04BE" w:rsidRPr="00CC4D14" w:rsidRDefault="00DD04BE">
      <w:pPr>
        <w:widowControl/>
        <w:spacing w:before="12" w:after="0" w:line="240" w:lineRule="auto"/>
        <w:rPr>
          <w:rFonts w:ascii="Times New Roman" w:hAnsi="Times New Roman" w:cs="Times New Roman"/>
          <w:sz w:val="24"/>
          <w:szCs w:val="24"/>
        </w:rPr>
      </w:pPr>
    </w:p>
    <w:p w14:paraId="348ACF7E" w14:textId="2020CED6" w:rsidR="00DD04BE" w:rsidRPr="00CC4D14" w:rsidRDefault="00F159B0">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w:t>
      </w:r>
      <w:r w:rsidR="00FC4CAB" w:rsidRPr="00CC4D14">
        <w:rPr>
          <w:rFonts w:ascii="Times New Roman" w:eastAsia="Times New Roman" w:hAnsi="Times New Roman" w:cs="Times New Roman"/>
          <w:b/>
          <w:bCs/>
          <w:spacing w:val="-1"/>
          <w:sz w:val="24"/>
          <w:szCs w:val="24"/>
        </w:rPr>
        <w:t>er</w:t>
      </w:r>
      <w:r w:rsidR="00FC4CAB" w:rsidRPr="00CC4D14">
        <w:rPr>
          <w:rFonts w:ascii="Times New Roman" w:eastAsia="Times New Roman" w:hAnsi="Times New Roman" w:cs="Times New Roman"/>
          <w:b/>
          <w:bCs/>
          <w:sz w:val="24"/>
          <w:szCs w:val="24"/>
        </w:rPr>
        <w:t>vi</w:t>
      </w:r>
      <w:r w:rsidR="00FC4CAB" w:rsidRPr="00CC4D14">
        <w:rPr>
          <w:rFonts w:ascii="Times New Roman" w:eastAsia="Times New Roman" w:hAnsi="Times New Roman" w:cs="Times New Roman"/>
          <w:b/>
          <w:bCs/>
          <w:spacing w:val="2"/>
          <w:sz w:val="24"/>
          <w:szCs w:val="24"/>
        </w:rPr>
        <w:t>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s Wa</w:t>
      </w:r>
      <w:r w:rsidR="00FC4CAB" w:rsidRPr="00CC4D14">
        <w:rPr>
          <w:rFonts w:ascii="Times New Roman" w:eastAsia="Times New Roman" w:hAnsi="Times New Roman" w:cs="Times New Roman"/>
          <w:b/>
          <w:bCs/>
          <w:spacing w:val="-1"/>
          <w:sz w:val="24"/>
          <w:szCs w:val="24"/>
        </w:rPr>
        <w:t>rr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ty.</w:t>
      </w:r>
      <w:r w:rsidR="00FC4CAB" w:rsidRPr="00CC4D14">
        <w:rPr>
          <w:rFonts w:ascii="Times New Roman" w:eastAsia="Times New Roman" w:hAnsi="Times New Roman" w:cs="Times New Roman"/>
          <w:b/>
          <w:bCs/>
          <w:spacing w:val="3"/>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nts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bles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nish</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d </w:t>
      </w:r>
      <w:r w:rsidR="00E97CA2">
        <w:rPr>
          <w:rFonts w:ascii="Times New Roman" w:eastAsia="Times New Roman" w:hAnsi="Times New Roman" w:cs="Times New Roman"/>
          <w:sz w:val="24"/>
          <w:szCs w:val="24"/>
        </w:rPr>
        <w:t xml:space="preserve">to the JBE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q</w:t>
      </w:r>
      <w:r w:rsidR="00FC4CAB" w:rsidRPr="00CC4D14">
        <w:rPr>
          <w:rFonts w:ascii="Times New Roman" w:eastAsia="Times New Roman" w:hAnsi="Times New Roman" w:cs="Times New Roman"/>
          <w:sz w:val="24"/>
          <w:szCs w:val="24"/>
        </w:rPr>
        <w:t>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ments of 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232D2F">
        <w:rPr>
          <w:rFonts w:ascii="Times New Roman" w:eastAsia="Times New Roman" w:hAnsi="Times New Roman" w:cs="Times New Roman"/>
          <w:sz w:val="24"/>
          <w:szCs w:val="24"/>
        </w:rPr>
        <w:t xml:space="preserve"> and </w:t>
      </w:r>
      <w:r w:rsidR="00E97CA2">
        <w:rPr>
          <w:rFonts w:ascii="Times New Roman" w:eastAsia="Times New Roman" w:hAnsi="Times New Roman" w:cs="Times New Roman"/>
          <w:sz w:val="24"/>
          <w:szCs w:val="24"/>
        </w:rPr>
        <w:t>the JBE’s</w:t>
      </w:r>
      <w:r w:rsidR="00232D2F">
        <w:rPr>
          <w:rFonts w:ascii="Times New Roman" w:eastAsia="Times New Roman" w:hAnsi="Times New Roman" w:cs="Times New Roman"/>
          <w:sz w:val="24"/>
          <w:szCs w:val="24"/>
        </w:rPr>
        <w:t xml:space="preserve">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rom the d</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te of</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rst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use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or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ble,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ap</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that such</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bles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me</w:t>
      </w:r>
      <w:r w:rsidR="00FC4CAB" w:rsidRPr="00CC4D14">
        <w:rPr>
          <w:rFonts w:ascii="Times New Roman" w:eastAsia="Times New Roman" w:hAnsi="Times New Roman" w:cs="Times New Roman"/>
          <w:spacing w:val="-1"/>
          <w:sz w:val="24"/>
          <w:szCs w:val="24"/>
        </w:rPr>
        <w:t>rc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ntab</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r int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pu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poses,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om all de</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ts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 mat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and wo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kmanship, and,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 xml:space="preserve">tent not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nuf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tur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pursu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tailed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ns fu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nished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E97CA2">
        <w:rPr>
          <w:rFonts w:ascii="Times New Roman" w:eastAsia="Times New Roman" w:hAnsi="Times New Roman" w:cs="Times New Roman"/>
          <w:sz w:val="24"/>
          <w:szCs w:val="24"/>
        </w:rPr>
        <w:t xml:space="preserve"> the</w:t>
      </w:r>
      <w:r w:rsidR="00FC4CAB"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rom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ts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 xml:space="preserve"> </w:t>
      </w:r>
      <w:r w:rsidR="00E97CA2">
        <w:rPr>
          <w:rFonts w:ascii="Times New Roman" w:eastAsia="Times New Roman" w:hAnsi="Times New Roman" w:cs="Times New Roman"/>
          <w:spacing w:val="2"/>
          <w:sz w:val="24"/>
          <w:szCs w:val="24"/>
        </w:rPr>
        <w:t xml:space="preserve">The </w:t>
      </w:r>
      <w:r w:rsidR="00772E2C">
        <w:rPr>
          <w:rFonts w:ascii="Times New Roman" w:eastAsia="Times New Roman" w:hAnsi="Times New Roman" w:cs="Times New Roman"/>
          <w:spacing w:val="3"/>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ap</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rov</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f d</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s or spe</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fu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nis</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ieve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 its obl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w:t>
      </w:r>
    </w:p>
    <w:p w14:paraId="4C46D583" w14:textId="77777777" w:rsidR="00DD04BE" w:rsidRPr="00CC4D14" w:rsidRDefault="00DD04BE">
      <w:pPr>
        <w:widowControl/>
        <w:spacing w:before="15" w:after="0" w:line="240" w:lineRule="auto"/>
        <w:ind w:left="1440"/>
        <w:rPr>
          <w:rFonts w:ascii="Times New Roman" w:hAnsi="Times New Roman" w:cs="Times New Roman"/>
          <w:sz w:val="24"/>
          <w:szCs w:val="24"/>
        </w:rPr>
      </w:pPr>
    </w:p>
    <w:p w14:paraId="5479DA08" w14:textId="25ABA1BD" w:rsidR="00DD04BE" w:rsidRPr="00CC4D14" w:rsidRDefault="00F159B0">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Lic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s</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d</w:t>
      </w:r>
      <w:r w:rsidR="00FC4CAB" w:rsidRPr="00CC4D14">
        <w:rPr>
          <w:rFonts w:ascii="Times New Roman" w:eastAsia="Times New Roman" w:hAnsi="Times New Roman" w:cs="Times New Roman"/>
          <w:b/>
          <w:bCs/>
          <w:spacing w:val="1"/>
          <w:sz w:val="24"/>
          <w:szCs w:val="24"/>
        </w:rPr>
        <w:t xml:space="preserve"> S</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f</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w</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Wa</w:t>
      </w:r>
      <w:r w:rsidR="00FC4CAB" w:rsidRPr="00CC4D14">
        <w:rPr>
          <w:rFonts w:ascii="Times New Roman" w:eastAsia="Times New Roman" w:hAnsi="Times New Roman" w:cs="Times New Roman"/>
          <w:b/>
          <w:bCs/>
          <w:spacing w:val="-1"/>
          <w:sz w:val="24"/>
          <w:szCs w:val="24"/>
        </w:rPr>
        <w:t>rr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ty.</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nts and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res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nts that,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on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inal</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utover 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st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use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 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is 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w:t>
      </w:r>
      <w:r>
        <w:rPr>
          <w:rFonts w:ascii="Times New Roman" w:eastAsia="Times New Roman" w:hAnsi="Times New Roman" w:cs="Times New Roman"/>
          <w:sz w:val="24"/>
          <w:szCs w:val="24"/>
        </w:rPr>
        <w:t>a</w:t>
      </w:r>
      <w:r w:rsidR="00FC4CAB" w:rsidRPr="00CC4D14">
        <w:rPr>
          <w:rFonts w:ascii="Times New Roman" w:eastAsia="Times New Roman" w:hAnsi="Times New Roman" w:cs="Times New Roman"/>
          <w:sz w:val="24"/>
          <w:szCs w:val="24"/>
        </w:rPr>
        <w:t>)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lastRenderedPageBreak/>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in</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talled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onf</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on 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stems,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and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ble Spe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if</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in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nd (</w:t>
      </w:r>
      <w:r>
        <w:rPr>
          <w:rFonts w:ascii="Times New Roman" w:eastAsia="Times New Roman" w:hAnsi="Times New Roman" w:cs="Times New Roman"/>
          <w:sz w:val="24"/>
          <w:szCs w:val="24"/>
        </w:rPr>
        <w:t>b</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ppro</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pted,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and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tent n</w:t>
      </w:r>
      <w:r w:rsidR="00FC4CAB" w:rsidRPr="00CC4D14">
        <w:rPr>
          <w:rFonts w:ascii="Times New Roman" w:eastAsia="Times New Roman" w:hAnsi="Times New Roman" w:cs="Times New Roman"/>
          <w:spacing w:val="-1"/>
          <w:sz w:val="24"/>
          <w:szCs w:val="24"/>
        </w:rPr>
        <w:t>ece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to ope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E97CA2">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using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e</w:t>
      </w:r>
      <w:r w:rsidR="00FC4CAB" w:rsidRPr="00CC4D14">
        <w:rPr>
          <w:rFonts w:ascii="Times New Roman" w:eastAsia="Times New Roman" w:hAnsi="Times New Roman" w:cs="Times New Roman"/>
          <w:spacing w:val="1"/>
          <w:sz w:val="24"/>
          <w:szCs w:val="24"/>
        </w:rPr>
        <w:t>x</w:t>
      </w:r>
      <w:r w:rsidR="00FC4CAB" w:rsidRPr="00CC4D14">
        <w:rPr>
          <w:rFonts w:ascii="Times New Roman" w:eastAsia="Times New Roman" w:hAnsi="Times New Roman" w:cs="Times New Roman"/>
          <w:sz w:val="24"/>
          <w:szCs w:val="24"/>
        </w:rPr>
        <w:t>is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sof</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w:t>
      </w:r>
      <w:r w:rsidR="00F81372">
        <w:rPr>
          <w:rFonts w:ascii="Times New Roman" w:eastAsia="Times New Roman" w:hAnsi="Times New Roman" w:cs="Times New Roman"/>
          <w:sz w:val="24"/>
          <w:szCs w:val="24"/>
        </w:rPr>
        <w:t>(s)</w:t>
      </w:r>
      <w:r w:rsidR="00FC4CAB" w:rsidRPr="00CC4D14">
        <w:rPr>
          <w:rFonts w:ascii="Times New Roman" w:eastAsia="Times New Roman" w:hAnsi="Times New Roman" w:cs="Times New Roman"/>
          <w:sz w:val="24"/>
          <w:szCs w:val="24"/>
        </w:rPr>
        <w:t xml:space="preserve"> as ins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of</w:t>
      </w:r>
      <w:r w:rsidR="003C7EB7">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 xml:space="preserve">the </w:t>
      </w:r>
      <w:r w:rsidR="00E97CA2">
        <w:rPr>
          <w:rFonts w:ascii="Times New Roman" w:eastAsia="Times New Roman" w:hAnsi="Times New Roman" w:cs="Times New Roman"/>
          <w:spacing w:val="-1"/>
          <w:sz w:val="24"/>
          <w:szCs w:val="24"/>
        </w:rPr>
        <w:t xml:space="preserve">effective date of the </w:t>
      </w:r>
      <w:r w:rsidR="0099089C">
        <w:rPr>
          <w:rFonts w:ascii="Times New Roman" w:eastAsia="Times New Roman" w:hAnsi="Times New Roman" w:cs="Times New Roman"/>
          <w:spacing w:val="-1"/>
          <w:sz w:val="24"/>
          <w:szCs w:val="24"/>
        </w:rPr>
        <w:t>Participation Agreement</w:t>
      </w:r>
      <w:r w:rsidR="00FC4CAB" w:rsidRPr="00CC4D14">
        <w:rPr>
          <w:rFonts w:ascii="Times New Roman" w:eastAsia="Times New Roman" w:hAnsi="Times New Roman" w:cs="Times New Roman"/>
          <w:sz w:val="24"/>
          <w:szCs w:val="24"/>
        </w:rPr>
        <w:t>.</w:t>
      </w:r>
    </w:p>
    <w:p w14:paraId="61AE3DC5" w14:textId="77777777" w:rsidR="00DD04BE" w:rsidRPr="00CC4D14" w:rsidRDefault="00DD04BE">
      <w:pPr>
        <w:widowControl/>
        <w:spacing w:before="17" w:after="0" w:line="240" w:lineRule="auto"/>
        <w:ind w:left="1440"/>
        <w:rPr>
          <w:rFonts w:ascii="Times New Roman" w:hAnsi="Times New Roman" w:cs="Times New Roman"/>
          <w:sz w:val="24"/>
          <w:szCs w:val="24"/>
        </w:rPr>
      </w:pPr>
    </w:p>
    <w:p w14:paraId="748498BD" w14:textId="3B0586E6" w:rsidR="00DD04BE" w:rsidRPr="00CC4D14" w:rsidRDefault="00F159B0">
      <w:pPr>
        <w:widowControl/>
        <w:spacing w:after="0" w:line="240" w:lineRule="auto"/>
        <w:ind w:left="1440" w:right="5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iii)</w:t>
      </w:r>
      <w:r w:rsidR="00FC4CAB" w:rsidRPr="00CC4D14">
        <w:rPr>
          <w:rFonts w:ascii="Times New Roman" w:eastAsia="Times New Roman" w:hAnsi="Times New Roman" w:cs="Times New Roman"/>
          <w:sz w:val="24"/>
          <w:szCs w:val="24"/>
        </w:rPr>
        <w:t xml:space="preserve"> </w:t>
      </w:r>
      <w:r w:rsidR="00F92B2A">
        <w:rPr>
          <w:rFonts w:ascii="Times New Roman" w:eastAsia="Times New Roman" w:hAnsi="Times New Roman" w:cs="Times New Roman"/>
          <w:b/>
          <w:sz w:val="24"/>
          <w:szCs w:val="24"/>
        </w:rPr>
        <w:t>Malicious Code/</w:t>
      </w:r>
      <w:r w:rsidR="00FC4CAB" w:rsidRPr="00CC4D14">
        <w:rPr>
          <w:rFonts w:ascii="Times New Roman" w:eastAsia="Times New Roman" w:hAnsi="Times New Roman" w:cs="Times New Roman"/>
          <w:b/>
          <w:bCs/>
          <w:sz w:val="24"/>
          <w:szCs w:val="24"/>
        </w:rPr>
        <w:t>Vi</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u</w:t>
      </w:r>
      <w:r w:rsidR="00FC4CAB" w:rsidRPr="00CC4D14">
        <w:rPr>
          <w:rFonts w:ascii="Times New Roman" w:eastAsia="Times New Roman" w:hAnsi="Times New Roman" w:cs="Times New Roman"/>
          <w:b/>
          <w:bCs/>
          <w:sz w:val="24"/>
          <w:szCs w:val="24"/>
        </w:rPr>
        <w:t>s</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tion Wa</w:t>
      </w:r>
      <w:r w:rsidR="00FC4CAB" w:rsidRPr="00CC4D14">
        <w:rPr>
          <w:rFonts w:ascii="Times New Roman" w:eastAsia="Times New Roman" w:hAnsi="Times New Roman" w:cs="Times New Roman"/>
          <w:b/>
          <w:bCs/>
          <w:spacing w:val="-1"/>
          <w:sz w:val="24"/>
          <w:szCs w:val="24"/>
        </w:rPr>
        <w:t>rr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ty.</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nts and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res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me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97562">
        <w:rPr>
          <w:rFonts w:ascii="Times New Roman" w:eastAsia="Times New Roman" w:hAnsi="Times New Roman" w:cs="Times New Roman"/>
          <w:sz w:val="24"/>
          <w:szCs w:val="24"/>
        </w:rPr>
        <w:t xml:space="preserve">, Hosted Services, </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Mainte</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to</w:t>
      </w:r>
      <w:r w:rsidR="00ED2F7A">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wh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d via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tronic</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media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no porti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 of the</w:t>
      </w:r>
      <w:r>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97562">
        <w:rPr>
          <w:rFonts w:ascii="Times New Roman" w:eastAsia="Times New Roman" w:hAnsi="Times New Roman" w:cs="Times New Roman"/>
          <w:sz w:val="24"/>
          <w:szCs w:val="24"/>
        </w:rPr>
        <w:t>, Hosted Services,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or </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media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upon 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s stor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or </w:t>
      </w:r>
      <w:r w:rsidR="00FC4CAB" w:rsidRPr="00CC4D14">
        <w:rPr>
          <w:rFonts w:ascii="Times New Roman" w:eastAsia="Times New Roman" w:hAnsi="Times New Roman" w:cs="Times New Roman"/>
          <w:spacing w:val="-1"/>
          <w:sz w:val="24"/>
          <w:szCs w:val="24"/>
        </w:rPr>
        <w:t>de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pe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 s</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ftwa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r</w:t>
      </w:r>
      <w:r w:rsidR="00FC4CAB" w:rsidRPr="00CC4D14">
        <w:rPr>
          <w:rFonts w:ascii="Times New Roman" w:eastAsia="Times New Roman" w:hAnsi="Times New Roman" w:cs="Times New Roman"/>
          <w:sz w:val="24"/>
          <w:szCs w:val="24"/>
        </w:rPr>
        <w:t>out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oth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lem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 which is desi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to </w:t>
      </w:r>
      <w:r w:rsidR="00FC4CAB" w:rsidRPr="00CC4D14">
        <w:rPr>
          <w:rFonts w:ascii="Times New Roman" w:eastAsia="Times New Roman" w:hAnsi="Times New Roman" w:cs="Times New Roman"/>
          <w:spacing w:val="2"/>
          <w:sz w:val="24"/>
          <w:szCs w:val="24"/>
        </w:rPr>
        <w:t>f</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is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 (</w:t>
      </w:r>
      <w:r>
        <w:rPr>
          <w:rFonts w:ascii="Times New Roman" w:eastAsia="Times New Roman" w:hAnsi="Times New Roman" w:cs="Times New Roman"/>
          <w:sz w:val="24"/>
          <w:szCs w:val="24"/>
        </w:rPr>
        <w:t>a</w:t>
      </w:r>
      <w:r w:rsidR="00FC4CAB" w:rsidRPr="00CC4D14">
        <w:rPr>
          <w:rFonts w:ascii="Times New Roman" w:eastAsia="Times New Roman" w:hAnsi="Times New Roman" w:cs="Times New Roman"/>
          <w:sz w:val="24"/>
          <w:szCs w:val="24"/>
        </w:rPr>
        <w:t>) un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uthori</w:t>
      </w:r>
      <w:r w:rsidR="00FC4CAB" w:rsidRPr="00CC4D14">
        <w:rPr>
          <w:rFonts w:ascii="Times New Roman" w:eastAsia="Times New Roman" w:hAnsi="Times New Roman" w:cs="Times New Roman"/>
          <w:spacing w:val="1"/>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to or 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rusion upon; (</w:t>
      </w:r>
      <w:r>
        <w:rPr>
          <w:rFonts w:ascii="Times New Roman" w:eastAsia="Times New Roman" w:hAnsi="Times New Roman" w:cs="Times New Roman"/>
          <w:sz w:val="24"/>
          <w:szCs w:val="24"/>
        </w:rPr>
        <w:t>b</w:t>
      </w:r>
      <w:r w:rsidR="00FC4CAB" w:rsidRPr="00CC4D14">
        <w:rPr>
          <w:rFonts w:ascii="Times New Roman" w:eastAsia="Times New Roman" w:hAnsi="Times New Roman" w:cs="Times New Roman"/>
          <w:sz w:val="24"/>
          <w:szCs w:val="24"/>
        </w:rPr>
        <w:t>) dis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 er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su</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t>
      </w:r>
      <w:r>
        <w:rPr>
          <w:rFonts w:ascii="Times New Roman" w:eastAsia="Times New Roman" w:hAnsi="Times New Roman" w:cs="Times New Roman"/>
          <w:sz w:val="24"/>
          <w:szCs w:val="24"/>
        </w:rPr>
        <w:t>c</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uthori</w:t>
      </w:r>
      <w:r w:rsidR="00FC4CAB" w:rsidRPr="00CC4D14">
        <w:rPr>
          <w:rFonts w:ascii="Times New Roman" w:eastAsia="Times New Roman" w:hAnsi="Times New Roman" w:cs="Times New Roman"/>
          <w:spacing w:val="1"/>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with, the 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s</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ftw</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riph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equipment of or ut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7"/>
          <w:sz w:val="24"/>
          <w:szCs w:val="24"/>
        </w:rPr>
        <w:t xml:space="preserve"> </w:t>
      </w:r>
      <w:r w:rsidR="00FC4CAB"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ontamination which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mpa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twork</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d</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t>
      </w:r>
    </w:p>
    <w:p w14:paraId="1DE47343"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60269AB1" w14:textId="11F4F0C7" w:rsidR="00DD04BE" w:rsidRPr="00CC4D14" w:rsidRDefault="00F159B0">
      <w:pPr>
        <w:widowControl/>
        <w:spacing w:after="0" w:line="240" w:lineRule="auto"/>
        <w:ind w:left="1440" w:right="6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iv)</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b/>
          <w:bCs/>
          <w:spacing w:val="-3"/>
          <w:sz w:val="24"/>
          <w:szCs w:val="24"/>
        </w:rPr>
        <w:t>F</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u</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 xml:space="preserve">Digit </w:t>
      </w:r>
      <w:r w:rsidR="00FC4CAB" w:rsidRPr="00CC4D14">
        <w:rPr>
          <w:rFonts w:ascii="Times New Roman" w:eastAsia="Times New Roman" w:hAnsi="Times New Roman" w:cs="Times New Roman"/>
          <w:b/>
          <w:bCs/>
          <w:spacing w:val="-1"/>
          <w:sz w:val="24"/>
          <w:szCs w:val="24"/>
        </w:rPr>
        <w:t>D</w:t>
      </w:r>
      <w:r w:rsidR="00FC4CAB" w:rsidRPr="00CC4D14">
        <w:rPr>
          <w:rFonts w:ascii="Times New Roman" w:eastAsia="Times New Roman" w:hAnsi="Times New Roman" w:cs="Times New Roman"/>
          <w:b/>
          <w:bCs/>
          <w:spacing w:val="2"/>
          <w:sz w:val="24"/>
          <w:szCs w:val="24"/>
        </w:rPr>
        <w:t>a</w:t>
      </w:r>
      <w:r w:rsidR="00FC4CAB" w:rsidRPr="00CC4D14">
        <w:rPr>
          <w:rFonts w:ascii="Times New Roman" w:eastAsia="Times New Roman" w:hAnsi="Times New Roman" w:cs="Times New Roman"/>
          <w:b/>
          <w:bCs/>
          <w:sz w:val="24"/>
          <w:szCs w:val="24"/>
        </w:rPr>
        <w:t>te</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b/>
          <w:bCs/>
          <w:sz w:val="24"/>
          <w:szCs w:val="24"/>
        </w:rPr>
        <w:t>C</w:t>
      </w:r>
      <w:r w:rsidR="00FC4CAB" w:rsidRPr="00CC4D14">
        <w:rPr>
          <w:rFonts w:ascii="Times New Roman" w:eastAsia="Times New Roman" w:hAnsi="Times New Roman" w:cs="Times New Roman"/>
          <w:b/>
          <w:bCs/>
          <w:spacing w:val="2"/>
          <w:sz w:val="24"/>
          <w:szCs w:val="24"/>
        </w:rPr>
        <w:t>o</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pacing w:val="1"/>
          <w:sz w:val="24"/>
          <w:szCs w:val="24"/>
        </w:rPr>
        <w:t>p</w:t>
      </w:r>
      <w:r w:rsidR="00FC4CAB" w:rsidRPr="00CC4D14">
        <w:rPr>
          <w:rFonts w:ascii="Times New Roman" w:eastAsia="Times New Roman" w:hAnsi="Times New Roman" w:cs="Times New Roman"/>
          <w:b/>
          <w:bCs/>
          <w:sz w:val="24"/>
          <w:szCs w:val="24"/>
        </w:rPr>
        <w:t>l</w:t>
      </w:r>
      <w:r w:rsidR="00FC4CAB" w:rsidRPr="00CC4D14">
        <w:rPr>
          <w:rFonts w:ascii="Times New Roman" w:eastAsia="Times New Roman" w:hAnsi="Times New Roman" w:cs="Times New Roman"/>
          <w:b/>
          <w:bCs/>
          <w:spacing w:val="1"/>
          <w:sz w:val="24"/>
          <w:szCs w:val="24"/>
        </w:rPr>
        <w:t>i</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pacing w:val="-1"/>
          <w:sz w:val="24"/>
          <w:szCs w:val="24"/>
        </w:rPr>
        <w:t>ce</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nts and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 wi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ovide on</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ou</w:t>
      </w:r>
      <w:r w:rsidR="00FC4CAB" w:rsidRPr="00CC4D14">
        <w:rPr>
          <w:rFonts w:ascii="Times New Roman" w:eastAsia="Times New Roman" w:hAnsi="Times New Roman" w:cs="Times New Roman"/>
          <w:spacing w:val="3"/>
          <w:sz w:val="24"/>
          <w:szCs w:val="24"/>
        </w:rPr>
        <w:t>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Compl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 </w:t>
      </w:r>
      <w:r w:rsidR="003F73A8">
        <w:rPr>
          <w:rFonts w:ascii="Times New Roman" w:eastAsia="Times New Roman" w:hAnsi="Times New Roman" w:cs="Times New Roman"/>
          <w:sz w:val="24"/>
          <w:szCs w:val="24"/>
        </w:rPr>
        <w:t>D</w:t>
      </w:r>
      <w:r w:rsidR="003F73A8" w:rsidRPr="00CC4D14">
        <w:rPr>
          <w:rFonts w:ascii="Times New Roman" w:eastAsia="Times New Roman" w:hAnsi="Times New Roman" w:cs="Times New Roman"/>
          <w:sz w:val="24"/>
          <w:szCs w:val="24"/>
        </w:rPr>
        <w:t>elive</w:t>
      </w:r>
      <w:r w:rsidR="003F73A8" w:rsidRPr="00CC4D14">
        <w:rPr>
          <w:rFonts w:ascii="Times New Roman" w:eastAsia="Times New Roman" w:hAnsi="Times New Roman" w:cs="Times New Roman"/>
          <w:spacing w:val="-1"/>
          <w:sz w:val="24"/>
          <w:szCs w:val="24"/>
        </w:rPr>
        <w:t>r</w:t>
      </w:r>
      <w:r w:rsidR="003F73A8" w:rsidRPr="00CC4D14">
        <w:rPr>
          <w:rFonts w:ascii="Times New Roman" w:eastAsia="Times New Roman" w:hAnsi="Times New Roman" w:cs="Times New Roman"/>
          <w:spacing w:val="1"/>
          <w:sz w:val="24"/>
          <w:szCs w:val="24"/>
        </w:rPr>
        <w:t>a</w:t>
      </w:r>
      <w:r w:rsidR="003F73A8" w:rsidRPr="00CC4D14">
        <w:rPr>
          <w:rFonts w:ascii="Times New Roman" w:eastAsia="Times New Roman" w:hAnsi="Times New Roman" w:cs="Times New Roman"/>
          <w:sz w:val="24"/>
          <w:szCs w:val="24"/>
        </w:rPr>
        <w:t>bl</w:t>
      </w:r>
      <w:r w:rsidR="003F73A8" w:rsidRPr="00CC4D14">
        <w:rPr>
          <w:rFonts w:ascii="Times New Roman" w:eastAsia="Times New Roman" w:hAnsi="Times New Roman" w:cs="Times New Roman"/>
          <w:spacing w:val="1"/>
          <w:sz w:val="24"/>
          <w:szCs w:val="24"/>
        </w:rPr>
        <w:t>e</w:t>
      </w:r>
      <w:r w:rsidR="003F73A8"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z w:val="24"/>
          <w:szCs w:val="24"/>
        </w:rPr>
        <w:t xml:space="preserve"> an</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/or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ou</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Compl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 </w:t>
      </w:r>
      <w:r w:rsidR="003F73A8">
        <w:rPr>
          <w:rFonts w:ascii="Times New Roman" w:eastAsia="Times New Roman" w:hAnsi="Times New Roman" w:cs="Times New Roman"/>
          <w:sz w:val="24"/>
          <w:szCs w:val="24"/>
        </w:rPr>
        <w:t>D</w:t>
      </w:r>
      <w:r w:rsidR="003F73A8" w:rsidRPr="00CC4D14">
        <w:rPr>
          <w:rFonts w:ascii="Times New Roman" w:eastAsia="Times New Roman" w:hAnsi="Times New Roman" w:cs="Times New Roman"/>
          <w:spacing w:val="-1"/>
          <w:sz w:val="24"/>
          <w:szCs w:val="24"/>
        </w:rPr>
        <w:t>e</w:t>
      </w:r>
      <w:r w:rsidR="003F73A8" w:rsidRPr="00CC4D14">
        <w:rPr>
          <w:rFonts w:ascii="Times New Roman" w:eastAsia="Times New Roman" w:hAnsi="Times New Roman" w:cs="Times New Roman"/>
          <w:sz w:val="24"/>
          <w:szCs w:val="24"/>
        </w:rPr>
        <w:t>l</w:t>
      </w:r>
      <w:r w:rsidR="003F73A8" w:rsidRPr="00CC4D14">
        <w:rPr>
          <w:rFonts w:ascii="Times New Roman" w:eastAsia="Times New Roman" w:hAnsi="Times New Roman" w:cs="Times New Roman"/>
          <w:spacing w:val="1"/>
          <w:sz w:val="24"/>
          <w:szCs w:val="24"/>
        </w:rPr>
        <w:t>i</w:t>
      </w:r>
      <w:r w:rsidR="003F73A8" w:rsidRPr="00CC4D14">
        <w:rPr>
          <w:rFonts w:ascii="Times New Roman" w:eastAsia="Times New Roman" w:hAnsi="Times New Roman" w:cs="Times New Roman"/>
          <w:sz w:val="24"/>
          <w:szCs w:val="24"/>
        </w:rPr>
        <w:t>v</w:t>
      </w:r>
      <w:r w:rsidR="003F73A8" w:rsidRPr="00CC4D14">
        <w:rPr>
          <w:rFonts w:ascii="Times New Roman" w:eastAsia="Times New Roman" w:hAnsi="Times New Roman" w:cs="Times New Roman"/>
          <w:spacing w:val="-1"/>
          <w:sz w:val="24"/>
          <w:szCs w:val="24"/>
        </w:rPr>
        <w:t>e</w:t>
      </w:r>
      <w:r w:rsidR="003F73A8" w:rsidRPr="00CC4D14">
        <w:rPr>
          <w:rFonts w:ascii="Times New Roman" w:eastAsia="Times New Roman" w:hAnsi="Times New Roman" w:cs="Times New Roman"/>
          <w:spacing w:val="1"/>
          <w:sz w:val="24"/>
          <w:szCs w:val="24"/>
        </w:rPr>
        <w:t>r</w:t>
      </w:r>
      <w:r w:rsidR="003F73A8" w:rsidRPr="00CC4D14">
        <w:rPr>
          <w:rFonts w:ascii="Times New Roman" w:eastAsia="Times New Roman" w:hAnsi="Times New Roman" w:cs="Times New Roman"/>
          <w:spacing w:val="-1"/>
          <w:sz w:val="24"/>
          <w:szCs w:val="24"/>
        </w:rPr>
        <w:t>a</w:t>
      </w:r>
      <w:r w:rsidR="003F73A8" w:rsidRPr="00CC4D14">
        <w:rPr>
          <w:rFonts w:ascii="Times New Roman" w:eastAsia="Times New Roman" w:hAnsi="Times New Roman" w:cs="Times New Roman"/>
          <w:sz w:val="24"/>
          <w:szCs w:val="24"/>
        </w:rPr>
        <w:t xml:space="preserve">bles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vic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acc</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pr</w:t>
      </w:r>
      <w:r w:rsidR="00FC4CAB" w:rsidRPr="00CC4D14">
        <w:rPr>
          <w:rFonts w:ascii="Times New Roman" w:eastAsia="Times New Roman" w:hAnsi="Times New Roman" w:cs="Times New Roman"/>
          <w:spacing w:val="1"/>
          <w:sz w:val="24"/>
          <w:szCs w:val="24"/>
        </w:rPr>
        <w:t>oc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lcul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ta, 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g</w:t>
      </w:r>
      <w:r w:rsidR="00FC4CAB" w:rsidRPr="00CC4D14">
        <w:rPr>
          <w:rFonts w:ascii="Times New Roman" w:eastAsia="Times New Roman" w:hAnsi="Times New Roman" w:cs="Times New Roman"/>
          <w:sz w:val="24"/>
          <w:szCs w:val="24"/>
        </w:rPr>
        <w:t>, without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tatio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3C7EB7">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ta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risi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out of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in </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4"/>
          <w:sz w:val="24"/>
          <w:szCs w:val="24"/>
        </w:rPr>
        <w:t>u</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This</w:t>
      </w:r>
      <w:r w:rsidR="003C7EB7">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is subj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FC4CAB" w:rsidRPr="00CC4D14">
        <w:rPr>
          <w:rFonts w:ascii="Times New Roman" w:eastAsia="Times New Roman" w:hAnsi="Times New Roman" w:cs="Times New Roman"/>
          <w:spacing w:val="-1"/>
          <w:sz w:val="24"/>
          <w:szCs w:val="24"/>
        </w:rPr>
        <w:t>wa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ms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ions of 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d</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not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of </w:t>
      </w:r>
      <w:r w:rsidR="00FC4CAB" w:rsidRPr="00CC4D14">
        <w:rPr>
          <w:rFonts w:ascii="Times New Roman" w:eastAsia="Times New Roman" w:hAnsi="Times New Roman" w:cs="Times New Roman"/>
          <w:spacing w:val="1"/>
          <w:sz w:val="24"/>
          <w:szCs w:val="24"/>
        </w:rPr>
        <w:t>wa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lse</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his Agr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p>
    <w:p w14:paraId="440971D6"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3960EA0C" w14:textId="63EA2FC7" w:rsidR="00DD04BE" w:rsidRDefault="007D52C0">
      <w:pPr>
        <w:widowControl/>
        <w:spacing w:after="0" w:line="240" w:lineRule="auto"/>
        <w:ind w:left="1440" w:right="7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Wa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ty of</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La</w:t>
      </w:r>
      <w:r w:rsidR="00FC4CAB" w:rsidRPr="00CC4D14">
        <w:rPr>
          <w:rFonts w:ascii="Times New Roman" w:eastAsia="Times New Roman" w:hAnsi="Times New Roman" w:cs="Times New Roman"/>
          <w:b/>
          <w:bCs/>
          <w:spacing w:val="2"/>
          <w:sz w:val="24"/>
          <w:szCs w:val="24"/>
        </w:rPr>
        <w:t>w</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nts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the 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 of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knowl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w:t>
      </w:r>
      <w:r>
        <w:rPr>
          <w:rFonts w:ascii="Times New Roman" w:eastAsia="Times New Roman" w:hAnsi="Times New Roman" w:cs="Times New Roman"/>
          <w:sz w:val="24"/>
          <w:szCs w:val="24"/>
        </w:rPr>
        <w:t>a</w:t>
      </w:r>
      <w:r w:rsidR="00FC4CAB" w:rsidRPr="00CC4D14">
        <w:rPr>
          <w:rFonts w:ascii="Times New Roman" w:eastAsia="Times New Roman" w:hAnsi="Times New Roman" w:cs="Times New Roman"/>
          <w:sz w:val="24"/>
          <w:szCs w:val="24"/>
        </w:rPr>
        <w:t>) the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is no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 thr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ten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inst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Lic</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97562">
        <w:rPr>
          <w:rFonts w:ascii="Times New Roman" w:eastAsia="Times New Roman" w:hAnsi="Times New Roman" w:cs="Times New Roman"/>
          <w:sz w:val="24"/>
          <w:szCs w:val="24"/>
        </w:rPr>
        <w:t>, Hosted Services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omponent the</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of</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tent or</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5"/>
          <w:sz w:val="24"/>
          <w:szCs w:val="24"/>
        </w:rPr>
        <w:t>p</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ht 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de 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t 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ta</w:t>
      </w:r>
      <w:r w:rsidR="00FC4CAB" w:rsidRPr="00CC4D14">
        <w:rPr>
          <w:rFonts w:ascii="Times New Roman" w:eastAsia="Times New Roman" w:hAnsi="Times New Roman" w:cs="Times New Roman"/>
          <w:spacing w:val="3"/>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ht of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rson; </w:t>
      </w:r>
      <w:r w:rsidR="00FC4CAB" w:rsidRPr="00CC4D14">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ies in all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ial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ts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ble 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ws,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ules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re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ulations; (</w:t>
      </w:r>
      <w:r>
        <w:rPr>
          <w:rFonts w:ascii="Times New Roman" w:eastAsia="Times New Roman" w:hAnsi="Times New Roman" w:cs="Times New Roman"/>
          <w:sz w:val="24"/>
          <w:szCs w:val="24"/>
        </w:rPr>
        <w:t>c</w:t>
      </w:r>
      <w:r w:rsidR="00FC4CAB" w:rsidRPr="00CC4D14">
        <w:rPr>
          <w:rFonts w:ascii="Times New Roman" w:eastAsia="Times New Roman" w:hAnsi="Times New Roman" w:cs="Times New Roman"/>
          <w:sz w:val="24"/>
          <w:szCs w:val="24"/>
        </w:rPr>
        <w:t>) Con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full autho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to en</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E97CA2">
        <w:rPr>
          <w:rFonts w:ascii="Times New Roman" w:eastAsia="Times New Roman" w:hAnsi="Times New Roman" w:cs="Times New Roman"/>
          <w:sz w:val="24"/>
          <w:szCs w:val="24"/>
        </w:rPr>
        <w:t xml:space="preserve">and any </w:t>
      </w:r>
      <w:r w:rsidR="0099089C">
        <w:rPr>
          <w:rFonts w:ascii="Times New Roman" w:eastAsia="Times New Roman" w:hAnsi="Times New Roman" w:cs="Times New Roman"/>
          <w:sz w:val="24"/>
          <w:szCs w:val="24"/>
        </w:rPr>
        <w:t>Participation Agreement</w:t>
      </w:r>
      <w:r w:rsidR="00E97CA2">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to consumm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4"/>
          <w:sz w:val="24"/>
          <w:szCs w:val="24"/>
        </w:rPr>
        <w:t>o</w:t>
      </w:r>
      <w:r w:rsidR="00FC4CAB" w:rsidRPr="00CC4D14">
        <w:rPr>
          <w:rFonts w:ascii="Times New Roman" w:eastAsia="Times New Roman" w:hAnsi="Times New Roman" w:cs="Times New Roman"/>
          <w:sz w:val="24"/>
          <w:szCs w:val="24"/>
        </w:rPr>
        <w:t xml:space="preserve">ns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ontemplat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 (</w:t>
      </w:r>
      <w:r>
        <w:rPr>
          <w:rFonts w:ascii="Times New Roman" w:eastAsia="Times New Roman" w:hAnsi="Times New Roman" w:cs="Times New Roman"/>
          <w:sz w:val="24"/>
          <w:szCs w:val="24"/>
        </w:rPr>
        <w:t>d</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man</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Ag</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E97CA2">
        <w:rPr>
          <w:rFonts w:ascii="Times New Roman" w:eastAsia="Times New Roman" w:hAnsi="Times New Roman" w:cs="Times New Roman"/>
          <w:sz w:val="24"/>
          <w:szCs w:val="24"/>
        </w:rPr>
        <w:t xml:space="preserve"> and any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not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or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rohibit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 to which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is a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bound. </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 xml:space="preserve">it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ies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ules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re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ulations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to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 xml:space="preserve">’s business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p>
    <w:p w14:paraId="55FF96E4" w14:textId="77777777" w:rsidR="00ED2F7A" w:rsidRPr="00CC4D14" w:rsidRDefault="00ED2F7A">
      <w:pPr>
        <w:widowControl/>
        <w:spacing w:after="0" w:line="240" w:lineRule="auto"/>
        <w:ind w:left="1440" w:right="72"/>
        <w:rPr>
          <w:rFonts w:ascii="Times New Roman" w:eastAsia="Times New Roman" w:hAnsi="Times New Roman" w:cs="Times New Roman"/>
          <w:sz w:val="24"/>
          <w:szCs w:val="24"/>
        </w:rPr>
      </w:pPr>
    </w:p>
    <w:p w14:paraId="494C7C13" w14:textId="77777777" w:rsidR="00DD04BE" w:rsidRPr="00CC4D14" w:rsidRDefault="007D52C0">
      <w:pPr>
        <w:widowControl/>
        <w:spacing w:before="72" w:after="0" w:line="240" w:lineRule="auto"/>
        <w:ind w:left="1440" w:right="5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Wa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ty of</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Title.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nts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sidR="00FC4CAB" w:rsidRPr="00CC4D14">
        <w:rPr>
          <w:rFonts w:ascii="Times New Roman" w:eastAsia="Times New Roman" w:hAnsi="Times New Roman" w:cs="Times New Roman"/>
          <w:sz w:val="24"/>
          <w:szCs w:val="24"/>
        </w:rPr>
        <w:t>) it has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good 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w:t>
      </w:r>
      <w:r>
        <w:rPr>
          <w:rFonts w:ascii="Times New Roman" w:eastAsia="Times New Roman" w:hAnsi="Times New Roman" w:cs="Times New Roman"/>
          <w:sz w:val="24"/>
          <w:szCs w:val="24"/>
        </w:rPr>
        <w:t>b</w:t>
      </w:r>
      <w:r w:rsidR="00FC4CAB" w:rsidRPr="00CC4D14">
        <w:rPr>
          <w:rFonts w:ascii="Times New Roman" w:eastAsia="Times New Roman" w:hAnsi="Times New Roman" w:cs="Times New Roman"/>
          <w:sz w:val="24"/>
          <w:szCs w:val="24"/>
        </w:rPr>
        <w:t>) it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bsolute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the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nted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sidR="00FC4CAB" w:rsidRPr="00CC4D14">
        <w:rPr>
          <w:rFonts w:ascii="Times New Roman" w:eastAsia="Times New Roman" w:hAnsi="Times New Roman" w:cs="Times New Roman"/>
          <w:sz w:val="24"/>
          <w:szCs w:val="24"/>
        </w:rPr>
        <w:t>) 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quiet</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ful</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possess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use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 xml:space="preserve">ided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s</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bje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in 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with 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of 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ment; and </w:t>
      </w:r>
      <w:r w:rsidR="00FC4CAB" w:rsidRPr="00CC4D14">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sidR="00FC4CAB" w:rsidRPr="00CC4D14">
        <w:rPr>
          <w:rFonts w:ascii="Times New Roman" w:eastAsia="Times New Roman" w:hAnsi="Times New Roman" w:cs="Times New Roman"/>
          <w:sz w:val="24"/>
          <w:szCs w:val="24"/>
        </w:rPr>
        <w:t>) Con</w:t>
      </w:r>
      <w:r w:rsidR="00FC4CAB" w:rsidRPr="00CC4D14">
        <w:rPr>
          <w:rFonts w:ascii="Times New Roman" w:eastAsia="Times New Roman" w:hAnsi="Times New Roman" w:cs="Times New Roman"/>
          <w:spacing w:val="1"/>
          <w:sz w:val="24"/>
          <w:szCs w:val="24"/>
        </w:rPr>
        <w:t>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re</w:t>
      </w:r>
      <w:r w:rsidR="00FC4CAB" w:rsidRPr="00CC4D14">
        <w:rPr>
          <w:rFonts w:ascii="Times New Roman" w:eastAsia="Times New Roman" w:hAnsi="Times New Roman" w:cs="Times New Roman"/>
          <w:sz w:val="24"/>
          <w:szCs w:val="24"/>
        </w:rPr>
        <w:t>spons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lastRenderedPageBreak/>
        <w:t>a</w:t>
      </w:r>
      <w:r w:rsidR="00FC4CAB" w:rsidRPr="00CC4D14">
        <w:rPr>
          <w:rFonts w:ascii="Times New Roman" w:eastAsia="Times New Roman" w:hAnsi="Times New Roman" w:cs="Times New Roman"/>
          <w:sz w:val="24"/>
          <w:szCs w:val="24"/>
        </w:rPr>
        <w:t>nd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ull</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nse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nd/or third p</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sof</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modu</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al</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hms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otocols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 xml:space="preserve">ted into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p>
    <w:p w14:paraId="1640B72D" w14:textId="77777777" w:rsidR="00DD04BE" w:rsidRPr="00CC4D14" w:rsidRDefault="00FC4CAB">
      <w:pPr>
        <w:widowControl/>
        <w:spacing w:after="0" w:line="240" w:lineRule="auto"/>
        <w:ind w:left="144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Tit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4BBFFDC2"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1F76CF19" w14:textId="77777777" w:rsidR="00DD04BE" w:rsidRPr="00CC4D14" w:rsidRDefault="007D52C0">
      <w:pPr>
        <w:widowControl/>
        <w:spacing w:after="0" w:line="240" w:lineRule="auto"/>
        <w:ind w:left="1440" w:right="6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vii)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Supp</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t Se</w:t>
      </w:r>
      <w:r w:rsidR="00FC4CAB" w:rsidRPr="00CC4D14">
        <w:rPr>
          <w:rFonts w:ascii="Times New Roman" w:eastAsia="Times New Roman" w:hAnsi="Times New Roman" w:cs="Times New Roman"/>
          <w:b/>
          <w:bCs/>
          <w:spacing w:val="-2"/>
          <w:sz w:val="24"/>
          <w:szCs w:val="24"/>
        </w:rPr>
        <w:t>r</w:t>
      </w:r>
      <w:r w:rsidR="00FC4CAB" w:rsidRPr="00CC4D14">
        <w:rPr>
          <w:rFonts w:ascii="Times New Roman" w:eastAsia="Times New Roman" w:hAnsi="Times New Roman" w:cs="Times New Roman"/>
          <w:b/>
          <w:bCs/>
          <w:sz w:val="24"/>
          <w:szCs w:val="24"/>
        </w:rPr>
        <w:t>vic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s</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b/>
          <w:bCs/>
          <w:sz w:val="24"/>
          <w:szCs w:val="24"/>
        </w:rPr>
        <w:t>Wa</w:t>
      </w:r>
      <w:r w:rsidR="00FC4CAB" w:rsidRPr="00CC4D14">
        <w:rPr>
          <w:rFonts w:ascii="Times New Roman" w:eastAsia="Times New Roman" w:hAnsi="Times New Roman" w:cs="Times New Roman"/>
          <w:b/>
          <w:bCs/>
          <w:spacing w:val="-1"/>
          <w:sz w:val="24"/>
          <w:szCs w:val="24"/>
        </w:rPr>
        <w:t>rr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ty.</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nts and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res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eac</w:t>
      </w:r>
      <w:r w:rsidR="00FC4CAB" w:rsidRPr="00CC4D14">
        <w:rPr>
          <w:rFonts w:ascii="Times New Roman" w:eastAsia="Times New Roman" w:hAnsi="Times New Roman" w:cs="Times New Roman"/>
          <w:sz w:val="24"/>
          <w:szCs w:val="24"/>
        </w:rPr>
        <w:t>h of its empl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ind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cont</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tors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nts ass</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to pe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or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z w:val="24"/>
          <w:szCs w:val="24"/>
        </w:rPr>
        <w:t xml:space="preserve">ide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hni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assista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 con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lop</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and imp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u</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he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ms of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shall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skill,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2"/>
          <w:sz w:val="24"/>
          <w:szCs w:val="24"/>
        </w:rPr>
        <w:t>k</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ound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nsur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 his</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l of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spons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bi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so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to</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ble to pe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 a</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 and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p>
    <w:p w14:paraId="2BF3C0D5"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4139818C" w14:textId="0F0850D4" w:rsidR="00DD04BE" w:rsidRPr="00CC4D14" w:rsidRDefault="007D52C0">
      <w:pPr>
        <w:widowControl/>
        <w:spacing w:after="0" w:line="240" w:lineRule="auto"/>
        <w:ind w:left="1440" w:right="16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vii)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ff</w:t>
      </w:r>
      <w:r w:rsidR="00FC4CAB" w:rsidRPr="00CC4D14">
        <w:rPr>
          <w:rFonts w:ascii="Times New Roman" w:eastAsia="Times New Roman" w:hAnsi="Times New Roman" w:cs="Times New Roman"/>
          <w:b/>
          <w:bCs/>
          <w:spacing w:val="-1"/>
          <w:sz w:val="24"/>
          <w:szCs w:val="24"/>
        </w:rPr>
        <w:t>ec</w:t>
      </w:r>
      <w:r w:rsidR="00FC4CAB" w:rsidRPr="00CC4D14">
        <w:rPr>
          <w:rFonts w:ascii="Times New Roman" w:eastAsia="Times New Roman" w:hAnsi="Times New Roman" w:cs="Times New Roman"/>
          <w:b/>
          <w:bCs/>
          <w:sz w:val="24"/>
          <w:szCs w:val="24"/>
        </w:rPr>
        <w:t>t of</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B</w:t>
      </w:r>
      <w:r w:rsidR="00FC4CAB" w:rsidRPr="00CC4D14">
        <w:rPr>
          <w:rFonts w:ascii="Times New Roman" w:eastAsia="Times New Roman" w:hAnsi="Times New Roman" w:cs="Times New Roman"/>
          <w:b/>
          <w:bCs/>
          <w:spacing w:val="-1"/>
          <w:sz w:val="24"/>
          <w:szCs w:val="24"/>
        </w:rPr>
        <w:t>re</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h</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of</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Wa</w:t>
      </w:r>
      <w:r w:rsidR="00FC4CAB" w:rsidRPr="00CC4D14">
        <w:rPr>
          <w:rFonts w:ascii="Times New Roman" w:eastAsia="Times New Roman" w:hAnsi="Times New Roman" w:cs="Times New Roman"/>
          <w:b/>
          <w:bCs/>
          <w:spacing w:val="-1"/>
          <w:sz w:val="24"/>
          <w:szCs w:val="24"/>
        </w:rPr>
        <w:t>rr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ty.</w:t>
      </w:r>
      <w:r w:rsidR="00FC4CAB" w:rsidRPr="00CC4D14">
        <w:rPr>
          <w:rFonts w:ascii="Times New Roman" w:eastAsia="Times New Roman" w:hAnsi="Times New Roman" w:cs="Times New Roman"/>
          <w:b/>
          <w:bCs/>
          <w:spacing w:val="4"/>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me du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w:t>
      </w:r>
      <w:r w:rsidR="00510106">
        <w:rPr>
          <w:rFonts w:ascii="Times New Roman" w:eastAsia="Times New Roman" w:hAnsi="Times New Roman" w:cs="Times New Roman"/>
          <w:sz w:val="24"/>
          <w:szCs w:val="24"/>
        </w:rPr>
        <w:t xml:space="preserve"> or any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this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4"/>
          <w:sz w:val="24"/>
          <w:szCs w:val="24"/>
        </w:rPr>
        <w:t xml:space="preserve"> </w:t>
      </w:r>
      <w:r w:rsidR="00F159B0">
        <w:rPr>
          <w:rFonts w:ascii="Times New Roman" w:eastAsia="Times New Roman" w:hAnsi="Times New Roman" w:cs="Times New Roman"/>
          <w:sz w:val="24"/>
          <w:szCs w:val="24"/>
        </w:rPr>
        <w:t>22</w:t>
      </w:r>
      <w:r w:rsidR="00FC4CAB" w:rsidRPr="00CC4D14">
        <w:rPr>
          <w:rFonts w:ascii="Times New Roman" w:eastAsia="Times New Roman" w:hAnsi="Times New Roman" w:cs="Times New Roman"/>
          <w:sz w:val="24"/>
          <w:szCs w:val="24"/>
        </w:rPr>
        <w:t xml:space="preserve">, 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shall prompt</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not</w:t>
      </w:r>
      <w:r w:rsidR="00FC4CAB" w:rsidRPr="00CC4D14">
        <w:rPr>
          <w:rFonts w:ascii="Times New Roman" w:eastAsia="Times New Roman" w:hAnsi="Times New Roman" w:cs="Times New Roman"/>
          <w:spacing w:val="1"/>
          <w:sz w:val="24"/>
          <w:szCs w:val="24"/>
        </w:rPr>
        <w:t>if</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in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 su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bre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1"/>
          <w:sz w:val="24"/>
          <w:szCs w:val="24"/>
        </w:rPr>
        <w:t>wa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ran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include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ble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q</w:t>
      </w:r>
      <w:r w:rsidR="00FC4CAB" w:rsidRPr="00CC4D14">
        <w:rPr>
          <w:rFonts w:ascii="Times New Roman" w:eastAsia="Times New Roman" w:hAnsi="Times New Roman" w:cs="Times New Roman"/>
          <w:sz w:val="24"/>
          <w:szCs w:val="24"/>
        </w:rPr>
        <w:t>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pu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suant to</w:t>
      </w:r>
      <w:r w:rsidR="00FC4CAB" w:rsidRPr="00CC4D14">
        <w:rPr>
          <w:rFonts w:ascii="Times New Roman" w:eastAsia="Times New Roman" w:hAnsi="Times New Roman" w:cs="Times New Roman"/>
          <w:spacing w:val="3"/>
          <w:sz w:val="24"/>
          <w:szCs w:val="24"/>
        </w:rPr>
        <w:t xml:space="preserve"> </w:t>
      </w:r>
      <w:r w:rsidR="00C21E2B">
        <w:rPr>
          <w:rFonts w:ascii="Times New Roman" w:eastAsia="Times New Roman" w:hAnsi="Times New Roman" w:cs="Times New Roman"/>
          <w:sz w:val="24"/>
          <w:szCs w:val="24"/>
        </w:rPr>
        <w:t>Exhibit 9</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Mainten</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tes to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or </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 xml:space="preserve">irus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rot</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then Con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ien</w:t>
      </w:r>
      <w:r w:rsidR="00FC4CAB" w:rsidRPr="00CC4D14">
        <w:rPr>
          <w:rFonts w:ascii="Times New Roman" w:eastAsia="Times New Roman" w:hAnsi="Times New Roman" w:cs="Times New Roman"/>
          <w:spacing w:val="3"/>
          <w:sz w:val="24"/>
          <w:szCs w:val="24"/>
        </w:rPr>
        <w:t>c</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97562">
        <w:rPr>
          <w:rFonts w:ascii="Times New Roman" w:eastAsia="Times New Roman" w:hAnsi="Times New Roman" w:cs="Times New Roman"/>
          <w:sz w:val="24"/>
          <w:szCs w:val="24"/>
        </w:rPr>
        <w:t xml:space="preserve"> or the Hosted Services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rite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 </w:t>
      </w:r>
      <w:r w:rsidR="00C21E2B">
        <w:rPr>
          <w:rFonts w:ascii="Times New Roman" w:eastAsia="Times New Roman" w:hAnsi="Times New Roman" w:cs="Times New Roman"/>
          <w:sz w:val="24"/>
          <w:szCs w:val="24"/>
        </w:rPr>
        <w:t>Exhibit 9</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3"/>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b</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33C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w:t>
      </w:r>
      <w:r w:rsidR="00FC4CAB" w:rsidRPr="00CC4D14">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(v)</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4"/>
          <w:sz w:val="24"/>
          <w:szCs w:val="24"/>
        </w:rPr>
        <w:t>w</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then Contr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rompt</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ien</w:t>
      </w:r>
      <w:r w:rsidR="00FC4CAB" w:rsidRPr="00CC4D14">
        <w:rPr>
          <w:rFonts w:ascii="Times New Roman" w:eastAsia="Times New Roman" w:hAnsi="Times New Roman" w:cs="Times New Roman"/>
          <w:spacing w:val="3"/>
          <w:sz w:val="24"/>
          <w:szCs w:val="24"/>
        </w:rPr>
        <w:t>c</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6"/>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to</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22(</w:t>
      </w:r>
      <w:r w:rsidR="00FC4CAB" w:rsidRPr="00CC4D14">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of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promptly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inue</w:t>
      </w:r>
      <w:r w:rsidR="00F33C7F">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 xml:space="preserve">use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no addit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ch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rge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mo</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f</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such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to av</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id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laimed in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ovided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such mod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do</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not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4"/>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use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nsed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no addit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ch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id</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nsed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with an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6"/>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suitabl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ompatib</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quival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no</w:t>
      </w:r>
      <w:r w:rsidR="00FC4CAB" w:rsidRPr="00CC4D14">
        <w:rPr>
          <w:rFonts w:ascii="Times New Roman" w:eastAsia="Times New Roman" w:hAnsi="Times New Roman" w:cs="Times New Roman"/>
          <w:spacing w:val="4"/>
          <w:sz w:val="24"/>
          <w:szCs w:val="24"/>
        </w:rPr>
        <w:t>n</w:t>
      </w:r>
      <w:r w:rsidR="00510106">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inf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soft</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incl</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ding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7"/>
          <w:sz w:val="24"/>
          <w:szCs w:val="24"/>
        </w:rPr>
        <w:t xml:space="preserve"> </w:t>
      </w:r>
      <w:r w:rsidR="00FC4CAB" w:rsidRPr="00CC4D14">
        <w:rPr>
          <w:rFonts w:ascii="Times New Roman" w:eastAsia="Times New Roman" w:hAnsi="Times New Roman" w:cs="Times New Roman"/>
          <w:sz w:val="24"/>
          <w:szCs w:val="24"/>
        </w:rPr>
        <w:t xml:space="preserve">no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ional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pacing w:val="-6"/>
          <w:sz w:val="24"/>
          <w:szCs w:val="24"/>
        </w:rPr>
        <w:t>I</w:t>
      </w:r>
      <w:r w:rsidR="00FC4CAB" w:rsidRPr="00CC4D14">
        <w:rPr>
          <w:rFonts w:ascii="Times New Roman" w:eastAsia="Times New Roman" w:hAnsi="Times New Roman" w:cs="Times New Roman"/>
          <w:sz w:val="24"/>
          <w:szCs w:val="24"/>
        </w:rPr>
        <w:t>f no</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oi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opt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is p</w:t>
      </w:r>
      <w:r w:rsidR="00FC4CAB" w:rsidRPr="00CC4D14">
        <w:rPr>
          <w:rFonts w:ascii="Times New Roman" w:eastAsia="Times New Roman" w:hAnsi="Times New Roman" w:cs="Times New Roman"/>
          <w:spacing w:val="-1"/>
          <w:sz w:val="24"/>
          <w:szCs w:val="24"/>
        </w:rPr>
        <w:t>rac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 </w:t>
      </w:r>
      <w:r w:rsidR="00510106">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 xml:space="preserve"> </w:t>
      </w:r>
      <w:r w:rsidR="00510106">
        <w:rPr>
          <w:rFonts w:ascii="Times New Roman" w:eastAsia="Times New Roman" w:hAnsi="Times New Roman" w:cs="Times New Roman"/>
          <w:spacing w:val="2"/>
          <w:sz w:val="24"/>
          <w:szCs w:val="24"/>
        </w:rPr>
        <w:t xml:space="preserve">or applicable </w:t>
      </w:r>
      <w:r w:rsidR="0099089C">
        <w:rPr>
          <w:rFonts w:ascii="Times New Roman" w:eastAsia="Times New Roman" w:hAnsi="Times New Roman" w:cs="Times New Roman"/>
          <w:spacing w:val="2"/>
          <w:sz w:val="24"/>
          <w:szCs w:val="24"/>
        </w:rPr>
        <w:t>Participation Agreement</w:t>
      </w:r>
      <w:r w:rsidR="00510106">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he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ina</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his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33C7F">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b</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22(</w:t>
      </w:r>
      <w:r w:rsidR="00FC4CAB" w:rsidRPr="00CC4D14">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Se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3"/>
          <w:sz w:val="24"/>
          <w:szCs w:val="24"/>
        </w:rPr>
        <w:t>y</w:t>
      </w:r>
      <w:r w:rsidR="00FC4CAB" w:rsidRPr="00CC4D14">
        <w:rPr>
          <w:rFonts w:ascii="Times New Roman" w:eastAsia="Times New Roman" w:hAnsi="Times New Roman" w:cs="Times New Roman"/>
          <w:spacing w:val="2"/>
          <w:sz w:val="24"/>
          <w:szCs w:val="24"/>
        </w:rPr>
        <w:t>)</w:t>
      </w:r>
      <w:r w:rsidR="00FC4CAB" w:rsidRPr="00CC4D14">
        <w:rPr>
          <w:rFonts w:ascii="Times New Roman" w:eastAsia="Times New Roman" w:hAnsi="Times New Roman" w:cs="Times New Roman"/>
          <w:sz w:val="24"/>
          <w:szCs w:val="24"/>
        </w:rPr>
        <w:t>, then</w:t>
      </w:r>
      <w:r w:rsidR="00F33C7F">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promptly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l such</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me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the non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is 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ted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oth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wise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sona</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rts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is u</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to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reac</w:t>
      </w:r>
      <w:r w:rsidR="00FC4CAB" w:rsidRPr="00CC4D14">
        <w:rPr>
          <w:rFonts w:ascii="Times New Roman" w:eastAsia="Times New Roman" w:hAnsi="Times New Roman" w:cs="Times New Roman"/>
          <w:sz w:val="24"/>
          <w:szCs w:val="24"/>
        </w:rPr>
        <w:t>h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de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rib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his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sul</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ing non</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ien</w:t>
      </w:r>
      <w:r w:rsidR="00FC4CAB" w:rsidRPr="00CC4D14">
        <w:rPr>
          <w:rFonts w:ascii="Times New Roman" w:eastAsia="Times New Roman" w:hAnsi="Times New Roman" w:cs="Times New Roman"/>
          <w:spacing w:val="3"/>
          <w:sz w:val="24"/>
          <w:szCs w:val="24"/>
        </w:rPr>
        <w:t>c</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ial</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bi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to uti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z</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nsed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then 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 this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in a</w:t>
      </w:r>
      <w:r w:rsidR="00FC4CAB" w:rsidRPr="00CC4D14">
        <w:rPr>
          <w:rFonts w:ascii="Times New Roman" w:eastAsia="Times New Roman" w:hAnsi="Times New Roman" w:cs="Times New Roman"/>
          <w:spacing w:val="-1"/>
          <w:sz w:val="24"/>
          <w:szCs w:val="24"/>
        </w:rPr>
        <w:t>cc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749AD">
        <w:rPr>
          <w:rFonts w:ascii="Times New Roman" w:eastAsia="Times New Roman" w:hAnsi="Times New Roman" w:cs="Times New Roman"/>
          <w:sz w:val="24"/>
          <w:szCs w:val="24"/>
        </w:rPr>
        <w:t>on 26(</w:t>
      </w:r>
      <w:r w:rsidR="00FC4CAB" w:rsidRPr="00CC4D14">
        <w:rPr>
          <w:rFonts w:ascii="Times New Roman" w:eastAsia="Times New Roman" w:hAnsi="Times New Roman" w:cs="Times New Roman"/>
          <w:sz w:val="24"/>
          <w:szCs w:val="24"/>
        </w:rPr>
        <w:t>A</w:t>
      </w:r>
      <w:r w:rsidR="00F749AD">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on f</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 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use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subj</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nsi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 provis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of </w:t>
      </w:r>
      <w:r w:rsidR="00C21E2B">
        <w:rPr>
          <w:rFonts w:ascii="Times New Roman" w:eastAsia="Times New Roman" w:hAnsi="Times New Roman" w:cs="Times New Roman"/>
          <w:sz w:val="24"/>
          <w:szCs w:val="24"/>
        </w:rPr>
        <w:t>Exhibit 11</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nsi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s), in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hich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510106">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3"/>
          <w:sz w:val="24"/>
          <w:szCs w:val="24"/>
        </w:rPr>
        <w:t>JBE</w:t>
      </w:r>
      <w:r w:rsidR="00FC4CAB" w:rsidRPr="00CC4D14">
        <w:rPr>
          <w:rFonts w:ascii="Times New Roman" w:eastAsia="Times New Roman" w:hAnsi="Times New Roman" w:cs="Times New Roman"/>
          <w:sz w:val="24"/>
          <w:szCs w:val="24"/>
        </w:rPr>
        <w:t xml:space="preserve">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dies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6"/>
          <w:sz w:val="24"/>
          <w:szCs w:val="24"/>
        </w:rPr>
        <w:t>t</w:t>
      </w:r>
      <w:r w:rsidR="00FC4CAB" w:rsidRPr="00CC4D14">
        <w:rPr>
          <w:rFonts w:ascii="Times New Roman" w:eastAsia="Times New Roman" w:hAnsi="Times New Roman" w:cs="Times New Roman"/>
          <w:spacing w:val="-2"/>
          <w:sz w:val="24"/>
          <w:szCs w:val="24"/>
        </w:rPr>
        <w:t>y</w:t>
      </w:r>
      <w:r w:rsidR="00FC4CAB" w:rsidRPr="00CC4D14">
        <w:rPr>
          <w:rFonts w:ascii="Times New Roman" w:eastAsia="Times New Roman" w:hAnsi="Times New Roman" w:cs="Times New Roman"/>
          <w:sz w:val="24"/>
          <w:szCs w:val="24"/>
        </w:rPr>
        <w:t>.</w:t>
      </w:r>
    </w:p>
    <w:p w14:paraId="562BAD5A" w14:textId="77777777" w:rsidR="00DD04BE" w:rsidRPr="00CC4D14" w:rsidRDefault="00DD04BE">
      <w:pPr>
        <w:widowControl/>
        <w:spacing w:before="9" w:after="0" w:line="240" w:lineRule="auto"/>
        <w:ind w:left="1440"/>
        <w:rPr>
          <w:rFonts w:ascii="Times New Roman" w:hAnsi="Times New Roman" w:cs="Times New Roman"/>
          <w:sz w:val="24"/>
          <w:szCs w:val="24"/>
        </w:rPr>
      </w:pPr>
    </w:p>
    <w:p w14:paraId="64A63933" w14:textId="77777777" w:rsidR="00DD04BE" w:rsidRPr="00CC4D14" w:rsidRDefault="00F749AD">
      <w:pPr>
        <w:widowControl/>
        <w:spacing w:before="3" w:after="0" w:line="240" w:lineRule="auto"/>
        <w:ind w:left="1440" w:right="5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lastRenderedPageBreak/>
        <w:t>ix)</w:t>
      </w:r>
      <w:r w:rsidR="00FC4CAB" w:rsidRPr="00CC4D14">
        <w:rPr>
          <w:rFonts w:ascii="Times New Roman" w:eastAsia="Times New Roman" w:hAnsi="Times New Roman" w:cs="Times New Roman"/>
          <w:sz w:val="24"/>
          <w:szCs w:val="24"/>
        </w:rPr>
        <w:t xml:space="preserve"> All 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inure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510106">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00FC4CAB" w:rsidRPr="00CC4D14">
        <w:rPr>
          <w:rFonts w:ascii="Times New Roman" w:eastAsia="Times New Roman" w:hAnsi="Times New Roman" w:cs="Times New Roman"/>
          <w:sz w:val="24"/>
          <w:szCs w:val="24"/>
        </w:rPr>
        <w:t>, its suc</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s, assi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usto</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ag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ies,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us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ovided 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p>
    <w:p w14:paraId="57ED3BC2" w14:textId="77777777" w:rsidR="00DD04BE" w:rsidRPr="00CC4D14" w:rsidRDefault="00DD04BE">
      <w:pPr>
        <w:widowControl/>
        <w:spacing w:before="1" w:after="0" w:line="240" w:lineRule="auto"/>
        <w:rPr>
          <w:rFonts w:ascii="Times New Roman" w:hAnsi="Times New Roman" w:cs="Times New Roman"/>
          <w:sz w:val="24"/>
          <w:szCs w:val="24"/>
        </w:rPr>
      </w:pPr>
    </w:p>
    <w:p w14:paraId="431A6056" w14:textId="77777777" w:rsidR="00DD04BE" w:rsidRPr="00CC4D14" w:rsidRDefault="00FC4CAB">
      <w:pPr>
        <w:keepNext/>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23.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so</w:t>
      </w:r>
      <w:r w:rsidRPr="00CC4D14">
        <w:rPr>
          <w:rFonts w:ascii="Times New Roman" w:eastAsia="Times New Roman" w:hAnsi="Times New Roman" w:cs="Times New Roman"/>
          <w:b/>
          <w:bCs/>
          <w:spacing w:val="1"/>
          <w:sz w:val="24"/>
          <w:szCs w:val="24"/>
        </w:rPr>
        <w:t>nn</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qu</w:t>
      </w:r>
      <w:r w:rsidRPr="00CC4D14">
        <w:rPr>
          <w:rFonts w:ascii="Times New Roman" w:eastAsia="Times New Roman" w:hAnsi="Times New Roman" w:cs="Times New Roman"/>
          <w:b/>
          <w:bCs/>
          <w:sz w:val="24"/>
          <w:szCs w:val="24"/>
        </w:rPr>
        <w:t>ir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p>
    <w:p w14:paraId="65EE9B6E" w14:textId="77777777" w:rsidR="00DD04BE" w:rsidRPr="00CC4D14" w:rsidRDefault="00DD04BE">
      <w:pPr>
        <w:keepNext/>
        <w:widowControl/>
        <w:spacing w:before="11" w:after="0" w:line="240" w:lineRule="auto"/>
        <w:rPr>
          <w:rFonts w:ascii="Times New Roman" w:hAnsi="Times New Roman" w:cs="Times New Roman"/>
          <w:sz w:val="24"/>
          <w:szCs w:val="24"/>
        </w:rPr>
      </w:pPr>
    </w:p>
    <w:p w14:paraId="0DCDC326" w14:textId="77777777"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use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numb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qu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ied indiv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with su</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ble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skill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vor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tain the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 indiv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ls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29C449C5"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6A4ED08C" w14:textId="77777777"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00ED2F7A">
        <w:rPr>
          <w:rFonts w:ascii="Times New Roman" w:eastAsia="Times New Roman" w:hAnsi="Times New Roman" w:cs="Times New Roman"/>
          <w:b/>
          <w:bCs/>
          <w:sz w:val="24"/>
          <w:szCs w:val="24"/>
        </w:rPr>
        <w:t xml:space="preserve"> </w:t>
      </w:r>
      <w:r w:rsidR="00ED2F7A">
        <w:rPr>
          <w:rFonts w:ascii="Times New Roman" w:eastAsia="Times New Roman" w:hAnsi="Times New Roman" w:cs="Times New Roman"/>
          <w:bCs/>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e</w:t>
      </w:r>
      <w:r w:rsidR="00510106">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right to disapp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 diss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Up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 re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pt of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quival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skil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s, who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00ED2F7A">
        <w:rPr>
          <w:rFonts w:ascii="Times New Roman" w:eastAsia="Times New Roman" w:hAnsi="Times New Roman" w:cs="Times New Roman"/>
          <w:sz w:val="24"/>
          <w:szCs w:val="24"/>
        </w:rPr>
        <w:t xml:space="preserve"> JBE’s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Mana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6CA37DB9"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571B0D81" w14:textId="160B6495"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C.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s to 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do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not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fu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nish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ace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ptab</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ED2F7A">
        <w:rPr>
          <w:rFonts w:ascii="Times New Roman" w:eastAsia="Times New Roman" w:hAnsi="Times New Roman" w:cs="Times New Roman"/>
          <w:spacing w:val="-1"/>
          <w:sz w:val="24"/>
          <w:szCs w:val="24"/>
        </w:rPr>
        <w:t xml:space="preserve">JBE’s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Mana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00ED2F7A">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this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or applicable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use.</w:t>
      </w:r>
    </w:p>
    <w:p w14:paraId="43E1EBE6" w14:textId="77777777" w:rsidR="00DD04BE" w:rsidRPr="00CC4D14" w:rsidRDefault="00DD04BE">
      <w:pPr>
        <w:widowControl/>
        <w:spacing w:before="1" w:after="0" w:line="240" w:lineRule="auto"/>
        <w:rPr>
          <w:rFonts w:ascii="Times New Roman" w:hAnsi="Times New Roman" w:cs="Times New Roman"/>
          <w:sz w:val="24"/>
          <w:szCs w:val="24"/>
        </w:rPr>
      </w:pPr>
    </w:p>
    <w:p w14:paraId="4D23AED2" w14:textId="77777777" w:rsidR="00DD04BE" w:rsidRPr="00CC4D14" w:rsidRDefault="00FC4CAB">
      <w:pPr>
        <w:keepNext/>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24. Ba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un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Che</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p>
    <w:p w14:paraId="6CF68714" w14:textId="77777777" w:rsidR="00DD04BE" w:rsidRPr="00CC4D14" w:rsidRDefault="00DD04BE">
      <w:pPr>
        <w:keepNext/>
        <w:widowControl/>
        <w:spacing w:before="11" w:after="0" w:line="240" w:lineRule="auto"/>
        <w:rPr>
          <w:rFonts w:ascii="Times New Roman" w:hAnsi="Times New Roman" w:cs="Times New Roman"/>
          <w:sz w:val="24"/>
          <w:szCs w:val="24"/>
        </w:rPr>
      </w:pPr>
    </w:p>
    <w:p w14:paraId="48A8ED78" w14:textId="7CC5C1E7" w:rsidR="00DD04BE" w:rsidRPr="00CC4D14" w:rsidRDefault="00FC4CAB">
      <w:pPr>
        <w:widowControl/>
        <w:spacing w:after="0" w:line="240" w:lineRule="auto"/>
        <w:ind w:left="720" w:right="4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emp</w:t>
      </w:r>
      <w:r w:rsidRPr="00CC4D14">
        <w:rPr>
          <w:rFonts w:ascii="Times New Roman" w:eastAsia="Times New Roman" w:hAnsi="Times New Roman" w:cs="Times New Roman"/>
          <w:spacing w:val="2"/>
          <w:sz w:val="24"/>
          <w:szCs w:val="24"/>
        </w:rPr>
        <w:t>lo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rming </w:t>
      </w:r>
      <w:r w:rsidR="003F73A8">
        <w:rPr>
          <w:rFonts w:ascii="Times New Roman" w:eastAsia="Times New Roman" w:hAnsi="Times New Roman" w:cs="Times New Roman"/>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with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00F764E7">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 but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a 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4"/>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stems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other 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in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ks, will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00F764E7">
        <w:rPr>
          <w:rFonts w:ascii="Times New Roman" w:eastAsia="Times New Roman" w:hAnsi="Times New Roman" w:cs="Times New Roman"/>
          <w:spacing w:val="3"/>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fusing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un</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round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move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oje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(ii) 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un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F764E7">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ob</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 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rmissions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in</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bor</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p>
    <w:p w14:paraId="13AB0151"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225E4968" w14:textId="77777777" w:rsidR="00DD04BE" w:rsidRPr="00CC4D14" w:rsidRDefault="00FC4CAB">
      <w:pPr>
        <w:widowControl/>
        <w:spacing w:after="0" w:line="240" w:lineRule="auto"/>
        <w:ind w:left="720" w:right="167"/>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ss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sole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isc</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 xml:space="preserve">ritten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a notific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App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nied”</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ind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vidu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 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p>
    <w:p w14:paraId="1632F17A"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3B668EDE" w14:textId="77777777" w:rsidR="00DD04BE" w:rsidRPr="00CC4D14" w:rsidRDefault="00FC4CAB">
      <w:pPr>
        <w:widowControl/>
        <w:spacing w:after="0" w:line="240" w:lineRule="auto"/>
        <w:ind w:left="720" w:right="10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to not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4"/>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of</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f 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 to subm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Applic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Consent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k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rm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4"/>
          <w:sz w:val="24"/>
          <w:szCs w:val="24"/>
        </w:rPr>
        <w:t xml:space="preserv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vidual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gins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a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w:t>
      </w:r>
    </w:p>
    <w:p w14:paraId="6883A14E" w14:textId="77777777" w:rsidR="00DD04BE" w:rsidRPr="00CC4D14" w:rsidRDefault="00DD04BE">
      <w:pPr>
        <w:widowControl/>
        <w:spacing w:before="3" w:after="0" w:line="240" w:lineRule="auto"/>
        <w:rPr>
          <w:rFonts w:ascii="Times New Roman" w:hAnsi="Times New Roman" w:cs="Times New Roman"/>
          <w:sz w:val="24"/>
          <w:szCs w:val="24"/>
        </w:rPr>
      </w:pPr>
    </w:p>
    <w:p w14:paraId="1CD01231" w14:textId="7A2095D6" w:rsidR="00DD04BE" w:rsidRPr="00CC4D14" w:rsidRDefault="00FC4CAB">
      <w:pPr>
        <w:widowControl/>
        <w:spacing w:after="0" w:line="240" w:lineRule="auto"/>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25. </w:t>
      </w:r>
      <w:r w:rsidRPr="00CC4D14">
        <w:rPr>
          <w:rFonts w:ascii="Times New Roman" w:eastAsia="Times New Roman" w:hAnsi="Times New Roman" w:cs="Times New Roman"/>
          <w:b/>
          <w:bCs/>
          <w:spacing w:val="1"/>
          <w:sz w:val="24"/>
          <w:szCs w:val="24"/>
        </w:rPr>
        <w:t>Su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viva</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 xml:space="preserve"> </w:t>
      </w:r>
      <w:r w:rsidRPr="00CC5F98">
        <w:rPr>
          <w:rFonts w:ascii="Times New Roman" w:eastAsia="Times New Roman" w:hAnsi="Times New Roman" w:cs="Times New Roman"/>
          <w:bCs/>
          <w:sz w:val="24"/>
          <w:szCs w:val="24"/>
        </w:rPr>
        <w:t xml:space="preserve">All </w:t>
      </w:r>
      <w:r w:rsidRPr="00CC5F98">
        <w:rPr>
          <w:rFonts w:ascii="Times New Roman" w:eastAsia="Times New Roman" w:hAnsi="Times New Roman" w:cs="Times New Roman"/>
          <w:bCs/>
          <w:spacing w:val="1"/>
          <w:sz w:val="24"/>
          <w:szCs w:val="24"/>
        </w:rPr>
        <w:t>p</w:t>
      </w:r>
      <w:r w:rsidRPr="00CC5F98">
        <w:rPr>
          <w:rFonts w:ascii="Times New Roman" w:eastAsia="Times New Roman" w:hAnsi="Times New Roman" w:cs="Times New Roman"/>
          <w:bCs/>
          <w:spacing w:val="-1"/>
          <w:sz w:val="24"/>
          <w:szCs w:val="24"/>
        </w:rPr>
        <w:t>r</w:t>
      </w:r>
      <w:r w:rsidRPr="00CC5F98">
        <w:rPr>
          <w:rFonts w:ascii="Times New Roman" w:eastAsia="Times New Roman" w:hAnsi="Times New Roman" w:cs="Times New Roman"/>
          <w:bCs/>
          <w:sz w:val="24"/>
          <w:szCs w:val="24"/>
        </w:rPr>
        <w:t>ovi</w:t>
      </w:r>
      <w:r w:rsidRPr="00CC5F98">
        <w:rPr>
          <w:rFonts w:ascii="Times New Roman" w:eastAsia="Times New Roman" w:hAnsi="Times New Roman" w:cs="Times New Roman"/>
          <w:bCs/>
          <w:spacing w:val="-2"/>
          <w:sz w:val="24"/>
          <w:szCs w:val="24"/>
        </w:rPr>
        <w:t>s</w:t>
      </w:r>
      <w:r w:rsidRPr="00CC5F98">
        <w:rPr>
          <w:rFonts w:ascii="Times New Roman" w:eastAsia="Times New Roman" w:hAnsi="Times New Roman" w:cs="Times New Roman"/>
          <w:bCs/>
          <w:sz w:val="24"/>
          <w:szCs w:val="24"/>
        </w:rPr>
        <w:t>io</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s of</w:t>
      </w:r>
      <w:r w:rsidRPr="00CC5F98">
        <w:rPr>
          <w:rFonts w:ascii="Times New Roman" w:eastAsia="Times New Roman" w:hAnsi="Times New Roman" w:cs="Times New Roman"/>
          <w:bCs/>
          <w:spacing w:val="2"/>
          <w:sz w:val="24"/>
          <w:szCs w:val="24"/>
        </w:rPr>
        <w:t xml:space="preserve"> </w:t>
      </w:r>
      <w:r w:rsidRPr="00CC5F98">
        <w:rPr>
          <w:rFonts w:ascii="Times New Roman" w:eastAsia="Times New Roman" w:hAnsi="Times New Roman" w:cs="Times New Roman"/>
          <w:bCs/>
          <w:spacing w:val="-1"/>
          <w:sz w:val="24"/>
          <w:szCs w:val="24"/>
        </w:rPr>
        <w:t>th</w:t>
      </w:r>
      <w:r w:rsidRPr="00CC5F98">
        <w:rPr>
          <w:rFonts w:ascii="Times New Roman" w:eastAsia="Times New Roman" w:hAnsi="Times New Roman" w:cs="Times New Roman"/>
          <w:bCs/>
          <w:sz w:val="24"/>
          <w:szCs w:val="24"/>
        </w:rPr>
        <w:t>is Ag</w:t>
      </w:r>
      <w:r w:rsidRPr="00CC5F98">
        <w:rPr>
          <w:rFonts w:ascii="Times New Roman" w:eastAsia="Times New Roman" w:hAnsi="Times New Roman" w:cs="Times New Roman"/>
          <w:bCs/>
          <w:spacing w:val="-1"/>
          <w:sz w:val="24"/>
          <w:szCs w:val="24"/>
        </w:rPr>
        <w:t>re</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pacing w:val="-3"/>
          <w:sz w:val="24"/>
          <w:szCs w:val="24"/>
        </w:rPr>
        <w:t>m</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t,</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pacing w:val="2"/>
          <w:sz w:val="24"/>
          <w:szCs w:val="24"/>
        </w:rPr>
        <w:t>w</w:t>
      </w:r>
      <w:r w:rsidRPr="00CC5F98">
        <w:rPr>
          <w:rFonts w:ascii="Times New Roman" w:eastAsia="Times New Roman" w:hAnsi="Times New Roman" w:cs="Times New Roman"/>
          <w:bCs/>
          <w:spacing w:val="1"/>
          <w:sz w:val="24"/>
          <w:szCs w:val="24"/>
        </w:rPr>
        <w:t>h</w:t>
      </w:r>
      <w:r w:rsidRPr="00CC5F98">
        <w:rPr>
          <w:rFonts w:ascii="Times New Roman" w:eastAsia="Times New Roman" w:hAnsi="Times New Roman" w:cs="Times New Roman"/>
          <w:bCs/>
          <w:sz w:val="24"/>
          <w:szCs w:val="24"/>
        </w:rPr>
        <w:t>ich</w:t>
      </w:r>
      <w:r w:rsidRPr="00CC5F98">
        <w:rPr>
          <w:rFonts w:ascii="Times New Roman" w:eastAsia="Times New Roman" w:hAnsi="Times New Roman" w:cs="Times New Roman"/>
          <w:bCs/>
          <w:spacing w:val="-2"/>
          <w:sz w:val="24"/>
          <w:szCs w:val="24"/>
        </w:rPr>
        <w:t xml:space="preserve"> </w:t>
      </w:r>
      <w:r w:rsidRPr="00CC5F98">
        <w:rPr>
          <w:rFonts w:ascii="Times New Roman" w:eastAsia="Times New Roman" w:hAnsi="Times New Roman" w:cs="Times New Roman"/>
          <w:bCs/>
          <w:spacing w:val="1"/>
          <w:sz w:val="24"/>
          <w:szCs w:val="24"/>
        </w:rPr>
        <w:t>b</w:t>
      </w:r>
      <w:r w:rsidRPr="00CC5F98">
        <w:rPr>
          <w:rFonts w:ascii="Times New Roman" w:eastAsia="Times New Roman" w:hAnsi="Times New Roman" w:cs="Times New Roman"/>
          <w:bCs/>
          <w:sz w:val="24"/>
          <w:szCs w:val="24"/>
        </w:rPr>
        <w:t>y th</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z w:val="24"/>
          <w:szCs w:val="24"/>
        </w:rPr>
        <w:t>ir natu</w:t>
      </w:r>
      <w:r w:rsidRPr="00CC5F98">
        <w:rPr>
          <w:rFonts w:ascii="Times New Roman" w:eastAsia="Times New Roman" w:hAnsi="Times New Roman" w:cs="Times New Roman"/>
          <w:bCs/>
          <w:spacing w:val="-1"/>
          <w:sz w:val="24"/>
          <w:szCs w:val="24"/>
        </w:rPr>
        <w:t>r</w:t>
      </w:r>
      <w:r w:rsidRPr="00CC5F98">
        <w:rPr>
          <w:rFonts w:ascii="Times New Roman" w:eastAsia="Times New Roman" w:hAnsi="Times New Roman" w:cs="Times New Roman"/>
          <w:bCs/>
          <w:sz w:val="24"/>
          <w:szCs w:val="24"/>
        </w:rPr>
        <w:t>e</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z w:val="24"/>
          <w:szCs w:val="24"/>
        </w:rPr>
        <w:t>or</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z w:val="24"/>
          <w:szCs w:val="24"/>
        </w:rPr>
        <w:t>i</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t</w:t>
      </w:r>
      <w:r w:rsidRPr="00CC5F98">
        <w:rPr>
          <w:rFonts w:ascii="Times New Roman" w:eastAsia="Times New Roman" w:hAnsi="Times New Roman" w:cs="Times New Roman"/>
          <w:bCs/>
          <w:spacing w:val="-2"/>
          <w:sz w:val="24"/>
          <w:szCs w:val="24"/>
        </w:rPr>
        <w:t>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 xml:space="preserve">t, </w:t>
      </w:r>
      <w:r w:rsidRPr="00CC5F98">
        <w:rPr>
          <w:rFonts w:ascii="Times New Roman" w:eastAsia="Times New Roman" w:hAnsi="Times New Roman" w:cs="Times New Roman"/>
          <w:bCs/>
          <w:spacing w:val="-2"/>
          <w:sz w:val="24"/>
          <w:szCs w:val="24"/>
        </w:rPr>
        <w:t>e</w:t>
      </w:r>
      <w:r w:rsidRPr="00CC5F98">
        <w:rPr>
          <w:rFonts w:ascii="Times New Roman" w:eastAsia="Times New Roman" w:hAnsi="Times New Roman" w:cs="Times New Roman"/>
          <w:bCs/>
          <w:sz w:val="24"/>
          <w:szCs w:val="24"/>
        </w:rPr>
        <w:t>x</w:t>
      </w:r>
      <w:r w:rsidRPr="00CC5F98">
        <w:rPr>
          <w:rFonts w:ascii="Times New Roman" w:eastAsia="Times New Roman" w:hAnsi="Times New Roman" w:cs="Times New Roman"/>
          <w:bCs/>
          <w:spacing w:val="-1"/>
          <w:sz w:val="24"/>
          <w:szCs w:val="24"/>
        </w:rPr>
        <w:t>te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 xml:space="preserve">d </w:t>
      </w:r>
      <w:r w:rsidRPr="00CC5F98">
        <w:rPr>
          <w:rFonts w:ascii="Times New Roman" w:eastAsia="Times New Roman" w:hAnsi="Times New Roman" w:cs="Times New Roman"/>
          <w:bCs/>
          <w:spacing w:val="1"/>
          <w:sz w:val="24"/>
          <w:szCs w:val="24"/>
        </w:rPr>
        <w:t>b</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z w:val="24"/>
          <w:szCs w:val="24"/>
        </w:rPr>
        <w:t>yo</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d</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pacing w:val="-1"/>
          <w:sz w:val="24"/>
          <w:szCs w:val="24"/>
        </w:rPr>
        <w:t>t</w:t>
      </w:r>
      <w:r w:rsidRPr="00CC5F98">
        <w:rPr>
          <w:rFonts w:ascii="Times New Roman" w:eastAsia="Times New Roman" w:hAnsi="Times New Roman" w:cs="Times New Roman"/>
          <w:bCs/>
          <w:spacing w:val="1"/>
          <w:sz w:val="24"/>
          <w:szCs w:val="24"/>
        </w:rPr>
        <w:t>h</w:t>
      </w:r>
      <w:r w:rsidRPr="00CC5F98">
        <w:rPr>
          <w:rFonts w:ascii="Times New Roman" w:eastAsia="Times New Roman" w:hAnsi="Times New Roman" w:cs="Times New Roman"/>
          <w:bCs/>
          <w:sz w:val="24"/>
          <w:szCs w:val="24"/>
        </w:rPr>
        <w:t>e</w:t>
      </w:r>
      <w:r w:rsidRPr="00CC5F98">
        <w:rPr>
          <w:rFonts w:ascii="Times New Roman" w:eastAsia="Times New Roman" w:hAnsi="Times New Roman" w:cs="Times New Roman"/>
          <w:bCs/>
          <w:spacing w:val="-1"/>
          <w:sz w:val="24"/>
          <w:szCs w:val="24"/>
        </w:rPr>
        <w:t xml:space="preserve"> te</w:t>
      </w:r>
      <w:r w:rsidRPr="00CC5F98">
        <w:rPr>
          <w:rFonts w:ascii="Times New Roman" w:eastAsia="Times New Roman" w:hAnsi="Times New Roman" w:cs="Times New Roman"/>
          <w:bCs/>
          <w:spacing w:val="1"/>
          <w:sz w:val="24"/>
          <w:szCs w:val="24"/>
        </w:rPr>
        <w:t>r</w:t>
      </w:r>
      <w:r w:rsidRPr="00CC5F98">
        <w:rPr>
          <w:rFonts w:ascii="Times New Roman" w:eastAsia="Times New Roman" w:hAnsi="Times New Roman" w:cs="Times New Roman"/>
          <w:bCs/>
          <w:sz w:val="24"/>
          <w:szCs w:val="24"/>
        </w:rPr>
        <w:t>m</w:t>
      </w:r>
      <w:r w:rsidRPr="00CC5F98">
        <w:rPr>
          <w:rFonts w:ascii="Times New Roman" w:eastAsia="Times New Roman" w:hAnsi="Times New Roman" w:cs="Times New Roman"/>
          <w:bCs/>
          <w:spacing w:val="-3"/>
          <w:sz w:val="24"/>
          <w:szCs w:val="24"/>
        </w:rPr>
        <w:t xml:space="preserve"> </w:t>
      </w:r>
      <w:r w:rsidRPr="00CC5F98">
        <w:rPr>
          <w:rFonts w:ascii="Times New Roman" w:eastAsia="Times New Roman" w:hAnsi="Times New Roman" w:cs="Times New Roman"/>
          <w:bCs/>
          <w:sz w:val="24"/>
          <w:szCs w:val="24"/>
        </w:rPr>
        <w:t>of</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pacing w:val="-1"/>
          <w:sz w:val="24"/>
          <w:szCs w:val="24"/>
        </w:rPr>
        <w:t>t</w:t>
      </w:r>
      <w:r w:rsidRPr="00CC5F98">
        <w:rPr>
          <w:rFonts w:ascii="Times New Roman" w:eastAsia="Times New Roman" w:hAnsi="Times New Roman" w:cs="Times New Roman"/>
          <w:bCs/>
          <w:spacing w:val="1"/>
          <w:sz w:val="24"/>
          <w:szCs w:val="24"/>
        </w:rPr>
        <w:t>h</w:t>
      </w:r>
      <w:r w:rsidRPr="00CC5F98">
        <w:rPr>
          <w:rFonts w:ascii="Times New Roman" w:eastAsia="Times New Roman" w:hAnsi="Times New Roman" w:cs="Times New Roman"/>
          <w:bCs/>
          <w:sz w:val="24"/>
          <w:szCs w:val="24"/>
        </w:rPr>
        <w:t>is Ag</w:t>
      </w:r>
      <w:r w:rsidRPr="00CC5F98">
        <w:rPr>
          <w:rFonts w:ascii="Times New Roman" w:eastAsia="Times New Roman" w:hAnsi="Times New Roman" w:cs="Times New Roman"/>
          <w:bCs/>
          <w:spacing w:val="-1"/>
          <w:sz w:val="24"/>
          <w:szCs w:val="24"/>
        </w:rPr>
        <w:t>re</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pacing w:val="-1"/>
          <w:sz w:val="24"/>
          <w:szCs w:val="24"/>
        </w:rPr>
        <w:t>me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survive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pir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includin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3F73A8">
        <w:rPr>
          <w:rFonts w:ascii="Times New Roman" w:eastAsia="Times New Roman" w:hAnsi="Times New Roman" w:cs="Times New Roman"/>
          <w:spacing w:val="-1"/>
          <w:sz w:val="24"/>
          <w:szCs w:val="24"/>
        </w:rPr>
        <w:t>provisions regarding</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009B4D9E">
        <w:rPr>
          <w:rFonts w:ascii="Times New Roman" w:eastAsia="Times New Roman" w:hAnsi="Times New Roman" w:cs="Times New Roman"/>
          <w:spacing w:val="3"/>
          <w:sz w:val="24"/>
          <w:szCs w:val="24"/>
        </w:rPr>
        <w:t>s</w:t>
      </w:r>
      <w:r w:rsidR="003F73A8">
        <w:rPr>
          <w:rFonts w:ascii="Times New Roman" w:eastAsia="Times New Roman" w:hAnsi="Times New Roman" w:cs="Times New Roman"/>
          <w:spacing w:val="3"/>
          <w:sz w:val="24"/>
          <w:szCs w:val="24"/>
        </w:rPr>
        <w:t xml:space="preserve">oftware </w:t>
      </w:r>
      <w:r w:rsidR="009B4D9E">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009B4D9E">
        <w:rPr>
          <w:rFonts w:ascii="Times New Roman" w:eastAsia="Times New Roman" w:hAnsi="Times New Roman" w:cs="Times New Roman"/>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 </w:t>
      </w:r>
      <w:r w:rsidR="009B4D9E">
        <w:rPr>
          <w:rFonts w:ascii="Times New Roman" w:eastAsia="Times New Roman" w:hAnsi="Times New Roman" w:cs="Times New Roman"/>
          <w:sz w:val="24"/>
          <w:szCs w:val="24"/>
        </w:rPr>
        <w:t>a</w:t>
      </w:r>
      <w:r w:rsidRPr="00CC4D14">
        <w:rPr>
          <w:rFonts w:ascii="Times New Roman" w:eastAsia="Times New Roman" w:hAnsi="Times New Roman" w:cs="Times New Roman"/>
          <w:sz w:val="24"/>
          <w:szCs w:val="24"/>
        </w:rPr>
        <w:t>udit</w:t>
      </w:r>
      <w:r w:rsidRPr="00CC4D14">
        <w:rPr>
          <w:rFonts w:ascii="Times New Roman" w:eastAsia="Times New Roman" w:hAnsi="Times New Roman" w:cs="Times New Roman"/>
          <w:spacing w:val="1"/>
          <w:sz w:val="24"/>
          <w:szCs w:val="24"/>
        </w:rPr>
        <w:t xml:space="preserve"> </w:t>
      </w:r>
      <w:r w:rsidR="009B4D9E">
        <w:rPr>
          <w:rFonts w:ascii="Times New Roman" w:eastAsia="Times New Roman" w:hAnsi="Times New Roman" w:cs="Times New Roman"/>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hts</w:t>
      </w:r>
      <w:r w:rsidR="003F73A8">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r w:rsidR="009B4D9E">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tention </w:t>
      </w:r>
      <w:r w:rsidRPr="00CC4D14">
        <w:rPr>
          <w:rFonts w:ascii="Times New Roman" w:eastAsia="Times New Roman" w:hAnsi="Times New Roman" w:cs="Times New Roman"/>
          <w:sz w:val="24"/>
          <w:szCs w:val="24"/>
        </w:rPr>
        <w:lastRenderedPageBreak/>
        <w:t xml:space="preserve">of </w:t>
      </w:r>
      <w:r w:rsidR="009B4D9E">
        <w:rPr>
          <w:rFonts w:ascii="Times New Roman" w:eastAsia="Times New Roman" w:hAnsi="Times New Roman" w:cs="Times New Roman"/>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ds, </w:t>
      </w:r>
      <w:r w:rsidR="009B4D9E">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identiali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009B4D9E">
        <w:rPr>
          <w:rFonts w:ascii="Times New Roman" w:eastAsia="Times New Roman" w:hAnsi="Times New Roman" w:cs="Times New Roman"/>
          <w:spacing w:val="2"/>
          <w:sz w:val="24"/>
          <w:szCs w:val="24"/>
        </w:rPr>
        <w:t>non-disclosure, data s</w:t>
      </w:r>
      <w:r w:rsidR="003F73A8">
        <w:rPr>
          <w:rFonts w:ascii="Times New Roman" w:eastAsia="Times New Roman" w:hAnsi="Times New Roman" w:cs="Times New Roman"/>
          <w:spacing w:val="2"/>
          <w:sz w:val="24"/>
          <w:szCs w:val="24"/>
        </w:rPr>
        <w:t xml:space="preserve">ecurity, </w:t>
      </w:r>
      <w:r w:rsidR="009B4D9E">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009B4D9E">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003F73A8">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r w:rsidR="009B4D9E">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w:t>
      </w:r>
      <w:r w:rsidR="003F73A8">
        <w:rPr>
          <w:rFonts w:ascii="Times New Roman" w:eastAsia="Times New Roman" w:hAnsi="Times New Roman" w:cs="Times New Roman"/>
          <w:sz w:val="24"/>
          <w:szCs w:val="24"/>
        </w:rPr>
        <w:t xml:space="preserve"> </w:t>
      </w:r>
      <w:r w:rsidR="009B4D9E">
        <w:rPr>
          <w:rFonts w:ascii="Times New Roman" w:eastAsia="Times New Roman" w:hAnsi="Times New Roman" w:cs="Times New Roman"/>
          <w:sz w:val="24"/>
          <w:szCs w:val="24"/>
        </w:rPr>
        <w:t>s</w:t>
      </w:r>
      <w:r w:rsidR="003F73A8">
        <w:rPr>
          <w:rFonts w:ascii="Times New Roman" w:eastAsia="Times New Roman" w:hAnsi="Times New Roman" w:cs="Times New Roman"/>
          <w:sz w:val="24"/>
          <w:szCs w:val="24"/>
        </w:rPr>
        <w:t>ervices</w:t>
      </w:r>
      <w:r w:rsidR="00F17644">
        <w:rPr>
          <w:rFonts w:ascii="Times New Roman" w:eastAsia="Times New Roman" w:hAnsi="Times New Roman" w:cs="Times New Roman"/>
          <w:sz w:val="24"/>
          <w:szCs w:val="24"/>
        </w:rPr>
        <w:t>, and Contractor’s obligations regarding privacy and data security</w:t>
      </w:r>
      <w:r w:rsidR="00F17644" w:rsidRPr="00CC4D14">
        <w:rPr>
          <w:rFonts w:ascii="Times New Roman" w:eastAsia="Times New Roman" w:hAnsi="Times New Roman" w:cs="Times New Roman"/>
          <w:sz w:val="24"/>
          <w:szCs w:val="24"/>
        </w:rPr>
        <w:t>.</w:t>
      </w:r>
      <w:r w:rsidR="00F17644">
        <w:rPr>
          <w:rFonts w:ascii="Times New Roman" w:eastAsia="Times New Roman" w:hAnsi="Times New Roman" w:cs="Times New Roman"/>
          <w:sz w:val="24"/>
          <w:szCs w:val="24"/>
        </w:rPr>
        <w:t xml:space="preserve"> Notwithstanding any provision to the contrary, all representations, warranties, and certifications made by Contractor: (i) shall be deemed to be made to all JBEs; (ii) shall, in addition to this Agreement, be deemed to be made for and under each Participating Addendum; and (iii) shall remain true during the term of this Agreement and any Participating Addendum, as well as during any Transition Period under Exhibit 12. Contractor shall promptly notify each JBE if any representation, warranty, or certification becomes untrue</w:t>
      </w:r>
      <w:r w:rsidRPr="00CC4D14">
        <w:rPr>
          <w:rFonts w:ascii="Times New Roman" w:eastAsia="Times New Roman" w:hAnsi="Times New Roman" w:cs="Times New Roman"/>
          <w:sz w:val="24"/>
          <w:szCs w:val="24"/>
        </w:rPr>
        <w:t>.</w:t>
      </w:r>
    </w:p>
    <w:p w14:paraId="7556A801" w14:textId="77777777" w:rsidR="00DD04BE" w:rsidRPr="00CC4D14" w:rsidRDefault="00DD04BE">
      <w:pPr>
        <w:widowControl/>
        <w:spacing w:before="1" w:after="0" w:line="240" w:lineRule="auto"/>
        <w:rPr>
          <w:rFonts w:ascii="Times New Roman" w:hAnsi="Times New Roman" w:cs="Times New Roman"/>
          <w:sz w:val="24"/>
          <w:szCs w:val="24"/>
        </w:rPr>
      </w:pPr>
    </w:p>
    <w:p w14:paraId="18783623" w14:textId="77777777" w:rsidR="00DD04BE" w:rsidRPr="00CC4D14" w:rsidRDefault="00FC4CAB">
      <w:pPr>
        <w:keepNext/>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26.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m</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Ag</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p>
    <w:p w14:paraId="56C19549" w14:textId="77777777" w:rsidR="00DD04BE" w:rsidRPr="00CC4D14" w:rsidRDefault="00DD04BE">
      <w:pPr>
        <w:keepNext/>
        <w:widowControl/>
        <w:spacing w:before="11" w:after="0" w:line="240" w:lineRule="auto"/>
        <w:rPr>
          <w:rFonts w:ascii="Times New Roman" w:hAnsi="Times New Roman" w:cs="Times New Roman"/>
          <w:sz w:val="24"/>
          <w:szCs w:val="24"/>
        </w:rPr>
      </w:pPr>
    </w:p>
    <w:p w14:paraId="5B88F0AD" w14:textId="53266634" w:rsidR="00DD04BE" w:rsidRPr="00CC4D14" w:rsidRDefault="00FC4CAB">
      <w:pPr>
        <w:keepNext/>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f</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Caus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00CC5F98">
        <w:rPr>
          <w:rFonts w:ascii="Times New Roman" w:eastAsia="Times New Roman" w:hAnsi="Times New Roman" w:cs="Times New Roman"/>
          <w:b/>
          <w:bCs/>
          <w:spacing w:val="2"/>
          <w:sz w:val="24"/>
          <w:szCs w:val="24"/>
        </w:rPr>
        <w:t xml:space="preserve"> </w:t>
      </w:r>
      <w:r w:rsidR="006A1136" w:rsidRPr="006A1136">
        <w:rPr>
          <w:rFonts w:ascii="Times New Roman" w:eastAsia="Times" w:hAnsi="Times New Roman" w:cs="Times New Roman"/>
          <w:bCs/>
          <w:sz w:val="24"/>
          <w:szCs w:val="24"/>
        </w:rPr>
        <w:t xml:space="preserve">The Establishing JBE may terminate this Agreement, in whole or in part, immediately “for cause” (and a JBE may terminate a </w:t>
      </w:r>
      <w:r w:rsidR="0099089C">
        <w:rPr>
          <w:rFonts w:ascii="Times New Roman" w:eastAsia="Times" w:hAnsi="Times New Roman" w:cs="Times New Roman"/>
          <w:bCs/>
          <w:sz w:val="24"/>
          <w:szCs w:val="24"/>
        </w:rPr>
        <w:t>Participation Agreement</w:t>
      </w:r>
      <w:r w:rsidR="006A1136" w:rsidRPr="006A1136">
        <w:rPr>
          <w:rFonts w:ascii="Times New Roman" w:eastAsia="Times" w:hAnsi="Times New Roman" w:cs="Times New Roman"/>
          <w:bCs/>
          <w:sz w:val="24"/>
          <w:szCs w:val="24"/>
        </w:rPr>
        <w:t xml:space="preserve">, in whole or in part,  immediately “for cause”): if (i) Contractor fails or is unable to meet or perform any of its duties under this Agreement or a </w:t>
      </w:r>
      <w:r w:rsidR="0099089C">
        <w:rPr>
          <w:rFonts w:ascii="Times New Roman" w:eastAsia="Times" w:hAnsi="Times New Roman" w:cs="Times New Roman"/>
          <w:bCs/>
          <w:sz w:val="24"/>
          <w:szCs w:val="24"/>
        </w:rPr>
        <w:t>Participation Agreement</w:t>
      </w:r>
      <w:r w:rsidR="006A1136" w:rsidRPr="006A1136">
        <w:rPr>
          <w:rFonts w:ascii="Times New Roman" w:eastAsia="Times" w:hAnsi="Times New Roman" w:cs="Times New Roman"/>
          <w:bCs/>
          <w:sz w:val="24"/>
          <w:szCs w:val="24"/>
        </w:rPr>
        <w:t>, and this failure is not cured w</w:t>
      </w:r>
      <w:r w:rsidR="006A1136">
        <w:rPr>
          <w:rFonts w:ascii="Times New Roman" w:eastAsia="Times" w:hAnsi="Times New Roman" w:cs="Times New Roman"/>
          <w:bCs/>
          <w:sz w:val="24"/>
          <w:szCs w:val="24"/>
        </w:rPr>
        <w:t>ithin ten (10) days</w:t>
      </w:r>
      <w:r w:rsidR="006A1136" w:rsidRPr="006A1136">
        <w:rPr>
          <w:rFonts w:ascii="Times New Roman" w:eastAsia="Times" w:hAnsi="Times New Roman" w:cs="Times New Roman"/>
          <w:bCs/>
          <w:sz w:val="24"/>
          <w:szCs w:val="24"/>
        </w:rPr>
        <w:t xml:space="preserve"> following Notice of default (or in the opinion of the JBE,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(or any </w:t>
      </w:r>
      <w:r w:rsidR="0099089C">
        <w:rPr>
          <w:rFonts w:ascii="Times New Roman" w:eastAsia="Times" w:hAnsi="Times New Roman" w:cs="Times New Roman"/>
          <w:bCs/>
          <w:sz w:val="24"/>
          <w:szCs w:val="24"/>
        </w:rPr>
        <w:t>Participation Agreement</w:t>
      </w:r>
      <w:r w:rsidR="006A1136" w:rsidRPr="006A1136">
        <w:rPr>
          <w:rFonts w:ascii="Times New Roman" w:eastAsia="Times" w:hAnsi="Times New Roman" w:cs="Times New Roman"/>
          <w:bCs/>
          <w:sz w:val="24"/>
          <w:szCs w:val="24"/>
        </w:rPr>
        <w:t xml:space="preserve">) any representation, warranty, or certification that is or was incorrect, inaccurate, or misleading. </w:t>
      </w:r>
      <w:r w:rsidR="003011A7">
        <w:rPr>
          <w:rFonts w:ascii="Times New Roman" w:eastAsia="Times New Roman" w:hAnsi="Times New Roman" w:cs="Times New Roman"/>
          <w:bCs/>
          <w:spacing w:val="2"/>
          <w:sz w:val="24"/>
          <w:szCs w:val="24"/>
        </w:rPr>
        <w:t xml:space="preserve"> </w:t>
      </w:r>
      <w:r w:rsidRPr="00CC4D14">
        <w:rPr>
          <w:rFonts w:ascii="Times New Roman" w:eastAsia="Times New Roman" w:hAnsi="Times New Roman" w:cs="Times New Roman"/>
          <w:sz w:val="24"/>
          <w:szCs w:val="24"/>
        </w:rPr>
        <w:t xml:space="preserve">All costs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CC5F98">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rising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 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sum due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003011A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ted 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2F8610EA" w14:textId="77777777" w:rsidR="00DD04BE" w:rsidRPr="00CC4D14" w:rsidRDefault="00DD04BE">
      <w:pPr>
        <w:widowControl/>
        <w:spacing w:before="1" w:after="0" w:line="240" w:lineRule="auto"/>
        <w:ind w:left="720"/>
        <w:rPr>
          <w:rFonts w:ascii="Times New Roman" w:hAnsi="Times New Roman" w:cs="Times New Roman"/>
          <w:sz w:val="24"/>
          <w:szCs w:val="24"/>
        </w:rPr>
      </w:pPr>
    </w:p>
    <w:p w14:paraId="01EA3403" w14:textId="0D8F50DF" w:rsidR="00DD04BE" w:rsidRPr="00CC4D14" w:rsidRDefault="00FC4CAB" w:rsidP="001A4BF0">
      <w:pPr>
        <w:widowControl/>
        <w:spacing w:after="0" w:line="240" w:lineRule="auto"/>
        <w:ind w:left="720" w:right="74"/>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T</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f</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Conven</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009D0643">
        <w:rPr>
          <w:rFonts w:ascii="Times New Roman" w:eastAsia="Times New Roman" w:hAnsi="Times New Roman" w:cs="Times New Roman"/>
          <w:b/>
          <w:bCs/>
          <w:sz w:val="24"/>
          <w:szCs w:val="24"/>
        </w:rPr>
        <w:t xml:space="preserve"> </w:t>
      </w:r>
      <w:r w:rsidR="006A1136" w:rsidRPr="006A1136">
        <w:rPr>
          <w:rFonts w:ascii="Times New Roman" w:eastAsia="Times" w:hAnsi="Times New Roman" w:cs="Times New Roman"/>
          <w:bCs/>
          <w:sz w:val="24"/>
          <w:szCs w:val="24"/>
        </w:rPr>
        <w:t xml:space="preserve">The Establishing JBE may terminate, in whole or in part, this Agreement (and a JBE may terminate, in whole or in part, a </w:t>
      </w:r>
      <w:r w:rsidR="0099089C">
        <w:rPr>
          <w:rFonts w:ascii="Times New Roman" w:eastAsia="Times" w:hAnsi="Times New Roman" w:cs="Times New Roman"/>
          <w:bCs/>
          <w:sz w:val="24"/>
          <w:szCs w:val="24"/>
        </w:rPr>
        <w:t>Participation Agreement</w:t>
      </w:r>
      <w:r w:rsidR="006A1136" w:rsidRPr="006A1136">
        <w:rPr>
          <w:rFonts w:ascii="Times New Roman" w:eastAsia="Times" w:hAnsi="Times New Roman" w:cs="Times New Roman"/>
          <w:bCs/>
          <w:sz w:val="24"/>
          <w:szCs w:val="24"/>
        </w:rPr>
        <w:t xml:space="preserve">) for convenience upon thirty (30) days prior Notice. </w:t>
      </w:r>
      <w:r w:rsidR="006A1136">
        <w:rPr>
          <w:rFonts w:ascii="Times New Roman" w:eastAsia="Times" w:hAnsi="Times New Roman" w:cs="Times New Roman"/>
          <w:bCs/>
          <w:sz w:val="24"/>
          <w:szCs w:val="24"/>
        </w:rPr>
        <w:t xml:space="preserve"> </w:t>
      </w:r>
      <w:r w:rsidRPr="00CC4D14">
        <w:rPr>
          <w:rFonts w:ascii="Times New Roman" w:eastAsia="Times New Roman" w:hAnsi="Times New Roman" w:cs="Times New Roman"/>
          <w:sz w:val="24"/>
          <w:szCs w:val="24"/>
        </w:rPr>
        <w:t>Upon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spe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5825EC7F" w14:textId="77777777" w:rsidR="00DD04BE" w:rsidRPr="00CC4D14" w:rsidRDefault="00DD04BE">
      <w:pPr>
        <w:widowControl/>
        <w:spacing w:before="1" w:after="0" w:line="240" w:lineRule="auto"/>
        <w:rPr>
          <w:rFonts w:ascii="Times New Roman" w:hAnsi="Times New Roman" w:cs="Times New Roman"/>
          <w:sz w:val="24"/>
          <w:szCs w:val="24"/>
        </w:rPr>
      </w:pPr>
    </w:p>
    <w:p w14:paraId="41EE9D3A" w14:textId="2A7D2B6C" w:rsidR="00DD04BE" w:rsidRPr="003011A7"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 xml:space="preserve">Due </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2"/>
          <w:sz w:val="24"/>
          <w:szCs w:val="24"/>
        </w:rPr>
        <w:t xml:space="preserve"> </w:t>
      </w:r>
      <w:r w:rsidR="003011A7">
        <w:rPr>
          <w:rFonts w:ascii="Times New Roman" w:eastAsia="Times New Roman" w:hAnsi="Times New Roman" w:cs="Times New Roman"/>
          <w:b/>
          <w:bCs/>
          <w:spacing w:val="-3"/>
          <w:sz w:val="24"/>
          <w:szCs w:val="24"/>
        </w:rPr>
        <w:t>Changes in Budget or Law</w:t>
      </w:r>
      <w:r w:rsidRPr="00CC4D14">
        <w:rPr>
          <w:rFonts w:ascii="Times New Roman" w:eastAsia="Times New Roman" w:hAnsi="Times New Roman" w:cs="Times New Roman"/>
          <w:b/>
          <w:bCs/>
          <w:sz w:val="24"/>
          <w:szCs w:val="24"/>
        </w:rPr>
        <w:t>.</w:t>
      </w:r>
      <w:r w:rsidR="003011A7">
        <w:rPr>
          <w:rFonts w:ascii="Times New Roman" w:eastAsia="Times New Roman" w:hAnsi="Times New Roman" w:cs="Times New Roman"/>
          <w:b/>
          <w:bCs/>
          <w:sz w:val="24"/>
          <w:szCs w:val="24"/>
        </w:rPr>
        <w:t xml:space="preserve">  </w:t>
      </w:r>
      <w:r w:rsidR="003011A7" w:rsidRPr="003011A7">
        <w:rPr>
          <w:rFonts w:ascii="Times New Roman" w:eastAsia="Times" w:hAnsi="Times New Roman" w:cs="Times New Roman"/>
          <w:bCs/>
          <w:sz w:val="24"/>
          <w:szCs w:val="24"/>
        </w:rPr>
        <w:t xml:space="preserve">Each JBE’s payment obligations are subject to annual appropriation and the availability of funds. Expected or actual funding may be withdrawn, reduced, or limited prior to the expiration or other termination of this Agreement or </w:t>
      </w:r>
      <w:r w:rsidR="0099089C">
        <w:rPr>
          <w:rFonts w:ascii="Times New Roman" w:eastAsia="Times" w:hAnsi="Times New Roman" w:cs="Times New Roman"/>
          <w:bCs/>
          <w:sz w:val="24"/>
          <w:szCs w:val="24"/>
        </w:rPr>
        <w:t>Participation Agreement</w:t>
      </w:r>
      <w:r w:rsidR="003011A7" w:rsidRPr="003011A7">
        <w:rPr>
          <w:rFonts w:ascii="Times New Roman" w:eastAsia="Times" w:hAnsi="Times New Roman" w:cs="Times New Roman"/>
          <w:bCs/>
          <w:sz w:val="24"/>
          <w:szCs w:val="24"/>
        </w:rPr>
        <w:t xml:space="preserve">. Funding beyond the current appropriation year is conditioned upon appropriation of sufficient funds to support the activities described in this Agreement (including a </w:t>
      </w:r>
      <w:r w:rsidR="0099089C">
        <w:rPr>
          <w:rFonts w:ascii="Times New Roman" w:eastAsia="Times" w:hAnsi="Times New Roman" w:cs="Times New Roman"/>
          <w:bCs/>
          <w:sz w:val="24"/>
          <w:szCs w:val="24"/>
        </w:rPr>
        <w:t>Participation Agreement</w:t>
      </w:r>
      <w:r w:rsidR="003011A7" w:rsidRPr="003011A7">
        <w:rPr>
          <w:rFonts w:ascii="Times New Roman" w:eastAsia="Times" w:hAnsi="Times New Roman" w:cs="Times New Roman"/>
          <w:bCs/>
          <w:sz w:val="24"/>
          <w:szCs w:val="24"/>
        </w:rPr>
        <w:t xml:space="preserve">). The Establishing JBE may terminate this Agreement (and any JBE may terminate a </w:t>
      </w:r>
      <w:r w:rsidR="0099089C">
        <w:rPr>
          <w:rFonts w:ascii="Times New Roman" w:eastAsia="Times" w:hAnsi="Times New Roman" w:cs="Times New Roman"/>
          <w:bCs/>
          <w:sz w:val="24"/>
          <w:szCs w:val="24"/>
        </w:rPr>
        <w:t>Participation Agreement</w:t>
      </w:r>
      <w:r w:rsidR="003011A7" w:rsidRPr="003011A7">
        <w:rPr>
          <w:rFonts w:ascii="Times New Roman" w:eastAsia="Times" w:hAnsi="Times New Roman" w:cs="Times New Roman"/>
          <w:bCs/>
          <w:sz w:val="24"/>
          <w:szCs w:val="24"/>
        </w:rPr>
        <w:t xml:space="preserve">), and each JBE may limit Contractor’s Work (and reduce proportionately Contractor’s fees) upon Notice to Contractor without prejudice to any right or remedy of the JBEs if: (i) expected or actual funding to compensate Contractor is withdrawn, reduced or limited; or (ii) the Establishing JBE determines that Contractor’s performance under this Agreement (or a JBE determines that Contractor’s performance </w:t>
      </w:r>
      <w:r w:rsidR="003011A7" w:rsidRPr="003011A7">
        <w:rPr>
          <w:rFonts w:ascii="Times New Roman" w:eastAsia="Times" w:hAnsi="Times New Roman" w:cs="Times New Roman"/>
          <w:bCs/>
          <w:sz w:val="24"/>
          <w:szCs w:val="24"/>
        </w:rPr>
        <w:lastRenderedPageBreak/>
        <w:t xml:space="preserve">under a </w:t>
      </w:r>
      <w:r w:rsidR="0099089C">
        <w:rPr>
          <w:rFonts w:ascii="Times New Roman" w:eastAsia="Times" w:hAnsi="Times New Roman" w:cs="Times New Roman"/>
          <w:bCs/>
          <w:sz w:val="24"/>
          <w:szCs w:val="24"/>
        </w:rPr>
        <w:t>Participation Agreement</w:t>
      </w:r>
      <w:r w:rsidR="003011A7" w:rsidRPr="003011A7">
        <w:rPr>
          <w:rFonts w:ascii="Times New Roman" w:eastAsia="Times" w:hAnsi="Times New Roman" w:cs="Times New Roman"/>
          <w:bCs/>
          <w:sz w:val="24"/>
          <w:szCs w:val="24"/>
        </w:rPr>
        <w:t>) has become infeasible due to changes in applicable laws</w:t>
      </w:r>
      <w:r w:rsidR="00F97562">
        <w:rPr>
          <w:rFonts w:ascii="Times New Roman" w:eastAsia="Times" w:hAnsi="Times New Roman" w:cs="Times New Roman"/>
          <w:bCs/>
          <w:sz w:val="24"/>
          <w:szCs w:val="24"/>
        </w:rPr>
        <w:t>.</w:t>
      </w:r>
    </w:p>
    <w:p w14:paraId="7A1292C8" w14:textId="77777777" w:rsidR="00DD04BE" w:rsidRPr="00CC4D14" w:rsidRDefault="00DD04BE">
      <w:pPr>
        <w:widowControl/>
        <w:spacing w:before="1" w:after="0" w:line="240" w:lineRule="auto"/>
        <w:ind w:left="720"/>
        <w:rPr>
          <w:rFonts w:ascii="Times New Roman" w:hAnsi="Times New Roman" w:cs="Times New Roman"/>
          <w:sz w:val="24"/>
          <w:szCs w:val="24"/>
        </w:rPr>
      </w:pPr>
    </w:p>
    <w:p w14:paraId="35960542" w14:textId="77777777" w:rsidR="00DD04BE" w:rsidRPr="00CC4D14" w:rsidRDefault="00FC4CAB">
      <w:pPr>
        <w:keepNext/>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1"/>
          <w:sz w:val="24"/>
          <w:szCs w:val="24"/>
        </w:rPr>
        <w:t>Eff</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p>
    <w:p w14:paraId="57547F87" w14:textId="77777777" w:rsidR="00DD04BE" w:rsidRPr="00CC4D14" w:rsidRDefault="00DD04BE">
      <w:pPr>
        <w:keepNext/>
        <w:widowControl/>
        <w:spacing w:before="11" w:after="0" w:line="240" w:lineRule="auto"/>
        <w:rPr>
          <w:rFonts w:ascii="Times New Roman" w:hAnsi="Times New Roman" w:cs="Times New Roman"/>
          <w:sz w:val="24"/>
          <w:szCs w:val="24"/>
        </w:rPr>
      </w:pPr>
    </w:p>
    <w:p w14:paraId="5FAD53FA" w14:textId="77777777" w:rsidR="00DD04BE" w:rsidRPr="00CC4D14" w:rsidRDefault="00F749AD">
      <w:pPr>
        <w:widowControl/>
        <w:spacing w:after="0" w:line="240" w:lineRule="auto"/>
        <w:ind w:left="1440"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C4CAB" w:rsidRPr="00CC4D14">
        <w:rPr>
          <w:rFonts w:ascii="Times New Roman" w:eastAsia="Times New Roman" w:hAnsi="Times New Roman" w:cs="Times New Roman"/>
          <w:sz w:val="24"/>
          <w:szCs w:val="24"/>
        </w:rPr>
        <w:t xml:space="preserve"> Upon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pir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have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take possession of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mat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equipm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 xml:space="preserve">bles,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inc</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uding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rtial</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ted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medi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 to</w:t>
      </w:r>
      <w:r w:rsidR="00015AEF">
        <w:rPr>
          <w:rFonts w:ascii="Times New Roman" w:eastAsia="Times New Roman" w:hAnsi="Times New Roman" w:cs="Times New Roman"/>
          <w:sz w:val="24"/>
          <w:szCs w:val="24"/>
        </w:rPr>
        <w:t xml:space="preserve"> the</w:t>
      </w:r>
      <w:r w:rsidR="00FC4CAB"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pacing w:val="1"/>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of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st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to su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ma</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and wo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pr</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tual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hts.</w:t>
      </w:r>
    </w:p>
    <w:p w14:paraId="177B9A47" w14:textId="77777777" w:rsidR="00DD04BE" w:rsidRPr="00CC4D14" w:rsidRDefault="00DD04BE">
      <w:pPr>
        <w:widowControl/>
        <w:spacing w:before="9" w:after="0" w:line="240" w:lineRule="auto"/>
        <w:ind w:left="1440"/>
        <w:rPr>
          <w:rFonts w:ascii="Times New Roman" w:hAnsi="Times New Roman" w:cs="Times New Roman"/>
          <w:sz w:val="24"/>
          <w:szCs w:val="24"/>
        </w:rPr>
      </w:pPr>
    </w:p>
    <w:p w14:paraId="7BDA6451" w14:textId="77777777" w:rsidR="00DD04BE" w:rsidRPr="00CC4D14" w:rsidRDefault="00F749AD">
      <w:pPr>
        <w:widowControl/>
        <w:spacing w:before="29"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Upon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kind,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wi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hhold 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om p</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7"/>
          <w:sz w:val="24"/>
          <w:szCs w:val="24"/>
        </w:rPr>
        <w:t>y</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4"/>
          <w:sz w:val="24"/>
          <w:szCs w:val="24"/>
        </w:rPr>
        <w:t>u</w:t>
      </w:r>
      <w:r w:rsidR="00FC4CAB" w:rsidRPr="00CC4D14">
        <w:rPr>
          <w:rFonts w:ascii="Times New Roman" w:eastAsia="Times New Roman" w:hAnsi="Times New Roman" w:cs="Times New Roman"/>
          <w:sz w:val="24"/>
          <w:szCs w:val="24"/>
        </w:rPr>
        <w:t xml:space="preserve">m that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to 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to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ece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to p</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ote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inst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loss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due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 ou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standing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ns or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 xml:space="preserve">ms of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 hold</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rs.</w:t>
      </w:r>
    </w:p>
    <w:p w14:paraId="04475F0E"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1B3B0121" w14:textId="2D9B41A7" w:rsidR="00DD04BE" w:rsidRPr="00CC4D14" w:rsidRDefault="00F749AD" w:rsidP="007164EF">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sition</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se</w:t>
      </w:r>
      <w:r w:rsidR="00FC4CAB" w:rsidRPr="00CC4D14">
        <w:rPr>
          <w:rFonts w:ascii="Times New Roman" w:eastAsia="Times New Roman" w:hAnsi="Times New Roman" w:cs="Times New Roman"/>
          <w:b/>
          <w:bCs/>
          <w:spacing w:val="-2"/>
          <w:sz w:val="24"/>
          <w:szCs w:val="24"/>
        </w:rPr>
        <w:t>r</w:t>
      </w:r>
      <w:r w:rsidR="00FC4CAB" w:rsidRPr="00CC4D14">
        <w:rPr>
          <w:rFonts w:ascii="Times New Roman" w:eastAsia="Times New Roman" w:hAnsi="Times New Roman" w:cs="Times New Roman"/>
          <w:b/>
          <w:bCs/>
          <w:sz w:val="24"/>
          <w:szCs w:val="24"/>
        </w:rPr>
        <w:t>vic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2"/>
          <w:sz w:val="24"/>
          <w:szCs w:val="24"/>
        </w:rPr>
        <w:t>s</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ide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 t</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nsi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 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d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du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set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on </w:t>
      </w:r>
      <w:r w:rsidR="00C21E2B">
        <w:rPr>
          <w:rFonts w:ascii="Times New Roman" w:eastAsia="Times New Roman" w:hAnsi="Times New Roman" w:cs="Times New Roman"/>
          <w:spacing w:val="2"/>
          <w:sz w:val="24"/>
          <w:szCs w:val="24"/>
        </w:rPr>
        <w:t>Exhibit 11</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nsi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up</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 of</w:t>
      </w:r>
      <w:r w:rsidR="00FC4CAB" w:rsidRPr="00CC4D14">
        <w:rPr>
          <w:rFonts w:ascii="Times New Roman" w:eastAsia="Times New Roman" w:hAnsi="Times New Roman" w:cs="Times New Roman"/>
          <w:spacing w:val="1"/>
          <w:sz w:val="24"/>
          <w:szCs w:val="24"/>
        </w:rPr>
        <w:t xml:space="preserve"> </w:t>
      </w:r>
      <w:r w:rsidR="00015AEF">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pacing w:val="3"/>
          <w:sz w:val="24"/>
          <w:szCs w:val="24"/>
        </w:rPr>
        <w:t>JBE</w:t>
      </w:r>
      <w:r w:rsidR="00FC4CAB" w:rsidRPr="00CC4D14">
        <w:rPr>
          <w:rFonts w:ascii="Times New Roman" w:eastAsia="Times New Roman" w:hAnsi="Times New Roman" w:cs="Times New Roman"/>
          <w:sz w:val="24"/>
          <w:szCs w:val="24"/>
        </w:rPr>
        <w:t xml:space="preserve">, in the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of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ion of this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p>
    <w:p w14:paraId="41A71F50" w14:textId="77777777" w:rsidR="00DD04BE" w:rsidRPr="00CC4D14" w:rsidRDefault="00DD04BE">
      <w:pPr>
        <w:widowControl/>
        <w:spacing w:before="17" w:after="0" w:line="240" w:lineRule="auto"/>
        <w:ind w:left="720"/>
        <w:rPr>
          <w:rFonts w:ascii="Times New Roman" w:hAnsi="Times New Roman" w:cs="Times New Roman"/>
          <w:sz w:val="24"/>
          <w:szCs w:val="24"/>
        </w:rPr>
      </w:pPr>
    </w:p>
    <w:p w14:paraId="43690F1D" w14:textId="61DA09AC" w:rsidR="006A1136" w:rsidRDefault="007164EF">
      <w:pPr>
        <w:keepNext/>
        <w:widowControl/>
        <w:spacing w:after="0" w:line="240" w:lineRule="auto"/>
        <w:ind w:left="720" w:right="259"/>
        <w:rPr>
          <w:rFonts w:ascii="Times New Roman" w:eastAsia="Times New Roman" w:hAnsi="Times New Roman" w:cs="Times New Roman"/>
          <w:sz w:val="24"/>
          <w:szCs w:val="24"/>
        </w:rPr>
      </w:pPr>
      <w:r>
        <w:rPr>
          <w:rFonts w:ascii="Times New Roman" w:eastAsia="Times New Roman" w:hAnsi="Times New Roman" w:cs="Times New Roman"/>
          <w:b/>
          <w:spacing w:val="-1"/>
          <w:sz w:val="24"/>
          <w:szCs w:val="24"/>
        </w:rPr>
        <w:t>E</w:t>
      </w:r>
      <w:r w:rsidR="00FC4CAB" w:rsidRPr="00015AEF">
        <w:rPr>
          <w:rFonts w:ascii="Times New Roman" w:eastAsia="Times New Roman" w:hAnsi="Times New Roman" w:cs="Times New Roman"/>
          <w:b/>
          <w:sz w:val="24"/>
          <w:szCs w:val="24"/>
        </w:rPr>
        <w:t>. T</w:t>
      </w:r>
      <w:r w:rsidR="00FC4CAB" w:rsidRPr="00015AEF">
        <w:rPr>
          <w:rFonts w:ascii="Times New Roman" w:eastAsia="Times New Roman" w:hAnsi="Times New Roman" w:cs="Times New Roman"/>
          <w:b/>
          <w:spacing w:val="-1"/>
          <w:sz w:val="24"/>
          <w:szCs w:val="24"/>
        </w:rPr>
        <w:t>e</w:t>
      </w:r>
      <w:r w:rsidR="00FC4CAB" w:rsidRPr="00015AEF">
        <w:rPr>
          <w:rFonts w:ascii="Times New Roman" w:eastAsia="Times New Roman" w:hAnsi="Times New Roman" w:cs="Times New Roman"/>
          <w:b/>
          <w:sz w:val="24"/>
          <w:szCs w:val="24"/>
        </w:rPr>
        <w:t>rm</w:t>
      </w:r>
      <w:r w:rsidR="006A1136">
        <w:rPr>
          <w:rFonts w:ascii="Times New Roman" w:eastAsia="Times New Roman" w:hAnsi="Times New Roman" w:cs="Times New Roman"/>
          <w:b/>
          <w:sz w:val="24"/>
          <w:szCs w:val="24"/>
        </w:rPr>
        <w:t xml:space="preserve"> and Termination</w:t>
      </w:r>
      <w:r w:rsidR="00FC4CAB" w:rsidRPr="00015AEF">
        <w:rPr>
          <w:rFonts w:ascii="Times New Roman" w:eastAsia="Times New Roman" w:hAnsi="Times New Roman" w:cs="Times New Roman"/>
          <w:b/>
          <w:sz w:val="24"/>
          <w:szCs w:val="24"/>
        </w:rPr>
        <w:t>.</w:t>
      </w:r>
      <w:r w:rsidR="00FC4CAB" w:rsidRPr="00CC4D14">
        <w:rPr>
          <w:rFonts w:ascii="Times New Roman" w:eastAsia="Times New Roman" w:hAnsi="Times New Roman" w:cs="Times New Roman"/>
          <w:sz w:val="24"/>
          <w:szCs w:val="24"/>
        </w:rPr>
        <w:t xml:space="preserve"> </w:t>
      </w:r>
    </w:p>
    <w:p w14:paraId="30759737" w14:textId="77777777" w:rsidR="0037414C" w:rsidRDefault="0037414C">
      <w:pPr>
        <w:keepNext/>
        <w:widowControl/>
        <w:spacing w:after="0" w:line="240" w:lineRule="auto"/>
        <w:ind w:left="820" w:right="259"/>
        <w:rPr>
          <w:rFonts w:ascii="Times New Roman" w:eastAsia="Times New Roman" w:hAnsi="Times New Roman" w:cs="Times New Roman"/>
          <w:sz w:val="24"/>
          <w:szCs w:val="24"/>
        </w:rPr>
      </w:pPr>
    </w:p>
    <w:p w14:paraId="2A36DDFE" w14:textId="77777777" w:rsidR="00DD04BE" w:rsidRDefault="006A1136">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7414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DE7939">
        <w:rPr>
          <w:rFonts w:ascii="Times New Roman" w:eastAsia="Times New Roman" w:hAnsi="Times New Roman" w:cs="Times New Roman"/>
          <w:sz w:val="24"/>
          <w:szCs w:val="24"/>
        </w:rPr>
        <w:t xml:space="preserve"> (“Term”)</w:t>
      </w:r>
      <w:r w:rsidR="00FC4CAB" w:rsidRPr="00CC4D14">
        <w:rPr>
          <w:rFonts w:ascii="Times New Roman" w:eastAsia="Times New Roman" w:hAnsi="Times New Roman" w:cs="Times New Roman"/>
          <w:sz w:val="24"/>
          <w:szCs w:val="24"/>
        </w:rPr>
        <w:t xml:space="preserve"> of this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 s</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on the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on the</w:t>
      </w:r>
      <w:r w:rsidR="00FC4CAB" w:rsidRPr="00CC4D14">
        <w:rPr>
          <w:rFonts w:ascii="Times New Roman" w:eastAsia="Times New Roman" w:hAnsi="Times New Roman" w:cs="Times New Roman"/>
          <w:spacing w:val="-1"/>
          <w:sz w:val="24"/>
          <w:szCs w:val="24"/>
        </w:rPr>
        <w:t xml:space="preserve"> </w:t>
      </w:r>
      <w:r w:rsidR="00DE7939">
        <w:rPr>
          <w:rFonts w:ascii="Times New Roman" w:eastAsia="Times New Roman" w:hAnsi="Times New Roman" w:cs="Times New Roman"/>
          <w:sz w:val="24"/>
          <w:szCs w:val="24"/>
        </w:rPr>
        <w:t>Expiration Date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 xml:space="preserve">irst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DE7939">
        <w:rPr>
          <w:rFonts w:ascii="Times New Roman" w:eastAsia="Times New Roman" w:hAnsi="Times New Roman" w:cs="Times New Roman"/>
          <w:sz w:val="24"/>
          <w:szCs w:val="24"/>
        </w:rPr>
        <w:t xml:space="preserve"> (the “Initial Term”)</w:t>
      </w:r>
      <w:r w:rsidR="00FC4CAB" w:rsidRPr="00CC4D14">
        <w:rPr>
          <w:rFonts w:ascii="Times New Roman" w:eastAsia="Times New Roman" w:hAnsi="Times New Roman" w:cs="Times New Roman"/>
          <w:sz w:val="24"/>
          <w:szCs w:val="24"/>
        </w:rPr>
        <w:t>, unless 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ted </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rlier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acc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 the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26. </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1"/>
          <w:sz w:val="24"/>
          <w:szCs w:val="24"/>
        </w:rPr>
        <w:t xml:space="preserve"> </w:t>
      </w:r>
      <w:r w:rsidR="00015AEF">
        <w:rPr>
          <w:rFonts w:ascii="Times New Roman" w:eastAsia="Times New Roman" w:hAnsi="Times New Roman" w:cs="Times New Roman"/>
          <w:spacing w:val="-1"/>
          <w:sz w:val="24"/>
          <w:szCs w:val="24"/>
        </w:rPr>
        <w:t xml:space="preserve">Establishing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have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tend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 of this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4C4F7F">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z w:val="24"/>
          <w:szCs w:val="24"/>
        </w:rPr>
        <w:t xml:space="preserve"> </w:t>
      </w:r>
      <w:r w:rsidR="004C4F7F">
        <w:rPr>
          <w:rFonts w:ascii="Times New Roman" w:eastAsia="Times New Roman" w:hAnsi="Times New Roman" w:cs="Times New Roman"/>
          <w:sz w:val="24"/>
          <w:szCs w:val="24"/>
        </w:rPr>
        <w:t>one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ional </w:t>
      </w:r>
      <w:r w:rsidR="006913EE">
        <w:rPr>
          <w:rFonts w:ascii="Times New Roman" w:eastAsia="Times New Roman" w:hAnsi="Times New Roman" w:cs="Times New Roman"/>
          <w:sz w:val="24"/>
          <w:szCs w:val="24"/>
        </w:rPr>
        <w:t>five-</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 option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4C4F7F">
        <w:rPr>
          <w:rFonts w:ascii="Times New Roman" w:eastAsia="Times New Roman" w:hAnsi="Times New Roman" w:cs="Times New Roman"/>
          <w:sz w:val="24"/>
          <w:szCs w:val="24"/>
        </w:rPr>
        <w:t>riod</w:t>
      </w:r>
      <w:r w:rsidR="00DE7939">
        <w:rPr>
          <w:rFonts w:ascii="Times New Roman" w:eastAsia="Times New Roman" w:hAnsi="Times New Roman" w:cs="Times New Roman"/>
          <w:sz w:val="24"/>
          <w:szCs w:val="24"/>
        </w:rPr>
        <w:t xml:space="preserve"> (the “Option Term”)</w:t>
      </w:r>
      <w:r w:rsidR="00FC4CAB" w:rsidRPr="00CC4D14">
        <w:rPr>
          <w:rFonts w:ascii="Times New Roman" w:eastAsia="Times New Roman" w:hAnsi="Times New Roman" w:cs="Times New Roman"/>
          <w:sz w:val="24"/>
          <w:szCs w:val="24"/>
        </w:rPr>
        <w:t>.</w:t>
      </w:r>
      <w:r w:rsidR="00CE7347">
        <w:rPr>
          <w:rFonts w:ascii="Times New Roman" w:eastAsia="Times New Roman" w:hAnsi="Times New Roman" w:cs="Times New Roman"/>
          <w:sz w:val="24"/>
          <w:szCs w:val="24"/>
        </w:rPr>
        <w:t xml:space="preserve">  </w:t>
      </w:r>
      <w:r w:rsidR="00CE7347" w:rsidRPr="00CE7347">
        <w:rPr>
          <w:rFonts w:ascii="Times New Roman" w:eastAsia="Times New Roman" w:hAnsi="Times New Roman" w:cs="Times New Roman"/>
          <w:sz w:val="24"/>
          <w:szCs w:val="24"/>
        </w:rPr>
        <w:t>In order to exercise this Option Term, the Establishing JBE must send Notice to Contractor at least thirty (30) days prior to the end of the Initial Term. The exercise of an Option Term will be effective without Contractor’s signature.</w:t>
      </w:r>
    </w:p>
    <w:p w14:paraId="15EF17EB" w14:textId="77777777" w:rsidR="006A1136" w:rsidRDefault="006A1136">
      <w:pPr>
        <w:widowControl/>
        <w:spacing w:after="0" w:line="240" w:lineRule="auto"/>
        <w:ind w:left="1440" w:right="261"/>
        <w:rPr>
          <w:rFonts w:ascii="Times New Roman" w:eastAsia="Times New Roman" w:hAnsi="Times New Roman" w:cs="Times New Roman"/>
          <w:sz w:val="24"/>
          <w:szCs w:val="24"/>
        </w:rPr>
      </w:pPr>
    </w:p>
    <w:p w14:paraId="10754028" w14:textId="234AE2B3" w:rsidR="00DD04BE" w:rsidRPr="006A1136" w:rsidRDefault="006A1136">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7414C">
        <w:rPr>
          <w:rFonts w:ascii="Times New Roman" w:eastAsia="Times New Roman" w:hAnsi="Times New Roman" w:cs="Times New Roman"/>
          <w:sz w:val="24"/>
          <w:szCs w:val="24"/>
        </w:rPr>
        <w:t>ii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Participating Addend</w:t>
      </w:r>
      <w:r w:rsidR="00AA2015">
        <w:rPr>
          <w:rFonts w:ascii="Times New Roman" w:eastAsia="Times New Roman" w:hAnsi="Times New Roman" w:cs="Times New Roman"/>
          <w:b/>
          <w:sz w:val="24"/>
          <w:szCs w:val="24"/>
        </w:rPr>
        <w:t>a</w:t>
      </w:r>
      <w:r w:rsidRPr="006A1136">
        <w:rPr>
          <w:rFonts w:ascii="Times New Roman" w:eastAsia="Times New Roman" w:hAnsi="Times New Roman" w:cs="Times New Roman"/>
          <w:sz w:val="24"/>
          <w:szCs w:val="24"/>
        </w:rPr>
        <w:t xml:space="preserve">. The termination of this Agreement shall not result in the termination of any outstanding </w:t>
      </w:r>
      <w:r w:rsidR="0099089C">
        <w:rPr>
          <w:rFonts w:ascii="Times New Roman" w:eastAsia="Times New Roman" w:hAnsi="Times New Roman" w:cs="Times New Roman"/>
          <w:sz w:val="24"/>
          <w:szCs w:val="24"/>
        </w:rPr>
        <w:t>Participation Agreement</w:t>
      </w:r>
      <w:r w:rsidRPr="006A1136">
        <w:rPr>
          <w:rFonts w:ascii="Times New Roman" w:eastAsia="Times New Roman" w:hAnsi="Times New Roman" w:cs="Times New Roman"/>
          <w:sz w:val="24"/>
          <w:szCs w:val="24"/>
        </w:rPr>
        <w:t xml:space="preserve"> that has not been terminated by </w:t>
      </w:r>
      <w:r w:rsidR="00DE7939">
        <w:rPr>
          <w:rFonts w:ascii="Times New Roman" w:eastAsia="Times New Roman" w:hAnsi="Times New Roman" w:cs="Times New Roman"/>
          <w:sz w:val="24"/>
          <w:szCs w:val="24"/>
        </w:rPr>
        <w:t>the Participating Entity</w:t>
      </w:r>
      <w:r w:rsidRPr="006A1136">
        <w:rPr>
          <w:rFonts w:ascii="Times New Roman" w:eastAsia="Times New Roman" w:hAnsi="Times New Roman" w:cs="Times New Roman"/>
          <w:sz w:val="24"/>
          <w:szCs w:val="24"/>
        </w:rPr>
        <w:t xml:space="preserve">, and this Agreement shall continue to apply to any such </w:t>
      </w:r>
      <w:r w:rsidR="0099089C">
        <w:rPr>
          <w:rFonts w:ascii="Times New Roman" w:eastAsia="Times New Roman" w:hAnsi="Times New Roman" w:cs="Times New Roman"/>
          <w:sz w:val="24"/>
          <w:szCs w:val="24"/>
        </w:rPr>
        <w:t>Participation Agreement</w:t>
      </w:r>
      <w:r w:rsidRPr="006A1136">
        <w:rPr>
          <w:rFonts w:ascii="Times New Roman" w:eastAsia="Times New Roman" w:hAnsi="Times New Roman" w:cs="Times New Roman"/>
          <w:sz w:val="24"/>
          <w:szCs w:val="24"/>
        </w:rPr>
        <w:t xml:space="preserve"> until such time as all Work under such </w:t>
      </w:r>
      <w:r w:rsidR="0099089C">
        <w:rPr>
          <w:rFonts w:ascii="Times New Roman" w:eastAsia="Times New Roman" w:hAnsi="Times New Roman" w:cs="Times New Roman"/>
          <w:sz w:val="24"/>
          <w:szCs w:val="24"/>
        </w:rPr>
        <w:t>Participation Agreement</w:t>
      </w:r>
      <w:r w:rsidRPr="006A1136">
        <w:rPr>
          <w:rFonts w:ascii="Times New Roman" w:eastAsia="Times New Roman" w:hAnsi="Times New Roman" w:cs="Times New Roman"/>
          <w:sz w:val="24"/>
          <w:szCs w:val="24"/>
        </w:rPr>
        <w:t xml:space="preserve"> has been completed by its terms or is terminat</w:t>
      </w:r>
      <w:r>
        <w:rPr>
          <w:rFonts w:ascii="Times New Roman" w:eastAsia="Times New Roman" w:hAnsi="Times New Roman" w:cs="Times New Roman"/>
          <w:sz w:val="24"/>
          <w:szCs w:val="24"/>
        </w:rPr>
        <w:t>ed as provided in this Section 26</w:t>
      </w:r>
      <w:r w:rsidRPr="006A1136">
        <w:rPr>
          <w:rFonts w:ascii="Times New Roman" w:eastAsia="Times New Roman" w:hAnsi="Times New Roman" w:cs="Times New Roman"/>
          <w:sz w:val="24"/>
          <w:szCs w:val="24"/>
        </w:rPr>
        <w:t xml:space="preserve">; provided, however, that the term of such </w:t>
      </w:r>
      <w:r w:rsidR="0099089C">
        <w:rPr>
          <w:rFonts w:ascii="Times New Roman" w:eastAsia="Times New Roman" w:hAnsi="Times New Roman" w:cs="Times New Roman"/>
          <w:sz w:val="24"/>
          <w:szCs w:val="24"/>
        </w:rPr>
        <w:t>Participation Agreement</w:t>
      </w:r>
      <w:r>
        <w:rPr>
          <w:rFonts w:ascii="Times New Roman" w:eastAsia="Times New Roman" w:hAnsi="Times New Roman" w:cs="Times New Roman"/>
          <w:sz w:val="24"/>
          <w:szCs w:val="24"/>
        </w:rPr>
        <w:t xml:space="preserve"> may not exceed the Expiration D</w:t>
      </w:r>
      <w:r w:rsidRPr="006A1136">
        <w:rPr>
          <w:rFonts w:ascii="Times New Roman" w:eastAsia="Times New Roman" w:hAnsi="Times New Roman" w:cs="Times New Roman"/>
          <w:sz w:val="24"/>
          <w:szCs w:val="24"/>
        </w:rPr>
        <w:t xml:space="preserve">ate of this Agreement. </w:t>
      </w:r>
      <w:r>
        <w:rPr>
          <w:rFonts w:ascii="Times New Roman" w:eastAsia="Times New Roman" w:hAnsi="Times New Roman" w:cs="Times New Roman"/>
          <w:sz w:val="24"/>
          <w:szCs w:val="24"/>
        </w:rPr>
        <w:t>Execution of</w:t>
      </w:r>
      <w:r w:rsidRPr="006A1136">
        <w:rPr>
          <w:rFonts w:ascii="Times New Roman" w:eastAsia="Times New Roman" w:hAnsi="Times New Roman" w:cs="Times New Roman"/>
          <w:sz w:val="24"/>
          <w:szCs w:val="24"/>
        </w:rPr>
        <w:t xml:space="preserve"> any </w:t>
      </w:r>
      <w:r w:rsidR="0099089C">
        <w:rPr>
          <w:rFonts w:ascii="Times New Roman" w:eastAsia="Times New Roman" w:hAnsi="Times New Roman" w:cs="Times New Roman"/>
          <w:sz w:val="24"/>
          <w:szCs w:val="24"/>
        </w:rPr>
        <w:t>Participation Agreement</w:t>
      </w:r>
      <w:r w:rsidRPr="006A11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by a Participating Entity and Contractor </w:t>
      </w:r>
      <w:r w:rsidRPr="006A1136">
        <w:rPr>
          <w:rFonts w:ascii="Times New Roman" w:eastAsia="Times New Roman" w:hAnsi="Times New Roman" w:cs="Times New Roman"/>
          <w:sz w:val="24"/>
          <w:szCs w:val="24"/>
        </w:rPr>
        <w:t>must be completed before the termination or expiration of this Agreement.</w:t>
      </w:r>
    </w:p>
    <w:p w14:paraId="7D2AF154" w14:textId="77777777" w:rsidR="00DD04BE" w:rsidRPr="00CC4D14" w:rsidRDefault="00DD04BE">
      <w:pPr>
        <w:widowControl/>
        <w:spacing w:after="0" w:line="240" w:lineRule="auto"/>
        <w:rPr>
          <w:rFonts w:ascii="Times New Roman" w:hAnsi="Times New Roman" w:cs="Times New Roman"/>
          <w:sz w:val="24"/>
          <w:szCs w:val="24"/>
        </w:rPr>
      </w:pPr>
    </w:p>
    <w:p w14:paraId="7379298F" w14:textId="77777777" w:rsidR="00DD04BE" w:rsidRDefault="00FC4CAB">
      <w:pPr>
        <w:widowControl/>
        <w:spacing w:after="0" w:line="240" w:lineRule="auto"/>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27. 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is of</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 xml:space="preserve">Essence. </w:t>
      </w:r>
      <w:r w:rsidRPr="00CC4D14">
        <w:rPr>
          <w:rFonts w:ascii="Times New Roman" w:eastAsia="Times New Roman" w:hAnsi="Times New Roman" w:cs="Times New Roman"/>
          <w:sz w:val="24"/>
          <w:szCs w:val="24"/>
        </w:rPr>
        <w:t>Time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is of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ssen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p>
    <w:p w14:paraId="0A3C5182" w14:textId="77777777" w:rsidR="00CC4D14" w:rsidRDefault="00CC4D14">
      <w:pPr>
        <w:widowControl/>
        <w:spacing w:after="0" w:line="240" w:lineRule="auto"/>
        <w:ind w:right="851"/>
        <w:rPr>
          <w:rFonts w:ascii="Times New Roman" w:eastAsia="Times New Roman" w:hAnsi="Times New Roman" w:cs="Times New Roman"/>
          <w:sz w:val="24"/>
          <w:szCs w:val="24"/>
        </w:rPr>
      </w:pPr>
    </w:p>
    <w:p w14:paraId="470F93C3" w14:textId="77777777" w:rsidR="00DD04BE" w:rsidRPr="00CC4D14" w:rsidRDefault="00FC4CAB">
      <w:pPr>
        <w:keepNext/>
        <w:widowControl/>
        <w:spacing w:before="76"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lastRenderedPageBreak/>
        <w:t>28. Waive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y</w:t>
      </w:r>
      <w:r w:rsidRPr="00CC4D14">
        <w:rPr>
          <w:rFonts w:ascii="Times New Roman" w:eastAsia="Times New Roman" w:hAnsi="Times New Roman" w:cs="Times New Roman"/>
          <w:b/>
          <w:bCs/>
          <w:sz w:val="24"/>
          <w:szCs w:val="24"/>
        </w:rPr>
        <w:t>.</w:t>
      </w:r>
    </w:p>
    <w:p w14:paraId="3BA467C6" w14:textId="77777777" w:rsidR="00DD04BE" w:rsidRPr="00CC4D14" w:rsidRDefault="00DD04BE">
      <w:pPr>
        <w:keepNext/>
        <w:widowControl/>
        <w:spacing w:before="12" w:after="0" w:line="240" w:lineRule="auto"/>
        <w:rPr>
          <w:rFonts w:ascii="Times New Roman" w:hAnsi="Times New Roman" w:cs="Times New Roman"/>
          <w:sz w:val="24"/>
          <w:szCs w:val="24"/>
        </w:rPr>
      </w:pPr>
    </w:p>
    <w:p w14:paraId="2D2DD8CB" w14:textId="0AE7B8B5" w:rsidR="00DD04BE" w:rsidRPr="00CC4D14" w:rsidRDefault="00FC4CAB">
      <w:pPr>
        <w:widowControl/>
        <w:spacing w:after="0" w:line="240" w:lineRule="auto"/>
        <w:ind w:left="720" w:right="8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Waiver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Rig</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 xml:space="preserve">ts. </w:t>
      </w:r>
      <w:r w:rsidR="003B306C">
        <w:rPr>
          <w:rFonts w:ascii="Times New Roman" w:eastAsia="Times New Roman" w:hAnsi="Times New Roman" w:cs="Times New Roman"/>
          <w:b/>
          <w:bCs/>
          <w:sz w:val="24"/>
          <w:szCs w:val="24"/>
        </w:rPr>
        <w:t xml:space="preserve">A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en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t 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00F85287">
        <w:rPr>
          <w:rFonts w:ascii="Times New Roman" w:eastAsia="Times New Roman" w:hAnsi="Times New Roman" w:cs="Times New Roman"/>
          <w:sz w:val="24"/>
          <w:szCs w:val="24"/>
        </w:rPr>
        <w:t xml:space="preserve">or any </w:t>
      </w:r>
      <w:r w:rsidR="0099089C">
        <w:rPr>
          <w:rFonts w:ascii="Times New Roman" w:eastAsia="Times New Roman" w:hAnsi="Times New Roman" w:cs="Times New Roman"/>
          <w:sz w:val="24"/>
          <w:szCs w:val="24"/>
        </w:rPr>
        <w:t>Participation Agreement</w:t>
      </w:r>
      <w:r w:rsidR="00F8528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is 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iver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ts ri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00F8528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en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 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hts on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cca</w:t>
      </w:r>
      <w:r w:rsidRPr="00CC4D14">
        <w:rPr>
          <w:rFonts w:ascii="Times New Roman" w:eastAsia="Times New Roman" w:hAnsi="Times New Roman" w:cs="Times New Roman"/>
          <w:sz w:val="24"/>
          <w:szCs w:val="24"/>
        </w:rPr>
        <w:t>sion.</w:t>
      </w:r>
    </w:p>
    <w:p w14:paraId="52E2B09F"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5D9EAB89" w14:textId="77777777" w:rsidR="00DD04BE" w:rsidRPr="00CC4D14" w:rsidRDefault="00FC4CAB">
      <w:pPr>
        <w:widowControl/>
        <w:spacing w:after="0" w:line="240" w:lineRule="auto"/>
        <w:ind w:left="720" w:right="114"/>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 xml:space="preserve">ity.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all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unl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wise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of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invalid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nten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rag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ph,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sion,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portion of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maind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p>
    <w:p w14:paraId="2B279690" w14:textId="77777777" w:rsidR="00DD04BE" w:rsidRPr="00CC4D14" w:rsidRDefault="00DD04BE">
      <w:pPr>
        <w:widowControl/>
        <w:spacing w:before="16" w:after="0" w:line="240" w:lineRule="auto"/>
        <w:rPr>
          <w:rFonts w:ascii="Times New Roman" w:hAnsi="Times New Roman" w:cs="Times New Roman"/>
          <w:sz w:val="24"/>
          <w:szCs w:val="24"/>
        </w:rPr>
      </w:pPr>
    </w:p>
    <w:p w14:paraId="28C7EC74"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29. Loss </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r.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rticle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as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w:t>
      </w:r>
    </w:p>
    <w:p w14:paraId="18C6E553"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17030</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usiness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21586A0F" w14:textId="77777777" w:rsidR="00DD04BE" w:rsidRPr="00CC4D14" w:rsidRDefault="00DD04BE">
      <w:pPr>
        <w:widowControl/>
        <w:spacing w:before="16" w:after="0" w:line="240" w:lineRule="auto"/>
        <w:rPr>
          <w:rFonts w:ascii="Times New Roman" w:hAnsi="Times New Roman" w:cs="Times New Roman"/>
          <w:sz w:val="24"/>
          <w:szCs w:val="24"/>
        </w:rPr>
      </w:pPr>
    </w:p>
    <w:p w14:paraId="57E9912C" w14:textId="77777777" w:rsidR="00DD04BE" w:rsidRPr="00CC4D14" w:rsidRDefault="00FC4CAB">
      <w:pPr>
        <w:widowControl/>
        <w:spacing w:after="0" w:line="240" w:lineRule="auto"/>
        <w:ind w:right="358"/>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30. Antit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st Cla</w:t>
      </w:r>
      <w:r w:rsidRPr="00CC4D14">
        <w:rPr>
          <w:rFonts w:ascii="Times New Roman" w:eastAsia="Times New Roman" w:hAnsi="Times New Roman" w:cs="Times New Roman"/>
          <w:b/>
          <w:bCs/>
          <w:spacing w:val="3"/>
          <w:sz w:val="24"/>
          <w:szCs w:val="24"/>
        </w:rPr>
        <w: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oods or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obt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ined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ns of a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ompeti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ive bid:</w:t>
      </w:r>
    </w:p>
    <w:p w14:paraId="36732904" w14:textId="77777777" w:rsidR="00DD04BE" w:rsidRPr="00CC4D14" w:rsidRDefault="00DD04BE">
      <w:pPr>
        <w:widowControl/>
        <w:spacing w:before="16" w:after="0" w:line="240" w:lineRule="auto"/>
        <w:rPr>
          <w:rFonts w:ascii="Times New Roman" w:hAnsi="Times New Roman" w:cs="Times New Roman"/>
          <w:sz w:val="24"/>
          <w:szCs w:val="24"/>
        </w:rPr>
      </w:pPr>
    </w:p>
    <w:p w14:paraId="7AF944BC" w14:textId="77777777" w:rsidR="00DD04BE" w:rsidRPr="00CC4D14" w:rsidRDefault="00FC4CAB">
      <w:pPr>
        <w:widowControl/>
        <w:spacing w:after="0" w:line="240" w:lineRule="auto"/>
        <w:ind w:left="720" w:right="67"/>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Assig</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shall assi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uses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4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Cl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ton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(15 </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 15)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2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16700)</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 2 of Division 7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usine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s and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rising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pu</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oods,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or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le to 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made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b</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ome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tend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inal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p>
    <w:p w14:paraId="47CEC8AC"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62F5495F" w14:textId="77777777"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B.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bu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ives,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 ju</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a monet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be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ive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mburs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tual 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incu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upon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mand,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portion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includi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ble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ribut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 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but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w:t>
      </w:r>
      <w:r w:rsidRPr="00CC4D14">
        <w:rPr>
          <w:rFonts w:ascii="Times New Roman" w:eastAsia="Times New Roman" w:hAnsi="Times New Roman" w:cs="Times New Roman"/>
          <w:spacing w:val="3"/>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bid </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 less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nses 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in ob</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770CA803"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3B966783" w14:textId="6ADBEB71"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ass</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sz w:val="24"/>
          <w:szCs w:val="24"/>
        </w:rPr>
        <w:t>Upon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 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one</w:t>
      </w:r>
      <w:r w:rsidR="002E6554">
        <w:rPr>
          <w:rFonts w:ascii="Times New Roman" w:eastAsia="Times New Roman" w:hAnsi="Times New Roman" w:cs="Times New Roman"/>
          <w:sz w:val="24"/>
          <w:szCs w:val="24"/>
        </w:rPr>
        <w:t xml:space="preserve"> (1</w:t>
      </w:r>
      <w:r w:rsidR="007164EF">
        <w:rPr>
          <w:rFonts w:ascii="Times New Roman" w:eastAsia="Times New Roman" w:hAnsi="Times New Roman" w:cs="Times New Roman"/>
          <w:sz w:val="24"/>
          <w:szCs w:val="24"/>
        </w:rPr>
        <w:t xml:space="preserve">) </w:t>
      </w:r>
      <w:r w:rsidR="007164EF" w:rsidRPr="00CC4D14">
        <w:rPr>
          <w:rFonts w:ascii="Times New Roman" w:eastAsia="Times New Roman" w:hAnsi="Times New Roman" w:cs="Times New Roman"/>
          <w:sz w:val="24"/>
          <w:szCs w:val="24"/>
        </w:rPr>
        <w:t>year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n 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p</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rt if the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 or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in</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vio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law</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hich the</w:t>
      </w:r>
      <w:r w:rsidRPr="00CC4D14">
        <w:rPr>
          <w:rFonts w:ascii="Times New Roman" w:eastAsia="Times New Roman" w:hAnsi="Times New Roman" w:cs="Times New Roman"/>
          <w:spacing w:val="-1"/>
          <w:sz w:val="24"/>
          <w:szCs w:val="24"/>
        </w:rPr>
        <w:t xml:space="preserve"> ca</w:t>
      </w:r>
      <w:r w:rsidRPr="00CC4D14">
        <w:rPr>
          <w:rFonts w:ascii="Times New Roman" w:eastAsia="Times New Roman" w:hAnsi="Times New Roman" w:cs="Times New Roman"/>
          <w:sz w:val="24"/>
          <w:szCs w:val="24"/>
        </w:rPr>
        <w:t>use of</w:t>
      </w:r>
      <w:r w:rsidRPr="00CC4D14">
        <w:rPr>
          <w:rFonts w:ascii="Times New Roman" w:eastAsia="Times New Roman" w:hAnsi="Times New Roman" w:cs="Times New Roman"/>
          <w:spacing w:val="-1"/>
          <w:sz w:val="24"/>
          <w:szCs w:val="24"/>
        </w:rPr>
        <w:t xml:space="preserve"> 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not 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in</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 file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ourt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140DE023" w14:textId="77777777" w:rsidR="00DD04BE" w:rsidRPr="00CC4D14" w:rsidRDefault="00DD04BE">
      <w:pPr>
        <w:widowControl/>
        <w:spacing w:before="17" w:after="0" w:line="240" w:lineRule="auto"/>
        <w:rPr>
          <w:rFonts w:ascii="Times New Roman" w:hAnsi="Times New Roman" w:cs="Times New Roman"/>
          <w:sz w:val="24"/>
          <w:szCs w:val="24"/>
        </w:rPr>
      </w:pPr>
    </w:p>
    <w:p w14:paraId="735C667E" w14:textId="0072A29E" w:rsidR="00DD04BE" w:rsidRDefault="00FC4CAB">
      <w:pPr>
        <w:widowControl/>
        <w:spacing w:after="0" w:line="240" w:lineRule="auto"/>
        <w:ind w:right="3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31. R</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y</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in</w:t>
      </w:r>
      <w:r w:rsidRPr="00CC4D14">
        <w:rPr>
          <w:rFonts w:ascii="Times New Roman" w:eastAsia="Times New Roman" w:hAnsi="Times New Roman" w:cs="Times New Roman"/>
          <w:b/>
          <w:bCs/>
          <w:sz w:val="24"/>
          <w:szCs w:val="24"/>
        </w:rPr>
        <w:t xml:space="preserve">g. </w:t>
      </w:r>
      <w:r w:rsidRPr="00CC4D14">
        <w:rPr>
          <w:rFonts w:ascii="Times New Roman" w:eastAsia="Times New Roman" w:hAnsi="Times New Roman" w:cs="Times New Roman"/>
          <w:sz w:val="24"/>
          <w:szCs w:val="24"/>
        </w:rPr>
        <w:t xml:space="preserve">Upon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q</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perju</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the 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 xml:space="preserve">um,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f not </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pe</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007164EF" w:rsidRPr="00CC4D14">
        <w:rPr>
          <w:rFonts w:ascii="Times New Roman" w:eastAsia="Times New Roman" w:hAnsi="Times New Roman" w:cs="Times New Roman"/>
          <w:sz w:val="24"/>
          <w:szCs w:val="24"/>
        </w:rPr>
        <w:t>p</w:t>
      </w:r>
      <w:r w:rsidR="007164EF" w:rsidRPr="00CC4D14">
        <w:rPr>
          <w:rFonts w:ascii="Times New Roman" w:eastAsia="Times New Roman" w:hAnsi="Times New Roman" w:cs="Times New Roman"/>
          <w:spacing w:val="-1"/>
          <w:sz w:val="24"/>
          <w:szCs w:val="24"/>
        </w:rPr>
        <w:t>o</w:t>
      </w:r>
      <w:r w:rsidR="007164EF" w:rsidRPr="00CC4D14">
        <w:rPr>
          <w:rFonts w:ascii="Times New Roman" w:eastAsia="Times New Roman" w:hAnsi="Times New Roman" w:cs="Times New Roman"/>
          <w:sz w:val="24"/>
          <w:szCs w:val="24"/>
        </w:rPr>
        <w:t>st-consu</w:t>
      </w:r>
      <w:r w:rsidR="007164EF" w:rsidRPr="00CC4D14">
        <w:rPr>
          <w:rFonts w:ascii="Times New Roman" w:eastAsia="Times New Roman" w:hAnsi="Times New Roman" w:cs="Times New Roman"/>
          <w:spacing w:val="3"/>
          <w:sz w:val="24"/>
          <w:szCs w:val="24"/>
        </w:rPr>
        <w:t>m</w:t>
      </w:r>
      <w:r w:rsidR="007164EF" w:rsidRPr="00CC4D14">
        <w:rPr>
          <w:rFonts w:ascii="Times New Roman" w:eastAsia="Times New Roman" w:hAnsi="Times New Roman" w:cs="Times New Roman"/>
          <w:spacing w:val="-1"/>
          <w:sz w:val="24"/>
          <w:szCs w:val="24"/>
        </w:rPr>
        <w:t>e</w:t>
      </w:r>
      <w:r w:rsidR="007164EF"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as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CC 12200, in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ials,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oo</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s, or suppli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old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s of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of P</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12209.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printer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rt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q</w:t>
      </w:r>
      <w:r w:rsidRPr="00CC4D14">
        <w:rPr>
          <w:rFonts w:ascii="Times New Roman" w:eastAsia="Times New Roman" w:hAnsi="Times New Roman" w:cs="Times New Roman"/>
          <w:sz w:val="24"/>
          <w:szCs w:val="24"/>
        </w:rPr>
        <w:t>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of P</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C 12156</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subd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shall spe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4"/>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that 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rid</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3AD4F06D" w14:textId="77777777" w:rsidR="000A24CF" w:rsidRPr="00CC4D14" w:rsidRDefault="000A24CF">
      <w:pPr>
        <w:widowControl/>
        <w:spacing w:after="0" w:line="240" w:lineRule="auto"/>
        <w:ind w:right="39"/>
        <w:rPr>
          <w:rFonts w:ascii="Times New Roman" w:eastAsia="Times New Roman" w:hAnsi="Times New Roman" w:cs="Times New Roman"/>
          <w:sz w:val="24"/>
          <w:szCs w:val="24"/>
        </w:rPr>
      </w:pPr>
    </w:p>
    <w:p w14:paraId="16185ACB" w14:textId="1F6A2299" w:rsidR="00DD04BE" w:rsidRPr="00CC4D14" w:rsidRDefault="00FC4CAB">
      <w:pPr>
        <w:widowControl/>
        <w:spacing w:before="72" w:after="0" w:line="240" w:lineRule="auto"/>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32.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3"/>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ity Hi</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 Consi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 xml:space="preserve">f this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an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onsult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with 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009B4D9E">
        <w:rPr>
          <w:rFonts w:ascii="Times New Roman" w:eastAsia="Times New Roman" w:hAnsi="Times New Roman" w:cs="Times New Roman"/>
          <w:sz w:val="24"/>
          <w:szCs w:val="24"/>
        </w:rPr>
        <w:t>value</w:t>
      </w:r>
      <w:r w:rsidR="009B4D9E"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$2</w:t>
      </w:r>
      <w:r w:rsidRPr="00CC4D14">
        <w:rPr>
          <w:rFonts w:ascii="Times New Roman" w:eastAsia="Times New Roman" w:hAnsi="Times New Roman" w:cs="Times New Roman"/>
          <w:spacing w:val="-1"/>
          <w:sz w:val="24"/>
          <w:szCs w:val="24"/>
        </w:rPr>
        <w:t>0</w:t>
      </w:r>
      <w:r w:rsidRPr="00CC4D14">
        <w:rPr>
          <w:rFonts w:ascii="Times New Roman" w:eastAsia="Times New Roman" w:hAnsi="Times New Roman" w:cs="Times New Roman"/>
          <w:sz w:val="24"/>
          <w:szCs w:val="24"/>
        </w:rPr>
        <w:t>0,000,</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ive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fill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ies in pos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fund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to qualified </w:t>
      </w:r>
      <w:r w:rsidRPr="00CC4D14">
        <w:rPr>
          <w:rFonts w:ascii="Times New Roman" w:eastAsia="Times New Roman" w:hAnsi="Times New Roman" w:cs="Times New Roman"/>
          <w:spacing w:val="-1"/>
          <w:sz w:val="24"/>
          <w:szCs w:val="24"/>
        </w:rPr>
        <w:t>rec</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ie</w:t>
      </w:r>
      <w:r w:rsidRPr="00CC4D14">
        <w:rPr>
          <w:rFonts w:ascii="Times New Roman" w:eastAsia="Times New Roman" w:hAnsi="Times New Roman" w:cs="Times New Roman"/>
          <w:sz w:val="24"/>
          <w:szCs w:val="24"/>
        </w:rPr>
        <w:t xml:space="preserve">nts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under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11200 in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CC 1035</w:t>
      </w:r>
      <w:r w:rsidRPr="00CC4D14">
        <w:rPr>
          <w:rFonts w:ascii="Times New Roman" w:eastAsia="Times New Roman" w:hAnsi="Times New Roman" w:cs="Times New Roman"/>
          <w:spacing w:val="4"/>
          <w:sz w:val="24"/>
          <w:szCs w:val="24"/>
        </w:rPr>
        <w:t>3</w:t>
      </w:r>
      <w:r w:rsidRPr="00CC4D14">
        <w:rPr>
          <w:rFonts w:ascii="Times New Roman" w:eastAsia="Times New Roman" w:hAnsi="Times New Roman" w:cs="Times New Roman"/>
          <w:sz w:val="24"/>
          <w:szCs w:val="24"/>
        </w:rPr>
        <w:t>.</w:t>
      </w:r>
    </w:p>
    <w:p w14:paraId="3F5FE561" w14:textId="77777777" w:rsidR="00DD04BE" w:rsidRPr="00CC4D14" w:rsidRDefault="00DD04BE">
      <w:pPr>
        <w:widowControl/>
        <w:spacing w:before="16" w:after="0" w:line="240" w:lineRule="auto"/>
        <w:rPr>
          <w:rFonts w:ascii="Times New Roman" w:hAnsi="Times New Roman" w:cs="Times New Roman"/>
          <w:sz w:val="24"/>
          <w:szCs w:val="24"/>
        </w:rPr>
      </w:pPr>
    </w:p>
    <w:p w14:paraId="6C0B2C37" w14:textId="5CC7BEEB" w:rsidR="00DD04BE" w:rsidRPr="00CC4D14" w:rsidRDefault="00FC4CAB">
      <w:pPr>
        <w:widowControl/>
        <w:spacing w:after="0" w:line="240" w:lineRule="auto"/>
        <w:ind w:right="53"/>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33. D</w:t>
      </w:r>
      <w:r w:rsidRPr="00CC4D14">
        <w:rPr>
          <w:rFonts w:ascii="Times New Roman" w:eastAsia="Times New Roman" w:hAnsi="Times New Roman" w:cs="Times New Roman"/>
          <w:b/>
          <w:bCs/>
          <w:spacing w:val="-1"/>
          <w:sz w:val="24"/>
          <w:szCs w:val="24"/>
        </w:rPr>
        <w:t>V</w:t>
      </w:r>
      <w:r w:rsidRPr="00CC4D14">
        <w:rPr>
          <w:rFonts w:ascii="Times New Roman" w:eastAsia="Times New Roman" w:hAnsi="Times New Roman" w:cs="Times New Roman"/>
          <w:b/>
          <w:bCs/>
          <w:sz w:val="24"/>
          <w:szCs w:val="24"/>
        </w:rPr>
        <w:t>BE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ment to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hieve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disab</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ise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rticip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must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00883AF1">
        <w:rPr>
          <w:rFonts w:ascii="Times New Roman" w:eastAsia="Times New Roman" w:hAnsi="Times New Roman" w:cs="Times New Roman"/>
          <w:sz w:val="24"/>
          <w:szCs w:val="24"/>
        </w:rPr>
        <w:t>sixty (60)</w:t>
      </w:r>
      <w:r w:rsidR="00883AF1"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inal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under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hin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oth</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z w:val="24"/>
          <w:szCs w:val="24"/>
        </w:rPr>
        <w:t>r time</w:t>
      </w:r>
      <w:r w:rsidR="002937D0">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lse</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1"/>
          <w:sz w:val="24"/>
          <w:szCs w:val="24"/>
        </w:rPr>
        <w:t xml:space="preserve"> ce</w:t>
      </w:r>
      <w:r w:rsidRPr="00CC4D14">
        <w:rPr>
          <w:rFonts w:ascii="Times New Roman" w:eastAsia="Times New Roman" w:hAnsi="Times New Roman" w:cs="Times New Roman"/>
          <w:sz w:val="24"/>
          <w:szCs w:val="24"/>
        </w:rPr>
        <w:t>rti</w:t>
      </w:r>
      <w:r w:rsidRPr="00CC4D14">
        <w:rPr>
          <w:rFonts w:ascii="Times New Roman" w:eastAsia="Times New Roman" w:hAnsi="Times New Roman" w:cs="Times New Roman"/>
          <w:spacing w:val="4"/>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port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o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(1)</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amount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prime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2)</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ss of the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that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rticip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 in the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(3)</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rime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(4)</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 made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 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(5)</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tual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rtici</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hiev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z w:val="24"/>
          <w:szCs w:val="24"/>
        </w:rPr>
        <w:t>A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 or</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that knowi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ovides </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il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vio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(Mil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&amp;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 xml:space="preserve">ns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999.5</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Gov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14841)</w:t>
      </w:r>
      <w:r w:rsidR="00AF543B">
        <w:rPr>
          <w:rFonts w:ascii="Times New Roman" w:eastAsia="Times New Roman" w:hAnsi="Times New Roman" w:cs="Times New Roman"/>
          <w:sz w:val="24"/>
          <w:szCs w:val="24"/>
        </w:rPr>
        <w:t>.</w:t>
      </w:r>
    </w:p>
    <w:p w14:paraId="03AC2043" w14:textId="77777777" w:rsidR="00DD04BE" w:rsidRPr="00CC4D14" w:rsidRDefault="00DD04BE">
      <w:pPr>
        <w:widowControl/>
        <w:spacing w:before="16" w:after="0" w:line="240" w:lineRule="auto"/>
        <w:rPr>
          <w:rFonts w:ascii="Times New Roman" w:hAnsi="Times New Roman" w:cs="Times New Roman"/>
          <w:sz w:val="24"/>
          <w:szCs w:val="24"/>
        </w:rPr>
      </w:pPr>
    </w:p>
    <w:p w14:paraId="7D5E5B90" w14:textId="77777777" w:rsidR="00DD04BE" w:rsidRPr="00CC4D14" w:rsidRDefault="00FC4CAB">
      <w:pPr>
        <w:widowControl/>
        <w:spacing w:after="0" w:line="240" w:lineRule="auto"/>
        <w:ind w:right="9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34. Un</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tiviti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s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no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unds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ived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will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assis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promote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union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duri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1"/>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 promo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union org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 s</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sh</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no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unds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used</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those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those</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ds to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upon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p>
    <w:p w14:paraId="27EBB07B" w14:textId="77777777" w:rsidR="00DD04BE" w:rsidRPr="00CC4D14" w:rsidRDefault="00DD04BE">
      <w:pPr>
        <w:widowControl/>
        <w:spacing w:before="16" w:after="0" w:line="240" w:lineRule="auto"/>
        <w:rPr>
          <w:rFonts w:ascii="Times New Roman" w:hAnsi="Times New Roman" w:cs="Times New Roman"/>
          <w:sz w:val="24"/>
          <w:szCs w:val="24"/>
        </w:rPr>
      </w:pPr>
    </w:p>
    <w:p w14:paraId="17DE1A41" w14:textId="76A5BCC3" w:rsidR="00DD04BE" w:rsidRPr="00CC4D14" w:rsidRDefault="00FC4CAB">
      <w:pPr>
        <w:widowControl/>
        <w:spacing w:after="0" w:line="240" w:lineRule="auto"/>
        <w:ind w:right="17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35.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ub</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 xml:space="preserve">ity.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009B4D9E">
        <w:rPr>
          <w:rFonts w:ascii="Times New Roman" w:eastAsia="Times New Roman" w:hAnsi="Times New Roman" w:cs="Times New Roman"/>
          <w:sz w:val="24"/>
          <w:szCs w:val="24"/>
        </w:rPr>
        <w:t>may</w:t>
      </w:r>
      <w:r w:rsidR="009B4D9E"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nnoun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9B4D9E">
        <w:rPr>
          <w:rFonts w:ascii="Times New Roman" w:eastAsia="Times New Roman" w:hAnsi="Times New Roman" w:cs="Times New Roman"/>
          <w:sz w:val="24"/>
          <w:szCs w:val="24"/>
        </w:rPr>
        <w:t xml:space="preserve"> or any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that is not </w:t>
      </w:r>
      <w:r w:rsidR="009B4D9E">
        <w:rPr>
          <w:rFonts w:ascii="Times New Roman" w:eastAsia="Times New Roman" w:hAnsi="Times New Roman" w:cs="Times New Roman"/>
          <w:sz w:val="24"/>
          <w:szCs w:val="24"/>
        </w:rPr>
        <w:t>necessary for the performance or completion of the</w:t>
      </w:r>
      <w:r w:rsidRPr="00CC4D14">
        <w:rPr>
          <w:rFonts w:ascii="Times New Roman" w:eastAsia="Times New Roman" w:hAnsi="Times New Roman" w:cs="Times New Roman"/>
          <w:sz w:val="24"/>
          <w:szCs w:val="24"/>
        </w:rPr>
        <w:t xml:space="preserve"> </w:t>
      </w:r>
      <w:r w:rsidR="009B4D9E">
        <w:rPr>
          <w:rFonts w:ascii="Times New Roman" w:eastAsia="Times New Roman" w:hAnsi="Times New Roman" w:cs="Times New Roman"/>
          <w:sz w:val="24"/>
          <w:szCs w:val="24"/>
        </w:rPr>
        <w:t>Work</w:t>
      </w:r>
      <w:r w:rsidR="009B4D9E"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wit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 xml:space="preserve">out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3"/>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prior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no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ould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onstru</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an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ndors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p>
    <w:p w14:paraId="3EA1F299" w14:textId="77777777" w:rsidR="00DD04BE" w:rsidRPr="00CC4D14" w:rsidRDefault="00DD04BE">
      <w:pPr>
        <w:widowControl/>
        <w:spacing w:before="16" w:after="0" w:line="240" w:lineRule="auto"/>
        <w:rPr>
          <w:rFonts w:ascii="Times New Roman" w:hAnsi="Times New Roman" w:cs="Times New Roman"/>
          <w:sz w:val="24"/>
          <w:szCs w:val="24"/>
        </w:rPr>
      </w:pPr>
    </w:p>
    <w:p w14:paraId="65E4C041" w14:textId="4F4769D8" w:rsidR="00DD04BE" w:rsidRPr="00CC4D14" w:rsidRDefault="00FC4CAB">
      <w:pPr>
        <w:widowControl/>
        <w:spacing w:after="0" w:line="240" w:lineRule="auto"/>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36. Cou</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ts. </w:t>
      </w:r>
      <w:r w:rsidRPr="00CC4D14">
        <w:rPr>
          <w:rFonts w:ascii="Times New Roman" w:eastAsia="Times New Roman" w:hAnsi="Times New Roman" w:cs="Times New Roman"/>
          <w:sz w:val="24"/>
          <w:szCs w:val="24"/>
        </w:rPr>
        <w:t>This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201055">
        <w:rPr>
          <w:rFonts w:ascii="Times New Roman" w:eastAsia="Times New Roman" w:hAnsi="Times New Roman" w:cs="Times New Roman"/>
          <w:sz w:val="24"/>
          <w:szCs w:val="24"/>
        </w:rPr>
        <w:t xml:space="preserve"> and any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 xml:space="preserve">ted in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ounte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rts,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is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or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inal.</w:t>
      </w:r>
    </w:p>
    <w:p w14:paraId="13B0744D" w14:textId="77777777" w:rsidR="00DD04BE" w:rsidRPr="00CC4D14" w:rsidRDefault="00DD04BE">
      <w:pPr>
        <w:widowControl/>
        <w:spacing w:before="1" w:after="0" w:line="240" w:lineRule="auto"/>
        <w:rPr>
          <w:rFonts w:ascii="Times New Roman" w:hAnsi="Times New Roman" w:cs="Times New Roman"/>
          <w:sz w:val="24"/>
          <w:szCs w:val="24"/>
        </w:rPr>
      </w:pPr>
    </w:p>
    <w:p w14:paraId="736A7D05" w14:textId="339E1CC8" w:rsidR="00300436" w:rsidRPr="00300436" w:rsidRDefault="00FC4CAB">
      <w:pPr>
        <w:widowControl/>
        <w:spacing w:after="0" w:line="240" w:lineRule="auto"/>
        <w:ind w:right="-20"/>
        <w:rPr>
          <w:rFonts w:ascii="Times New Roman" w:eastAsia="Times New Roman" w:hAnsi="Times New Roman" w:cs="Times New Roman"/>
          <w:bCs/>
          <w:sz w:val="24"/>
          <w:szCs w:val="24"/>
        </w:rPr>
      </w:pPr>
      <w:r w:rsidRPr="00CC4D14">
        <w:rPr>
          <w:rFonts w:ascii="Times New Roman" w:eastAsia="Times New Roman" w:hAnsi="Times New Roman" w:cs="Times New Roman"/>
          <w:b/>
          <w:bCs/>
          <w:sz w:val="24"/>
          <w:szCs w:val="24"/>
        </w:rPr>
        <w:t xml:space="preserve">37. </w:t>
      </w:r>
      <w:r w:rsidR="00300436">
        <w:rPr>
          <w:rFonts w:ascii="Times New Roman" w:eastAsia="Times New Roman" w:hAnsi="Times New Roman" w:cs="Times New Roman"/>
          <w:b/>
          <w:bCs/>
          <w:sz w:val="24"/>
          <w:szCs w:val="24"/>
        </w:rPr>
        <w:t xml:space="preserve">Singular and Plural Usage.  </w:t>
      </w:r>
      <w:r w:rsidR="00300436" w:rsidRPr="00300436">
        <w:rPr>
          <w:rFonts w:ascii="Times New Roman" w:eastAsia="Times New Roman" w:hAnsi="Times New Roman" w:cs="Times New Roman"/>
          <w:bCs/>
          <w:sz w:val="24"/>
          <w:szCs w:val="24"/>
        </w:rPr>
        <w:t>All references to the plural herein shall also mean the singular and to the singular shall also mean the plural unless the context otherwise requires.</w:t>
      </w:r>
      <w:r w:rsidR="00F97562">
        <w:rPr>
          <w:rFonts w:ascii="Times New Roman" w:eastAsia="Times New Roman" w:hAnsi="Times New Roman" w:cs="Times New Roman"/>
          <w:bCs/>
          <w:sz w:val="24"/>
          <w:szCs w:val="24"/>
        </w:rPr>
        <w:t xml:space="preserve"> Section headings are for reference and convenience only and shall not be considered in the interpretation of this Agreement. References to “including” means “including, without limitation.”</w:t>
      </w:r>
    </w:p>
    <w:p w14:paraId="574B1ADB" w14:textId="77777777" w:rsidR="00300436" w:rsidRDefault="00300436">
      <w:pPr>
        <w:widowControl/>
        <w:spacing w:after="0" w:line="240" w:lineRule="auto"/>
        <w:ind w:right="-20"/>
        <w:rPr>
          <w:rFonts w:ascii="Times New Roman" w:eastAsia="Times New Roman" w:hAnsi="Times New Roman" w:cs="Times New Roman"/>
          <w:b/>
          <w:bCs/>
          <w:sz w:val="24"/>
          <w:szCs w:val="24"/>
        </w:rPr>
      </w:pPr>
    </w:p>
    <w:p w14:paraId="77522F14" w14:textId="77777777" w:rsidR="00DD04BE" w:rsidRPr="00CC4D14" w:rsidRDefault="00300436">
      <w:pPr>
        <w:widowControl/>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38.  </w:t>
      </w:r>
      <w:r w:rsidR="00FC4CAB" w:rsidRPr="00CC4D14">
        <w:rPr>
          <w:rFonts w:ascii="Times New Roman" w:eastAsia="Times New Roman" w:hAnsi="Times New Roman" w:cs="Times New Roman"/>
          <w:b/>
          <w:bCs/>
          <w:spacing w:val="1"/>
          <w:sz w:val="24"/>
          <w:szCs w:val="24"/>
        </w:rPr>
        <w:t>En</w:t>
      </w:r>
      <w:r w:rsidR="00FC4CAB" w:rsidRPr="00CC4D14">
        <w:rPr>
          <w:rFonts w:ascii="Times New Roman" w:eastAsia="Times New Roman" w:hAnsi="Times New Roman" w:cs="Times New Roman"/>
          <w:b/>
          <w:bCs/>
          <w:sz w:val="24"/>
          <w:szCs w:val="24"/>
        </w:rPr>
        <w:t>ti</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Ag</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ee</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p>
    <w:p w14:paraId="26E50535" w14:textId="77777777" w:rsidR="00DD04BE" w:rsidRPr="00CC4D14" w:rsidRDefault="00DD04BE">
      <w:pPr>
        <w:widowControl/>
        <w:spacing w:before="11" w:after="0" w:line="240" w:lineRule="auto"/>
        <w:rPr>
          <w:rFonts w:ascii="Times New Roman" w:hAnsi="Times New Roman" w:cs="Times New Roman"/>
          <w:sz w:val="24"/>
          <w:szCs w:val="24"/>
        </w:rPr>
      </w:pPr>
    </w:p>
    <w:p w14:paraId="3B058E4F" w14:textId="77777777" w:rsidR="00DD04BE" w:rsidRPr="00CC4D14" w:rsidRDefault="00FC4CAB">
      <w:pPr>
        <w:widowControl/>
        <w:spacing w:after="0" w:line="240" w:lineRule="auto"/>
        <w:ind w:left="720" w:right="33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pt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to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sol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nien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be us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 or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p>
    <w:p w14:paraId="5F312E2F"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7CC5B7D5" w14:textId="77777777" w:rsidR="00DD04BE" w:rsidRPr="00CC4D14" w:rsidRDefault="00FC4CAB">
      <w:pPr>
        <w:widowControl/>
        <w:spacing w:after="0" w:line="240" w:lineRule="auto"/>
        <w:ind w:left="720" w:right="138"/>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 Califo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nia Civil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§1654.</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ui</w:t>
      </w:r>
      <w:r w:rsidRPr="00CC4D14">
        <w:rPr>
          <w:rFonts w:ascii="Times New Roman" w:eastAsia="Times New Roman" w:hAnsi="Times New Roman" w:cs="Times New Roman"/>
          <w:spacing w:val="6"/>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be </w:t>
      </w:r>
      <w:r w:rsidRPr="00CC4D14">
        <w:rPr>
          <w:rFonts w:ascii="Times New Roman" w:eastAsia="Times New Roman" w:hAnsi="Times New Roman" w:cs="Times New Roman"/>
          <w:spacing w:val="-1"/>
          <w:sz w:val="24"/>
          <w:szCs w:val="24"/>
        </w:rPr>
        <w:lastRenderedPageBreak/>
        <w:t>c</w:t>
      </w:r>
      <w:r w:rsidRPr="00CC4D14">
        <w:rPr>
          <w:rFonts w:ascii="Times New Roman" w:eastAsia="Times New Roman" w:hAnsi="Times New Roman" w:cs="Times New Roman"/>
          <w:sz w:val="24"/>
          <w:szCs w:val="24"/>
        </w:rPr>
        <w:t>onstru</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d</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but </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will be </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a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tation.</w:t>
      </w:r>
    </w:p>
    <w:p w14:paraId="482A62C2"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1D1B9A66" w14:textId="77777777" w:rsidR="00DD04BE" w:rsidRDefault="00FC4CAB">
      <w:pPr>
        <w:widowControl/>
        <w:spacing w:after="0" w:line="240" w:lineRule="auto"/>
        <w:ind w:left="720" w:right="12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C. </w:t>
      </w:r>
      <w:r w:rsidRPr="00CC4D14">
        <w:rPr>
          <w:rFonts w:ascii="Times New Roman" w:eastAsia="Times New Roman" w:hAnsi="Times New Roman" w:cs="Times New Roman"/>
          <w:sz w:val="24"/>
          <w:szCs w:val="24"/>
        </w:rPr>
        <w:t>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const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ies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matt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nd sup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ontempo</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ous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dis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rs,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betw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ritten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o</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l,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ss or impl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matt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46FF0070" w14:textId="77777777" w:rsidR="00AA2015" w:rsidRDefault="00AA2015">
      <w:pPr>
        <w:widowControl/>
        <w:spacing w:after="0" w:line="240" w:lineRule="auto"/>
        <w:ind w:left="820" w:right="129"/>
        <w:rPr>
          <w:rFonts w:ascii="Times New Roman" w:eastAsia="Times New Roman" w:hAnsi="Times New Roman" w:cs="Times New Roman"/>
          <w:sz w:val="24"/>
          <w:szCs w:val="24"/>
        </w:rPr>
      </w:pPr>
    </w:p>
    <w:p w14:paraId="3FC0AA2B" w14:textId="77777777" w:rsidR="00AA2015" w:rsidRDefault="00AA2015">
      <w:pPr>
        <w:keepNext/>
        <w:keepLines/>
        <w:widowControl/>
        <w:spacing w:after="0" w:line="240" w:lineRule="auto"/>
        <w:ind w:right="129"/>
        <w:rPr>
          <w:rFonts w:ascii="Times New Roman" w:eastAsia="Times" w:hAnsi="Times New Roman" w:cs="Times New Roman"/>
          <w:bCs/>
          <w:sz w:val="24"/>
          <w:szCs w:val="24"/>
        </w:rPr>
      </w:pPr>
      <w:r>
        <w:rPr>
          <w:rFonts w:ascii="Times New Roman" w:eastAsia="Times New Roman" w:hAnsi="Times New Roman" w:cs="Times New Roman"/>
          <w:b/>
          <w:sz w:val="24"/>
          <w:szCs w:val="24"/>
        </w:rPr>
        <w:t xml:space="preserve">39.  Notices.  </w:t>
      </w:r>
      <w:r>
        <w:rPr>
          <w:rFonts w:ascii="Times New Roman" w:eastAsia="Times" w:hAnsi="Times New Roman" w:cs="Times New Roman"/>
          <w:bCs/>
          <w:sz w:val="24"/>
          <w:szCs w:val="24"/>
        </w:rPr>
        <w:t>Notices</w:t>
      </w:r>
      <w:r w:rsidRPr="009F1FE6">
        <w:rPr>
          <w:rFonts w:ascii="Times New Roman" w:eastAsia="Times" w:hAnsi="Times New Roman" w:cs="Times New Roman"/>
          <w:bCs/>
          <w:sz w:val="24"/>
          <w:szCs w:val="24"/>
        </w:rPr>
        <w:t xml:space="preserve"> </w:t>
      </w:r>
      <w:r>
        <w:rPr>
          <w:rFonts w:ascii="Times New Roman" w:eastAsia="Times" w:hAnsi="Times New Roman" w:cs="Times New Roman"/>
          <w:bCs/>
          <w:sz w:val="24"/>
          <w:szCs w:val="24"/>
        </w:rPr>
        <w:t xml:space="preserve">regarding this Agreement </w:t>
      </w:r>
      <w:r w:rsidRPr="009F1FE6">
        <w:rPr>
          <w:rFonts w:ascii="Times New Roman" w:eastAsia="Times" w:hAnsi="Times New Roman" w:cs="Times New Roman"/>
          <w:bCs/>
          <w:sz w:val="24"/>
          <w:szCs w:val="24"/>
        </w:rPr>
        <w:t>must be sent to the following address and recipient:</w:t>
      </w:r>
    </w:p>
    <w:p w14:paraId="5D4D1986" w14:textId="77777777" w:rsidR="00AA2015" w:rsidRPr="00AA2015" w:rsidRDefault="00AA2015">
      <w:pPr>
        <w:keepNext/>
        <w:keepLines/>
        <w:widowControl/>
        <w:spacing w:after="0" w:line="240" w:lineRule="auto"/>
        <w:ind w:left="90" w:right="129"/>
        <w:rPr>
          <w:rFonts w:ascii="Times New Roman" w:eastAsia="Times New Roman" w:hAnsi="Times New Roman" w:cs="Times New Roman"/>
          <w:b/>
          <w:sz w:val="24"/>
          <w:szCs w:val="24"/>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AA2015" w:rsidRPr="009F1FE6" w14:paraId="0E731FB4" w14:textId="77777777" w:rsidTr="00444D03">
        <w:tc>
          <w:tcPr>
            <w:tcW w:w="4133" w:type="dxa"/>
            <w:tcBorders>
              <w:top w:val="single" w:sz="4" w:space="0" w:color="auto"/>
              <w:bottom w:val="single" w:sz="4" w:space="0" w:color="auto"/>
              <w:right w:val="single" w:sz="4" w:space="0" w:color="auto"/>
            </w:tcBorders>
            <w:shd w:val="clear" w:color="auto" w:fill="CCCCCC"/>
          </w:tcPr>
          <w:p w14:paraId="71D904B7" w14:textId="77777777" w:rsidR="00AA2015" w:rsidRPr="009F1FE6" w:rsidRDefault="00AA2015">
            <w:pPr>
              <w:keepNext/>
              <w:keepLines/>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Contractor:</w:t>
            </w:r>
          </w:p>
        </w:tc>
        <w:tc>
          <w:tcPr>
            <w:tcW w:w="3967" w:type="dxa"/>
            <w:tcBorders>
              <w:top w:val="single" w:sz="4" w:space="0" w:color="auto"/>
              <w:left w:val="single" w:sz="4" w:space="0" w:color="auto"/>
              <w:bottom w:val="single" w:sz="4" w:space="0" w:color="auto"/>
            </w:tcBorders>
            <w:shd w:val="clear" w:color="auto" w:fill="CCCCCC"/>
          </w:tcPr>
          <w:p w14:paraId="2D96D4EC" w14:textId="77777777" w:rsidR="00AA2015" w:rsidRPr="009F1FE6" w:rsidRDefault="00AA2015">
            <w:pPr>
              <w:keepNext/>
              <w:keepLines/>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 xml:space="preserve">If to the </w:t>
            </w:r>
            <w:r>
              <w:rPr>
                <w:rFonts w:ascii="Times New Roman" w:eastAsia="Times New Roman" w:hAnsi="Times New Roman" w:cs="Times New Roman"/>
                <w:b/>
                <w:bCs/>
                <w:sz w:val="24"/>
                <w:szCs w:val="24"/>
                <w:lang w:bidi="en-US"/>
              </w:rPr>
              <w:t xml:space="preserve">Establishing </w:t>
            </w:r>
            <w:r w:rsidRPr="009F1FE6">
              <w:rPr>
                <w:rFonts w:ascii="Times New Roman" w:eastAsia="Times New Roman" w:hAnsi="Times New Roman" w:cs="Times New Roman"/>
                <w:b/>
                <w:bCs/>
                <w:sz w:val="24"/>
                <w:szCs w:val="24"/>
                <w:lang w:bidi="en-US"/>
              </w:rPr>
              <w:t>JBE:</w:t>
            </w:r>
          </w:p>
        </w:tc>
      </w:tr>
      <w:tr w:rsidR="00AA2015" w:rsidRPr="009F1FE6" w14:paraId="2B8A0151" w14:textId="77777777" w:rsidTr="00444D03">
        <w:tc>
          <w:tcPr>
            <w:tcW w:w="4133" w:type="dxa"/>
            <w:tcBorders>
              <w:top w:val="single" w:sz="4" w:space="0" w:color="auto"/>
              <w:bottom w:val="nil"/>
              <w:right w:val="single" w:sz="4" w:space="0" w:color="auto"/>
            </w:tcBorders>
          </w:tcPr>
          <w:p w14:paraId="7193F82E" w14:textId="77777777" w:rsidR="00AA2015" w:rsidRPr="001A4BF0" w:rsidRDefault="00AA2015" w:rsidP="009D0643">
            <w:pPr>
              <w:keepNext/>
              <w:keepLines/>
              <w:widowControl/>
              <w:tabs>
                <w:tab w:val="left" w:pos="3244"/>
              </w:tabs>
              <w:spacing w:after="0"/>
              <w:rPr>
                <w:rFonts w:ascii="Times New Roman" w:eastAsia="Times New Roman" w:hAnsi="Times New Roman" w:cs="Times New Roman"/>
                <w:sz w:val="24"/>
                <w:szCs w:val="24"/>
                <w:lang w:bidi="en-US"/>
              </w:rPr>
            </w:pPr>
            <w:r w:rsidRPr="001A4BF0">
              <w:rPr>
                <w:rFonts w:ascii="Times New Roman" w:eastAsia="Times New Roman" w:hAnsi="Times New Roman" w:cs="Times New Roman"/>
                <w:sz w:val="24"/>
                <w:szCs w:val="24"/>
                <w:lang w:bidi="en-US"/>
              </w:rPr>
              <w:t>[name, title, address]</w:t>
            </w:r>
          </w:p>
          <w:p w14:paraId="54A4FAF7" w14:textId="77777777" w:rsidR="00AA2015" w:rsidRPr="009F1FE6" w:rsidRDefault="00AA2015">
            <w:pPr>
              <w:keepNext/>
              <w:keepLines/>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single" w:sz="4" w:space="0" w:color="auto"/>
              <w:left w:val="single" w:sz="4" w:space="0" w:color="auto"/>
              <w:bottom w:val="nil"/>
            </w:tcBorders>
          </w:tcPr>
          <w:p w14:paraId="6061B173" w14:textId="01B4579E" w:rsidR="00AA2015" w:rsidRDefault="00C0161C">
            <w:pPr>
              <w:keepNext/>
              <w:keepLines/>
              <w:widowControl/>
              <w:tabs>
                <w:tab w:val="left" w:pos="3244"/>
              </w:tabs>
              <w:spacing w:after="0"/>
              <w:rPr>
                <w:rFonts w:ascii="Times New Roman" w:eastAsia="Times New Roman" w:hAnsi="Times New Roman" w:cs="Times New Roman"/>
                <w:sz w:val="24"/>
                <w:szCs w:val="24"/>
                <w:lang w:bidi="en-US"/>
              </w:rPr>
            </w:pPr>
            <w:r w:rsidRPr="001A4BF0">
              <w:rPr>
                <w:rFonts w:ascii="Times New Roman" w:eastAsia="Times New Roman" w:hAnsi="Times New Roman" w:cs="Times New Roman"/>
                <w:sz w:val="24"/>
                <w:szCs w:val="24"/>
                <w:lang w:bidi="en-US"/>
              </w:rPr>
              <w:t>Judicial Council of California</w:t>
            </w:r>
          </w:p>
          <w:p w14:paraId="14B33E00" w14:textId="3B5E2F96" w:rsidR="00C0161C" w:rsidRDefault="00C0161C">
            <w:pPr>
              <w:keepNext/>
              <w:keepLines/>
              <w:widowControl/>
              <w:tabs>
                <w:tab w:val="left" w:pos="3244"/>
              </w:tabs>
              <w:spacing w:after="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Attn: Contracts Supervisor</w:t>
            </w:r>
          </w:p>
          <w:p w14:paraId="1EE17068" w14:textId="77777777" w:rsidR="00C0161C" w:rsidRDefault="00C0161C">
            <w:pPr>
              <w:keepNext/>
              <w:keepLines/>
              <w:widowControl/>
              <w:tabs>
                <w:tab w:val="left" w:pos="3244"/>
              </w:tabs>
              <w:spacing w:after="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2850 Gateway Oaks Drive, Suite 300</w:t>
            </w:r>
          </w:p>
          <w:p w14:paraId="0E1FF3AC" w14:textId="77777777" w:rsidR="00C0161C" w:rsidRDefault="00C0161C">
            <w:pPr>
              <w:keepNext/>
              <w:keepLines/>
              <w:widowControl/>
              <w:tabs>
                <w:tab w:val="left" w:pos="3244"/>
              </w:tabs>
              <w:spacing w:after="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Sacramento, CA 95833-4348</w:t>
            </w:r>
          </w:p>
          <w:p w14:paraId="583CB21E" w14:textId="6717BCCF" w:rsidR="00C0161C" w:rsidRPr="00C0161C" w:rsidRDefault="00C0161C">
            <w:pPr>
              <w:keepNext/>
              <w:keepLines/>
              <w:widowControl/>
              <w:tabs>
                <w:tab w:val="left" w:pos="3244"/>
              </w:tabs>
              <w:spacing w:after="0"/>
              <w:rPr>
                <w:rFonts w:ascii="Times New Roman" w:eastAsia="Times New Roman" w:hAnsi="Times New Roman" w:cs="Times New Roman"/>
                <w:sz w:val="24"/>
                <w:szCs w:val="24"/>
                <w:lang w:bidi="en-US"/>
              </w:rPr>
            </w:pPr>
          </w:p>
        </w:tc>
      </w:tr>
      <w:tr w:rsidR="00AA2015" w:rsidRPr="009F1FE6" w14:paraId="611FFD70" w14:textId="77777777" w:rsidTr="00444D03">
        <w:tc>
          <w:tcPr>
            <w:tcW w:w="4133" w:type="dxa"/>
            <w:tcBorders>
              <w:top w:val="nil"/>
              <w:bottom w:val="nil"/>
              <w:right w:val="single" w:sz="4" w:space="0" w:color="auto"/>
            </w:tcBorders>
          </w:tcPr>
          <w:p w14:paraId="686140C9" w14:textId="3F6F4DEA" w:rsidR="00AA2015" w:rsidRPr="009F1FE6" w:rsidRDefault="00AA2015" w:rsidP="009D0643">
            <w:pPr>
              <w:keepNext/>
              <w:keepLines/>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c>
          <w:tcPr>
            <w:tcW w:w="3967" w:type="dxa"/>
            <w:tcBorders>
              <w:top w:val="nil"/>
              <w:left w:val="single" w:sz="4" w:space="0" w:color="auto"/>
              <w:bottom w:val="nil"/>
            </w:tcBorders>
          </w:tcPr>
          <w:p w14:paraId="75FF6058" w14:textId="617A47BB" w:rsidR="00AA2015" w:rsidRPr="009F1FE6" w:rsidRDefault="00AA2015">
            <w:pPr>
              <w:keepNext/>
              <w:keepLines/>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r>
      <w:tr w:rsidR="00AA2015" w:rsidRPr="009F1FE6" w14:paraId="627403A8" w14:textId="77777777" w:rsidTr="00444D03">
        <w:tc>
          <w:tcPr>
            <w:tcW w:w="4133" w:type="dxa"/>
            <w:tcBorders>
              <w:top w:val="nil"/>
              <w:bottom w:val="single" w:sz="4" w:space="0" w:color="auto"/>
              <w:right w:val="single" w:sz="4" w:space="0" w:color="auto"/>
            </w:tcBorders>
          </w:tcPr>
          <w:p w14:paraId="234A9A11" w14:textId="77777777" w:rsidR="00AA2015" w:rsidRPr="009F1FE6" w:rsidRDefault="00AA2015" w:rsidP="009D0643">
            <w:pPr>
              <w:keepNext/>
              <w:keepLines/>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nil"/>
              <w:left w:val="single" w:sz="4" w:space="0" w:color="auto"/>
              <w:bottom w:val="single" w:sz="4" w:space="0" w:color="auto"/>
            </w:tcBorders>
          </w:tcPr>
          <w:p w14:paraId="000532A1" w14:textId="77777777" w:rsidR="00AA2015" w:rsidRPr="009F1FE6" w:rsidRDefault="00AA2015">
            <w:pPr>
              <w:keepNext/>
              <w:keepLines/>
              <w:widowControl/>
              <w:tabs>
                <w:tab w:val="left" w:pos="3244"/>
              </w:tabs>
              <w:spacing w:after="0"/>
              <w:rPr>
                <w:rFonts w:ascii="Times New Roman" w:eastAsia="Times New Roman" w:hAnsi="Times New Roman" w:cs="Times New Roman"/>
                <w:sz w:val="24"/>
                <w:szCs w:val="24"/>
                <w:lang w:bidi="en-US"/>
              </w:rPr>
            </w:pPr>
          </w:p>
        </w:tc>
      </w:tr>
    </w:tbl>
    <w:p w14:paraId="17BD3494" w14:textId="77777777" w:rsidR="00AA2015" w:rsidRPr="009F1FE6" w:rsidRDefault="00AA2015" w:rsidP="009D0643">
      <w:pPr>
        <w:keepNext/>
        <w:keepLines/>
        <w:widowControl/>
        <w:spacing w:before="120" w:after="120" w:line="240" w:lineRule="auto"/>
        <w:rPr>
          <w:rFonts w:ascii="Times New Roman" w:eastAsia="Times" w:hAnsi="Times New Roman" w:cs="Times New Roman"/>
          <w:sz w:val="24"/>
          <w:szCs w:val="24"/>
        </w:rPr>
      </w:pPr>
      <w:r w:rsidRPr="009F1FE6">
        <w:rPr>
          <w:rFonts w:ascii="Times New Roman" w:eastAsia="Times" w:hAnsi="Times New Roman" w:cs="Times New Roman"/>
          <w:sz w:val="24"/>
          <w:szCs w:val="24"/>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5096CC5C" w14:textId="77777777" w:rsidR="00AA2015" w:rsidRPr="00CC4D14" w:rsidRDefault="00AA2015">
      <w:pPr>
        <w:widowControl/>
        <w:spacing w:after="0" w:line="240" w:lineRule="auto"/>
        <w:ind w:left="90" w:right="129"/>
        <w:rPr>
          <w:rFonts w:ascii="Times New Roman" w:eastAsia="Times New Roman" w:hAnsi="Times New Roman" w:cs="Times New Roman"/>
          <w:sz w:val="24"/>
          <w:szCs w:val="24"/>
        </w:rPr>
      </w:pPr>
    </w:p>
    <w:p w14:paraId="011D8BAD" w14:textId="77777777" w:rsidR="00F97562" w:rsidRPr="00E53EB8" w:rsidRDefault="00F97562" w:rsidP="00F97562">
      <w:pPr>
        <w:widowControl/>
        <w:spacing w:after="0" w:line="240" w:lineRule="auto"/>
        <w:ind w:left="90" w:right="129"/>
        <w:rPr>
          <w:rFonts w:ascii="Times New Roman" w:eastAsia="Times New Roman" w:hAnsi="Times New Roman" w:cs="Times New Roman"/>
          <w:b/>
          <w:sz w:val="24"/>
          <w:szCs w:val="24"/>
        </w:rPr>
      </w:pPr>
      <w:r w:rsidRPr="00E53EB8">
        <w:rPr>
          <w:rFonts w:ascii="Times New Roman" w:eastAsia="Times New Roman" w:hAnsi="Times New Roman" w:cs="Times New Roman"/>
          <w:b/>
          <w:sz w:val="24"/>
          <w:szCs w:val="24"/>
        </w:rPr>
        <w:t xml:space="preserve">40.   Hosted Services.  </w:t>
      </w:r>
      <w:r w:rsidRPr="00E53EB8">
        <w:rPr>
          <w:rFonts w:ascii="Times New Roman" w:eastAsia="Times New Roman" w:hAnsi="Times New Roman" w:cs="Times New Roman"/>
          <w:sz w:val="24"/>
          <w:szCs w:val="24"/>
        </w:rPr>
        <w:t>Notwithstanding any provision in this Agreement to the contrary, to the extent that any Hosted Services are provided</w:t>
      </w:r>
      <w:r>
        <w:rPr>
          <w:rFonts w:ascii="Times New Roman" w:eastAsia="Times New Roman" w:hAnsi="Times New Roman" w:cs="Times New Roman"/>
          <w:sz w:val="24"/>
          <w:szCs w:val="24"/>
        </w:rPr>
        <w:t xml:space="preserve"> under this Agreement or a Participating Addendum</w:t>
      </w:r>
      <w:r w:rsidRPr="00E53E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then in addition to Contractor’s obligations regarding the Hosted Services, </w:t>
      </w:r>
      <w:r w:rsidRPr="00E53EB8">
        <w:rPr>
          <w:rFonts w:ascii="Times New Roman" w:eastAsia="Times New Roman" w:hAnsi="Times New Roman" w:cs="Times New Roman"/>
          <w:sz w:val="24"/>
          <w:szCs w:val="24"/>
        </w:rPr>
        <w:t xml:space="preserve">the Contractor’s obligations regarding the Licensed Software (including without limitation, support services, maintenance </w:t>
      </w:r>
      <w:r>
        <w:rPr>
          <w:rFonts w:ascii="Times New Roman" w:eastAsia="Times New Roman" w:hAnsi="Times New Roman" w:cs="Times New Roman"/>
          <w:sz w:val="24"/>
          <w:szCs w:val="24"/>
        </w:rPr>
        <w:t xml:space="preserve">and support </w:t>
      </w:r>
      <w:r w:rsidRPr="00E53EB8">
        <w:rPr>
          <w:rFonts w:ascii="Times New Roman" w:eastAsia="Times New Roman" w:hAnsi="Times New Roman" w:cs="Times New Roman"/>
          <w:sz w:val="24"/>
          <w:szCs w:val="24"/>
        </w:rPr>
        <w:t>services, transition services, indemnification, warranties</w:t>
      </w:r>
      <w:r>
        <w:rPr>
          <w:rFonts w:ascii="Times New Roman" w:eastAsia="Times New Roman" w:hAnsi="Times New Roman" w:cs="Times New Roman"/>
          <w:sz w:val="24"/>
          <w:szCs w:val="24"/>
        </w:rPr>
        <w:t>, and JBE rights of use/access</w:t>
      </w:r>
      <w:r w:rsidRPr="00E53EB8">
        <w:rPr>
          <w:rFonts w:ascii="Times New Roman" w:eastAsia="Times New Roman" w:hAnsi="Times New Roman" w:cs="Times New Roman"/>
          <w:sz w:val="24"/>
          <w:szCs w:val="24"/>
        </w:rPr>
        <w:t>) shall also apply to the Hosted Services.</w:t>
      </w:r>
    </w:p>
    <w:p w14:paraId="442AC0E9" w14:textId="77777777" w:rsidR="00DD04BE" w:rsidRPr="00CC4D14" w:rsidRDefault="00DD04BE">
      <w:pPr>
        <w:widowControl/>
        <w:spacing w:before="4" w:after="0" w:line="240" w:lineRule="auto"/>
        <w:rPr>
          <w:rFonts w:ascii="Times New Roman" w:hAnsi="Times New Roman" w:cs="Times New Roman"/>
          <w:sz w:val="24"/>
          <w:szCs w:val="24"/>
        </w:rPr>
      </w:pPr>
    </w:p>
    <w:p w14:paraId="37377C2B" w14:textId="77777777" w:rsidR="00DD04BE" w:rsidRPr="00CC4D14" w:rsidRDefault="00FC4CAB">
      <w:pPr>
        <w:widowControl/>
        <w:spacing w:before="29" w:after="0" w:line="240" w:lineRule="auto"/>
        <w:ind w:left="3293" w:right="3268"/>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882E8B">
        <w:rPr>
          <w:rFonts w:ascii="Times New Roman" w:eastAsia="Times New Roman" w:hAnsi="Times New Roman" w:cs="Times New Roman"/>
          <w:b/>
          <w:bCs/>
          <w:i/>
          <w:sz w:val="24"/>
          <w:szCs w:val="24"/>
        </w:rPr>
        <w:t>3</w:t>
      </w:r>
    </w:p>
    <w:p w14:paraId="66A34912" w14:textId="77777777" w:rsidR="00DD04BE" w:rsidRPr="00CC4D14" w:rsidRDefault="00DD04BE">
      <w:pPr>
        <w:widowControl/>
        <w:spacing w:after="0" w:line="240" w:lineRule="auto"/>
        <w:jc w:val="center"/>
        <w:rPr>
          <w:rFonts w:ascii="Times New Roman" w:hAnsi="Times New Roman" w:cs="Times New Roman"/>
          <w:sz w:val="24"/>
          <w:szCs w:val="24"/>
        </w:rPr>
        <w:sectPr w:rsidR="00DD04BE" w:rsidRPr="00CC4D14" w:rsidSect="00CC4D14">
          <w:pgSz w:w="12240" w:h="15840"/>
          <w:pgMar w:top="1440" w:right="1440" w:bottom="1440" w:left="1440" w:header="720" w:footer="1047" w:gutter="0"/>
          <w:cols w:space="720"/>
          <w:docGrid w:linePitch="299"/>
        </w:sectPr>
      </w:pPr>
    </w:p>
    <w:p w14:paraId="2137345F" w14:textId="77777777" w:rsidR="00DD04BE" w:rsidRPr="00CC4D14" w:rsidRDefault="00882E8B">
      <w:pPr>
        <w:widowControl/>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EXHIBIT 4</w:t>
      </w:r>
    </w:p>
    <w:p w14:paraId="5DE0EB83" w14:textId="77777777" w:rsidR="00DD04BE" w:rsidRPr="00CC4D14" w:rsidRDefault="00DD04BE">
      <w:pPr>
        <w:widowControl/>
        <w:spacing w:before="12" w:after="0" w:line="240" w:lineRule="auto"/>
        <w:rPr>
          <w:rFonts w:ascii="Times New Roman" w:hAnsi="Times New Roman" w:cs="Times New Roman"/>
          <w:sz w:val="24"/>
          <w:szCs w:val="24"/>
        </w:rPr>
      </w:pPr>
    </w:p>
    <w:p w14:paraId="18B7F9FA" w14:textId="77777777" w:rsidR="00DD04BE" w:rsidRPr="00CC4D14" w:rsidRDefault="00FC4CAB">
      <w:pPr>
        <w:widowControl/>
        <w:spacing w:before="29"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LICEN</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ED S</w:t>
      </w:r>
      <w:r w:rsidRPr="00CC4D14">
        <w:rPr>
          <w:rFonts w:ascii="Times New Roman" w:eastAsia="Times New Roman" w:hAnsi="Times New Roman" w:cs="Times New Roman"/>
          <w:b/>
          <w:bCs/>
          <w:spacing w:val="1"/>
          <w:sz w:val="24"/>
          <w:szCs w:val="24"/>
        </w:rPr>
        <w:t>O</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TWA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z w:val="24"/>
          <w:szCs w:val="24"/>
        </w:rPr>
        <w:t>L TER</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S</w:t>
      </w:r>
    </w:p>
    <w:p w14:paraId="64FDA92F" w14:textId="77777777" w:rsidR="00DD04BE" w:rsidRPr="00CC4D14" w:rsidRDefault="00DD04BE">
      <w:pPr>
        <w:widowControl/>
        <w:spacing w:after="0" w:line="240" w:lineRule="auto"/>
        <w:rPr>
          <w:rFonts w:ascii="Times New Roman" w:hAnsi="Times New Roman" w:cs="Times New Roman"/>
          <w:sz w:val="24"/>
          <w:szCs w:val="24"/>
        </w:rPr>
      </w:pPr>
    </w:p>
    <w:p w14:paraId="72506735" w14:textId="4EB237A4" w:rsidR="00DD04BE" w:rsidRPr="00CC4D14" w:rsidRDefault="00292BE2">
      <w:pPr>
        <w:widowControl/>
        <w:spacing w:after="0" w:line="240" w:lineRule="auto"/>
        <w:ind w:left="82" w:right="61"/>
        <w:jc w:val="center"/>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w:t>
      </w:r>
      <w:r w:rsidR="003B306C">
        <w:rPr>
          <w:rFonts w:ascii="Times New Roman" w:eastAsia="Times New Roman" w:hAnsi="Times New Roman" w:cs="Times New Roman"/>
          <w:b/>
          <w:bCs/>
          <w:i/>
          <w:sz w:val="24"/>
          <w:szCs w:val="24"/>
        </w:rPr>
        <w:t xml:space="preserve">Identify </w:t>
      </w:r>
      <w:r w:rsidR="00FC4CAB" w:rsidRPr="00CC4D14">
        <w:rPr>
          <w:rFonts w:ascii="Times New Roman" w:eastAsia="Times New Roman" w:hAnsi="Times New Roman" w:cs="Times New Roman"/>
          <w:b/>
          <w:bCs/>
          <w:i/>
          <w:sz w:val="24"/>
          <w:szCs w:val="24"/>
        </w:rPr>
        <w:t>Lic</w:t>
      </w:r>
      <w:r w:rsidR="00FC4CAB" w:rsidRPr="00CC4D14">
        <w:rPr>
          <w:rFonts w:ascii="Times New Roman" w:eastAsia="Times New Roman" w:hAnsi="Times New Roman" w:cs="Times New Roman"/>
          <w:b/>
          <w:bCs/>
          <w:i/>
          <w:spacing w:val="-2"/>
          <w:sz w:val="24"/>
          <w:szCs w:val="24"/>
        </w:rPr>
        <w:t>e</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z w:val="24"/>
          <w:szCs w:val="24"/>
        </w:rPr>
        <w:t>s</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z w:val="24"/>
          <w:szCs w:val="24"/>
        </w:rPr>
        <w:t xml:space="preserve">d </w:t>
      </w:r>
      <w:r w:rsidR="00FC4CAB" w:rsidRPr="00CC4D14">
        <w:rPr>
          <w:rFonts w:ascii="Times New Roman" w:eastAsia="Times New Roman" w:hAnsi="Times New Roman" w:cs="Times New Roman"/>
          <w:b/>
          <w:bCs/>
          <w:i/>
          <w:spacing w:val="1"/>
          <w:sz w:val="24"/>
          <w:szCs w:val="24"/>
        </w:rPr>
        <w:t>S</w:t>
      </w:r>
      <w:r w:rsidR="00FC4CAB" w:rsidRPr="00CC4D14">
        <w:rPr>
          <w:rFonts w:ascii="Times New Roman" w:eastAsia="Times New Roman" w:hAnsi="Times New Roman" w:cs="Times New Roman"/>
          <w:b/>
          <w:bCs/>
          <w:i/>
          <w:sz w:val="24"/>
          <w:szCs w:val="24"/>
        </w:rPr>
        <w:t>o</w:t>
      </w:r>
      <w:r w:rsidR="00FC4CAB" w:rsidRPr="00CC4D14">
        <w:rPr>
          <w:rFonts w:ascii="Times New Roman" w:eastAsia="Times New Roman" w:hAnsi="Times New Roman" w:cs="Times New Roman"/>
          <w:b/>
          <w:bCs/>
          <w:i/>
          <w:spacing w:val="-1"/>
          <w:sz w:val="24"/>
          <w:szCs w:val="24"/>
        </w:rPr>
        <w:t>f</w:t>
      </w:r>
      <w:r w:rsidR="00FC4CAB" w:rsidRPr="00CC4D14">
        <w:rPr>
          <w:rFonts w:ascii="Times New Roman" w:eastAsia="Times New Roman" w:hAnsi="Times New Roman" w:cs="Times New Roman"/>
          <w:b/>
          <w:bCs/>
          <w:i/>
          <w:sz w:val="24"/>
          <w:szCs w:val="24"/>
        </w:rPr>
        <w:t>t</w:t>
      </w:r>
      <w:r w:rsidR="00FC4CAB" w:rsidRPr="00CC4D14">
        <w:rPr>
          <w:rFonts w:ascii="Times New Roman" w:eastAsia="Times New Roman" w:hAnsi="Times New Roman" w:cs="Times New Roman"/>
          <w:b/>
          <w:bCs/>
          <w:i/>
          <w:spacing w:val="1"/>
          <w:sz w:val="24"/>
          <w:szCs w:val="24"/>
        </w:rPr>
        <w:t>w</w:t>
      </w:r>
      <w:r w:rsidR="00FC4CAB" w:rsidRPr="00CC4D14">
        <w:rPr>
          <w:rFonts w:ascii="Times New Roman" w:eastAsia="Times New Roman" w:hAnsi="Times New Roman" w:cs="Times New Roman"/>
          <w:b/>
          <w:bCs/>
          <w:i/>
          <w:sz w:val="24"/>
          <w:szCs w:val="24"/>
        </w:rPr>
        <w:t>are to be pro</w:t>
      </w:r>
      <w:r w:rsidR="00FC4CAB" w:rsidRPr="00CC4D14">
        <w:rPr>
          <w:rFonts w:ascii="Times New Roman" w:eastAsia="Times New Roman" w:hAnsi="Times New Roman" w:cs="Times New Roman"/>
          <w:b/>
          <w:bCs/>
          <w:i/>
          <w:spacing w:val="-1"/>
          <w:sz w:val="24"/>
          <w:szCs w:val="24"/>
        </w:rPr>
        <w:t>v</w:t>
      </w:r>
      <w:r w:rsidR="00FC4CAB" w:rsidRPr="00CC4D14">
        <w:rPr>
          <w:rFonts w:ascii="Times New Roman" w:eastAsia="Times New Roman" w:hAnsi="Times New Roman" w:cs="Times New Roman"/>
          <w:b/>
          <w:bCs/>
          <w:i/>
          <w:sz w:val="24"/>
          <w:szCs w:val="24"/>
        </w:rPr>
        <w:t>ided by</w:t>
      </w:r>
      <w:r w:rsidR="00FC4CAB" w:rsidRPr="00CC4D14">
        <w:rPr>
          <w:rFonts w:ascii="Times New Roman" w:eastAsia="Times New Roman" w:hAnsi="Times New Roman" w:cs="Times New Roman"/>
          <w:b/>
          <w:bCs/>
          <w:i/>
          <w:spacing w:val="-1"/>
          <w:sz w:val="24"/>
          <w:szCs w:val="24"/>
        </w:rPr>
        <w:t xml:space="preserve"> </w:t>
      </w:r>
      <w:r w:rsidR="00FC4CAB" w:rsidRPr="00CC4D14">
        <w:rPr>
          <w:rFonts w:ascii="Times New Roman" w:eastAsia="Times New Roman" w:hAnsi="Times New Roman" w:cs="Times New Roman"/>
          <w:b/>
          <w:bCs/>
          <w:i/>
          <w:sz w:val="24"/>
          <w:szCs w:val="24"/>
        </w:rPr>
        <w:t>Co</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z w:val="24"/>
          <w:szCs w:val="24"/>
        </w:rPr>
        <w:t xml:space="preserve">tractor. </w:t>
      </w:r>
      <w:r w:rsidR="00FC4CAB" w:rsidRPr="00CC4D14">
        <w:rPr>
          <w:rFonts w:ascii="Times New Roman" w:eastAsia="Times New Roman" w:hAnsi="Times New Roman" w:cs="Times New Roman"/>
          <w:b/>
          <w:bCs/>
          <w:i/>
          <w:spacing w:val="4"/>
          <w:sz w:val="24"/>
          <w:szCs w:val="24"/>
        </w:rPr>
        <w:t xml:space="preserve"> </w:t>
      </w:r>
      <w:r w:rsidR="00FC4CAB" w:rsidRPr="00CC4D14">
        <w:rPr>
          <w:rFonts w:ascii="Times New Roman" w:eastAsia="Times New Roman" w:hAnsi="Times New Roman" w:cs="Times New Roman"/>
          <w:b/>
          <w:bCs/>
          <w:i/>
          <w:sz w:val="24"/>
          <w:szCs w:val="24"/>
        </w:rPr>
        <w:t>Addi</w:t>
      </w:r>
      <w:r w:rsidR="00FC4CAB" w:rsidRPr="00CC4D14">
        <w:rPr>
          <w:rFonts w:ascii="Times New Roman" w:eastAsia="Times New Roman" w:hAnsi="Times New Roman" w:cs="Times New Roman"/>
          <w:b/>
          <w:bCs/>
          <w:i/>
          <w:spacing w:val="1"/>
          <w:sz w:val="24"/>
          <w:szCs w:val="24"/>
        </w:rPr>
        <w:t>t</w:t>
      </w:r>
      <w:r w:rsidR="00FC4CAB" w:rsidRPr="00CC4D14">
        <w:rPr>
          <w:rFonts w:ascii="Times New Roman" w:eastAsia="Times New Roman" w:hAnsi="Times New Roman" w:cs="Times New Roman"/>
          <w:b/>
          <w:bCs/>
          <w:i/>
          <w:sz w:val="24"/>
          <w:szCs w:val="24"/>
        </w:rPr>
        <w:t>io</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pacing w:val="-2"/>
          <w:sz w:val="24"/>
          <w:szCs w:val="24"/>
        </w:rPr>
        <w:t>a</w:t>
      </w:r>
      <w:r w:rsidR="00FC4CAB" w:rsidRPr="00CC4D14">
        <w:rPr>
          <w:rFonts w:ascii="Times New Roman" w:eastAsia="Times New Roman" w:hAnsi="Times New Roman" w:cs="Times New Roman"/>
          <w:b/>
          <w:bCs/>
          <w:i/>
          <w:sz w:val="24"/>
          <w:szCs w:val="24"/>
        </w:rPr>
        <w:t xml:space="preserve">l </w:t>
      </w:r>
      <w:r w:rsidR="003B306C">
        <w:rPr>
          <w:rFonts w:ascii="Times New Roman" w:eastAsia="Times New Roman" w:hAnsi="Times New Roman" w:cs="Times New Roman"/>
          <w:b/>
          <w:bCs/>
          <w:i/>
          <w:sz w:val="24"/>
          <w:szCs w:val="24"/>
        </w:rPr>
        <w:t xml:space="preserve">Licensing </w:t>
      </w:r>
      <w:r w:rsidR="00FC4CAB" w:rsidRPr="00CC4D14">
        <w:rPr>
          <w:rFonts w:ascii="Times New Roman" w:eastAsia="Times New Roman" w:hAnsi="Times New Roman" w:cs="Times New Roman"/>
          <w:b/>
          <w:bCs/>
          <w:i/>
          <w:sz w:val="24"/>
          <w:szCs w:val="24"/>
        </w:rPr>
        <w:t>Ter</w:t>
      </w:r>
      <w:r w:rsidR="00FC4CAB" w:rsidRPr="00CC4D14">
        <w:rPr>
          <w:rFonts w:ascii="Times New Roman" w:eastAsia="Times New Roman" w:hAnsi="Times New Roman" w:cs="Times New Roman"/>
          <w:b/>
          <w:bCs/>
          <w:i/>
          <w:spacing w:val="2"/>
          <w:sz w:val="24"/>
          <w:szCs w:val="24"/>
        </w:rPr>
        <w:t>m</w:t>
      </w:r>
      <w:r w:rsidR="00FC4CAB" w:rsidRPr="00CC4D14">
        <w:rPr>
          <w:rFonts w:ascii="Times New Roman" w:eastAsia="Times New Roman" w:hAnsi="Times New Roman" w:cs="Times New Roman"/>
          <w:b/>
          <w:bCs/>
          <w:i/>
          <w:sz w:val="24"/>
          <w:szCs w:val="24"/>
        </w:rPr>
        <w:t>s</w:t>
      </w:r>
      <w:r w:rsidR="00FC4CAB" w:rsidRPr="00CC4D14">
        <w:rPr>
          <w:rFonts w:ascii="Times New Roman" w:eastAsia="Times New Roman" w:hAnsi="Times New Roman" w:cs="Times New Roman"/>
          <w:b/>
          <w:bCs/>
          <w:i/>
          <w:spacing w:val="-2"/>
          <w:sz w:val="24"/>
          <w:szCs w:val="24"/>
        </w:rPr>
        <w:t xml:space="preserve"> </w:t>
      </w:r>
      <w:r w:rsidR="00FC4CAB" w:rsidRPr="00CC4D14">
        <w:rPr>
          <w:rFonts w:ascii="Times New Roman" w:eastAsia="Times New Roman" w:hAnsi="Times New Roman" w:cs="Times New Roman"/>
          <w:b/>
          <w:bCs/>
          <w:i/>
          <w:sz w:val="24"/>
          <w:szCs w:val="24"/>
        </w:rPr>
        <w:t xml:space="preserve">to be </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z w:val="24"/>
          <w:szCs w:val="24"/>
        </w:rPr>
        <w:t>got</w:t>
      </w:r>
      <w:r w:rsidR="00FC4CAB" w:rsidRPr="00CC4D14">
        <w:rPr>
          <w:rFonts w:ascii="Times New Roman" w:eastAsia="Times New Roman" w:hAnsi="Times New Roman" w:cs="Times New Roman"/>
          <w:b/>
          <w:bCs/>
          <w:i/>
          <w:spacing w:val="1"/>
          <w:sz w:val="24"/>
          <w:szCs w:val="24"/>
        </w:rPr>
        <w:t>i</w:t>
      </w:r>
      <w:r w:rsidR="00FC4CAB" w:rsidRPr="00CC4D14">
        <w:rPr>
          <w:rFonts w:ascii="Times New Roman" w:eastAsia="Times New Roman" w:hAnsi="Times New Roman" w:cs="Times New Roman"/>
          <w:b/>
          <w:bCs/>
          <w:i/>
          <w:sz w:val="24"/>
          <w:szCs w:val="24"/>
        </w:rPr>
        <w:t xml:space="preserve">ated, as </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pacing w:val="-1"/>
          <w:sz w:val="24"/>
          <w:szCs w:val="24"/>
        </w:rPr>
        <w:t>ece</w:t>
      </w:r>
      <w:r w:rsidR="00FC4CAB" w:rsidRPr="00CC4D14">
        <w:rPr>
          <w:rFonts w:ascii="Times New Roman" w:eastAsia="Times New Roman" w:hAnsi="Times New Roman" w:cs="Times New Roman"/>
          <w:b/>
          <w:bCs/>
          <w:i/>
          <w:sz w:val="24"/>
          <w:szCs w:val="24"/>
        </w:rPr>
        <w:t>ssary.</w:t>
      </w:r>
      <w:r>
        <w:rPr>
          <w:rFonts w:ascii="Times New Roman" w:eastAsia="Times New Roman" w:hAnsi="Times New Roman" w:cs="Times New Roman"/>
          <w:b/>
          <w:bCs/>
          <w:i/>
          <w:sz w:val="24"/>
          <w:szCs w:val="24"/>
        </w:rPr>
        <w:t>]</w:t>
      </w:r>
    </w:p>
    <w:p w14:paraId="1194551E" w14:textId="77777777" w:rsidR="00DD04BE" w:rsidRPr="00CC4D14" w:rsidRDefault="00DD04BE">
      <w:pPr>
        <w:widowControl/>
        <w:spacing w:after="0" w:line="240" w:lineRule="auto"/>
        <w:jc w:val="center"/>
        <w:rPr>
          <w:rFonts w:ascii="Times New Roman" w:hAnsi="Times New Roman" w:cs="Times New Roman"/>
          <w:sz w:val="24"/>
          <w:szCs w:val="24"/>
        </w:rPr>
        <w:sectPr w:rsidR="00DD04BE" w:rsidRPr="00CC4D14" w:rsidSect="00CC4D14">
          <w:pgSz w:w="12240" w:h="15840"/>
          <w:pgMar w:top="1440" w:right="1440" w:bottom="1440" w:left="1440" w:header="720" w:footer="1047" w:gutter="0"/>
          <w:cols w:space="720"/>
          <w:docGrid w:linePitch="299"/>
        </w:sectPr>
      </w:pPr>
    </w:p>
    <w:p w14:paraId="029212EE" w14:textId="77777777" w:rsidR="00FC4CAB" w:rsidRPr="00CC4D14" w:rsidRDefault="00FC4CAB">
      <w:pPr>
        <w:widowControl/>
        <w:spacing w:after="0" w:line="240" w:lineRule="auto"/>
        <w:ind w:left="20" w:right="-56"/>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lastRenderedPageBreak/>
        <w:t>EXHI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 xml:space="preserve"> </w:t>
      </w:r>
      <w:r w:rsidR="00882E8B">
        <w:rPr>
          <w:rFonts w:ascii="Times New Roman" w:eastAsia="Times New Roman" w:hAnsi="Times New Roman" w:cs="Times New Roman"/>
          <w:b/>
          <w:bCs/>
          <w:sz w:val="24"/>
          <w:szCs w:val="24"/>
        </w:rPr>
        <w:t>5</w:t>
      </w:r>
    </w:p>
    <w:p w14:paraId="38ECDC53" w14:textId="77777777" w:rsidR="00FC4CAB" w:rsidRPr="00CC4D14" w:rsidRDefault="00FC4CAB">
      <w:pPr>
        <w:widowControl/>
        <w:spacing w:before="12" w:after="0" w:line="240" w:lineRule="auto"/>
        <w:rPr>
          <w:rFonts w:ascii="Times New Roman" w:hAnsi="Times New Roman" w:cs="Times New Roman"/>
          <w:sz w:val="24"/>
          <w:szCs w:val="24"/>
        </w:rPr>
      </w:pPr>
    </w:p>
    <w:p w14:paraId="71CD27E8" w14:textId="77777777" w:rsidR="00DD04BE" w:rsidRPr="00CC4D14" w:rsidRDefault="00FC4CAB">
      <w:pPr>
        <w:widowControl/>
        <w:spacing w:before="29" w:after="0" w:line="240" w:lineRule="auto"/>
        <w:ind w:left="3463" w:right="3423"/>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EC</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IC</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TIONS</w:t>
      </w:r>
    </w:p>
    <w:p w14:paraId="6680D242" w14:textId="77777777" w:rsidR="00DD04BE" w:rsidRPr="00CC4D14" w:rsidRDefault="00DD04BE">
      <w:pPr>
        <w:widowControl/>
        <w:spacing w:before="16" w:after="0" w:line="240" w:lineRule="auto"/>
        <w:rPr>
          <w:rFonts w:ascii="Times New Roman" w:hAnsi="Times New Roman" w:cs="Times New Roman"/>
          <w:sz w:val="24"/>
          <w:szCs w:val="24"/>
        </w:rPr>
      </w:pPr>
    </w:p>
    <w:p w14:paraId="1C20AFBF" w14:textId="508B1FA7" w:rsidR="00DD04BE" w:rsidRPr="00CC4D14" w:rsidRDefault="006B0BB6" w:rsidP="001A4BF0">
      <w:pPr>
        <w:widowControl/>
        <w:spacing w:after="0" w:line="240" w:lineRule="auto"/>
        <w:ind w:left="98" w:right="65"/>
        <w:jc w:val="center"/>
        <w:rPr>
          <w:rFonts w:ascii="Times New Roman" w:hAnsi="Times New Roman" w:cs="Times New Roman"/>
          <w:sz w:val="24"/>
          <w:szCs w:val="24"/>
        </w:rPr>
        <w:sectPr w:rsidR="00DD04BE" w:rsidRPr="00CC4D14" w:rsidSect="00CC4D14">
          <w:pgSz w:w="12240" w:h="15840"/>
          <w:pgMar w:top="1440" w:right="1440" w:bottom="1440" w:left="1440" w:header="720" w:footer="1047" w:gutter="0"/>
          <w:cols w:space="720"/>
          <w:docGrid w:linePitch="299"/>
        </w:sectPr>
      </w:pPr>
      <w:r>
        <w:rPr>
          <w:rFonts w:ascii="Times New Roman" w:eastAsia="Times New Roman" w:hAnsi="Times New Roman" w:cs="Times New Roman"/>
          <w:b/>
          <w:bCs/>
          <w:i/>
          <w:sz w:val="24"/>
          <w:szCs w:val="24"/>
        </w:rPr>
        <w:t xml:space="preserve">All mandatory functional requirements set forth in RFP Exhibits 1-7 will be included in Exhibit 5.  Additional specifications or functionalities will be negotiated and included as appropriate. </w:t>
      </w:r>
      <w:r w:rsidR="00F11AB7">
        <w:rPr>
          <w:rFonts w:ascii="Times New Roman" w:eastAsia="Times New Roman" w:hAnsi="Times New Roman" w:cs="Times New Roman"/>
          <w:b/>
          <w:bCs/>
          <w:i/>
          <w:sz w:val="24"/>
          <w:szCs w:val="24"/>
        </w:rPr>
        <w:t xml:space="preserve"> </w:t>
      </w:r>
    </w:p>
    <w:p w14:paraId="2D0303D6" w14:textId="77777777" w:rsidR="00DD04BE" w:rsidRPr="00CC4D14" w:rsidRDefault="00882E8B" w:rsidP="009D0643">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EXHIBIT 6</w:t>
      </w:r>
    </w:p>
    <w:p w14:paraId="67B6ED39" w14:textId="77777777" w:rsidR="00FC4CAB" w:rsidRPr="00CC4D14" w:rsidRDefault="00FC4CAB">
      <w:pPr>
        <w:widowControl/>
        <w:spacing w:before="12" w:after="0" w:line="240" w:lineRule="auto"/>
        <w:jc w:val="center"/>
        <w:rPr>
          <w:rFonts w:ascii="Times New Roman" w:hAnsi="Times New Roman" w:cs="Times New Roman"/>
          <w:b/>
          <w:sz w:val="24"/>
          <w:szCs w:val="24"/>
        </w:rPr>
      </w:pPr>
    </w:p>
    <w:p w14:paraId="6FB7A4A8" w14:textId="77777777" w:rsidR="00DD04BE" w:rsidRDefault="00FC4CAB">
      <w:pPr>
        <w:widowControl/>
        <w:spacing w:before="29" w:after="0" w:line="240" w:lineRule="auto"/>
        <w:ind w:left="3365" w:right="3227"/>
        <w:jc w:val="center"/>
        <w:rPr>
          <w:rFonts w:ascii="Times New Roman" w:eastAsia="Times New Roman" w:hAnsi="Times New Roman" w:cs="Times New Roman"/>
          <w:b/>
          <w:bCs/>
          <w:sz w:val="24"/>
          <w:szCs w:val="24"/>
        </w:rPr>
      </w:pP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ENT OF</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b/>
          <w:bCs/>
          <w:sz w:val="24"/>
          <w:szCs w:val="24"/>
        </w:rPr>
        <w:t>WORK</w:t>
      </w:r>
    </w:p>
    <w:p w14:paraId="7334B205" w14:textId="77777777" w:rsidR="00FE1EBE" w:rsidRPr="00CC4D14" w:rsidRDefault="00FE1EBE">
      <w:pPr>
        <w:widowControl/>
        <w:spacing w:before="29" w:after="0" w:line="240" w:lineRule="auto"/>
        <w:ind w:left="3365" w:right="322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201055">
        <w:rPr>
          <w:rFonts w:ascii="Times New Roman" w:eastAsia="Times New Roman" w:hAnsi="Times New Roman" w:cs="Times New Roman"/>
          <w:b/>
          <w:bCs/>
          <w:sz w:val="24"/>
          <w:szCs w:val="24"/>
        </w:rPr>
        <w:t>MODEL</w:t>
      </w:r>
      <w:r>
        <w:rPr>
          <w:rFonts w:ascii="Times New Roman" w:eastAsia="Times New Roman" w:hAnsi="Times New Roman" w:cs="Times New Roman"/>
          <w:b/>
          <w:bCs/>
          <w:sz w:val="24"/>
          <w:szCs w:val="24"/>
        </w:rPr>
        <w:t>)</w:t>
      </w:r>
    </w:p>
    <w:p w14:paraId="479E66B9" w14:textId="77777777" w:rsidR="00DD04BE" w:rsidRPr="00CC4D14" w:rsidRDefault="00DD04BE">
      <w:pPr>
        <w:widowControl/>
        <w:spacing w:before="9" w:after="0" w:line="240" w:lineRule="auto"/>
        <w:rPr>
          <w:rFonts w:ascii="Times New Roman" w:hAnsi="Times New Roman" w:cs="Times New Roman"/>
          <w:sz w:val="24"/>
          <w:szCs w:val="24"/>
        </w:rPr>
      </w:pPr>
    </w:p>
    <w:p w14:paraId="22D79941" w14:textId="77777777" w:rsidR="00DD04BE" w:rsidRPr="00CC4D14" w:rsidRDefault="00DD04BE">
      <w:pPr>
        <w:widowControl/>
        <w:spacing w:after="0" w:line="240" w:lineRule="auto"/>
        <w:rPr>
          <w:rFonts w:ascii="Times New Roman" w:hAnsi="Times New Roman" w:cs="Times New Roman"/>
          <w:sz w:val="24"/>
          <w:szCs w:val="24"/>
        </w:rPr>
      </w:pPr>
    </w:p>
    <w:p w14:paraId="441F287B" w14:textId="2D9CA8BE" w:rsidR="00DD04BE" w:rsidRPr="00CC4D14" w:rsidRDefault="00292BE2">
      <w:pPr>
        <w:widowControl/>
        <w:spacing w:after="0" w:line="240" w:lineRule="auto"/>
        <w:ind w:left="62" w:right="59"/>
        <w:jc w:val="center"/>
        <w:rPr>
          <w:rFonts w:ascii="Times New Roman" w:eastAsia="Times New Roman" w:hAnsi="Times New Roman" w:cs="Times New Roman"/>
          <w:sz w:val="24"/>
          <w:szCs w:val="24"/>
        </w:rPr>
      </w:pPr>
      <w:r>
        <w:rPr>
          <w:rFonts w:ascii="Times New Roman" w:eastAsia="Times New Roman" w:hAnsi="Times New Roman" w:cs="Times New Roman"/>
          <w:b/>
          <w:bCs/>
          <w:i/>
          <w:spacing w:val="1"/>
          <w:sz w:val="24"/>
          <w:szCs w:val="24"/>
        </w:rPr>
        <w:t>[</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z w:val="24"/>
          <w:szCs w:val="24"/>
        </w:rPr>
        <w:t>x</w:t>
      </w:r>
      <w:r w:rsidR="00FC4CAB" w:rsidRPr="00CC4D14">
        <w:rPr>
          <w:rFonts w:ascii="Times New Roman" w:eastAsia="Times New Roman" w:hAnsi="Times New Roman" w:cs="Times New Roman"/>
          <w:b/>
          <w:bCs/>
          <w:i/>
          <w:spacing w:val="1"/>
          <w:sz w:val="24"/>
          <w:szCs w:val="24"/>
        </w:rPr>
        <w:t>h</w:t>
      </w:r>
      <w:r w:rsidR="00FC4CAB" w:rsidRPr="00CC4D14">
        <w:rPr>
          <w:rFonts w:ascii="Times New Roman" w:eastAsia="Times New Roman" w:hAnsi="Times New Roman" w:cs="Times New Roman"/>
          <w:b/>
          <w:bCs/>
          <w:i/>
          <w:sz w:val="24"/>
          <w:szCs w:val="24"/>
        </w:rPr>
        <w:t>ib</w:t>
      </w:r>
      <w:r w:rsidR="00FC4CAB" w:rsidRPr="00CC4D14">
        <w:rPr>
          <w:rFonts w:ascii="Times New Roman" w:eastAsia="Times New Roman" w:hAnsi="Times New Roman" w:cs="Times New Roman"/>
          <w:b/>
          <w:bCs/>
          <w:i/>
          <w:spacing w:val="1"/>
          <w:sz w:val="24"/>
          <w:szCs w:val="24"/>
        </w:rPr>
        <w:t>i</w:t>
      </w:r>
      <w:r w:rsidR="00FC4CAB" w:rsidRPr="00CC4D14">
        <w:rPr>
          <w:rFonts w:ascii="Times New Roman" w:eastAsia="Times New Roman" w:hAnsi="Times New Roman" w:cs="Times New Roman"/>
          <w:b/>
          <w:bCs/>
          <w:i/>
          <w:sz w:val="24"/>
          <w:szCs w:val="24"/>
        </w:rPr>
        <w:t xml:space="preserve">t </w:t>
      </w:r>
      <w:r w:rsidR="00F33C7F">
        <w:rPr>
          <w:rFonts w:ascii="Times New Roman" w:eastAsia="Times New Roman" w:hAnsi="Times New Roman" w:cs="Times New Roman"/>
          <w:b/>
          <w:bCs/>
          <w:i/>
          <w:sz w:val="24"/>
          <w:szCs w:val="24"/>
        </w:rPr>
        <w:t>6</w:t>
      </w:r>
      <w:r w:rsidR="00FC4CAB" w:rsidRPr="00CC4D14">
        <w:rPr>
          <w:rFonts w:ascii="Times New Roman" w:eastAsia="Times New Roman" w:hAnsi="Times New Roman" w:cs="Times New Roman"/>
          <w:b/>
          <w:bCs/>
          <w:i/>
          <w:sz w:val="24"/>
          <w:szCs w:val="24"/>
        </w:rPr>
        <w:t>,</w:t>
      </w:r>
      <w:r w:rsidR="00FC4CAB" w:rsidRPr="00CC4D14">
        <w:rPr>
          <w:rFonts w:ascii="Times New Roman" w:eastAsia="Times New Roman" w:hAnsi="Times New Roman" w:cs="Times New Roman"/>
          <w:b/>
          <w:bCs/>
          <w:i/>
          <w:spacing w:val="1"/>
          <w:sz w:val="24"/>
          <w:szCs w:val="24"/>
        </w:rPr>
        <w:t xml:space="preserve"> S</w:t>
      </w:r>
      <w:r w:rsidR="00FC4CAB" w:rsidRPr="00CC4D14">
        <w:rPr>
          <w:rFonts w:ascii="Times New Roman" w:eastAsia="Times New Roman" w:hAnsi="Times New Roman" w:cs="Times New Roman"/>
          <w:b/>
          <w:bCs/>
          <w:i/>
          <w:sz w:val="24"/>
          <w:szCs w:val="24"/>
        </w:rPr>
        <w:t>ta</w:t>
      </w:r>
      <w:r w:rsidR="00FC4CAB" w:rsidRPr="00CC4D14">
        <w:rPr>
          <w:rFonts w:ascii="Times New Roman" w:eastAsia="Times New Roman" w:hAnsi="Times New Roman" w:cs="Times New Roman"/>
          <w:b/>
          <w:bCs/>
          <w:i/>
          <w:spacing w:val="1"/>
          <w:sz w:val="24"/>
          <w:szCs w:val="24"/>
        </w:rPr>
        <w:t>t</w:t>
      </w:r>
      <w:r w:rsidR="00FC4CAB" w:rsidRPr="00CC4D14">
        <w:rPr>
          <w:rFonts w:ascii="Times New Roman" w:eastAsia="Times New Roman" w:hAnsi="Times New Roman" w:cs="Times New Roman"/>
          <w:b/>
          <w:bCs/>
          <w:i/>
          <w:spacing w:val="-3"/>
          <w:sz w:val="24"/>
          <w:szCs w:val="24"/>
        </w:rPr>
        <w:t>e</w:t>
      </w:r>
      <w:r w:rsidR="00FC4CAB" w:rsidRPr="00CC4D14">
        <w:rPr>
          <w:rFonts w:ascii="Times New Roman" w:eastAsia="Times New Roman" w:hAnsi="Times New Roman" w:cs="Times New Roman"/>
          <w:b/>
          <w:bCs/>
          <w:i/>
          <w:spacing w:val="3"/>
          <w:sz w:val="24"/>
          <w:szCs w:val="24"/>
        </w:rPr>
        <w:t>m</w:t>
      </w:r>
      <w:r w:rsidR="00FC4CAB" w:rsidRPr="00CC4D14">
        <w:rPr>
          <w:rFonts w:ascii="Times New Roman" w:eastAsia="Times New Roman" w:hAnsi="Times New Roman" w:cs="Times New Roman"/>
          <w:b/>
          <w:bCs/>
          <w:i/>
          <w:spacing w:val="-3"/>
          <w:sz w:val="24"/>
          <w:szCs w:val="24"/>
        </w:rPr>
        <w:t>e</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z w:val="24"/>
          <w:szCs w:val="24"/>
        </w:rPr>
        <w:t xml:space="preserve">t of Work </w:t>
      </w:r>
      <w:r w:rsidR="00FC4CAB" w:rsidRPr="00CC4D14">
        <w:rPr>
          <w:rFonts w:ascii="Times New Roman" w:eastAsia="Times New Roman" w:hAnsi="Times New Roman" w:cs="Times New Roman"/>
          <w:b/>
          <w:bCs/>
          <w:i/>
          <w:spacing w:val="1"/>
          <w:sz w:val="24"/>
          <w:szCs w:val="24"/>
        </w:rPr>
        <w:t>w</w:t>
      </w:r>
      <w:r w:rsidR="00FC4CAB" w:rsidRPr="00CC4D14">
        <w:rPr>
          <w:rFonts w:ascii="Times New Roman" w:eastAsia="Times New Roman" w:hAnsi="Times New Roman" w:cs="Times New Roman"/>
          <w:b/>
          <w:bCs/>
          <w:i/>
          <w:sz w:val="24"/>
          <w:szCs w:val="24"/>
        </w:rPr>
        <w:t>i</w:t>
      </w:r>
      <w:r w:rsidR="00FC4CAB" w:rsidRPr="00CC4D14">
        <w:rPr>
          <w:rFonts w:ascii="Times New Roman" w:eastAsia="Times New Roman" w:hAnsi="Times New Roman" w:cs="Times New Roman"/>
          <w:b/>
          <w:bCs/>
          <w:i/>
          <w:spacing w:val="1"/>
          <w:sz w:val="24"/>
          <w:szCs w:val="24"/>
        </w:rPr>
        <w:t>l</w:t>
      </w:r>
      <w:r w:rsidR="00FC4CAB" w:rsidRPr="00CC4D14">
        <w:rPr>
          <w:rFonts w:ascii="Times New Roman" w:eastAsia="Times New Roman" w:hAnsi="Times New Roman" w:cs="Times New Roman"/>
          <w:b/>
          <w:bCs/>
          <w:i/>
          <w:sz w:val="24"/>
          <w:szCs w:val="24"/>
        </w:rPr>
        <w:t>l</w:t>
      </w:r>
      <w:r w:rsidR="00232AD1">
        <w:rPr>
          <w:rFonts w:ascii="Times New Roman" w:eastAsia="Times New Roman" w:hAnsi="Times New Roman" w:cs="Times New Roman"/>
          <w:b/>
          <w:bCs/>
          <w:i/>
          <w:sz w:val="24"/>
          <w:szCs w:val="24"/>
        </w:rPr>
        <w:t xml:space="preserve"> serve as the </w:t>
      </w:r>
      <w:r w:rsidR="00201055">
        <w:rPr>
          <w:rFonts w:ascii="Times New Roman" w:eastAsia="Times New Roman" w:hAnsi="Times New Roman" w:cs="Times New Roman"/>
          <w:b/>
          <w:bCs/>
          <w:i/>
          <w:sz w:val="24"/>
          <w:szCs w:val="24"/>
        </w:rPr>
        <w:t xml:space="preserve">model </w:t>
      </w:r>
      <w:r w:rsidR="00232AD1">
        <w:rPr>
          <w:rFonts w:ascii="Times New Roman" w:eastAsia="Times New Roman" w:hAnsi="Times New Roman" w:cs="Times New Roman"/>
          <w:b/>
          <w:bCs/>
          <w:i/>
          <w:sz w:val="24"/>
          <w:szCs w:val="24"/>
        </w:rPr>
        <w:t xml:space="preserve">Statement of Work for </w:t>
      </w:r>
      <w:r w:rsidR="00201055">
        <w:rPr>
          <w:rFonts w:ascii="Times New Roman" w:eastAsia="Times New Roman" w:hAnsi="Times New Roman" w:cs="Times New Roman"/>
          <w:b/>
          <w:bCs/>
          <w:i/>
          <w:sz w:val="24"/>
          <w:szCs w:val="24"/>
        </w:rPr>
        <w:t xml:space="preserve">each </w:t>
      </w:r>
      <w:r w:rsidR="0099089C">
        <w:rPr>
          <w:rFonts w:ascii="Times New Roman" w:eastAsia="Times New Roman" w:hAnsi="Times New Roman" w:cs="Times New Roman"/>
          <w:b/>
          <w:bCs/>
          <w:i/>
          <w:sz w:val="24"/>
          <w:szCs w:val="24"/>
        </w:rPr>
        <w:t>Participation Agreement</w:t>
      </w:r>
      <w:r w:rsidR="00FE1EBE">
        <w:rPr>
          <w:rFonts w:ascii="Times New Roman" w:eastAsia="Times New Roman" w:hAnsi="Times New Roman" w:cs="Times New Roman"/>
          <w:b/>
          <w:bCs/>
          <w:i/>
          <w:sz w:val="24"/>
          <w:szCs w:val="24"/>
        </w:rPr>
        <w:t xml:space="preserve">.  </w:t>
      </w:r>
      <w:r w:rsidR="00232AD1">
        <w:rPr>
          <w:rFonts w:ascii="Times New Roman" w:eastAsia="Times New Roman" w:hAnsi="Times New Roman" w:cs="Times New Roman"/>
          <w:b/>
          <w:bCs/>
          <w:i/>
          <w:spacing w:val="-2"/>
          <w:sz w:val="24"/>
          <w:szCs w:val="24"/>
        </w:rPr>
        <w:t xml:space="preserve">Contractor and the Establishing </w:t>
      </w:r>
      <w:r w:rsidR="00FE1EBE">
        <w:rPr>
          <w:rFonts w:ascii="Times New Roman" w:eastAsia="Times New Roman" w:hAnsi="Times New Roman" w:cs="Times New Roman"/>
          <w:b/>
          <w:bCs/>
          <w:i/>
          <w:spacing w:val="-2"/>
          <w:sz w:val="24"/>
          <w:szCs w:val="24"/>
        </w:rPr>
        <w:t xml:space="preserve">JBE will mutually develop this </w:t>
      </w:r>
      <w:r w:rsidR="00201055">
        <w:rPr>
          <w:rFonts w:ascii="Times New Roman" w:eastAsia="Times New Roman" w:hAnsi="Times New Roman" w:cs="Times New Roman"/>
          <w:b/>
          <w:bCs/>
          <w:i/>
          <w:spacing w:val="-2"/>
          <w:sz w:val="24"/>
          <w:szCs w:val="24"/>
        </w:rPr>
        <w:t>model</w:t>
      </w:r>
      <w:r w:rsidR="00FE1EBE">
        <w:rPr>
          <w:rFonts w:ascii="Times New Roman" w:eastAsia="Times New Roman" w:hAnsi="Times New Roman" w:cs="Times New Roman"/>
          <w:b/>
          <w:bCs/>
          <w:i/>
          <w:spacing w:val="-2"/>
          <w:sz w:val="24"/>
          <w:szCs w:val="24"/>
        </w:rPr>
        <w:t xml:space="preserve"> Statement of Work</w:t>
      </w:r>
      <w:r w:rsidR="00232AD1">
        <w:rPr>
          <w:rFonts w:ascii="Times New Roman" w:eastAsia="Times New Roman" w:hAnsi="Times New Roman" w:cs="Times New Roman"/>
          <w:b/>
          <w:bCs/>
          <w:i/>
          <w:spacing w:val="-2"/>
          <w:sz w:val="24"/>
          <w:szCs w:val="24"/>
        </w:rPr>
        <w:t xml:space="preserve"> and </w:t>
      </w:r>
      <w:r w:rsidR="00FC4CAB" w:rsidRPr="00CC4D14">
        <w:rPr>
          <w:rFonts w:ascii="Times New Roman" w:eastAsia="Times New Roman" w:hAnsi="Times New Roman" w:cs="Times New Roman"/>
          <w:b/>
          <w:bCs/>
          <w:i/>
          <w:sz w:val="24"/>
          <w:szCs w:val="24"/>
        </w:rPr>
        <w:t>i</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pacing w:val="-1"/>
          <w:sz w:val="24"/>
          <w:szCs w:val="24"/>
        </w:rPr>
        <w:t>c</w:t>
      </w:r>
      <w:r w:rsidR="00FC4CAB" w:rsidRPr="00CC4D14">
        <w:rPr>
          <w:rFonts w:ascii="Times New Roman" w:eastAsia="Times New Roman" w:hAnsi="Times New Roman" w:cs="Times New Roman"/>
          <w:b/>
          <w:bCs/>
          <w:i/>
          <w:sz w:val="24"/>
          <w:szCs w:val="24"/>
        </w:rPr>
        <w:t>orpo</w:t>
      </w:r>
      <w:r w:rsidR="00FC4CAB" w:rsidRPr="00CC4D14">
        <w:rPr>
          <w:rFonts w:ascii="Times New Roman" w:eastAsia="Times New Roman" w:hAnsi="Times New Roman" w:cs="Times New Roman"/>
          <w:b/>
          <w:bCs/>
          <w:i/>
          <w:spacing w:val="-2"/>
          <w:sz w:val="24"/>
          <w:szCs w:val="24"/>
        </w:rPr>
        <w:t>r</w:t>
      </w:r>
      <w:r w:rsidR="00FC4CAB" w:rsidRPr="00CC4D14">
        <w:rPr>
          <w:rFonts w:ascii="Times New Roman" w:eastAsia="Times New Roman" w:hAnsi="Times New Roman" w:cs="Times New Roman"/>
          <w:b/>
          <w:bCs/>
          <w:i/>
          <w:sz w:val="24"/>
          <w:szCs w:val="24"/>
        </w:rPr>
        <w:t>ate t</w:t>
      </w:r>
      <w:r w:rsidR="00FC4CAB" w:rsidRPr="00CC4D14">
        <w:rPr>
          <w:rFonts w:ascii="Times New Roman" w:eastAsia="Times New Roman" w:hAnsi="Times New Roman" w:cs="Times New Roman"/>
          <w:b/>
          <w:bCs/>
          <w:i/>
          <w:spacing w:val="1"/>
          <w:sz w:val="24"/>
          <w:szCs w:val="24"/>
        </w:rPr>
        <w:t>h</w:t>
      </w:r>
      <w:r w:rsidR="00FC4CAB" w:rsidRPr="00CC4D14">
        <w:rPr>
          <w:rFonts w:ascii="Times New Roman" w:eastAsia="Times New Roman" w:hAnsi="Times New Roman" w:cs="Times New Roman"/>
          <w:b/>
          <w:bCs/>
          <w:i/>
          <w:sz w:val="24"/>
          <w:szCs w:val="24"/>
        </w:rPr>
        <w:t>e</w:t>
      </w:r>
      <w:r w:rsidR="00FC4CAB" w:rsidRPr="00CC4D14">
        <w:rPr>
          <w:rFonts w:ascii="Times New Roman" w:eastAsia="Times New Roman" w:hAnsi="Times New Roman" w:cs="Times New Roman"/>
          <w:b/>
          <w:bCs/>
          <w:i/>
          <w:spacing w:val="-1"/>
          <w:sz w:val="24"/>
          <w:szCs w:val="24"/>
        </w:rPr>
        <w:t xml:space="preserve"> </w:t>
      </w:r>
      <w:r w:rsidR="00FC4CAB" w:rsidRPr="00CC4D14">
        <w:rPr>
          <w:rFonts w:ascii="Times New Roman" w:eastAsia="Times New Roman" w:hAnsi="Times New Roman" w:cs="Times New Roman"/>
          <w:b/>
          <w:bCs/>
          <w:i/>
          <w:sz w:val="24"/>
          <w:szCs w:val="24"/>
        </w:rPr>
        <w:t>requir</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pacing w:val="3"/>
          <w:sz w:val="24"/>
          <w:szCs w:val="24"/>
        </w:rPr>
        <w:t>m</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pacing w:val="-2"/>
          <w:sz w:val="24"/>
          <w:szCs w:val="24"/>
        </w:rPr>
        <w:t>t</w:t>
      </w:r>
      <w:r w:rsidR="00FC4CAB" w:rsidRPr="00CC4D14">
        <w:rPr>
          <w:rFonts w:ascii="Times New Roman" w:eastAsia="Times New Roman" w:hAnsi="Times New Roman" w:cs="Times New Roman"/>
          <w:b/>
          <w:bCs/>
          <w:i/>
          <w:sz w:val="24"/>
          <w:szCs w:val="24"/>
        </w:rPr>
        <w:t xml:space="preserve">s set </w:t>
      </w:r>
      <w:r w:rsidR="00FC4CAB" w:rsidRPr="00CC4D14">
        <w:rPr>
          <w:rFonts w:ascii="Times New Roman" w:eastAsia="Times New Roman" w:hAnsi="Times New Roman" w:cs="Times New Roman"/>
          <w:b/>
          <w:bCs/>
          <w:i/>
          <w:spacing w:val="-1"/>
          <w:sz w:val="24"/>
          <w:szCs w:val="24"/>
        </w:rPr>
        <w:t>f</w:t>
      </w:r>
      <w:r w:rsidR="00FC4CAB" w:rsidRPr="00CC4D14">
        <w:rPr>
          <w:rFonts w:ascii="Times New Roman" w:eastAsia="Times New Roman" w:hAnsi="Times New Roman" w:cs="Times New Roman"/>
          <w:b/>
          <w:bCs/>
          <w:i/>
          <w:sz w:val="24"/>
          <w:szCs w:val="24"/>
        </w:rPr>
        <w:t>orth</w:t>
      </w:r>
      <w:r w:rsidR="00FC4CAB" w:rsidRPr="00CC4D14">
        <w:rPr>
          <w:rFonts w:ascii="Times New Roman" w:eastAsia="Times New Roman" w:hAnsi="Times New Roman" w:cs="Times New Roman"/>
          <w:b/>
          <w:bCs/>
          <w:i/>
          <w:spacing w:val="1"/>
          <w:sz w:val="24"/>
          <w:szCs w:val="24"/>
        </w:rPr>
        <w:t xml:space="preserve"> </w:t>
      </w:r>
      <w:r w:rsidR="00232AD1">
        <w:rPr>
          <w:rFonts w:ascii="Times New Roman" w:eastAsia="Times New Roman" w:hAnsi="Times New Roman" w:cs="Times New Roman"/>
          <w:b/>
          <w:bCs/>
          <w:i/>
          <w:sz w:val="24"/>
          <w:szCs w:val="24"/>
        </w:rPr>
        <w:t>in the RFP.</w:t>
      </w:r>
      <w:r>
        <w:rPr>
          <w:rFonts w:ascii="Times New Roman" w:eastAsia="Times New Roman" w:hAnsi="Times New Roman" w:cs="Times New Roman"/>
          <w:b/>
          <w:bCs/>
          <w:i/>
          <w:sz w:val="24"/>
          <w:szCs w:val="24"/>
        </w:rPr>
        <w:t>]</w:t>
      </w:r>
      <w:r w:rsidR="00232AD1">
        <w:rPr>
          <w:rFonts w:ascii="Times New Roman" w:eastAsia="Times New Roman" w:hAnsi="Times New Roman" w:cs="Times New Roman"/>
          <w:b/>
          <w:bCs/>
          <w:i/>
          <w:sz w:val="24"/>
          <w:szCs w:val="24"/>
        </w:rPr>
        <w:t xml:space="preserve">  </w:t>
      </w:r>
      <w:r w:rsidR="00FC4CAB" w:rsidRPr="00CC4D14">
        <w:rPr>
          <w:rFonts w:ascii="Times New Roman" w:eastAsia="Times New Roman" w:hAnsi="Times New Roman" w:cs="Times New Roman"/>
          <w:b/>
          <w:bCs/>
          <w:i/>
          <w:sz w:val="24"/>
          <w:szCs w:val="24"/>
        </w:rPr>
        <w:t xml:space="preserve"> </w:t>
      </w:r>
    </w:p>
    <w:p w14:paraId="7A60D6AA" w14:textId="77777777" w:rsidR="00DD04BE" w:rsidRDefault="00DD04BE">
      <w:pPr>
        <w:widowControl/>
        <w:spacing w:after="0" w:line="240" w:lineRule="auto"/>
        <w:rPr>
          <w:rFonts w:ascii="Times New Roman" w:hAnsi="Times New Roman" w:cs="Times New Roman"/>
          <w:sz w:val="24"/>
          <w:szCs w:val="24"/>
        </w:rPr>
      </w:pPr>
    </w:p>
    <w:p w14:paraId="70182BBF" w14:textId="77777777" w:rsidR="00292BE2" w:rsidRDefault="00292BE2">
      <w:pPr>
        <w:widowControl/>
        <w:spacing w:after="0" w:line="240" w:lineRule="auto"/>
        <w:rPr>
          <w:rFonts w:ascii="Times New Roman" w:hAnsi="Times New Roman" w:cs="Times New Roman"/>
          <w:sz w:val="24"/>
          <w:szCs w:val="24"/>
        </w:rPr>
      </w:pPr>
    </w:p>
    <w:p w14:paraId="6A531F1E" w14:textId="6E0244FB" w:rsidR="00292BE2" w:rsidRPr="00292BE2" w:rsidRDefault="00292BE2">
      <w:pPr>
        <w:widowControl/>
        <w:spacing w:after="120" w:line="240" w:lineRule="auto"/>
        <w:rPr>
          <w:rFonts w:ascii="Times New Roman" w:hAnsi="Times New Roman"/>
          <w:color w:val="000000"/>
          <w:sz w:val="24"/>
          <w:szCs w:val="24"/>
          <w:lang w:val="en-CA"/>
        </w:rPr>
      </w:pPr>
      <w:r w:rsidRPr="00292BE2">
        <w:rPr>
          <w:rFonts w:ascii="Times New Roman" w:hAnsi="Times New Roman"/>
          <w:color w:val="000000"/>
          <w:sz w:val="24"/>
          <w:szCs w:val="24"/>
          <w:lang w:val="en-CA"/>
        </w:rPr>
        <w:t xml:space="preserve">This Statement of Work is subject to </w:t>
      </w:r>
      <w:r w:rsidR="006D687F">
        <w:rPr>
          <w:rFonts w:ascii="Times New Roman" w:hAnsi="Times New Roman"/>
          <w:color w:val="000000"/>
          <w:sz w:val="24"/>
          <w:szCs w:val="24"/>
          <w:lang w:val="en-CA"/>
        </w:rPr>
        <w:t xml:space="preserve">and incorporated into </w:t>
      </w:r>
      <w:r w:rsidRPr="00292BE2">
        <w:rPr>
          <w:rFonts w:ascii="Times New Roman" w:hAnsi="Times New Roman"/>
          <w:color w:val="000000"/>
          <w:sz w:val="24"/>
          <w:szCs w:val="24"/>
          <w:lang w:val="en-CA"/>
        </w:rPr>
        <w:t>the Agreement</w:t>
      </w:r>
      <w:r w:rsidR="001A71E7">
        <w:rPr>
          <w:rFonts w:ascii="Times New Roman" w:hAnsi="Times New Roman"/>
          <w:color w:val="000000"/>
          <w:sz w:val="24"/>
          <w:szCs w:val="24"/>
          <w:lang w:val="en-CA"/>
        </w:rPr>
        <w:t xml:space="preserve"> and applicable </w:t>
      </w:r>
      <w:r w:rsidR="0099089C">
        <w:rPr>
          <w:rFonts w:ascii="Times New Roman" w:hAnsi="Times New Roman"/>
          <w:color w:val="000000"/>
          <w:sz w:val="24"/>
          <w:szCs w:val="24"/>
          <w:lang w:val="en-CA"/>
        </w:rPr>
        <w:t>Participation Agreement</w:t>
      </w:r>
      <w:r w:rsidRPr="00292BE2">
        <w:rPr>
          <w:rFonts w:ascii="Times New Roman" w:hAnsi="Times New Roman"/>
          <w:color w:val="000000"/>
          <w:sz w:val="24"/>
          <w:szCs w:val="24"/>
          <w:lang w:val="en-CA"/>
        </w:rPr>
        <w:t xml:space="preserve"> between Contractor and </w:t>
      </w:r>
      <w:r w:rsidR="00FF2F73">
        <w:rPr>
          <w:rFonts w:ascii="Times New Roman" w:hAnsi="Times New Roman"/>
          <w:color w:val="000000"/>
          <w:sz w:val="24"/>
          <w:szCs w:val="24"/>
          <w:lang w:val="en-CA"/>
        </w:rPr>
        <w:t>[Name of</w:t>
      </w:r>
      <w:r w:rsidRPr="00292BE2">
        <w:rPr>
          <w:rFonts w:ascii="Times New Roman" w:hAnsi="Times New Roman"/>
          <w:color w:val="000000"/>
          <w:sz w:val="24"/>
          <w:szCs w:val="24"/>
          <w:lang w:val="en-CA"/>
        </w:rPr>
        <w:t xml:space="preserve"> JBE</w:t>
      </w:r>
      <w:r w:rsidR="00FF2F73">
        <w:rPr>
          <w:rFonts w:ascii="Times New Roman" w:hAnsi="Times New Roman"/>
          <w:color w:val="000000"/>
          <w:sz w:val="24"/>
          <w:szCs w:val="24"/>
          <w:lang w:val="en-CA"/>
        </w:rPr>
        <w:t>] (“JBE”)</w:t>
      </w:r>
      <w:r w:rsidRPr="00292BE2">
        <w:rPr>
          <w:rFonts w:ascii="Times New Roman" w:hAnsi="Times New Roman"/>
          <w:color w:val="000000"/>
          <w:sz w:val="24"/>
          <w:szCs w:val="24"/>
          <w:lang w:val="en-CA"/>
        </w:rPr>
        <w:t xml:space="preserve">. </w:t>
      </w:r>
    </w:p>
    <w:p w14:paraId="223B4148" w14:textId="0CF43775" w:rsidR="00292BE2" w:rsidRPr="00292BE2" w:rsidRDefault="00FF2F73">
      <w:pPr>
        <w:widowControl/>
        <w:numPr>
          <w:ilvl w:val="12"/>
          <w:numId w:val="0"/>
        </w:numPr>
        <w:tabs>
          <w:tab w:val="left" w:pos="360"/>
        </w:tabs>
        <w:spacing w:after="160" w:line="240" w:lineRule="auto"/>
        <w:rPr>
          <w:rFonts w:ascii="Times New Roman" w:hAnsi="Times New Roman"/>
          <w:b/>
          <w:sz w:val="24"/>
          <w:szCs w:val="24"/>
          <w:lang w:val="en-CA"/>
        </w:rPr>
      </w:pPr>
      <w:r>
        <w:rPr>
          <w:rFonts w:ascii="Times New Roman" w:hAnsi="Times New Roman"/>
          <w:b/>
          <w:sz w:val="24"/>
          <w:szCs w:val="24"/>
          <w:lang w:val="en-CA"/>
        </w:rPr>
        <w:t>1</w:t>
      </w:r>
      <w:r w:rsidR="00292BE2" w:rsidRPr="00292BE2">
        <w:rPr>
          <w:rFonts w:ascii="Times New Roman" w:hAnsi="Times New Roman"/>
          <w:b/>
          <w:sz w:val="24"/>
          <w:szCs w:val="24"/>
          <w:lang w:val="en-CA"/>
        </w:rPr>
        <w:t>.</w:t>
      </w:r>
      <w:r w:rsidR="00292BE2" w:rsidRPr="00292BE2">
        <w:rPr>
          <w:rFonts w:ascii="Times New Roman" w:hAnsi="Times New Roman"/>
          <w:b/>
          <w:sz w:val="24"/>
          <w:szCs w:val="24"/>
          <w:lang w:val="en-CA"/>
        </w:rPr>
        <w:tab/>
      </w:r>
      <w:r w:rsidR="00292BE2" w:rsidRPr="00292BE2">
        <w:rPr>
          <w:rFonts w:ascii="Times New Roman" w:hAnsi="Times New Roman"/>
          <w:b/>
          <w:sz w:val="24"/>
          <w:szCs w:val="24"/>
          <w:u w:val="single"/>
          <w:lang w:val="en-CA"/>
        </w:rPr>
        <w:t>JBE’s Requirements and Description of the Work</w:t>
      </w:r>
      <w:r w:rsidR="00292BE2" w:rsidRPr="00292BE2">
        <w:rPr>
          <w:rFonts w:ascii="Times New Roman" w:hAnsi="Times New Roman"/>
          <w:b/>
          <w:sz w:val="24"/>
          <w:szCs w:val="24"/>
          <w:lang w:val="en-CA"/>
        </w:rPr>
        <w:t>.</w:t>
      </w:r>
    </w:p>
    <w:p w14:paraId="56442233" w14:textId="77777777" w:rsidR="00292BE2" w:rsidRPr="00292BE2" w:rsidRDefault="00292BE2">
      <w:pPr>
        <w:widowControl/>
        <w:numPr>
          <w:ilvl w:val="12"/>
          <w:numId w:val="0"/>
        </w:numPr>
        <w:spacing w:before="120" w:after="160" w:line="240" w:lineRule="auto"/>
        <w:rPr>
          <w:rFonts w:ascii="Times New Roman" w:hAnsi="Times New Roman"/>
          <w:b/>
          <w:i/>
          <w:sz w:val="24"/>
          <w:szCs w:val="24"/>
          <w:lang w:val="en-CA"/>
        </w:rPr>
      </w:pPr>
      <w:r w:rsidRPr="0037414C">
        <w:rPr>
          <w:rFonts w:ascii="Times New Roman" w:hAnsi="Times New Roman"/>
          <w:b/>
          <w:i/>
          <w:sz w:val="24"/>
          <w:szCs w:val="24"/>
          <w:lang w:val="en-CA"/>
        </w:rPr>
        <w:t xml:space="preserve">[insert description of services, goods, and Deliverables to be provided.] </w:t>
      </w:r>
    </w:p>
    <w:p w14:paraId="0EE0E8F7" w14:textId="10002932" w:rsidR="00292BE2" w:rsidRPr="00292BE2" w:rsidRDefault="00FF2F73">
      <w:pPr>
        <w:widowControl/>
        <w:numPr>
          <w:ilvl w:val="12"/>
          <w:numId w:val="0"/>
        </w:numPr>
        <w:tabs>
          <w:tab w:val="left" w:pos="360"/>
        </w:tabs>
        <w:spacing w:after="160" w:line="240" w:lineRule="auto"/>
        <w:rPr>
          <w:rFonts w:ascii="Times New Roman" w:hAnsi="Times New Roman"/>
          <w:b/>
          <w:sz w:val="24"/>
          <w:szCs w:val="24"/>
          <w:lang w:val="en-CA"/>
        </w:rPr>
      </w:pPr>
      <w:r>
        <w:rPr>
          <w:rFonts w:ascii="Times New Roman" w:hAnsi="Times New Roman"/>
          <w:b/>
          <w:sz w:val="24"/>
          <w:szCs w:val="24"/>
          <w:lang w:val="en-CA"/>
        </w:rPr>
        <w:t>2</w:t>
      </w:r>
      <w:r w:rsidR="00292BE2" w:rsidRPr="00292BE2">
        <w:rPr>
          <w:rFonts w:ascii="Times New Roman" w:hAnsi="Times New Roman"/>
          <w:b/>
          <w:sz w:val="24"/>
          <w:szCs w:val="24"/>
          <w:lang w:val="en-CA"/>
        </w:rPr>
        <w:t>.</w:t>
      </w:r>
      <w:r w:rsidR="00292BE2" w:rsidRPr="00292BE2">
        <w:rPr>
          <w:rFonts w:ascii="Times New Roman" w:hAnsi="Times New Roman"/>
          <w:b/>
          <w:sz w:val="24"/>
          <w:szCs w:val="24"/>
          <w:lang w:val="en-CA"/>
        </w:rPr>
        <w:tab/>
      </w:r>
      <w:r w:rsidR="00292BE2" w:rsidRPr="00292BE2">
        <w:rPr>
          <w:rFonts w:ascii="Times New Roman" w:hAnsi="Times New Roman"/>
          <w:b/>
          <w:sz w:val="24"/>
          <w:szCs w:val="24"/>
          <w:u w:val="single"/>
          <w:lang w:val="en-CA"/>
        </w:rPr>
        <w:t>Schedule and Date(s) of Delivery</w:t>
      </w:r>
      <w:r w:rsidR="00292BE2" w:rsidRPr="00292BE2">
        <w:rPr>
          <w:rFonts w:ascii="Times New Roman" w:hAnsi="Times New Roman"/>
          <w:b/>
          <w:sz w:val="24"/>
          <w:szCs w:val="24"/>
          <w:lang w:val="en-CA"/>
        </w:rPr>
        <w:t>.</w:t>
      </w:r>
    </w:p>
    <w:p w14:paraId="65561336" w14:textId="5DD6997B" w:rsidR="00292BE2" w:rsidRDefault="00292BE2">
      <w:pPr>
        <w:widowControl/>
        <w:numPr>
          <w:ilvl w:val="12"/>
          <w:numId w:val="0"/>
        </w:numPr>
        <w:spacing w:after="120" w:line="240" w:lineRule="auto"/>
        <w:rPr>
          <w:rFonts w:ascii="Times New Roman" w:hAnsi="Times New Roman"/>
          <w:b/>
          <w:i/>
          <w:color w:val="000000"/>
          <w:sz w:val="24"/>
          <w:szCs w:val="24"/>
          <w:lang w:val="en-CA"/>
        </w:rPr>
      </w:pPr>
      <w:r w:rsidRPr="0037414C">
        <w:rPr>
          <w:rFonts w:ascii="Times New Roman" w:hAnsi="Times New Roman"/>
          <w:b/>
          <w:i/>
          <w:color w:val="000000"/>
          <w:sz w:val="24"/>
          <w:szCs w:val="24"/>
          <w:lang w:val="en-CA"/>
        </w:rPr>
        <w:t>[insert chart with dates for completion of tasks relating to goods, services and delivery dates/milestones for Deliverables</w:t>
      </w:r>
      <w:r w:rsidR="00B05282">
        <w:rPr>
          <w:rFonts w:ascii="Times New Roman" w:hAnsi="Times New Roman"/>
          <w:b/>
          <w:i/>
          <w:color w:val="000000"/>
          <w:sz w:val="24"/>
          <w:szCs w:val="24"/>
          <w:lang w:val="en-CA"/>
        </w:rPr>
        <w:t>, including Go-live date</w:t>
      </w:r>
      <w:r w:rsidRPr="00292BE2">
        <w:rPr>
          <w:rFonts w:ascii="Times New Roman" w:hAnsi="Times New Roman"/>
          <w:b/>
          <w:i/>
          <w:color w:val="000000"/>
          <w:sz w:val="24"/>
          <w:szCs w:val="24"/>
          <w:lang w:val="en-CA"/>
        </w:rPr>
        <w:t>]</w:t>
      </w:r>
    </w:p>
    <w:p w14:paraId="0424A9EA" w14:textId="74B0FAE3" w:rsidR="00F11AB7" w:rsidRPr="00F11AB7" w:rsidRDefault="00F11AB7">
      <w:pPr>
        <w:widowControl/>
        <w:numPr>
          <w:ilvl w:val="12"/>
          <w:numId w:val="0"/>
        </w:numPr>
        <w:spacing w:after="120" w:line="240" w:lineRule="auto"/>
        <w:rPr>
          <w:rFonts w:ascii="Times New Roman" w:hAnsi="Times New Roman"/>
          <w:b/>
          <w:sz w:val="24"/>
          <w:szCs w:val="24"/>
          <w:u w:val="single"/>
          <w:lang w:val="en-CA"/>
        </w:rPr>
      </w:pPr>
    </w:p>
    <w:p w14:paraId="63FFC309" w14:textId="59890124" w:rsidR="00B05282" w:rsidRDefault="00B05282">
      <w:pPr>
        <w:widowControl/>
        <w:spacing w:after="0" w:line="240" w:lineRule="auto"/>
        <w:rPr>
          <w:rFonts w:ascii="Times New Roman" w:hAnsi="Times New Roman"/>
          <w:sz w:val="24"/>
          <w:szCs w:val="24"/>
          <w:u w:val="single"/>
          <w:lang w:val="en-CA"/>
        </w:rPr>
      </w:pPr>
    </w:p>
    <w:p w14:paraId="77FDA4AE" w14:textId="77777777" w:rsidR="00B05282" w:rsidRPr="00292BE2" w:rsidRDefault="00B05282">
      <w:pPr>
        <w:widowControl/>
        <w:spacing w:after="0" w:line="240" w:lineRule="auto"/>
        <w:rPr>
          <w:rFonts w:ascii="Times New Roman" w:hAnsi="Times New Roman" w:cs="Times New Roman"/>
          <w:sz w:val="24"/>
          <w:szCs w:val="24"/>
        </w:rPr>
        <w:sectPr w:rsidR="00B05282" w:rsidRPr="00292BE2" w:rsidSect="00CC4D14">
          <w:pgSz w:w="12240" w:h="15840"/>
          <w:pgMar w:top="1440" w:right="1440" w:bottom="1440" w:left="1440" w:header="720" w:footer="1047" w:gutter="0"/>
          <w:cols w:space="720"/>
          <w:docGrid w:linePitch="299"/>
        </w:sectPr>
      </w:pPr>
    </w:p>
    <w:p w14:paraId="21C16DAA" w14:textId="77777777" w:rsidR="00DD04BE" w:rsidRPr="00CC4D14" w:rsidRDefault="008813C9">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g">
            <w:drawing>
              <wp:anchor distT="0" distB="0" distL="114300" distR="114300" simplePos="0" relativeHeight="251651584" behindDoc="1" locked="0" layoutInCell="1" allowOverlap="1" wp14:anchorId="618A44F1" wp14:editId="1083CCBC">
                <wp:simplePos x="0" y="0"/>
                <wp:positionH relativeFrom="page">
                  <wp:posOffset>914400</wp:posOffset>
                </wp:positionH>
                <wp:positionV relativeFrom="page">
                  <wp:posOffset>2132965</wp:posOffset>
                </wp:positionV>
                <wp:extent cx="5943600" cy="1270"/>
                <wp:effectExtent l="9525" t="8890" r="9525" b="889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3359"/>
                          <a:chExt cx="9360" cy="2"/>
                        </a:xfrm>
                      </wpg:grpSpPr>
                      <wps:wsp>
                        <wps:cNvPr id="27" name="Freeform 27"/>
                        <wps:cNvSpPr>
                          <a:spLocks/>
                        </wps:cNvSpPr>
                        <wps:spPr bwMode="auto">
                          <a:xfrm>
                            <a:off x="1440" y="3359"/>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group w14:anchorId="612562FA" id="Group 26" o:spid="_x0000_s1026" style="position:absolute;margin-left:1in;margin-top:167.95pt;width:468pt;height:.1pt;z-index:-251664896;mso-position-horizontal-relative:page;mso-position-vertical-relative:page" coordorigin="1440,3359"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">
                <v:shape id="Freeform 27" o:spid="_x0000_s1027" style="position:absolute;left:1440;top:3359;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McgA&#10;AADbAAAADwAAAGRycy9kb3ducmV2LnhtbESP3WrCQBSE7wt9h+UUelPqxoCtpK7iD0WlUtpo8faQ&#10;PSbR7NmYXTXt03eFQi+HmfmGGYxaU4kzNa60rKDbiUAQZ1aXnCvYrF8f+yCcR9ZYWSYF3+RgNLy9&#10;GWCi7YU/6Zz6XAQIuwQVFN7XiZQuK8ig69iaOHg72xj0QTa51A1eAtxUMo6iJ2mw5LBQYE3TgrJD&#10;ejIK0of5rPcR/3zNltu3fr4/ro7vk5VS93ft+AWEp9b/h//aC60gfobrl/AD5PA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7Qx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2608" behindDoc="1" locked="0" layoutInCell="1" allowOverlap="1" wp14:anchorId="2B521374" wp14:editId="06C103BD">
                <wp:simplePos x="0" y="0"/>
                <wp:positionH relativeFrom="page">
                  <wp:posOffset>914400</wp:posOffset>
                </wp:positionH>
                <wp:positionV relativeFrom="page">
                  <wp:posOffset>2308225</wp:posOffset>
                </wp:positionV>
                <wp:extent cx="5944235" cy="1270"/>
                <wp:effectExtent l="9525" t="12700" r="8890" b="508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3635"/>
                          <a:chExt cx="9361" cy="2"/>
                        </a:xfrm>
                      </wpg:grpSpPr>
                      <wps:wsp>
                        <wps:cNvPr id="25" name="Freeform 25"/>
                        <wps:cNvSpPr>
                          <a:spLocks/>
                        </wps:cNvSpPr>
                        <wps:spPr bwMode="auto">
                          <a:xfrm>
                            <a:off x="1440" y="3635"/>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group w14:anchorId="53E5655A" id="Group 24" o:spid="_x0000_s1026" style="position:absolute;margin-left:1in;margin-top:181.75pt;width:468.05pt;height:.1pt;z-index:-251663872;mso-position-horizontal-relative:page;mso-position-vertical-relative:page" coordorigin="1440,3635"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">
                <v:shape id="Freeform 25" o:spid="_x0000_s1027" style="position:absolute;left:1440;top:3635;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l5ecQA&#10;AADbAAAADwAAAGRycy9kb3ducmV2LnhtbESPT2sCMRTE74V+h/AK3mq2gouuRrFCQeql/jl4fCbP&#10;7OLmZdmkuvvtG6HgcZiZ3zDzZedqcaM2VJ4VfAwzEMTam4qtguPh630CIkRkg7VnUtBTgOXi9WWO&#10;hfF33tFtH61IEA4FKihjbAopgy7JYRj6hjh5F986jEm2VpoW7wnuajnKslw6rDgtlNjQuiR93f86&#10;Bd/Tqt/kutf21K+2Z3vdrfOfT6UGb91qBiJSF5/h//bGKBiN4fE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peXnEAAAA2wAAAA8AAAAAAAAAAAAAAAAAmAIAAGRycy9k&#10;b3ducmV2LnhtbFBLBQYAAAAABAAEAPUAAACJAw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3632" behindDoc="1" locked="0" layoutInCell="1" allowOverlap="1" wp14:anchorId="35B91EC9" wp14:editId="19DED68B">
                <wp:simplePos x="0" y="0"/>
                <wp:positionH relativeFrom="page">
                  <wp:posOffset>914400</wp:posOffset>
                </wp:positionH>
                <wp:positionV relativeFrom="page">
                  <wp:posOffset>3360420</wp:posOffset>
                </wp:positionV>
                <wp:extent cx="5943600" cy="1270"/>
                <wp:effectExtent l="9525" t="7620" r="9525" b="1016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292"/>
                          <a:chExt cx="9360" cy="2"/>
                        </a:xfrm>
                      </wpg:grpSpPr>
                      <wps:wsp>
                        <wps:cNvPr id="23" name="Freeform 23"/>
                        <wps:cNvSpPr>
                          <a:spLocks/>
                        </wps:cNvSpPr>
                        <wps:spPr bwMode="auto">
                          <a:xfrm>
                            <a:off x="1440" y="529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group w14:anchorId="2BC51C2D" id="Group 22" o:spid="_x0000_s1026" style="position:absolute;margin-left:1in;margin-top:264.6pt;width:468pt;height:.1pt;z-index:-251662848;mso-position-horizontal-relative:page;mso-position-vertical-relative:page" coordorigin="1440,529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">
                <v:shape id="Freeform 23" o:spid="_x0000_s1027" style="position:absolute;left:1440;top:529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yMsgA&#10;AADbAAAADwAAAGRycy9kb3ducmV2LnhtbESP3WrCQBSE7wt9h+UUelPqxkiLpK7iD0WlUtpo8faQ&#10;PSbR7NmYXTXt03eFQi+HmfmGGYxaU4kzNa60rKDbiUAQZ1aXnCvYrF8f+yCcR9ZYWSYF3+RgNLy9&#10;GWCi7YU/6Zz6XAQIuwQVFN7XiZQuK8ig69iaOHg72xj0QTa51A1eAtxUMo6iZ2mw5LBQYE3TgrJD&#10;ejIK0of57Okj/vmaLbdv/Xx/XB3fJyul7u/a8QsIT63/D/+1F1pB3IPrl/AD5PA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yLIy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4656" behindDoc="1" locked="0" layoutInCell="1" allowOverlap="1" wp14:anchorId="14D95DF4" wp14:editId="71F609BE">
                <wp:simplePos x="0" y="0"/>
                <wp:positionH relativeFrom="page">
                  <wp:posOffset>914400</wp:posOffset>
                </wp:positionH>
                <wp:positionV relativeFrom="page">
                  <wp:posOffset>3535680</wp:posOffset>
                </wp:positionV>
                <wp:extent cx="5943600" cy="1270"/>
                <wp:effectExtent l="9525" t="11430" r="9525" b="635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568"/>
                          <a:chExt cx="9360" cy="2"/>
                        </a:xfrm>
                      </wpg:grpSpPr>
                      <wps:wsp>
                        <wps:cNvPr id="21" name="Freeform 21"/>
                        <wps:cNvSpPr>
                          <a:spLocks/>
                        </wps:cNvSpPr>
                        <wps:spPr bwMode="auto">
                          <a:xfrm>
                            <a:off x="1440" y="55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group w14:anchorId="2C7E8FAA" id="Group 20" o:spid="_x0000_s1026" style="position:absolute;margin-left:1in;margin-top:278.4pt;width:468pt;height:.1pt;z-index:-251661824;mso-position-horizontal-relative:page;mso-position-vertical-relative:page" coordorigin="1440,55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">
                <v:shape id="Freeform 21" o:spid="_x0000_s1027" style="position:absolute;left:1440;top:556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aJ3sgA&#10;AADbAAAADwAAAGRycy9kb3ducmV2LnhtbESPQUvDQBSE7wX/w/KEXordJGApabehWkoVi2iseH1k&#10;X5No9m2aXdvUX+8KBY/DzHzDzLPeNOJInastK4jHEQjiwuqaSwW7t/XNFITzyBoby6TgTA6yxdVg&#10;jqm2J36lY+5LESDsUlRQed+mUrqiIoNubFvi4O1tZ9AH2ZVSd3gKcNPIJIom0mDNYaHClu4rKr7y&#10;b6MgH21Wty/Jz/vq8eNpWn4etofnu61Sw+t+OQPhqff/4Uv7QStIYvj7En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Vone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5680" behindDoc="1" locked="0" layoutInCell="1" allowOverlap="1" wp14:anchorId="06E0AF65" wp14:editId="74B5626C">
                <wp:simplePos x="0" y="0"/>
                <wp:positionH relativeFrom="page">
                  <wp:posOffset>914400</wp:posOffset>
                </wp:positionH>
                <wp:positionV relativeFrom="page">
                  <wp:posOffset>3710940</wp:posOffset>
                </wp:positionV>
                <wp:extent cx="5944235" cy="1270"/>
                <wp:effectExtent l="9525" t="5715" r="8890" b="1206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5844"/>
                          <a:chExt cx="9361" cy="2"/>
                        </a:xfrm>
                      </wpg:grpSpPr>
                      <wps:wsp>
                        <wps:cNvPr id="19" name="Freeform 19"/>
                        <wps:cNvSpPr>
                          <a:spLocks/>
                        </wps:cNvSpPr>
                        <wps:spPr bwMode="auto">
                          <a:xfrm>
                            <a:off x="1440" y="5844"/>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group w14:anchorId="7B8BB651" id="Group 18" o:spid="_x0000_s1026" style="position:absolute;margin-left:1in;margin-top:292.2pt;width:468.05pt;height:.1pt;z-index:-251660800;mso-position-horizontal-relative:page;mso-position-vertical-relative:page" coordorigin="1440,5844"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">
                <v:shape id="Freeform 19" o:spid="_x0000_s1027" style="position:absolute;left:1440;top:5844;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i5wcEA&#10;AADbAAAADwAAAGRycy9kb3ducmV2LnhtbERPS4vCMBC+L+x/CLOwtzXVQ9GuUVQQZPfi67DHMRnT&#10;YjMpTVbbf28Ewdt8fM+ZzjtXiyu1ofKsYDjIQBBrbyq2Co6H9dcYRIjIBmvPpKCnAPPZ+9sUC+Nv&#10;vKPrPlqRQjgUqKCMsSmkDLokh2HgG+LEnX3rMCbYWmlavKVwV8tRluXSYcWpocSGViXpy/7fKfiZ&#10;VP0m1722f/3i92Qvu1W+XSr1+dEtvkFE6uJL/HRvTJo/gccv6QA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IucHBAAAA2wAAAA8AAAAAAAAAAAAAAAAAmAIAAGRycy9kb3du&#10;cmV2LnhtbFBLBQYAAAAABAAEAPUAAACGAw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6704" behindDoc="1" locked="0" layoutInCell="1" allowOverlap="1" wp14:anchorId="6D8DB3EE" wp14:editId="703CA479">
                <wp:simplePos x="0" y="0"/>
                <wp:positionH relativeFrom="page">
                  <wp:posOffset>914400</wp:posOffset>
                </wp:positionH>
                <wp:positionV relativeFrom="page">
                  <wp:posOffset>4236720</wp:posOffset>
                </wp:positionV>
                <wp:extent cx="5943600" cy="1270"/>
                <wp:effectExtent l="9525" t="7620" r="9525" b="1016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672"/>
                          <a:chExt cx="9360" cy="2"/>
                        </a:xfrm>
                      </wpg:grpSpPr>
                      <wps:wsp>
                        <wps:cNvPr id="17" name="Freeform 17"/>
                        <wps:cNvSpPr>
                          <a:spLocks/>
                        </wps:cNvSpPr>
                        <wps:spPr bwMode="auto">
                          <a:xfrm>
                            <a:off x="1440" y="667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group w14:anchorId="1FED6D98" id="Group 16" o:spid="_x0000_s1026" style="position:absolute;margin-left:1in;margin-top:333.6pt;width:468pt;height:.1pt;z-index:-251659776;mso-position-horizontal-relative:page;mso-position-vertical-relative:page" coordorigin="1440,667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">
                <v:shape id="Freeform 17" o:spid="_x0000_s1027" style="position:absolute;left:1440;top:667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9+jMYA&#10;AADbAAAADwAAAGRycy9kb3ducmV2LnhtbERPTUvDQBC9F/wPywheSrOxYFvSbIpaRMVSbLT0OmSn&#10;STQ7m2bXNvrrXaHgbR7vc9JFbxpxpM7VlhVcRzEI4sLqmksF728PoxkI55E1NpZJwTc5WGQXgxQT&#10;bU+8oWPuSxFC2CWooPK+TaR0RUUGXWRb4sDtbWfQB9iVUnd4CuGmkeM4nkiDNYeGClu6r6j4zL+M&#10;gnz4uLx5Hf9sl8+7l1n5cVgd1ncrpa4u+9s5CE+9/xef3U86zJ/C3y/hAJ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9+jMYAAADbAAAADwAAAAAAAAAAAAAAAACYAgAAZHJz&#10;L2Rvd25yZXYueG1sUEsFBgAAAAAEAAQA9QAAAIsDA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7728" behindDoc="1" locked="0" layoutInCell="1" allowOverlap="1" wp14:anchorId="617EAF44" wp14:editId="5416A08A">
                <wp:simplePos x="0" y="0"/>
                <wp:positionH relativeFrom="page">
                  <wp:posOffset>914400</wp:posOffset>
                </wp:positionH>
                <wp:positionV relativeFrom="page">
                  <wp:posOffset>4411980</wp:posOffset>
                </wp:positionV>
                <wp:extent cx="5943600" cy="1270"/>
                <wp:effectExtent l="9525" t="11430" r="9525" b="63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948"/>
                          <a:chExt cx="9360" cy="2"/>
                        </a:xfrm>
                      </wpg:grpSpPr>
                      <wps:wsp>
                        <wps:cNvPr id="15" name="Freeform 15"/>
                        <wps:cNvSpPr>
                          <a:spLocks/>
                        </wps:cNvSpPr>
                        <wps:spPr bwMode="auto">
                          <a:xfrm>
                            <a:off x="1440" y="694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group w14:anchorId="69B296E9" id="Group 14" o:spid="_x0000_s1026" style="position:absolute;margin-left:1in;margin-top:347.4pt;width:468pt;height:.1pt;z-index:-251658752;mso-position-horizontal-relative:page;mso-position-vertical-relative:page" coordorigin="1440,694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">
                <v:shape id="Freeform 15" o:spid="_x0000_s1027" style="position:absolute;left:1440;top:694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FFYMUA&#10;AADbAAAADwAAAGRycy9kb3ducmV2LnhtbERPTWvCQBC9C/6HZQQvohsFi6SuUiuiRSk1tvQ6ZKdJ&#10;bHY2Zrca++u7QsHbPN7nTOeNKcWZaldYVjAcRCCIU6sLzhS8H1b9CQjnkTWWlknBlRzMZ+3WFGNt&#10;L7ync+IzEULYxagg976KpXRpTgbdwFbEgfuytUEfYJ1JXeMlhJtSjqLoQRosODTkWNFzTul38mMU&#10;JL31cvw2+v1YvnxuJ9nxtDu9LnZKdTvN0yMIT42/i//dGx3mj+H2Szh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UVgxQAAANsAAAAPAAAAAAAAAAAAAAAAAJgCAABkcnMv&#10;ZG93bnJldi54bWxQSwUGAAAAAAQABAD1AAAAig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8752" behindDoc="1" locked="0" layoutInCell="1" allowOverlap="1" wp14:anchorId="0319AA00" wp14:editId="0A9B69A4">
                <wp:simplePos x="0" y="0"/>
                <wp:positionH relativeFrom="page">
                  <wp:posOffset>914400</wp:posOffset>
                </wp:positionH>
                <wp:positionV relativeFrom="page">
                  <wp:posOffset>4587240</wp:posOffset>
                </wp:positionV>
                <wp:extent cx="5944235" cy="1270"/>
                <wp:effectExtent l="9525" t="5715" r="8890" b="1206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7224"/>
                          <a:chExt cx="9361" cy="2"/>
                        </a:xfrm>
                      </wpg:grpSpPr>
                      <wps:wsp>
                        <wps:cNvPr id="13" name="Freeform 13"/>
                        <wps:cNvSpPr>
                          <a:spLocks/>
                        </wps:cNvSpPr>
                        <wps:spPr bwMode="auto">
                          <a:xfrm>
                            <a:off x="1440" y="7224"/>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group w14:anchorId="460CF6D7" id="Group 12" o:spid="_x0000_s1026" style="position:absolute;margin-left:1in;margin-top:361.2pt;width:468.05pt;height:.1pt;z-index:-251657728;mso-position-horizontal-relative:page;mso-position-vertical-relative:page" coordorigin="1440,7224"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">
                <v:shape id="Freeform 13" o:spid="_x0000_s1027" style="position:absolute;left:1440;top:7224;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OK8EA&#10;AADbAAAADwAAAGRycy9kb3ducmV2LnhtbERPTWsCMRC9C/6HMEJvmq2Fxa5GUUGQ9qK2hx7HZJpd&#10;3EyWTdTdf98UBG/zeJ+zWHWuFjdqQ+VZweskA0GsvanYKvj+2o1nIEJENlh7JgU9BVgth4MFFsbf&#10;+Ui3U7QihXAoUEEZY1NIGXRJDsPEN8SJ+/Wtw5hga6Vp8Z7CXS2nWZZLhxWnhhIb2pakL6erU/Dx&#10;XvX7XPfa/vTrz7O9HLf5YaPUy6hbz0FE6uJT/HDvTZr/Bv+/p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gjivBAAAA2wAAAA8AAAAAAAAAAAAAAAAAmAIAAGRycy9kb3du&#10;cmV2LnhtbFBLBQYAAAAABAAEAPUAAACGAw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9776" behindDoc="1" locked="0" layoutInCell="1" allowOverlap="1" wp14:anchorId="07306F6F" wp14:editId="682F97EE">
                <wp:simplePos x="0" y="0"/>
                <wp:positionH relativeFrom="page">
                  <wp:posOffset>914400</wp:posOffset>
                </wp:positionH>
                <wp:positionV relativeFrom="page">
                  <wp:posOffset>5113020</wp:posOffset>
                </wp:positionV>
                <wp:extent cx="5943600" cy="1270"/>
                <wp:effectExtent l="9525" t="7620" r="9525" b="101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052"/>
                          <a:chExt cx="9360" cy="2"/>
                        </a:xfrm>
                      </wpg:grpSpPr>
                      <wps:wsp>
                        <wps:cNvPr id="11" name="Freeform 11"/>
                        <wps:cNvSpPr>
                          <a:spLocks/>
                        </wps:cNvSpPr>
                        <wps:spPr bwMode="auto">
                          <a:xfrm>
                            <a:off x="1440" y="805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group w14:anchorId="25AA106E" id="Group 10" o:spid="_x0000_s1026" style="position:absolute;margin-left:1in;margin-top:402.6pt;width:468pt;height:.1pt;z-index:-251656704;mso-position-horizontal-relative:page;mso-position-vertical-relative:page" coordorigin="1440,805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">
                <v:shape id="Freeform 11" o:spid="_x0000_s1027" style="position:absolute;left:1440;top:805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DY8UA&#10;AADbAAAADwAAAGRycy9kb3ducmV2LnhtbERPTWvCQBC9C/0PyxS8iG4ULBJdpVaKilJqtPQ6ZKdJ&#10;bHY2ZldN++u7QsHbPN7nTGaNKcWFaldYVtDvRSCIU6sLzhQc9q/dEQjnkTWWlknBDzmYTR9aE4y1&#10;vfKOLonPRAhhF6OC3PsqltKlORl0PVsRB+7L1gZ9gHUmdY3XEG5KOYiiJ2mw4NCQY0UvOaXfydko&#10;SDrLxfB98PuxWH9uRtnxtD29zbdKtR+b5zEIT42/i//dKx3m9+H2Szh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kNjxQAAANsAAAAPAAAAAAAAAAAAAAAAAJgCAABkcnMv&#10;ZG93bnJldi54bWxQSwUGAAAAAAQABAD1AAAAig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0800" behindDoc="1" locked="0" layoutInCell="1" allowOverlap="1" wp14:anchorId="04E47343" wp14:editId="4B269034">
                <wp:simplePos x="0" y="0"/>
                <wp:positionH relativeFrom="page">
                  <wp:posOffset>914400</wp:posOffset>
                </wp:positionH>
                <wp:positionV relativeFrom="page">
                  <wp:posOffset>5288280</wp:posOffset>
                </wp:positionV>
                <wp:extent cx="5943600" cy="1270"/>
                <wp:effectExtent l="9525" t="11430" r="9525" b="63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328"/>
                          <a:chExt cx="9360" cy="2"/>
                        </a:xfrm>
                      </wpg:grpSpPr>
                      <wps:wsp>
                        <wps:cNvPr id="9" name="Freeform 9"/>
                        <wps:cNvSpPr>
                          <a:spLocks/>
                        </wps:cNvSpPr>
                        <wps:spPr bwMode="auto">
                          <a:xfrm>
                            <a:off x="1440" y="832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group w14:anchorId="65EA0C1F" id="Group 8" o:spid="_x0000_s1026" style="position:absolute;margin-left:1in;margin-top:416.4pt;width:468pt;height:.1pt;z-index:-251655680;mso-position-horizontal-relative:page;mso-position-vertical-relative:page" coordorigin="1440,832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">
                <v:shape id="Freeform 9" o:spid="_x0000_s1027" style="position:absolute;left:1440;top:832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4sccA&#10;AADaAAAADwAAAGRycy9kb3ducmV2LnhtbESPQUvDQBSE74L/YXmCF2k3FpSYdlvUILYYio2WXh/Z&#10;1ySafZtk1zb667uC4HGYmW+Y2WIwjThQ72rLCq7HEQjiwuqaSwXvb0+jGITzyBoby6Tgmxws5udn&#10;M0y0PfKGDrkvRYCwS1BB5X2bSOmKigy6sW2Jg7e3vUEfZF9K3eMxwE0jJ1F0Kw3WHBYqbOmxouIz&#10;/zIK8qvn9OZ18rNNV7uXuPzosm79kCl1eTHcT0F4Gvx/+K+91Aru4PdKuAFyf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TuLHHAAAA2gAAAA8AAAAAAAAAAAAAAAAAmAIAAGRy&#10;cy9kb3ducmV2LnhtbFBLBQYAAAAABAAEAPUAAACMAw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1824" behindDoc="1" locked="0" layoutInCell="1" allowOverlap="1" wp14:anchorId="217703F1" wp14:editId="6DDF015A">
                <wp:simplePos x="0" y="0"/>
                <wp:positionH relativeFrom="page">
                  <wp:posOffset>914400</wp:posOffset>
                </wp:positionH>
                <wp:positionV relativeFrom="page">
                  <wp:posOffset>5463540</wp:posOffset>
                </wp:positionV>
                <wp:extent cx="5944235" cy="1270"/>
                <wp:effectExtent l="9525" t="5715" r="8890" b="12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8604"/>
                          <a:chExt cx="9361" cy="2"/>
                        </a:xfrm>
                      </wpg:grpSpPr>
                      <wps:wsp>
                        <wps:cNvPr id="7" name="Freeform 7"/>
                        <wps:cNvSpPr>
                          <a:spLocks/>
                        </wps:cNvSpPr>
                        <wps:spPr bwMode="auto">
                          <a:xfrm>
                            <a:off x="1440" y="8604"/>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group w14:anchorId="12F91827" id="Group 6" o:spid="_x0000_s1026" style="position:absolute;margin-left:1in;margin-top:430.2pt;width:468.05pt;height:.1pt;z-index:-251654656;mso-position-horizontal-relative:page;mso-position-vertical-relative:page" coordorigin="1440,8604"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">
                <v:shape id="Freeform 7" o:spid="_x0000_s1027" style="position:absolute;left:1440;top:8604;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Jf8MA&#10;AADaAAAADwAAAGRycy9kb3ducmV2LnhtbESPQWsCMRSE7wX/Q3iCt5rVw7ZdjaJCQfRSrQePz+SZ&#10;Xdy8LJtUd/+9KRR6HGbmG2a+7Fwt7tSGyrOCyTgDQay9qdgqOH1/vr6DCBHZYO2ZFPQUYLkYvMyx&#10;MP7BB7ofoxUJwqFABWWMTSFl0CU5DGPfECfv6luHMcnWStPiI8FdLadZlkuHFaeFEhvalKRvxx+n&#10;YPdR9dtc99qe+9X+Ym+HTf61Vmo07FYzEJG6+B/+a2+Ngjf4vZ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XJf8MAAADaAAAADwAAAAAAAAAAAAAAAACYAgAAZHJzL2Rv&#10;d25yZXYueG1sUEsFBgAAAAAEAAQA9QAAAIgDA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2848" behindDoc="1" locked="0" layoutInCell="1" allowOverlap="1" wp14:anchorId="1F43BA81" wp14:editId="0456B46B">
                <wp:simplePos x="0" y="0"/>
                <wp:positionH relativeFrom="page">
                  <wp:posOffset>914400</wp:posOffset>
                </wp:positionH>
                <wp:positionV relativeFrom="page">
                  <wp:posOffset>6515100</wp:posOffset>
                </wp:positionV>
                <wp:extent cx="5943600" cy="1270"/>
                <wp:effectExtent l="9525" t="9525" r="952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0260"/>
                          <a:chExt cx="9360" cy="2"/>
                        </a:xfrm>
                      </wpg:grpSpPr>
                      <wps:wsp>
                        <wps:cNvPr id="5" name="Freeform 5"/>
                        <wps:cNvSpPr>
                          <a:spLocks/>
                        </wps:cNvSpPr>
                        <wps:spPr bwMode="auto">
                          <a:xfrm>
                            <a:off x="1440" y="1026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group w14:anchorId="090EFDEC" id="Group 4" o:spid="_x0000_s1026" style="position:absolute;margin-left:1in;margin-top:513pt;width:468pt;height:.1pt;z-index:-251653632;mso-position-horizontal-relative:page;mso-position-vertical-relative:page" coordorigin="1440,1026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">
                <v:shape id="Freeform 5" o:spid="_x0000_s1027" style="position:absolute;left:1440;top:1026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ytMYA&#10;AADaAAAADwAAAGRycy9kb3ducmV2LnhtbESPQWvCQBSE74L/YXmCF9GNgkVSV6kV0aKUGlt6fWRf&#10;k9js25jdauyv7woFj8PMfMNM540pxZlqV1hWMBxEIIhTqwvOFLwfVv0JCOeRNZaWScGVHMxn7dYU&#10;Y20vvKdz4jMRIOxiVJB7X8VSujQng25gK+LgfdnaoA+yzqSu8RLgppSjKHqQBgsOCzlW9JxT+p38&#10;GAVJb70cv41+P5Yvn9tJdjztTq+LnVLdTvP0CMJT4+/h//ZGKxjD7Uq4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6ytMYAAADaAAAADwAAAAAAAAAAAAAAAACYAgAAZHJz&#10;L2Rvd25yZXYueG1sUEsFBgAAAAAEAAQA9QAAAIsDA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3872" behindDoc="1" locked="0" layoutInCell="1" allowOverlap="1" wp14:anchorId="0D542046" wp14:editId="6F66E821">
                <wp:simplePos x="0" y="0"/>
                <wp:positionH relativeFrom="page">
                  <wp:posOffset>914400</wp:posOffset>
                </wp:positionH>
                <wp:positionV relativeFrom="page">
                  <wp:posOffset>6690360</wp:posOffset>
                </wp:positionV>
                <wp:extent cx="5944235" cy="1270"/>
                <wp:effectExtent l="9525" t="13335" r="889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10536"/>
                          <a:chExt cx="9361" cy="2"/>
                        </a:xfrm>
                      </wpg:grpSpPr>
                      <wps:wsp>
                        <wps:cNvPr id="3" name="Freeform 3"/>
                        <wps:cNvSpPr>
                          <a:spLocks/>
                        </wps:cNvSpPr>
                        <wps:spPr bwMode="auto">
                          <a:xfrm>
                            <a:off x="1440" y="10536"/>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group w14:anchorId="096E1C4B" id="Group 2" o:spid="_x0000_s1026" style="position:absolute;margin-left:1in;margin-top:526.8pt;width:468.05pt;height:.1pt;z-index:-251652608;mso-position-horizontal-relative:page;mso-position-vertical-relative:page" coordorigin="1440,10536"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">
                <v:shape id="Freeform 3" o:spid="_x0000_s1027" style="position:absolute;left:1440;top:10536;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7PfMMA&#10;AADaAAAADwAAAGRycy9kb3ducmV2LnhtbESPQWsCMRSE7wX/Q3iCt5pVYWlXo6hQEHup1oPHZ/LM&#10;Lm5elk2qu//eFAo9DjPzDbNYda4Wd2pD5VnBZJyBINbeVGwVnL4/Xt9AhIhssPZMCnoKsFoOXhZY&#10;GP/gA92P0YoE4VCggjLGppAy6JIchrFviJN39a3DmGRrpWnxkeCultMsy6XDitNCiQ1tS9K3449T&#10;sH+v+l2ue23P/frzYm+Hbf61UWo07NZzEJG6+B/+a++Mghn8Xkk3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7PfMMAAADaAAAADwAAAAAAAAAAAAAAAACYAgAAZHJzL2Rv&#10;d25yZXYueG1sUEsFBgAAAAAEAAQA9QAAAIgDAAAAAA==&#10;" path="m,l9361,e" filled="f" strokeweight=".48pt">
                  <v:path arrowok="t" o:connecttype="custom" o:connectlocs="0,0;9361,0" o:connectangles="0,0"/>
                </v:shape>
                <w10:wrap anchorx="page" anchory="page"/>
              </v:group>
            </w:pict>
          </mc:Fallback>
        </mc:AlternateContent>
      </w:r>
      <w:r w:rsidR="00882E8B">
        <w:rPr>
          <w:rFonts w:ascii="Times New Roman" w:hAnsi="Times New Roman" w:cs="Times New Roman"/>
          <w:b/>
          <w:sz w:val="24"/>
          <w:szCs w:val="24"/>
        </w:rPr>
        <w:t>EXHIBIT 7</w:t>
      </w:r>
    </w:p>
    <w:p w14:paraId="1498D23A" w14:textId="77777777" w:rsidR="00FC4CAB" w:rsidRPr="00CC4D14" w:rsidRDefault="00FC4CAB">
      <w:pPr>
        <w:widowControl/>
        <w:spacing w:before="29" w:after="0" w:line="240" w:lineRule="auto"/>
        <w:ind w:left="2657" w:right="-20"/>
        <w:rPr>
          <w:rFonts w:ascii="Times New Roman" w:eastAsia="Times New Roman" w:hAnsi="Times New Roman" w:cs="Times New Roman"/>
          <w:b/>
          <w:bCs/>
          <w:sz w:val="24"/>
          <w:szCs w:val="24"/>
        </w:rPr>
      </w:pPr>
    </w:p>
    <w:p w14:paraId="45C5A8C7" w14:textId="77777777" w:rsidR="00DD04BE" w:rsidRPr="00CC4D14" w:rsidRDefault="00FC4CAB">
      <w:pPr>
        <w:widowControl/>
        <w:spacing w:before="29" w:after="0" w:line="240" w:lineRule="auto"/>
        <w:ind w:left="2657"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CE</w:t>
      </w:r>
      <w:r w:rsidRPr="00CC4D14">
        <w:rPr>
          <w:rFonts w:ascii="Times New Roman" w:eastAsia="Times New Roman" w:hAnsi="Times New Roman" w:cs="Times New Roman"/>
          <w:b/>
          <w:bCs/>
          <w:spacing w:val="-2"/>
          <w:sz w:val="24"/>
          <w:szCs w:val="24"/>
        </w:rPr>
        <w:t>P</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3"/>
          <w:sz w:val="24"/>
          <w:szCs w:val="24"/>
        </w:rPr>
        <w:t>S</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3"/>
          <w:sz w:val="24"/>
          <w:szCs w:val="24"/>
        </w:rPr>
        <w:t>O</w:t>
      </w:r>
      <w:r w:rsidRPr="00CC4D14">
        <w:rPr>
          <w:rFonts w:ascii="Times New Roman" w:eastAsia="Times New Roman" w:hAnsi="Times New Roman" w:cs="Times New Roman"/>
          <w:b/>
          <w:bCs/>
          <w:sz w:val="24"/>
          <w:szCs w:val="24"/>
        </w:rPr>
        <w:t>FF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M</w:t>
      </w:r>
    </w:p>
    <w:p w14:paraId="4AE8AC7D" w14:textId="77777777" w:rsidR="00DD04BE" w:rsidRPr="00CC4D14" w:rsidRDefault="00DD04BE">
      <w:pPr>
        <w:widowControl/>
        <w:spacing w:before="16" w:after="0" w:line="240" w:lineRule="auto"/>
        <w:rPr>
          <w:rFonts w:ascii="Times New Roman" w:hAnsi="Times New Roman" w:cs="Times New Roman"/>
          <w:sz w:val="24"/>
          <w:szCs w:val="24"/>
        </w:rPr>
      </w:pPr>
    </w:p>
    <w:p w14:paraId="5B2E1B37" w14:textId="77777777" w:rsidR="00DD04BE" w:rsidRPr="00CC4D14" w:rsidRDefault="00FC4CAB">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cce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tan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S</w:t>
      </w:r>
      <w:r w:rsidRPr="00CC4D14">
        <w:rPr>
          <w:rFonts w:ascii="Times New Roman" w:eastAsia="Times New Roman" w:hAnsi="Times New Roman" w:cs="Times New Roman"/>
          <w:b/>
          <w:bCs/>
          <w:sz w:val="24"/>
          <w:szCs w:val="24"/>
        </w:rPr>
        <w:t>ig</w:t>
      </w:r>
      <w:r w:rsidRPr="00CC4D14">
        <w:rPr>
          <w:rFonts w:ascii="Times New Roman" w:eastAsia="Times New Roman" w:hAnsi="Times New Roman" w:cs="Times New Roman"/>
          <w:b/>
          <w:bCs/>
          <w:spacing w:val="3"/>
          <w:sz w:val="24"/>
          <w:szCs w:val="24"/>
        </w:rPr>
        <w:t>n</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m</w:t>
      </w:r>
    </w:p>
    <w:p w14:paraId="12D6E4B9" w14:textId="77777777" w:rsidR="00DD04BE" w:rsidRPr="00CC4D14" w:rsidRDefault="00FC4CAB">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D</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ription of Wo</w:t>
      </w:r>
      <w:r w:rsidRPr="00CC4D14">
        <w:rPr>
          <w:rFonts w:ascii="Times New Roman" w:eastAsia="Times New Roman" w:hAnsi="Times New Roman" w:cs="Times New Roman"/>
          <w:spacing w:val="-1"/>
          <w:position w:val="-1"/>
          <w:sz w:val="24"/>
          <w:szCs w:val="24"/>
        </w:rPr>
        <w:t>r</w:t>
      </w:r>
      <w:r w:rsidRPr="00CC4D14">
        <w:rPr>
          <w:rFonts w:ascii="Times New Roman" w:eastAsia="Times New Roman" w:hAnsi="Times New Roman" w:cs="Times New Roman"/>
          <w:position w:val="-1"/>
          <w:sz w:val="24"/>
          <w:szCs w:val="24"/>
        </w:rPr>
        <w:t>k pr</w:t>
      </w:r>
      <w:r w:rsidRPr="00CC4D14">
        <w:rPr>
          <w:rFonts w:ascii="Times New Roman" w:eastAsia="Times New Roman" w:hAnsi="Times New Roman" w:cs="Times New Roman"/>
          <w:spacing w:val="1"/>
          <w:position w:val="-1"/>
          <w:sz w:val="24"/>
          <w:szCs w:val="24"/>
        </w:rPr>
        <w:t>o</w:t>
      </w:r>
      <w:r w:rsidRPr="00CC4D14">
        <w:rPr>
          <w:rFonts w:ascii="Times New Roman" w:eastAsia="Times New Roman" w:hAnsi="Times New Roman" w:cs="Times New Roman"/>
          <w:position w:val="-1"/>
          <w:sz w:val="24"/>
          <w:szCs w:val="24"/>
        </w:rPr>
        <w:t xml:space="preserve">vided </w:t>
      </w:r>
      <w:r w:rsidRPr="00CC4D14">
        <w:rPr>
          <w:rFonts w:ascii="Times New Roman" w:eastAsia="Times New Roman" w:hAnsi="Times New Roman" w:cs="Times New Roman"/>
          <w:spacing w:val="2"/>
          <w:position w:val="-1"/>
          <w:sz w:val="24"/>
          <w:szCs w:val="24"/>
        </w:rPr>
        <w:t>b</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position w:val="-1"/>
          <w:sz w:val="24"/>
          <w:szCs w:val="24"/>
        </w:rPr>
        <w:t>Contr</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tor:</w:t>
      </w:r>
    </w:p>
    <w:p w14:paraId="59115B95" w14:textId="77777777" w:rsidR="00DD04BE" w:rsidRPr="00CC4D14" w:rsidRDefault="00DD04BE">
      <w:pPr>
        <w:widowControl/>
        <w:spacing w:after="0" w:line="240" w:lineRule="auto"/>
        <w:rPr>
          <w:rFonts w:ascii="Times New Roman" w:hAnsi="Times New Roman" w:cs="Times New Roman"/>
          <w:sz w:val="24"/>
          <w:szCs w:val="24"/>
        </w:rPr>
      </w:pPr>
    </w:p>
    <w:p w14:paraId="09F33CD2" w14:textId="77777777" w:rsidR="00DD04BE" w:rsidRPr="00CC4D14" w:rsidRDefault="00DD04BE">
      <w:pPr>
        <w:widowControl/>
        <w:spacing w:after="0" w:line="240" w:lineRule="auto"/>
        <w:rPr>
          <w:rFonts w:ascii="Times New Roman" w:hAnsi="Times New Roman" w:cs="Times New Roman"/>
          <w:sz w:val="24"/>
          <w:szCs w:val="24"/>
        </w:rPr>
      </w:pPr>
    </w:p>
    <w:p w14:paraId="53710806" w14:textId="77777777" w:rsidR="00DD04BE" w:rsidRPr="00CC4D14" w:rsidRDefault="00DD04BE">
      <w:pPr>
        <w:widowControl/>
        <w:spacing w:before="9" w:after="0" w:line="240" w:lineRule="auto"/>
        <w:rPr>
          <w:rFonts w:ascii="Times New Roman" w:hAnsi="Times New Roman" w:cs="Times New Roman"/>
          <w:sz w:val="24"/>
          <w:szCs w:val="24"/>
        </w:rPr>
      </w:pPr>
    </w:p>
    <w:p w14:paraId="324DAFD0" w14:textId="77777777" w:rsidR="00DD04BE" w:rsidRPr="00CC4D14" w:rsidRDefault="00FC4CAB">
      <w:pPr>
        <w:widowControl/>
        <w:tabs>
          <w:tab w:val="left" w:pos="3220"/>
        </w:tabs>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i/>
          <w:position w:val="-1"/>
          <w:sz w:val="24"/>
          <w:szCs w:val="24"/>
        </w:rPr>
        <w:t>Date</w:t>
      </w:r>
      <w:r w:rsidRPr="00CC4D14">
        <w:rPr>
          <w:rFonts w:ascii="Times New Roman" w:eastAsia="Times New Roman" w:hAnsi="Times New Roman" w:cs="Times New Roman"/>
          <w:b/>
          <w:bCs/>
          <w:i/>
          <w:spacing w:val="-1"/>
          <w:position w:val="-1"/>
          <w:sz w:val="24"/>
          <w:szCs w:val="24"/>
        </w:rPr>
        <w:t xml:space="preserve"> </w:t>
      </w:r>
      <w:r w:rsidRPr="00CC4D14">
        <w:rPr>
          <w:rFonts w:ascii="Times New Roman" w:eastAsia="Times New Roman" w:hAnsi="Times New Roman" w:cs="Times New Roman"/>
          <w:b/>
          <w:bCs/>
          <w:i/>
          <w:position w:val="-1"/>
          <w:sz w:val="24"/>
          <w:szCs w:val="24"/>
        </w:rPr>
        <w:t>s</w:t>
      </w:r>
      <w:r w:rsidRPr="00CC4D14">
        <w:rPr>
          <w:rFonts w:ascii="Times New Roman" w:eastAsia="Times New Roman" w:hAnsi="Times New Roman" w:cs="Times New Roman"/>
          <w:b/>
          <w:bCs/>
          <w:i/>
          <w:spacing w:val="1"/>
          <w:position w:val="-1"/>
          <w:sz w:val="24"/>
          <w:szCs w:val="24"/>
        </w:rPr>
        <w:t>u</w:t>
      </w:r>
      <w:r w:rsidRPr="00CC4D14">
        <w:rPr>
          <w:rFonts w:ascii="Times New Roman" w:eastAsia="Times New Roman" w:hAnsi="Times New Roman" w:cs="Times New Roman"/>
          <w:b/>
          <w:bCs/>
          <w:i/>
          <w:position w:val="-1"/>
          <w:sz w:val="24"/>
          <w:szCs w:val="24"/>
        </w:rPr>
        <w:t>b</w:t>
      </w:r>
      <w:r w:rsidRPr="00CC4D14">
        <w:rPr>
          <w:rFonts w:ascii="Times New Roman" w:eastAsia="Times New Roman" w:hAnsi="Times New Roman" w:cs="Times New Roman"/>
          <w:b/>
          <w:bCs/>
          <w:i/>
          <w:spacing w:val="3"/>
          <w:position w:val="-1"/>
          <w:sz w:val="24"/>
          <w:szCs w:val="24"/>
        </w:rPr>
        <w:t>m</w:t>
      </w:r>
      <w:r w:rsidRPr="00CC4D14">
        <w:rPr>
          <w:rFonts w:ascii="Times New Roman" w:eastAsia="Times New Roman" w:hAnsi="Times New Roman" w:cs="Times New Roman"/>
          <w:b/>
          <w:bCs/>
          <w:i/>
          <w:spacing w:val="-2"/>
          <w:position w:val="-1"/>
          <w:sz w:val="24"/>
          <w:szCs w:val="24"/>
        </w:rPr>
        <w:t>i</w:t>
      </w:r>
      <w:r w:rsidRPr="00CC4D14">
        <w:rPr>
          <w:rFonts w:ascii="Times New Roman" w:eastAsia="Times New Roman" w:hAnsi="Times New Roman" w:cs="Times New Roman"/>
          <w:b/>
          <w:bCs/>
          <w:i/>
          <w:position w:val="-1"/>
          <w:sz w:val="24"/>
          <w:szCs w:val="24"/>
        </w:rPr>
        <w:t>t</w:t>
      </w:r>
      <w:r w:rsidRPr="00CC4D14">
        <w:rPr>
          <w:rFonts w:ascii="Times New Roman" w:eastAsia="Times New Roman" w:hAnsi="Times New Roman" w:cs="Times New Roman"/>
          <w:b/>
          <w:bCs/>
          <w:i/>
          <w:spacing w:val="1"/>
          <w:position w:val="-1"/>
          <w:sz w:val="24"/>
          <w:szCs w:val="24"/>
        </w:rPr>
        <w:t>t</w:t>
      </w:r>
      <w:r w:rsidRPr="00CC4D14">
        <w:rPr>
          <w:rFonts w:ascii="Times New Roman" w:eastAsia="Times New Roman" w:hAnsi="Times New Roman" w:cs="Times New Roman"/>
          <w:b/>
          <w:bCs/>
          <w:i/>
          <w:spacing w:val="-1"/>
          <w:position w:val="-1"/>
          <w:sz w:val="24"/>
          <w:szCs w:val="24"/>
        </w:rPr>
        <w:t>e</w:t>
      </w:r>
      <w:r w:rsidRPr="00CC4D14">
        <w:rPr>
          <w:rFonts w:ascii="Times New Roman" w:eastAsia="Times New Roman" w:hAnsi="Times New Roman" w:cs="Times New Roman"/>
          <w:b/>
          <w:bCs/>
          <w:i/>
          <w:position w:val="-1"/>
          <w:sz w:val="24"/>
          <w:szCs w:val="24"/>
        </w:rPr>
        <w:t>d</w:t>
      </w:r>
      <w:r w:rsidRPr="00CC4D14">
        <w:rPr>
          <w:rFonts w:ascii="Times New Roman" w:eastAsia="Times New Roman" w:hAnsi="Times New Roman" w:cs="Times New Roman"/>
          <w:b/>
          <w:bCs/>
          <w:i/>
          <w:spacing w:val="-1"/>
          <w:position w:val="-1"/>
          <w:sz w:val="24"/>
          <w:szCs w:val="24"/>
        </w:rPr>
        <w:t>:</w:t>
      </w:r>
      <w:r w:rsidRPr="00CC4D14">
        <w:rPr>
          <w:rFonts w:ascii="Times New Roman" w:eastAsia="Times New Roman" w:hAnsi="Times New Roman" w:cs="Times New Roman"/>
          <w:b/>
          <w:bCs/>
          <w:i/>
          <w:position w:val="-1"/>
          <w:sz w:val="24"/>
          <w:szCs w:val="24"/>
          <w:u w:val="single" w:color="000000"/>
        </w:rPr>
        <w:t xml:space="preserve"> </w:t>
      </w:r>
      <w:r w:rsidRPr="00CC4D14">
        <w:rPr>
          <w:rFonts w:ascii="Times New Roman" w:eastAsia="Times New Roman" w:hAnsi="Times New Roman" w:cs="Times New Roman"/>
          <w:b/>
          <w:bCs/>
          <w:i/>
          <w:position w:val="-1"/>
          <w:sz w:val="24"/>
          <w:szCs w:val="24"/>
          <w:u w:val="single" w:color="000000"/>
        </w:rPr>
        <w:tab/>
      </w:r>
    </w:p>
    <w:p w14:paraId="695E8C09" w14:textId="77777777" w:rsidR="00DD04BE" w:rsidRPr="00CC4D14" w:rsidRDefault="00DD04BE">
      <w:pPr>
        <w:widowControl/>
        <w:spacing w:before="7" w:after="0" w:line="240" w:lineRule="auto"/>
        <w:rPr>
          <w:rFonts w:ascii="Times New Roman" w:hAnsi="Times New Roman" w:cs="Times New Roman"/>
          <w:sz w:val="24"/>
          <w:szCs w:val="24"/>
        </w:rPr>
      </w:pPr>
    </w:p>
    <w:p w14:paraId="6B2F2E6D" w14:textId="77777777" w:rsidR="00DD04BE" w:rsidRPr="00CC4D14" w:rsidRDefault="00FC4CAB">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is:</w:t>
      </w:r>
    </w:p>
    <w:p w14:paraId="0C1500CA" w14:textId="77777777" w:rsidR="00DD04BE" w:rsidRPr="00CC4D14" w:rsidRDefault="00FC4CAB">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1)</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1"/>
          <w:position w:val="-1"/>
          <w:sz w:val="24"/>
          <w:szCs w:val="24"/>
        </w:rPr>
        <w:t>S</w:t>
      </w:r>
      <w:r w:rsidRPr="00CC4D14">
        <w:rPr>
          <w:rFonts w:ascii="Times New Roman" w:eastAsia="Times New Roman" w:hAnsi="Times New Roman" w:cs="Times New Roman"/>
          <w:position w:val="-1"/>
          <w:sz w:val="24"/>
          <w:szCs w:val="24"/>
        </w:rPr>
        <w:t>ubm</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t</w:t>
      </w:r>
      <w:r w:rsidRPr="00CC4D14">
        <w:rPr>
          <w:rFonts w:ascii="Times New Roman" w:eastAsia="Times New Roman" w:hAnsi="Times New Roman" w:cs="Times New Roman"/>
          <w:spacing w:val="1"/>
          <w:position w:val="-1"/>
          <w:sz w:val="24"/>
          <w:szCs w:val="24"/>
        </w:rPr>
        <w:t>t</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d on t</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me:</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5"/>
          <w:position w:val="-1"/>
          <w:sz w:val="24"/>
          <w:szCs w:val="24"/>
        </w:rPr>
        <w:t>y</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 [</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no.</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spacing w:val="-3"/>
          <w:position w:val="-1"/>
          <w:sz w:val="24"/>
          <w:szCs w:val="24"/>
        </w:rPr>
        <w:t>I</w:t>
      </w:r>
      <w:r w:rsidRPr="00CC4D14">
        <w:rPr>
          <w:rFonts w:ascii="Times New Roman" w:eastAsia="Times New Roman" w:hAnsi="Times New Roman" w:cs="Times New Roman"/>
          <w:position w:val="-1"/>
          <w:sz w:val="24"/>
          <w:szCs w:val="24"/>
        </w:rPr>
        <w:t>f no,</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ple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se</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2"/>
          <w:position w:val="-1"/>
          <w:sz w:val="24"/>
          <w:szCs w:val="24"/>
        </w:rPr>
        <w:t>n</w:t>
      </w:r>
      <w:r w:rsidRPr="00CC4D14">
        <w:rPr>
          <w:rFonts w:ascii="Times New Roman" w:eastAsia="Times New Roman" w:hAnsi="Times New Roman" w:cs="Times New Roman"/>
          <w:position w:val="-1"/>
          <w:sz w:val="24"/>
          <w:szCs w:val="24"/>
        </w:rPr>
        <w:t>ote l</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n</w:t>
      </w:r>
      <w:r w:rsidRPr="00CC4D14">
        <w:rPr>
          <w:rFonts w:ascii="Times New Roman" w:eastAsia="Times New Roman" w:hAnsi="Times New Roman" w:cs="Times New Roman"/>
          <w:spacing w:val="-2"/>
          <w:position w:val="-1"/>
          <w:sz w:val="24"/>
          <w:szCs w:val="24"/>
        </w:rPr>
        <w:t>g</w:t>
      </w:r>
      <w:r w:rsidRPr="00CC4D14">
        <w:rPr>
          <w:rFonts w:ascii="Times New Roman" w:eastAsia="Times New Roman" w:hAnsi="Times New Roman" w:cs="Times New Roman"/>
          <w:position w:val="-1"/>
          <w:sz w:val="24"/>
          <w:szCs w:val="24"/>
        </w:rPr>
        <w:t xml:space="preserve">th of </w:t>
      </w:r>
      <w:r w:rsidRPr="00CC4D14">
        <w:rPr>
          <w:rFonts w:ascii="Times New Roman" w:eastAsia="Times New Roman" w:hAnsi="Times New Roman" w:cs="Times New Roman"/>
          <w:spacing w:val="2"/>
          <w:position w:val="-1"/>
          <w:sz w:val="24"/>
          <w:szCs w:val="24"/>
        </w:rPr>
        <w:t>d</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l</w:t>
      </w:r>
      <w:r w:rsidRPr="00CC4D14">
        <w:rPr>
          <w:rFonts w:ascii="Times New Roman" w:eastAsia="Times New Roman" w:hAnsi="Times New Roman" w:cs="Times New Roman"/>
          <w:spacing w:val="4"/>
          <w:position w:val="-1"/>
          <w:sz w:val="24"/>
          <w:szCs w:val="24"/>
        </w:rPr>
        <w:t>a</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nd</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re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sons.</w:t>
      </w:r>
    </w:p>
    <w:p w14:paraId="1CCBFC28" w14:textId="77777777" w:rsidR="00DD04BE" w:rsidRPr="00CC4D14" w:rsidRDefault="00DD04BE">
      <w:pPr>
        <w:widowControl/>
        <w:spacing w:after="0" w:line="240" w:lineRule="auto"/>
        <w:rPr>
          <w:rFonts w:ascii="Times New Roman" w:hAnsi="Times New Roman" w:cs="Times New Roman"/>
          <w:sz w:val="24"/>
          <w:szCs w:val="24"/>
        </w:rPr>
      </w:pPr>
    </w:p>
    <w:p w14:paraId="58955BE7" w14:textId="77777777" w:rsidR="00DD04BE" w:rsidRPr="00CC4D14" w:rsidRDefault="00DD04BE">
      <w:pPr>
        <w:widowControl/>
        <w:spacing w:after="0" w:line="240" w:lineRule="auto"/>
        <w:rPr>
          <w:rFonts w:ascii="Times New Roman" w:hAnsi="Times New Roman" w:cs="Times New Roman"/>
          <w:sz w:val="24"/>
          <w:szCs w:val="24"/>
        </w:rPr>
      </w:pPr>
    </w:p>
    <w:p w14:paraId="74F390CB" w14:textId="77777777" w:rsidR="00DD04BE" w:rsidRPr="00CC4D14" w:rsidRDefault="00DD04BE">
      <w:pPr>
        <w:widowControl/>
        <w:spacing w:after="0" w:line="240" w:lineRule="auto"/>
        <w:rPr>
          <w:rFonts w:ascii="Times New Roman" w:hAnsi="Times New Roman" w:cs="Times New Roman"/>
          <w:sz w:val="24"/>
          <w:szCs w:val="24"/>
        </w:rPr>
      </w:pPr>
    </w:p>
    <w:p w14:paraId="3F06C0D2" w14:textId="77777777" w:rsidR="00DD04BE" w:rsidRPr="00CC4D14" w:rsidRDefault="00DD04BE">
      <w:pPr>
        <w:widowControl/>
        <w:spacing w:before="1" w:after="0" w:line="240" w:lineRule="auto"/>
        <w:rPr>
          <w:rFonts w:ascii="Times New Roman" w:hAnsi="Times New Roman" w:cs="Times New Roman"/>
          <w:sz w:val="24"/>
          <w:szCs w:val="24"/>
        </w:rPr>
      </w:pPr>
    </w:p>
    <w:p w14:paraId="0120028C" w14:textId="77777777" w:rsidR="00DD04BE" w:rsidRPr="00CC4D14" w:rsidRDefault="00FC4CAB">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2)</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Comp</w:t>
      </w:r>
      <w:r w:rsidRPr="00CC4D14">
        <w:rPr>
          <w:rFonts w:ascii="Times New Roman" w:eastAsia="Times New Roman" w:hAnsi="Times New Roman" w:cs="Times New Roman"/>
          <w:spacing w:val="1"/>
          <w:position w:val="-1"/>
          <w:sz w:val="24"/>
          <w:szCs w:val="24"/>
        </w:rPr>
        <w:t>l</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te: [</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4"/>
          <w:position w:val="-1"/>
          <w:sz w:val="24"/>
          <w:szCs w:val="24"/>
        </w:rPr>
        <w:t xml:space="preserve"> </w:t>
      </w:r>
      <w:r w:rsidRPr="00CC4D14">
        <w:rPr>
          <w:rFonts w:ascii="Times New Roman" w:eastAsia="Times New Roman" w:hAnsi="Times New Roman" w:cs="Times New Roman"/>
          <w:spacing w:val="-7"/>
          <w:position w:val="-1"/>
          <w:sz w:val="24"/>
          <w:szCs w:val="24"/>
        </w:rPr>
        <w:t>y</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 [</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2"/>
          <w:position w:val="-1"/>
          <w:sz w:val="24"/>
          <w:szCs w:val="24"/>
        </w:rPr>
        <w:t>n</w:t>
      </w:r>
      <w:r w:rsidRPr="00CC4D14">
        <w:rPr>
          <w:rFonts w:ascii="Times New Roman" w:eastAsia="Times New Roman" w:hAnsi="Times New Roman" w:cs="Times New Roman"/>
          <w:position w:val="-1"/>
          <w:sz w:val="24"/>
          <w:szCs w:val="24"/>
        </w:rPr>
        <w:t>o.</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spacing w:val="-3"/>
          <w:position w:val="-1"/>
          <w:sz w:val="24"/>
          <w:szCs w:val="24"/>
        </w:rPr>
        <w:t>I</w:t>
      </w:r>
      <w:r w:rsidRPr="00CC4D14">
        <w:rPr>
          <w:rFonts w:ascii="Times New Roman" w:eastAsia="Times New Roman" w:hAnsi="Times New Roman" w:cs="Times New Roman"/>
          <w:position w:val="-1"/>
          <w:sz w:val="24"/>
          <w:szCs w:val="24"/>
        </w:rPr>
        <w:t>f no,</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ple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spacing w:val="2"/>
          <w:position w:val="-1"/>
          <w:sz w:val="24"/>
          <w:szCs w:val="24"/>
        </w:rPr>
        <w:t>s</w:t>
      </w:r>
      <w:r w:rsidRPr="00CC4D14">
        <w:rPr>
          <w:rFonts w:ascii="Times New Roman" w:eastAsia="Times New Roman" w:hAnsi="Times New Roman" w:cs="Times New Roman"/>
          <w:position w:val="-1"/>
          <w:sz w:val="24"/>
          <w:szCs w:val="24"/>
        </w:rPr>
        <w:t>e</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identi</w:t>
      </w:r>
      <w:r w:rsidRPr="00CC4D14">
        <w:rPr>
          <w:rFonts w:ascii="Times New Roman" w:eastAsia="Times New Roman" w:hAnsi="Times New Roman" w:cs="Times New Roman"/>
          <w:spacing w:val="4"/>
          <w:position w:val="-1"/>
          <w:sz w:val="24"/>
          <w:szCs w:val="24"/>
        </w:rPr>
        <w:t>f</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position w:val="-1"/>
          <w:sz w:val="24"/>
          <w:szCs w:val="24"/>
        </w:rPr>
        <w:t>incomplete</w:t>
      </w:r>
      <w:r w:rsidRPr="00CC4D14">
        <w:rPr>
          <w:rFonts w:ascii="Times New Roman" w:eastAsia="Times New Roman" w:hAnsi="Times New Roman" w:cs="Times New Roman"/>
          <w:spacing w:val="-1"/>
          <w:position w:val="-1"/>
          <w:sz w:val="24"/>
          <w:szCs w:val="24"/>
        </w:rPr>
        <w:t xml:space="preserve"> a</w:t>
      </w:r>
      <w:r w:rsidRPr="00CC4D14">
        <w:rPr>
          <w:rFonts w:ascii="Times New Roman" w:eastAsia="Times New Roman" w:hAnsi="Times New Roman" w:cs="Times New Roman"/>
          <w:position w:val="-1"/>
          <w:sz w:val="24"/>
          <w:szCs w:val="24"/>
        </w:rPr>
        <w:t>sp</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ts of the</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spacing w:val="1"/>
          <w:position w:val="-1"/>
          <w:sz w:val="24"/>
          <w:szCs w:val="24"/>
        </w:rPr>
        <w:t>W</w:t>
      </w:r>
      <w:r w:rsidRPr="00CC4D14">
        <w:rPr>
          <w:rFonts w:ascii="Times New Roman" w:eastAsia="Times New Roman" w:hAnsi="Times New Roman" w:cs="Times New Roman"/>
          <w:position w:val="-1"/>
          <w:sz w:val="24"/>
          <w:szCs w:val="24"/>
        </w:rPr>
        <w:t>o</w:t>
      </w:r>
      <w:r w:rsidRPr="00CC4D14">
        <w:rPr>
          <w:rFonts w:ascii="Times New Roman" w:eastAsia="Times New Roman" w:hAnsi="Times New Roman" w:cs="Times New Roman"/>
          <w:spacing w:val="-1"/>
          <w:position w:val="-1"/>
          <w:sz w:val="24"/>
          <w:szCs w:val="24"/>
        </w:rPr>
        <w:t>r</w:t>
      </w:r>
      <w:r w:rsidRPr="00CC4D14">
        <w:rPr>
          <w:rFonts w:ascii="Times New Roman" w:eastAsia="Times New Roman" w:hAnsi="Times New Roman" w:cs="Times New Roman"/>
          <w:position w:val="-1"/>
          <w:sz w:val="24"/>
          <w:szCs w:val="24"/>
        </w:rPr>
        <w:t>k.</w:t>
      </w:r>
    </w:p>
    <w:p w14:paraId="440E688F" w14:textId="77777777" w:rsidR="00DD04BE" w:rsidRPr="00CC4D14" w:rsidRDefault="00DD04BE">
      <w:pPr>
        <w:widowControl/>
        <w:spacing w:after="0" w:line="240" w:lineRule="auto"/>
        <w:rPr>
          <w:rFonts w:ascii="Times New Roman" w:hAnsi="Times New Roman" w:cs="Times New Roman"/>
          <w:sz w:val="24"/>
          <w:szCs w:val="24"/>
        </w:rPr>
      </w:pPr>
    </w:p>
    <w:p w14:paraId="77CE1C86" w14:textId="77777777" w:rsidR="00DD04BE" w:rsidRPr="00CC4D14" w:rsidRDefault="00DD04BE">
      <w:pPr>
        <w:widowControl/>
        <w:spacing w:after="0" w:line="240" w:lineRule="auto"/>
        <w:rPr>
          <w:rFonts w:ascii="Times New Roman" w:hAnsi="Times New Roman" w:cs="Times New Roman"/>
          <w:sz w:val="24"/>
          <w:szCs w:val="24"/>
        </w:rPr>
      </w:pPr>
    </w:p>
    <w:p w14:paraId="39293F89" w14:textId="77777777" w:rsidR="00DD04BE" w:rsidRPr="00CC4D14" w:rsidRDefault="00DD04BE">
      <w:pPr>
        <w:widowControl/>
        <w:spacing w:after="0" w:line="240" w:lineRule="auto"/>
        <w:rPr>
          <w:rFonts w:ascii="Times New Roman" w:hAnsi="Times New Roman" w:cs="Times New Roman"/>
          <w:sz w:val="24"/>
          <w:szCs w:val="24"/>
        </w:rPr>
      </w:pPr>
    </w:p>
    <w:p w14:paraId="7E77322C" w14:textId="77777777" w:rsidR="00DD04BE" w:rsidRPr="00CC4D14" w:rsidRDefault="00DD04BE">
      <w:pPr>
        <w:widowControl/>
        <w:spacing w:after="0" w:line="240" w:lineRule="auto"/>
        <w:rPr>
          <w:rFonts w:ascii="Times New Roman" w:hAnsi="Times New Roman" w:cs="Times New Roman"/>
          <w:sz w:val="24"/>
          <w:szCs w:val="24"/>
        </w:rPr>
      </w:pPr>
    </w:p>
    <w:p w14:paraId="3DCCC629" w14:textId="77777777" w:rsidR="00DD04BE" w:rsidRPr="00CC4D14" w:rsidRDefault="00FC4CAB">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3)</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T</w:t>
      </w:r>
      <w:r w:rsidRPr="00CC4D14">
        <w:rPr>
          <w:rFonts w:ascii="Times New Roman" w:eastAsia="Times New Roman" w:hAnsi="Times New Roman" w:cs="Times New Roman"/>
          <w:spacing w:val="-1"/>
          <w:position w:val="-1"/>
          <w:sz w:val="24"/>
          <w:szCs w:val="24"/>
        </w:rPr>
        <w:t>ec</w:t>
      </w:r>
      <w:r w:rsidRPr="00CC4D14">
        <w:rPr>
          <w:rFonts w:ascii="Times New Roman" w:eastAsia="Times New Roman" w:hAnsi="Times New Roman" w:cs="Times New Roman"/>
          <w:position w:val="-1"/>
          <w:sz w:val="24"/>
          <w:szCs w:val="24"/>
        </w:rPr>
        <w:t>hni</w:t>
      </w:r>
      <w:r w:rsidRPr="00CC4D14">
        <w:rPr>
          <w:rFonts w:ascii="Times New Roman" w:eastAsia="Times New Roman" w:hAnsi="Times New Roman" w:cs="Times New Roman"/>
          <w:spacing w:val="2"/>
          <w:position w:val="-1"/>
          <w:sz w:val="24"/>
          <w:szCs w:val="24"/>
        </w:rPr>
        <w:t>c</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l</w:t>
      </w:r>
      <w:r w:rsidRPr="00CC4D14">
        <w:rPr>
          <w:rFonts w:ascii="Times New Roman" w:eastAsia="Times New Roman" w:hAnsi="Times New Roman" w:cs="Times New Roman"/>
          <w:spacing w:val="3"/>
          <w:position w:val="-1"/>
          <w:sz w:val="24"/>
          <w:szCs w:val="24"/>
        </w:rPr>
        <w:t>l</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3"/>
          <w:position w:val="-1"/>
          <w:sz w:val="24"/>
          <w:szCs w:val="24"/>
        </w:rPr>
        <w:t xml:space="preserve"> </w:t>
      </w:r>
      <w:r w:rsidRPr="00CC4D14">
        <w:rPr>
          <w:rFonts w:ascii="Times New Roman" w:eastAsia="Times New Roman" w:hAnsi="Times New Roman" w:cs="Times New Roman"/>
          <w:spacing w:val="-1"/>
          <w:position w:val="-1"/>
          <w:sz w:val="24"/>
          <w:szCs w:val="24"/>
        </w:rPr>
        <w:t>acc</w:t>
      </w:r>
      <w:r w:rsidRPr="00CC4D14">
        <w:rPr>
          <w:rFonts w:ascii="Times New Roman" w:eastAsia="Times New Roman" w:hAnsi="Times New Roman" w:cs="Times New Roman"/>
          <w:spacing w:val="2"/>
          <w:position w:val="-1"/>
          <w:sz w:val="24"/>
          <w:szCs w:val="24"/>
        </w:rPr>
        <w:t>u</w:t>
      </w:r>
      <w:r w:rsidRPr="00CC4D14">
        <w:rPr>
          <w:rFonts w:ascii="Times New Roman" w:eastAsia="Times New Roman" w:hAnsi="Times New Roman" w:cs="Times New Roman"/>
          <w:position w:val="-1"/>
          <w:sz w:val="24"/>
          <w:szCs w:val="24"/>
        </w:rPr>
        <w:t>r</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te:</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4"/>
          <w:position w:val="-1"/>
          <w:sz w:val="24"/>
          <w:szCs w:val="24"/>
        </w:rPr>
        <w:t xml:space="preserve"> </w:t>
      </w:r>
      <w:r w:rsidRPr="00CC4D14">
        <w:rPr>
          <w:rFonts w:ascii="Times New Roman" w:eastAsia="Times New Roman" w:hAnsi="Times New Roman" w:cs="Times New Roman"/>
          <w:spacing w:val="-7"/>
          <w:position w:val="-1"/>
          <w:sz w:val="24"/>
          <w:szCs w:val="24"/>
        </w:rPr>
        <w:t>y</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 [</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no.</w:t>
      </w:r>
      <w:r w:rsidRPr="00CC4D14">
        <w:rPr>
          <w:rFonts w:ascii="Times New Roman" w:eastAsia="Times New Roman" w:hAnsi="Times New Roman" w:cs="Times New Roman"/>
          <w:spacing w:val="4"/>
          <w:position w:val="-1"/>
          <w:sz w:val="24"/>
          <w:szCs w:val="24"/>
        </w:rPr>
        <w:t xml:space="preserve"> </w:t>
      </w:r>
      <w:r w:rsidRPr="00CC4D14">
        <w:rPr>
          <w:rFonts w:ascii="Times New Roman" w:eastAsia="Times New Roman" w:hAnsi="Times New Roman" w:cs="Times New Roman"/>
          <w:spacing w:val="-6"/>
          <w:position w:val="-1"/>
          <w:sz w:val="24"/>
          <w:szCs w:val="24"/>
        </w:rPr>
        <w:t>I</w:t>
      </w:r>
      <w:r w:rsidRPr="00CC4D14">
        <w:rPr>
          <w:rFonts w:ascii="Times New Roman" w:eastAsia="Times New Roman" w:hAnsi="Times New Roman" w:cs="Times New Roman"/>
          <w:position w:val="-1"/>
          <w:sz w:val="24"/>
          <w:szCs w:val="24"/>
        </w:rPr>
        <w:t>f no,</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pl</w:t>
      </w:r>
      <w:r w:rsidRPr="00CC4D14">
        <w:rPr>
          <w:rFonts w:ascii="Times New Roman" w:eastAsia="Times New Roman" w:hAnsi="Times New Roman" w:cs="Times New Roman"/>
          <w:spacing w:val="2"/>
          <w:position w:val="-1"/>
          <w:sz w:val="24"/>
          <w:szCs w:val="24"/>
        </w:rPr>
        <w:t>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spacing w:val="2"/>
          <w:position w:val="-1"/>
          <w:sz w:val="24"/>
          <w:szCs w:val="24"/>
        </w:rPr>
        <w:t>s</w:t>
      </w:r>
      <w:r w:rsidRPr="00CC4D14">
        <w:rPr>
          <w:rFonts w:ascii="Times New Roman" w:eastAsia="Times New Roman" w:hAnsi="Times New Roman" w:cs="Times New Roman"/>
          <w:position w:val="-1"/>
          <w:sz w:val="24"/>
          <w:szCs w:val="24"/>
        </w:rPr>
        <w:t>e</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 xml:space="preserve">note </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o</w:t>
      </w:r>
      <w:r w:rsidRPr="00CC4D14">
        <w:rPr>
          <w:rFonts w:ascii="Times New Roman" w:eastAsia="Times New Roman" w:hAnsi="Times New Roman" w:cs="Times New Roman"/>
          <w:spacing w:val="1"/>
          <w:position w:val="-1"/>
          <w:sz w:val="24"/>
          <w:szCs w:val="24"/>
        </w:rPr>
        <w:t>r</w:t>
      </w:r>
      <w:r w:rsidRPr="00CC4D14">
        <w:rPr>
          <w:rFonts w:ascii="Times New Roman" w:eastAsia="Times New Roman" w:hAnsi="Times New Roman" w:cs="Times New Roman"/>
          <w:position w:val="-1"/>
          <w:sz w:val="24"/>
          <w:szCs w:val="24"/>
        </w:rPr>
        <w:t>r</w:t>
      </w:r>
      <w:r w:rsidRPr="00CC4D14">
        <w:rPr>
          <w:rFonts w:ascii="Times New Roman" w:eastAsia="Times New Roman" w:hAnsi="Times New Roman" w:cs="Times New Roman"/>
          <w:spacing w:val="-2"/>
          <w:position w:val="-1"/>
          <w:sz w:val="24"/>
          <w:szCs w:val="24"/>
        </w:rPr>
        <w:t>e</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t</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 xml:space="preserve">ons </w:t>
      </w:r>
      <w:r w:rsidRPr="00CC4D14">
        <w:rPr>
          <w:rFonts w:ascii="Times New Roman" w:eastAsia="Times New Roman" w:hAnsi="Times New Roman" w:cs="Times New Roman"/>
          <w:spacing w:val="2"/>
          <w:position w:val="-1"/>
          <w:sz w:val="24"/>
          <w:szCs w:val="24"/>
        </w:rPr>
        <w:t>r</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quir</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d.</w:t>
      </w:r>
    </w:p>
    <w:p w14:paraId="73DAD641" w14:textId="77777777" w:rsidR="00DD04BE" w:rsidRPr="00CC4D14" w:rsidRDefault="00DD04BE">
      <w:pPr>
        <w:widowControl/>
        <w:spacing w:after="0" w:line="240" w:lineRule="auto"/>
        <w:rPr>
          <w:rFonts w:ascii="Times New Roman" w:hAnsi="Times New Roman" w:cs="Times New Roman"/>
          <w:sz w:val="24"/>
          <w:szCs w:val="24"/>
        </w:rPr>
      </w:pPr>
    </w:p>
    <w:p w14:paraId="2D5A60C5" w14:textId="77777777" w:rsidR="00DD04BE" w:rsidRPr="00CC4D14" w:rsidRDefault="00DD04BE">
      <w:pPr>
        <w:widowControl/>
        <w:spacing w:after="0" w:line="240" w:lineRule="auto"/>
        <w:rPr>
          <w:rFonts w:ascii="Times New Roman" w:hAnsi="Times New Roman" w:cs="Times New Roman"/>
          <w:sz w:val="24"/>
          <w:szCs w:val="24"/>
        </w:rPr>
      </w:pPr>
    </w:p>
    <w:p w14:paraId="7F3F216E" w14:textId="77777777" w:rsidR="00DD04BE" w:rsidRPr="00CC4D14" w:rsidRDefault="00DD04BE">
      <w:pPr>
        <w:widowControl/>
        <w:spacing w:after="0" w:line="240" w:lineRule="auto"/>
        <w:rPr>
          <w:rFonts w:ascii="Times New Roman" w:hAnsi="Times New Roman" w:cs="Times New Roman"/>
          <w:sz w:val="24"/>
          <w:szCs w:val="24"/>
        </w:rPr>
      </w:pPr>
    </w:p>
    <w:p w14:paraId="33F27E2F" w14:textId="77777777" w:rsidR="00DD04BE" w:rsidRPr="00CC4D14" w:rsidRDefault="00DD04BE">
      <w:pPr>
        <w:widowControl/>
        <w:spacing w:after="0" w:line="240" w:lineRule="auto"/>
        <w:rPr>
          <w:rFonts w:ascii="Times New Roman" w:hAnsi="Times New Roman" w:cs="Times New Roman"/>
          <w:sz w:val="24"/>
          <w:szCs w:val="24"/>
        </w:rPr>
      </w:pPr>
    </w:p>
    <w:p w14:paraId="78DFA969" w14:textId="77777777" w:rsidR="00DD04BE" w:rsidRPr="00CC4D14" w:rsidRDefault="00FC4CAB">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note 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of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37732744" w14:textId="77777777" w:rsidR="00DD04BE" w:rsidRPr="00CC4D14" w:rsidRDefault="00FC4CAB">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oor [</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z w:val="24"/>
          <w:szCs w:val="24"/>
        </w:rPr>
        <w:t>ir [</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Good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Good [</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p>
    <w:p w14:paraId="57B63AF0" w14:textId="77777777" w:rsidR="00DD04BE" w:rsidRPr="00CC4D14" w:rsidRDefault="00DD04BE">
      <w:pPr>
        <w:widowControl/>
        <w:spacing w:before="16" w:after="0" w:line="240" w:lineRule="auto"/>
        <w:rPr>
          <w:rFonts w:ascii="Times New Roman" w:hAnsi="Times New Roman" w:cs="Times New Roman"/>
          <w:sz w:val="24"/>
          <w:szCs w:val="24"/>
        </w:rPr>
      </w:pPr>
    </w:p>
    <w:p w14:paraId="04FFDDDC" w14:textId="77777777" w:rsidR="00DD04BE" w:rsidRPr="00CC4D14" w:rsidRDefault="00FC4CAB">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Com</w:t>
      </w:r>
      <w:r w:rsidRPr="00CC4D14">
        <w:rPr>
          <w:rFonts w:ascii="Times New Roman" w:eastAsia="Times New Roman" w:hAnsi="Times New Roman" w:cs="Times New Roman"/>
          <w:spacing w:val="1"/>
          <w:position w:val="-1"/>
          <w:sz w:val="24"/>
          <w:szCs w:val="24"/>
        </w:rPr>
        <w:t>m</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 xml:space="preserve">nts, </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 xml:space="preserve">f </w:t>
      </w:r>
      <w:r w:rsidRPr="00CC4D14">
        <w:rPr>
          <w:rFonts w:ascii="Times New Roman" w:eastAsia="Times New Roman" w:hAnsi="Times New Roman" w:cs="Times New Roman"/>
          <w:spacing w:val="-2"/>
          <w:position w:val="-1"/>
          <w:sz w:val="24"/>
          <w:szCs w:val="24"/>
        </w:rPr>
        <w:t>a</w:t>
      </w:r>
      <w:r w:rsidRPr="00CC4D14">
        <w:rPr>
          <w:rFonts w:ascii="Times New Roman" w:eastAsia="Times New Roman" w:hAnsi="Times New Roman" w:cs="Times New Roman"/>
          <w:spacing w:val="2"/>
          <w:position w:val="-1"/>
          <w:sz w:val="24"/>
          <w:szCs w:val="24"/>
        </w:rPr>
        <w:t>n</w:t>
      </w:r>
      <w:r w:rsidRPr="00CC4D14">
        <w:rPr>
          <w:rFonts w:ascii="Times New Roman" w:eastAsia="Times New Roman" w:hAnsi="Times New Roman" w:cs="Times New Roman"/>
          <w:spacing w:val="-5"/>
          <w:position w:val="-1"/>
          <w:sz w:val="24"/>
          <w:szCs w:val="24"/>
        </w:rPr>
        <w:t>y</w:t>
      </w:r>
      <w:r w:rsidRPr="00CC4D14">
        <w:rPr>
          <w:rFonts w:ascii="Times New Roman" w:eastAsia="Times New Roman" w:hAnsi="Times New Roman" w:cs="Times New Roman"/>
          <w:position w:val="-1"/>
          <w:sz w:val="24"/>
          <w:szCs w:val="24"/>
        </w:rPr>
        <w:t>:</w:t>
      </w:r>
    </w:p>
    <w:p w14:paraId="66EEFE23" w14:textId="77777777" w:rsidR="00DD04BE" w:rsidRPr="00CC4D14" w:rsidRDefault="00DD04BE">
      <w:pPr>
        <w:widowControl/>
        <w:spacing w:after="0" w:line="240" w:lineRule="auto"/>
        <w:rPr>
          <w:rFonts w:ascii="Times New Roman" w:hAnsi="Times New Roman" w:cs="Times New Roman"/>
          <w:sz w:val="24"/>
          <w:szCs w:val="24"/>
        </w:rPr>
      </w:pPr>
    </w:p>
    <w:p w14:paraId="79986DE9" w14:textId="77777777" w:rsidR="00DD04BE" w:rsidRPr="00CC4D14" w:rsidRDefault="00DD04BE">
      <w:pPr>
        <w:widowControl/>
        <w:spacing w:after="0" w:line="240" w:lineRule="auto"/>
        <w:rPr>
          <w:rFonts w:ascii="Times New Roman" w:hAnsi="Times New Roman" w:cs="Times New Roman"/>
          <w:sz w:val="24"/>
          <w:szCs w:val="24"/>
        </w:rPr>
      </w:pPr>
    </w:p>
    <w:p w14:paraId="67BD84BE" w14:textId="77777777" w:rsidR="00DD04BE" w:rsidRPr="00CC4D14" w:rsidRDefault="00DD04BE">
      <w:pPr>
        <w:widowControl/>
        <w:spacing w:before="4" w:after="0" w:line="240" w:lineRule="auto"/>
        <w:rPr>
          <w:rFonts w:ascii="Times New Roman" w:hAnsi="Times New Roman" w:cs="Times New Roman"/>
          <w:sz w:val="24"/>
          <w:szCs w:val="24"/>
        </w:rPr>
      </w:pPr>
    </w:p>
    <w:p w14:paraId="6C9A6C06" w14:textId="77777777" w:rsidR="00DD04BE" w:rsidRPr="00CC4D14" w:rsidRDefault="00FC4CAB">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is 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pted.</w:t>
      </w:r>
    </w:p>
    <w:p w14:paraId="7B2F1DCF" w14:textId="77777777" w:rsidR="00DD04BE" w:rsidRPr="00CC4D14" w:rsidRDefault="00DD04BE">
      <w:pPr>
        <w:widowControl/>
        <w:spacing w:before="16" w:after="0" w:line="240" w:lineRule="auto"/>
        <w:rPr>
          <w:rFonts w:ascii="Times New Roman" w:hAnsi="Times New Roman" w:cs="Times New Roman"/>
          <w:sz w:val="24"/>
          <w:szCs w:val="24"/>
        </w:rPr>
      </w:pPr>
    </w:p>
    <w:p w14:paraId="59978350" w14:textId="77777777" w:rsidR="00DD04BE" w:rsidRPr="00CC4D14" w:rsidRDefault="00FC4CAB">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is un</w:t>
      </w:r>
      <w:r w:rsidRPr="00CC4D14">
        <w:rPr>
          <w:rFonts w:ascii="Times New Roman" w:eastAsia="Times New Roman" w:hAnsi="Times New Roman" w:cs="Times New Roman"/>
          <w:spacing w:val="-1"/>
          <w:sz w:val="24"/>
          <w:szCs w:val="24"/>
        </w:rPr>
        <w:t>acce</w:t>
      </w:r>
      <w:r w:rsidRPr="00CC4D14">
        <w:rPr>
          <w:rFonts w:ascii="Times New Roman" w:eastAsia="Times New Roman" w:hAnsi="Times New Roman" w:cs="Times New Roman"/>
          <w:sz w:val="24"/>
          <w:szCs w:val="24"/>
        </w:rPr>
        <w:t>ptable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not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24956A4F" w14:textId="77777777" w:rsidR="00DD04BE" w:rsidRPr="00CC4D14" w:rsidRDefault="00DD04BE">
      <w:pPr>
        <w:widowControl/>
        <w:spacing w:before="1" w:after="0" w:line="240" w:lineRule="auto"/>
        <w:rPr>
          <w:rFonts w:ascii="Times New Roman" w:hAnsi="Times New Roman" w:cs="Times New Roman"/>
          <w:sz w:val="24"/>
          <w:szCs w:val="24"/>
        </w:rPr>
      </w:pPr>
    </w:p>
    <w:p w14:paraId="131C0ECD" w14:textId="77777777" w:rsidR="00DD04BE" w:rsidRPr="00CC4D14" w:rsidRDefault="00FC4CAB">
      <w:pPr>
        <w:widowControl/>
        <w:tabs>
          <w:tab w:val="left" w:pos="5560"/>
        </w:tabs>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position w:val="-1"/>
          <w:sz w:val="24"/>
          <w:szCs w:val="24"/>
        </w:rPr>
        <w:t>N</w:t>
      </w:r>
      <w:r w:rsidRPr="00CC4D14">
        <w:rPr>
          <w:rFonts w:ascii="Times New Roman" w:eastAsia="Times New Roman" w:hAnsi="Times New Roman" w:cs="Times New Roman"/>
          <w:b/>
          <w:bCs/>
          <w:spacing w:val="2"/>
          <w:position w:val="-1"/>
          <w:sz w:val="24"/>
          <w:szCs w:val="24"/>
        </w:rPr>
        <w:t>a</w:t>
      </w:r>
      <w:r w:rsidRPr="00CC4D14">
        <w:rPr>
          <w:rFonts w:ascii="Times New Roman" w:eastAsia="Times New Roman" w:hAnsi="Times New Roman" w:cs="Times New Roman"/>
          <w:b/>
          <w:bCs/>
          <w:spacing w:val="-3"/>
          <w:position w:val="-1"/>
          <w:sz w:val="24"/>
          <w:szCs w:val="24"/>
        </w:rPr>
        <w:t>m</w:t>
      </w:r>
      <w:r w:rsidRPr="00CC4D14">
        <w:rPr>
          <w:rFonts w:ascii="Times New Roman" w:eastAsia="Times New Roman" w:hAnsi="Times New Roman" w:cs="Times New Roman"/>
          <w:b/>
          <w:bCs/>
          <w:spacing w:val="-1"/>
          <w:position w:val="-1"/>
          <w:sz w:val="24"/>
          <w:szCs w:val="24"/>
        </w:rPr>
        <w:t>e</w:t>
      </w:r>
      <w:r w:rsidRPr="00CC4D14">
        <w:rPr>
          <w:rFonts w:ascii="Times New Roman" w:eastAsia="Times New Roman" w:hAnsi="Times New Roman" w:cs="Times New Roman"/>
          <w:b/>
          <w:bCs/>
          <w:position w:val="-1"/>
          <w:sz w:val="24"/>
          <w:szCs w:val="24"/>
        </w:rPr>
        <w:t>:</w:t>
      </w:r>
      <w:r w:rsidRPr="00CC4D14">
        <w:rPr>
          <w:rFonts w:ascii="Times New Roman" w:eastAsia="Times New Roman" w:hAnsi="Times New Roman" w:cs="Times New Roman"/>
          <w:b/>
          <w:bCs/>
          <w:position w:val="-1"/>
          <w:sz w:val="24"/>
          <w:szCs w:val="24"/>
          <w:u w:val="single" w:color="000000"/>
        </w:rPr>
        <w:t xml:space="preserve"> </w:t>
      </w:r>
      <w:r w:rsidRPr="00CC4D14">
        <w:rPr>
          <w:rFonts w:ascii="Times New Roman" w:eastAsia="Times New Roman" w:hAnsi="Times New Roman" w:cs="Times New Roman"/>
          <w:b/>
          <w:bCs/>
          <w:position w:val="-1"/>
          <w:sz w:val="24"/>
          <w:szCs w:val="24"/>
          <w:u w:val="single" w:color="000000"/>
        </w:rPr>
        <w:tab/>
      </w:r>
    </w:p>
    <w:p w14:paraId="3670877E" w14:textId="77777777" w:rsidR="00DD04BE" w:rsidRPr="00CC4D14" w:rsidRDefault="00DD04BE">
      <w:pPr>
        <w:widowControl/>
        <w:spacing w:before="12" w:after="0" w:line="240" w:lineRule="auto"/>
        <w:rPr>
          <w:rFonts w:ascii="Times New Roman" w:hAnsi="Times New Roman" w:cs="Times New Roman"/>
          <w:sz w:val="24"/>
          <w:szCs w:val="24"/>
        </w:rPr>
      </w:pPr>
    </w:p>
    <w:p w14:paraId="160ACF62" w14:textId="77777777" w:rsidR="00DD04BE" w:rsidRPr="00CC4D14" w:rsidRDefault="00FC4CAB">
      <w:pPr>
        <w:widowControl/>
        <w:tabs>
          <w:tab w:val="left" w:pos="5560"/>
        </w:tabs>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position w:val="-1"/>
          <w:sz w:val="24"/>
          <w:szCs w:val="24"/>
        </w:rPr>
        <w:t>Title</w:t>
      </w:r>
      <w:r w:rsidRPr="00CC4D14">
        <w:rPr>
          <w:rFonts w:ascii="Times New Roman" w:eastAsia="Times New Roman" w:hAnsi="Times New Roman" w:cs="Times New Roman"/>
          <w:b/>
          <w:bCs/>
          <w:spacing w:val="-1"/>
          <w:position w:val="-1"/>
          <w:sz w:val="24"/>
          <w:szCs w:val="24"/>
        </w:rPr>
        <w:t>:</w:t>
      </w:r>
      <w:r w:rsidRPr="00CC4D14">
        <w:rPr>
          <w:rFonts w:ascii="Times New Roman" w:eastAsia="Times New Roman" w:hAnsi="Times New Roman" w:cs="Times New Roman"/>
          <w:b/>
          <w:bCs/>
          <w:position w:val="-1"/>
          <w:sz w:val="24"/>
          <w:szCs w:val="24"/>
          <w:u w:val="single" w:color="000000"/>
        </w:rPr>
        <w:t xml:space="preserve"> </w:t>
      </w:r>
      <w:r w:rsidRPr="00CC4D14">
        <w:rPr>
          <w:rFonts w:ascii="Times New Roman" w:eastAsia="Times New Roman" w:hAnsi="Times New Roman" w:cs="Times New Roman"/>
          <w:b/>
          <w:bCs/>
          <w:position w:val="-1"/>
          <w:sz w:val="24"/>
          <w:szCs w:val="24"/>
          <w:u w:val="single" w:color="000000"/>
        </w:rPr>
        <w:tab/>
      </w:r>
    </w:p>
    <w:p w14:paraId="37C29794" w14:textId="77777777" w:rsidR="00DD04BE" w:rsidRPr="00CC4D14" w:rsidRDefault="00DD04BE">
      <w:pPr>
        <w:widowControl/>
        <w:spacing w:before="12" w:after="0" w:line="240" w:lineRule="auto"/>
        <w:rPr>
          <w:rFonts w:ascii="Times New Roman" w:hAnsi="Times New Roman" w:cs="Times New Roman"/>
          <w:sz w:val="24"/>
          <w:szCs w:val="24"/>
        </w:rPr>
      </w:pPr>
    </w:p>
    <w:p w14:paraId="3F3DCC5A" w14:textId="77777777" w:rsidR="00DD04BE" w:rsidRPr="00CC4D14" w:rsidRDefault="00FC4CAB">
      <w:pPr>
        <w:widowControl/>
        <w:tabs>
          <w:tab w:val="left" w:pos="2080"/>
        </w:tabs>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position w:val="-1"/>
          <w:sz w:val="24"/>
          <w:szCs w:val="24"/>
        </w:rPr>
        <w:t>Da</w:t>
      </w:r>
      <w:r w:rsidRPr="00CC4D14">
        <w:rPr>
          <w:rFonts w:ascii="Times New Roman" w:eastAsia="Times New Roman" w:hAnsi="Times New Roman" w:cs="Times New Roman"/>
          <w:b/>
          <w:bCs/>
          <w:spacing w:val="-1"/>
          <w:position w:val="-1"/>
          <w:sz w:val="24"/>
          <w:szCs w:val="24"/>
        </w:rPr>
        <w:t>te</w:t>
      </w:r>
      <w:r w:rsidRPr="00CC4D14">
        <w:rPr>
          <w:rFonts w:ascii="Times New Roman" w:eastAsia="Times New Roman" w:hAnsi="Times New Roman" w:cs="Times New Roman"/>
          <w:b/>
          <w:bCs/>
          <w:position w:val="-1"/>
          <w:sz w:val="24"/>
          <w:szCs w:val="24"/>
        </w:rPr>
        <w:t>:</w:t>
      </w:r>
      <w:r w:rsidRPr="00CC4D14">
        <w:rPr>
          <w:rFonts w:ascii="Times New Roman" w:eastAsia="Times New Roman" w:hAnsi="Times New Roman" w:cs="Times New Roman"/>
          <w:b/>
          <w:bCs/>
          <w:position w:val="-1"/>
          <w:sz w:val="24"/>
          <w:szCs w:val="24"/>
          <w:u w:val="single" w:color="000000"/>
        </w:rPr>
        <w:t xml:space="preserve"> </w:t>
      </w:r>
      <w:r w:rsidRPr="00CC4D14">
        <w:rPr>
          <w:rFonts w:ascii="Times New Roman" w:eastAsia="Times New Roman" w:hAnsi="Times New Roman" w:cs="Times New Roman"/>
          <w:b/>
          <w:bCs/>
          <w:position w:val="-1"/>
          <w:sz w:val="24"/>
          <w:szCs w:val="24"/>
          <w:u w:val="single" w:color="000000"/>
        </w:rPr>
        <w:tab/>
      </w:r>
    </w:p>
    <w:p w14:paraId="40D56C64" w14:textId="77777777" w:rsidR="00DD04BE" w:rsidRPr="00CC4D14" w:rsidRDefault="00DD04BE">
      <w:pPr>
        <w:widowControl/>
        <w:spacing w:before="12" w:after="0" w:line="240" w:lineRule="auto"/>
        <w:rPr>
          <w:rFonts w:ascii="Times New Roman" w:hAnsi="Times New Roman" w:cs="Times New Roman"/>
          <w:sz w:val="24"/>
          <w:szCs w:val="24"/>
        </w:rPr>
      </w:pPr>
    </w:p>
    <w:p w14:paraId="56AC0E0C" w14:textId="77777777" w:rsidR="00DD04BE" w:rsidRPr="00CC4D14" w:rsidRDefault="00FC4CAB">
      <w:pPr>
        <w:widowControl/>
        <w:spacing w:before="29" w:after="0" w:line="240" w:lineRule="auto"/>
        <w:ind w:left="3673" w:right="3268"/>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lastRenderedPageBreak/>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882E8B">
        <w:rPr>
          <w:rFonts w:ascii="Times New Roman" w:eastAsia="Times New Roman" w:hAnsi="Times New Roman" w:cs="Times New Roman"/>
          <w:b/>
          <w:bCs/>
          <w:i/>
          <w:sz w:val="24"/>
          <w:szCs w:val="24"/>
        </w:rPr>
        <w:t>7</w:t>
      </w:r>
    </w:p>
    <w:p w14:paraId="21A3B468" w14:textId="77777777" w:rsidR="00DD04BE" w:rsidRPr="00CC4D14" w:rsidRDefault="00DD04BE">
      <w:pPr>
        <w:widowControl/>
        <w:spacing w:after="0" w:line="240" w:lineRule="auto"/>
        <w:jc w:val="center"/>
        <w:rPr>
          <w:rFonts w:ascii="Times New Roman" w:hAnsi="Times New Roman" w:cs="Times New Roman"/>
          <w:sz w:val="24"/>
          <w:szCs w:val="24"/>
        </w:rPr>
        <w:sectPr w:rsidR="00DD04BE" w:rsidRPr="00CC4D14" w:rsidSect="00CC4D14">
          <w:pgSz w:w="12240" w:h="15840"/>
          <w:pgMar w:top="1440" w:right="1440" w:bottom="1440" w:left="1440" w:header="720" w:footer="720" w:gutter="0"/>
          <w:cols w:space="720"/>
          <w:docGrid w:linePitch="299"/>
        </w:sectPr>
      </w:pPr>
    </w:p>
    <w:p w14:paraId="5A3E0861" w14:textId="77777777" w:rsidR="00C33310" w:rsidRPr="00592D61" w:rsidRDefault="00C33310" w:rsidP="00C33310">
      <w:pPr>
        <w:widowControl/>
        <w:spacing w:before="12" w:after="0" w:line="240" w:lineRule="auto"/>
        <w:jc w:val="center"/>
        <w:rPr>
          <w:ins w:id="8" w:author="Author" w:date="2018-04-12T11:59:00Z"/>
          <w:rFonts w:ascii="Times New Roman" w:hAnsi="Times New Roman" w:cs="Times New Roman"/>
          <w:b/>
          <w:sz w:val="24"/>
          <w:szCs w:val="24"/>
        </w:rPr>
      </w:pPr>
      <w:ins w:id="9" w:author="Author" w:date="2018-04-12T11:59:00Z">
        <w:r w:rsidRPr="00592D61">
          <w:rPr>
            <w:rFonts w:ascii="Times New Roman" w:hAnsi="Times New Roman" w:cs="Times New Roman"/>
            <w:b/>
            <w:sz w:val="24"/>
            <w:szCs w:val="24"/>
          </w:rPr>
          <w:lastRenderedPageBreak/>
          <w:t>EXHIBIT 8</w:t>
        </w:r>
      </w:ins>
    </w:p>
    <w:p w14:paraId="18D45BDD" w14:textId="77777777" w:rsidR="00C33310" w:rsidRPr="00592D61" w:rsidRDefault="00C33310" w:rsidP="00C33310">
      <w:pPr>
        <w:widowControl/>
        <w:spacing w:before="29" w:after="0" w:line="240" w:lineRule="auto"/>
        <w:ind w:left="2517" w:right="-20"/>
        <w:rPr>
          <w:ins w:id="10" w:author="Author" w:date="2018-04-12T11:59:00Z"/>
          <w:rFonts w:ascii="Times New Roman" w:eastAsia="Times New Roman" w:hAnsi="Times New Roman" w:cs="Times New Roman"/>
          <w:b/>
          <w:bCs/>
          <w:spacing w:val="-3"/>
          <w:position w:val="-1"/>
          <w:sz w:val="24"/>
          <w:szCs w:val="24"/>
        </w:rPr>
      </w:pPr>
    </w:p>
    <w:p w14:paraId="25D4F2F8" w14:textId="77777777" w:rsidR="00C33310" w:rsidRPr="00592D61" w:rsidRDefault="00C33310" w:rsidP="00C33310">
      <w:pPr>
        <w:widowControl/>
        <w:spacing w:before="29" w:after="0" w:line="240" w:lineRule="auto"/>
        <w:ind w:left="2517" w:right="-20"/>
        <w:rPr>
          <w:ins w:id="11" w:author="Author" w:date="2018-04-12T11:59:00Z"/>
          <w:rFonts w:ascii="Times New Roman" w:eastAsia="Times New Roman" w:hAnsi="Times New Roman" w:cs="Times New Roman"/>
          <w:sz w:val="24"/>
          <w:szCs w:val="24"/>
        </w:rPr>
      </w:pPr>
      <w:ins w:id="12" w:author="Author" w:date="2018-04-12T11:59:00Z">
        <w:r w:rsidRPr="00592D61">
          <w:rPr>
            <w:rFonts w:ascii="Times New Roman" w:eastAsia="Times New Roman" w:hAnsi="Times New Roman" w:cs="Times New Roman"/>
            <w:b/>
            <w:bCs/>
            <w:spacing w:val="-3"/>
            <w:position w:val="-1"/>
            <w:sz w:val="24"/>
            <w:szCs w:val="24"/>
          </w:rPr>
          <w:t>F</w:t>
        </w:r>
        <w:r w:rsidRPr="00592D61">
          <w:rPr>
            <w:rFonts w:ascii="Times New Roman" w:eastAsia="Times New Roman" w:hAnsi="Times New Roman" w:cs="Times New Roman"/>
            <w:b/>
            <w:bCs/>
            <w:position w:val="-1"/>
            <w:sz w:val="24"/>
            <w:szCs w:val="24"/>
          </w:rPr>
          <w:t>EE</w:t>
        </w:r>
        <w:r w:rsidRPr="00592D61">
          <w:rPr>
            <w:rFonts w:ascii="Times New Roman" w:eastAsia="Times New Roman" w:hAnsi="Times New Roman" w:cs="Times New Roman"/>
            <w:b/>
            <w:bCs/>
            <w:spacing w:val="1"/>
            <w:position w:val="-1"/>
            <w:sz w:val="24"/>
            <w:szCs w:val="24"/>
          </w:rPr>
          <w:t>S</w:t>
        </w:r>
        <w:r w:rsidRPr="00592D61">
          <w:rPr>
            <w:rFonts w:ascii="Times New Roman" w:eastAsia="Times New Roman" w:hAnsi="Times New Roman" w:cs="Times New Roman"/>
            <w:b/>
            <w:bCs/>
            <w:position w:val="-1"/>
            <w:sz w:val="24"/>
            <w:szCs w:val="24"/>
          </w:rPr>
          <w:t xml:space="preserve">, </w:t>
        </w:r>
        <w:r w:rsidRPr="00592D61">
          <w:rPr>
            <w:rFonts w:ascii="Times New Roman" w:eastAsia="Times New Roman" w:hAnsi="Times New Roman" w:cs="Times New Roman"/>
            <w:b/>
            <w:bCs/>
            <w:spacing w:val="-3"/>
            <w:position w:val="-1"/>
            <w:sz w:val="24"/>
            <w:szCs w:val="24"/>
          </w:rPr>
          <w:t>P</w:t>
        </w:r>
        <w:r w:rsidRPr="00592D61">
          <w:rPr>
            <w:rFonts w:ascii="Times New Roman" w:eastAsia="Times New Roman" w:hAnsi="Times New Roman" w:cs="Times New Roman"/>
            <w:b/>
            <w:bCs/>
            <w:position w:val="-1"/>
            <w:sz w:val="24"/>
            <w:szCs w:val="24"/>
          </w:rPr>
          <w:t>R</w:t>
        </w:r>
        <w:r w:rsidRPr="00592D61">
          <w:rPr>
            <w:rFonts w:ascii="Times New Roman" w:eastAsia="Times New Roman" w:hAnsi="Times New Roman" w:cs="Times New Roman"/>
            <w:b/>
            <w:bCs/>
            <w:spacing w:val="2"/>
            <w:position w:val="-1"/>
            <w:sz w:val="24"/>
            <w:szCs w:val="24"/>
          </w:rPr>
          <w:t>I</w:t>
        </w:r>
        <w:r w:rsidRPr="00592D61">
          <w:rPr>
            <w:rFonts w:ascii="Times New Roman" w:eastAsia="Times New Roman" w:hAnsi="Times New Roman" w:cs="Times New Roman"/>
            <w:b/>
            <w:bCs/>
            <w:position w:val="-1"/>
            <w:sz w:val="24"/>
            <w:szCs w:val="24"/>
          </w:rPr>
          <w:t>CI</w:t>
        </w:r>
        <w:r w:rsidRPr="00592D61">
          <w:rPr>
            <w:rFonts w:ascii="Times New Roman" w:eastAsia="Times New Roman" w:hAnsi="Times New Roman" w:cs="Times New Roman"/>
            <w:b/>
            <w:bCs/>
            <w:spacing w:val="1"/>
            <w:position w:val="-1"/>
            <w:sz w:val="24"/>
            <w:szCs w:val="24"/>
          </w:rPr>
          <w:t>N</w:t>
        </w:r>
        <w:r w:rsidRPr="00592D61">
          <w:rPr>
            <w:rFonts w:ascii="Times New Roman" w:eastAsia="Times New Roman" w:hAnsi="Times New Roman" w:cs="Times New Roman"/>
            <w:b/>
            <w:bCs/>
            <w:position w:val="-1"/>
            <w:sz w:val="24"/>
            <w:szCs w:val="24"/>
          </w:rPr>
          <w:t>G</w:t>
        </w:r>
        <w:r w:rsidRPr="00592D61">
          <w:rPr>
            <w:rFonts w:ascii="Times New Roman" w:eastAsia="Times New Roman" w:hAnsi="Times New Roman" w:cs="Times New Roman"/>
            <w:b/>
            <w:bCs/>
            <w:spacing w:val="-2"/>
            <w:position w:val="-1"/>
            <w:sz w:val="24"/>
            <w:szCs w:val="24"/>
          </w:rPr>
          <w:t xml:space="preserve"> </w:t>
        </w:r>
        <w:r w:rsidRPr="00592D61">
          <w:rPr>
            <w:rFonts w:ascii="Times New Roman" w:eastAsia="Times New Roman" w:hAnsi="Times New Roman" w:cs="Times New Roman"/>
            <w:b/>
            <w:bCs/>
            <w:position w:val="-1"/>
            <w:sz w:val="24"/>
            <w:szCs w:val="24"/>
          </w:rPr>
          <w:t>A</w:t>
        </w:r>
        <w:r w:rsidRPr="00592D61">
          <w:rPr>
            <w:rFonts w:ascii="Times New Roman" w:eastAsia="Times New Roman" w:hAnsi="Times New Roman" w:cs="Times New Roman"/>
            <w:b/>
            <w:bCs/>
            <w:spacing w:val="-1"/>
            <w:position w:val="-1"/>
            <w:sz w:val="24"/>
            <w:szCs w:val="24"/>
          </w:rPr>
          <w:t>N</w:t>
        </w:r>
        <w:r w:rsidRPr="00592D61">
          <w:rPr>
            <w:rFonts w:ascii="Times New Roman" w:eastAsia="Times New Roman" w:hAnsi="Times New Roman" w:cs="Times New Roman"/>
            <w:b/>
            <w:bCs/>
            <w:position w:val="-1"/>
            <w:sz w:val="24"/>
            <w:szCs w:val="24"/>
          </w:rPr>
          <w:t>D</w:t>
        </w:r>
        <w:r w:rsidRPr="00592D61">
          <w:rPr>
            <w:rFonts w:ascii="Times New Roman" w:eastAsia="Times New Roman" w:hAnsi="Times New Roman" w:cs="Times New Roman"/>
            <w:b/>
            <w:bCs/>
            <w:spacing w:val="2"/>
            <w:position w:val="-1"/>
            <w:sz w:val="24"/>
            <w:szCs w:val="24"/>
          </w:rPr>
          <w:t xml:space="preserve"> </w:t>
        </w:r>
        <w:r w:rsidRPr="00592D61">
          <w:rPr>
            <w:rFonts w:ascii="Times New Roman" w:eastAsia="Times New Roman" w:hAnsi="Times New Roman" w:cs="Times New Roman"/>
            <w:b/>
            <w:bCs/>
            <w:spacing w:val="-3"/>
            <w:position w:val="-1"/>
            <w:sz w:val="24"/>
            <w:szCs w:val="24"/>
          </w:rPr>
          <w:t>P</w:t>
        </w:r>
        <w:r w:rsidRPr="00592D61">
          <w:rPr>
            <w:rFonts w:ascii="Times New Roman" w:eastAsia="Times New Roman" w:hAnsi="Times New Roman" w:cs="Times New Roman"/>
            <w:b/>
            <w:bCs/>
            <w:spacing w:val="4"/>
            <w:position w:val="-1"/>
            <w:sz w:val="24"/>
            <w:szCs w:val="24"/>
          </w:rPr>
          <w:t>A</w:t>
        </w:r>
        <w:r w:rsidRPr="00592D61">
          <w:rPr>
            <w:rFonts w:ascii="Times New Roman" w:eastAsia="Times New Roman" w:hAnsi="Times New Roman" w:cs="Times New Roman"/>
            <w:b/>
            <w:bCs/>
            <w:position w:val="-1"/>
            <w:sz w:val="24"/>
            <w:szCs w:val="24"/>
          </w:rPr>
          <w:t>Y</w:t>
        </w:r>
        <w:r w:rsidRPr="00592D61">
          <w:rPr>
            <w:rFonts w:ascii="Times New Roman" w:eastAsia="Times New Roman" w:hAnsi="Times New Roman" w:cs="Times New Roman"/>
            <w:b/>
            <w:bCs/>
            <w:spacing w:val="-1"/>
            <w:position w:val="-1"/>
            <w:sz w:val="24"/>
            <w:szCs w:val="24"/>
          </w:rPr>
          <w:t>M</w:t>
        </w:r>
        <w:r w:rsidRPr="00592D61">
          <w:rPr>
            <w:rFonts w:ascii="Times New Roman" w:eastAsia="Times New Roman" w:hAnsi="Times New Roman" w:cs="Times New Roman"/>
            <w:b/>
            <w:bCs/>
            <w:position w:val="-1"/>
            <w:sz w:val="24"/>
            <w:szCs w:val="24"/>
          </w:rPr>
          <w:t xml:space="preserve">ENT </w:t>
        </w:r>
        <w:r w:rsidRPr="00592D61">
          <w:rPr>
            <w:rFonts w:ascii="Times New Roman" w:eastAsia="Times New Roman" w:hAnsi="Times New Roman" w:cs="Times New Roman"/>
            <w:b/>
            <w:bCs/>
            <w:spacing w:val="1"/>
            <w:position w:val="-1"/>
            <w:sz w:val="24"/>
            <w:szCs w:val="24"/>
          </w:rPr>
          <w:t>T</w:t>
        </w:r>
        <w:r w:rsidRPr="00592D61">
          <w:rPr>
            <w:rFonts w:ascii="Times New Roman" w:eastAsia="Times New Roman" w:hAnsi="Times New Roman" w:cs="Times New Roman"/>
            <w:b/>
            <w:bCs/>
            <w:position w:val="-1"/>
            <w:sz w:val="24"/>
            <w:szCs w:val="24"/>
          </w:rPr>
          <w:t>ER</w:t>
        </w:r>
        <w:r w:rsidRPr="00592D61">
          <w:rPr>
            <w:rFonts w:ascii="Times New Roman" w:eastAsia="Times New Roman" w:hAnsi="Times New Roman" w:cs="Times New Roman"/>
            <w:b/>
            <w:bCs/>
            <w:spacing w:val="-1"/>
            <w:position w:val="-1"/>
            <w:sz w:val="24"/>
            <w:szCs w:val="24"/>
          </w:rPr>
          <w:t>M</w:t>
        </w:r>
        <w:r w:rsidRPr="00592D61">
          <w:rPr>
            <w:rFonts w:ascii="Times New Roman" w:eastAsia="Times New Roman" w:hAnsi="Times New Roman" w:cs="Times New Roman"/>
            <w:b/>
            <w:bCs/>
            <w:position w:val="-1"/>
            <w:sz w:val="24"/>
            <w:szCs w:val="24"/>
          </w:rPr>
          <w:t>S</w:t>
        </w:r>
      </w:ins>
    </w:p>
    <w:p w14:paraId="7579EB15" w14:textId="77777777" w:rsidR="00C33310" w:rsidRPr="00592D61" w:rsidRDefault="00C33310" w:rsidP="00C33310">
      <w:pPr>
        <w:widowControl/>
        <w:spacing w:after="0" w:line="240" w:lineRule="auto"/>
        <w:rPr>
          <w:ins w:id="13" w:author="Author" w:date="2018-04-12T11:59:00Z"/>
          <w:rFonts w:ascii="Times New Roman" w:hAnsi="Times New Roman" w:cs="Times New Roman"/>
          <w:sz w:val="28"/>
          <w:szCs w:val="28"/>
        </w:rPr>
      </w:pPr>
    </w:p>
    <w:p w14:paraId="613C8069" w14:textId="77777777" w:rsidR="00C33310" w:rsidRPr="00CC4D14" w:rsidRDefault="00C33310" w:rsidP="00C33310">
      <w:pPr>
        <w:widowControl/>
        <w:spacing w:before="29" w:after="0" w:line="240" w:lineRule="auto"/>
        <w:ind w:right="-20"/>
        <w:rPr>
          <w:ins w:id="14" w:author="Author" w:date="2018-04-12T11:59:00Z"/>
          <w:rFonts w:ascii="Times New Roman" w:eastAsia="Times New Roman" w:hAnsi="Times New Roman" w:cs="Times New Roman"/>
          <w:sz w:val="24"/>
          <w:szCs w:val="24"/>
        </w:rPr>
      </w:pPr>
      <w:ins w:id="15" w:author="Author" w:date="2018-04-12T11:59:00Z">
        <w:r w:rsidRPr="00CC4D14">
          <w:rPr>
            <w:rFonts w:ascii="Times New Roman" w:eastAsia="Times New Roman" w:hAnsi="Times New Roman" w:cs="Times New Roman"/>
            <w:b/>
            <w:bCs/>
            <w:sz w:val="24"/>
            <w:szCs w:val="24"/>
          </w:rPr>
          <w:t xml:space="preserve">1.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ins>
    </w:p>
    <w:p w14:paraId="691718AE" w14:textId="77777777" w:rsidR="00C33310" w:rsidRPr="00CC4D14" w:rsidRDefault="00C33310" w:rsidP="00C33310">
      <w:pPr>
        <w:widowControl/>
        <w:spacing w:before="16" w:after="0" w:line="240" w:lineRule="auto"/>
        <w:rPr>
          <w:ins w:id="16" w:author="Author" w:date="2018-04-12T11:59:00Z"/>
          <w:rFonts w:ascii="Times New Roman" w:hAnsi="Times New Roman" w:cs="Times New Roman"/>
          <w:sz w:val="24"/>
          <w:szCs w:val="24"/>
        </w:rPr>
      </w:pPr>
    </w:p>
    <w:p w14:paraId="361AB190" w14:textId="77777777" w:rsidR="00C33310" w:rsidRDefault="00C33310" w:rsidP="00C33310">
      <w:pPr>
        <w:widowControl/>
        <w:spacing w:after="0" w:line="240" w:lineRule="auto"/>
        <w:ind w:left="360" w:right="-20"/>
        <w:rPr>
          <w:ins w:id="17" w:author="Author" w:date="2018-04-12T11:59:00Z"/>
          <w:rFonts w:ascii="Times New Roman" w:eastAsia="Times New Roman" w:hAnsi="Times New Roman" w:cs="Times New Roman"/>
          <w:bCs/>
          <w:sz w:val="24"/>
          <w:szCs w:val="24"/>
        </w:rPr>
      </w:pPr>
      <w:ins w:id="18" w:author="Author" w:date="2018-04-12T11:59:00Z">
        <w:r>
          <w:rPr>
            <w:rFonts w:ascii="Times New Roman" w:eastAsia="Times New Roman" w:hAnsi="Times New Roman" w:cs="Times New Roman"/>
            <w:bCs/>
            <w:sz w:val="24"/>
            <w:szCs w:val="24"/>
          </w:rPr>
          <w:t>This Agreement, including all Participation Agreements, is intended to be no-cost to the JBEs.  Without limiting the foregoing, the Contractor agrees to provide to the JBEs the following at no-cost under this Agreement:</w:t>
        </w:r>
      </w:ins>
    </w:p>
    <w:p w14:paraId="391ABFCC" w14:textId="77777777" w:rsidR="00C33310" w:rsidRDefault="00C33310" w:rsidP="00C33310">
      <w:pPr>
        <w:widowControl/>
        <w:spacing w:after="0" w:line="240" w:lineRule="auto"/>
        <w:ind w:left="360" w:right="-20"/>
        <w:rPr>
          <w:ins w:id="19" w:author="Author" w:date="2018-04-12T11:59:00Z"/>
          <w:rFonts w:ascii="Times New Roman" w:eastAsia="Times New Roman" w:hAnsi="Times New Roman" w:cs="Times New Roman"/>
          <w:bCs/>
          <w:sz w:val="24"/>
          <w:szCs w:val="24"/>
        </w:rPr>
      </w:pPr>
    </w:p>
    <w:p w14:paraId="523CD0D2" w14:textId="77777777" w:rsidR="00C33310" w:rsidRPr="00816975" w:rsidRDefault="00C33310" w:rsidP="00C33310">
      <w:pPr>
        <w:pStyle w:val="ListParagraph"/>
        <w:widowControl/>
        <w:numPr>
          <w:ilvl w:val="0"/>
          <w:numId w:val="9"/>
        </w:numPr>
        <w:spacing w:after="0" w:line="240" w:lineRule="auto"/>
        <w:ind w:left="720" w:right="-20" w:firstLine="0"/>
        <w:rPr>
          <w:ins w:id="20" w:author="Author" w:date="2018-04-12T11:59:00Z"/>
          <w:rFonts w:ascii="Times New Roman" w:eastAsia="Times New Roman" w:hAnsi="Times New Roman" w:cs="Times New Roman"/>
          <w:bCs/>
          <w:sz w:val="24"/>
          <w:szCs w:val="24"/>
        </w:rPr>
      </w:pPr>
      <w:ins w:id="21" w:author="Author" w:date="2018-04-12T11:59:00Z">
        <w:r w:rsidRPr="00816975">
          <w:rPr>
            <w:rFonts w:ascii="Times New Roman" w:eastAsia="Times New Roman" w:hAnsi="Times New Roman" w:cs="Times New Roman"/>
            <w:bCs/>
            <w:sz w:val="24"/>
            <w:szCs w:val="24"/>
          </w:rPr>
          <w:t>The Licensed Software</w:t>
        </w:r>
        <w:r>
          <w:rPr>
            <w:rFonts w:ascii="Times New Roman" w:eastAsia="Times New Roman" w:hAnsi="Times New Roman" w:cs="Times New Roman"/>
            <w:bCs/>
            <w:sz w:val="24"/>
            <w:szCs w:val="24"/>
          </w:rPr>
          <w:t>;</w:t>
        </w:r>
      </w:ins>
    </w:p>
    <w:p w14:paraId="0223EEB8" w14:textId="77777777" w:rsidR="00C33310" w:rsidRDefault="00C33310" w:rsidP="00C33310">
      <w:pPr>
        <w:pStyle w:val="ListParagraph"/>
        <w:widowControl/>
        <w:numPr>
          <w:ilvl w:val="0"/>
          <w:numId w:val="9"/>
        </w:numPr>
        <w:spacing w:after="0" w:line="240" w:lineRule="auto"/>
        <w:ind w:left="720" w:right="-20" w:firstLine="0"/>
        <w:rPr>
          <w:ins w:id="22" w:author="Author" w:date="2018-04-12T11:59:00Z"/>
          <w:rFonts w:ascii="Times New Roman" w:eastAsia="Times New Roman" w:hAnsi="Times New Roman" w:cs="Times New Roman"/>
          <w:bCs/>
          <w:sz w:val="24"/>
          <w:szCs w:val="24"/>
        </w:rPr>
      </w:pPr>
      <w:ins w:id="23" w:author="Author" w:date="2018-04-12T11:59:00Z">
        <w:r>
          <w:rPr>
            <w:rFonts w:ascii="Times New Roman" w:eastAsia="Times New Roman" w:hAnsi="Times New Roman" w:cs="Times New Roman"/>
            <w:bCs/>
            <w:sz w:val="24"/>
            <w:szCs w:val="24"/>
          </w:rPr>
          <w:t>All necessary professional implementation services;</w:t>
        </w:r>
      </w:ins>
    </w:p>
    <w:p w14:paraId="3789C7EF" w14:textId="77777777" w:rsidR="00C33310" w:rsidRDefault="00C33310" w:rsidP="00C33310">
      <w:pPr>
        <w:pStyle w:val="ListParagraph"/>
        <w:widowControl/>
        <w:numPr>
          <w:ilvl w:val="0"/>
          <w:numId w:val="9"/>
        </w:numPr>
        <w:spacing w:after="0" w:line="240" w:lineRule="auto"/>
        <w:ind w:left="720" w:right="-20" w:firstLine="0"/>
        <w:rPr>
          <w:ins w:id="24" w:author="Author" w:date="2018-04-12T11:59:00Z"/>
          <w:rFonts w:ascii="Times New Roman" w:eastAsia="Times New Roman" w:hAnsi="Times New Roman" w:cs="Times New Roman"/>
          <w:bCs/>
          <w:sz w:val="24"/>
          <w:szCs w:val="24"/>
        </w:rPr>
      </w:pPr>
      <w:ins w:id="25" w:author="Author" w:date="2018-04-12T11:59:00Z">
        <w:r>
          <w:rPr>
            <w:rFonts w:ascii="Times New Roman" w:eastAsia="Times New Roman" w:hAnsi="Times New Roman" w:cs="Times New Roman"/>
            <w:bCs/>
            <w:sz w:val="24"/>
            <w:szCs w:val="24"/>
          </w:rPr>
          <w:t>On-going Maintenance and Support of the Licensed Software;</w:t>
        </w:r>
      </w:ins>
    </w:p>
    <w:p w14:paraId="3BC7F36B" w14:textId="77777777" w:rsidR="00C33310" w:rsidRDefault="00C33310" w:rsidP="00C33310">
      <w:pPr>
        <w:pStyle w:val="ListParagraph"/>
        <w:widowControl/>
        <w:numPr>
          <w:ilvl w:val="0"/>
          <w:numId w:val="9"/>
        </w:numPr>
        <w:spacing w:after="0" w:line="240" w:lineRule="auto"/>
        <w:ind w:left="720" w:right="-20" w:firstLine="0"/>
        <w:rPr>
          <w:ins w:id="26" w:author="Author" w:date="2018-04-12T11:59:00Z"/>
          <w:rFonts w:ascii="Times New Roman" w:eastAsia="Times New Roman" w:hAnsi="Times New Roman" w:cs="Times New Roman"/>
          <w:bCs/>
          <w:sz w:val="24"/>
          <w:szCs w:val="24"/>
        </w:rPr>
      </w:pPr>
      <w:ins w:id="27" w:author="Author" w:date="2018-04-12T11:59:00Z">
        <w:r>
          <w:rPr>
            <w:rFonts w:ascii="Times New Roman" w:eastAsia="Times New Roman" w:hAnsi="Times New Roman" w:cs="Times New Roman"/>
            <w:bCs/>
            <w:sz w:val="24"/>
            <w:szCs w:val="24"/>
          </w:rPr>
          <w:t xml:space="preserve">Hosted Services, including all necessary data storage and backups; and </w:t>
        </w:r>
      </w:ins>
    </w:p>
    <w:p w14:paraId="00D22751" w14:textId="77777777" w:rsidR="00C33310" w:rsidRDefault="00C33310" w:rsidP="00C33310">
      <w:pPr>
        <w:pStyle w:val="ListParagraph"/>
        <w:widowControl/>
        <w:numPr>
          <w:ilvl w:val="0"/>
          <w:numId w:val="9"/>
        </w:numPr>
        <w:spacing w:after="0" w:line="240" w:lineRule="auto"/>
        <w:ind w:left="720" w:right="-20" w:firstLine="0"/>
        <w:rPr>
          <w:ins w:id="28" w:author="Author" w:date="2018-04-12T11:59:00Z"/>
          <w:rFonts w:ascii="Times New Roman" w:eastAsia="Times New Roman" w:hAnsi="Times New Roman" w:cs="Times New Roman"/>
          <w:bCs/>
          <w:sz w:val="24"/>
          <w:szCs w:val="24"/>
        </w:rPr>
      </w:pPr>
      <w:ins w:id="29" w:author="Author" w:date="2018-04-12T11:59:00Z">
        <w:r>
          <w:rPr>
            <w:rFonts w:ascii="Times New Roman" w:eastAsia="Times New Roman" w:hAnsi="Times New Roman" w:cs="Times New Roman"/>
            <w:bCs/>
            <w:sz w:val="24"/>
            <w:szCs w:val="24"/>
          </w:rPr>
          <w:t>All necessary training.</w:t>
        </w:r>
      </w:ins>
    </w:p>
    <w:p w14:paraId="193B00EE" w14:textId="77777777" w:rsidR="00C33310" w:rsidRPr="00CC4D14" w:rsidRDefault="00C33310" w:rsidP="00C33310">
      <w:pPr>
        <w:widowControl/>
        <w:spacing w:after="0" w:line="240" w:lineRule="auto"/>
        <w:rPr>
          <w:ins w:id="30" w:author="Author" w:date="2018-04-12T11:59:00Z"/>
          <w:rFonts w:ascii="Times New Roman" w:hAnsi="Times New Roman" w:cs="Times New Roman"/>
          <w:sz w:val="24"/>
          <w:szCs w:val="24"/>
        </w:rPr>
      </w:pPr>
    </w:p>
    <w:p w14:paraId="079F6E47" w14:textId="77777777" w:rsidR="00C33310" w:rsidRDefault="00C33310" w:rsidP="00C33310">
      <w:pPr>
        <w:widowControl/>
        <w:spacing w:after="0" w:line="240" w:lineRule="auto"/>
        <w:ind w:right="-20"/>
        <w:rPr>
          <w:ins w:id="31" w:author="Author" w:date="2018-04-12T11:59:00Z"/>
          <w:rFonts w:ascii="Times New Roman" w:eastAsia="Times New Roman" w:hAnsi="Times New Roman" w:cs="Times New Roman"/>
          <w:b/>
          <w:bCs/>
          <w:sz w:val="24"/>
          <w:szCs w:val="24"/>
        </w:rPr>
      </w:pPr>
      <w:ins w:id="32" w:author="Author" w:date="2018-04-12T11:59:00Z">
        <w:r w:rsidRPr="00CC4D14">
          <w:rPr>
            <w:rFonts w:ascii="Times New Roman" w:eastAsia="Times New Roman" w:hAnsi="Times New Roman" w:cs="Times New Roman"/>
            <w:b/>
            <w:bCs/>
            <w:sz w:val="24"/>
            <w:szCs w:val="24"/>
          </w:rPr>
          <w:t xml:space="preserve">2.   </w:t>
        </w:r>
        <w:r w:rsidRPr="00B508BC">
          <w:rPr>
            <w:rFonts w:ascii="Times New Roman" w:eastAsia="Times New Roman" w:hAnsi="Times New Roman" w:cs="Times New Roman"/>
            <w:b/>
            <w:bCs/>
            <w:sz w:val="24"/>
            <w:szCs w:val="24"/>
          </w:rPr>
          <w:t xml:space="preserve">Expenses. </w:t>
        </w:r>
      </w:ins>
    </w:p>
    <w:p w14:paraId="0A56412C" w14:textId="77777777" w:rsidR="00C33310" w:rsidRPr="00B508BC" w:rsidRDefault="00C33310" w:rsidP="00C33310">
      <w:pPr>
        <w:widowControl/>
        <w:spacing w:after="0" w:line="240" w:lineRule="auto"/>
        <w:ind w:left="100" w:right="-20"/>
        <w:rPr>
          <w:ins w:id="33" w:author="Author" w:date="2018-04-12T11:59:00Z"/>
          <w:rFonts w:ascii="Times New Roman" w:eastAsia="Times New Roman" w:hAnsi="Times New Roman" w:cs="Times New Roman"/>
          <w:b/>
          <w:bCs/>
          <w:sz w:val="24"/>
          <w:szCs w:val="24"/>
        </w:rPr>
      </w:pPr>
    </w:p>
    <w:p w14:paraId="2A0EE6A0" w14:textId="77777777" w:rsidR="00C33310" w:rsidRPr="0099089C" w:rsidRDefault="00C33310" w:rsidP="00C33310">
      <w:pPr>
        <w:widowControl/>
        <w:spacing w:after="0" w:line="240" w:lineRule="auto"/>
        <w:ind w:left="450" w:right="-20"/>
        <w:rPr>
          <w:ins w:id="34" w:author="Author" w:date="2018-04-12T11:59:00Z"/>
          <w:rFonts w:ascii="Times New Roman" w:eastAsia="Times New Roman" w:hAnsi="Times New Roman" w:cs="Times New Roman"/>
          <w:bCs/>
          <w:iCs/>
          <w:sz w:val="24"/>
          <w:szCs w:val="24"/>
        </w:rPr>
      </w:pPr>
      <w:ins w:id="35" w:author="Author" w:date="2018-04-12T11:59:00Z">
        <w:r w:rsidRPr="00C3414A">
          <w:rPr>
            <w:rFonts w:ascii="Times New Roman" w:eastAsia="Times New Roman" w:hAnsi="Times New Roman" w:cs="Times New Roman"/>
            <w:bCs/>
            <w:iCs/>
            <w:sz w:val="24"/>
            <w:szCs w:val="24"/>
          </w:rPr>
          <w:t>Contractor is not authorized for and will not be allowed any reimbursable expenses under this Agreement.</w:t>
        </w:r>
      </w:ins>
    </w:p>
    <w:p w14:paraId="18B25BB6" w14:textId="77777777" w:rsidR="00C33310" w:rsidRDefault="00C33310" w:rsidP="00C33310">
      <w:pPr>
        <w:widowControl/>
        <w:spacing w:after="0" w:line="240" w:lineRule="auto"/>
        <w:ind w:right="-20"/>
        <w:rPr>
          <w:ins w:id="36" w:author="Author" w:date="2018-04-12T11:59:00Z"/>
          <w:rFonts w:ascii="Times New Roman" w:eastAsia="Times New Roman" w:hAnsi="Times New Roman" w:cs="Times New Roman"/>
          <w:b/>
          <w:bCs/>
          <w:sz w:val="24"/>
          <w:szCs w:val="24"/>
        </w:rPr>
      </w:pPr>
    </w:p>
    <w:p w14:paraId="0D750D34" w14:textId="77777777" w:rsidR="00C33310" w:rsidRPr="00CC4D14" w:rsidRDefault="00C33310" w:rsidP="00C33310">
      <w:pPr>
        <w:widowControl/>
        <w:spacing w:after="0" w:line="240" w:lineRule="auto"/>
        <w:ind w:right="-20"/>
        <w:rPr>
          <w:ins w:id="37" w:author="Author" w:date="2018-04-12T11:59:00Z"/>
          <w:rFonts w:ascii="Times New Roman" w:eastAsia="Times New Roman" w:hAnsi="Times New Roman" w:cs="Times New Roman"/>
          <w:sz w:val="24"/>
          <w:szCs w:val="24"/>
        </w:rPr>
      </w:pPr>
      <w:ins w:id="38" w:author="Author" w:date="2018-04-12T11:59:00Z">
        <w:r>
          <w:rPr>
            <w:rFonts w:ascii="Times New Roman" w:eastAsia="Times New Roman" w:hAnsi="Times New Roman" w:cs="Times New Roman"/>
            <w:b/>
            <w:bCs/>
            <w:spacing w:val="-3"/>
            <w:sz w:val="24"/>
            <w:szCs w:val="24"/>
          </w:rPr>
          <w:t>3.    Fees</w:t>
        </w:r>
        <w:r w:rsidRPr="00CC4D14">
          <w:rPr>
            <w:rFonts w:ascii="Times New Roman" w:eastAsia="Times New Roman" w:hAnsi="Times New Roman" w:cs="Times New Roman"/>
            <w:b/>
            <w:bCs/>
            <w:sz w:val="24"/>
            <w:szCs w:val="24"/>
          </w:rPr>
          <w:t>.</w:t>
        </w:r>
      </w:ins>
    </w:p>
    <w:p w14:paraId="5E8848EF" w14:textId="77777777" w:rsidR="00C33310" w:rsidRPr="00CC4D14" w:rsidRDefault="00C33310" w:rsidP="00C33310">
      <w:pPr>
        <w:widowControl/>
        <w:spacing w:before="11" w:after="0" w:line="240" w:lineRule="auto"/>
        <w:rPr>
          <w:ins w:id="39" w:author="Author" w:date="2018-04-12T11:59:00Z"/>
          <w:rFonts w:ascii="Times New Roman" w:hAnsi="Times New Roman" w:cs="Times New Roman"/>
          <w:sz w:val="24"/>
          <w:szCs w:val="24"/>
        </w:rPr>
      </w:pPr>
    </w:p>
    <w:p w14:paraId="2D62F47F" w14:textId="77777777" w:rsidR="00C33310" w:rsidRDefault="00C33310" w:rsidP="00C33310">
      <w:pPr>
        <w:widowControl/>
        <w:spacing w:after="0" w:line="240" w:lineRule="auto"/>
        <w:ind w:left="450" w:right="-20"/>
        <w:rPr>
          <w:ins w:id="40" w:author="Author" w:date="2018-04-12T11:59:00Z"/>
          <w:rFonts w:ascii="Times New Roman" w:eastAsia="Times New Roman" w:hAnsi="Times New Roman" w:cs="Times New Roman"/>
          <w:bCs/>
          <w:iCs/>
          <w:sz w:val="24"/>
          <w:szCs w:val="24"/>
        </w:rPr>
      </w:pPr>
      <w:ins w:id="41" w:author="Author" w:date="2018-04-12T11:59:00Z">
        <w:r w:rsidRPr="001A4BF0">
          <w:rPr>
            <w:rFonts w:ascii="Times New Roman" w:eastAsia="Times New Roman" w:hAnsi="Times New Roman" w:cs="Times New Roman"/>
            <w:bCs/>
            <w:iCs/>
            <w:sz w:val="24"/>
            <w:szCs w:val="24"/>
          </w:rPr>
          <w:t>The following table sets forth the fees that the Contractor may charge to the end consumer under this Agreement:</w:t>
        </w:r>
      </w:ins>
    </w:p>
    <w:p w14:paraId="484A6B14" w14:textId="77777777" w:rsidR="00C33310" w:rsidRPr="001A4BF0" w:rsidRDefault="00C33310" w:rsidP="00C33310">
      <w:pPr>
        <w:widowControl/>
        <w:spacing w:after="0" w:line="240" w:lineRule="auto"/>
        <w:ind w:left="450" w:right="-20"/>
        <w:rPr>
          <w:ins w:id="42" w:author="Author" w:date="2018-04-12T11:59:00Z"/>
          <w:rFonts w:ascii="Times New Roman" w:eastAsia="Times New Roman" w:hAnsi="Times New Roman" w:cs="Times New Roman"/>
          <w:bCs/>
          <w:iCs/>
          <w:sz w:val="24"/>
          <w:szCs w:val="24"/>
        </w:rPr>
      </w:pPr>
    </w:p>
    <w:p w14:paraId="69FAA7EB" w14:textId="77777777" w:rsidR="00C33310" w:rsidRPr="007164EF" w:rsidRDefault="00C33310" w:rsidP="00C33310">
      <w:pPr>
        <w:widowControl/>
        <w:spacing w:after="0" w:line="240" w:lineRule="auto"/>
        <w:ind w:left="450" w:right="-20"/>
        <w:rPr>
          <w:ins w:id="43" w:author="Author" w:date="2018-04-12T11:59:00Z"/>
          <w:rFonts w:ascii="Times New Roman" w:eastAsia="Times New Roman" w:hAnsi="Times New Roman" w:cs="Times New Roman"/>
          <w:b/>
          <w:bCs/>
          <w:i/>
          <w:iCs/>
          <w:sz w:val="24"/>
          <w:szCs w:val="24"/>
        </w:rPr>
      </w:pPr>
      <w:ins w:id="44" w:author="Author" w:date="2018-04-12T11:59:00Z">
        <w:r w:rsidRPr="00592D61">
          <w:rPr>
            <w:rFonts w:ascii="Times New Roman" w:eastAsia="Times New Roman" w:hAnsi="Times New Roman" w:cs="Times New Roman"/>
            <w:b/>
            <w:bCs/>
            <w:i/>
            <w:iCs/>
            <w:sz w:val="24"/>
            <w:szCs w:val="24"/>
            <w:highlight w:val="yellow"/>
          </w:rPr>
          <w:t>[A chart with all fees will be inserted into the final contract.]</w:t>
        </w:r>
      </w:ins>
    </w:p>
    <w:p w14:paraId="5008D16A" w14:textId="77777777" w:rsidR="00C33310" w:rsidRPr="00C3414A" w:rsidRDefault="00C33310" w:rsidP="00C33310">
      <w:pPr>
        <w:widowControl/>
        <w:spacing w:after="0" w:line="240" w:lineRule="auto"/>
        <w:ind w:left="450" w:right="-20"/>
        <w:rPr>
          <w:ins w:id="45" w:author="Author" w:date="2018-04-12T11:59:00Z"/>
          <w:rFonts w:ascii="Times New Roman" w:eastAsia="Times New Roman" w:hAnsi="Times New Roman" w:cs="Times New Roman"/>
          <w:bCs/>
          <w:iCs/>
          <w:sz w:val="24"/>
          <w:szCs w:val="24"/>
        </w:rPr>
      </w:pPr>
    </w:p>
    <w:p w14:paraId="7D56B0B0" w14:textId="77777777" w:rsidR="00C33310" w:rsidRPr="0099089C" w:rsidRDefault="00C33310" w:rsidP="00C33310">
      <w:pPr>
        <w:widowControl/>
        <w:spacing w:after="0" w:line="240" w:lineRule="auto"/>
        <w:ind w:left="450" w:right="-20"/>
        <w:rPr>
          <w:ins w:id="46" w:author="Author" w:date="2018-04-12T11:59:00Z"/>
          <w:rFonts w:ascii="Times New Roman" w:eastAsia="Times New Roman" w:hAnsi="Times New Roman" w:cs="Times New Roman"/>
          <w:bCs/>
          <w:iCs/>
          <w:sz w:val="24"/>
          <w:szCs w:val="24"/>
        </w:rPr>
      </w:pPr>
      <w:ins w:id="47" w:author="Author" w:date="2018-04-12T11:59:00Z">
        <w:r>
          <w:rPr>
            <w:rFonts w:ascii="Times New Roman" w:eastAsia="Times New Roman" w:hAnsi="Times New Roman" w:cs="Times New Roman"/>
            <w:bCs/>
            <w:iCs/>
            <w:sz w:val="24"/>
            <w:szCs w:val="24"/>
          </w:rPr>
          <w:t xml:space="preserve">The </w:t>
        </w:r>
        <w:r w:rsidRPr="00C3414A">
          <w:rPr>
            <w:rFonts w:ascii="Times New Roman" w:eastAsia="Times New Roman" w:hAnsi="Times New Roman" w:cs="Times New Roman"/>
            <w:bCs/>
            <w:iCs/>
            <w:sz w:val="24"/>
            <w:szCs w:val="24"/>
          </w:rPr>
          <w:t>fees may not be increased during the Term of the Agreement beyond what may be set forth in the chart immediately above</w:t>
        </w:r>
        <w:r w:rsidRPr="0099089C">
          <w:rPr>
            <w:rFonts w:ascii="Times New Roman" w:eastAsia="Times New Roman" w:hAnsi="Times New Roman" w:cs="Times New Roman"/>
            <w:bCs/>
            <w:iCs/>
            <w:sz w:val="24"/>
            <w:szCs w:val="24"/>
          </w:rPr>
          <w:t>.</w:t>
        </w:r>
      </w:ins>
    </w:p>
    <w:p w14:paraId="01C54056" w14:textId="77777777" w:rsidR="00C33310" w:rsidRDefault="00C33310" w:rsidP="00C33310">
      <w:pPr>
        <w:widowControl/>
        <w:spacing w:after="0" w:line="240" w:lineRule="auto"/>
        <w:ind w:left="720" w:right="200"/>
        <w:rPr>
          <w:ins w:id="48" w:author="Author" w:date="2018-04-12T11:59:00Z"/>
          <w:rFonts w:ascii="Times New Roman" w:eastAsia="Times New Roman" w:hAnsi="Times New Roman" w:cs="Times New Roman"/>
          <w:bCs/>
          <w:sz w:val="24"/>
          <w:szCs w:val="24"/>
        </w:rPr>
      </w:pPr>
    </w:p>
    <w:p w14:paraId="0741C20B" w14:textId="77777777" w:rsidR="00C33310" w:rsidRPr="00316935" w:rsidRDefault="00C33310" w:rsidP="00C33310">
      <w:pPr>
        <w:pStyle w:val="ListParagraph"/>
        <w:widowControl/>
        <w:numPr>
          <w:ilvl w:val="0"/>
          <w:numId w:val="10"/>
        </w:numPr>
        <w:spacing w:after="0" w:line="240" w:lineRule="auto"/>
        <w:ind w:right="200"/>
        <w:rPr>
          <w:ins w:id="49" w:author="Author" w:date="2018-04-12T11:59:00Z"/>
          <w:rFonts w:ascii="Times New Roman" w:eastAsia="Times New Roman" w:hAnsi="Times New Roman" w:cs="Times New Roman"/>
          <w:bCs/>
          <w:sz w:val="24"/>
          <w:szCs w:val="24"/>
        </w:rPr>
      </w:pPr>
      <w:ins w:id="50" w:author="Author" w:date="2018-04-12T11:59:00Z">
        <w:r w:rsidRPr="001A4BF0">
          <w:rPr>
            <w:rFonts w:ascii="Times New Roman" w:eastAsia="Times New Roman" w:hAnsi="Times New Roman" w:cs="Times New Roman"/>
            <w:b/>
            <w:bCs/>
            <w:sz w:val="24"/>
            <w:szCs w:val="24"/>
          </w:rPr>
          <w:t>Contractor’s Failure to Execute Participation Agreements</w:t>
        </w:r>
        <w:r w:rsidRPr="001A4BF0">
          <w:rPr>
            <w:rFonts w:ascii="Times New Roman" w:eastAsia="Times New Roman" w:hAnsi="Times New Roman" w:cs="Times New Roman"/>
            <w:bCs/>
            <w:sz w:val="24"/>
            <w:szCs w:val="24"/>
          </w:rPr>
          <w:t>.</w:t>
        </w:r>
        <w:r w:rsidRPr="00395B3E">
          <w:rPr>
            <w:rFonts w:ascii="Times New Roman" w:eastAsia="Times New Roman" w:hAnsi="Times New Roman" w:cs="Times New Roman"/>
            <w:bCs/>
            <w:sz w:val="24"/>
            <w:szCs w:val="24"/>
          </w:rPr>
          <w:t xml:space="preserve">  </w:t>
        </w:r>
        <w:r w:rsidRPr="001A4BF0">
          <w:rPr>
            <w:rFonts w:ascii="Times New Roman" w:eastAsia="Times New Roman" w:hAnsi="Times New Roman" w:cs="Times New Roman"/>
            <w:bCs/>
            <w:sz w:val="24"/>
            <w:szCs w:val="24"/>
          </w:rPr>
          <w:t>The parties acknowledge that a material consideration of this Agreement is the ability for all interested JBEs to be able to participate in this Agreement.  Therefore, in the event Contractor unreasonably refuses or fails to execute a Participation Agreement with an interested JBE after such JBE has presented Contractor with a Participation Agreement for execution,</w:t>
        </w:r>
        <w:r w:rsidRPr="00395B3E">
          <w:rPr>
            <w:rFonts w:ascii="Times New Roman" w:eastAsia="Times New Roman" w:hAnsi="Times New Roman" w:cs="Times New Roman"/>
            <w:bCs/>
            <w:sz w:val="24"/>
            <w:szCs w:val="24"/>
          </w:rPr>
          <w:t xml:space="preserve"> </w:t>
        </w:r>
        <w:r w:rsidRPr="001A4BF0">
          <w:rPr>
            <w:rFonts w:ascii="Times New Roman" w:eastAsia="Times New Roman" w:hAnsi="Times New Roman" w:cs="Times New Roman"/>
            <w:bCs/>
            <w:sz w:val="24"/>
            <w:szCs w:val="24"/>
          </w:rPr>
          <w:t>Contractor shall be prohibited from executing any Participation Agreement with any other JBE, unless and until Contractor executes a Participation Agreement with all interested JBEs.</w:t>
        </w:r>
        <w:r w:rsidRPr="00395B3E">
          <w:rPr>
            <w:rFonts w:ascii="Times New Roman" w:eastAsia="Times New Roman" w:hAnsi="Times New Roman" w:cs="Times New Roman"/>
            <w:bCs/>
            <w:sz w:val="24"/>
            <w:szCs w:val="24"/>
          </w:rPr>
          <w:t xml:space="preserve">  Th</w:t>
        </w:r>
        <w:r>
          <w:rPr>
            <w:rFonts w:ascii="Times New Roman" w:eastAsia="Times New Roman" w:hAnsi="Times New Roman" w:cs="Times New Roman"/>
            <w:bCs/>
            <w:sz w:val="24"/>
            <w:szCs w:val="24"/>
          </w:rPr>
          <w:t>e foregoing provision is not intended to limit any other JBE rights or remedies available.</w:t>
        </w:r>
      </w:ins>
    </w:p>
    <w:p w14:paraId="00BDC637" w14:textId="77777777" w:rsidR="00C33310" w:rsidRDefault="00C33310" w:rsidP="00C33310">
      <w:pPr>
        <w:widowControl/>
        <w:spacing w:after="0" w:line="240" w:lineRule="auto"/>
        <w:ind w:left="440" w:right="56"/>
        <w:rPr>
          <w:ins w:id="51" w:author="Author" w:date="2018-04-12T11:59:00Z"/>
          <w:rFonts w:ascii="Times New Roman" w:eastAsia="Times New Roman" w:hAnsi="Times New Roman" w:cs="Times New Roman"/>
          <w:sz w:val="24"/>
          <w:szCs w:val="24"/>
        </w:rPr>
      </w:pPr>
    </w:p>
    <w:p w14:paraId="0B69E884" w14:textId="77777777" w:rsidR="00C33310" w:rsidRPr="00C3414A" w:rsidRDefault="00C33310" w:rsidP="00C33310">
      <w:pPr>
        <w:widowControl/>
        <w:spacing w:after="0" w:line="240" w:lineRule="auto"/>
        <w:ind w:left="360" w:right="-20" w:hanging="360"/>
        <w:rPr>
          <w:ins w:id="52" w:author="Author" w:date="2018-04-12T11:59:00Z"/>
          <w:rFonts w:ascii="Times New Roman" w:eastAsia="Times New Roman" w:hAnsi="Times New Roman" w:cs="Times New Roman"/>
          <w:b/>
          <w:bCs/>
          <w:sz w:val="24"/>
          <w:szCs w:val="24"/>
        </w:rPr>
      </w:pPr>
      <w:ins w:id="53" w:author="Author" w:date="2018-04-12T11:59:00Z">
        <w:r w:rsidRPr="00C3414A">
          <w:rPr>
            <w:rFonts w:ascii="Times New Roman" w:eastAsia="Times New Roman" w:hAnsi="Times New Roman" w:cs="Times New Roman"/>
            <w:b/>
            <w:bCs/>
            <w:sz w:val="24"/>
            <w:szCs w:val="24"/>
          </w:rPr>
          <w:t>4</w:t>
        </w:r>
        <w:r w:rsidRPr="001A4BF0">
          <w:rPr>
            <w:rFonts w:ascii="Times New Roman" w:eastAsia="Times New Roman" w:hAnsi="Times New Roman" w:cs="Times New Roman"/>
            <w:b/>
            <w:bCs/>
            <w:sz w:val="24"/>
            <w:szCs w:val="24"/>
          </w:rPr>
          <w:t xml:space="preserve">.   </w:t>
        </w:r>
        <w:r w:rsidRPr="001A4BF0">
          <w:rPr>
            <w:rFonts w:ascii="Times New Roman" w:eastAsia="Times New Roman" w:hAnsi="Times New Roman" w:cs="Times New Roman"/>
            <w:b/>
            <w:bCs/>
            <w:spacing w:val="-3"/>
            <w:sz w:val="24"/>
            <w:szCs w:val="24"/>
          </w:rPr>
          <w:t>Liquidated Damages to JBE for Failure to Meet Maintenance and Support Requirements</w:t>
        </w:r>
        <w:r w:rsidRPr="001A4BF0">
          <w:rPr>
            <w:rFonts w:ascii="Times New Roman" w:eastAsia="Times New Roman" w:hAnsi="Times New Roman" w:cs="Times New Roman"/>
            <w:b/>
            <w:bCs/>
            <w:sz w:val="24"/>
            <w:szCs w:val="24"/>
          </w:rPr>
          <w:t>.</w:t>
        </w:r>
        <w:r w:rsidRPr="00C3414A">
          <w:rPr>
            <w:rFonts w:ascii="Times New Roman" w:eastAsia="Times New Roman" w:hAnsi="Times New Roman" w:cs="Times New Roman"/>
            <w:b/>
            <w:bCs/>
            <w:sz w:val="24"/>
            <w:szCs w:val="24"/>
          </w:rPr>
          <w:t xml:space="preserve">  </w:t>
        </w:r>
      </w:ins>
    </w:p>
    <w:p w14:paraId="7909D18B" w14:textId="77777777" w:rsidR="00C33310" w:rsidRPr="0099089C" w:rsidRDefault="00C33310" w:rsidP="00C33310">
      <w:pPr>
        <w:widowControl/>
        <w:spacing w:after="0" w:line="240" w:lineRule="auto"/>
        <w:ind w:left="100" w:right="-20"/>
        <w:rPr>
          <w:ins w:id="54" w:author="Author" w:date="2018-04-12T11:59:00Z"/>
          <w:rFonts w:ascii="Times New Roman" w:eastAsia="Times New Roman" w:hAnsi="Times New Roman" w:cs="Times New Roman"/>
          <w:b/>
          <w:bCs/>
          <w:sz w:val="24"/>
          <w:szCs w:val="24"/>
        </w:rPr>
      </w:pPr>
    </w:p>
    <w:p w14:paraId="08B8ABC7" w14:textId="77777777" w:rsidR="00C33310" w:rsidRPr="001A4BF0" w:rsidRDefault="00C33310" w:rsidP="00C33310">
      <w:pPr>
        <w:widowControl/>
        <w:spacing w:after="0" w:line="240" w:lineRule="auto"/>
        <w:ind w:left="450" w:right="-20"/>
        <w:rPr>
          <w:ins w:id="55" w:author="Author" w:date="2018-04-12T11:59:00Z"/>
          <w:rFonts w:ascii="Times New Roman" w:eastAsia="Times New Roman" w:hAnsi="Times New Roman" w:cs="Times New Roman"/>
          <w:bCs/>
          <w:iCs/>
          <w:sz w:val="24"/>
          <w:szCs w:val="24"/>
        </w:rPr>
      </w:pPr>
      <w:ins w:id="56" w:author="Author" w:date="2018-04-12T11:59:00Z">
        <w:r w:rsidRPr="001A4BF0">
          <w:rPr>
            <w:rFonts w:ascii="Times New Roman" w:eastAsia="Times New Roman" w:hAnsi="Times New Roman" w:cs="Times New Roman"/>
            <w:bCs/>
            <w:iCs/>
            <w:sz w:val="24"/>
            <w:szCs w:val="24"/>
          </w:rPr>
          <w:t xml:space="preserve">The parties agree that Contractor’s failure to meet the Maintenance and Support requirements under this Agreement will cause the JBE to incur substantial economic and reputational harm.  </w:t>
        </w:r>
      </w:ins>
    </w:p>
    <w:p w14:paraId="2FA29BA1" w14:textId="77777777" w:rsidR="00C33310" w:rsidRPr="001A4BF0" w:rsidRDefault="00C33310" w:rsidP="00C33310">
      <w:pPr>
        <w:widowControl/>
        <w:spacing w:after="0" w:line="240" w:lineRule="auto"/>
        <w:ind w:left="450" w:right="-20"/>
        <w:rPr>
          <w:ins w:id="57" w:author="Author" w:date="2018-04-12T11:59:00Z"/>
          <w:rFonts w:ascii="Times New Roman" w:eastAsia="Times New Roman" w:hAnsi="Times New Roman" w:cs="Times New Roman"/>
          <w:bCs/>
          <w:iCs/>
          <w:sz w:val="24"/>
          <w:szCs w:val="24"/>
        </w:rPr>
      </w:pPr>
      <w:ins w:id="58" w:author="Author" w:date="2018-04-12T11:59:00Z">
        <w:r w:rsidRPr="001A4BF0">
          <w:rPr>
            <w:rFonts w:ascii="Times New Roman" w:eastAsia="Times New Roman" w:hAnsi="Times New Roman" w:cs="Times New Roman"/>
            <w:bCs/>
            <w:iCs/>
            <w:sz w:val="24"/>
            <w:szCs w:val="24"/>
          </w:rPr>
          <w:t>In such cases, the losses and amounts may be impossible to compute and ascertain with certainty.  Therefore, liquidated damages represent a fair, reasonable and appropriate estimate thereof.  Accordingly, in addition to other available remedies, the Contractor agrees that liquidated damages may be assessed and recovered by the JBE against Contractor for such failure(s) and without the JBE being required to present any evidence of the amount or character of actual damages sustained by reason thereof.</w:t>
        </w:r>
      </w:ins>
    </w:p>
    <w:p w14:paraId="0C393B05" w14:textId="77777777" w:rsidR="00C33310" w:rsidRPr="00C3414A" w:rsidRDefault="00C33310" w:rsidP="00C33310">
      <w:pPr>
        <w:widowControl/>
        <w:spacing w:after="0" w:line="240" w:lineRule="auto"/>
        <w:ind w:left="450" w:right="-20"/>
        <w:rPr>
          <w:ins w:id="59" w:author="Author" w:date="2018-04-12T11:59:00Z"/>
          <w:rFonts w:ascii="Times New Roman" w:eastAsia="Times New Roman" w:hAnsi="Times New Roman" w:cs="Times New Roman"/>
          <w:bCs/>
          <w:iCs/>
          <w:sz w:val="24"/>
          <w:szCs w:val="24"/>
        </w:rPr>
      </w:pPr>
      <w:ins w:id="60" w:author="Author" w:date="2018-04-12T11:59:00Z">
        <w:r w:rsidRPr="001A4BF0">
          <w:rPr>
            <w:rFonts w:ascii="Times New Roman" w:eastAsia="Times New Roman" w:hAnsi="Times New Roman" w:cs="Times New Roman"/>
            <w:bCs/>
            <w:iCs/>
            <w:sz w:val="24"/>
            <w:szCs w:val="24"/>
          </w:rPr>
          <w:t>Contractor shall be liable to the JBE for payment of liquidated damages in the amounts set forth in this Agreement. Such liquidated damages are intended to represent estimated actual damages and are not intended as a penalty, and Contractor shall pay them to JBE without limiting the JBE’s other contractual rights and remedies provided in this Agreement.</w:t>
        </w:r>
      </w:ins>
    </w:p>
    <w:p w14:paraId="0A99E5E4" w14:textId="77777777" w:rsidR="00C33310" w:rsidRPr="0099089C" w:rsidRDefault="00C33310" w:rsidP="00C33310">
      <w:pPr>
        <w:widowControl/>
        <w:spacing w:after="0" w:line="240" w:lineRule="auto"/>
        <w:ind w:left="450" w:right="-20"/>
        <w:rPr>
          <w:ins w:id="61" w:author="Author" w:date="2018-04-12T11:59:00Z"/>
          <w:rFonts w:ascii="Times New Roman" w:eastAsia="Times New Roman" w:hAnsi="Times New Roman" w:cs="Times New Roman"/>
          <w:bCs/>
          <w:iCs/>
          <w:sz w:val="24"/>
          <w:szCs w:val="24"/>
        </w:rPr>
      </w:pPr>
    </w:p>
    <w:p w14:paraId="4D1522B6" w14:textId="77777777" w:rsidR="00C33310" w:rsidRPr="00D42668" w:rsidRDefault="00C33310" w:rsidP="00C33310">
      <w:pPr>
        <w:widowControl/>
        <w:spacing w:after="0" w:line="240" w:lineRule="auto"/>
        <w:ind w:left="450" w:right="-20"/>
        <w:rPr>
          <w:ins w:id="62" w:author="Author" w:date="2018-04-12T11:59:00Z"/>
          <w:rFonts w:ascii="Times New Roman" w:eastAsia="Times New Roman" w:hAnsi="Times New Roman" w:cs="Times New Roman"/>
          <w:bCs/>
          <w:iCs/>
          <w:sz w:val="24"/>
          <w:szCs w:val="24"/>
        </w:rPr>
      </w:pPr>
      <w:ins w:id="63" w:author="Author" w:date="2018-04-12T11:59:00Z">
        <w:r w:rsidRPr="001A4BF0">
          <w:rPr>
            <w:rFonts w:ascii="Times New Roman" w:eastAsia="Times New Roman" w:hAnsi="Times New Roman" w:cs="Times New Roman"/>
            <w:bCs/>
            <w:iCs/>
            <w:sz w:val="24"/>
            <w:szCs w:val="24"/>
          </w:rPr>
          <w:t>In the event Contractor fails to meet the Maintenance and Support requirements of this Agreement, Contractor shall pay to the JBE the amounts set forth in Exhibit 9 (Maintenance and Support).</w:t>
        </w:r>
      </w:ins>
    </w:p>
    <w:p w14:paraId="3EE17383" w14:textId="77777777" w:rsidR="00C33310" w:rsidRPr="00CC4D14" w:rsidRDefault="00C33310" w:rsidP="00C33310">
      <w:pPr>
        <w:widowControl/>
        <w:spacing w:after="0" w:line="240" w:lineRule="auto"/>
        <w:rPr>
          <w:ins w:id="64" w:author="Author" w:date="2018-04-12T11:59:00Z"/>
          <w:rFonts w:ascii="Times New Roman" w:hAnsi="Times New Roman" w:cs="Times New Roman"/>
          <w:sz w:val="24"/>
          <w:szCs w:val="24"/>
        </w:rPr>
      </w:pPr>
    </w:p>
    <w:p w14:paraId="6A1948CC" w14:textId="77777777" w:rsidR="00C33310" w:rsidRPr="00CC4D14" w:rsidRDefault="00C33310" w:rsidP="00C33310">
      <w:pPr>
        <w:widowControl/>
        <w:spacing w:after="0" w:line="240" w:lineRule="auto"/>
        <w:rPr>
          <w:ins w:id="65" w:author="Author" w:date="2018-04-12T11:59:00Z"/>
          <w:rFonts w:ascii="Times New Roman" w:hAnsi="Times New Roman" w:cs="Times New Roman"/>
          <w:sz w:val="24"/>
          <w:szCs w:val="24"/>
        </w:rPr>
      </w:pPr>
    </w:p>
    <w:p w14:paraId="670A9CA3" w14:textId="77777777" w:rsidR="00C33310" w:rsidRPr="00B35EBC" w:rsidRDefault="00C33310" w:rsidP="00C33310">
      <w:pPr>
        <w:widowControl/>
        <w:spacing w:after="0" w:line="240" w:lineRule="auto"/>
        <w:ind w:left="3293" w:right="3648"/>
        <w:jc w:val="center"/>
        <w:rPr>
          <w:ins w:id="66" w:author="Author" w:date="2018-04-12T11:59:00Z"/>
          <w:rFonts w:ascii="Times New Roman" w:eastAsia="Times New Roman" w:hAnsi="Times New Roman" w:cs="Times New Roman"/>
          <w:sz w:val="24"/>
          <w:szCs w:val="24"/>
        </w:rPr>
        <w:sectPr w:rsidR="00C33310" w:rsidRPr="00B35EBC" w:rsidSect="00CC4D14">
          <w:pgSz w:w="12240" w:h="15840"/>
          <w:pgMar w:top="1440" w:right="1440" w:bottom="1440" w:left="1440" w:header="720" w:footer="720" w:gutter="0"/>
          <w:cols w:space="720"/>
          <w:docGrid w:linePitch="299"/>
        </w:sectPr>
      </w:pPr>
      <w:ins w:id="67" w:author="Author" w:date="2018-04-12T11:59:00Z">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8</w:t>
        </w:r>
      </w:ins>
    </w:p>
    <w:p w14:paraId="204CCFA7" w14:textId="0ED99AE5" w:rsidR="00DD04BE" w:rsidRPr="00846DBB" w:rsidDel="00C33310" w:rsidRDefault="00882E8B">
      <w:pPr>
        <w:widowControl/>
        <w:spacing w:before="12" w:after="0" w:line="240" w:lineRule="auto"/>
        <w:jc w:val="center"/>
        <w:rPr>
          <w:del w:id="68" w:author="Author" w:date="2018-04-12T11:59:00Z"/>
          <w:rFonts w:ascii="Times New Roman Bold" w:hAnsi="Times New Roman Bold" w:cs="Times New Roman"/>
          <w:b/>
          <w:strike/>
          <w:color w:val="FF0000"/>
          <w:sz w:val="24"/>
          <w:szCs w:val="24"/>
          <w:rPrChange w:id="69" w:author="Author" w:date="2018-03-09T15:50:00Z">
            <w:rPr>
              <w:del w:id="70" w:author="Author" w:date="2018-04-12T11:59:00Z"/>
              <w:rFonts w:ascii="Times New Roman" w:hAnsi="Times New Roman" w:cs="Times New Roman"/>
              <w:b/>
              <w:sz w:val="24"/>
              <w:szCs w:val="24"/>
            </w:rPr>
          </w:rPrChange>
        </w:rPr>
      </w:pPr>
      <w:del w:id="71" w:author="Author" w:date="2018-04-12T11:59:00Z">
        <w:r w:rsidRPr="00846DBB" w:rsidDel="00C33310">
          <w:rPr>
            <w:rFonts w:ascii="Times New Roman Bold" w:hAnsi="Times New Roman Bold" w:cs="Times New Roman"/>
            <w:b/>
            <w:strike/>
            <w:color w:val="FF0000"/>
            <w:sz w:val="24"/>
            <w:szCs w:val="24"/>
            <w:rPrChange w:id="72" w:author="Author" w:date="2018-03-09T15:50:00Z">
              <w:rPr>
                <w:rFonts w:ascii="Times New Roman" w:hAnsi="Times New Roman" w:cs="Times New Roman"/>
                <w:b/>
                <w:sz w:val="24"/>
                <w:szCs w:val="24"/>
              </w:rPr>
            </w:rPrChange>
          </w:rPr>
          <w:delText>EXHIBIT 8</w:delText>
        </w:r>
      </w:del>
    </w:p>
    <w:p w14:paraId="3DC6F34A" w14:textId="4D17FD8F" w:rsidR="00FC4CAB" w:rsidRPr="00846DBB" w:rsidDel="00C33310" w:rsidRDefault="00FC4CAB">
      <w:pPr>
        <w:widowControl/>
        <w:spacing w:before="29" w:after="0" w:line="240" w:lineRule="auto"/>
        <w:ind w:left="2517" w:right="-20"/>
        <w:rPr>
          <w:del w:id="73" w:author="Author" w:date="2018-04-12T11:59:00Z"/>
          <w:rFonts w:ascii="Times New Roman Bold" w:eastAsia="Times New Roman" w:hAnsi="Times New Roman Bold" w:cs="Times New Roman"/>
          <w:b/>
          <w:bCs/>
          <w:strike/>
          <w:color w:val="FF0000"/>
          <w:spacing w:val="-3"/>
          <w:position w:val="-1"/>
          <w:sz w:val="24"/>
          <w:szCs w:val="24"/>
          <w:rPrChange w:id="74" w:author="Author" w:date="2018-03-09T15:50:00Z">
            <w:rPr>
              <w:del w:id="75" w:author="Author" w:date="2018-04-12T11:59:00Z"/>
              <w:rFonts w:ascii="Times New Roman" w:eastAsia="Times New Roman" w:hAnsi="Times New Roman" w:cs="Times New Roman"/>
              <w:b/>
              <w:bCs/>
              <w:spacing w:val="-3"/>
              <w:position w:val="-1"/>
              <w:sz w:val="24"/>
              <w:szCs w:val="24"/>
            </w:rPr>
          </w:rPrChange>
        </w:rPr>
      </w:pPr>
    </w:p>
    <w:p w14:paraId="14702B83" w14:textId="1530649B" w:rsidR="00DD04BE" w:rsidRPr="00846DBB" w:rsidDel="00C33310" w:rsidRDefault="00FC4CAB">
      <w:pPr>
        <w:widowControl/>
        <w:spacing w:before="29" w:after="0" w:line="240" w:lineRule="auto"/>
        <w:ind w:left="2517" w:right="-20"/>
        <w:rPr>
          <w:del w:id="76" w:author="Author" w:date="2018-04-12T11:59:00Z"/>
          <w:rFonts w:ascii="Times New Roman Bold" w:eastAsia="Times New Roman" w:hAnsi="Times New Roman Bold" w:cs="Times New Roman"/>
          <w:strike/>
          <w:color w:val="FF0000"/>
          <w:sz w:val="24"/>
          <w:szCs w:val="24"/>
          <w:rPrChange w:id="77" w:author="Author" w:date="2018-03-09T15:50:00Z">
            <w:rPr>
              <w:del w:id="78" w:author="Author" w:date="2018-04-12T11:59:00Z"/>
              <w:rFonts w:ascii="Times New Roman" w:eastAsia="Times New Roman" w:hAnsi="Times New Roman" w:cs="Times New Roman"/>
              <w:sz w:val="24"/>
              <w:szCs w:val="24"/>
            </w:rPr>
          </w:rPrChange>
        </w:rPr>
      </w:pPr>
      <w:del w:id="79" w:author="Author" w:date="2018-04-12T11:59:00Z">
        <w:r w:rsidRPr="00846DBB" w:rsidDel="00C33310">
          <w:rPr>
            <w:rFonts w:ascii="Times New Roman Bold" w:eastAsia="Times New Roman" w:hAnsi="Times New Roman Bold" w:cs="Times New Roman"/>
            <w:b/>
            <w:bCs/>
            <w:strike/>
            <w:color w:val="FF0000"/>
            <w:spacing w:val="-3"/>
            <w:position w:val="-1"/>
            <w:sz w:val="24"/>
            <w:szCs w:val="24"/>
            <w:rPrChange w:id="80" w:author="Author" w:date="2018-03-09T15:50:00Z">
              <w:rPr>
                <w:rFonts w:ascii="Times New Roman" w:eastAsia="Times New Roman" w:hAnsi="Times New Roman" w:cs="Times New Roman"/>
                <w:b/>
                <w:bCs/>
                <w:spacing w:val="-3"/>
                <w:position w:val="-1"/>
                <w:sz w:val="24"/>
                <w:szCs w:val="24"/>
              </w:rPr>
            </w:rPrChange>
          </w:rPr>
          <w:delText>F</w:delText>
        </w:r>
        <w:r w:rsidRPr="00846DBB" w:rsidDel="00C33310">
          <w:rPr>
            <w:rFonts w:ascii="Times New Roman Bold" w:eastAsia="Times New Roman" w:hAnsi="Times New Roman Bold" w:cs="Times New Roman"/>
            <w:b/>
            <w:bCs/>
            <w:strike/>
            <w:color w:val="FF0000"/>
            <w:position w:val="-1"/>
            <w:sz w:val="24"/>
            <w:szCs w:val="24"/>
            <w:rPrChange w:id="81" w:author="Author" w:date="2018-03-09T15:50:00Z">
              <w:rPr>
                <w:rFonts w:ascii="Times New Roman" w:eastAsia="Times New Roman" w:hAnsi="Times New Roman" w:cs="Times New Roman"/>
                <w:b/>
                <w:bCs/>
                <w:position w:val="-1"/>
                <w:sz w:val="24"/>
                <w:szCs w:val="24"/>
              </w:rPr>
            </w:rPrChange>
          </w:rPr>
          <w:delText>EE</w:delText>
        </w:r>
        <w:r w:rsidRPr="00846DBB" w:rsidDel="00C33310">
          <w:rPr>
            <w:rFonts w:ascii="Times New Roman Bold" w:eastAsia="Times New Roman" w:hAnsi="Times New Roman Bold" w:cs="Times New Roman"/>
            <w:b/>
            <w:bCs/>
            <w:strike/>
            <w:color w:val="FF0000"/>
            <w:spacing w:val="1"/>
            <w:position w:val="-1"/>
            <w:sz w:val="24"/>
            <w:szCs w:val="24"/>
            <w:rPrChange w:id="82" w:author="Author" w:date="2018-03-09T15:50:00Z">
              <w:rPr>
                <w:rFonts w:ascii="Times New Roman" w:eastAsia="Times New Roman" w:hAnsi="Times New Roman" w:cs="Times New Roman"/>
                <w:b/>
                <w:bCs/>
                <w:spacing w:val="1"/>
                <w:position w:val="-1"/>
                <w:sz w:val="24"/>
                <w:szCs w:val="24"/>
              </w:rPr>
            </w:rPrChange>
          </w:rPr>
          <w:delText>S</w:delText>
        </w:r>
        <w:r w:rsidRPr="00846DBB" w:rsidDel="00C33310">
          <w:rPr>
            <w:rFonts w:ascii="Times New Roman Bold" w:eastAsia="Times New Roman" w:hAnsi="Times New Roman Bold" w:cs="Times New Roman"/>
            <w:b/>
            <w:bCs/>
            <w:strike/>
            <w:color w:val="FF0000"/>
            <w:position w:val="-1"/>
            <w:sz w:val="24"/>
            <w:szCs w:val="24"/>
            <w:rPrChange w:id="83" w:author="Author" w:date="2018-03-09T15:50:00Z">
              <w:rPr>
                <w:rFonts w:ascii="Times New Roman" w:eastAsia="Times New Roman" w:hAnsi="Times New Roman" w:cs="Times New Roman"/>
                <w:b/>
                <w:bCs/>
                <w:position w:val="-1"/>
                <w:sz w:val="24"/>
                <w:szCs w:val="24"/>
              </w:rPr>
            </w:rPrChange>
          </w:rPr>
          <w:delText xml:space="preserve">, </w:delText>
        </w:r>
        <w:r w:rsidRPr="00846DBB" w:rsidDel="00C33310">
          <w:rPr>
            <w:rFonts w:ascii="Times New Roman Bold" w:eastAsia="Times New Roman" w:hAnsi="Times New Roman Bold" w:cs="Times New Roman"/>
            <w:b/>
            <w:bCs/>
            <w:strike/>
            <w:color w:val="FF0000"/>
            <w:spacing w:val="-3"/>
            <w:position w:val="-1"/>
            <w:sz w:val="24"/>
            <w:szCs w:val="24"/>
            <w:rPrChange w:id="84" w:author="Author" w:date="2018-03-09T15:50:00Z">
              <w:rPr>
                <w:rFonts w:ascii="Times New Roman" w:eastAsia="Times New Roman" w:hAnsi="Times New Roman" w:cs="Times New Roman"/>
                <w:b/>
                <w:bCs/>
                <w:spacing w:val="-3"/>
                <w:position w:val="-1"/>
                <w:sz w:val="24"/>
                <w:szCs w:val="24"/>
              </w:rPr>
            </w:rPrChange>
          </w:rPr>
          <w:delText>P</w:delText>
        </w:r>
        <w:r w:rsidRPr="00846DBB" w:rsidDel="00C33310">
          <w:rPr>
            <w:rFonts w:ascii="Times New Roman Bold" w:eastAsia="Times New Roman" w:hAnsi="Times New Roman Bold" w:cs="Times New Roman"/>
            <w:b/>
            <w:bCs/>
            <w:strike/>
            <w:color w:val="FF0000"/>
            <w:position w:val="-1"/>
            <w:sz w:val="24"/>
            <w:szCs w:val="24"/>
            <w:rPrChange w:id="85" w:author="Author" w:date="2018-03-09T15:50:00Z">
              <w:rPr>
                <w:rFonts w:ascii="Times New Roman" w:eastAsia="Times New Roman" w:hAnsi="Times New Roman" w:cs="Times New Roman"/>
                <w:b/>
                <w:bCs/>
                <w:position w:val="-1"/>
                <w:sz w:val="24"/>
                <w:szCs w:val="24"/>
              </w:rPr>
            </w:rPrChange>
          </w:rPr>
          <w:delText>R</w:delText>
        </w:r>
        <w:r w:rsidRPr="00846DBB" w:rsidDel="00C33310">
          <w:rPr>
            <w:rFonts w:ascii="Times New Roman Bold" w:eastAsia="Times New Roman" w:hAnsi="Times New Roman Bold" w:cs="Times New Roman"/>
            <w:b/>
            <w:bCs/>
            <w:strike/>
            <w:color w:val="FF0000"/>
            <w:spacing w:val="2"/>
            <w:position w:val="-1"/>
            <w:sz w:val="24"/>
            <w:szCs w:val="24"/>
            <w:rPrChange w:id="86" w:author="Author" w:date="2018-03-09T15:50:00Z">
              <w:rPr>
                <w:rFonts w:ascii="Times New Roman" w:eastAsia="Times New Roman" w:hAnsi="Times New Roman" w:cs="Times New Roman"/>
                <w:b/>
                <w:bCs/>
                <w:spacing w:val="2"/>
                <w:position w:val="-1"/>
                <w:sz w:val="24"/>
                <w:szCs w:val="24"/>
              </w:rPr>
            </w:rPrChange>
          </w:rPr>
          <w:delText>I</w:delText>
        </w:r>
        <w:r w:rsidRPr="00846DBB" w:rsidDel="00C33310">
          <w:rPr>
            <w:rFonts w:ascii="Times New Roman Bold" w:eastAsia="Times New Roman" w:hAnsi="Times New Roman Bold" w:cs="Times New Roman"/>
            <w:b/>
            <w:bCs/>
            <w:strike/>
            <w:color w:val="FF0000"/>
            <w:position w:val="-1"/>
            <w:sz w:val="24"/>
            <w:szCs w:val="24"/>
            <w:rPrChange w:id="87" w:author="Author" w:date="2018-03-09T15:50:00Z">
              <w:rPr>
                <w:rFonts w:ascii="Times New Roman" w:eastAsia="Times New Roman" w:hAnsi="Times New Roman" w:cs="Times New Roman"/>
                <w:b/>
                <w:bCs/>
                <w:position w:val="-1"/>
                <w:sz w:val="24"/>
                <w:szCs w:val="24"/>
              </w:rPr>
            </w:rPrChange>
          </w:rPr>
          <w:delText>CI</w:delText>
        </w:r>
        <w:r w:rsidRPr="00846DBB" w:rsidDel="00C33310">
          <w:rPr>
            <w:rFonts w:ascii="Times New Roman Bold" w:eastAsia="Times New Roman" w:hAnsi="Times New Roman Bold" w:cs="Times New Roman"/>
            <w:b/>
            <w:bCs/>
            <w:strike/>
            <w:color w:val="FF0000"/>
            <w:spacing w:val="1"/>
            <w:position w:val="-1"/>
            <w:sz w:val="24"/>
            <w:szCs w:val="24"/>
            <w:rPrChange w:id="88" w:author="Author" w:date="2018-03-09T15:50:00Z">
              <w:rPr>
                <w:rFonts w:ascii="Times New Roman" w:eastAsia="Times New Roman" w:hAnsi="Times New Roman" w:cs="Times New Roman"/>
                <w:b/>
                <w:bCs/>
                <w:spacing w:val="1"/>
                <w:position w:val="-1"/>
                <w:sz w:val="24"/>
                <w:szCs w:val="24"/>
              </w:rPr>
            </w:rPrChange>
          </w:rPr>
          <w:delText>N</w:delText>
        </w:r>
        <w:r w:rsidRPr="00846DBB" w:rsidDel="00C33310">
          <w:rPr>
            <w:rFonts w:ascii="Times New Roman Bold" w:eastAsia="Times New Roman" w:hAnsi="Times New Roman Bold" w:cs="Times New Roman"/>
            <w:b/>
            <w:bCs/>
            <w:strike/>
            <w:color w:val="FF0000"/>
            <w:position w:val="-1"/>
            <w:sz w:val="24"/>
            <w:szCs w:val="24"/>
            <w:rPrChange w:id="89" w:author="Author" w:date="2018-03-09T15:50:00Z">
              <w:rPr>
                <w:rFonts w:ascii="Times New Roman" w:eastAsia="Times New Roman" w:hAnsi="Times New Roman" w:cs="Times New Roman"/>
                <w:b/>
                <w:bCs/>
                <w:position w:val="-1"/>
                <w:sz w:val="24"/>
                <w:szCs w:val="24"/>
              </w:rPr>
            </w:rPrChange>
          </w:rPr>
          <w:delText>G</w:delText>
        </w:r>
        <w:r w:rsidRPr="00846DBB" w:rsidDel="00C33310">
          <w:rPr>
            <w:rFonts w:ascii="Times New Roman Bold" w:eastAsia="Times New Roman" w:hAnsi="Times New Roman Bold" w:cs="Times New Roman"/>
            <w:b/>
            <w:bCs/>
            <w:strike/>
            <w:color w:val="FF0000"/>
            <w:spacing w:val="-2"/>
            <w:position w:val="-1"/>
            <w:sz w:val="24"/>
            <w:szCs w:val="24"/>
            <w:rPrChange w:id="90" w:author="Author" w:date="2018-03-09T15:50:00Z">
              <w:rPr>
                <w:rFonts w:ascii="Times New Roman" w:eastAsia="Times New Roman" w:hAnsi="Times New Roman" w:cs="Times New Roman"/>
                <w:b/>
                <w:bCs/>
                <w:spacing w:val="-2"/>
                <w:position w:val="-1"/>
                <w:sz w:val="24"/>
                <w:szCs w:val="24"/>
              </w:rPr>
            </w:rPrChange>
          </w:rPr>
          <w:delText xml:space="preserve"> </w:delText>
        </w:r>
        <w:r w:rsidRPr="00846DBB" w:rsidDel="00C33310">
          <w:rPr>
            <w:rFonts w:ascii="Times New Roman Bold" w:eastAsia="Times New Roman" w:hAnsi="Times New Roman Bold" w:cs="Times New Roman"/>
            <w:b/>
            <w:bCs/>
            <w:strike/>
            <w:color w:val="FF0000"/>
            <w:position w:val="-1"/>
            <w:sz w:val="24"/>
            <w:szCs w:val="24"/>
            <w:rPrChange w:id="91" w:author="Author" w:date="2018-03-09T15:50:00Z">
              <w:rPr>
                <w:rFonts w:ascii="Times New Roman" w:eastAsia="Times New Roman" w:hAnsi="Times New Roman" w:cs="Times New Roman"/>
                <w:b/>
                <w:bCs/>
                <w:position w:val="-1"/>
                <w:sz w:val="24"/>
                <w:szCs w:val="24"/>
              </w:rPr>
            </w:rPrChange>
          </w:rPr>
          <w:delText>A</w:delText>
        </w:r>
        <w:r w:rsidRPr="00846DBB" w:rsidDel="00C33310">
          <w:rPr>
            <w:rFonts w:ascii="Times New Roman Bold" w:eastAsia="Times New Roman" w:hAnsi="Times New Roman Bold" w:cs="Times New Roman"/>
            <w:b/>
            <w:bCs/>
            <w:strike/>
            <w:color w:val="FF0000"/>
            <w:spacing w:val="-1"/>
            <w:position w:val="-1"/>
            <w:sz w:val="24"/>
            <w:szCs w:val="24"/>
            <w:rPrChange w:id="92" w:author="Author" w:date="2018-03-09T15:50:00Z">
              <w:rPr>
                <w:rFonts w:ascii="Times New Roman" w:eastAsia="Times New Roman" w:hAnsi="Times New Roman" w:cs="Times New Roman"/>
                <w:b/>
                <w:bCs/>
                <w:spacing w:val="-1"/>
                <w:position w:val="-1"/>
                <w:sz w:val="24"/>
                <w:szCs w:val="24"/>
              </w:rPr>
            </w:rPrChange>
          </w:rPr>
          <w:delText>N</w:delText>
        </w:r>
        <w:r w:rsidRPr="00846DBB" w:rsidDel="00C33310">
          <w:rPr>
            <w:rFonts w:ascii="Times New Roman Bold" w:eastAsia="Times New Roman" w:hAnsi="Times New Roman Bold" w:cs="Times New Roman"/>
            <w:b/>
            <w:bCs/>
            <w:strike/>
            <w:color w:val="FF0000"/>
            <w:position w:val="-1"/>
            <w:sz w:val="24"/>
            <w:szCs w:val="24"/>
            <w:rPrChange w:id="93" w:author="Author" w:date="2018-03-09T15:50:00Z">
              <w:rPr>
                <w:rFonts w:ascii="Times New Roman" w:eastAsia="Times New Roman" w:hAnsi="Times New Roman" w:cs="Times New Roman"/>
                <w:b/>
                <w:bCs/>
                <w:position w:val="-1"/>
                <w:sz w:val="24"/>
                <w:szCs w:val="24"/>
              </w:rPr>
            </w:rPrChange>
          </w:rPr>
          <w:delText>D</w:delText>
        </w:r>
        <w:r w:rsidRPr="00846DBB" w:rsidDel="00C33310">
          <w:rPr>
            <w:rFonts w:ascii="Times New Roman Bold" w:eastAsia="Times New Roman" w:hAnsi="Times New Roman Bold" w:cs="Times New Roman"/>
            <w:b/>
            <w:bCs/>
            <w:strike/>
            <w:color w:val="FF0000"/>
            <w:spacing w:val="2"/>
            <w:position w:val="-1"/>
            <w:sz w:val="24"/>
            <w:szCs w:val="24"/>
            <w:rPrChange w:id="94" w:author="Author" w:date="2018-03-09T15:50:00Z">
              <w:rPr>
                <w:rFonts w:ascii="Times New Roman" w:eastAsia="Times New Roman" w:hAnsi="Times New Roman" w:cs="Times New Roman"/>
                <w:b/>
                <w:bCs/>
                <w:spacing w:val="2"/>
                <w:position w:val="-1"/>
                <w:sz w:val="24"/>
                <w:szCs w:val="24"/>
              </w:rPr>
            </w:rPrChange>
          </w:rPr>
          <w:delText xml:space="preserve"> </w:delText>
        </w:r>
        <w:r w:rsidRPr="00846DBB" w:rsidDel="00C33310">
          <w:rPr>
            <w:rFonts w:ascii="Times New Roman Bold" w:eastAsia="Times New Roman" w:hAnsi="Times New Roman Bold" w:cs="Times New Roman"/>
            <w:b/>
            <w:bCs/>
            <w:strike/>
            <w:color w:val="FF0000"/>
            <w:spacing w:val="-3"/>
            <w:position w:val="-1"/>
            <w:sz w:val="24"/>
            <w:szCs w:val="24"/>
            <w:rPrChange w:id="95" w:author="Author" w:date="2018-03-09T15:50:00Z">
              <w:rPr>
                <w:rFonts w:ascii="Times New Roman" w:eastAsia="Times New Roman" w:hAnsi="Times New Roman" w:cs="Times New Roman"/>
                <w:b/>
                <w:bCs/>
                <w:spacing w:val="-3"/>
                <w:position w:val="-1"/>
                <w:sz w:val="24"/>
                <w:szCs w:val="24"/>
              </w:rPr>
            </w:rPrChange>
          </w:rPr>
          <w:delText>P</w:delText>
        </w:r>
        <w:r w:rsidRPr="00846DBB" w:rsidDel="00C33310">
          <w:rPr>
            <w:rFonts w:ascii="Times New Roman Bold" w:eastAsia="Times New Roman" w:hAnsi="Times New Roman Bold" w:cs="Times New Roman"/>
            <w:b/>
            <w:bCs/>
            <w:strike/>
            <w:color w:val="FF0000"/>
            <w:spacing w:val="4"/>
            <w:position w:val="-1"/>
            <w:sz w:val="24"/>
            <w:szCs w:val="24"/>
            <w:rPrChange w:id="96" w:author="Author" w:date="2018-03-09T15:50:00Z">
              <w:rPr>
                <w:rFonts w:ascii="Times New Roman" w:eastAsia="Times New Roman" w:hAnsi="Times New Roman" w:cs="Times New Roman"/>
                <w:b/>
                <w:bCs/>
                <w:spacing w:val="4"/>
                <w:position w:val="-1"/>
                <w:sz w:val="24"/>
                <w:szCs w:val="24"/>
              </w:rPr>
            </w:rPrChange>
          </w:rPr>
          <w:delText>A</w:delText>
        </w:r>
        <w:r w:rsidRPr="00846DBB" w:rsidDel="00C33310">
          <w:rPr>
            <w:rFonts w:ascii="Times New Roman Bold" w:eastAsia="Times New Roman" w:hAnsi="Times New Roman Bold" w:cs="Times New Roman"/>
            <w:b/>
            <w:bCs/>
            <w:strike/>
            <w:color w:val="FF0000"/>
            <w:position w:val="-1"/>
            <w:sz w:val="24"/>
            <w:szCs w:val="24"/>
            <w:rPrChange w:id="97" w:author="Author" w:date="2018-03-09T15:50:00Z">
              <w:rPr>
                <w:rFonts w:ascii="Times New Roman" w:eastAsia="Times New Roman" w:hAnsi="Times New Roman" w:cs="Times New Roman"/>
                <w:b/>
                <w:bCs/>
                <w:position w:val="-1"/>
                <w:sz w:val="24"/>
                <w:szCs w:val="24"/>
              </w:rPr>
            </w:rPrChange>
          </w:rPr>
          <w:delText>Y</w:delText>
        </w:r>
        <w:r w:rsidRPr="00846DBB" w:rsidDel="00C33310">
          <w:rPr>
            <w:rFonts w:ascii="Times New Roman Bold" w:eastAsia="Times New Roman" w:hAnsi="Times New Roman Bold" w:cs="Times New Roman"/>
            <w:b/>
            <w:bCs/>
            <w:strike/>
            <w:color w:val="FF0000"/>
            <w:spacing w:val="-1"/>
            <w:position w:val="-1"/>
            <w:sz w:val="24"/>
            <w:szCs w:val="24"/>
            <w:rPrChange w:id="98" w:author="Author" w:date="2018-03-09T15:50:00Z">
              <w:rPr>
                <w:rFonts w:ascii="Times New Roman" w:eastAsia="Times New Roman" w:hAnsi="Times New Roman" w:cs="Times New Roman"/>
                <w:b/>
                <w:bCs/>
                <w:spacing w:val="-1"/>
                <w:position w:val="-1"/>
                <w:sz w:val="24"/>
                <w:szCs w:val="24"/>
              </w:rPr>
            </w:rPrChange>
          </w:rPr>
          <w:delText>M</w:delText>
        </w:r>
        <w:r w:rsidRPr="00846DBB" w:rsidDel="00C33310">
          <w:rPr>
            <w:rFonts w:ascii="Times New Roman Bold" w:eastAsia="Times New Roman" w:hAnsi="Times New Roman Bold" w:cs="Times New Roman"/>
            <w:b/>
            <w:bCs/>
            <w:strike/>
            <w:color w:val="FF0000"/>
            <w:position w:val="-1"/>
            <w:sz w:val="24"/>
            <w:szCs w:val="24"/>
            <w:rPrChange w:id="99" w:author="Author" w:date="2018-03-09T15:50:00Z">
              <w:rPr>
                <w:rFonts w:ascii="Times New Roman" w:eastAsia="Times New Roman" w:hAnsi="Times New Roman" w:cs="Times New Roman"/>
                <w:b/>
                <w:bCs/>
                <w:position w:val="-1"/>
                <w:sz w:val="24"/>
                <w:szCs w:val="24"/>
              </w:rPr>
            </w:rPrChange>
          </w:rPr>
          <w:delText xml:space="preserve">ENT </w:delText>
        </w:r>
        <w:r w:rsidRPr="00846DBB" w:rsidDel="00C33310">
          <w:rPr>
            <w:rFonts w:ascii="Times New Roman Bold" w:eastAsia="Times New Roman" w:hAnsi="Times New Roman Bold" w:cs="Times New Roman"/>
            <w:b/>
            <w:bCs/>
            <w:strike/>
            <w:color w:val="FF0000"/>
            <w:spacing w:val="1"/>
            <w:position w:val="-1"/>
            <w:sz w:val="24"/>
            <w:szCs w:val="24"/>
            <w:rPrChange w:id="100" w:author="Author" w:date="2018-03-09T15:50:00Z">
              <w:rPr>
                <w:rFonts w:ascii="Times New Roman" w:eastAsia="Times New Roman" w:hAnsi="Times New Roman" w:cs="Times New Roman"/>
                <w:b/>
                <w:bCs/>
                <w:spacing w:val="1"/>
                <w:position w:val="-1"/>
                <w:sz w:val="24"/>
                <w:szCs w:val="24"/>
              </w:rPr>
            </w:rPrChange>
          </w:rPr>
          <w:delText>T</w:delText>
        </w:r>
        <w:r w:rsidRPr="00846DBB" w:rsidDel="00C33310">
          <w:rPr>
            <w:rFonts w:ascii="Times New Roman Bold" w:eastAsia="Times New Roman" w:hAnsi="Times New Roman Bold" w:cs="Times New Roman"/>
            <w:b/>
            <w:bCs/>
            <w:strike/>
            <w:color w:val="FF0000"/>
            <w:position w:val="-1"/>
            <w:sz w:val="24"/>
            <w:szCs w:val="24"/>
            <w:rPrChange w:id="101" w:author="Author" w:date="2018-03-09T15:50:00Z">
              <w:rPr>
                <w:rFonts w:ascii="Times New Roman" w:eastAsia="Times New Roman" w:hAnsi="Times New Roman" w:cs="Times New Roman"/>
                <w:b/>
                <w:bCs/>
                <w:position w:val="-1"/>
                <w:sz w:val="24"/>
                <w:szCs w:val="24"/>
              </w:rPr>
            </w:rPrChange>
          </w:rPr>
          <w:delText>ER</w:delText>
        </w:r>
        <w:r w:rsidRPr="00846DBB" w:rsidDel="00C33310">
          <w:rPr>
            <w:rFonts w:ascii="Times New Roman Bold" w:eastAsia="Times New Roman" w:hAnsi="Times New Roman Bold" w:cs="Times New Roman"/>
            <w:b/>
            <w:bCs/>
            <w:strike/>
            <w:color w:val="FF0000"/>
            <w:spacing w:val="-1"/>
            <w:position w:val="-1"/>
            <w:sz w:val="24"/>
            <w:szCs w:val="24"/>
            <w:rPrChange w:id="102" w:author="Author" w:date="2018-03-09T15:50:00Z">
              <w:rPr>
                <w:rFonts w:ascii="Times New Roman" w:eastAsia="Times New Roman" w:hAnsi="Times New Roman" w:cs="Times New Roman"/>
                <w:b/>
                <w:bCs/>
                <w:spacing w:val="-1"/>
                <w:position w:val="-1"/>
                <w:sz w:val="24"/>
                <w:szCs w:val="24"/>
              </w:rPr>
            </w:rPrChange>
          </w:rPr>
          <w:delText>M</w:delText>
        </w:r>
        <w:r w:rsidRPr="00846DBB" w:rsidDel="00C33310">
          <w:rPr>
            <w:rFonts w:ascii="Times New Roman Bold" w:eastAsia="Times New Roman" w:hAnsi="Times New Roman Bold" w:cs="Times New Roman"/>
            <w:b/>
            <w:bCs/>
            <w:strike/>
            <w:color w:val="FF0000"/>
            <w:position w:val="-1"/>
            <w:sz w:val="24"/>
            <w:szCs w:val="24"/>
            <w:rPrChange w:id="103" w:author="Author" w:date="2018-03-09T15:50:00Z">
              <w:rPr>
                <w:rFonts w:ascii="Times New Roman" w:eastAsia="Times New Roman" w:hAnsi="Times New Roman" w:cs="Times New Roman"/>
                <w:b/>
                <w:bCs/>
                <w:position w:val="-1"/>
                <w:sz w:val="24"/>
                <w:szCs w:val="24"/>
              </w:rPr>
            </w:rPrChange>
          </w:rPr>
          <w:delText>S</w:delText>
        </w:r>
      </w:del>
    </w:p>
    <w:p w14:paraId="344575F3" w14:textId="7C90508B" w:rsidR="00DD04BE" w:rsidDel="00C33310" w:rsidRDefault="00DD04BE">
      <w:pPr>
        <w:widowControl/>
        <w:spacing w:after="0" w:line="240" w:lineRule="auto"/>
        <w:rPr>
          <w:ins w:id="104" w:author="Author" w:date="2018-03-09T15:50:00Z"/>
          <w:del w:id="105" w:author="Author" w:date="2018-04-12T11:59:00Z"/>
          <w:rFonts w:ascii="Times New Roman" w:hAnsi="Times New Roman" w:cs="Times New Roman"/>
          <w:sz w:val="24"/>
          <w:szCs w:val="24"/>
        </w:rPr>
      </w:pPr>
    </w:p>
    <w:p w14:paraId="7AA94668" w14:textId="476ED437" w:rsidR="00846DBB" w:rsidDel="00C33310" w:rsidRDefault="00846DBB">
      <w:pPr>
        <w:widowControl/>
        <w:spacing w:after="0" w:line="240" w:lineRule="auto"/>
        <w:rPr>
          <w:ins w:id="106" w:author="Author" w:date="2018-03-09T15:50:00Z"/>
          <w:del w:id="107" w:author="Author" w:date="2018-04-12T11:59:00Z"/>
          <w:rFonts w:ascii="Times New Roman" w:hAnsi="Times New Roman" w:cs="Times New Roman"/>
          <w:sz w:val="24"/>
          <w:szCs w:val="24"/>
        </w:rPr>
      </w:pPr>
    </w:p>
    <w:p w14:paraId="4AFEF05A" w14:textId="26CB2458" w:rsidR="00846DBB" w:rsidRPr="00846DBB" w:rsidDel="00C33310" w:rsidRDefault="00846DBB">
      <w:pPr>
        <w:widowControl/>
        <w:spacing w:after="0" w:line="240" w:lineRule="auto"/>
        <w:rPr>
          <w:del w:id="108" w:author="Author" w:date="2018-04-12T11:59:00Z"/>
          <w:rFonts w:ascii="Times New Roman" w:hAnsi="Times New Roman" w:cs="Times New Roman"/>
          <w:sz w:val="28"/>
          <w:szCs w:val="28"/>
          <w:rPrChange w:id="109" w:author="Author" w:date="2018-03-09T15:50:00Z">
            <w:rPr>
              <w:del w:id="110" w:author="Author" w:date="2018-04-12T11:59:00Z"/>
              <w:rFonts w:ascii="Times New Roman" w:hAnsi="Times New Roman" w:cs="Times New Roman"/>
              <w:sz w:val="24"/>
              <w:szCs w:val="24"/>
            </w:rPr>
          </w:rPrChange>
        </w:rPr>
      </w:pPr>
      <w:ins w:id="111" w:author="Author" w:date="2018-03-09T15:50:00Z">
        <w:del w:id="112" w:author="Author" w:date="2018-04-12T11:59:00Z">
          <w:r w:rsidRPr="00846DBB" w:rsidDel="00C33310">
            <w:rPr>
              <w:rFonts w:ascii="Times New Roman" w:hAnsi="Times New Roman" w:cs="Times New Roman"/>
              <w:sz w:val="28"/>
              <w:szCs w:val="28"/>
              <w:rPrChange w:id="113" w:author="Author" w:date="2018-03-09T15:50:00Z">
                <w:rPr>
                  <w:rFonts w:ascii="Times New Roman" w:hAnsi="Times New Roman" w:cs="Times New Roman"/>
                  <w:sz w:val="24"/>
                  <w:szCs w:val="24"/>
                </w:rPr>
              </w:rPrChange>
            </w:rPr>
            <w:delText>Exhibit 8 is deleted in its entirety.</w:delText>
          </w:r>
        </w:del>
      </w:ins>
    </w:p>
    <w:p w14:paraId="67CAC929" w14:textId="39C02949" w:rsidR="00DD04BE" w:rsidRPr="00CC4D14" w:rsidDel="00846DBB" w:rsidRDefault="00FC4CAB">
      <w:pPr>
        <w:widowControl/>
        <w:spacing w:before="29" w:after="0" w:line="240" w:lineRule="auto"/>
        <w:ind w:right="-20"/>
        <w:rPr>
          <w:del w:id="114" w:author="Author" w:date="2018-03-09T15:49:00Z"/>
          <w:rFonts w:ascii="Times New Roman" w:eastAsia="Times New Roman" w:hAnsi="Times New Roman" w:cs="Times New Roman"/>
          <w:sz w:val="24"/>
          <w:szCs w:val="24"/>
        </w:rPr>
      </w:pPr>
      <w:del w:id="115" w:author="Author" w:date="2018-03-09T15:49:00Z">
        <w:r w:rsidRPr="00CC4D14" w:rsidDel="00846DBB">
          <w:rPr>
            <w:rFonts w:ascii="Times New Roman" w:eastAsia="Times New Roman" w:hAnsi="Times New Roman" w:cs="Times New Roman"/>
            <w:b/>
            <w:bCs/>
            <w:sz w:val="24"/>
            <w:szCs w:val="24"/>
          </w:rPr>
          <w:delText xml:space="preserve">1.   </w:delText>
        </w:r>
        <w:r w:rsidRPr="00CC4D14" w:rsidDel="00846DBB">
          <w:rPr>
            <w:rFonts w:ascii="Times New Roman" w:eastAsia="Times New Roman" w:hAnsi="Times New Roman" w:cs="Times New Roman"/>
            <w:b/>
            <w:bCs/>
            <w:spacing w:val="-3"/>
            <w:sz w:val="24"/>
            <w:szCs w:val="24"/>
          </w:rPr>
          <w:delText>F</w:delText>
        </w:r>
        <w:r w:rsidRPr="00CC4D14" w:rsidDel="00846DBB">
          <w:rPr>
            <w:rFonts w:ascii="Times New Roman" w:eastAsia="Times New Roman" w:hAnsi="Times New Roman" w:cs="Times New Roman"/>
            <w:b/>
            <w:bCs/>
            <w:spacing w:val="1"/>
            <w:sz w:val="24"/>
            <w:szCs w:val="24"/>
          </w:rPr>
          <w:delText>e</w:delText>
        </w:r>
        <w:r w:rsidRPr="00CC4D14" w:rsidDel="00846DBB">
          <w:rPr>
            <w:rFonts w:ascii="Times New Roman" w:eastAsia="Times New Roman" w:hAnsi="Times New Roman" w:cs="Times New Roman"/>
            <w:b/>
            <w:bCs/>
            <w:spacing w:val="-1"/>
            <w:sz w:val="24"/>
            <w:szCs w:val="24"/>
          </w:rPr>
          <w:delText>e</w:delText>
        </w:r>
        <w:r w:rsidRPr="00CC4D14" w:rsidDel="00846DBB">
          <w:rPr>
            <w:rFonts w:ascii="Times New Roman" w:eastAsia="Times New Roman" w:hAnsi="Times New Roman" w:cs="Times New Roman"/>
            <w:b/>
            <w:bCs/>
            <w:sz w:val="24"/>
            <w:szCs w:val="24"/>
          </w:rPr>
          <w:delText>s.</w:delText>
        </w:r>
      </w:del>
    </w:p>
    <w:p w14:paraId="69941A96" w14:textId="1BFCB043" w:rsidR="00DD04BE" w:rsidRPr="00CC4D14" w:rsidDel="00846DBB" w:rsidRDefault="00DD04BE">
      <w:pPr>
        <w:widowControl/>
        <w:spacing w:before="16" w:after="0" w:line="240" w:lineRule="auto"/>
        <w:rPr>
          <w:del w:id="116" w:author="Author" w:date="2018-03-09T15:49:00Z"/>
          <w:rFonts w:ascii="Times New Roman" w:hAnsi="Times New Roman" w:cs="Times New Roman"/>
          <w:sz w:val="24"/>
          <w:szCs w:val="24"/>
        </w:rPr>
      </w:pPr>
    </w:p>
    <w:p w14:paraId="4E680554" w14:textId="430F92F2" w:rsidR="002D7339" w:rsidDel="00846DBB" w:rsidRDefault="0022615C" w:rsidP="00C3414A">
      <w:pPr>
        <w:widowControl/>
        <w:spacing w:after="0" w:line="240" w:lineRule="auto"/>
        <w:ind w:left="360" w:right="-20"/>
        <w:rPr>
          <w:del w:id="117" w:author="Author" w:date="2018-03-09T15:49:00Z"/>
          <w:rFonts w:ascii="Times New Roman" w:eastAsia="Times New Roman" w:hAnsi="Times New Roman" w:cs="Times New Roman"/>
          <w:bCs/>
          <w:sz w:val="24"/>
          <w:szCs w:val="24"/>
        </w:rPr>
      </w:pPr>
      <w:del w:id="118" w:author="Author" w:date="2018-03-09T15:49:00Z">
        <w:r w:rsidDel="00846DBB">
          <w:rPr>
            <w:rFonts w:ascii="Times New Roman" w:eastAsia="Times New Roman" w:hAnsi="Times New Roman" w:cs="Times New Roman"/>
            <w:bCs/>
            <w:sz w:val="24"/>
            <w:szCs w:val="24"/>
          </w:rPr>
          <w:delText xml:space="preserve">This Agreement, including </w:delText>
        </w:r>
        <w:r w:rsidR="003339E9" w:rsidDel="00846DBB">
          <w:rPr>
            <w:rFonts w:ascii="Times New Roman" w:eastAsia="Times New Roman" w:hAnsi="Times New Roman" w:cs="Times New Roman"/>
            <w:bCs/>
            <w:sz w:val="24"/>
            <w:szCs w:val="24"/>
          </w:rPr>
          <w:delText xml:space="preserve">all </w:delText>
        </w:r>
        <w:r w:rsidR="0099089C" w:rsidDel="00846DBB">
          <w:rPr>
            <w:rFonts w:ascii="Times New Roman" w:eastAsia="Times New Roman" w:hAnsi="Times New Roman" w:cs="Times New Roman"/>
            <w:bCs/>
            <w:sz w:val="24"/>
            <w:szCs w:val="24"/>
          </w:rPr>
          <w:delText>Participation Agreement</w:delText>
        </w:r>
        <w:r w:rsidR="003339E9" w:rsidDel="00846DBB">
          <w:rPr>
            <w:rFonts w:ascii="Times New Roman" w:eastAsia="Times New Roman" w:hAnsi="Times New Roman" w:cs="Times New Roman"/>
            <w:bCs/>
            <w:sz w:val="24"/>
            <w:szCs w:val="24"/>
          </w:rPr>
          <w:delText>s</w:delText>
        </w:r>
        <w:r w:rsidDel="00846DBB">
          <w:rPr>
            <w:rFonts w:ascii="Times New Roman" w:eastAsia="Times New Roman" w:hAnsi="Times New Roman" w:cs="Times New Roman"/>
            <w:bCs/>
            <w:sz w:val="24"/>
            <w:szCs w:val="24"/>
          </w:rPr>
          <w:delText>, is</w:delText>
        </w:r>
        <w:r w:rsidR="003339E9" w:rsidDel="00846DBB">
          <w:rPr>
            <w:rFonts w:ascii="Times New Roman" w:eastAsia="Times New Roman" w:hAnsi="Times New Roman" w:cs="Times New Roman"/>
            <w:bCs/>
            <w:sz w:val="24"/>
            <w:szCs w:val="24"/>
          </w:rPr>
          <w:delText xml:space="preserve"> intended to be no-cost to the JBEs.  Without limiting the foregoing, the </w:delText>
        </w:r>
        <w:r w:rsidR="002D7339" w:rsidDel="00846DBB">
          <w:rPr>
            <w:rFonts w:ascii="Times New Roman" w:eastAsia="Times New Roman" w:hAnsi="Times New Roman" w:cs="Times New Roman"/>
            <w:bCs/>
            <w:sz w:val="24"/>
            <w:szCs w:val="24"/>
          </w:rPr>
          <w:delText>Contractor agrees to provide</w:delText>
        </w:r>
        <w:r w:rsidR="003339E9" w:rsidDel="00846DBB">
          <w:rPr>
            <w:rFonts w:ascii="Times New Roman" w:eastAsia="Times New Roman" w:hAnsi="Times New Roman" w:cs="Times New Roman"/>
            <w:bCs/>
            <w:sz w:val="24"/>
            <w:szCs w:val="24"/>
          </w:rPr>
          <w:delText xml:space="preserve"> to the JBEs</w:delText>
        </w:r>
        <w:r w:rsidR="002D7339" w:rsidDel="00846DBB">
          <w:rPr>
            <w:rFonts w:ascii="Times New Roman" w:eastAsia="Times New Roman" w:hAnsi="Times New Roman" w:cs="Times New Roman"/>
            <w:bCs/>
            <w:sz w:val="24"/>
            <w:szCs w:val="24"/>
          </w:rPr>
          <w:delText xml:space="preserve"> the following at no-cost </w:delText>
        </w:r>
        <w:r w:rsidR="003339E9" w:rsidDel="00846DBB">
          <w:rPr>
            <w:rFonts w:ascii="Times New Roman" w:eastAsia="Times New Roman" w:hAnsi="Times New Roman" w:cs="Times New Roman"/>
            <w:bCs/>
            <w:sz w:val="24"/>
            <w:szCs w:val="24"/>
          </w:rPr>
          <w:delText>under this Agreement</w:delText>
        </w:r>
        <w:r w:rsidR="002D7339" w:rsidDel="00846DBB">
          <w:rPr>
            <w:rFonts w:ascii="Times New Roman" w:eastAsia="Times New Roman" w:hAnsi="Times New Roman" w:cs="Times New Roman"/>
            <w:bCs/>
            <w:sz w:val="24"/>
            <w:szCs w:val="24"/>
          </w:rPr>
          <w:delText>:</w:delText>
        </w:r>
      </w:del>
    </w:p>
    <w:p w14:paraId="43D171E4" w14:textId="47852967" w:rsidR="00C3414A" w:rsidDel="00846DBB" w:rsidRDefault="00C3414A" w:rsidP="00C3414A">
      <w:pPr>
        <w:widowControl/>
        <w:spacing w:after="0" w:line="240" w:lineRule="auto"/>
        <w:ind w:left="360" w:right="-20"/>
        <w:rPr>
          <w:del w:id="119" w:author="Author" w:date="2018-03-09T15:49:00Z"/>
          <w:rFonts w:ascii="Times New Roman" w:eastAsia="Times New Roman" w:hAnsi="Times New Roman" w:cs="Times New Roman"/>
          <w:bCs/>
          <w:sz w:val="24"/>
          <w:szCs w:val="24"/>
        </w:rPr>
      </w:pPr>
    </w:p>
    <w:p w14:paraId="0D4B3326" w14:textId="5B77AED4" w:rsidR="002D7339" w:rsidRPr="00816975" w:rsidDel="00846DBB" w:rsidRDefault="002D7339" w:rsidP="00C3414A">
      <w:pPr>
        <w:pStyle w:val="ListParagraph"/>
        <w:widowControl/>
        <w:numPr>
          <w:ilvl w:val="0"/>
          <w:numId w:val="9"/>
        </w:numPr>
        <w:spacing w:after="0" w:line="240" w:lineRule="auto"/>
        <w:ind w:left="720" w:right="-20" w:firstLine="0"/>
        <w:rPr>
          <w:del w:id="120" w:author="Author" w:date="2018-03-09T15:49:00Z"/>
          <w:rFonts w:ascii="Times New Roman" w:eastAsia="Times New Roman" w:hAnsi="Times New Roman" w:cs="Times New Roman"/>
          <w:bCs/>
          <w:sz w:val="24"/>
          <w:szCs w:val="24"/>
        </w:rPr>
      </w:pPr>
      <w:del w:id="121" w:author="Author" w:date="2018-03-09T15:49:00Z">
        <w:r w:rsidRPr="00816975" w:rsidDel="00846DBB">
          <w:rPr>
            <w:rFonts w:ascii="Times New Roman" w:eastAsia="Times New Roman" w:hAnsi="Times New Roman" w:cs="Times New Roman"/>
            <w:bCs/>
            <w:sz w:val="24"/>
            <w:szCs w:val="24"/>
          </w:rPr>
          <w:delText>The Licensed Software</w:delText>
        </w:r>
        <w:r w:rsidDel="00846DBB">
          <w:rPr>
            <w:rFonts w:ascii="Times New Roman" w:eastAsia="Times New Roman" w:hAnsi="Times New Roman" w:cs="Times New Roman"/>
            <w:bCs/>
            <w:sz w:val="24"/>
            <w:szCs w:val="24"/>
          </w:rPr>
          <w:delText>;</w:delText>
        </w:r>
      </w:del>
    </w:p>
    <w:p w14:paraId="698AD4A4" w14:textId="5F2E3D7D" w:rsidR="002D7339" w:rsidDel="00846DBB" w:rsidRDefault="002D7339" w:rsidP="00C3414A">
      <w:pPr>
        <w:pStyle w:val="ListParagraph"/>
        <w:widowControl/>
        <w:numPr>
          <w:ilvl w:val="0"/>
          <w:numId w:val="9"/>
        </w:numPr>
        <w:spacing w:after="0" w:line="240" w:lineRule="auto"/>
        <w:ind w:left="720" w:right="-20" w:firstLine="0"/>
        <w:rPr>
          <w:del w:id="122" w:author="Author" w:date="2018-03-09T15:49:00Z"/>
          <w:rFonts w:ascii="Times New Roman" w:eastAsia="Times New Roman" w:hAnsi="Times New Roman" w:cs="Times New Roman"/>
          <w:bCs/>
          <w:sz w:val="24"/>
          <w:szCs w:val="24"/>
        </w:rPr>
      </w:pPr>
      <w:del w:id="123" w:author="Author" w:date="2018-03-09T15:49:00Z">
        <w:r w:rsidDel="00846DBB">
          <w:rPr>
            <w:rFonts w:ascii="Times New Roman" w:eastAsia="Times New Roman" w:hAnsi="Times New Roman" w:cs="Times New Roman"/>
            <w:bCs/>
            <w:sz w:val="24"/>
            <w:szCs w:val="24"/>
          </w:rPr>
          <w:delText>All necessary professional implementation services;</w:delText>
        </w:r>
      </w:del>
    </w:p>
    <w:p w14:paraId="4AA4CB58" w14:textId="06FE7223" w:rsidR="002D7339" w:rsidDel="00846DBB" w:rsidRDefault="002D7339" w:rsidP="00C3414A">
      <w:pPr>
        <w:pStyle w:val="ListParagraph"/>
        <w:widowControl/>
        <w:numPr>
          <w:ilvl w:val="0"/>
          <w:numId w:val="9"/>
        </w:numPr>
        <w:spacing w:after="0" w:line="240" w:lineRule="auto"/>
        <w:ind w:left="720" w:right="-20" w:firstLine="0"/>
        <w:rPr>
          <w:del w:id="124" w:author="Author" w:date="2018-03-09T15:49:00Z"/>
          <w:rFonts w:ascii="Times New Roman" w:eastAsia="Times New Roman" w:hAnsi="Times New Roman" w:cs="Times New Roman"/>
          <w:bCs/>
          <w:sz w:val="24"/>
          <w:szCs w:val="24"/>
        </w:rPr>
      </w:pPr>
      <w:del w:id="125" w:author="Author" w:date="2018-03-09T15:49:00Z">
        <w:r w:rsidDel="00846DBB">
          <w:rPr>
            <w:rFonts w:ascii="Times New Roman" w:eastAsia="Times New Roman" w:hAnsi="Times New Roman" w:cs="Times New Roman"/>
            <w:bCs/>
            <w:sz w:val="24"/>
            <w:szCs w:val="24"/>
          </w:rPr>
          <w:delText xml:space="preserve">On-going </w:delText>
        </w:r>
        <w:r w:rsidR="00E2760D" w:rsidDel="00846DBB">
          <w:rPr>
            <w:rFonts w:ascii="Times New Roman" w:eastAsia="Times New Roman" w:hAnsi="Times New Roman" w:cs="Times New Roman"/>
            <w:bCs/>
            <w:sz w:val="24"/>
            <w:szCs w:val="24"/>
          </w:rPr>
          <w:delText xml:space="preserve">Maintenance and Support </w:delText>
        </w:r>
        <w:r w:rsidDel="00846DBB">
          <w:rPr>
            <w:rFonts w:ascii="Times New Roman" w:eastAsia="Times New Roman" w:hAnsi="Times New Roman" w:cs="Times New Roman"/>
            <w:bCs/>
            <w:sz w:val="24"/>
            <w:szCs w:val="24"/>
          </w:rPr>
          <w:delText>of the Licensed Software;</w:delText>
        </w:r>
      </w:del>
    </w:p>
    <w:p w14:paraId="69973DF1" w14:textId="15BC18E4" w:rsidR="002D7339" w:rsidDel="00846DBB" w:rsidRDefault="002D7339" w:rsidP="00C3414A">
      <w:pPr>
        <w:pStyle w:val="ListParagraph"/>
        <w:widowControl/>
        <w:numPr>
          <w:ilvl w:val="0"/>
          <w:numId w:val="9"/>
        </w:numPr>
        <w:spacing w:after="0" w:line="240" w:lineRule="auto"/>
        <w:ind w:left="720" w:right="-20" w:firstLine="0"/>
        <w:rPr>
          <w:del w:id="126" w:author="Author" w:date="2018-03-09T15:49:00Z"/>
          <w:rFonts w:ascii="Times New Roman" w:eastAsia="Times New Roman" w:hAnsi="Times New Roman" w:cs="Times New Roman"/>
          <w:bCs/>
          <w:sz w:val="24"/>
          <w:szCs w:val="24"/>
        </w:rPr>
      </w:pPr>
      <w:del w:id="127" w:author="Author" w:date="2018-03-09T15:49:00Z">
        <w:r w:rsidDel="00846DBB">
          <w:rPr>
            <w:rFonts w:ascii="Times New Roman" w:eastAsia="Times New Roman" w:hAnsi="Times New Roman" w:cs="Times New Roman"/>
            <w:bCs/>
            <w:sz w:val="24"/>
            <w:szCs w:val="24"/>
          </w:rPr>
          <w:delText>Hosted Services, including all necessary data storage and backups</w:delText>
        </w:r>
        <w:r w:rsidR="0022615C" w:rsidDel="00846DBB">
          <w:rPr>
            <w:rFonts w:ascii="Times New Roman" w:eastAsia="Times New Roman" w:hAnsi="Times New Roman" w:cs="Times New Roman"/>
            <w:bCs/>
            <w:sz w:val="24"/>
            <w:szCs w:val="24"/>
          </w:rPr>
          <w:delText xml:space="preserve">; and </w:delText>
        </w:r>
      </w:del>
    </w:p>
    <w:p w14:paraId="5390D664" w14:textId="48C465A0" w:rsidR="0022615C" w:rsidDel="00846DBB" w:rsidRDefault="0022615C" w:rsidP="00C3414A">
      <w:pPr>
        <w:pStyle w:val="ListParagraph"/>
        <w:widowControl/>
        <w:numPr>
          <w:ilvl w:val="0"/>
          <w:numId w:val="9"/>
        </w:numPr>
        <w:spacing w:after="0" w:line="240" w:lineRule="auto"/>
        <w:ind w:left="720" w:right="-20" w:firstLine="0"/>
        <w:rPr>
          <w:del w:id="128" w:author="Author" w:date="2018-03-09T15:49:00Z"/>
          <w:rFonts w:ascii="Times New Roman" w:eastAsia="Times New Roman" w:hAnsi="Times New Roman" w:cs="Times New Roman"/>
          <w:bCs/>
          <w:sz w:val="24"/>
          <w:szCs w:val="24"/>
        </w:rPr>
      </w:pPr>
      <w:del w:id="129" w:author="Author" w:date="2018-03-09T15:49:00Z">
        <w:r w:rsidDel="00846DBB">
          <w:rPr>
            <w:rFonts w:ascii="Times New Roman" w:eastAsia="Times New Roman" w:hAnsi="Times New Roman" w:cs="Times New Roman"/>
            <w:bCs/>
            <w:sz w:val="24"/>
            <w:szCs w:val="24"/>
          </w:rPr>
          <w:delText>All necessary training.</w:delText>
        </w:r>
      </w:del>
    </w:p>
    <w:p w14:paraId="1F0D454F" w14:textId="317B87F6" w:rsidR="00DD04BE" w:rsidRPr="00CC4D14" w:rsidDel="00846DBB" w:rsidRDefault="00DD04BE">
      <w:pPr>
        <w:widowControl/>
        <w:spacing w:after="0" w:line="240" w:lineRule="auto"/>
        <w:rPr>
          <w:del w:id="130" w:author="Author" w:date="2018-03-09T15:49:00Z"/>
          <w:rFonts w:ascii="Times New Roman" w:hAnsi="Times New Roman" w:cs="Times New Roman"/>
          <w:sz w:val="24"/>
          <w:szCs w:val="24"/>
        </w:rPr>
      </w:pPr>
    </w:p>
    <w:p w14:paraId="5B28A284" w14:textId="7CF9549B" w:rsidR="00B508BC" w:rsidDel="00846DBB" w:rsidRDefault="00FC4CAB">
      <w:pPr>
        <w:widowControl/>
        <w:spacing w:after="0" w:line="240" w:lineRule="auto"/>
        <w:ind w:right="-20"/>
        <w:rPr>
          <w:del w:id="131" w:author="Author" w:date="2018-03-09T15:49:00Z"/>
          <w:rFonts w:ascii="Times New Roman" w:eastAsia="Times New Roman" w:hAnsi="Times New Roman" w:cs="Times New Roman"/>
          <w:b/>
          <w:bCs/>
          <w:sz w:val="24"/>
          <w:szCs w:val="24"/>
        </w:rPr>
      </w:pPr>
      <w:del w:id="132" w:author="Author" w:date="2018-03-09T15:49:00Z">
        <w:r w:rsidRPr="00CC4D14" w:rsidDel="00846DBB">
          <w:rPr>
            <w:rFonts w:ascii="Times New Roman" w:eastAsia="Times New Roman" w:hAnsi="Times New Roman" w:cs="Times New Roman"/>
            <w:b/>
            <w:bCs/>
            <w:sz w:val="24"/>
            <w:szCs w:val="24"/>
          </w:rPr>
          <w:delText xml:space="preserve">2.   </w:delText>
        </w:r>
        <w:r w:rsidR="00B508BC" w:rsidRPr="00B508BC" w:rsidDel="00846DBB">
          <w:rPr>
            <w:rFonts w:ascii="Times New Roman" w:eastAsia="Times New Roman" w:hAnsi="Times New Roman" w:cs="Times New Roman"/>
            <w:b/>
            <w:bCs/>
            <w:sz w:val="24"/>
            <w:szCs w:val="24"/>
          </w:rPr>
          <w:delText xml:space="preserve">Expenses. </w:delText>
        </w:r>
      </w:del>
    </w:p>
    <w:p w14:paraId="40EF9259" w14:textId="042FC3FC" w:rsidR="00DF368B" w:rsidRPr="00B508BC" w:rsidDel="00846DBB" w:rsidRDefault="00DF368B">
      <w:pPr>
        <w:widowControl/>
        <w:spacing w:after="0" w:line="240" w:lineRule="auto"/>
        <w:ind w:left="100" w:right="-20"/>
        <w:rPr>
          <w:del w:id="133" w:author="Author" w:date="2018-03-09T15:49:00Z"/>
          <w:rFonts w:ascii="Times New Roman" w:eastAsia="Times New Roman" w:hAnsi="Times New Roman" w:cs="Times New Roman"/>
          <w:b/>
          <w:bCs/>
          <w:sz w:val="24"/>
          <w:szCs w:val="24"/>
        </w:rPr>
      </w:pPr>
    </w:p>
    <w:p w14:paraId="00558C97" w14:textId="52AE2AF6" w:rsidR="002D7339" w:rsidRPr="0099089C" w:rsidDel="00846DBB" w:rsidRDefault="002D7339" w:rsidP="001A4BF0">
      <w:pPr>
        <w:widowControl/>
        <w:spacing w:after="0" w:line="240" w:lineRule="auto"/>
        <w:ind w:left="450" w:right="-20"/>
        <w:rPr>
          <w:del w:id="134" w:author="Author" w:date="2018-03-09T15:49:00Z"/>
          <w:rFonts w:ascii="Times New Roman" w:eastAsia="Times New Roman" w:hAnsi="Times New Roman" w:cs="Times New Roman"/>
          <w:bCs/>
          <w:iCs/>
          <w:sz w:val="24"/>
          <w:szCs w:val="24"/>
        </w:rPr>
      </w:pPr>
      <w:del w:id="135" w:author="Author" w:date="2018-03-09T15:49:00Z">
        <w:r w:rsidRPr="00C3414A" w:rsidDel="00846DBB">
          <w:rPr>
            <w:rFonts w:ascii="Times New Roman" w:eastAsia="Times New Roman" w:hAnsi="Times New Roman" w:cs="Times New Roman"/>
            <w:bCs/>
            <w:iCs/>
            <w:sz w:val="24"/>
            <w:szCs w:val="24"/>
          </w:rPr>
          <w:delText xml:space="preserve">Contractor is not authorized for and will not be allowed any reimbursable expenses </w:delText>
        </w:r>
        <w:r w:rsidR="003339E9" w:rsidRPr="00C3414A" w:rsidDel="00846DBB">
          <w:rPr>
            <w:rFonts w:ascii="Times New Roman" w:eastAsia="Times New Roman" w:hAnsi="Times New Roman" w:cs="Times New Roman"/>
            <w:bCs/>
            <w:iCs/>
            <w:sz w:val="24"/>
            <w:szCs w:val="24"/>
          </w:rPr>
          <w:delText>under this Agreement.</w:delText>
        </w:r>
      </w:del>
    </w:p>
    <w:p w14:paraId="63A7FD8F" w14:textId="7EB2F695" w:rsidR="00B508BC" w:rsidDel="00846DBB" w:rsidRDefault="00B508BC">
      <w:pPr>
        <w:widowControl/>
        <w:spacing w:after="0" w:line="240" w:lineRule="auto"/>
        <w:ind w:right="-20"/>
        <w:rPr>
          <w:del w:id="136" w:author="Author" w:date="2018-03-09T15:49:00Z"/>
          <w:rFonts w:ascii="Times New Roman" w:eastAsia="Times New Roman" w:hAnsi="Times New Roman" w:cs="Times New Roman"/>
          <w:b/>
          <w:bCs/>
          <w:sz w:val="24"/>
          <w:szCs w:val="24"/>
        </w:rPr>
      </w:pPr>
    </w:p>
    <w:p w14:paraId="3EB74BEA" w14:textId="521F0DF1" w:rsidR="00DD04BE" w:rsidRPr="00CC4D14" w:rsidDel="00846DBB" w:rsidRDefault="00B508BC">
      <w:pPr>
        <w:widowControl/>
        <w:spacing w:after="0" w:line="240" w:lineRule="auto"/>
        <w:ind w:right="-20"/>
        <w:rPr>
          <w:del w:id="137" w:author="Author" w:date="2018-03-09T15:49:00Z"/>
          <w:rFonts w:ascii="Times New Roman" w:eastAsia="Times New Roman" w:hAnsi="Times New Roman" w:cs="Times New Roman"/>
          <w:sz w:val="24"/>
          <w:szCs w:val="24"/>
        </w:rPr>
      </w:pPr>
      <w:del w:id="138" w:author="Author" w:date="2018-03-09T15:49:00Z">
        <w:r w:rsidDel="00846DBB">
          <w:rPr>
            <w:rFonts w:ascii="Times New Roman" w:eastAsia="Times New Roman" w:hAnsi="Times New Roman" w:cs="Times New Roman"/>
            <w:b/>
            <w:bCs/>
            <w:spacing w:val="-3"/>
            <w:sz w:val="24"/>
            <w:szCs w:val="24"/>
          </w:rPr>
          <w:delText xml:space="preserve">3.    </w:delText>
        </w:r>
        <w:r w:rsidR="003339E9" w:rsidDel="00846DBB">
          <w:rPr>
            <w:rFonts w:ascii="Times New Roman" w:eastAsia="Times New Roman" w:hAnsi="Times New Roman" w:cs="Times New Roman"/>
            <w:b/>
            <w:bCs/>
            <w:spacing w:val="-3"/>
            <w:sz w:val="24"/>
            <w:szCs w:val="24"/>
          </w:rPr>
          <w:delText>Fees</w:delText>
        </w:r>
        <w:r w:rsidR="00FC4CAB" w:rsidRPr="00CC4D14" w:rsidDel="00846DBB">
          <w:rPr>
            <w:rFonts w:ascii="Times New Roman" w:eastAsia="Times New Roman" w:hAnsi="Times New Roman" w:cs="Times New Roman"/>
            <w:b/>
            <w:bCs/>
            <w:sz w:val="24"/>
            <w:szCs w:val="24"/>
          </w:rPr>
          <w:delText>.</w:delText>
        </w:r>
      </w:del>
    </w:p>
    <w:p w14:paraId="18E8183E" w14:textId="0C66C18D" w:rsidR="00DD04BE" w:rsidRPr="00CC4D14" w:rsidDel="00846DBB" w:rsidRDefault="00DD04BE">
      <w:pPr>
        <w:widowControl/>
        <w:spacing w:before="11" w:after="0" w:line="240" w:lineRule="auto"/>
        <w:rPr>
          <w:del w:id="139" w:author="Author" w:date="2018-03-09T15:49:00Z"/>
          <w:rFonts w:ascii="Times New Roman" w:hAnsi="Times New Roman" w:cs="Times New Roman"/>
          <w:sz w:val="24"/>
          <w:szCs w:val="24"/>
        </w:rPr>
      </w:pPr>
    </w:p>
    <w:p w14:paraId="42604185" w14:textId="1647985B" w:rsidR="003339E9" w:rsidDel="00846DBB" w:rsidRDefault="003339E9" w:rsidP="001A4BF0">
      <w:pPr>
        <w:widowControl/>
        <w:spacing w:after="0" w:line="240" w:lineRule="auto"/>
        <w:ind w:left="450" w:right="-20"/>
        <w:rPr>
          <w:del w:id="140" w:author="Author" w:date="2018-03-09T15:49:00Z"/>
          <w:rFonts w:ascii="Times New Roman" w:eastAsia="Times New Roman" w:hAnsi="Times New Roman" w:cs="Times New Roman"/>
          <w:bCs/>
          <w:iCs/>
          <w:sz w:val="24"/>
          <w:szCs w:val="24"/>
        </w:rPr>
      </w:pPr>
      <w:del w:id="141" w:author="Author" w:date="2018-03-09T15:49:00Z">
        <w:r w:rsidRPr="001A4BF0" w:rsidDel="00846DBB">
          <w:rPr>
            <w:rFonts w:ascii="Times New Roman" w:eastAsia="Times New Roman" w:hAnsi="Times New Roman" w:cs="Times New Roman"/>
            <w:bCs/>
            <w:iCs/>
            <w:sz w:val="24"/>
            <w:szCs w:val="24"/>
          </w:rPr>
          <w:delText>The following table sets forth the fees that the Contractor may charge to the end consumer under this Agreement:</w:delText>
        </w:r>
      </w:del>
    </w:p>
    <w:p w14:paraId="61BC0E83" w14:textId="53AC8BFC" w:rsidR="00C3414A" w:rsidRPr="001A4BF0" w:rsidDel="00846DBB" w:rsidRDefault="00C3414A" w:rsidP="001A4BF0">
      <w:pPr>
        <w:widowControl/>
        <w:spacing w:after="0" w:line="240" w:lineRule="auto"/>
        <w:ind w:left="450" w:right="-20"/>
        <w:rPr>
          <w:del w:id="142" w:author="Author" w:date="2018-03-09T15:49:00Z"/>
          <w:rFonts w:ascii="Times New Roman" w:eastAsia="Times New Roman" w:hAnsi="Times New Roman" w:cs="Times New Roman"/>
          <w:bCs/>
          <w:iCs/>
          <w:sz w:val="24"/>
          <w:szCs w:val="24"/>
        </w:rPr>
      </w:pPr>
    </w:p>
    <w:p w14:paraId="1A6C26AA" w14:textId="6BE7BE5F" w:rsidR="003339E9" w:rsidRPr="007164EF" w:rsidDel="00846DBB" w:rsidRDefault="003339E9" w:rsidP="001A4BF0">
      <w:pPr>
        <w:widowControl/>
        <w:spacing w:after="0" w:line="240" w:lineRule="auto"/>
        <w:ind w:left="450" w:right="-20"/>
        <w:rPr>
          <w:del w:id="143" w:author="Author" w:date="2018-03-09T15:49:00Z"/>
          <w:rFonts w:ascii="Times New Roman" w:eastAsia="Times New Roman" w:hAnsi="Times New Roman" w:cs="Times New Roman"/>
          <w:b/>
          <w:bCs/>
          <w:i/>
          <w:iCs/>
          <w:sz w:val="24"/>
          <w:szCs w:val="24"/>
        </w:rPr>
      </w:pPr>
      <w:del w:id="144" w:author="Author" w:date="2018-03-09T15:49:00Z">
        <w:r w:rsidRPr="007164EF" w:rsidDel="00846DBB">
          <w:rPr>
            <w:rFonts w:ascii="Times New Roman" w:eastAsia="Times New Roman" w:hAnsi="Times New Roman" w:cs="Times New Roman"/>
            <w:b/>
            <w:bCs/>
            <w:i/>
            <w:iCs/>
            <w:sz w:val="24"/>
            <w:szCs w:val="24"/>
          </w:rPr>
          <w:delText>[</w:delText>
        </w:r>
        <w:r w:rsidR="00330039" w:rsidRPr="007164EF" w:rsidDel="00846DBB">
          <w:rPr>
            <w:rFonts w:ascii="Times New Roman" w:eastAsia="Times New Roman" w:hAnsi="Times New Roman" w:cs="Times New Roman"/>
            <w:b/>
            <w:bCs/>
            <w:i/>
            <w:iCs/>
            <w:sz w:val="24"/>
            <w:szCs w:val="24"/>
          </w:rPr>
          <w:delText xml:space="preserve">A chart with all </w:delText>
        </w:r>
        <w:r w:rsidR="000729F9" w:rsidRPr="007164EF" w:rsidDel="00846DBB">
          <w:rPr>
            <w:rFonts w:ascii="Times New Roman" w:eastAsia="Times New Roman" w:hAnsi="Times New Roman" w:cs="Times New Roman"/>
            <w:b/>
            <w:bCs/>
            <w:i/>
            <w:iCs/>
            <w:sz w:val="24"/>
            <w:szCs w:val="24"/>
          </w:rPr>
          <w:delText>fees will be inserted into the final contract</w:delText>
        </w:r>
        <w:r w:rsidRPr="007164EF" w:rsidDel="00846DBB">
          <w:rPr>
            <w:rFonts w:ascii="Times New Roman" w:eastAsia="Times New Roman" w:hAnsi="Times New Roman" w:cs="Times New Roman"/>
            <w:b/>
            <w:bCs/>
            <w:i/>
            <w:iCs/>
            <w:sz w:val="24"/>
            <w:szCs w:val="24"/>
          </w:rPr>
          <w:delText>.]</w:delText>
        </w:r>
      </w:del>
    </w:p>
    <w:p w14:paraId="299552D1" w14:textId="347F2E42" w:rsidR="003339E9" w:rsidRPr="00C3414A" w:rsidDel="00846DBB" w:rsidRDefault="003339E9" w:rsidP="001A4BF0">
      <w:pPr>
        <w:widowControl/>
        <w:spacing w:after="0" w:line="240" w:lineRule="auto"/>
        <w:ind w:left="450" w:right="-20"/>
        <w:rPr>
          <w:del w:id="145" w:author="Author" w:date="2018-03-09T15:49:00Z"/>
          <w:rFonts w:ascii="Times New Roman" w:eastAsia="Times New Roman" w:hAnsi="Times New Roman" w:cs="Times New Roman"/>
          <w:bCs/>
          <w:iCs/>
          <w:sz w:val="24"/>
          <w:szCs w:val="24"/>
        </w:rPr>
      </w:pPr>
    </w:p>
    <w:p w14:paraId="63A3F455" w14:textId="13C171B5" w:rsidR="00287BEC" w:rsidRPr="0099089C" w:rsidDel="00846DBB" w:rsidRDefault="001037E9" w:rsidP="001A4BF0">
      <w:pPr>
        <w:widowControl/>
        <w:spacing w:after="0" w:line="240" w:lineRule="auto"/>
        <w:ind w:left="450" w:right="-20"/>
        <w:rPr>
          <w:del w:id="146" w:author="Author" w:date="2018-03-09T15:49:00Z"/>
          <w:rFonts w:ascii="Times New Roman" w:eastAsia="Times New Roman" w:hAnsi="Times New Roman" w:cs="Times New Roman"/>
          <w:bCs/>
          <w:iCs/>
          <w:sz w:val="24"/>
          <w:szCs w:val="24"/>
        </w:rPr>
      </w:pPr>
      <w:del w:id="147" w:author="Author" w:date="2018-03-09T15:49:00Z">
        <w:r w:rsidDel="00846DBB">
          <w:rPr>
            <w:rFonts w:ascii="Times New Roman" w:eastAsia="Times New Roman" w:hAnsi="Times New Roman" w:cs="Times New Roman"/>
            <w:bCs/>
            <w:iCs/>
            <w:sz w:val="24"/>
            <w:szCs w:val="24"/>
          </w:rPr>
          <w:delText xml:space="preserve">The </w:delText>
        </w:r>
        <w:r w:rsidR="00287BEC" w:rsidRPr="00C3414A" w:rsidDel="00846DBB">
          <w:rPr>
            <w:rFonts w:ascii="Times New Roman" w:eastAsia="Times New Roman" w:hAnsi="Times New Roman" w:cs="Times New Roman"/>
            <w:bCs/>
            <w:iCs/>
            <w:sz w:val="24"/>
            <w:szCs w:val="24"/>
          </w:rPr>
          <w:delText>fees may not be increased during the Term of the Agreement</w:delText>
        </w:r>
        <w:r w:rsidR="00884EA6" w:rsidRPr="00C3414A" w:rsidDel="00846DBB">
          <w:rPr>
            <w:rFonts w:ascii="Times New Roman" w:eastAsia="Times New Roman" w:hAnsi="Times New Roman" w:cs="Times New Roman"/>
            <w:bCs/>
            <w:iCs/>
            <w:sz w:val="24"/>
            <w:szCs w:val="24"/>
          </w:rPr>
          <w:delText xml:space="preserve"> beyond what may be set forth in the chart immediately above</w:delText>
        </w:r>
        <w:r w:rsidR="00287BEC" w:rsidRPr="0099089C" w:rsidDel="00846DBB">
          <w:rPr>
            <w:rFonts w:ascii="Times New Roman" w:eastAsia="Times New Roman" w:hAnsi="Times New Roman" w:cs="Times New Roman"/>
            <w:bCs/>
            <w:iCs/>
            <w:sz w:val="24"/>
            <w:szCs w:val="24"/>
          </w:rPr>
          <w:delText>.</w:delText>
        </w:r>
      </w:del>
    </w:p>
    <w:p w14:paraId="30C30D97" w14:textId="7F33D7D6" w:rsidR="00287BEC" w:rsidDel="00846DBB" w:rsidRDefault="00287BEC">
      <w:pPr>
        <w:widowControl/>
        <w:spacing w:after="0" w:line="240" w:lineRule="auto"/>
        <w:ind w:left="720" w:right="200"/>
        <w:rPr>
          <w:del w:id="148" w:author="Author" w:date="2018-03-09T15:49:00Z"/>
          <w:rFonts w:ascii="Times New Roman" w:eastAsia="Times New Roman" w:hAnsi="Times New Roman" w:cs="Times New Roman"/>
          <w:bCs/>
          <w:sz w:val="24"/>
          <w:szCs w:val="24"/>
        </w:rPr>
      </w:pPr>
    </w:p>
    <w:p w14:paraId="378CD746" w14:textId="793DFA8F" w:rsidR="00A9059F" w:rsidRPr="00316935" w:rsidDel="00846DBB" w:rsidRDefault="00540961">
      <w:pPr>
        <w:pStyle w:val="ListParagraph"/>
        <w:widowControl/>
        <w:numPr>
          <w:ilvl w:val="0"/>
          <w:numId w:val="10"/>
        </w:numPr>
        <w:spacing w:after="0" w:line="240" w:lineRule="auto"/>
        <w:ind w:right="200"/>
        <w:rPr>
          <w:del w:id="149" w:author="Author" w:date="2018-03-09T15:49:00Z"/>
          <w:rFonts w:ascii="Times New Roman" w:eastAsia="Times New Roman" w:hAnsi="Times New Roman" w:cs="Times New Roman"/>
          <w:bCs/>
          <w:sz w:val="24"/>
          <w:szCs w:val="24"/>
        </w:rPr>
      </w:pPr>
      <w:del w:id="150" w:author="Author" w:date="2018-03-09T15:49:00Z">
        <w:r w:rsidRPr="001A4BF0" w:rsidDel="00846DBB">
          <w:rPr>
            <w:rFonts w:ascii="Times New Roman" w:eastAsia="Times New Roman" w:hAnsi="Times New Roman" w:cs="Times New Roman"/>
            <w:b/>
            <w:bCs/>
            <w:sz w:val="24"/>
            <w:szCs w:val="24"/>
          </w:rPr>
          <w:delText xml:space="preserve">Contractor’s Failure to Execute </w:delText>
        </w:r>
        <w:r w:rsidR="0099089C" w:rsidRPr="001A4BF0" w:rsidDel="00846DBB">
          <w:rPr>
            <w:rFonts w:ascii="Times New Roman" w:eastAsia="Times New Roman" w:hAnsi="Times New Roman" w:cs="Times New Roman"/>
            <w:b/>
            <w:bCs/>
            <w:sz w:val="24"/>
            <w:szCs w:val="24"/>
          </w:rPr>
          <w:delText>Participation Agreement</w:delText>
        </w:r>
        <w:r w:rsidRPr="001A4BF0" w:rsidDel="00846DBB">
          <w:rPr>
            <w:rFonts w:ascii="Times New Roman" w:eastAsia="Times New Roman" w:hAnsi="Times New Roman" w:cs="Times New Roman"/>
            <w:b/>
            <w:bCs/>
            <w:sz w:val="24"/>
            <w:szCs w:val="24"/>
          </w:rPr>
          <w:delText>s</w:delText>
        </w:r>
        <w:r w:rsidR="006D687F" w:rsidRPr="001A4BF0" w:rsidDel="00846DBB">
          <w:rPr>
            <w:rFonts w:ascii="Times New Roman" w:eastAsia="Times New Roman" w:hAnsi="Times New Roman" w:cs="Times New Roman"/>
            <w:bCs/>
            <w:sz w:val="24"/>
            <w:szCs w:val="24"/>
          </w:rPr>
          <w:delText>.</w:delText>
        </w:r>
        <w:r w:rsidR="006D687F" w:rsidRPr="00395B3E" w:rsidDel="00846DBB">
          <w:rPr>
            <w:rFonts w:ascii="Times New Roman" w:eastAsia="Times New Roman" w:hAnsi="Times New Roman" w:cs="Times New Roman"/>
            <w:bCs/>
            <w:sz w:val="24"/>
            <w:szCs w:val="24"/>
          </w:rPr>
          <w:delText xml:space="preserve">  </w:delText>
        </w:r>
        <w:r w:rsidR="006D687F" w:rsidRPr="001A4BF0" w:rsidDel="00846DBB">
          <w:rPr>
            <w:rFonts w:ascii="Times New Roman" w:eastAsia="Times New Roman" w:hAnsi="Times New Roman" w:cs="Times New Roman"/>
            <w:bCs/>
            <w:sz w:val="24"/>
            <w:szCs w:val="24"/>
          </w:rPr>
          <w:delText xml:space="preserve">The parties acknowledge that </w:delText>
        </w:r>
        <w:r w:rsidR="004466B9" w:rsidRPr="001A4BF0" w:rsidDel="00846DBB">
          <w:rPr>
            <w:rFonts w:ascii="Times New Roman" w:eastAsia="Times New Roman" w:hAnsi="Times New Roman" w:cs="Times New Roman"/>
            <w:bCs/>
            <w:sz w:val="24"/>
            <w:szCs w:val="24"/>
          </w:rPr>
          <w:delText xml:space="preserve">a </w:delText>
        </w:r>
        <w:r w:rsidR="00E2760D" w:rsidRPr="001A4BF0" w:rsidDel="00846DBB">
          <w:rPr>
            <w:rFonts w:ascii="Times New Roman" w:eastAsia="Times New Roman" w:hAnsi="Times New Roman" w:cs="Times New Roman"/>
            <w:bCs/>
            <w:sz w:val="24"/>
            <w:szCs w:val="24"/>
          </w:rPr>
          <w:delText xml:space="preserve">material </w:delText>
        </w:r>
        <w:r w:rsidR="004466B9" w:rsidRPr="001A4BF0" w:rsidDel="00846DBB">
          <w:rPr>
            <w:rFonts w:ascii="Times New Roman" w:eastAsia="Times New Roman" w:hAnsi="Times New Roman" w:cs="Times New Roman"/>
            <w:bCs/>
            <w:sz w:val="24"/>
            <w:szCs w:val="24"/>
          </w:rPr>
          <w:delText xml:space="preserve">consideration of this Agreement is the ability for all </w:delText>
        </w:r>
        <w:r w:rsidR="00B05282" w:rsidRPr="001A4BF0" w:rsidDel="00846DBB">
          <w:rPr>
            <w:rFonts w:ascii="Times New Roman" w:eastAsia="Times New Roman" w:hAnsi="Times New Roman" w:cs="Times New Roman"/>
            <w:bCs/>
            <w:sz w:val="24"/>
            <w:szCs w:val="24"/>
          </w:rPr>
          <w:delText xml:space="preserve">interested </w:delText>
        </w:r>
        <w:r w:rsidR="004466B9" w:rsidRPr="001A4BF0" w:rsidDel="00846DBB">
          <w:rPr>
            <w:rFonts w:ascii="Times New Roman" w:eastAsia="Times New Roman" w:hAnsi="Times New Roman" w:cs="Times New Roman"/>
            <w:bCs/>
            <w:sz w:val="24"/>
            <w:szCs w:val="24"/>
          </w:rPr>
          <w:delText xml:space="preserve">JBEs to be able to participate in this Agreement.  Therefore, </w:delText>
        </w:r>
        <w:r w:rsidR="00A9059F" w:rsidRPr="001A4BF0" w:rsidDel="00846DBB">
          <w:rPr>
            <w:rFonts w:ascii="Times New Roman" w:eastAsia="Times New Roman" w:hAnsi="Times New Roman" w:cs="Times New Roman"/>
            <w:bCs/>
            <w:sz w:val="24"/>
            <w:szCs w:val="24"/>
          </w:rPr>
          <w:delText>in the event</w:delText>
        </w:r>
        <w:r w:rsidR="004466B9" w:rsidRPr="001A4BF0" w:rsidDel="00846DBB">
          <w:rPr>
            <w:rFonts w:ascii="Times New Roman" w:eastAsia="Times New Roman" w:hAnsi="Times New Roman" w:cs="Times New Roman"/>
            <w:bCs/>
            <w:sz w:val="24"/>
            <w:szCs w:val="24"/>
          </w:rPr>
          <w:delText xml:space="preserve"> Contractor unreasonably refuses or fails to execute a </w:delText>
        </w:r>
        <w:r w:rsidR="0099089C" w:rsidRPr="001A4BF0" w:rsidDel="00846DBB">
          <w:rPr>
            <w:rFonts w:ascii="Times New Roman" w:eastAsia="Times New Roman" w:hAnsi="Times New Roman" w:cs="Times New Roman"/>
            <w:bCs/>
            <w:sz w:val="24"/>
            <w:szCs w:val="24"/>
          </w:rPr>
          <w:delText>Participation Agreement</w:delText>
        </w:r>
        <w:r w:rsidR="004466B9" w:rsidRPr="001A4BF0" w:rsidDel="00846DBB">
          <w:rPr>
            <w:rFonts w:ascii="Times New Roman" w:eastAsia="Times New Roman" w:hAnsi="Times New Roman" w:cs="Times New Roman"/>
            <w:bCs/>
            <w:sz w:val="24"/>
            <w:szCs w:val="24"/>
          </w:rPr>
          <w:delText xml:space="preserve"> with a</w:delText>
        </w:r>
        <w:r w:rsidR="00B05282" w:rsidRPr="001A4BF0" w:rsidDel="00846DBB">
          <w:rPr>
            <w:rFonts w:ascii="Times New Roman" w:eastAsia="Times New Roman" w:hAnsi="Times New Roman" w:cs="Times New Roman"/>
            <w:bCs/>
            <w:sz w:val="24"/>
            <w:szCs w:val="24"/>
          </w:rPr>
          <w:delText>n</w:delText>
        </w:r>
        <w:r w:rsidR="004466B9" w:rsidRPr="001A4BF0" w:rsidDel="00846DBB">
          <w:rPr>
            <w:rFonts w:ascii="Times New Roman" w:eastAsia="Times New Roman" w:hAnsi="Times New Roman" w:cs="Times New Roman"/>
            <w:bCs/>
            <w:sz w:val="24"/>
            <w:szCs w:val="24"/>
          </w:rPr>
          <w:delText xml:space="preserve"> interested JBE after such JBE has presented Contractor with a </w:delText>
        </w:r>
        <w:r w:rsidR="0099089C" w:rsidRPr="001A4BF0" w:rsidDel="00846DBB">
          <w:rPr>
            <w:rFonts w:ascii="Times New Roman" w:eastAsia="Times New Roman" w:hAnsi="Times New Roman" w:cs="Times New Roman"/>
            <w:bCs/>
            <w:sz w:val="24"/>
            <w:szCs w:val="24"/>
          </w:rPr>
          <w:delText>Participation Agreement</w:delText>
        </w:r>
        <w:r w:rsidR="004466B9" w:rsidRPr="001A4BF0" w:rsidDel="00846DBB">
          <w:rPr>
            <w:rFonts w:ascii="Times New Roman" w:eastAsia="Times New Roman" w:hAnsi="Times New Roman" w:cs="Times New Roman"/>
            <w:bCs/>
            <w:sz w:val="24"/>
            <w:szCs w:val="24"/>
          </w:rPr>
          <w:delText xml:space="preserve"> for execution,</w:delText>
        </w:r>
        <w:r w:rsidR="004466B9" w:rsidRPr="00395B3E" w:rsidDel="00846DBB">
          <w:rPr>
            <w:rFonts w:ascii="Times New Roman" w:eastAsia="Times New Roman" w:hAnsi="Times New Roman" w:cs="Times New Roman"/>
            <w:bCs/>
            <w:sz w:val="24"/>
            <w:szCs w:val="24"/>
          </w:rPr>
          <w:delText xml:space="preserve"> </w:delText>
        </w:r>
        <w:r w:rsidR="004466B9" w:rsidRPr="001A4BF0" w:rsidDel="00846DBB">
          <w:rPr>
            <w:rFonts w:ascii="Times New Roman" w:eastAsia="Times New Roman" w:hAnsi="Times New Roman" w:cs="Times New Roman"/>
            <w:bCs/>
            <w:sz w:val="24"/>
            <w:szCs w:val="24"/>
          </w:rPr>
          <w:delText xml:space="preserve">Contractor </w:delText>
        </w:r>
        <w:r w:rsidR="00A9059F" w:rsidRPr="001A4BF0" w:rsidDel="00846DBB">
          <w:rPr>
            <w:rFonts w:ascii="Times New Roman" w:eastAsia="Times New Roman" w:hAnsi="Times New Roman" w:cs="Times New Roman"/>
            <w:bCs/>
            <w:sz w:val="24"/>
            <w:szCs w:val="24"/>
          </w:rPr>
          <w:delText xml:space="preserve">shall be prohibited from executing any </w:delText>
        </w:r>
        <w:r w:rsidR="0099089C" w:rsidRPr="001A4BF0" w:rsidDel="00846DBB">
          <w:rPr>
            <w:rFonts w:ascii="Times New Roman" w:eastAsia="Times New Roman" w:hAnsi="Times New Roman" w:cs="Times New Roman"/>
            <w:bCs/>
            <w:sz w:val="24"/>
            <w:szCs w:val="24"/>
          </w:rPr>
          <w:delText>Participation Agreement</w:delText>
        </w:r>
        <w:r w:rsidR="00A9059F" w:rsidRPr="001A4BF0" w:rsidDel="00846DBB">
          <w:rPr>
            <w:rFonts w:ascii="Times New Roman" w:eastAsia="Times New Roman" w:hAnsi="Times New Roman" w:cs="Times New Roman"/>
            <w:bCs/>
            <w:sz w:val="24"/>
            <w:szCs w:val="24"/>
          </w:rPr>
          <w:delText xml:space="preserve"> with any other JBE, unless and until Contractor executes a </w:delText>
        </w:r>
        <w:r w:rsidR="0099089C" w:rsidRPr="001A4BF0" w:rsidDel="00846DBB">
          <w:rPr>
            <w:rFonts w:ascii="Times New Roman" w:eastAsia="Times New Roman" w:hAnsi="Times New Roman" w:cs="Times New Roman"/>
            <w:bCs/>
            <w:sz w:val="24"/>
            <w:szCs w:val="24"/>
          </w:rPr>
          <w:delText>Participation Agreement</w:delText>
        </w:r>
        <w:r w:rsidR="00A9059F" w:rsidRPr="001A4BF0" w:rsidDel="00846DBB">
          <w:rPr>
            <w:rFonts w:ascii="Times New Roman" w:eastAsia="Times New Roman" w:hAnsi="Times New Roman" w:cs="Times New Roman"/>
            <w:bCs/>
            <w:sz w:val="24"/>
            <w:szCs w:val="24"/>
          </w:rPr>
          <w:delText xml:space="preserve"> with all interested JBEs.</w:delText>
        </w:r>
        <w:r w:rsidR="00A9059F" w:rsidRPr="00395B3E" w:rsidDel="00846DBB">
          <w:rPr>
            <w:rFonts w:ascii="Times New Roman" w:eastAsia="Times New Roman" w:hAnsi="Times New Roman" w:cs="Times New Roman"/>
            <w:bCs/>
            <w:sz w:val="24"/>
            <w:szCs w:val="24"/>
          </w:rPr>
          <w:delText xml:space="preserve">  </w:delText>
        </w:r>
        <w:r w:rsidR="00287BEC" w:rsidRPr="00395B3E" w:rsidDel="00846DBB">
          <w:rPr>
            <w:rFonts w:ascii="Times New Roman" w:eastAsia="Times New Roman" w:hAnsi="Times New Roman" w:cs="Times New Roman"/>
            <w:bCs/>
            <w:sz w:val="24"/>
            <w:szCs w:val="24"/>
          </w:rPr>
          <w:delText>Th</w:delText>
        </w:r>
        <w:r w:rsidR="00287BEC" w:rsidDel="00846DBB">
          <w:rPr>
            <w:rFonts w:ascii="Times New Roman" w:eastAsia="Times New Roman" w:hAnsi="Times New Roman" w:cs="Times New Roman"/>
            <w:bCs/>
            <w:sz w:val="24"/>
            <w:szCs w:val="24"/>
          </w:rPr>
          <w:delText>e foregoing provision is not intended to limit any other JBE rights or remedies available.</w:delText>
        </w:r>
      </w:del>
    </w:p>
    <w:p w14:paraId="7958D50C" w14:textId="59C23B81" w:rsidR="007D24E9" w:rsidDel="00846DBB" w:rsidRDefault="007D24E9">
      <w:pPr>
        <w:widowControl/>
        <w:spacing w:after="0" w:line="240" w:lineRule="auto"/>
        <w:ind w:left="440" w:right="56"/>
        <w:rPr>
          <w:del w:id="151" w:author="Author" w:date="2018-03-09T15:49:00Z"/>
          <w:rFonts w:ascii="Times New Roman" w:eastAsia="Times New Roman" w:hAnsi="Times New Roman" w:cs="Times New Roman"/>
          <w:sz w:val="24"/>
          <w:szCs w:val="24"/>
        </w:rPr>
      </w:pPr>
    </w:p>
    <w:p w14:paraId="5FF21EE0" w14:textId="2DC8DDEE" w:rsidR="007D24E9" w:rsidRPr="00C3414A" w:rsidDel="00846DBB" w:rsidRDefault="00DF368B">
      <w:pPr>
        <w:widowControl/>
        <w:spacing w:after="0" w:line="240" w:lineRule="auto"/>
        <w:ind w:left="360" w:right="-20" w:hanging="360"/>
        <w:rPr>
          <w:del w:id="152" w:author="Author" w:date="2018-03-09T15:49:00Z"/>
          <w:rFonts w:ascii="Times New Roman" w:eastAsia="Times New Roman" w:hAnsi="Times New Roman" w:cs="Times New Roman"/>
          <w:b/>
          <w:bCs/>
          <w:sz w:val="24"/>
          <w:szCs w:val="24"/>
        </w:rPr>
      </w:pPr>
      <w:del w:id="153" w:author="Author" w:date="2018-03-09T15:49:00Z">
        <w:r w:rsidRPr="00C3414A" w:rsidDel="00846DBB">
          <w:rPr>
            <w:rFonts w:ascii="Times New Roman" w:eastAsia="Times New Roman" w:hAnsi="Times New Roman" w:cs="Times New Roman"/>
            <w:b/>
            <w:bCs/>
            <w:sz w:val="24"/>
            <w:szCs w:val="24"/>
          </w:rPr>
          <w:delText>4</w:delText>
        </w:r>
        <w:r w:rsidR="007D24E9" w:rsidRPr="001A4BF0" w:rsidDel="00846DBB">
          <w:rPr>
            <w:rFonts w:ascii="Times New Roman" w:eastAsia="Times New Roman" w:hAnsi="Times New Roman" w:cs="Times New Roman"/>
            <w:b/>
            <w:bCs/>
            <w:sz w:val="24"/>
            <w:szCs w:val="24"/>
          </w:rPr>
          <w:delText xml:space="preserve">.   </w:delText>
        </w:r>
        <w:r w:rsidR="00D42668" w:rsidRPr="001A4BF0" w:rsidDel="00846DBB">
          <w:rPr>
            <w:rFonts w:ascii="Times New Roman" w:eastAsia="Times New Roman" w:hAnsi="Times New Roman" w:cs="Times New Roman"/>
            <w:b/>
            <w:bCs/>
            <w:spacing w:val="-3"/>
            <w:sz w:val="24"/>
            <w:szCs w:val="24"/>
          </w:rPr>
          <w:delText xml:space="preserve">Liquidated Damages to JBE for Failure to </w:delText>
        </w:r>
        <w:r w:rsidR="00A9059F" w:rsidRPr="001A4BF0" w:rsidDel="00846DBB">
          <w:rPr>
            <w:rFonts w:ascii="Times New Roman" w:eastAsia="Times New Roman" w:hAnsi="Times New Roman" w:cs="Times New Roman"/>
            <w:b/>
            <w:bCs/>
            <w:spacing w:val="-3"/>
            <w:sz w:val="24"/>
            <w:szCs w:val="24"/>
          </w:rPr>
          <w:delText>Meet</w:delText>
        </w:r>
        <w:r w:rsidR="00343E2B" w:rsidRPr="001A4BF0" w:rsidDel="00846DBB">
          <w:rPr>
            <w:rFonts w:ascii="Times New Roman" w:eastAsia="Times New Roman" w:hAnsi="Times New Roman" w:cs="Times New Roman"/>
            <w:b/>
            <w:bCs/>
            <w:spacing w:val="-3"/>
            <w:sz w:val="24"/>
            <w:szCs w:val="24"/>
          </w:rPr>
          <w:delText xml:space="preserve"> </w:delText>
        </w:r>
        <w:r w:rsidR="00880B05" w:rsidRPr="001A4BF0" w:rsidDel="00846DBB">
          <w:rPr>
            <w:rFonts w:ascii="Times New Roman" w:eastAsia="Times New Roman" w:hAnsi="Times New Roman" w:cs="Times New Roman"/>
            <w:b/>
            <w:bCs/>
            <w:spacing w:val="-3"/>
            <w:sz w:val="24"/>
            <w:szCs w:val="24"/>
          </w:rPr>
          <w:delText xml:space="preserve">Maintenance and Support </w:delText>
        </w:r>
        <w:r w:rsidR="00202B1E" w:rsidRPr="001A4BF0" w:rsidDel="00846DBB">
          <w:rPr>
            <w:rFonts w:ascii="Times New Roman" w:eastAsia="Times New Roman" w:hAnsi="Times New Roman" w:cs="Times New Roman"/>
            <w:b/>
            <w:bCs/>
            <w:spacing w:val="-3"/>
            <w:sz w:val="24"/>
            <w:szCs w:val="24"/>
          </w:rPr>
          <w:delText>Requirements</w:delText>
        </w:r>
        <w:r w:rsidR="007D24E9" w:rsidRPr="001A4BF0" w:rsidDel="00846DBB">
          <w:rPr>
            <w:rFonts w:ascii="Times New Roman" w:eastAsia="Times New Roman" w:hAnsi="Times New Roman" w:cs="Times New Roman"/>
            <w:b/>
            <w:bCs/>
            <w:sz w:val="24"/>
            <w:szCs w:val="24"/>
          </w:rPr>
          <w:delText>.</w:delText>
        </w:r>
        <w:r w:rsidR="007D24E9" w:rsidRPr="00C3414A" w:rsidDel="00846DBB">
          <w:rPr>
            <w:rFonts w:ascii="Times New Roman" w:eastAsia="Times New Roman" w:hAnsi="Times New Roman" w:cs="Times New Roman"/>
            <w:b/>
            <w:bCs/>
            <w:sz w:val="24"/>
            <w:szCs w:val="24"/>
          </w:rPr>
          <w:delText xml:space="preserve">  </w:delText>
        </w:r>
      </w:del>
    </w:p>
    <w:p w14:paraId="66975868" w14:textId="0DF6B554" w:rsidR="007D24E9" w:rsidRPr="0099089C" w:rsidDel="00846DBB" w:rsidRDefault="007D24E9">
      <w:pPr>
        <w:widowControl/>
        <w:spacing w:after="0" w:line="240" w:lineRule="auto"/>
        <w:ind w:left="100" w:right="-20"/>
        <w:rPr>
          <w:del w:id="154" w:author="Author" w:date="2018-03-09T15:49:00Z"/>
          <w:rFonts w:ascii="Times New Roman" w:eastAsia="Times New Roman" w:hAnsi="Times New Roman" w:cs="Times New Roman"/>
          <w:b/>
          <w:bCs/>
          <w:sz w:val="24"/>
          <w:szCs w:val="24"/>
        </w:rPr>
      </w:pPr>
    </w:p>
    <w:p w14:paraId="4748CEA3" w14:textId="4C465474" w:rsidR="00B05282" w:rsidRPr="001A4BF0" w:rsidDel="00846DBB" w:rsidRDefault="00D42668">
      <w:pPr>
        <w:widowControl/>
        <w:spacing w:after="0" w:line="240" w:lineRule="auto"/>
        <w:ind w:left="450" w:right="-20"/>
        <w:rPr>
          <w:del w:id="155" w:author="Author" w:date="2018-03-09T15:49:00Z"/>
          <w:rFonts w:ascii="Times New Roman" w:eastAsia="Times New Roman" w:hAnsi="Times New Roman" w:cs="Times New Roman"/>
          <w:bCs/>
          <w:iCs/>
          <w:sz w:val="24"/>
          <w:szCs w:val="24"/>
        </w:rPr>
      </w:pPr>
      <w:del w:id="156" w:author="Author" w:date="2018-03-09T15:49:00Z">
        <w:r w:rsidRPr="001A4BF0" w:rsidDel="00846DBB">
          <w:rPr>
            <w:rFonts w:ascii="Times New Roman" w:eastAsia="Times New Roman" w:hAnsi="Times New Roman" w:cs="Times New Roman"/>
            <w:bCs/>
            <w:iCs/>
            <w:sz w:val="24"/>
            <w:szCs w:val="24"/>
          </w:rPr>
          <w:lastRenderedPageBreak/>
          <w:delText xml:space="preserve">The parties agree that Contractor’s failure to </w:delText>
        </w:r>
        <w:r w:rsidR="00880B05" w:rsidRPr="001A4BF0" w:rsidDel="00846DBB">
          <w:rPr>
            <w:rFonts w:ascii="Times New Roman" w:eastAsia="Times New Roman" w:hAnsi="Times New Roman" w:cs="Times New Roman"/>
            <w:bCs/>
            <w:iCs/>
            <w:sz w:val="24"/>
            <w:szCs w:val="24"/>
          </w:rPr>
          <w:delText>me</w:delText>
        </w:r>
        <w:r w:rsidR="00540961" w:rsidRPr="001A4BF0" w:rsidDel="00846DBB">
          <w:rPr>
            <w:rFonts w:ascii="Times New Roman" w:eastAsia="Times New Roman" w:hAnsi="Times New Roman" w:cs="Times New Roman"/>
            <w:bCs/>
            <w:iCs/>
            <w:sz w:val="24"/>
            <w:szCs w:val="24"/>
          </w:rPr>
          <w:delText xml:space="preserve">et the Maintenance and Support </w:delText>
        </w:r>
        <w:r w:rsidR="00202B1E" w:rsidRPr="001A4BF0" w:rsidDel="00846DBB">
          <w:rPr>
            <w:rFonts w:ascii="Times New Roman" w:eastAsia="Times New Roman" w:hAnsi="Times New Roman" w:cs="Times New Roman"/>
            <w:bCs/>
            <w:iCs/>
            <w:sz w:val="24"/>
            <w:szCs w:val="24"/>
          </w:rPr>
          <w:delText>requirements</w:delText>
        </w:r>
        <w:r w:rsidR="00880B05" w:rsidRPr="001A4BF0" w:rsidDel="00846DBB">
          <w:rPr>
            <w:rFonts w:ascii="Times New Roman" w:eastAsia="Times New Roman" w:hAnsi="Times New Roman" w:cs="Times New Roman"/>
            <w:bCs/>
            <w:iCs/>
            <w:sz w:val="24"/>
            <w:szCs w:val="24"/>
          </w:rPr>
          <w:delText xml:space="preserve"> </w:delText>
        </w:r>
        <w:r w:rsidR="00343E2B" w:rsidRPr="001A4BF0" w:rsidDel="00846DBB">
          <w:rPr>
            <w:rFonts w:ascii="Times New Roman" w:eastAsia="Times New Roman" w:hAnsi="Times New Roman" w:cs="Times New Roman"/>
            <w:bCs/>
            <w:iCs/>
            <w:sz w:val="24"/>
            <w:szCs w:val="24"/>
          </w:rPr>
          <w:delText>under this Agreement</w:delText>
        </w:r>
        <w:r w:rsidR="00B05282" w:rsidRPr="001A4BF0" w:rsidDel="00846DBB">
          <w:rPr>
            <w:rFonts w:ascii="Times New Roman" w:eastAsia="Times New Roman" w:hAnsi="Times New Roman" w:cs="Times New Roman"/>
            <w:bCs/>
            <w:iCs/>
            <w:sz w:val="24"/>
            <w:szCs w:val="24"/>
          </w:rPr>
          <w:delText xml:space="preserve"> </w:delText>
        </w:r>
        <w:r w:rsidRPr="001A4BF0" w:rsidDel="00846DBB">
          <w:rPr>
            <w:rFonts w:ascii="Times New Roman" w:eastAsia="Times New Roman" w:hAnsi="Times New Roman" w:cs="Times New Roman"/>
            <w:bCs/>
            <w:iCs/>
            <w:sz w:val="24"/>
            <w:szCs w:val="24"/>
          </w:rPr>
          <w:delText xml:space="preserve">will cause the JBE to incur substantial economic and reputational harm. </w:delText>
        </w:r>
        <w:r w:rsidR="00B05282" w:rsidRPr="001A4BF0" w:rsidDel="00846DBB">
          <w:rPr>
            <w:rFonts w:ascii="Times New Roman" w:eastAsia="Times New Roman" w:hAnsi="Times New Roman" w:cs="Times New Roman"/>
            <w:bCs/>
            <w:iCs/>
            <w:sz w:val="24"/>
            <w:szCs w:val="24"/>
          </w:rPr>
          <w:delText xml:space="preserve"> </w:delText>
        </w:r>
      </w:del>
    </w:p>
    <w:p w14:paraId="6C5E7F03" w14:textId="25474EEF" w:rsidR="00D42668" w:rsidRPr="001A4BF0" w:rsidDel="00846DBB" w:rsidRDefault="00D42668">
      <w:pPr>
        <w:widowControl/>
        <w:spacing w:after="0" w:line="240" w:lineRule="auto"/>
        <w:ind w:left="450" w:right="-20"/>
        <w:rPr>
          <w:del w:id="157" w:author="Author" w:date="2018-03-09T15:49:00Z"/>
          <w:rFonts w:ascii="Times New Roman" w:eastAsia="Times New Roman" w:hAnsi="Times New Roman" w:cs="Times New Roman"/>
          <w:bCs/>
          <w:iCs/>
          <w:sz w:val="24"/>
          <w:szCs w:val="24"/>
        </w:rPr>
      </w:pPr>
      <w:del w:id="158" w:author="Author" w:date="2018-03-09T15:49:00Z">
        <w:r w:rsidRPr="001A4BF0" w:rsidDel="00846DBB">
          <w:rPr>
            <w:rFonts w:ascii="Times New Roman" w:eastAsia="Times New Roman" w:hAnsi="Times New Roman" w:cs="Times New Roman"/>
            <w:bCs/>
            <w:iCs/>
            <w:sz w:val="24"/>
            <w:szCs w:val="24"/>
          </w:rPr>
          <w:delText xml:space="preserve">In such cases, the losses and amounts </w:delText>
        </w:r>
        <w:r w:rsidR="00BC315B" w:rsidRPr="001A4BF0" w:rsidDel="00846DBB">
          <w:rPr>
            <w:rFonts w:ascii="Times New Roman" w:eastAsia="Times New Roman" w:hAnsi="Times New Roman" w:cs="Times New Roman"/>
            <w:bCs/>
            <w:iCs/>
            <w:sz w:val="24"/>
            <w:szCs w:val="24"/>
          </w:rPr>
          <w:delText xml:space="preserve">may </w:delText>
        </w:r>
        <w:r w:rsidRPr="001A4BF0" w:rsidDel="00846DBB">
          <w:rPr>
            <w:rFonts w:ascii="Times New Roman" w:eastAsia="Times New Roman" w:hAnsi="Times New Roman" w:cs="Times New Roman"/>
            <w:bCs/>
            <w:iCs/>
            <w:sz w:val="24"/>
            <w:szCs w:val="24"/>
          </w:rPr>
          <w:delText>be impossible to compute and ascertain with certainty.  Therefore, liquidated damages represent a fair, reasonable and appropriate estimate thereof.  Accordin</w:delText>
        </w:r>
        <w:r w:rsidR="00343E2B" w:rsidRPr="001A4BF0" w:rsidDel="00846DBB">
          <w:rPr>
            <w:rFonts w:ascii="Times New Roman" w:eastAsia="Times New Roman" w:hAnsi="Times New Roman" w:cs="Times New Roman"/>
            <w:bCs/>
            <w:iCs/>
            <w:sz w:val="24"/>
            <w:szCs w:val="24"/>
          </w:rPr>
          <w:delText xml:space="preserve">gly, in </w:delText>
        </w:r>
        <w:r w:rsidR="00BC315B" w:rsidRPr="001A4BF0" w:rsidDel="00846DBB">
          <w:rPr>
            <w:rFonts w:ascii="Times New Roman" w:eastAsia="Times New Roman" w:hAnsi="Times New Roman" w:cs="Times New Roman"/>
            <w:bCs/>
            <w:iCs/>
            <w:sz w:val="24"/>
            <w:szCs w:val="24"/>
          </w:rPr>
          <w:delText>addition to other available remedies</w:delText>
        </w:r>
        <w:r w:rsidRPr="001A4BF0" w:rsidDel="00846DBB">
          <w:rPr>
            <w:rFonts w:ascii="Times New Roman" w:eastAsia="Times New Roman" w:hAnsi="Times New Roman" w:cs="Times New Roman"/>
            <w:bCs/>
            <w:iCs/>
            <w:sz w:val="24"/>
            <w:szCs w:val="24"/>
          </w:rPr>
          <w:delText xml:space="preserve">, the Contractor agrees that liquidated damages may be assessed and recovered by the JBE against Contractor </w:delText>
        </w:r>
        <w:r w:rsidR="00343E2B" w:rsidRPr="001A4BF0" w:rsidDel="00846DBB">
          <w:rPr>
            <w:rFonts w:ascii="Times New Roman" w:eastAsia="Times New Roman" w:hAnsi="Times New Roman" w:cs="Times New Roman"/>
            <w:bCs/>
            <w:iCs/>
            <w:sz w:val="24"/>
            <w:szCs w:val="24"/>
          </w:rPr>
          <w:delText>for such failure(s)</w:delText>
        </w:r>
        <w:r w:rsidRPr="001A4BF0" w:rsidDel="00846DBB">
          <w:rPr>
            <w:rFonts w:ascii="Times New Roman" w:eastAsia="Times New Roman" w:hAnsi="Times New Roman" w:cs="Times New Roman"/>
            <w:bCs/>
            <w:iCs/>
            <w:sz w:val="24"/>
            <w:szCs w:val="24"/>
          </w:rPr>
          <w:delText xml:space="preserve"> and without the JBE being required to present any evidence of the amount or character of actual damages sustained by reason thereof.</w:delText>
        </w:r>
      </w:del>
    </w:p>
    <w:p w14:paraId="36BDCD5D" w14:textId="0F5D5E7F" w:rsidR="00D42668" w:rsidRPr="00C3414A" w:rsidDel="00846DBB" w:rsidRDefault="00D42668">
      <w:pPr>
        <w:widowControl/>
        <w:spacing w:after="0" w:line="240" w:lineRule="auto"/>
        <w:ind w:left="450" w:right="-20"/>
        <w:rPr>
          <w:del w:id="159" w:author="Author" w:date="2018-03-09T15:49:00Z"/>
          <w:rFonts w:ascii="Times New Roman" w:eastAsia="Times New Roman" w:hAnsi="Times New Roman" w:cs="Times New Roman"/>
          <w:bCs/>
          <w:iCs/>
          <w:sz w:val="24"/>
          <w:szCs w:val="24"/>
        </w:rPr>
      </w:pPr>
      <w:del w:id="160" w:author="Author" w:date="2018-03-09T15:49:00Z">
        <w:r w:rsidRPr="001A4BF0" w:rsidDel="00846DBB">
          <w:rPr>
            <w:rFonts w:ascii="Times New Roman" w:eastAsia="Times New Roman" w:hAnsi="Times New Roman" w:cs="Times New Roman"/>
            <w:bCs/>
            <w:iCs/>
            <w:sz w:val="24"/>
            <w:szCs w:val="24"/>
          </w:rPr>
          <w:delText>Contractor shall be liable to the JBE for payment of liquidated damages in the amounts set forth in</w:delText>
        </w:r>
        <w:r w:rsidR="00343E2B" w:rsidRPr="001A4BF0" w:rsidDel="00846DBB">
          <w:rPr>
            <w:rFonts w:ascii="Times New Roman" w:eastAsia="Times New Roman" w:hAnsi="Times New Roman" w:cs="Times New Roman"/>
            <w:bCs/>
            <w:iCs/>
            <w:sz w:val="24"/>
            <w:szCs w:val="24"/>
          </w:rPr>
          <w:delText xml:space="preserve"> this Agreement</w:delText>
        </w:r>
        <w:r w:rsidRPr="001A4BF0" w:rsidDel="00846DBB">
          <w:rPr>
            <w:rFonts w:ascii="Times New Roman" w:eastAsia="Times New Roman" w:hAnsi="Times New Roman" w:cs="Times New Roman"/>
            <w:bCs/>
            <w:iCs/>
            <w:sz w:val="24"/>
            <w:szCs w:val="24"/>
          </w:rPr>
          <w:delText xml:space="preserve">. Such liquidated damages are intended to represent estimated actual damages and are not intended as a penalty, and Contractor shall pay them to </w:delText>
        </w:r>
        <w:r w:rsidR="00A9059F" w:rsidRPr="001A4BF0" w:rsidDel="00846DBB">
          <w:rPr>
            <w:rFonts w:ascii="Times New Roman" w:eastAsia="Times New Roman" w:hAnsi="Times New Roman" w:cs="Times New Roman"/>
            <w:bCs/>
            <w:iCs/>
            <w:sz w:val="24"/>
            <w:szCs w:val="24"/>
          </w:rPr>
          <w:delText xml:space="preserve">JBE </w:delText>
        </w:r>
        <w:r w:rsidRPr="001A4BF0" w:rsidDel="00846DBB">
          <w:rPr>
            <w:rFonts w:ascii="Times New Roman" w:eastAsia="Times New Roman" w:hAnsi="Times New Roman" w:cs="Times New Roman"/>
            <w:bCs/>
            <w:iCs/>
            <w:sz w:val="24"/>
            <w:szCs w:val="24"/>
          </w:rPr>
          <w:delText xml:space="preserve">without limiting </w:delText>
        </w:r>
        <w:r w:rsidR="00A9059F" w:rsidRPr="001A4BF0" w:rsidDel="00846DBB">
          <w:rPr>
            <w:rFonts w:ascii="Times New Roman" w:eastAsia="Times New Roman" w:hAnsi="Times New Roman" w:cs="Times New Roman"/>
            <w:bCs/>
            <w:iCs/>
            <w:sz w:val="24"/>
            <w:szCs w:val="24"/>
          </w:rPr>
          <w:delText>the JBE’s other contractual rights and remedies provided in this Agreement</w:delText>
        </w:r>
        <w:r w:rsidRPr="001A4BF0" w:rsidDel="00846DBB">
          <w:rPr>
            <w:rFonts w:ascii="Times New Roman" w:eastAsia="Times New Roman" w:hAnsi="Times New Roman" w:cs="Times New Roman"/>
            <w:bCs/>
            <w:iCs/>
            <w:sz w:val="24"/>
            <w:szCs w:val="24"/>
          </w:rPr>
          <w:delText>.</w:delText>
        </w:r>
      </w:del>
    </w:p>
    <w:p w14:paraId="189FAA75" w14:textId="0BFEE00B" w:rsidR="00880B05" w:rsidRPr="0099089C" w:rsidDel="00846DBB" w:rsidRDefault="00880B05">
      <w:pPr>
        <w:widowControl/>
        <w:spacing w:after="0" w:line="240" w:lineRule="auto"/>
        <w:ind w:left="450" w:right="-20"/>
        <w:rPr>
          <w:del w:id="161" w:author="Author" w:date="2018-03-09T15:49:00Z"/>
          <w:rFonts w:ascii="Times New Roman" w:eastAsia="Times New Roman" w:hAnsi="Times New Roman" w:cs="Times New Roman"/>
          <w:bCs/>
          <w:iCs/>
          <w:sz w:val="24"/>
          <w:szCs w:val="24"/>
        </w:rPr>
      </w:pPr>
    </w:p>
    <w:p w14:paraId="79899B78" w14:textId="48AEF2E6" w:rsidR="00880B05" w:rsidRPr="00D42668" w:rsidDel="00846DBB" w:rsidRDefault="00C21E2B">
      <w:pPr>
        <w:widowControl/>
        <w:spacing w:after="0" w:line="240" w:lineRule="auto"/>
        <w:ind w:left="450" w:right="-20"/>
        <w:rPr>
          <w:del w:id="162" w:author="Author" w:date="2018-03-09T15:49:00Z"/>
          <w:rFonts w:ascii="Times New Roman" w:eastAsia="Times New Roman" w:hAnsi="Times New Roman" w:cs="Times New Roman"/>
          <w:bCs/>
          <w:iCs/>
          <w:sz w:val="24"/>
          <w:szCs w:val="24"/>
        </w:rPr>
      </w:pPr>
      <w:del w:id="163" w:author="Author" w:date="2018-03-09T15:49:00Z">
        <w:r w:rsidRPr="001A4BF0" w:rsidDel="00846DBB">
          <w:rPr>
            <w:rFonts w:ascii="Times New Roman" w:eastAsia="Times New Roman" w:hAnsi="Times New Roman" w:cs="Times New Roman"/>
            <w:bCs/>
            <w:iCs/>
            <w:sz w:val="24"/>
            <w:szCs w:val="24"/>
          </w:rPr>
          <w:delText>In the event Contractor fails</w:delText>
        </w:r>
        <w:r w:rsidR="00880B05" w:rsidRPr="001A4BF0" w:rsidDel="00846DBB">
          <w:rPr>
            <w:rFonts w:ascii="Times New Roman" w:eastAsia="Times New Roman" w:hAnsi="Times New Roman" w:cs="Times New Roman"/>
            <w:bCs/>
            <w:iCs/>
            <w:sz w:val="24"/>
            <w:szCs w:val="24"/>
          </w:rPr>
          <w:delText xml:space="preserve"> to meet the Maintenance and Support </w:delText>
        </w:r>
        <w:r w:rsidR="00202B1E" w:rsidRPr="001A4BF0" w:rsidDel="00846DBB">
          <w:rPr>
            <w:rFonts w:ascii="Times New Roman" w:eastAsia="Times New Roman" w:hAnsi="Times New Roman" w:cs="Times New Roman"/>
            <w:bCs/>
            <w:iCs/>
            <w:sz w:val="24"/>
            <w:szCs w:val="24"/>
          </w:rPr>
          <w:delText>requirements of this Agreement</w:delText>
        </w:r>
        <w:r w:rsidR="00880B05" w:rsidRPr="001A4BF0" w:rsidDel="00846DBB">
          <w:rPr>
            <w:rFonts w:ascii="Times New Roman" w:eastAsia="Times New Roman" w:hAnsi="Times New Roman" w:cs="Times New Roman"/>
            <w:bCs/>
            <w:iCs/>
            <w:sz w:val="24"/>
            <w:szCs w:val="24"/>
          </w:rPr>
          <w:delText xml:space="preserve">, Contractor shall pay to the JBE the amounts set forth in </w:delText>
        </w:r>
        <w:r w:rsidRPr="001A4BF0" w:rsidDel="00846DBB">
          <w:rPr>
            <w:rFonts w:ascii="Times New Roman" w:eastAsia="Times New Roman" w:hAnsi="Times New Roman" w:cs="Times New Roman"/>
            <w:bCs/>
            <w:iCs/>
            <w:sz w:val="24"/>
            <w:szCs w:val="24"/>
          </w:rPr>
          <w:delText>Exhibit 9</w:delText>
        </w:r>
        <w:r w:rsidR="00880B05" w:rsidRPr="001A4BF0" w:rsidDel="00846DBB">
          <w:rPr>
            <w:rFonts w:ascii="Times New Roman" w:eastAsia="Times New Roman" w:hAnsi="Times New Roman" w:cs="Times New Roman"/>
            <w:bCs/>
            <w:iCs/>
            <w:sz w:val="24"/>
            <w:szCs w:val="24"/>
          </w:rPr>
          <w:delText xml:space="preserve"> (Maintenance and Support).</w:delText>
        </w:r>
      </w:del>
    </w:p>
    <w:p w14:paraId="4F87DD24" w14:textId="77777777" w:rsidR="00DD04BE" w:rsidRPr="00CC4D14" w:rsidRDefault="00DD04BE">
      <w:pPr>
        <w:widowControl/>
        <w:spacing w:after="0" w:line="240" w:lineRule="auto"/>
        <w:rPr>
          <w:rFonts w:ascii="Times New Roman" w:hAnsi="Times New Roman" w:cs="Times New Roman"/>
          <w:sz w:val="24"/>
          <w:szCs w:val="24"/>
        </w:rPr>
      </w:pPr>
    </w:p>
    <w:p w14:paraId="2A3B8107" w14:textId="77777777" w:rsidR="00DD04BE" w:rsidRPr="00CC4D14" w:rsidRDefault="00DD04BE">
      <w:pPr>
        <w:widowControl/>
        <w:spacing w:after="0" w:line="240" w:lineRule="auto"/>
        <w:rPr>
          <w:rFonts w:ascii="Times New Roman" w:hAnsi="Times New Roman" w:cs="Times New Roman"/>
          <w:sz w:val="24"/>
          <w:szCs w:val="24"/>
        </w:rPr>
      </w:pPr>
    </w:p>
    <w:p w14:paraId="47D19FF1" w14:textId="7595E232" w:rsidR="00DD04BE" w:rsidRPr="00B35EBC" w:rsidDel="00C33310" w:rsidRDefault="00FC4CAB" w:rsidP="00C33310">
      <w:pPr>
        <w:widowControl/>
        <w:spacing w:after="0" w:line="240" w:lineRule="auto"/>
        <w:ind w:left="3293" w:right="3648"/>
        <w:jc w:val="center"/>
        <w:rPr>
          <w:del w:id="164" w:author="Author" w:date="2018-04-12T12:00:00Z"/>
          <w:rFonts w:ascii="Times New Roman" w:eastAsia="Times New Roman" w:hAnsi="Times New Roman" w:cs="Times New Roman"/>
          <w:sz w:val="24"/>
          <w:szCs w:val="24"/>
        </w:rPr>
        <w:sectPr w:rsidR="00DD04BE" w:rsidRPr="00B35EBC" w:rsidDel="00C33310" w:rsidSect="00CC4D14">
          <w:pgSz w:w="12240" w:h="15840"/>
          <w:pgMar w:top="1440" w:right="1440" w:bottom="1440" w:left="1440" w:header="720" w:footer="720" w:gutter="0"/>
          <w:cols w:space="720"/>
          <w:docGrid w:linePitch="299"/>
        </w:sectPr>
      </w:pPr>
      <w:del w:id="165" w:author="Author" w:date="2018-04-12T12:00:00Z">
        <w:r w:rsidRPr="00CC4D14" w:rsidDel="00C33310">
          <w:rPr>
            <w:rFonts w:ascii="Times New Roman" w:eastAsia="Times New Roman" w:hAnsi="Times New Roman" w:cs="Times New Roman"/>
            <w:b/>
            <w:bCs/>
            <w:i/>
            <w:sz w:val="24"/>
            <w:szCs w:val="24"/>
          </w:rPr>
          <w:delText>END</w:delText>
        </w:r>
        <w:r w:rsidRPr="00CC4D14" w:rsidDel="00C33310">
          <w:rPr>
            <w:rFonts w:ascii="Times New Roman" w:eastAsia="Times New Roman" w:hAnsi="Times New Roman" w:cs="Times New Roman"/>
            <w:b/>
            <w:bCs/>
            <w:i/>
            <w:spacing w:val="-1"/>
            <w:sz w:val="24"/>
            <w:szCs w:val="24"/>
          </w:rPr>
          <w:delText xml:space="preserve"> </w:delText>
        </w:r>
        <w:r w:rsidRPr="00CC4D14" w:rsidDel="00C33310">
          <w:rPr>
            <w:rFonts w:ascii="Times New Roman" w:eastAsia="Times New Roman" w:hAnsi="Times New Roman" w:cs="Times New Roman"/>
            <w:b/>
            <w:bCs/>
            <w:i/>
            <w:sz w:val="24"/>
            <w:szCs w:val="24"/>
          </w:rPr>
          <w:delText xml:space="preserve">OF </w:delText>
        </w:r>
        <w:r w:rsidRPr="00CC4D14" w:rsidDel="00C33310">
          <w:rPr>
            <w:rFonts w:ascii="Times New Roman" w:eastAsia="Times New Roman" w:hAnsi="Times New Roman" w:cs="Times New Roman"/>
            <w:b/>
            <w:bCs/>
            <w:i/>
            <w:spacing w:val="1"/>
            <w:sz w:val="24"/>
            <w:szCs w:val="24"/>
          </w:rPr>
          <w:delText>E</w:delText>
        </w:r>
        <w:r w:rsidRPr="00CC4D14" w:rsidDel="00C33310">
          <w:rPr>
            <w:rFonts w:ascii="Times New Roman" w:eastAsia="Times New Roman" w:hAnsi="Times New Roman" w:cs="Times New Roman"/>
            <w:b/>
            <w:bCs/>
            <w:i/>
            <w:sz w:val="24"/>
            <w:szCs w:val="24"/>
          </w:rPr>
          <w:delText>XHI</w:delText>
        </w:r>
        <w:r w:rsidRPr="00CC4D14" w:rsidDel="00C33310">
          <w:rPr>
            <w:rFonts w:ascii="Times New Roman" w:eastAsia="Times New Roman" w:hAnsi="Times New Roman" w:cs="Times New Roman"/>
            <w:b/>
            <w:bCs/>
            <w:i/>
            <w:spacing w:val="1"/>
            <w:sz w:val="24"/>
            <w:szCs w:val="24"/>
          </w:rPr>
          <w:delText>B</w:delText>
        </w:r>
        <w:r w:rsidRPr="00CC4D14" w:rsidDel="00C33310">
          <w:rPr>
            <w:rFonts w:ascii="Times New Roman" w:eastAsia="Times New Roman" w:hAnsi="Times New Roman" w:cs="Times New Roman"/>
            <w:b/>
            <w:bCs/>
            <w:i/>
            <w:sz w:val="24"/>
            <w:szCs w:val="24"/>
          </w:rPr>
          <w:delText>IT</w:delText>
        </w:r>
        <w:r w:rsidRPr="00CC4D14" w:rsidDel="00C33310">
          <w:rPr>
            <w:rFonts w:ascii="Times New Roman" w:eastAsia="Times New Roman" w:hAnsi="Times New Roman" w:cs="Times New Roman"/>
            <w:b/>
            <w:bCs/>
            <w:i/>
            <w:spacing w:val="1"/>
            <w:sz w:val="24"/>
            <w:szCs w:val="24"/>
          </w:rPr>
          <w:delText xml:space="preserve"> </w:delText>
        </w:r>
        <w:r w:rsidR="00B35EBC" w:rsidDel="00C33310">
          <w:rPr>
            <w:rFonts w:ascii="Times New Roman" w:eastAsia="Times New Roman" w:hAnsi="Times New Roman" w:cs="Times New Roman"/>
            <w:b/>
            <w:bCs/>
            <w:i/>
            <w:sz w:val="24"/>
            <w:szCs w:val="24"/>
          </w:rPr>
          <w:delText>8</w:delText>
        </w:r>
      </w:del>
    </w:p>
    <w:p w14:paraId="6A9694C9" w14:textId="12425D12" w:rsidR="00DD04BE" w:rsidRPr="00CC4D14" w:rsidRDefault="00C21E2B" w:rsidP="00C33310">
      <w:pPr>
        <w:widowControl/>
        <w:spacing w:after="0" w:line="240" w:lineRule="auto"/>
        <w:ind w:left="3293" w:right="3648"/>
        <w:jc w:val="center"/>
        <w:rPr>
          <w:rFonts w:ascii="Times New Roman" w:hAnsi="Times New Roman" w:cs="Times New Roman"/>
          <w:b/>
          <w:sz w:val="24"/>
          <w:szCs w:val="24"/>
        </w:rPr>
        <w:pPrChange w:id="166" w:author="Author" w:date="2018-04-12T12:00:00Z">
          <w:pPr>
            <w:widowControl/>
            <w:spacing w:before="12" w:after="0" w:line="240" w:lineRule="auto"/>
            <w:jc w:val="center"/>
          </w:pPr>
        </w:pPrChange>
      </w:pPr>
      <w:r>
        <w:rPr>
          <w:rFonts w:ascii="Times New Roman" w:hAnsi="Times New Roman" w:cs="Times New Roman"/>
          <w:b/>
          <w:sz w:val="24"/>
          <w:szCs w:val="24"/>
        </w:rPr>
        <w:t>EXHIBIT 9</w:t>
      </w:r>
    </w:p>
    <w:p w14:paraId="2DD6CF4B" w14:textId="77777777" w:rsidR="00CC4D14" w:rsidRPr="00CC4D14" w:rsidRDefault="00CC4D14">
      <w:pPr>
        <w:widowControl/>
        <w:spacing w:before="12" w:after="0" w:line="240" w:lineRule="auto"/>
        <w:jc w:val="center"/>
        <w:rPr>
          <w:rFonts w:ascii="Times New Roman" w:hAnsi="Times New Roman" w:cs="Times New Roman"/>
          <w:sz w:val="24"/>
          <w:szCs w:val="24"/>
        </w:rPr>
      </w:pPr>
    </w:p>
    <w:p w14:paraId="24DB35C8" w14:textId="77777777" w:rsidR="00DD04BE" w:rsidRPr="00CC4D14" w:rsidRDefault="00FC4CAB">
      <w:pPr>
        <w:widowControl/>
        <w:spacing w:before="29" w:after="0" w:line="240" w:lineRule="auto"/>
        <w:ind w:left="2981"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position w:val="-1"/>
          <w:sz w:val="24"/>
          <w:szCs w:val="24"/>
        </w:rPr>
        <w:t>M</w:t>
      </w:r>
      <w:r w:rsidRPr="00CC4D14">
        <w:rPr>
          <w:rFonts w:ascii="Times New Roman" w:eastAsia="Times New Roman" w:hAnsi="Times New Roman" w:cs="Times New Roman"/>
          <w:b/>
          <w:bCs/>
          <w:position w:val="-1"/>
          <w:sz w:val="24"/>
          <w:szCs w:val="24"/>
        </w:rPr>
        <w:t>AI</w:t>
      </w:r>
      <w:r w:rsidRPr="00CC4D14">
        <w:rPr>
          <w:rFonts w:ascii="Times New Roman" w:eastAsia="Times New Roman" w:hAnsi="Times New Roman" w:cs="Times New Roman"/>
          <w:b/>
          <w:bCs/>
          <w:spacing w:val="-1"/>
          <w:position w:val="-1"/>
          <w:sz w:val="24"/>
          <w:szCs w:val="24"/>
        </w:rPr>
        <w:t>N</w:t>
      </w:r>
      <w:r w:rsidRPr="00CC4D14">
        <w:rPr>
          <w:rFonts w:ascii="Times New Roman" w:eastAsia="Times New Roman" w:hAnsi="Times New Roman" w:cs="Times New Roman"/>
          <w:b/>
          <w:bCs/>
          <w:position w:val="-1"/>
          <w:sz w:val="24"/>
          <w:szCs w:val="24"/>
        </w:rPr>
        <w:t>TEN</w:t>
      </w:r>
      <w:r w:rsidRPr="00CC4D14">
        <w:rPr>
          <w:rFonts w:ascii="Times New Roman" w:eastAsia="Times New Roman" w:hAnsi="Times New Roman" w:cs="Times New Roman"/>
          <w:b/>
          <w:bCs/>
          <w:spacing w:val="-1"/>
          <w:position w:val="-1"/>
          <w:sz w:val="24"/>
          <w:szCs w:val="24"/>
        </w:rPr>
        <w:t>A</w:t>
      </w:r>
      <w:r w:rsidRPr="00CC4D14">
        <w:rPr>
          <w:rFonts w:ascii="Times New Roman" w:eastAsia="Times New Roman" w:hAnsi="Times New Roman" w:cs="Times New Roman"/>
          <w:b/>
          <w:bCs/>
          <w:position w:val="-1"/>
          <w:sz w:val="24"/>
          <w:szCs w:val="24"/>
        </w:rPr>
        <w:t>N</w:t>
      </w:r>
      <w:r w:rsidRPr="00CC4D14">
        <w:rPr>
          <w:rFonts w:ascii="Times New Roman" w:eastAsia="Times New Roman" w:hAnsi="Times New Roman" w:cs="Times New Roman"/>
          <w:b/>
          <w:bCs/>
          <w:spacing w:val="-1"/>
          <w:position w:val="-1"/>
          <w:sz w:val="24"/>
          <w:szCs w:val="24"/>
        </w:rPr>
        <w:t>C</w:t>
      </w:r>
      <w:r w:rsidRPr="00CC4D14">
        <w:rPr>
          <w:rFonts w:ascii="Times New Roman" w:eastAsia="Times New Roman" w:hAnsi="Times New Roman" w:cs="Times New Roman"/>
          <w:b/>
          <w:bCs/>
          <w:position w:val="-1"/>
          <w:sz w:val="24"/>
          <w:szCs w:val="24"/>
        </w:rPr>
        <w:t>E A</w:t>
      </w:r>
      <w:r w:rsidRPr="00CC4D14">
        <w:rPr>
          <w:rFonts w:ascii="Times New Roman" w:eastAsia="Times New Roman" w:hAnsi="Times New Roman" w:cs="Times New Roman"/>
          <w:b/>
          <w:bCs/>
          <w:spacing w:val="-1"/>
          <w:position w:val="-1"/>
          <w:sz w:val="24"/>
          <w:szCs w:val="24"/>
        </w:rPr>
        <w:t>N</w:t>
      </w:r>
      <w:r w:rsidRPr="00CC4D14">
        <w:rPr>
          <w:rFonts w:ascii="Times New Roman" w:eastAsia="Times New Roman" w:hAnsi="Times New Roman" w:cs="Times New Roman"/>
          <w:b/>
          <w:bCs/>
          <w:position w:val="-1"/>
          <w:sz w:val="24"/>
          <w:szCs w:val="24"/>
        </w:rPr>
        <w:t>D</w:t>
      </w:r>
      <w:r w:rsidRPr="00CC4D14">
        <w:rPr>
          <w:rFonts w:ascii="Times New Roman" w:eastAsia="Times New Roman" w:hAnsi="Times New Roman" w:cs="Times New Roman"/>
          <w:b/>
          <w:bCs/>
          <w:spacing w:val="2"/>
          <w:position w:val="-1"/>
          <w:sz w:val="24"/>
          <w:szCs w:val="24"/>
        </w:rPr>
        <w:t xml:space="preserve"> </w:t>
      </w:r>
      <w:r w:rsidRPr="00CC4D14">
        <w:rPr>
          <w:rFonts w:ascii="Times New Roman" w:eastAsia="Times New Roman" w:hAnsi="Times New Roman" w:cs="Times New Roman"/>
          <w:b/>
          <w:bCs/>
          <w:spacing w:val="1"/>
          <w:position w:val="-1"/>
          <w:sz w:val="24"/>
          <w:szCs w:val="24"/>
        </w:rPr>
        <w:t>S</w:t>
      </w:r>
      <w:r w:rsidRPr="00CC4D14">
        <w:rPr>
          <w:rFonts w:ascii="Times New Roman" w:eastAsia="Times New Roman" w:hAnsi="Times New Roman" w:cs="Times New Roman"/>
          <w:b/>
          <w:bCs/>
          <w:position w:val="-1"/>
          <w:sz w:val="24"/>
          <w:szCs w:val="24"/>
        </w:rPr>
        <w:t>UP</w:t>
      </w:r>
      <w:r w:rsidRPr="00CC4D14">
        <w:rPr>
          <w:rFonts w:ascii="Times New Roman" w:eastAsia="Times New Roman" w:hAnsi="Times New Roman" w:cs="Times New Roman"/>
          <w:b/>
          <w:bCs/>
          <w:spacing w:val="-3"/>
          <w:position w:val="-1"/>
          <w:sz w:val="24"/>
          <w:szCs w:val="24"/>
        </w:rPr>
        <w:t>P</w:t>
      </w:r>
      <w:r w:rsidRPr="00CC4D14">
        <w:rPr>
          <w:rFonts w:ascii="Times New Roman" w:eastAsia="Times New Roman" w:hAnsi="Times New Roman" w:cs="Times New Roman"/>
          <w:b/>
          <w:bCs/>
          <w:position w:val="-1"/>
          <w:sz w:val="24"/>
          <w:szCs w:val="24"/>
        </w:rPr>
        <w:t>ORT</w:t>
      </w:r>
    </w:p>
    <w:p w14:paraId="08AB02B7" w14:textId="77777777" w:rsidR="004C2826" w:rsidRPr="00CC4D14" w:rsidRDefault="004C2826">
      <w:pPr>
        <w:widowControl/>
        <w:spacing w:before="12" w:after="0" w:line="240" w:lineRule="auto"/>
        <w:rPr>
          <w:rFonts w:ascii="Times New Roman" w:hAnsi="Times New Roman" w:cs="Times New Roman"/>
          <w:sz w:val="24"/>
          <w:szCs w:val="24"/>
        </w:rPr>
      </w:pPr>
    </w:p>
    <w:p w14:paraId="2393DDC8" w14:textId="77777777" w:rsidR="00DD04BE" w:rsidRPr="0084378A" w:rsidRDefault="0084378A">
      <w:pPr>
        <w:pStyle w:val="ListParagraph"/>
        <w:widowControl/>
        <w:numPr>
          <w:ilvl w:val="0"/>
          <w:numId w:val="7"/>
        </w:numPr>
        <w:spacing w:before="29" w:after="0" w:line="240" w:lineRule="auto"/>
        <w:ind w:right="-20" w:hanging="460"/>
        <w:rPr>
          <w:rFonts w:ascii="Times New Roman" w:eastAsia="Times New Roman" w:hAnsi="Times New Roman" w:cs="Times New Roman"/>
          <w:sz w:val="24"/>
          <w:szCs w:val="24"/>
        </w:rPr>
      </w:pPr>
      <w:r w:rsidRPr="0084378A">
        <w:rPr>
          <w:rFonts w:ascii="Times New Roman" w:eastAsia="Times New Roman" w:hAnsi="Times New Roman" w:cs="Times New Roman"/>
          <w:b/>
          <w:bCs/>
          <w:spacing w:val="1"/>
          <w:sz w:val="24"/>
          <w:szCs w:val="24"/>
        </w:rPr>
        <w:t>ERRORS AND CORRECTION</w:t>
      </w:r>
    </w:p>
    <w:p w14:paraId="7AAFF714" w14:textId="77777777" w:rsidR="00DD04BE" w:rsidRPr="00CC4D14" w:rsidRDefault="00DD04BE">
      <w:pPr>
        <w:widowControl/>
        <w:spacing w:before="11" w:after="0" w:line="240" w:lineRule="auto"/>
        <w:rPr>
          <w:rFonts w:ascii="Times New Roman" w:hAnsi="Times New Roman" w:cs="Times New Roman"/>
          <w:sz w:val="24"/>
          <w:szCs w:val="24"/>
        </w:rPr>
      </w:pPr>
    </w:p>
    <w:p w14:paraId="4BA6A7A9" w14:textId="7283AC36" w:rsidR="00DD04BE" w:rsidRPr="00CC4D14" w:rsidRDefault="00FC4CAB">
      <w:pPr>
        <w:widowControl/>
        <w:spacing w:after="0" w:line="240" w:lineRule="auto"/>
        <w:ind w:left="450" w:right="-20" w:hanging="45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1. </w:t>
      </w:r>
      <w:r w:rsidR="0022615C">
        <w:rPr>
          <w:rFonts w:ascii="Times New Roman" w:eastAsia="Times New Roman" w:hAnsi="Times New Roman" w:cs="Times New Roman"/>
          <w:b/>
          <w:bCs/>
          <w:sz w:val="24"/>
          <w:szCs w:val="24"/>
        </w:rPr>
        <w:tab/>
      </w:r>
      <w:r w:rsidRPr="00CC4D14">
        <w:rPr>
          <w:rFonts w:ascii="Times New Roman" w:eastAsia="Times New Roman" w:hAnsi="Times New Roman" w:cs="Times New Roman"/>
          <w:b/>
          <w:bCs/>
          <w:sz w:val="24"/>
          <w:szCs w:val="24"/>
        </w:rPr>
        <w:t>Class</w:t>
      </w:r>
      <w:r w:rsidRPr="00CC4D14">
        <w:rPr>
          <w:rFonts w:ascii="Times New Roman" w:eastAsia="Times New Roman" w:hAnsi="Times New Roman" w:cs="Times New Roman"/>
          <w:b/>
          <w:bCs/>
          <w:spacing w:val="1"/>
          <w:sz w:val="24"/>
          <w:szCs w:val="24"/>
        </w:rPr>
        <w:t>if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wh</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not</w:t>
      </w:r>
      <w:r w:rsidR="00CD6732">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to fun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subs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con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follows:</w:t>
      </w:r>
    </w:p>
    <w:p w14:paraId="537ADFBA" w14:textId="77777777" w:rsidR="00DD04BE" w:rsidRPr="00CC4D14" w:rsidRDefault="00DD04BE">
      <w:pPr>
        <w:widowControl/>
        <w:spacing w:before="16" w:after="0" w:line="240" w:lineRule="auto"/>
        <w:rPr>
          <w:rFonts w:ascii="Times New Roman" w:hAnsi="Times New Roman" w:cs="Times New Roman"/>
          <w:sz w:val="24"/>
          <w:szCs w:val="24"/>
        </w:rPr>
      </w:pPr>
    </w:p>
    <w:p w14:paraId="2BE5BA8A" w14:textId="77777777" w:rsidR="00DD04BE" w:rsidRPr="00CC4D14" w:rsidRDefault="00FC4CAB">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r</w:t>
      </w:r>
      <w:r w:rsidRPr="00CC4D14">
        <w:rPr>
          <w:rFonts w:ascii="Times New Roman" w:eastAsia="Times New Roman" w:hAnsi="Times New Roman" w:cs="Times New Roman"/>
          <w:b/>
          <w:bCs/>
          <w:i/>
          <w:spacing w:val="-1"/>
          <w:sz w:val="24"/>
          <w:szCs w:val="24"/>
        </w:rPr>
        <w:t>v</w:t>
      </w:r>
      <w:r w:rsidRPr="00CC4D14">
        <w:rPr>
          <w:rFonts w:ascii="Times New Roman" w:eastAsia="Times New Roman" w:hAnsi="Times New Roman" w:cs="Times New Roman"/>
          <w:b/>
          <w:bCs/>
          <w:i/>
          <w:sz w:val="24"/>
          <w:szCs w:val="24"/>
        </w:rPr>
        <w:t>ice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L</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ve</w:t>
      </w:r>
      <w:r w:rsidRPr="00CC4D14">
        <w:rPr>
          <w:rFonts w:ascii="Times New Roman" w:eastAsia="Times New Roman" w:hAnsi="Times New Roman" w:cs="Times New Roman"/>
          <w:b/>
          <w:bCs/>
          <w:i/>
          <w:sz w:val="24"/>
          <w:szCs w:val="24"/>
        </w:rPr>
        <w:t xml:space="preserve">l 1: </w:t>
      </w:r>
      <w:r w:rsidRPr="00CC4D14">
        <w:rPr>
          <w:rFonts w:ascii="Times New Roman" w:eastAsia="Times New Roman" w:hAnsi="Times New Roman" w:cs="Times New Roman"/>
          <w:sz w:val="24"/>
          <w:szCs w:val="24"/>
        </w:rPr>
        <w:t>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shes”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p>
    <w:p w14:paraId="2731FD0D" w14:textId="77777777" w:rsidR="00DD04BE" w:rsidRPr="00CC4D14" w:rsidRDefault="00FC4CAB">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(ii) </w:t>
      </w:r>
      <w:r w:rsidR="004468ED">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rec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ruption of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ta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ssential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fun</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hich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is no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me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of Cir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umvention.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umvention” </w:t>
      </w:r>
      <w:r w:rsidR="004468ED">
        <w:rPr>
          <w:rFonts w:ascii="Times New Roman" w:eastAsia="Times New Roman" w:hAnsi="Times New Roman" w:cs="Times New Roman"/>
          <w:sz w:val="24"/>
          <w:szCs w:val="24"/>
        </w:rPr>
        <w:t>means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ap</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ope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nient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void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rious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of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is som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mes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as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43C5A90C" w14:textId="77777777" w:rsidR="00DD04BE" w:rsidRPr="00CC4D14" w:rsidRDefault="00DD04BE">
      <w:pPr>
        <w:widowControl/>
        <w:spacing w:before="16" w:after="0" w:line="240" w:lineRule="auto"/>
        <w:rPr>
          <w:rFonts w:ascii="Times New Roman" w:hAnsi="Times New Roman" w:cs="Times New Roman"/>
          <w:sz w:val="24"/>
          <w:szCs w:val="24"/>
        </w:rPr>
      </w:pPr>
    </w:p>
    <w:p w14:paraId="10F31C96" w14:textId="77777777" w:rsidR="00DD04BE" w:rsidRPr="00CC4D14" w:rsidRDefault="00FC4CAB">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r</w:t>
      </w:r>
      <w:r w:rsidRPr="00CC4D14">
        <w:rPr>
          <w:rFonts w:ascii="Times New Roman" w:eastAsia="Times New Roman" w:hAnsi="Times New Roman" w:cs="Times New Roman"/>
          <w:b/>
          <w:bCs/>
          <w:i/>
          <w:spacing w:val="-1"/>
          <w:sz w:val="24"/>
          <w:szCs w:val="24"/>
        </w:rPr>
        <w:t>v</w:t>
      </w:r>
      <w:r w:rsidRPr="00CC4D14">
        <w:rPr>
          <w:rFonts w:ascii="Times New Roman" w:eastAsia="Times New Roman" w:hAnsi="Times New Roman" w:cs="Times New Roman"/>
          <w:b/>
          <w:bCs/>
          <w:i/>
          <w:sz w:val="24"/>
          <w:szCs w:val="24"/>
        </w:rPr>
        <w:t>ice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L</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ve</w:t>
      </w:r>
      <w:r w:rsidRPr="00CC4D14">
        <w:rPr>
          <w:rFonts w:ascii="Times New Roman" w:eastAsia="Times New Roman" w:hAnsi="Times New Roman" w:cs="Times New Roman"/>
          <w:b/>
          <w:bCs/>
          <w:i/>
          <w:sz w:val="24"/>
          <w:szCs w:val="24"/>
        </w:rPr>
        <w:t xml:space="preserve">l 2: </w:t>
      </w:r>
      <w:r w:rsidRPr="00CC4D14">
        <w:rPr>
          <w:rFonts w:ascii="Times New Roman" w:eastAsia="Times New Roman" w:hAnsi="Times New Roman" w:cs="Times New Roman"/>
          <w:sz w:val="24"/>
          <w:szCs w:val="24"/>
        </w:rPr>
        <w:t>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usi</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ruption of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a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 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n</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fun</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Ser</w:t>
      </w:r>
      <w:r w:rsidRPr="00CC4D14">
        <w:rPr>
          <w:rFonts w:ascii="Times New Roman" w:eastAsia="Times New Roman" w:hAnsi="Times New Roman" w:cs="Times New Roman"/>
          <w:sz w:val="24"/>
          <w:szCs w:val="24"/>
        </w:rPr>
        <w:t>vice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2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fer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599C5732" w14:textId="77777777" w:rsidR="00DD04BE" w:rsidRPr="00CC4D14" w:rsidRDefault="00DD04BE">
      <w:pPr>
        <w:widowControl/>
        <w:spacing w:before="16" w:after="0" w:line="240" w:lineRule="auto"/>
        <w:rPr>
          <w:rFonts w:ascii="Times New Roman" w:hAnsi="Times New Roman" w:cs="Times New Roman"/>
          <w:sz w:val="24"/>
          <w:szCs w:val="24"/>
        </w:rPr>
      </w:pPr>
    </w:p>
    <w:p w14:paraId="5DC9F58D" w14:textId="77777777" w:rsidR="00DD04BE" w:rsidRPr="00CC4D14" w:rsidRDefault="00FC4CAB">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r</w:t>
      </w:r>
      <w:r w:rsidRPr="00CC4D14">
        <w:rPr>
          <w:rFonts w:ascii="Times New Roman" w:eastAsia="Times New Roman" w:hAnsi="Times New Roman" w:cs="Times New Roman"/>
          <w:b/>
          <w:bCs/>
          <w:i/>
          <w:spacing w:val="-1"/>
          <w:sz w:val="24"/>
          <w:szCs w:val="24"/>
        </w:rPr>
        <w:t>v</w:t>
      </w:r>
      <w:r w:rsidRPr="00CC4D14">
        <w:rPr>
          <w:rFonts w:ascii="Times New Roman" w:eastAsia="Times New Roman" w:hAnsi="Times New Roman" w:cs="Times New Roman"/>
          <w:b/>
          <w:bCs/>
          <w:i/>
          <w:sz w:val="24"/>
          <w:szCs w:val="24"/>
        </w:rPr>
        <w:t>ice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L</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ve</w:t>
      </w:r>
      <w:r w:rsidRPr="00CC4D14">
        <w:rPr>
          <w:rFonts w:ascii="Times New Roman" w:eastAsia="Times New Roman" w:hAnsi="Times New Roman" w:cs="Times New Roman"/>
          <w:b/>
          <w:bCs/>
          <w:i/>
          <w:sz w:val="24"/>
          <w:szCs w:val="24"/>
        </w:rPr>
        <w:t xml:space="preserve">l 3: </w:t>
      </w:r>
      <w:r w:rsidRPr="00CC4D14">
        <w:rPr>
          <w:rFonts w:ascii="Times New Roman" w:eastAsia="Times New Roman" w:hAnsi="Times New Roman" w:cs="Times New Roman"/>
          <w:sz w:val="24"/>
          <w:szCs w:val="24"/>
        </w:rPr>
        <w:t>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n</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fun</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a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identifi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icult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A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3 Er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s so</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fer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rious</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27DDFAA4" w14:textId="77777777" w:rsidR="00DD04BE" w:rsidRPr="00CC4D14" w:rsidRDefault="00DD04BE">
      <w:pPr>
        <w:widowControl/>
        <w:spacing w:before="16" w:after="0" w:line="240" w:lineRule="auto"/>
        <w:rPr>
          <w:rFonts w:ascii="Times New Roman" w:hAnsi="Times New Roman" w:cs="Times New Roman"/>
          <w:sz w:val="24"/>
          <w:szCs w:val="24"/>
        </w:rPr>
      </w:pPr>
    </w:p>
    <w:p w14:paraId="09E525F2" w14:textId="77777777" w:rsidR="00DD04BE" w:rsidRPr="00CC4D14" w:rsidRDefault="00FC4CAB">
      <w:pPr>
        <w:widowControl/>
        <w:spacing w:after="0" w:line="240" w:lineRule="auto"/>
        <w:ind w:left="8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r</w:t>
      </w:r>
      <w:r w:rsidRPr="00CC4D14">
        <w:rPr>
          <w:rFonts w:ascii="Times New Roman" w:eastAsia="Times New Roman" w:hAnsi="Times New Roman" w:cs="Times New Roman"/>
          <w:b/>
          <w:bCs/>
          <w:i/>
          <w:spacing w:val="-1"/>
          <w:sz w:val="24"/>
          <w:szCs w:val="24"/>
        </w:rPr>
        <w:t>v</w:t>
      </w:r>
      <w:r w:rsidRPr="00CC4D14">
        <w:rPr>
          <w:rFonts w:ascii="Times New Roman" w:eastAsia="Times New Roman" w:hAnsi="Times New Roman" w:cs="Times New Roman"/>
          <w:b/>
          <w:bCs/>
          <w:i/>
          <w:sz w:val="24"/>
          <w:szCs w:val="24"/>
        </w:rPr>
        <w:t>ice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L</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ve</w:t>
      </w:r>
      <w:r w:rsidRPr="00CC4D14">
        <w:rPr>
          <w:rFonts w:ascii="Times New Roman" w:eastAsia="Times New Roman" w:hAnsi="Times New Roman" w:cs="Times New Roman"/>
          <w:b/>
          <w:bCs/>
          <w:i/>
          <w:sz w:val="24"/>
          <w:szCs w:val="24"/>
        </w:rPr>
        <w:t xml:space="preserve">l 4: </w:t>
      </w:r>
      <w:r w:rsidRPr="00CC4D14">
        <w:rPr>
          <w:rFonts w:ascii="Times New Roman" w:eastAsia="Times New Roman" w:hAnsi="Times New Roman" w:cs="Times New Roman"/>
          <w:sz w:val="24"/>
          <w:szCs w:val="24"/>
        </w:rPr>
        <w:t>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 loss of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nient</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dur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4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is sometimes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to as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Minor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w:t>
      </w:r>
    </w:p>
    <w:p w14:paraId="36ED6984" w14:textId="77777777" w:rsidR="00DD04BE" w:rsidRPr="00CC4D14" w:rsidRDefault="00DD04BE">
      <w:pPr>
        <w:widowControl/>
        <w:spacing w:before="16" w:after="0" w:line="240" w:lineRule="auto"/>
        <w:rPr>
          <w:rFonts w:ascii="Times New Roman" w:hAnsi="Times New Roman" w:cs="Times New Roman"/>
          <w:sz w:val="24"/>
          <w:szCs w:val="24"/>
        </w:rPr>
      </w:pPr>
    </w:p>
    <w:p w14:paraId="4CF5B40F" w14:textId="53AD0B3B" w:rsidR="00DD04BE" w:rsidRPr="00CC4D14" w:rsidRDefault="00FC4CAB">
      <w:pPr>
        <w:widowControl/>
        <w:spacing w:after="0" w:line="240" w:lineRule="auto"/>
        <w:ind w:left="450" w:hanging="45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 </w:t>
      </w:r>
      <w:r w:rsidR="0022615C">
        <w:rPr>
          <w:rFonts w:ascii="Times New Roman" w:eastAsia="Times New Roman" w:hAnsi="Times New Roman" w:cs="Times New Roman"/>
          <w:b/>
          <w:bCs/>
          <w:sz w:val="24"/>
          <w:szCs w:val="24"/>
        </w:rPr>
        <w:tab/>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3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4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 xml:space="preserve">solved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the </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test poss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ble 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rs in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following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p>
    <w:p w14:paraId="09098BC1" w14:textId="77777777" w:rsidR="00DD04BE" w:rsidRPr="00CC4D14" w:rsidRDefault="00DD04BE">
      <w:pPr>
        <w:widowControl/>
        <w:spacing w:before="16" w:after="0" w:line="240" w:lineRule="auto"/>
        <w:rPr>
          <w:rFonts w:ascii="Times New Roman" w:hAnsi="Times New Roman" w:cs="Times New Roman"/>
          <w:sz w:val="24"/>
          <w:szCs w:val="24"/>
        </w:rPr>
      </w:pPr>
    </w:p>
    <w:p w14:paraId="4E431898" w14:textId="77777777" w:rsidR="00DD04BE" w:rsidRPr="00CC4D14" w:rsidRDefault="00FC4CAB">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with nam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phone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numbe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of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who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2B1C1F">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me on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 (7)</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k, 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our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24) </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z w:val="24"/>
          <w:szCs w:val="24"/>
        </w:rPr>
        <w:t>ours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port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rs.</w:t>
      </w:r>
    </w:p>
    <w:p w14:paraId="7F1362DF" w14:textId="77777777" w:rsidR="00DD04BE" w:rsidRPr="00CC4D14" w:rsidRDefault="00DD04BE">
      <w:pPr>
        <w:widowControl/>
        <w:spacing w:before="16" w:after="0" w:line="240" w:lineRule="auto"/>
        <w:rPr>
          <w:rFonts w:ascii="Times New Roman" w:hAnsi="Times New Roman" w:cs="Times New Roman"/>
          <w:sz w:val="24"/>
          <w:szCs w:val="24"/>
        </w:rPr>
      </w:pPr>
    </w:p>
    <w:p w14:paraId="25C4F52E" w14:textId="77777777" w:rsidR="00DD04BE" w:rsidRPr="00CC4D14" w:rsidRDefault="00FC4CAB">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 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sponse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hin one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lock hour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 2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hin four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4)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3 or 4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lastRenderedPageBreak/>
        <w:t>prompt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ood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wh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and/or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p>
    <w:p w14:paraId="0FFEBC68" w14:textId="77777777" w:rsidR="00DD04BE" w:rsidRPr="00CC4D14" w:rsidRDefault="00FC4CAB">
      <w:pPr>
        <w:widowControl/>
        <w:spacing w:before="72"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sol</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1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1"/>
          <w:sz w:val="24"/>
          <w:szCs w:val="24"/>
        </w:rPr>
        <w:t xml:space="preserve"> ca</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da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2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within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wo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2)</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 its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3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with</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five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5)</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rking</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 its best 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2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3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ns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umvention, and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4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x</w:t>
      </w:r>
      <w:r w:rsidRPr="00CC4D14">
        <w:rPr>
          <w:rFonts w:ascii="Times New Roman" w:eastAsia="Times New Roman" w:hAnsi="Times New Roman" w:cs="Times New Roman"/>
          <w:sz w:val="24"/>
          <w:szCs w:val="24"/>
        </w:rPr>
        <w:t>t</w:t>
      </w:r>
      <w:r w:rsidR="00CD6732">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sc</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duled upd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p>
    <w:p w14:paraId="3A8E9B54" w14:textId="77777777" w:rsidR="00DD04BE" w:rsidRPr="00CC4D14" w:rsidRDefault="00DD04BE">
      <w:pPr>
        <w:widowControl/>
        <w:spacing w:before="16" w:after="0" w:line="240" w:lineRule="auto"/>
        <w:rPr>
          <w:rFonts w:ascii="Times New Roman" w:hAnsi="Times New Roman" w:cs="Times New Roman"/>
          <w:sz w:val="24"/>
          <w:szCs w:val="24"/>
        </w:rPr>
      </w:pPr>
    </w:p>
    <w:p w14:paraId="0BE9AC2D" w14:textId="1BD62A53" w:rsidR="00DD04BE" w:rsidRPr="00CC4D14" w:rsidRDefault="00FC4CAB">
      <w:pPr>
        <w:widowControl/>
        <w:spacing w:after="0" w:line="240" w:lineRule="auto"/>
        <w:ind w:left="360" w:hanging="36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3. </w:t>
      </w:r>
      <w:r w:rsidR="0022615C">
        <w:rPr>
          <w:rFonts w:ascii="Times New Roman" w:eastAsia="Times New Roman" w:hAnsi="Times New Roman" w:cs="Times New Roman"/>
          <w:b/>
          <w:bCs/>
          <w:sz w:val="24"/>
          <w:szCs w:val="24"/>
        </w:rPr>
        <w:tab/>
      </w:r>
      <w:r w:rsidRPr="00CC4D14">
        <w:rPr>
          <w:rFonts w:ascii="Times New Roman" w:eastAsia="Times New Roman" w:hAnsi="Times New Roman" w:cs="Times New Roman"/>
          <w:b/>
          <w:bCs/>
          <w:sz w:val="24"/>
          <w:szCs w:val="24"/>
        </w:rPr>
        <w:t>Es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alation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du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spond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for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to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ran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but has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w:t>
      </w:r>
      <w:r w:rsidR="0045696C">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2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owing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lation 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1E7EF8D7" w14:textId="77777777" w:rsidR="00DD04BE" w:rsidRPr="00CC4D14" w:rsidRDefault="00DD04BE">
      <w:pPr>
        <w:widowControl/>
        <w:spacing w:before="17" w:after="0" w:line="240" w:lineRule="auto"/>
        <w:rPr>
          <w:rFonts w:ascii="Times New Roman" w:hAnsi="Times New Roman" w:cs="Times New Roman"/>
          <w:sz w:val="24"/>
          <w:szCs w:val="24"/>
        </w:rPr>
      </w:pPr>
    </w:p>
    <w:p w14:paraId="081D1651" w14:textId="77777777" w:rsidR="00DD04BE" w:rsidRPr="00CC4D14" w:rsidRDefault="00FC4CAB">
      <w:pPr>
        <w:widowControl/>
        <w:spacing w:after="0" w:line="240" w:lineRule="auto"/>
        <w:ind w:left="820" w:right="56"/>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Es</w:t>
      </w:r>
      <w:r w:rsidRPr="00CC4D14">
        <w:rPr>
          <w:rFonts w:ascii="Times New Roman" w:eastAsia="Times New Roman" w:hAnsi="Times New Roman" w:cs="Times New Roman"/>
          <w:b/>
          <w:bCs/>
          <w:i/>
          <w:spacing w:val="-1"/>
          <w:sz w:val="24"/>
          <w:szCs w:val="24"/>
        </w:rPr>
        <w:t>c</w:t>
      </w:r>
      <w:r w:rsidRPr="00CC4D14">
        <w:rPr>
          <w:rFonts w:ascii="Times New Roman" w:eastAsia="Times New Roman" w:hAnsi="Times New Roman" w:cs="Times New Roman"/>
          <w:b/>
          <w:bCs/>
          <w:i/>
          <w:sz w:val="24"/>
          <w:szCs w:val="24"/>
        </w:rPr>
        <w:t>ala</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z w:val="24"/>
          <w:szCs w:val="24"/>
        </w:rPr>
        <w:t>ion</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z w:val="24"/>
          <w:szCs w:val="24"/>
        </w:rPr>
        <w:t xml:space="preserve">tage </w:t>
      </w:r>
      <w:r w:rsidRPr="00CC4D14">
        <w:rPr>
          <w:rFonts w:ascii="Times New Roman" w:eastAsia="Times New Roman" w:hAnsi="Times New Roman" w:cs="Times New Roman"/>
          <w:b/>
          <w:bCs/>
          <w:i/>
          <w:spacing w:val="1"/>
          <w:sz w:val="24"/>
          <w:szCs w:val="24"/>
        </w:rPr>
        <w:t>1</w:t>
      </w:r>
      <w:r w:rsidRPr="00CC4D14">
        <w:rPr>
          <w:rFonts w:ascii="Times New Roman" w:eastAsia="Times New Roman" w:hAnsi="Times New Roman" w:cs="Times New Roman"/>
          <w:b/>
          <w:bCs/>
          <w:i/>
          <w:sz w:val="24"/>
          <w:szCs w:val="24"/>
        </w:rPr>
        <w:t>:</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 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hnici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atte</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pt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co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ion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noti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Contra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on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not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so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sour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lude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 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um one</w:t>
      </w:r>
      <w:r w:rsidR="002E6554">
        <w:rPr>
          <w:rFonts w:ascii="Times New Roman" w:eastAsia="Times New Roman" w:hAnsi="Times New Roman" w:cs="Times New Roman"/>
          <w:sz w:val="24"/>
          <w:szCs w:val="24"/>
        </w:rPr>
        <w:t xml:space="preserve"> (1)</w:t>
      </w:r>
      <w:r w:rsidRPr="00CC4D14">
        <w:rPr>
          <w:rFonts w:ascii="Times New Roman" w:eastAsia="Times New Roman" w:hAnsi="Times New Roman" w:cs="Times New Roman"/>
          <w:sz w:val="24"/>
          <w:szCs w:val="24"/>
        </w:rPr>
        <w:t xml:space="preserve">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lev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hnici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sour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shall 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t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loc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t s</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loc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is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iven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2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Mana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four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4)</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 int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ls of the status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 the situ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solved or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00144326">
        <w:rPr>
          <w:rFonts w:ascii="Times New Roman" w:eastAsia="Times New Roman" w:hAnsi="Times New Roman" w:cs="Times New Roman"/>
          <w:spacing w:val="-3"/>
          <w:sz w:val="24"/>
          <w:szCs w:val="24"/>
        </w:rPr>
        <w:t>-</w:t>
      </w:r>
      <w:r w:rsidRPr="00CC4D14">
        <w:rPr>
          <w:rFonts w:ascii="Times New Roman" w:eastAsia="Times New Roman" w:hAnsi="Times New Roman" w:cs="Times New Roman"/>
          <w:sz w:val="24"/>
          <w:szCs w:val="24"/>
        </w:rPr>
        <w:t>four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24)</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hours,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hic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first.</w:t>
      </w:r>
    </w:p>
    <w:p w14:paraId="5EEDDC78" w14:textId="77777777" w:rsidR="00DD04BE" w:rsidRPr="00CC4D14" w:rsidRDefault="00DD04BE">
      <w:pPr>
        <w:widowControl/>
        <w:spacing w:before="16" w:after="0" w:line="240" w:lineRule="auto"/>
        <w:rPr>
          <w:rFonts w:ascii="Times New Roman" w:hAnsi="Times New Roman" w:cs="Times New Roman"/>
          <w:sz w:val="24"/>
          <w:szCs w:val="24"/>
        </w:rPr>
      </w:pPr>
    </w:p>
    <w:p w14:paraId="662FC687" w14:textId="77777777" w:rsidR="00DD04BE" w:rsidRPr="00CC4D14" w:rsidRDefault="00FC4CAB">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Es</w:t>
      </w:r>
      <w:r w:rsidRPr="00CC4D14">
        <w:rPr>
          <w:rFonts w:ascii="Times New Roman" w:eastAsia="Times New Roman" w:hAnsi="Times New Roman" w:cs="Times New Roman"/>
          <w:b/>
          <w:bCs/>
          <w:i/>
          <w:spacing w:val="-1"/>
          <w:sz w:val="24"/>
          <w:szCs w:val="24"/>
        </w:rPr>
        <w:t>c</w:t>
      </w:r>
      <w:r w:rsidRPr="00CC4D14">
        <w:rPr>
          <w:rFonts w:ascii="Times New Roman" w:eastAsia="Times New Roman" w:hAnsi="Times New Roman" w:cs="Times New Roman"/>
          <w:b/>
          <w:bCs/>
          <w:i/>
          <w:sz w:val="24"/>
          <w:szCs w:val="24"/>
        </w:rPr>
        <w:t>ala</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z w:val="24"/>
          <w:szCs w:val="24"/>
        </w:rPr>
        <w:t>ion</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z w:val="24"/>
          <w:szCs w:val="24"/>
        </w:rPr>
        <w:t xml:space="preserve">tage </w:t>
      </w:r>
      <w:r w:rsidRPr="00CC4D14">
        <w:rPr>
          <w:rFonts w:ascii="Times New Roman" w:eastAsia="Times New Roman" w:hAnsi="Times New Roman" w:cs="Times New Roman"/>
          <w:b/>
          <w:bCs/>
          <w:i/>
          <w:spacing w:val="1"/>
          <w:sz w:val="24"/>
          <w:szCs w:val="24"/>
        </w:rPr>
        <w:t>2</w:t>
      </w:r>
      <w:r w:rsidRPr="00CC4D14">
        <w:rPr>
          <w:rFonts w:ascii="Times New Roman" w:eastAsia="Times New Roman" w:hAnsi="Times New Roman" w:cs="Times New Roman"/>
          <w:b/>
          <w:bCs/>
          <w:i/>
          <w:sz w:val="24"/>
          <w:szCs w:val="24"/>
        </w:rPr>
        <w:t>:</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vious</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me, if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ll unr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solved,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nior </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sid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of En</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shall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more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nior te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hnic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 or</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2 situations,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nior </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sident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g shall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 (2)</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un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solved.</w:t>
      </w:r>
    </w:p>
    <w:p w14:paraId="51E00833" w14:textId="77777777" w:rsidR="00DD04BE" w:rsidRPr="00CC4D14" w:rsidRDefault="00DD04BE">
      <w:pPr>
        <w:widowControl/>
        <w:spacing w:before="16" w:after="0" w:line="240" w:lineRule="auto"/>
        <w:rPr>
          <w:rFonts w:ascii="Times New Roman" w:hAnsi="Times New Roman" w:cs="Times New Roman"/>
          <w:sz w:val="24"/>
          <w:szCs w:val="24"/>
        </w:rPr>
      </w:pPr>
    </w:p>
    <w:p w14:paraId="1AA78098" w14:textId="03FA87A2" w:rsidR="00DD04BE" w:rsidRDefault="00FC4CAB">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Es</w:t>
      </w:r>
      <w:r w:rsidRPr="00CC4D14">
        <w:rPr>
          <w:rFonts w:ascii="Times New Roman" w:eastAsia="Times New Roman" w:hAnsi="Times New Roman" w:cs="Times New Roman"/>
          <w:b/>
          <w:bCs/>
          <w:i/>
          <w:spacing w:val="-1"/>
          <w:sz w:val="24"/>
          <w:szCs w:val="24"/>
        </w:rPr>
        <w:t>c</w:t>
      </w:r>
      <w:r w:rsidRPr="00CC4D14">
        <w:rPr>
          <w:rFonts w:ascii="Times New Roman" w:eastAsia="Times New Roman" w:hAnsi="Times New Roman" w:cs="Times New Roman"/>
          <w:b/>
          <w:bCs/>
          <w:i/>
          <w:sz w:val="24"/>
          <w:szCs w:val="24"/>
        </w:rPr>
        <w:t>ala</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z w:val="24"/>
          <w:szCs w:val="24"/>
        </w:rPr>
        <w:t>ion</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z w:val="24"/>
          <w:szCs w:val="24"/>
        </w:rPr>
        <w:t xml:space="preserve">tage </w:t>
      </w:r>
      <w:r w:rsidRPr="00CC4D14">
        <w:rPr>
          <w:rFonts w:ascii="Times New Roman" w:eastAsia="Times New Roman" w:hAnsi="Times New Roman" w:cs="Times New Roman"/>
          <w:b/>
          <w:bCs/>
          <w:i/>
          <w:spacing w:val="1"/>
          <w:sz w:val="24"/>
          <w:szCs w:val="24"/>
        </w:rPr>
        <w:t>3</w:t>
      </w:r>
      <w:r w:rsidRPr="00CC4D14">
        <w:rPr>
          <w:rFonts w:ascii="Times New Roman" w:eastAsia="Times New Roman" w:hAnsi="Times New Roman" w:cs="Times New Roman"/>
          <w:b/>
          <w:bCs/>
          <w:i/>
          <w:sz w:val="24"/>
          <w:szCs w:val="24"/>
        </w:rPr>
        <w:t>:</w:t>
      </w:r>
      <w:r w:rsidRPr="00CC4D14">
        <w:rPr>
          <w:rFonts w:ascii="Times New Roman" w:eastAsia="Times New Roman" w:hAnsi="Times New Roman" w:cs="Times New Roman"/>
          <w:b/>
          <w:bCs/>
          <w:i/>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otal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4"/>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two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7</w:t>
      </w:r>
      <w:r w:rsidRPr="00CC4D14">
        <w:rPr>
          <w:rFonts w:ascii="Times New Roman" w:eastAsia="Times New Roman" w:hAnsi="Times New Roman" w:cs="Times New Roman"/>
          <w:spacing w:val="2"/>
          <w:sz w:val="24"/>
          <w:szCs w:val="24"/>
        </w:rPr>
        <w:t>2</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hours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el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2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tuation a</w:t>
      </w:r>
      <w:r w:rsidRPr="00395B3E">
        <w:rPr>
          <w:rFonts w:ascii="Times New Roman" w:eastAsia="Times New Roman" w:hAnsi="Times New Roman" w:cs="Times New Roman"/>
          <w:sz w:val="24"/>
          <w:szCs w:val="24"/>
        </w:rPr>
        <w:t>nd the</w:t>
      </w:r>
      <w:r w:rsidRPr="00395B3E">
        <w:rPr>
          <w:rFonts w:ascii="Times New Roman" w:eastAsia="Times New Roman" w:hAnsi="Times New Roman" w:cs="Times New Roman"/>
          <w:spacing w:val="1"/>
          <w:sz w:val="24"/>
          <w:szCs w:val="24"/>
        </w:rPr>
        <w:t xml:space="preserve"> </w:t>
      </w:r>
      <w:r w:rsidRPr="00395B3E">
        <w:rPr>
          <w:rFonts w:ascii="Times New Roman" w:eastAsia="Times New Roman" w:hAnsi="Times New Roman" w:cs="Times New Roman"/>
          <w:sz w:val="24"/>
          <w:szCs w:val="24"/>
        </w:rPr>
        <w:t>si</w:t>
      </w:r>
      <w:r w:rsidRPr="00395B3E">
        <w:rPr>
          <w:rFonts w:ascii="Times New Roman" w:eastAsia="Times New Roman" w:hAnsi="Times New Roman" w:cs="Times New Roman"/>
          <w:spacing w:val="1"/>
          <w:sz w:val="24"/>
          <w:szCs w:val="24"/>
        </w:rPr>
        <w:t>t</w:t>
      </w:r>
      <w:r w:rsidRPr="00395B3E">
        <w:rPr>
          <w:rFonts w:ascii="Times New Roman" w:eastAsia="Times New Roman" w:hAnsi="Times New Roman" w:cs="Times New Roman"/>
          <w:sz w:val="24"/>
          <w:szCs w:val="24"/>
        </w:rPr>
        <w:t>u</w:t>
      </w:r>
      <w:r w:rsidRPr="00395B3E">
        <w:rPr>
          <w:rFonts w:ascii="Times New Roman" w:eastAsia="Times New Roman" w:hAnsi="Times New Roman" w:cs="Times New Roman"/>
          <w:spacing w:val="-1"/>
          <w:sz w:val="24"/>
          <w:szCs w:val="24"/>
        </w:rPr>
        <w:t>a</w:t>
      </w:r>
      <w:r w:rsidRPr="00395B3E">
        <w:rPr>
          <w:rFonts w:ascii="Times New Roman" w:eastAsia="Times New Roman" w:hAnsi="Times New Roman" w:cs="Times New Roman"/>
          <w:sz w:val="24"/>
          <w:szCs w:val="24"/>
        </w:rPr>
        <w:t>t</w:t>
      </w:r>
      <w:r w:rsidRPr="00395B3E">
        <w:rPr>
          <w:rFonts w:ascii="Times New Roman" w:eastAsia="Times New Roman" w:hAnsi="Times New Roman" w:cs="Times New Roman"/>
          <w:spacing w:val="1"/>
          <w:sz w:val="24"/>
          <w:szCs w:val="24"/>
        </w:rPr>
        <w:t>i</w:t>
      </w:r>
      <w:r w:rsidRPr="00395B3E">
        <w:rPr>
          <w:rFonts w:ascii="Times New Roman" w:eastAsia="Times New Roman" w:hAnsi="Times New Roman" w:cs="Times New Roman"/>
          <w:sz w:val="24"/>
          <w:szCs w:val="24"/>
        </w:rPr>
        <w:t>on is st</w:t>
      </w:r>
      <w:r w:rsidRPr="00395B3E">
        <w:rPr>
          <w:rFonts w:ascii="Times New Roman" w:eastAsia="Times New Roman" w:hAnsi="Times New Roman" w:cs="Times New Roman"/>
          <w:spacing w:val="1"/>
          <w:sz w:val="24"/>
          <w:szCs w:val="24"/>
        </w:rPr>
        <w:t>i</w:t>
      </w:r>
      <w:r w:rsidRPr="00395B3E">
        <w:rPr>
          <w:rFonts w:ascii="Times New Roman" w:eastAsia="Times New Roman" w:hAnsi="Times New Roman" w:cs="Times New Roman"/>
          <w:sz w:val="24"/>
          <w:szCs w:val="24"/>
        </w:rPr>
        <w:t>ll</w:t>
      </w:r>
      <w:r w:rsidRPr="00395B3E">
        <w:rPr>
          <w:rFonts w:ascii="Times New Roman" w:eastAsia="Times New Roman" w:hAnsi="Times New Roman" w:cs="Times New Roman"/>
          <w:spacing w:val="1"/>
          <w:sz w:val="24"/>
          <w:szCs w:val="24"/>
        </w:rPr>
        <w:t xml:space="preserve"> </w:t>
      </w:r>
      <w:r w:rsidRPr="00395B3E">
        <w:rPr>
          <w:rFonts w:ascii="Times New Roman" w:eastAsia="Times New Roman" w:hAnsi="Times New Roman" w:cs="Times New Roman"/>
          <w:sz w:val="24"/>
          <w:szCs w:val="24"/>
        </w:rPr>
        <w:t>unr</w:t>
      </w:r>
      <w:r w:rsidRPr="00395B3E">
        <w:rPr>
          <w:rFonts w:ascii="Times New Roman" w:eastAsia="Times New Roman" w:hAnsi="Times New Roman" w:cs="Times New Roman"/>
          <w:spacing w:val="-2"/>
          <w:sz w:val="24"/>
          <w:szCs w:val="24"/>
        </w:rPr>
        <w:t>e</w:t>
      </w:r>
      <w:r w:rsidRPr="00395B3E">
        <w:rPr>
          <w:rFonts w:ascii="Times New Roman" w:eastAsia="Times New Roman" w:hAnsi="Times New Roman" w:cs="Times New Roman"/>
          <w:sz w:val="24"/>
          <w:szCs w:val="24"/>
        </w:rPr>
        <w:t xml:space="preserve">solved to </w:t>
      </w:r>
      <w:r w:rsidR="00772E2C" w:rsidRPr="00395B3E">
        <w:rPr>
          <w:rFonts w:ascii="Times New Roman" w:eastAsia="Times New Roman" w:hAnsi="Times New Roman" w:cs="Times New Roman"/>
          <w:spacing w:val="1"/>
          <w:sz w:val="24"/>
          <w:szCs w:val="24"/>
        </w:rPr>
        <w:t>JBE</w:t>
      </w:r>
      <w:r w:rsidRPr="00395B3E">
        <w:rPr>
          <w:rFonts w:ascii="Times New Roman" w:eastAsia="Times New Roman" w:hAnsi="Times New Roman" w:cs="Times New Roman"/>
          <w:spacing w:val="-1"/>
          <w:sz w:val="24"/>
          <w:szCs w:val="24"/>
        </w:rPr>
        <w:t>’</w:t>
      </w:r>
      <w:r w:rsidRPr="00395B3E">
        <w:rPr>
          <w:rFonts w:ascii="Times New Roman" w:eastAsia="Times New Roman" w:hAnsi="Times New Roman" w:cs="Times New Roman"/>
          <w:sz w:val="24"/>
          <w:szCs w:val="24"/>
        </w:rPr>
        <w:t>s satisf</w:t>
      </w:r>
      <w:r w:rsidRPr="00395B3E">
        <w:rPr>
          <w:rFonts w:ascii="Times New Roman" w:eastAsia="Times New Roman" w:hAnsi="Times New Roman" w:cs="Times New Roman"/>
          <w:spacing w:val="-2"/>
          <w:sz w:val="24"/>
          <w:szCs w:val="24"/>
        </w:rPr>
        <w:t>a</w:t>
      </w:r>
      <w:r w:rsidRPr="00395B3E">
        <w:rPr>
          <w:rFonts w:ascii="Times New Roman" w:eastAsia="Times New Roman" w:hAnsi="Times New Roman" w:cs="Times New Roman"/>
          <w:spacing w:val="-1"/>
          <w:sz w:val="24"/>
          <w:szCs w:val="24"/>
        </w:rPr>
        <w:t>c</w:t>
      </w:r>
      <w:r w:rsidRPr="00395B3E">
        <w:rPr>
          <w:rFonts w:ascii="Times New Roman" w:eastAsia="Times New Roman" w:hAnsi="Times New Roman" w:cs="Times New Roman"/>
          <w:sz w:val="24"/>
          <w:szCs w:val="24"/>
        </w:rPr>
        <w:t>t</w:t>
      </w:r>
      <w:r w:rsidRPr="00395B3E">
        <w:rPr>
          <w:rFonts w:ascii="Times New Roman" w:eastAsia="Times New Roman" w:hAnsi="Times New Roman" w:cs="Times New Roman"/>
          <w:spacing w:val="1"/>
          <w:sz w:val="24"/>
          <w:szCs w:val="24"/>
        </w:rPr>
        <w:t>i</w:t>
      </w:r>
      <w:r w:rsidRPr="00395B3E">
        <w:rPr>
          <w:rFonts w:ascii="Times New Roman" w:eastAsia="Times New Roman" w:hAnsi="Times New Roman" w:cs="Times New Roman"/>
          <w:sz w:val="24"/>
          <w:szCs w:val="24"/>
        </w:rPr>
        <w:t xml:space="preserve">on, </w:t>
      </w:r>
      <w:r w:rsidR="00772E2C" w:rsidRPr="00395B3E">
        <w:rPr>
          <w:rFonts w:ascii="Times New Roman" w:eastAsia="Times New Roman" w:hAnsi="Times New Roman" w:cs="Times New Roman"/>
          <w:sz w:val="24"/>
          <w:szCs w:val="24"/>
        </w:rPr>
        <w:t>JBE</w:t>
      </w:r>
      <w:r w:rsidRPr="00395B3E">
        <w:rPr>
          <w:rFonts w:ascii="Times New Roman" w:eastAsia="Times New Roman" w:hAnsi="Times New Roman" w:cs="Times New Roman"/>
          <w:sz w:val="24"/>
          <w:szCs w:val="24"/>
        </w:rPr>
        <w:t xml:space="preserve"> s</w:t>
      </w:r>
      <w:r w:rsidRPr="00395B3E">
        <w:rPr>
          <w:rFonts w:ascii="Times New Roman" w:eastAsia="Times New Roman" w:hAnsi="Times New Roman" w:cs="Times New Roman"/>
          <w:spacing w:val="2"/>
          <w:sz w:val="24"/>
          <w:szCs w:val="24"/>
        </w:rPr>
        <w:t>h</w:t>
      </w:r>
      <w:r w:rsidRPr="00395B3E">
        <w:rPr>
          <w:rFonts w:ascii="Times New Roman" w:eastAsia="Times New Roman" w:hAnsi="Times New Roman" w:cs="Times New Roman"/>
          <w:spacing w:val="-1"/>
          <w:sz w:val="24"/>
          <w:szCs w:val="24"/>
        </w:rPr>
        <w:t>a</w:t>
      </w:r>
      <w:r w:rsidRPr="00395B3E">
        <w:rPr>
          <w:rFonts w:ascii="Times New Roman" w:eastAsia="Times New Roman" w:hAnsi="Times New Roman" w:cs="Times New Roman"/>
          <w:sz w:val="24"/>
          <w:szCs w:val="24"/>
        </w:rPr>
        <w:t>ll</w:t>
      </w:r>
      <w:r w:rsidRPr="00395B3E">
        <w:rPr>
          <w:rFonts w:ascii="Times New Roman" w:eastAsia="Times New Roman" w:hAnsi="Times New Roman" w:cs="Times New Roman"/>
          <w:spacing w:val="1"/>
          <w:sz w:val="24"/>
          <w:szCs w:val="24"/>
        </w:rPr>
        <w:t xml:space="preserve"> </w:t>
      </w:r>
      <w:r w:rsidRPr="00395B3E">
        <w:rPr>
          <w:rFonts w:ascii="Times New Roman" w:eastAsia="Times New Roman" w:hAnsi="Times New Roman" w:cs="Times New Roman"/>
          <w:sz w:val="24"/>
          <w:szCs w:val="24"/>
        </w:rPr>
        <w:t>be</w:t>
      </w:r>
      <w:r w:rsidRPr="00395B3E">
        <w:rPr>
          <w:rFonts w:ascii="Times New Roman" w:eastAsia="Times New Roman" w:hAnsi="Times New Roman" w:cs="Times New Roman"/>
          <w:spacing w:val="-1"/>
          <w:sz w:val="24"/>
          <w:szCs w:val="24"/>
        </w:rPr>
        <w:t xml:space="preserve"> e</w:t>
      </w:r>
      <w:r w:rsidRPr="00395B3E">
        <w:rPr>
          <w:rFonts w:ascii="Times New Roman" w:eastAsia="Times New Roman" w:hAnsi="Times New Roman" w:cs="Times New Roman"/>
          <w:sz w:val="24"/>
          <w:szCs w:val="24"/>
        </w:rPr>
        <w:t>nt</w:t>
      </w:r>
      <w:r w:rsidRPr="00395B3E">
        <w:rPr>
          <w:rFonts w:ascii="Times New Roman" w:eastAsia="Times New Roman" w:hAnsi="Times New Roman" w:cs="Times New Roman"/>
          <w:spacing w:val="1"/>
          <w:sz w:val="24"/>
          <w:szCs w:val="24"/>
        </w:rPr>
        <w:t>i</w:t>
      </w:r>
      <w:r w:rsidRPr="00395B3E">
        <w:rPr>
          <w:rFonts w:ascii="Times New Roman" w:eastAsia="Times New Roman" w:hAnsi="Times New Roman" w:cs="Times New Roman"/>
          <w:sz w:val="24"/>
          <w:szCs w:val="24"/>
        </w:rPr>
        <w:t>t</w:t>
      </w:r>
      <w:r w:rsidRPr="00395B3E">
        <w:rPr>
          <w:rFonts w:ascii="Times New Roman" w:eastAsia="Times New Roman" w:hAnsi="Times New Roman" w:cs="Times New Roman"/>
          <w:spacing w:val="1"/>
          <w:sz w:val="24"/>
          <w:szCs w:val="24"/>
        </w:rPr>
        <w:t>l</w:t>
      </w:r>
      <w:r w:rsidRPr="00395B3E">
        <w:rPr>
          <w:rFonts w:ascii="Times New Roman" w:eastAsia="Times New Roman" w:hAnsi="Times New Roman" w:cs="Times New Roman"/>
          <w:spacing w:val="-1"/>
          <w:sz w:val="24"/>
          <w:szCs w:val="24"/>
        </w:rPr>
        <w:t>e</w:t>
      </w:r>
      <w:r w:rsidRPr="00395B3E">
        <w:rPr>
          <w:rFonts w:ascii="Times New Roman" w:eastAsia="Times New Roman" w:hAnsi="Times New Roman" w:cs="Times New Roman"/>
          <w:sz w:val="24"/>
          <w:szCs w:val="24"/>
        </w:rPr>
        <w:t>d to r</w:t>
      </w:r>
      <w:r w:rsidRPr="00395B3E">
        <w:rPr>
          <w:rFonts w:ascii="Times New Roman" w:eastAsia="Times New Roman" w:hAnsi="Times New Roman" w:cs="Times New Roman"/>
          <w:spacing w:val="-1"/>
          <w:sz w:val="24"/>
          <w:szCs w:val="24"/>
        </w:rPr>
        <w:t>e</w:t>
      </w:r>
      <w:r w:rsidRPr="00395B3E">
        <w:rPr>
          <w:rFonts w:ascii="Times New Roman" w:eastAsia="Times New Roman" w:hAnsi="Times New Roman" w:cs="Times New Roman"/>
          <w:spacing w:val="1"/>
          <w:sz w:val="24"/>
          <w:szCs w:val="24"/>
        </w:rPr>
        <w:t>c</w:t>
      </w:r>
      <w:r w:rsidRPr="00395B3E">
        <w:rPr>
          <w:rFonts w:ascii="Times New Roman" w:eastAsia="Times New Roman" w:hAnsi="Times New Roman" w:cs="Times New Roman"/>
          <w:spacing w:val="-1"/>
          <w:sz w:val="24"/>
          <w:szCs w:val="24"/>
        </w:rPr>
        <w:t>e</w:t>
      </w:r>
      <w:r w:rsidRPr="00395B3E">
        <w:rPr>
          <w:rFonts w:ascii="Times New Roman" w:eastAsia="Times New Roman" w:hAnsi="Times New Roman" w:cs="Times New Roman"/>
          <w:sz w:val="24"/>
          <w:szCs w:val="24"/>
        </w:rPr>
        <w:t xml:space="preserve">ive </w:t>
      </w:r>
      <w:r w:rsidR="00343E2B" w:rsidRPr="001A4BF0">
        <w:rPr>
          <w:rFonts w:ascii="Times New Roman" w:eastAsia="Times New Roman" w:hAnsi="Times New Roman" w:cs="Times New Roman"/>
          <w:sz w:val="24"/>
          <w:szCs w:val="24"/>
        </w:rPr>
        <w:t>$</w:t>
      </w:r>
      <w:r w:rsidR="00880B05" w:rsidRPr="001A4BF0">
        <w:rPr>
          <w:rFonts w:ascii="Times New Roman" w:eastAsia="Times New Roman" w:hAnsi="Times New Roman" w:cs="Times New Roman"/>
          <w:sz w:val="24"/>
          <w:szCs w:val="24"/>
        </w:rPr>
        <w:t>500</w:t>
      </w:r>
      <w:r w:rsidR="00343E2B" w:rsidRPr="001A4BF0">
        <w:rPr>
          <w:rFonts w:ascii="Times New Roman" w:eastAsia="Times New Roman" w:hAnsi="Times New Roman" w:cs="Times New Roman"/>
          <w:sz w:val="24"/>
          <w:szCs w:val="24"/>
        </w:rPr>
        <w:t xml:space="preserve">.00 </w:t>
      </w:r>
      <w:r w:rsidRPr="001A4BF0">
        <w:rPr>
          <w:rFonts w:ascii="Times New Roman" w:eastAsia="Times New Roman" w:hAnsi="Times New Roman" w:cs="Times New Roman"/>
          <w:spacing w:val="-1"/>
          <w:sz w:val="24"/>
          <w:szCs w:val="24"/>
        </w:rPr>
        <w:t>f</w:t>
      </w:r>
      <w:r w:rsidRPr="001A4BF0">
        <w:rPr>
          <w:rFonts w:ascii="Times New Roman" w:eastAsia="Times New Roman" w:hAnsi="Times New Roman" w:cs="Times New Roman"/>
          <w:sz w:val="24"/>
          <w:szCs w:val="24"/>
        </w:rPr>
        <w:t>or</w:t>
      </w:r>
      <w:r w:rsidRPr="00395B3E">
        <w:rPr>
          <w:rFonts w:ascii="Times New Roman" w:eastAsia="Times New Roman" w:hAnsi="Times New Roman" w:cs="Times New Roman"/>
          <w:sz w:val="24"/>
          <w:szCs w:val="24"/>
        </w:rPr>
        <w:t xml:space="preserve"> </w:t>
      </w:r>
      <w:r w:rsidRPr="001A4BF0">
        <w:rPr>
          <w:rFonts w:ascii="Times New Roman" w:eastAsia="Times New Roman" w:hAnsi="Times New Roman" w:cs="Times New Roman"/>
          <w:spacing w:val="-1"/>
          <w:sz w:val="24"/>
          <w:szCs w:val="24"/>
        </w:rPr>
        <w:t>eac</w:t>
      </w:r>
      <w:r w:rsidRPr="001A4BF0">
        <w:rPr>
          <w:rFonts w:ascii="Times New Roman" w:eastAsia="Times New Roman" w:hAnsi="Times New Roman" w:cs="Times New Roman"/>
          <w:sz w:val="24"/>
          <w:szCs w:val="24"/>
        </w:rPr>
        <w:t>h t</w:t>
      </w:r>
      <w:r w:rsidRPr="001A4BF0">
        <w:rPr>
          <w:rFonts w:ascii="Times New Roman" w:eastAsia="Times New Roman" w:hAnsi="Times New Roman" w:cs="Times New Roman"/>
          <w:spacing w:val="2"/>
          <w:sz w:val="24"/>
          <w:szCs w:val="24"/>
        </w:rPr>
        <w:t>w</w:t>
      </w:r>
      <w:r w:rsidRPr="001A4BF0">
        <w:rPr>
          <w:rFonts w:ascii="Times New Roman" w:eastAsia="Times New Roman" w:hAnsi="Times New Roman" w:cs="Times New Roman"/>
          <w:spacing w:val="-1"/>
          <w:sz w:val="24"/>
          <w:szCs w:val="24"/>
        </w:rPr>
        <w:t>e</w:t>
      </w:r>
      <w:r w:rsidRPr="001A4BF0">
        <w:rPr>
          <w:rFonts w:ascii="Times New Roman" w:eastAsia="Times New Roman" w:hAnsi="Times New Roman" w:cs="Times New Roman"/>
          <w:sz w:val="24"/>
          <w:szCs w:val="24"/>
        </w:rPr>
        <w:t>n</w:t>
      </w:r>
      <w:r w:rsidRPr="001A4BF0">
        <w:rPr>
          <w:rFonts w:ascii="Times New Roman" w:eastAsia="Times New Roman" w:hAnsi="Times New Roman" w:cs="Times New Roman"/>
          <w:spacing w:val="3"/>
          <w:sz w:val="24"/>
          <w:szCs w:val="24"/>
        </w:rPr>
        <w:t>t</w:t>
      </w:r>
      <w:r w:rsidRPr="001A4BF0">
        <w:rPr>
          <w:rFonts w:ascii="Times New Roman" w:eastAsia="Times New Roman" w:hAnsi="Times New Roman" w:cs="Times New Roman"/>
          <w:spacing w:val="-4"/>
          <w:sz w:val="24"/>
          <w:szCs w:val="24"/>
        </w:rPr>
        <w:t>y</w:t>
      </w:r>
      <w:r w:rsidRPr="001A4BF0">
        <w:rPr>
          <w:rFonts w:ascii="Times New Roman" w:eastAsia="Times New Roman" w:hAnsi="Times New Roman" w:cs="Times New Roman"/>
          <w:spacing w:val="2"/>
          <w:sz w:val="24"/>
          <w:szCs w:val="24"/>
        </w:rPr>
        <w:t>-</w:t>
      </w:r>
      <w:r w:rsidRPr="001A4BF0">
        <w:rPr>
          <w:rFonts w:ascii="Times New Roman" w:eastAsia="Times New Roman" w:hAnsi="Times New Roman" w:cs="Times New Roman"/>
          <w:sz w:val="24"/>
          <w:szCs w:val="24"/>
        </w:rPr>
        <w:t>four</w:t>
      </w:r>
      <w:r w:rsidRPr="001A4BF0">
        <w:rPr>
          <w:rFonts w:ascii="Times New Roman" w:eastAsia="Times New Roman" w:hAnsi="Times New Roman" w:cs="Times New Roman"/>
          <w:spacing w:val="1"/>
          <w:sz w:val="24"/>
          <w:szCs w:val="24"/>
        </w:rPr>
        <w:t xml:space="preserve"> </w:t>
      </w:r>
      <w:r w:rsidRPr="001A4BF0">
        <w:rPr>
          <w:rFonts w:ascii="Times New Roman" w:eastAsia="Times New Roman" w:hAnsi="Times New Roman" w:cs="Times New Roman"/>
          <w:sz w:val="24"/>
          <w:szCs w:val="24"/>
        </w:rPr>
        <w:t>(24)</w:t>
      </w:r>
      <w:r w:rsidRPr="001A4BF0">
        <w:rPr>
          <w:rFonts w:ascii="Times New Roman" w:eastAsia="Times New Roman" w:hAnsi="Times New Roman" w:cs="Times New Roman"/>
          <w:spacing w:val="-1"/>
          <w:sz w:val="24"/>
          <w:szCs w:val="24"/>
        </w:rPr>
        <w:t xml:space="preserve"> </w:t>
      </w:r>
      <w:r w:rsidRPr="001A4BF0">
        <w:rPr>
          <w:rFonts w:ascii="Times New Roman" w:eastAsia="Times New Roman" w:hAnsi="Times New Roman" w:cs="Times New Roman"/>
          <w:sz w:val="24"/>
          <w:szCs w:val="24"/>
        </w:rPr>
        <w:t>h</w:t>
      </w:r>
      <w:r w:rsidRPr="001A4BF0">
        <w:rPr>
          <w:rFonts w:ascii="Times New Roman" w:eastAsia="Times New Roman" w:hAnsi="Times New Roman" w:cs="Times New Roman"/>
          <w:spacing w:val="2"/>
          <w:sz w:val="24"/>
          <w:szCs w:val="24"/>
        </w:rPr>
        <w:t>o</w:t>
      </w:r>
      <w:r w:rsidRPr="001A4BF0">
        <w:rPr>
          <w:rFonts w:ascii="Times New Roman" w:eastAsia="Times New Roman" w:hAnsi="Times New Roman" w:cs="Times New Roman"/>
          <w:sz w:val="24"/>
          <w:szCs w:val="24"/>
        </w:rPr>
        <w:t>ur</w:t>
      </w:r>
      <w:r w:rsidRPr="001A4BF0">
        <w:rPr>
          <w:rFonts w:ascii="Times New Roman" w:eastAsia="Times New Roman" w:hAnsi="Times New Roman" w:cs="Times New Roman"/>
          <w:spacing w:val="-1"/>
          <w:sz w:val="24"/>
          <w:szCs w:val="24"/>
        </w:rPr>
        <w:t xml:space="preserve"> </w:t>
      </w:r>
      <w:r w:rsidRPr="001A4BF0">
        <w:rPr>
          <w:rFonts w:ascii="Times New Roman" w:eastAsia="Times New Roman" w:hAnsi="Times New Roman" w:cs="Times New Roman"/>
          <w:sz w:val="24"/>
          <w:szCs w:val="24"/>
        </w:rPr>
        <w:t>p</w:t>
      </w:r>
      <w:r w:rsidRPr="001A4BF0">
        <w:rPr>
          <w:rFonts w:ascii="Times New Roman" w:eastAsia="Times New Roman" w:hAnsi="Times New Roman" w:cs="Times New Roman"/>
          <w:spacing w:val="-1"/>
          <w:sz w:val="24"/>
          <w:szCs w:val="24"/>
        </w:rPr>
        <w:t>e</w:t>
      </w:r>
      <w:r w:rsidRPr="001A4BF0">
        <w:rPr>
          <w:rFonts w:ascii="Times New Roman" w:eastAsia="Times New Roman" w:hAnsi="Times New Roman" w:cs="Times New Roman"/>
          <w:sz w:val="24"/>
          <w:szCs w:val="24"/>
        </w:rPr>
        <w:t>riod that the</w:t>
      </w:r>
      <w:r w:rsidRPr="001A4BF0">
        <w:rPr>
          <w:rFonts w:ascii="Times New Roman" w:eastAsia="Times New Roman" w:hAnsi="Times New Roman" w:cs="Times New Roman"/>
          <w:spacing w:val="1"/>
          <w:sz w:val="24"/>
          <w:szCs w:val="24"/>
        </w:rPr>
        <w:t xml:space="preserve"> </w:t>
      </w:r>
      <w:r w:rsidRPr="001A4BF0">
        <w:rPr>
          <w:rFonts w:ascii="Times New Roman" w:eastAsia="Times New Roman" w:hAnsi="Times New Roman" w:cs="Times New Roman"/>
          <w:spacing w:val="-3"/>
          <w:sz w:val="24"/>
          <w:szCs w:val="24"/>
        </w:rPr>
        <w:t>L</w:t>
      </w:r>
      <w:r w:rsidRPr="001A4BF0">
        <w:rPr>
          <w:rFonts w:ascii="Times New Roman" w:eastAsia="Times New Roman" w:hAnsi="Times New Roman" w:cs="Times New Roman"/>
          <w:sz w:val="24"/>
          <w:szCs w:val="24"/>
        </w:rPr>
        <w:t>i</w:t>
      </w:r>
      <w:r w:rsidRPr="001A4BF0">
        <w:rPr>
          <w:rFonts w:ascii="Times New Roman" w:eastAsia="Times New Roman" w:hAnsi="Times New Roman" w:cs="Times New Roman"/>
          <w:spacing w:val="2"/>
          <w:sz w:val="24"/>
          <w:szCs w:val="24"/>
        </w:rPr>
        <w:t>c</w:t>
      </w:r>
      <w:r w:rsidRPr="001A4BF0">
        <w:rPr>
          <w:rFonts w:ascii="Times New Roman" w:eastAsia="Times New Roman" w:hAnsi="Times New Roman" w:cs="Times New Roman"/>
          <w:spacing w:val="-1"/>
          <w:sz w:val="24"/>
          <w:szCs w:val="24"/>
        </w:rPr>
        <w:t>e</w:t>
      </w:r>
      <w:r w:rsidRPr="001A4BF0">
        <w:rPr>
          <w:rFonts w:ascii="Times New Roman" w:eastAsia="Times New Roman" w:hAnsi="Times New Roman" w:cs="Times New Roman"/>
          <w:sz w:val="24"/>
          <w:szCs w:val="24"/>
        </w:rPr>
        <w:t>ns</w:t>
      </w:r>
      <w:r w:rsidRPr="001A4BF0">
        <w:rPr>
          <w:rFonts w:ascii="Times New Roman" w:eastAsia="Times New Roman" w:hAnsi="Times New Roman" w:cs="Times New Roman"/>
          <w:spacing w:val="1"/>
          <w:sz w:val="24"/>
          <w:szCs w:val="24"/>
        </w:rPr>
        <w:t>e</w:t>
      </w:r>
      <w:r w:rsidRPr="001A4BF0">
        <w:rPr>
          <w:rFonts w:ascii="Times New Roman" w:eastAsia="Times New Roman" w:hAnsi="Times New Roman" w:cs="Times New Roman"/>
          <w:sz w:val="24"/>
          <w:szCs w:val="24"/>
        </w:rPr>
        <w:t xml:space="preserve">d </w:t>
      </w:r>
      <w:r w:rsidRPr="001A4BF0">
        <w:rPr>
          <w:rFonts w:ascii="Times New Roman" w:eastAsia="Times New Roman" w:hAnsi="Times New Roman" w:cs="Times New Roman"/>
          <w:spacing w:val="1"/>
          <w:sz w:val="24"/>
          <w:szCs w:val="24"/>
        </w:rPr>
        <w:t>S</w:t>
      </w:r>
      <w:r w:rsidRPr="001A4BF0">
        <w:rPr>
          <w:rFonts w:ascii="Times New Roman" w:eastAsia="Times New Roman" w:hAnsi="Times New Roman" w:cs="Times New Roman"/>
          <w:sz w:val="24"/>
          <w:szCs w:val="24"/>
        </w:rPr>
        <w:t>o</w:t>
      </w:r>
      <w:r w:rsidRPr="001A4BF0">
        <w:rPr>
          <w:rFonts w:ascii="Times New Roman" w:eastAsia="Times New Roman" w:hAnsi="Times New Roman" w:cs="Times New Roman"/>
          <w:spacing w:val="-1"/>
          <w:sz w:val="24"/>
          <w:szCs w:val="24"/>
        </w:rPr>
        <w:t>f</w:t>
      </w:r>
      <w:r w:rsidRPr="001A4BF0">
        <w:rPr>
          <w:rFonts w:ascii="Times New Roman" w:eastAsia="Times New Roman" w:hAnsi="Times New Roman" w:cs="Times New Roman"/>
          <w:sz w:val="24"/>
          <w:szCs w:val="24"/>
        </w:rPr>
        <w:t>tw</w:t>
      </w:r>
      <w:r w:rsidRPr="001A4BF0">
        <w:rPr>
          <w:rFonts w:ascii="Times New Roman" w:eastAsia="Times New Roman" w:hAnsi="Times New Roman" w:cs="Times New Roman"/>
          <w:spacing w:val="-1"/>
          <w:sz w:val="24"/>
          <w:szCs w:val="24"/>
        </w:rPr>
        <w:t>a</w:t>
      </w:r>
      <w:r w:rsidRPr="001A4BF0">
        <w:rPr>
          <w:rFonts w:ascii="Times New Roman" w:eastAsia="Times New Roman" w:hAnsi="Times New Roman" w:cs="Times New Roman"/>
          <w:sz w:val="24"/>
          <w:szCs w:val="24"/>
        </w:rPr>
        <w:t>re</w:t>
      </w:r>
      <w:r w:rsidRPr="001A4BF0">
        <w:rPr>
          <w:rFonts w:ascii="Times New Roman" w:eastAsia="Times New Roman" w:hAnsi="Times New Roman" w:cs="Times New Roman"/>
          <w:spacing w:val="-2"/>
          <w:sz w:val="24"/>
          <w:szCs w:val="24"/>
        </w:rPr>
        <w:t xml:space="preserve"> </w:t>
      </w:r>
      <w:r w:rsidRPr="001A4BF0">
        <w:rPr>
          <w:rFonts w:ascii="Times New Roman" w:eastAsia="Times New Roman" w:hAnsi="Times New Roman" w:cs="Times New Roman"/>
          <w:sz w:val="24"/>
          <w:szCs w:val="24"/>
        </w:rPr>
        <w:t>si</w:t>
      </w:r>
      <w:r w:rsidRPr="001A4BF0">
        <w:rPr>
          <w:rFonts w:ascii="Times New Roman" w:eastAsia="Times New Roman" w:hAnsi="Times New Roman" w:cs="Times New Roman"/>
          <w:spacing w:val="1"/>
          <w:sz w:val="24"/>
          <w:szCs w:val="24"/>
        </w:rPr>
        <w:t>t</w:t>
      </w:r>
      <w:r w:rsidRPr="001A4BF0">
        <w:rPr>
          <w:rFonts w:ascii="Times New Roman" w:eastAsia="Times New Roman" w:hAnsi="Times New Roman" w:cs="Times New Roman"/>
          <w:sz w:val="24"/>
          <w:szCs w:val="24"/>
        </w:rPr>
        <w:t>u</w:t>
      </w:r>
      <w:r w:rsidRPr="001A4BF0">
        <w:rPr>
          <w:rFonts w:ascii="Times New Roman" w:eastAsia="Times New Roman" w:hAnsi="Times New Roman" w:cs="Times New Roman"/>
          <w:spacing w:val="-1"/>
          <w:sz w:val="24"/>
          <w:szCs w:val="24"/>
        </w:rPr>
        <w:t>a</w:t>
      </w:r>
      <w:r w:rsidRPr="001A4BF0">
        <w:rPr>
          <w:rFonts w:ascii="Times New Roman" w:eastAsia="Times New Roman" w:hAnsi="Times New Roman" w:cs="Times New Roman"/>
          <w:sz w:val="24"/>
          <w:szCs w:val="24"/>
        </w:rPr>
        <w:t>t</w:t>
      </w:r>
      <w:r w:rsidRPr="001A4BF0">
        <w:rPr>
          <w:rFonts w:ascii="Times New Roman" w:eastAsia="Times New Roman" w:hAnsi="Times New Roman" w:cs="Times New Roman"/>
          <w:spacing w:val="1"/>
          <w:sz w:val="24"/>
          <w:szCs w:val="24"/>
        </w:rPr>
        <w:t>i</w:t>
      </w:r>
      <w:r w:rsidRPr="001A4BF0">
        <w:rPr>
          <w:rFonts w:ascii="Times New Roman" w:eastAsia="Times New Roman" w:hAnsi="Times New Roman" w:cs="Times New Roman"/>
          <w:sz w:val="24"/>
          <w:szCs w:val="24"/>
        </w:rPr>
        <w:t>on is unr</w:t>
      </w:r>
      <w:r w:rsidRPr="001A4BF0">
        <w:rPr>
          <w:rFonts w:ascii="Times New Roman" w:eastAsia="Times New Roman" w:hAnsi="Times New Roman" w:cs="Times New Roman"/>
          <w:spacing w:val="-2"/>
          <w:sz w:val="24"/>
          <w:szCs w:val="24"/>
        </w:rPr>
        <w:t>e</w:t>
      </w:r>
      <w:r w:rsidRPr="001A4BF0">
        <w:rPr>
          <w:rFonts w:ascii="Times New Roman" w:eastAsia="Times New Roman" w:hAnsi="Times New Roman" w:cs="Times New Roman"/>
          <w:sz w:val="24"/>
          <w:szCs w:val="24"/>
        </w:rPr>
        <w:t>solved</w:t>
      </w:r>
      <w:r w:rsidRPr="00395B3E">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hour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ontain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w:t>
      </w:r>
      <w:r w:rsidRPr="00CC4D14">
        <w:rPr>
          <w:rFonts w:ascii="Times New Roman" w:eastAsia="Times New Roman" w:hAnsi="Times New Roman" w:cs="Times New Roman"/>
          <w:spacing w:val="1"/>
          <w:sz w:val="24"/>
          <w:szCs w:val="24"/>
        </w:rPr>
        <w:t xml:space="preserve">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w:t>
      </w:r>
      <w:r w:rsidR="00343E2B">
        <w:rPr>
          <w:rFonts w:ascii="Times New Roman" w:eastAsia="Times New Roman" w:hAnsi="Times New Roman" w:cs="Times New Roman"/>
          <w:sz w:val="24"/>
          <w:szCs w:val="24"/>
        </w:rPr>
        <w:t xml:space="preserve"> </w:t>
      </w:r>
      <w:r w:rsidR="00343E2B">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 (7</w:t>
      </w:r>
      <w:r w:rsidRPr="00CC4D14">
        <w:rPr>
          <w:rFonts w:ascii="Times New Roman" w:eastAsia="Times New Roman" w:hAnsi="Times New Roman" w:cs="Times New Roman"/>
          <w:spacing w:val="-1"/>
          <w:sz w:val="24"/>
          <w:szCs w:val="24"/>
        </w:rPr>
        <w:t>2</w:t>
      </w:r>
      <w:r w:rsidRPr="00CC4D14">
        <w:rPr>
          <w:rFonts w:ascii="Times New Roman" w:eastAsia="Times New Roman" w:hAnsi="Times New Roman" w:cs="Times New Roman"/>
          <w:sz w:val="24"/>
          <w:szCs w:val="24"/>
        </w:rPr>
        <w:t>) ho</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laps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sin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 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co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tain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w:t>
      </w:r>
      <w:r w:rsidRPr="00CC4D14">
        <w:rPr>
          <w:rFonts w:ascii="Times New Roman" w:eastAsia="Times New Roman" w:hAnsi="Times New Roman" w:cs="Times New Roman"/>
          <w:spacing w:val="3"/>
          <w:sz w:val="24"/>
          <w:szCs w:val="24"/>
        </w:rPr>
        <w:t xml:space="preserve"> </w:t>
      </w:r>
      <w:r w:rsidR="00C21E2B">
        <w:rPr>
          <w:rFonts w:ascii="Times New Roman" w:eastAsia="Times New Roman" w:hAnsi="Times New Roman" w:cs="Times New Roman"/>
          <w:spacing w:val="-3"/>
          <w:sz w:val="24"/>
          <w:szCs w:val="24"/>
        </w:rPr>
        <w:t>Exhibit 9</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2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tuation and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tuation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unr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lved,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sole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 of the</w:t>
      </w:r>
      <w:r w:rsid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sen</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 so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mo</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 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hnic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ntative to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3"/>
          <w:sz w:val="24"/>
          <w:szCs w:val="24"/>
        </w:rPr>
        <w:t>'</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id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w:t>
      </w:r>
      <w:r w:rsidRPr="00CC4D14">
        <w:rPr>
          <w:rFonts w:ascii="Times New Roman" w:eastAsia="Times New Roman" w:hAnsi="Times New Roman" w:cs="Times New Roman"/>
          <w:spacing w:val="2"/>
          <w:sz w:val="24"/>
          <w:szCs w:val="24"/>
        </w:rPr>
        <w:t xml:space="preserve"> 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continue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fa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mal</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no</w:t>
      </w:r>
      <w:r w:rsidRPr="00CC4D14">
        <w:rPr>
          <w:rFonts w:ascii="Times New Roman" w:eastAsia="Times New Roman" w:hAnsi="Times New Roman" w:cs="Times New Roman"/>
          <w:spacing w:val="-1"/>
          <w:sz w:val="24"/>
          <w:szCs w:val="24"/>
        </w:rPr>
        <w:t>nc</w:t>
      </w:r>
      <w:r w:rsidRPr="00CC4D14">
        <w:rPr>
          <w:rFonts w:ascii="Times New Roman" w:eastAsia="Times New Roman" w:hAnsi="Times New Roman" w:cs="Times New Roman"/>
          <w:sz w:val="24"/>
          <w:szCs w:val="24"/>
        </w:rPr>
        <w:t>onf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 such 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mal</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or non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solved 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satisf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002B1C1F">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p>
    <w:p w14:paraId="26FD088F" w14:textId="77777777" w:rsidR="00867FBD" w:rsidRDefault="00867FBD">
      <w:pPr>
        <w:widowControl/>
        <w:spacing w:after="0" w:line="240" w:lineRule="auto"/>
        <w:ind w:left="820"/>
        <w:rPr>
          <w:rFonts w:ascii="Times New Roman" w:eastAsia="Times New Roman" w:hAnsi="Times New Roman" w:cs="Times New Roman"/>
          <w:sz w:val="24"/>
          <w:szCs w:val="24"/>
        </w:rPr>
      </w:pPr>
    </w:p>
    <w:p w14:paraId="543E1869" w14:textId="77777777" w:rsidR="00CD6732" w:rsidRPr="0084378A" w:rsidRDefault="0084378A">
      <w:pPr>
        <w:keepNext/>
        <w:widowControl/>
        <w:spacing w:after="0" w:line="240" w:lineRule="auto"/>
        <w:ind w:right="226"/>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w:t>
      </w:r>
      <w:r>
        <w:rPr>
          <w:rFonts w:ascii="Times New Roman" w:eastAsia="Times New Roman" w:hAnsi="Times New Roman" w:cs="Times New Roman"/>
          <w:b/>
          <w:sz w:val="24"/>
          <w:szCs w:val="24"/>
        </w:rPr>
        <w:tab/>
      </w:r>
      <w:r w:rsidRPr="0084378A">
        <w:rPr>
          <w:rFonts w:ascii="Times New Roman" w:eastAsia="Times New Roman" w:hAnsi="Times New Roman" w:cs="Times New Roman"/>
          <w:b/>
          <w:sz w:val="24"/>
          <w:szCs w:val="24"/>
        </w:rPr>
        <w:t>SERVICE LEVELS</w:t>
      </w:r>
    </w:p>
    <w:p w14:paraId="6D3B5267" w14:textId="77777777" w:rsidR="0084378A" w:rsidRDefault="0084378A">
      <w:pPr>
        <w:keepNext/>
        <w:widowControl/>
        <w:spacing w:after="0" w:line="240" w:lineRule="auto"/>
        <w:ind w:left="90" w:right="226"/>
        <w:rPr>
          <w:rFonts w:ascii="Times New Roman" w:eastAsia="Times New Roman" w:hAnsi="Times New Roman" w:cs="Times New Roman"/>
          <w:sz w:val="24"/>
          <w:szCs w:val="24"/>
        </w:rPr>
      </w:pPr>
    </w:p>
    <w:p w14:paraId="17D52697" w14:textId="509A0E69" w:rsidR="0084378A" w:rsidRDefault="0022615C">
      <w:pPr>
        <w:keepNext/>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84378A">
        <w:rPr>
          <w:rFonts w:ascii="Times New Roman" w:eastAsia="Times New Roman" w:hAnsi="Times New Roman" w:cs="Times New Roman"/>
          <w:sz w:val="24"/>
          <w:szCs w:val="24"/>
        </w:rPr>
        <w:t>cloud-based services, hosted service (including Licensed Software), or software as a service provided under th</w:t>
      </w:r>
      <w:r w:rsidR="00880B05">
        <w:rPr>
          <w:rFonts w:ascii="Times New Roman" w:eastAsia="Times New Roman" w:hAnsi="Times New Roman" w:cs="Times New Roman"/>
          <w:sz w:val="24"/>
          <w:szCs w:val="24"/>
        </w:rPr>
        <w:t>is</w:t>
      </w:r>
      <w:r w:rsidR="0084378A">
        <w:rPr>
          <w:rFonts w:ascii="Times New Roman" w:eastAsia="Times New Roman" w:hAnsi="Times New Roman" w:cs="Times New Roman"/>
          <w:sz w:val="24"/>
          <w:szCs w:val="24"/>
        </w:rPr>
        <w:t xml:space="preserve"> Agreement</w:t>
      </w:r>
      <w:r w:rsidR="00880B05">
        <w:rPr>
          <w:rFonts w:ascii="Times New Roman" w:eastAsia="Times New Roman" w:hAnsi="Times New Roman" w:cs="Times New Roman"/>
          <w:sz w:val="24"/>
          <w:szCs w:val="24"/>
        </w:rPr>
        <w:t xml:space="preserve"> and each</w:t>
      </w:r>
      <w:r w:rsidR="0084378A">
        <w:rPr>
          <w:rFonts w:ascii="Times New Roman" w:eastAsia="Times New Roman" w:hAnsi="Times New Roman" w:cs="Times New Roman"/>
          <w:sz w:val="24"/>
          <w:szCs w:val="24"/>
        </w:rPr>
        <w:t xml:space="preserve"> </w:t>
      </w:r>
      <w:r w:rsidR="0099089C">
        <w:rPr>
          <w:rFonts w:ascii="Times New Roman" w:eastAsia="Times New Roman" w:hAnsi="Times New Roman" w:cs="Times New Roman"/>
          <w:sz w:val="24"/>
          <w:szCs w:val="24"/>
        </w:rPr>
        <w:t>Participation Agreement</w:t>
      </w:r>
      <w:r w:rsidR="0084378A">
        <w:rPr>
          <w:rFonts w:ascii="Times New Roman" w:eastAsia="Times New Roman" w:hAnsi="Times New Roman" w:cs="Times New Roman"/>
          <w:sz w:val="24"/>
          <w:szCs w:val="24"/>
        </w:rPr>
        <w:t xml:space="preserve"> (collectively, the “Hosted Services”) shall, at a minimum, meet the following service levels:</w:t>
      </w:r>
    </w:p>
    <w:p w14:paraId="67363B5B" w14:textId="77777777" w:rsidR="0084378A" w:rsidRPr="00103B67" w:rsidRDefault="0084378A">
      <w:pPr>
        <w:widowControl/>
        <w:spacing w:after="0" w:line="240" w:lineRule="auto"/>
        <w:rPr>
          <w:rFonts w:ascii="Times New Roman" w:eastAsia="Times New Roman" w:hAnsi="Times New Roman" w:cs="Times New Roman"/>
          <w:sz w:val="24"/>
          <w:szCs w:val="24"/>
        </w:rPr>
      </w:pPr>
    </w:p>
    <w:p w14:paraId="268FFD5C" w14:textId="77777777" w:rsidR="0084378A" w:rsidRPr="00103B67" w:rsidRDefault="0084378A">
      <w:pPr>
        <w:widowControl/>
        <w:spacing w:after="0" w:line="240" w:lineRule="auto"/>
        <w:rPr>
          <w:rFonts w:ascii="Times New Roman" w:eastAsia="Times New Roman" w:hAnsi="Times New Roman" w:cs="Times New Roman"/>
          <w:sz w:val="24"/>
          <w:szCs w:val="24"/>
        </w:rPr>
      </w:pPr>
      <w:r w:rsidRPr="00103B67">
        <w:rPr>
          <w:rFonts w:ascii="Times New Roman" w:eastAsia="Times New Roman" w:hAnsi="Times New Roman" w:cs="Times New Roman"/>
          <w:sz w:val="24"/>
          <w:szCs w:val="24"/>
        </w:rPr>
        <w:t xml:space="preserve">The Hosted Services shall be available twenty-four (24) hours per day, 365 days per year, with an availability of 99.9% as measured on a monthly basis (excluding agreed-upon maintenance downtime). </w:t>
      </w:r>
    </w:p>
    <w:p w14:paraId="7CF76A17" w14:textId="77777777" w:rsidR="0084378A" w:rsidRDefault="0084378A">
      <w:pPr>
        <w:widowControl/>
        <w:spacing w:after="0" w:line="240" w:lineRule="auto"/>
        <w:rPr>
          <w:rFonts w:ascii="Times New Roman" w:eastAsia="Times New Roman" w:hAnsi="Times New Roman" w:cs="Times New Roman"/>
          <w:sz w:val="24"/>
          <w:szCs w:val="24"/>
        </w:rPr>
      </w:pPr>
    </w:p>
    <w:p w14:paraId="3AADF2FC" w14:textId="4D314649" w:rsidR="0084378A" w:rsidRPr="00395B3E" w:rsidRDefault="0084378A">
      <w:pPr>
        <w:widowControl/>
        <w:spacing w:after="0" w:line="240" w:lineRule="auto"/>
        <w:rPr>
          <w:rFonts w:ascii="Times New Roman" w:eastAsia="Times New Roman" w:hAnsi="Times New Roman" w:cs="Times New Roman"/>
          <w:sz w:val="24"/>
          <w:szCs w:val="24"/>
        </w:rPr>
      </w:pPr>
      <w:r w:rsidRPr="00395B3E">
        <w:rPr>
          <w:rFonts w:ascii="Times New Roman" w:eastAsia="Times New Roman" w:hAnsi="Times New Roman" w:cs="Times New Roman"/>
          <w:sz w:val="24"/>
          <w:szCs w:val="24"/>
        </w:rPr>
        <w:t xml:space="preserve">In addition to its other remedies, in the event that the Hosted Services fail to meet </w:t>
      </w:r>
      <w:r w:rsidR="00E4675B" w:rsidRPr="00395B3E">
        <w:rPr>
          <w:rFonts w:ascii="Times New Roman" w:eastAsia="Times New Roman" w:hAnsi="Times New Roman" w:cs="Times New Roman"/>
          <w:sz w:val="24"/>
          <w:szCs w:val="24"/>
        </w:rPr>
        <w:t xml:space="preserve">the </w:t>
      </w:r>
      <w:r w:rsidRPr="00395B3E">
        <w:rPr>
          <w:rFonts w:ascii="Times New Roman" w:eastAsia="Times New Roman" w:hAnsi="Times New Roman" w:cs="Times New Roman"/>
          <w:sz w:val="24"/>
          <w:szCs w:val="24"/>
        </w:rPr>
        <w:t xml:space="preserve">availability </w:t>
      </w:r>
      <w:r w:rsidR="00E4675B" w:rsidRPr="00395B3E">
        <w:rPr>
          <w:rFonts w:ascii="Times New Roman" w:eastAsia="Times New Roman" w:hAnsi="Times New Roman" w:cs="Times New Roman"/>
          <w:sz w:val="24"/>
          <w:szCs w:val="24"/>
        </w:rPr>
        <w:t xml:space="preserve">standards set forth below </w:t>
      </w:r>
      <w:r w:rsidRPr="00395B3E">
        <w:rPr>
          <w:rFonts w:ascii="Times New Roman" w:eastAsia="Times New Roman" w:hAnsi="Times New Roman" w:cs="Times New Roman"/>
          <w:sz w:val="24"/>
          <w:szCs w:val="24"/>
        </w:rPr>
        <w:t>in any calendar month</w:t>
      </w:r>
      <w:r w:rsidR="00E4675B" w:rsidRPr="00395B3E">
        <w:rPr>
          <w:rFonts w:ascii="Times New Roman" w:eastAsia="Times New Roman" w:hAnsi="Times New Roman" w:cs="Times New Roman"/>
          <w:sz w:val="24"/>
          <w:szCs w:val="24"/>
        </w:rPr>
        <w:t xml:space="preserve"> (excluding agreed-upon maintenance downtime)</w:t>
      </w:r>
      <w:r w:rsidRPr="00395B3E">
        <w:rPr>
          <w:rFonts w:ascii="Times New Roman" w:eastAsia="Times New Roman" w:hAnsi="Times New Roman" w:cs="Times New Roman"/>
          <w:sz w:val="24"/>
          <w:szCs w:val="24"/>
        </w:rPr>
        <w:t>, the JBE will be entitled to</w:t>
      </w:r>
      <w:r w:rsidR="00A817AB" w:rsidRPr="00395B3E">
        <w:rPr>
          <w:rFonts w:ascii="Times New Roman" w:eastAsia="Times New Roman" w:hAnsi="Times New Roman" w:cs="Times New Roman"/>
          <w:sz w:val="24"/>
          <w:szCs w:val="24"/>
        </w:rPr>
        <w:t xml:space="preserve"> t</w:t>
      </w:r>
      <w:r w:rsidR="0065357F">
        <w:rPr>
          <w:rFonts w:ascii="Times New Roman" w:eastAsia="Times New Roman" w:hAnsi="Times New Roman" w:cs="Times New Roman"/>
          <w:sz w:val="24"/>
          <w:szCs w:val="24"/>
        </w:rPr>
        <w:t xml:space="preserve">he </w:t>
      </w:r>
      <w:r w:rsidR="00E4675B" w:rsidRPr="00395B3E">
        <w:rPr>
          <w:rFonts w:ascii="Times New Roman" w:eastAsia="Times New Roman" w:hAnsi="Times New Roman" w:cs="Times New Roman"/>
          <w:sz w:val="24"/>
          <w:szCs w:val="24"/>
        </w:rPr>
        <w:t>amount</w:t>
      </w:r>
      <w:r w:rsidR="0081549F">
        <w:rPr>
          <w:rFonts w:ascii="Times New Roman" w:eastAsia="Times New Roman" w:hAnsi="Times New Roman" w:cs="Times New Roman"/>
          <w:sz w:val="24"/>
          <w:szCs w:val="24"/>
        </w:rPr>
        <w:t xml:space="preserve"> set forth in the table below</w:t>
      </w:r>
      <w:r w:rsidR="00E4675B" w:rsidRPr="00395B3E">
        <w:rPr>
          <w:rFonts w:ascii="Times New Roman" w:eastAsia="Times New Roman" w:hAnsi="Times New Roman" w:cs="Times New Roman"/>
          <w:sz w:val="24"/>
          <w:szCs w:val="24"/>
        </w:rPr>
        <w:t>.</w:t>
      </w:r>
      <w:r w:rsidRPr="00395B3E">
        <w:rPr>
          <w:rFonts w:ascii="Times New Roman" w:eastAsia="Times New Roman" w:hAnsi="Times New Roman" w:cs="Times New Roman"/>
          <w:sz w:val="24"/>
          <w:szCs w:val="24"/>
        </w:rPr>
        <w:t xml:space="preserve"> Contractor will provide a report to the JBE by the tenth day of each calendar month detailing the percentage availability of the Hosted Services for the previous month. The report will be in a format, and contain such information, as may be reasonably be required by the JBE.  </w:t>
      </w:r>
    </w:p>
    <w:p w14:paraId="7E12A1D6" w14:textId="6EE82884" w:rsidR="00A817AB" w:rsidRPr="00395B3E" w:rsidRDefault="00711E3D" w:rsidP="001A4BF0">
      <w:pPr>
        <w:widowControl/>
        <w:tabs>
          <w:tab w:val="left" w:pos="3444"/>
        </w:tabs>
        <w:spacing w:after="0" w:line="240" w:lineRule="auto"/>
        <w:rPr>
          <w:rFonts w:ascii="Times New Roman" w:eastAsia="Times New Roman" w:hAnsi="Times New Roman" w:cs="Times New Roman"/>
          <w:sz w:val="24"/>
          <w:szCs w:val="24"/>
        </w:rPr>
      </w:pPr>
      <w:r w:rsidRPr="00395B3E">
        <w:rPr>
          <w:rFonts w:ascii="Times New Roman" w:eastAsia="Times New Roman" w:hAnsi="Times New Roman" w:cs="Times New Roman"/>
          <w:sz w:val="24"/>
          <w:szCs w:val="24"/>
        </w:rPr>
        <w:tab/>
      </w:r>
    </w:p>
    <w:tbl>
      <w:tblPr>
        <w:tblStyle w:val="TableGrid"/>
        <w:tblW w:w="0" w:type="auto"/>
        <w:tblLook w:val="04A0" w:firstRow="1" w:lastRow="0" w:firstColumn="1" w:lastColumn="0" w:noHBand="0" w:noVBand="1"/>
      </w:tblPr>
      <w:tblGrid>
        <w:gridCol w:w="2065"/>
        <w:gridCol w:w="2070"/>
        <w:gridCol w:w="5215"/>
      </w:tblGrid>
      <w:tr w:rsidR="00A817AB" w:rsidRPr="00395B3E" w14:paraId="374130A1" w14:textId="77777777" w:rsidTr="006C24BC">
        <w:tc>
          <w:tcPr>
            <w:tcW w:w="2065" w:type="dxa"/>
            <w:shd w:val="clear" w:color="auto" w:fill="D9D9D9" w:themeFill="background1" w:themeFillShade="D9"/>
          </w:tcPr>
          <w:p w14:paraId="7A6B9D7B" w14:textId="77777777" w:rsidR="00A817AB" w:rsidRPr="00395B3E" w:rsidRDefault="00A817AB" w:rsidP="006C24BC">
            <w:pPr>
              <w:widowControl/>
              <w:spacing w:before="7"/>
              <w:jc w:val="center"/>
              <w:rPr>
                <w:b/>
              </w:rPr>
            </w:pPr>
            <w:r w:rsidRPr="00395B3E">
              <w:rPr>
                <w:b/>
              </w:rPr>
              <w:t>Monthly Uptime Percentage</w:t>
            </w:r>
          </w:p>
        </w:tc>
        <w:tc>
          <w:tcPr>
            <w:tcW w:w="2070" w:type="dxa"/>
            <w:shd w:val="clear" w:color="auto" w:fill="D9D9D9" w:themeFill="background1" w:themeFillShade="D9"/>
          </w:tcPr>
          <w:p w14:paraId="0D8572A5" w14:textId="77777777" w:rsidR="00A817AB" w:rsidRPr="00395B3E" w:rsidRDefault="00A817AB" w:rsidP="006C24BC">
            <w:pPr>
              <w:widowControl/>
              <w:spacing w:before="7"/>
              <w:jc w:val="center"/>
              <w:rPr>
                <w:b/>
              </w:rPr>
            </w:pPr>
            <w:r w:rsidRPr="00395B3E">
              <w:rPr>
                <w:b/>
              </w:rPr>
              <w:t>Duration</w:t>
            </w:r>
          </w:p>
        </w:tc>
        <w:tc>
          <w:tcPr>
            <w:tcW w:w="5215" w:type="dxa"/>
            <w:shd w:val="clear" w:color="auto" w:fill="D9D9D9" w:themeFill="background1" w:themeFillShade="D9"/>
          </w:tcPr>
          <w:p w14:paraId="538BDA43" w14:textId="6233613E" w:rsidR="00A817AB" w:rsidRPr="00395B3E" w:rsidRDefault="0081549F" w:rsidP="006C24BC">
            <w:pPr>
              <w:widowControl/>
              <w:spacing w:before="7"/>
              <w:jc w:val="center"/>
              <w:rPr>
                <w:b/>
              </w:rPr>
            </w:pPr>
            <w:r>
              <w:rPr>
                <w:b/>
              </w:rPr>
              <w:t>Amount</w:t>
            </w:r>
          </w:p>
        </w:tc>
      </w:tr>
      <w:tr w:rsidR="00A817AB" w:rsidRPr="00395B3E" w14:paraId="3CECE582" w14:textId="77777777" w:rsidTr="006C24BC">
        <w:tc>
          <w:tcPr>
            <w:tcW w:w="2065" w:type="dxa"/>
          </w:tcPr>
          <w:p w14:paraId="5AF366BB" w14:textId="77777777" w:rsidR="00A817AB" w:rsidRPr="00395B3E" w:rsidRDefault="00A817AB" w:rsidP="006C24BC">
            <w:pPr>
              <w:widowControl/>
              <w:spacing w:before="7"/>
              <w:rPr>
                <w:rFonts w:ascii="Times New Roman" w:hAnsi="Times New Roman" w:cs="Times New Roman"/>
                <w:sz w:val="24"/>
                <w:szCs w:val="24"/>
              </w:rPr>
            </w:pPr>
            <w:r w:rsidRPr="00395B3E">
              <w:t>&lt; 99.9%</w:t>
            </w:r>
          </w:p>
        </w:tc>
        <w:tc>
          <w:tcPr>
            <w:tcW w:w="2070" w:type="dxa"/>
          </w:tcPr>
          <w:p w14:paraId="46B8F065" w14:textId="77777777" w:rsidR="00A817AB" w:rsidRPr="00395B3E" w:rsidRDefault="00A817AB" w:rsidP="006C24BC">
            <w:pPr>
              <w:widowControl/>
              <w:spacing w:before="7"/>
              <w:rPr>
                <w:rFonts w:ascii="Times New Roman" w:hAnsi="Times New Roman" w:cs="Times New Roman"/>
                <w:sz w:val="24"/>
                <w:szCs w:val="24"/>
              </w:rPr>
            </w:pPr>
            <w:r w:rsidRPr="00395B3E">
              <w:t>&gt;43 min/</w:t>
            </w:r>
            <w:r w:rsidRPr="00395B3E">
              <w:rPr>
                <w:bCs/>
              </w:rPr>
              <w:t>month</w:t>
            </w:r>
          </w:p>
        </w:tc>
        <w:tc>
          <w:tcPr>
            <w:tcW w:w="5215" w:type="dxa"/>
          </w:tcPr>
          <w:p w14:paraId="3FEB3213" w14:textId="77777777" w:rsidR="00A817AB" w:rsidRPr="00395B3E" w:rsidRDefault="00A817AB" w:rsidP="006C24BC">
            <w:pPr>
              <w:widowControl/>
              <w:spacing w:before="7"/>
              <w:rPr>
                <w:rFonts w:ascii="Times New Roman" w:hAnsi="Times New Roman" w:cs="Times New Roman"/>
                <w:sz w:val="24"/>
                <w:szCs w:val="24"/>
              </w:rPr>
            </w:pPr>
            <w:r w:rsidRPr="00395B3E">
              <w:t xml:space="preserve">25% of average EFM </w:t>
            </w:r>
            <w:r w:rsidRPr="00395B3E">
              <w:rPr>
                <w:bCs/>
              </w:rPr>
              <w:t>daily</w:t>
            </w:r>
            <w:r w:rsidRPr="00395B3E">
              <w:t xml:space="preserve"> revenues for impacted court </w:t>
            </w:r>
          </w:p>
        </w:tc>
      </w:tr>
      <w:tr w:rsidR="00A817AB" w:rsidRPr="00395B3E" w14:paraId="14A06CF6" w14:textId="77777777" w:rsidTr="006C24BC">
        <w:tc>
          <w:tcPr>
            <w:tcW w:w="2065" w:type="dxa"/>
          </w:tcPr>
          <w:p w14:paraId="672D8790" w14:textId="77777777" w:rsidR="00A817AB" w:rsidRPr="00395B3E" w:rsidRDefault="00A817AB" w:rsidP="006C24BC">
            <w:pPr>
              <w:widowControl/>
              <w:spacing w:before="7"/>
              <w:rPr>
                <w:rFonts w:ascii="Times New Roman" w:hAnsi="Times New Roman" w:cs="Times New Roman"/>
                <w:sz w:val="24"/>
                <w:szCs w:val="24"/>
              </w:rPr>
            </w:pPr>
            <w:r w:rsidRPr="00395B3E">
              <w:t>&lt; 99%</w:t>
            </w:r>
          </w:p>
        </w:tc>
        <w:tc>
          <w:tcPr>
            <w:tcW w:w="2070" w:type="dxa"/>
          </w:tcPr>
          <w:p w14:paraId="58B68943" w14:textId="77777777" w:rsidR="00A817AB" w:rsidRPr="00395B3E" w:rsidRDefault="00A817AB" w:rsidP="006C24BC">
            <w:pPr>
              <w:pStyle w:val="ProductList-OfferingBody"/>
              <w:spacing w:line="252" w:lineRule="auto"/>
            </w:pPr>
            <w:r w:rsidRPr="00395B3E">
              <w:t>&gt;432 min/month</w:t>
            </w:r>
          </w:p>
          <w:p w14:paraId="6DBCA308" w14:textId="77777777" w:rsidR="00A817AB" w:rsidRPr="00395B3E" w:rsidRDefault="00A817AB" w:rsidP="006C24BC">
            <w:pPr>
              <w:widowControl/>
              <w:spacing w:before="7"/>
              <w:rPr>
                <w:rFonts w:ascii="Times New Roman" w:hAnsi="Times New Roman" w:cs="Times New Roman"/>
                <w:sz w:val="24"/>
                <w:szCs w:val="24"/>
              </w:rPr>
            </w:pPr>
            <w:r w:rsidRPr="00395B3E">
              <w:t>(7.2 hrs)</w:t>
            </w:r>
          </w:p>
        </w:tc>
        <w:tc>
          <w:tcPr>
            <w:tcW w:w="5215" w:type="dxa"/>
          </w:tcPr>
          <w:p w14:paraId="78C765FC" w14:textId="77777777" w:rsidR="00A817AB" w:rsidRPr="00395B3E" w:rsidRDefault="00A817AB" w:rsidP="006C24BC">
            <w:pPr>
              <w:widowControl/>
              <w:spacing w:before="7"/>
              <w:rPr>
                <w:rFonts w:ascii="Times New Roman" w:hAnsi="Times New Roman" w:cs="Times New Roman"/>
                <w:sz w:val="24"/>
                <w:szCs w:val="24"/>
              </w:rPr>
            </w:pPr>
            <w:r w:rsidRPr="00395B3E">
              <w:t>50% of average EFM daily revenues for impacted court</w:t>
            </w:r>
          </w:p>
        </w:tc>
      </w:tr>
      <w:tr w:rsidR="00A817AB" w:rsidRPr="00395B3E" w14:paraId="033AB3DC" w14:textId="77777777" w:rsidTr="006C24BC">
        <w:tc>
          <w:tcPr>
            <w:tcW w:w="2065" w:type="dxa"/>
          </w:tcPr>
          <w:p w14:paraId="6980C8F2" w14:textId="77777777" w:rsidR="00A817AB" w:rsidRPr="00395B3E" w:rsidRDefault="00A817AB" w:rsidP="006C24BC">
            <w:pPr>
              <w:widowControl/>
              <w:spacing w:before="7"/>
              <w:rPr>
                <w:rFonts w:ascii="Times New Roman" w:hAnsi="Times New Roman" w:cs="Times New Roman"/>
                <w:sz w:val="24"/>
                <w:szCs w:val="24"/>
              </w:rPr>
            </w:pPr>
            <w:r w:rsidRPr="00395B3E">
              <w:t>&lt; 95%</w:t>
            </w:r>
          </w:p>
        </w:tc>
        <w:tc>
          <w:tcPr>
            <w:tcW w:w="2070" w:type="dxa"/>
          </w:tcPr>
          <w:p w14:paraId="0CA9D2DE" w14:textId="77777777" w:rsidR="00A817AB" w:rsidRPr="00395B3E" w:rsidRDefault="00A817AB" w:rsidP="006C24BC">
            <w:pPr>
              <w:pStyle w:val="ProductList-OfferingBody"/>
              <w:spacing w:line="252" w:lineRule="auto"/>
            </w:pPr>
            <w:r w:rsidRPr="00395B3E">
              <w:t>&gt;2,160 min/month</w:t>
            </w:r>
          </w:p>
          <w:p w14:paraId="6A0B5827" w14:textId="77777777" w:rsidR="00A817AB" w:rsidRPr="00395B3E" w:rsidRDefault="00A817AB" w:rsidP="006C24BC">
            <w:pPr>
              <w:widowControl/>
              <w:spacing w:before="7"/>
              <w:rPr>
                <w:rFonts w:ascii="Times New Roman" w:hAnsi="Times New Roman" w:cs="Times New Roman"/>
                <w:sz w:val="24"/>
                <w:szCs w:val="24"/>
              </w:rPr>
            </w:pPr>
            <w:r w:rsidRPr="00395B3E">
              <w:t>(36 hrs)</w:t>
            </w:r>
          </w:p>
        </w:tc>
        <w:tc>
          <w:tcPr>
            <w:tcW w:w="5215" w:type="dxa"/>
          </w:tcPr>
          <w:p w14:paraId="5041B146" w14:textId="77777777" w:rsidR="00A817AB" w:rsidRPr="00395B3E" w:rsidRDefault="00A817AB" w:rsidP="006C24BC">
            <w:pPr>
              <w:pStyle w:val="ProductList-OfferingBody"/>
              <w:spacing w:line="252" w:lineRule="auto"/>
              <w:rPr>
                <w:rFonts w:ascii="Times New Roman" w:hAnsi="Times New Roman" w:cs="Times New Roman"/>
                <w:sz w:val="24"/>
                <w:szCs w:val="24"/>
              </w:rPr>
            </w:pPr>
            <w:r w:rsidRPr="00395B3E">
              <w:t>100% of average EFM daily revenues for impacted court</w:t>
            </w:r>
          </w:p>
        </w:tc>
      </w:tr>
    </w:tbl>
    <w:p w14:paraId="3E4F867D" w14:textId="77777777" w:rsidR="0084378A" w:rsidRPr="00395B3E" w:rsidRDefault="0084378A">
      <w:pPr>
        <w:widowControl/>
        <w:spacing w:after="0" w:line="240" w:lineRule="auto"/>
        <w:rPr>
          <w:rFonts w:ascii="Times New Roman" w:eastAsia="Times New Roman" w:hAnsi="Times New Roman" w:cs="Times New Roman"/>
          <w:sz w:val="24"/>
          <w:szCs w:val="24"/>
        </w:rPr>
      </w:pPr>
    </w:p>
    <w:p w14:paraId="0BE73431" w14:textId="23833DAF" w:rsidR="0084378A" w:rsidRDefault="0084378A">
      <w:pPr>
        <w:widowControl/>
        <w:spacing w:after="0" w:line="240" w:lineRule="auto"/>
        <w:rPr>
          <w:rFonts w:ascii="Times New Roman" w:eastAsia="Times New Roman" w:hAnsi="Times New Roman" w:cs="Times New Roman"/>
          <w:sz w:val="24"/>
          <w:szCs w:val="24"/>
        </w:rPr>
      </w:pPr>
      <w:r w:rsidRPr="00395B3E">
        <w:rPr>
          <w:rFonts w:ascii="Times New Roman" w:eastAsia="Times New Roman" w:hAnsi="Times New Roman" w:cs="Times New Roman"/>
          <w:sz w:val="24"/>
          <w:szCs w:val="24"/>
        </w:rPr>
        <w:t xml:space="preserve">If the Hosted Services monthly availability averages less than 99.9% (excluding agreed-upon maintenance downtime), for three (3) or more months in a rolling twelve-month period, the JBE may, in addition to its other remedies, terminate the applicable </w:t>
      </w:r>
      <w:r w:rsidR="0099089C" w:rsidRPr="001A4BF0">
        <w:rPr>
          <w:rFonts w:ascii="Times New Roman" w:eastAsia="Times New Roman" w:hAnsi="Times New Roman" w:cs="Times New Roman"/>
          <w:sz w:val="24"/>
          <w:szCs w:val="24"/>
        </w:rPr>
        <w:t>Participation Agreement</w:t>
      </w:r>
      <w:r w:rsidRPr="00395B3E">
        <w:rPr>
          <w:rFonts w:ascii="Times New Roman" w:eastAsia="Times New Roman" w:hAnsi="Times New Roman" w:cs="Times New Roman"/>
          <w:sz w:val="24"/>
          <w:szCs w:val="24"/>
        </w:rPr>
        <w:t xml:space="preserve"> for material breach.</w:t>
      </w:r>
    </w:p>
    <w:p w14:paraId="3FC9F9EB" w14:textId="77777777" w:rsidR="0084378A" w:rsidRDefault="0084378A">
      <w:pPr>
        <w:widowControl/>
        <w:spacing w:after="0" w:line="240" w:lineRule="auto"/>
        <w:ind w:left="90" w:right="226"/>
        <w:rPr>
          <w:rFonts w:ascii="Times New Roman" w:eastAsia="Times New Roman" w:hAnsi="Times New Roman" w:cs="Times New Roman"/>
          <w:sz w:val="24"/>
          <w:szCs w:val="24"/>
        </w:rPr>
      </w:pPr>
    </w:p>
    <w:p w14:paraId="4285761A" w14:textId="77777777" w:rsidR="0084378A" w:rsidRDefault="0084378A">
      <w:pPr>
        <w:widowControl/>
        <w:spacing w:after="0" w:line="240" w:lineRule="auto"/>
        <w:ind w:left="820" w:right="226"/>
        <w:rPr>
          <w:rFonts w:ascii="Times New Roman" w:eastAsia="Times New Roman" w:hAnsi="Times New Roman" w:cs="Times New Roman"/>
          <w:sz w:val="24"/>
          <w:szCs w:val="24"/>
        </w:rPr>
      </w:pPr>
    </w:p>
    <w:p w14:paraId="15109319" w14:textId="77777777" w:rsidR="0084378A" w:rsidRDefault="0084378A">
      <w:pPr>
        <w:widowControl/>
        <w:spacing w:after="0" w:line="240" w:lineRule="auto"/>
        <w:ind w:left="820" w:right="226"/>
        <w:rPr>
          <w:rFonts w:ascii="Times New Roman" w:eastAsia="Times New Roman" w:hAnsi="Times New Roman" w:cs="Times New Roman"/>
          <w:sz w:val="24"/>
          <w:szCs w:val="24"/>
        </w:rPr>
      </w:pPr>
    </w:p>
    <w:p w14:paraId="37E7DCC8" w14:textId="12FBC8AC" w:rsidR="00DD04BE" w:rsidRPr="00B35EBC" w:rsidRDefault="00FC4CAB">
      <w:pPr>
        <w:widowControl/>
        <w:spacing w:before="4" w:after="0" w:line="240" w:lineRule="auto"/>
        <w:jc w:val="center"/>
        <w:rPr>
          <w:rFonts w:ascii="Times New Roman" w:eastAsia="Times New Roman" w:hAnsi="Times New Roman" w:cs="Times New Roman"/>
          <w:sz w:val="24"/>
          <w:szCs w:val="24"/>
        </w:rPr>
        <w:sectPr w:rsidR="00DD04BE" w:rsidRPr="00B35EBC" w:rsidSect="00CC4D14">
          <w:pgSz w:w="12240" w:h="15840"/>
          <w:pgMar w:top="1440" w:right="1440" w:bottom="1440" w:left="1440" w:header="720" w:footer="720" w:gutter="0"/>
          <w:cols w:space="720"/>
          <w:docGrid w:linePitch="299"/>
        </w:sect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00C21E2B">
        <w:rPr>
          <w:rFonts w:ascii="Times New Roman" w:eastAsia="Times New Roman" w:hAnsi="Times New Roman" w:cs="Times New Roman"/>
          <w:b/>
          <w:bCs/>
          <w:i/>
          <w:spacing w:val="1"/>
          <w:sz w:val="24"/>
          <w:szCs w:val="24"/>
        </w:rPr>
        <w:t>EXHIBIT 9</w:t>
      </w:r>
    </w:p>
    <w:p w14:paraId="550DAF0F" w14:textId="604E2E3F" w:rsidR="00CC4D14" w:rsidRPr="00CC4D14" w:rsidRDefault="00C21E2B">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EXHIBIT 10</w:t>
      </w:r>
    </w:p>
    <w:p w14:paraId="0901BA74" w14:textId="77777777" w:rsidR="00CC4D14" w:rsidRPr="00CC4D14" w:rsidRDefault="00CC4D14">
      <w:pPr>
        <w:widowControl/>
        <w:spacing w:before="12" w:after="0" w:line="240" w:lineRule="auto"/>
        <w:jc w:val="center"/>
        <w:rPr>
          <w:rFonts w:ascii="Times New Roman" w:hAnsi="Times New Roman" w:cs="Times New Roman"/>
          <w:b/>
          <w:sz w:val="24"/>
          <w:szCs w:val="24"/>
        </w:rPr>
      </w:pPr>
    </w:p>
    <w:p w14:paraId="225AAC1D" w14:textId="77777777" w:rsidR="00DD04BE" w:rsidRPr="00CC4D14" w:rsidRDefault="00FC4CAB">
      <w:pPr>
        <w:widowControl/>
        <w:spacing w:before="29"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TR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INING</w:t>
      </w:r>
    </w:p>
    <w:p w14:paraId="0B89A250" w14:textId="77777777" w:rsidR="00DD04BE" w:rsidRPr="00CC4D14" w:rsidRDefault="00DD04BE">
      <w:pPr>
        <w:widowControl/>
        <w:spacing w:before="18" w:after="0" w:line="240" w:lineRule="auto"/>
        <w:rPr>
          <w:rFonts w:ascii="Times New Roman" w:hAnsi="Times New Roman" w:cs="Times New Roman"/>
          <w:sz w:val="24"/>
          <w:szCs w:val="24"/>
        </w:rPr>
      </w:pPr>
    </w:p>
    <w:p w14:paraId="3A249F5E" w14:textId="53DEA7F9" w:rsidR="00DD04BE" w:rsidRPr="00CC4D14" w:rsidRDefault="00B65D14">
      <w:pPr>
        <w:widowControl/>
        <w:spacing w:after="0" w:line="240" w:lineRule="auto"/>
        <w:ind w:left="100" w:right="63"/>
        <w:rPr>
          <w:rFonts w:ascii="Times New Roman" w:eastAsia="Times New Roman" w:hAnsi="Times New Roman" w:cs="Times New Roman"/>
          <w:sz w:val="24"/>
          <w:szCs w:val="24"/>
        </w:rPr>
      </w:pPr>
      <w:r>
        <w:rPr>
          <w:rFonts w:ascii="Times New Roman" w:eastAsia="Times New Roman" w:hAnsi="Times New Roman" w:cs="Times New Roman"/>
          <w:b/>
          <w:bCs/>
          <w:i/>
          <w:spacing w:val="1"/>
          <w:sz w:val="24"/>
          <w:szCs w:val="24"/>
        </w:rPr>
        <w:t>[</w:t>
      </w:r>
      <w:r w:rsidR="00C21E2B">
        <w:rPr>
          <w:rFonts w:ascii="Times New Roman" w:eastAsia="Times New Roman" w:hAnsi="Times New Roman" w:cs="Times New Roman"/>
          <w:b/>
          <w:bCs/>
          <w:i/>
          <w:spacing w:val="1"/>
          <w:sz w:val="24"/>
          <w:szCs w:val="24"/>
        </w:rPr>
        <w:t>Exhibit 10</w:t>
      </w:r>
      <w:r w:rsidR="00FC4CAB" w:rsidRPr="00CC4D14">
        <w:rPr>
          <w:rFonts w:ascii="Times New Roman" w:eastAsia="Times New Roman" w:hAnsi="Times New Roman" w:cs="Times New Roman"/>
          <w:b/>
          <w:bCs/>
          <w:i/>
          <w:sz w:val="24"/>
          <w:szCs w:val="24"/>
        </w:rPr>
        <w:t>, Tr</w:t>
      </w:r>
      <w:r w:rsidR="00FC4CAB" w:rsidRPr="00CC4D14">
        <w:rPr>
          <w:rFonts w:ascii="Times New Roman" w:eastAsia="Times New Roman" w:hAnsi="Times New Roman" w:cs="Times New Roman"/>
          <w:b/>
          <w:bCs/>
          <w:i/>
          <w:spacing w:val="-2"/>
          <w:sz w:val="24"/>
          <w:szCs w:val="24"/>
        </w:rPr>
        <w:t>a</w:t>
      </w:r>
      <w:r w:rsidR="00FC4CAB" w:rsidRPr="00CC4D14">
        <w:rPr>
          <w:rFonts w:ascii="Times New Roman" w:eastAsia="Times New Roman" w:hAnsi="Times New Roman" w:cs="Times New Roman"/>
          <w:b/>
          <w:bCs/>
          <w:i/>
          <w:sz w:val="24"/>
          <w:szCs w:val="24"/>
        </w:rPr>
        <w:t>i</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pacing w:val="-2"/>
          <w:sz w:val="24"/>
          <w:szCs w:val="24"/>
        </w:rPr>
        <w:t>i</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z w:val="24"/>
          <w:szCs w:val="24"/>
        </w:rPr>
        <w:t>g,</w:t>
      </w:r>
      <w:r w:rsidR="00FC4CAB" w:rsidRPr="00CC4D14">
        <w:rPr>
          <w:rFonts w:ascii="Times New Roman" w:eastAsia="Times New Roman" w:hAnsi="Times New Roman" w:cs="Times New Roman"/>
          <w:b/>
          <w:bCs/>
          <w:i/>
          <w:spacing w:val="1"/>
          <w:sz w:val="24"/>
          <w:szCs w:val="24"/>
        </w:rPr>
        <w:t xml:space="preserve"> </w:t>
      </w:r>
      <w:r w:rsidR="00FC4CAB" w:rsidRPr="00CC4D14">
        <w:rPr>
          <w:rFonts w:ascii="Times New Roman" w:eastAsia="Times New Roman" w:hAnsi="Times New Roman" w:cs="Times New Roman"/>
          <w:b/>
          <w:bCs/>
          <w:i/>
          <w:spacing w:val="-2"/>
          <w:sz w:val="24"/>
          <w:szCs w:val="24"/>
        </w:rPr>
        <w:t>w</w:t>
      </w:r>
      <w:r w:rsidR="00FC4CAB" w:rsidRPr="00CC4D14">
        <w:rPr>
          <w:rFonts w:ascii="Times New Roman" w:eastAsia="Times New Roman" w:hAnsi="Times New Roman" w:cs="Times New Roman"/>
          <w:b/>
          <w:bCs/>
          <w:i/>
          <w:sz w:val="24"/>
          <w:szCs w:val="24"/>
        </w:rPr>
        <w:t>i</w:t>
      </w:r>
      <w:r w:rsidR="00FC4CAB" w:rsidRPr="00CC4D14">
        <w:rPr>
          <w:rFonts w:ascii="Times New Roman" w:eastAsia="Times New Roman" w:hAnsi="Times New Roman" w:cs="Times New Roman"/>
          <w:b/>
          <w:bCs/>
          <w:i/>
          <w:spacing w:val="1"/>
          <w:sz w:val="24"/>
          <w:szCs w:val="24"/>
        </w:rPr>
        <w:t>l</w:t>
      </w:r>
      <w:r w:rsidR="00FC4CAB" w:rsidRPr="00CC4D14">
        <w:rPr>
          <w:rFonts w:ascii="Times New Roman" w:eastAsia="Times New Roman" w:hAnsi="Times New Roman" w:cs="Times New Roman"/>
          <w:b/>
          <w:bCs/>
          <w:i/>
          <w:sz w:val="24"/>
          <w:szCs w:val="24"/>
        </w:rPr>
        <w:t xml:space="preserve">l </w:t>
      </w:r>
      <w:r w:rsidR="00FC4CAB" w:rsidRPr="00CC4D14">
        <w:rPr>
          <w:rFonts w:ascii="Times New Roman" w:eastAsia="Times New Roman" w:hAnsi="Times New Roman" w:cs="Times New Roman"/>
          <w:b/>
          <w:bCs/>
          <w:i/>
          <w:spacing w:val="1"/>
          <w:sz w:val="24"/>
          <w:szCs w:val="24"/>
        </w:rPr>
        <w:t>in</w:t>
      </w:r>
      <w:r w:rsidR="00FC4CAB" w:rsidRPr="00CC4D14">
        <w:rPr>
          <w:rFonts w:ascii="Times New Roman" w:eastAsia="Times New Roman" w:hAnsi="Times New Roman" w:cs="Times New Roman"/>
          <w:b/>
          <w:bCs/>
          <w:i/>
          <w:spacing w:val="-1"/>
          <w:sz w:val="24"/>
          <w:szCs w:val="24"/>
        </w:rPr>
        <w:t>c</w:t>
      </w:r>
      <w:r w:rsidR="00FC4CAB" w:rsidRPr="00CC4D14">
        <w:rPr>
          <w:rFonts w:ascii="Times New Roman" w:eastAsia="Times New Roman" w:hAnsi="Times New Roman" w:cs="Times New Roman"/>
          <w:b/>
          <w:bCs/>
          <w:i/>
          <w:sz w:val="24"/>
          <w:szCs w:val="24"/>
        </w:rPr>
        <w:t>orpora</w:t>
      </w:r>
      <w:r w:rsidR="00FC4CAB" w:rsidRPr="00CC4D14">
        <w:rPr>
          <w:rFonts w:ascii="Times New Roman" w:eastAsia="Times New Roman" w:hAnsi="Times New Roman" w:cs="Times New Roman"/>
          <w:b/>
          <w:bCs/>
          <w:i/>
          <w:spacing w:val="1"/>
          <w:sz w:val="24"/>
          <w:szCs w:val="24"/>
        </w:rPr>
        <w:t>t</w:t>
      </w:r>
      <w:r w:rsidR="00FC4CAB" w:rsidRPr="00CC4D14">
        <w:rPr>
          <w:rFonts w:ascii="Times New Roman" w:eastAsia="Times New Roman" w:hAnsi="Times New Roman" w:cs="Times New Roman"/>
          <w:b/>
          <w:bCs/>
          <w:i/>
          <w:sz w:val="24"/>
          <w:szCs w:val="24"/>
        </w:rPr>
        <w:t>e</w:t>
      </w:r>
      <w:r w:rsidR="00FC4CAB" w:rsidRPr="00CC4D14">
        <w:rPr>
          <w:rFonts w:ascii="Times New Roman" w:eastAsia="Times New Roman" w:hAnsi="Times New Roman" w:cs="Times New Roman"/>
          <w:b/>
          <w:bCs/>
          <w:i/>
          <w:spacing w:val="-1"/>
          <w:sz w:val="24"/>
          <w:szCs w:val="24"/>
        </w:rPr>
        <w:t xml:space="preserve"> </w:t>
      </w:r>
      <w:r w:rsidR="00FC4CAB" w:rsidRPr="00CC4D14">
        <w:rPr>
          <w:rFonts w:ascii="Times New Roman" w:eastAsia="Times New Roman" w:hAnsi="Times New Roman" w:cs="Times New Roman"/>
          <w:b/>
          <w:bCs/>
          <w:i/>
          <w:sz w:val="24"/>
          <w:szCs w:val="24"/>
        </w:rPr>
        <w:t>t</w:t>
      </w:r>
      <w:r w:rsidR="00FC4CAB" w:rsidRPr="00CC4D14">
        <w:rPr>
          <w:rFonts w:ascii="Times New Roman" w:eastAsia="Times New Roman" w:hAnsi="Times New Roman" w:cs="Times New Roman"/>
          <w:b/>
          <w:bCs/>
          <w:i/>
          <w:spacing w:val="1"/>
          <w:sz w:val="24"/>
          <w:szCs w:val="24"/>
        </w:rPr>
        <w:t>h</w:t>
      </w:r>
      <w:r w:rsidR="00FC4CAB" w:rsidRPr="00CC4D14">
        <w:rPr>
          <w:rFonts w:ascii="Times New Roman" w:eastAsia="Times New Roman" w:hAnsi="Times New Roman" w:cs="Times New Roman"/>
          <w:b/>
          <w:bCs/>
          <w:i/>
          <w:sz w:val="24"/>
          <w:szCs w:val="24"/>
        </w:rPr>
        <w:t>e</w:t>
      </w:r>
      <w:r w:rsidR="00865085">
        <w:rPr>
          <w:rFonts w:ascii="Times New Roman" w:eastAsia="Times New Roman" w:hAnsi="Times New Roman" w:cs="Times New Roman"/>
          <w:b/>
          <w:bCs/>
          <w:i/>
          <w:spacing w:val="1"/>
          <w:sz w:val="24"/>
          <w:szCs w:val="24"/>
        </w:rPr>
        <w:t xml:space="preserve"> training </w:t>
      </w:r>
      <w:r w:rsidR="00FC4CAB" w:rsidRPr="00CC4D14">
        <w:rPr>
          <w:rFonts w:ascii="Times New Roman" w:eastAsia="Times New Roman" w:hAnsi="Times New Roman" w:cs="Times New Roman"/>
          <w:b/>
          <w:bCs/>
          <w:i/>
          <w:sz w:val="24"/>
          <w:szCs w:val="24"/>
        </w:rPr>
        <w:t>r</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z w:val="24"/>
          <w:szCs w:val="24"/>
        </w:rPr>
        <w:t>q</w:t>
      </w:r>
      <w:r w:rsidR="00FC4CAB" w:rsidRPr="00CC4D14">
        <w:rPr>
          <w:rFonts w:ascii="Times New Roman" w:eastAsia="Times New Roman" w:hAnsi="Times New Roman" w:cs="Times New Roman"/>
          <w:b/>
          <w:bCs/>
          <w:i/>
          <w:spacing w:val="1"/>
          <w:sz w:val="24"/>
          <w:szCs w:val="24"/>
        </w:rPr>
        <w:t>u</w:t>
      </w:r>
      <w:r w:rsidR="00FC4CAB" w:rsidRPr="00CC4D14">
        <w:rPr>
          <w:rFonts w:ascii="Times New Roman" w:eastAsia="Times New Roman" w:hAnsi="Times New Roman" w:cs="Times New Roman"/>
          <w:b/>
          <w:bCs/>
          <w:i/>
          <w:sz w:val="24"/>
          <w:szCs w:val="24"/>
        </w:rPr>
        <w:t>i</w:t>
      </w:r>
      <w:r w:rsidR="00FC4CAB" w:rsidRPr="00CC4D14">
        <w:rPr>
          <w:rFonts w:ascii="Times New Roman" w:eastAsia="Times New Roman" w:hAnsi="Times New Roman" w:cs="Times New Roman"/>
          <w:b/>
          <w:bCs/>
          <w:i/>
          <w:spacing w:val="-2"/>
          <w:sz w:val="24"/>
          <w:szCs w:val="24"/>
        </w:rPr>
        <w:t>r</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pacing w:val="3"/>
          <w:sz w:val="24"/>
          <w:szCs w:val="24"/>
        </w:rPr>
        <w:t>m</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z w:val="24"/>
          <w:szCs w:val="24"/>
        </w:rPr>
        <w:t xml:space="preserve">ts </w:t>
      </w:r>
      <w:r w:rsidR="00865085">
        <w:rPr>
          <w:rFonts w:ascii="Times New Roman" w:eastAsia="Times New Roman" w:hAnsi="Times New Roman" w:cs="Times New Roman"/>
          <w:b/>
          <w:bCs/>
          <w:i/>
          <w:spacing w:val="1"/>
          <w:sz w:val="24"/>
          <w:szCs w:val="24"/>
        </w:rPr>
        <w:t xml:space="preserve">of the RFP </w:t>
      </w:r>
      <w:r w:rsidR="00FC4CAB" w:rsidRPr="00CC4D14">
        <w:rPr>
          <w:rFonts w:ascii="Times New Roman" w:eastAsia="Times New Roman" w:hAnsi="Times New Roman" w:cs="Times New Roman"/>
          <w:b/>
          <w:bCs/>
          <w:i/>
          <w:sz w:val="24"/>
          <w:szCs w:val="24"/>
        </w:rPr>
        <w:t>a</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z w:val="24"/>
          <w:szCs w:val="24"/>
        </w:rPr>
        <w:t>d w</w:t>
      </w:r>
      <w:r w:rsidR="00FC4CAB" w:rsidRPr="00CC4D14">
        <w:rPr>
          <w:rFonts w:ascii="Times New Roman" w:eastAsia="Times New Roman" w:hAnsi="Times New Roman" w:cs="Times New Roman"/>
          <w:b/>
          <w:bCs/>
          <w:i/>
          <w:spacing w:val="1"/>
          <w:sz w:val="24"/>
          <w:szCs w:val="24"/>
        </w:rPr>
        <w:t>i</w:t>
      </w:r>
      <w:r w:rsidR="00FC4CAB" w:rsidRPr="00CC4D14">
        <w:rPr>
          <w:rFonts w:ascii="Times New Roman" w:eastAsia="Times New Roman" w:hAnsi="Times New Roman" w:cs="Times New Roman"/>
          <w:b/>
          <w:bCs/>
          <w:i/>
          <w:sz w:val="24"/>
          <w:szCs w:val="24"/>
        </w:rPr>
        <w:t>ll</w:t>
      </w:r>
      <w:r w:rsidR="00FC4CAB" w:rsidRPr="00CC4D14">
        <w:rPr>
          <w:rFonts w:ascii="Times New Roman" w:eastAsia="Times New Roman" w:hAnsi="Times New Roman" w:cs="Times New Roman"/>
          <w:b/>
          <w:bCs/>
          <w:i/>
          <w:spacing w:val="1"/>
          <w:sz w:val="24"/>
          <w:szCs w:val="24"/>
        </w:rPr>
        <w:t xml:space="preserve"> </w:t>
      </w:r>
      <w:r w:rsidR="00865085">
        <w:rPr>
          <w:rFonts w:ascii="Times New Roman" w:eastAsia="Times New Roman" w:hAnsi="Times New Roman" w:cs="Times New Roman"/>
          <w:b/>
          <w:bCs/>
          <w:i/>
          <w:sz w:val="24"/>
          <w:szCs w:val="24"/>
        </w:rPr>
        <w:t>mutually developed by the parties</w:t>
      </w:r>
      <w:r w:rsidR="00FC4CAB" w:rsidRPr="00CC4D14">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w:t>
      </w:r>
    </w:p>
    <w:p w14:paraId="2A02BDDB" w14:textId="77777777" w:rsidR="00DD04BE" w:rsidRPr="00CC4D14" w:rsidRDefault="00DD04BE">
      <w:pPr>
        <w:widowControl/>
        <w:spacing w:after="0" w:line="240" w:lineRule="auto"/>
        <w:rPr>
          <w:rFonts w:ascii="Times New Roman" w:hAnsi="Times New Roman" w:cs="Times New Roman"/>
          <w:sz w:val="24"/>
          <w:szCs w:val="24"/>
        </w:rPr>
        <w:sectPr w:rsidR="00DD04BE" w:rsidRPr="00CC4D14" w:rsidSect="00CC4D14">
          <w:pgSz w:w="12240" w:h="15840"/>
          <w:pgMar w:top="1440" w:right="1440" w:bottom="1440" w:left="1440" w:header="720" w:footer="720" w:gutter="0"/>
          <w:cols w:space="720"/>
          <w:docGrid w:linePitch="299"/>
        </w:sectPr>
      </w:pPr>
    </w:p>
    <w:p w14:paraId="463A32D4" w14:textId="1FDEE6FB" w:rsidR="00DD04BE" w:rsidRPr="00CC4D14" w:rsidRDefault="00C21E2B">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EXHIBIT 11</w:t>
      </w:r>
    </w:p>
    <w:p w14:paraId="41BCD8AA" w14:textId="77777777" w:rsidR="00CC4D14" w:rsidRPr="00CC4D14" w:rsidRDefault="00CC4D14">
      <w:pPr>
        <w:widowControl/>
        <w:spacing w:before="29" w:after="0" w:line="240" w:lineRule="auto"/>
        <w:ind w:left="3351" w:right="3334"/>
        <w:jc w:val="center"/>
        <w:rPr>
          <w:rFonts w:ascii="Times New Roman" w:eastAsia="Times New Roman" w:hAnsi="Times New Roman" w:cs="Times New Roman"/>
          <w:b/>
          <w:bCs/>
          <w:sz w:val="24"/>
          <w:szCs w:val="24"/>
        </w:rPr>
      </w:pPr>
    </w:p>
    <w:p w14:paraId="04D0CFF2" w14:textId="77777777" w:rsidR="00DD04BE" w:rsidRPr="00CC4D14" w:rsidRDefault="00FC4CAB">
      <w:pPr>
        <w:widowControl/>
        <w:spacing w:before="29"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TR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NSI</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 xml:space="preserve">ION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ER</w:t>
      </w:r>
      <w:r w:rsidRPr="00CC4D14">
        <w:rPr>
          <w:rFonts w:ascii="Times New Roman" w:eastAsia="Times New Roman" w:hAnsi="Times New Roman" w:cs="Times New Roman"/>
          <w:b/>
          <w:bCs/>
          <w:spacing w:val="-1"/>
          <w:sz w:val="24"/>
          <w:szCs w:val="24"/>
        </w:rPr>
        <w:t>V</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z w:val="24"/>
          <w:szCs w:val="24"/>
        </w:rPr>
        <w:t>CES</w:t>
      </w:r>
    </w:p>
    <w:p w14:paraId="59C636C0" w14:textId="77777777" w:rsidR="00DD04BE" w:rsidRPr="00CC4D14" w:rsidRDefault="00DD04BE">
      <w:pPr>
        <w:widowControl/>
        <w:spacing w:before="11" w:after="0" w:line="240" w:lineRule="auto"/>
        <w:rPr>
          <w:rFonts w:ascii="Times New Roman" w:hAnsi="Times New Roman" w:cs="Times New Roman"/>
          <w:sz w:val="24"/>
          <w:szCs w:val="24"/>
        </w:rPr>
      </w:pPr>
    </w:p>
    <w:p w14:paraId="242F5AAA" w14:textId="48315C59" w:rsidR="00DD04BE" w:rsidRPr="00CC4D14" w:rsidRDefault="00FC4CAB">
      <w:pPr>
        <w:widowControl/>
        <w:spacing w:after="0" w:line="240" w:lineRule="auto"/>
        <w:ind w:left="100" w:right="15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pacing w:val="1"/>
          <w:sz w:val="24"/>
          <w:szCs w:val="24"/>
        </w:rPr>
        <w:t>du</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 xml:space="preserve">Upon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ensu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smooth sub</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of the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an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suitable</w:t>
      </w:r>
      <w:r w:rsidRPr="00CC4D14">
        <w:rPr>
          <w:rFonts w:ascii="Times New Roman" w:eastAsia="Times New Roman" w:hAnsi="Times New Roman" w:cs="Times New Roman"/>
          <w:spacing w:val="-1"/>
          <w:sz w:val="24"/>
          <w:szCs w:val="24"/>
        </w:rPr>
        <w:t xml:space="preserve"> </w:t>
      </w:r>
      <w:r w:rsidR="00F97D28">
        <w:rPr>
          <w:rFonts w:ascii="Times New Roman" w:eastAsia="Times New Roman" w:hAnsi="Times New Roman" w:cs="Times New Roman"/>
          <w:spacing w:val="-1"/>
          <w:sz w:val="24"/>
          <w:szCs w:val="24"/>
        </w:rPr>
        <w:t>replacement</w:t>
      </w:r>
      <w:r w:rsidRPr="00CC4D14">
        <w:rPr>
          <w:rFonts w:ascii="Times New Roman" w:eastAsia="Times New Roman" w:hAnsi="Times New Roman" w:cs="Times New Roman"/>
          <w:sz w:val="24"/>
          <w:szCs w:val="24"/>
        </w:rPr>
        <w:t xml:space="preserve"> soft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 xml:space="preserve">m (the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ubsti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ute Produ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if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4C4F7F">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i)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ensu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 the smooth 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port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or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subcont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desi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 shall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ided to 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up to thir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z w:val="24"/>
          <w:szCs w:val="24"/>
        </w:rPr>
        <w:t>-six</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36) months 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of the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nd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includ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upon </w:t>
      </w:r>
      <w:r w:rsidR="004C4F7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sp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sted </w:t>
      </w:r>
      <w:r w:rsidRPr="00CC4D14">
        <w:rPr>
          <w:rFonts w:ascii="Times New Roman" w:eastAsia="Times New Roman" w:hAnsi="Times New Roman" w:cs="Times New Roman"/>
          <w:spacing w:val="7"/>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st of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obligations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(ii) 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s di</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to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00CD6732">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vio</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 to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possession of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in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an inte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inue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di</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iv) 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st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ps </w:t>
      </w:r>
      <w:r w:rsidRPr="00CC4D14">
        <w:rPr>
          <w:rFonts w:ascii="Times New Roman" w:eastAsia="Times New Roman" w:hAnsi="Times New Roman" w:cs="Times New Roman"/>
          <w:spacing w:val="6"/>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 xml:space="preserve">y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p>
    <w:p w14:paraId="47B5E959" w14:textId="77777777" w:rsidR="00DD04BE" w:rsidRPr="00CC4D14" w:rsidRDefault="00DD04BE">
      <w:pPr>
        <w:widowControl/>
        <w:spacing w:after="0" w:line="240" w:lineRule="auto"/>
        <w:rPr>
          <w:rFonts w:ascii="Times New Roman" w:hAnsi="Times New Roman" w:cs="Times New Roman"/>
          <w:sz w:val="24"/>
          <w:szCs w:val="24"/>
        </w:rPr>
      </w:pPr>
    </w:p>
    <w:p w14:paraId="28C5E103" w14:textId="2DC3F462" w:rsidR="00DD04BE" w:rsidRPr="00CC4D14" w:rsidRDefault="00FC4CAB">
      <w:pPr>
        <w:widowControl/>
        <w:spacing w:after="0" w:line="240" w:lineRule="auto"/>
        <w:ind w:left="100" w:right="24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Supp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s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during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Maint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in 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w:t>
      </w:r>
      <w:r w:rsidRPr="00CC4D14">
        <w:rPr>
          <w:rFonts w:ascii="Times New Roman" w:eastAsia="Times New Roman" w:hAnsi="Times New Roman" w:cs="Times New Roman"/>
          <w:spacing w:val="3"/>
          <w:sz w:val="24"/>
          <w:szCs w:val="24"/>
        </w:rPr>
        <w:t xml:space="preserve">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p>
    <w:p w14:paraId="4A55F639" w14:textId="77777777" w:rsidR="00DD04BE" w:rsidRPr="00CC4D14" w:rsidRDefault="00DD04BE">
      <w:pPr>
        <w:widowControl/>
        <w:spacing w:before="7" w:after="0" w:line="240" w:lineRule="auto"/>
        <w:rPr>
          <w:rFonts w:ascii="Times New Roman" w:hAnsi="Times New Roman" w:cs="Times New Roman"/>
          <w:sz w:val="24"/>
          <w:szCs w:val="24"/>
        </w:rPr>
      </w:pPr>
    </w:p>
    <w:p w14:paraId="5ED3C325" w14:textId="45E21129" w:rsidR="00DD04BE" w:rsidRPr="00CC4D14" w:rsidRDefault="00FC4CAB">
      <w:pPr>
        <w:widowControl/>
        <w:spacing w:after="0" w:line="240" w:lineRule="auto"/>
        <w:ind w:left="100" w:right="20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 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pacing w:val="-1"/>
          <w:sz w:val="24"/>
          <w:szCs w:val="24"/>
        </w:rPr>
        <w:t>ee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assistan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 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3"/>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our</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stand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rd </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 as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ovided in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00C21E2B">
        <w:rPr>
          <w:rFonts w:ascii="Times New Roman" w:eastAsia="Times New Roman" w:hAnsi="Times New Roman" w:cs="Times New Roman"/>
          <w:sz w:val="24"/>
          <w:szCs w:val="24"/>
        </w:rPr>
        <w:t>Exhibit 11</w:t>
      </w:r>
      <w:r w:rsidRPr="00CC4D14">
        <w:rPr>
          <w:rFonts w:ascii="Times New Roman" w:eastAsia="Times New Roman" w:hAnsi="Times New Roman" w:cs="Times New Roman"/>
          <w:sz w:val="24"/>
          <w:szCs w:val="24"/>
        </w:rPr>
        <w:t xml:space="preserve">, no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kind,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but </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ot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unr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shall be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upon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quent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7CF2457E" w14:textId="77777777" w:rsidR="00DD04BE" w:rsidRPr="00CC4D14" w:rsidRDefault="00DD04BE">
      <w:pPr>
        <w:widowControl/>
        <w:spacing w:before="7" w:after="0" w:line="240" w:lineRule="auto"/>
        <w:rPr>
          <w:rFonts w:ascii="Times New Roman" w:hAnsi="Times New Roman" w:cs="Times New Roman"/>
          <w:sz w:val="24"/>
          <w:szCs w:val="24"/>
        </w:rPr>
      </w:pPr>
    </w:p>
    <w:p w14:paraId="7560F7EB" w14:textId="77777777" w:rsidR="00DD04BE" w:rsidRPr="00CC4D14" w:rsidRDefault="00FC4CAB">
      <w:pPr>
        <w:widowControl/>
        <w:spacing w:after="0" w:line="240" w:lineRule="auto"/>
        <w:ind w:left="100" w:right="4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4. 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so</w:t>
      </w:r>
      <w:r w:rsidRPr="00CC4D14">
        <w:rPr>
          <w:rFonts w:ascii="Times New Roman" w:eastAsia="Times New Roman" w:hAnsi="Times New Roman" w:cs="Times New Roman"/>
          <w:b/>
          <w:bCs/>
          <w:spacing w:val="1"/>
          <w:sz w:val="24"/>
          <w:szCs w:val="24"/>
        </w:rPr>
        <w:t>nn</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qu</w:t>
      </w:r>
      <w:r w:rsidRPr="00CC4D14">
        <w:rPr>
          <w:rFonts w:ascii="Times New Roman" w:eastAsia="Times New Roman" w:hAnsi="Times New Roman" w:cs="Times New Roman"/>
          <w:b/>
          <w:bCs/>
          <w:sz w:val="24"/>
          <w:szCs w:val="24"/>
        </w:rPr>
        <w:t>ir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on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le 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sis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assist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support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Mainte</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ubsti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ute Prod</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support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desi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2413EA09" w14:textId="77777777" w:rsidR="00DD04BE" w:rsidRPr="00CC4D14" w:rsidRDefault="00DD04BE">
      <w:pPr>
        <w:widowControl/>
        <w:spacing w:before="1" w:after="0" w:line="240" w:lineRule="auto"/>
        <w:rPr>
          <w:rFonts w:ascii="Times New Roman" w:hAnsi="Times New Roman" w:cs="Times New Roman"/>
          <w:sz w:val="24"/>
          <w:szCs w:val="24"/>
        </w:rPr>
      </w:pPr>
    </w:p>
    <w:p w14:paraId="2B0611E5" w14:textId="565190C2" w:rsidR="00DD04BE" w:rsidRDefault="00FC4CAB">
      <w:pPr>
        <w:widowControl/>
        <w:spacing w:after="0" w:line="240" w:lineRule="auto"/>
        <w:jc w:val="center"/>
        <w:rPr>
          <w:rFonts w:ascii="Times New Roman" w:eastAsia="Times New Roman" w:hAnsi="Times New Roman" w:cs="Times New Roman"/>
          <w:b/>
          <w:bCs/>
          <w:i/>
          <w:sz w:val="24"/>
          <w:szCs w:val="24"/>
        </w:r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00C21E2B">
        <w:rPr>
          <w:rFonts w:ascii="Times New Roman" w:eastAsia="Times New Roman" w:hAnsi="Times New Roman" w:cs="Times New Roman"/>
          <w:b/>
          <w:bCs/>
          <w:i/>
          <w:spacing w:val="1"/>
          <w:sz w:val="24"/>
          <w:szCs w:val="24"/>
        </w:rPr>
        <w:t>EXHIBIT 11</w:t>
      </w:r>
    </w:p>
    <w:p w14:paraId="22E941A1" w14:textId="77777777" w:rsidR="001810D9" w:rsidRDefault="001810D9">
      <w:pPr>
        <w:widowControl/>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987833F" w14:textId="122B4430" w:rsidR="001810D9" w:rsidRPr="001810D9" w:rsidRDefault="00C21E2B">
      <w:pPr>
        <w:widowContro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EXHIBIT 12</w:t>
      </w:r>
    </w:p>
    <w:p w14:paraId="0EC2E5DA" w14:textId="77777777" w:rsidR="001810D9" w:rsidRPr="001810D9" w:rsidRDefault="001810D9">
      <w:pPr>
        <w:widowControl/>
        <w:spacing w:after="0" w:line="240" w:lineRule="auto"/>
        <w:jc w:val="center"/>
        <w:rPr>
          <w:rFonts w:ascii="Times New Roman" w:eastAsia="Times New Roman" w:hAnsi="Times New Roman" w:cs="Times New Roman"/>
          <w:b/>
          <w:sz w:val="24"/>
          <w:szCs w:val="24"/>
        </w:rPr>
      </w:pPr>
    </w:p>
    <w:p w14:paraId="65F88721" w14:textId="7CE2233C" w:rsidR="001810D9" w:rsidRPr="001810D9" w:rsidRDefault="0099089C">
      <w:pPr>
        <w:widowContro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PARTICIPATION AGREEMENT</w:t>
      </w:r>
    </w:p>
    <w:p w14:paraId="0A64D9E7" w14:textId="77777777" w:rsidR="001810D9" w:rsidRDefault="001810D9">
      <w:pPr>
        <w:widowControl/>
        <w:spacing w:after="0" w:line="240" w:lineRule="auto"/>
        <w:jc w:val="center"/>
        <w:rPr>
          <w:rFonts w:ascii="Times New Roman" w:eastAsia="Times New Roman" w:hAnsi="Times New Roman" w:cs="Times New Roman"/>
          <w:sz w:val="24"/>
          <w:szCs w:val="24"/>
        </w:rPr>
      </w:pPr>
    </w:p>
    <w:p w14:paraId="5A082F62" w14:textId="77086F08" w:rsidR="001810D9" w:rsidRPr="001810D9" w:rsidRDefault="001810D9" w:rsidP="001A4BF0">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is made and entered into as of </w:t>
      </w:r>
      <w:r w:rsidRPr="001810D9">
        <w:rPr>
          <w:rFonts w:ascii="Times New Roman" w:eastAsia="Times" w:hAnsi="Times New Roman" w:cs="Times New Roman"/>
          <w:sz w:val="24"/>
          <w:szCs w:val="24"/>
          <w:highlight w:val="yellow"/>
        </w:rPr>
        <w:t>[month/day/year]</w:t>
      </w:r>
      <w:r w:rsidRPr="001810D9">
        <w:rPr>
          <w:rFonts w:ascii="Times New Roman" w:eastAsia="Times" w:hAnsi="Times New Roman" w:cs="Times New Roman"/>
          <w:sz w:val="24"/>
          <w:szCs w:val="24"/>
        </w:rPr>
        <w:t xml:space="preserve">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Effective Date”) by and between the  _________________ </w:t>
      </w:r>
      <w:r w:rsidRPr="001810D9">
        <w:rPr>
          <w:rFonts w:ascii="Times New Roman" w:eastAsia="Times" w:hAnsi="Times New Roman" w:cs="Times New Roman"/>
          <w:b/>
          <w:i/>
          <w:sz w:val="24"/>
          <w:szCs w:val="24"/>
        </w:rPr>
        <w:t>[add full name of the JBE]</w:t>
      </w:r>
      <w:r w:rsidRPr="001810D9">
        <w:rPr>
          <w:rFonts w:ascii="Times New Roman" w:eastAsia="Times" w:hAnsi="Times New Roman" w:cs="Times New Roman"/>
          <w:sz w:val="24"/>
          <w:szCs w:val="24"/>
        </w:rPr>
        <w:t xml:space="preserve"> (“JBE”) </w:t>
      </w:r>
      <w:r w:rsidRPr="001810D9">
        <w:rPr>
          <w:rFonts w:ascii="Times New Roman" w:eastAsia="Times" w:hAnsi="Times New Roman" w:cs="Times New Roman"/>
          <w:b/>
          <w:i/>
          <w:sz w:val="24"/>
          <w:szCs w:val="24"/>
        </w:rPr>
        <w:t xml:space="preserve"> </w:t>
      </w:r>
      <w:r w:rsidRPr="001810D9">
        <w:rPr>
          <w:rFonts w:ascii="Times New Roman" w:eastAsia="Times" w:hAnsi="Times New Roman" w:cs="Times New Roman"/>
          <w:sz w:val="24"/>
          <w:szCs w:val="24"/>
        </w:rPr>
        <w:t xml:space="preserve">and </w:t>
      </w:r>
      <w:r w:rsidRPr="001810D9">
        <w:rPr>
          <w:rFonts w:ascii="Times New Roman" w:eastAsia="Times" w:hAnsi="Times New Roman" w:cs="Times New Roman"/>
          <w:sz w:val="24"/>
          <w:szCs w:val="24"/>
          <w:highlight w:val="yellow"/>
        </w:rPr>
        <w:t>[add name of Contractor]</w:t>
      </w:r>
      <w:r w:rsidRPr="001810D9">
        <w:rPr>
          <w:rFonts w:ascii="Times New Roman" w:eastAsia="Times" w:hAnsi="Times New Roman" w:cs="Times New Roman"/>
          <w:sz w:val="24"/>
          <w:szCs w:val="24"/>
        </w:rPr>
        <w:t xml:space="preserve"> (“Contractor”) pursuant to the Master Agreement #__________ </w:t>
      </w:r>
      <w:r w:rsidRPr="001810D9">
        <w:rPr>
          <w:rFonts w:ascii="Times New Roman" w:eastAsia="Times" w:hAnsi="Times New Roman" w:cs="Times New Roman"/>
          <w:b/>
          <w:i/>
          <w:sz w:val="24"/>
          <w:szCs w:val="24"/>
        </w:rPr>
        <w:t>[add Master Agreement # - see cover page]</w:t>
      </w:r>
      <w:r w:rsidRPr="001810D9">
        <w:rPr>
          <w:rFonts w:ascii="Times New Roman" w:eastAsia="Times" w:hAnsi="Times New Roman" w:cs="Times New Roman"/>
          <w:sz w:val="24"/>
          <w:szCs w:val="24"/>
        </w:rPr>
        <w:t xml:space="preserve"> (“Master Agreement”) dated __________, 20__ </w:t>
      </w:r>
      <w:r w:rsidRPr="001810D9">
        <w:rPr>
          <w:rFonts w:ascii="Times New Roman" w:eastAsia="Times" w:hAnsi="Times New Roman" w:cs="Times New Roman"/>
          <w:b/>
          <w:i/>
          <w:sz w:val="24"/>
          <w:szCs w:val="24"/>
        </w:rPr>
        <w:t>[add Effective Date of the Master Agreement]</w:t>
      </w:r>
      <w:r w:rsidRPr="001810D9">
        <w:rPr>
          <w:rFonts w:ascii="Times New Roman" w:eastAsia="Times" w:hAnsi="Times New Roman" w:cs="Times New Roman"/>
          <w:sz w:val="24"/>
          <w:szCs w:val="24"/>
        </w:rPr>
        <w:t xml:space="preserve"> between the </w:t>
      </w:r>
      <w:r w:rsidR="00B65D14">
        <w:rPr>
          <w:rFonts w:ascii="Times New Roman" w:eastAsia="Times" w:hAnsi="Times New Roman" w:cs="Times New Roman"/>
          <w:sz w:val="24"/>
          <w:szCs w:val="24"/>
        </w:rPr>
        <w:t xml:space="preserve">Judicial Council of California </w:t>
      </w:r>
      <w:r w:rsidRPr="001810D9">
        <w:rPr>
          <w:rFonts w:ascii="Times New Roman" w:eastAsia="Times" w:hAnsi="Times New Roman" w:cs="Times New Roman"/>
          <w:sz w:val="24"/>
          <w:szCs w:val="24"/>
        </w:rPr>
        <w:t xml:space="preserve">(“Establishing JBE”) and Contractor. Unless otherwise specifically defined in 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each capitalized term used in 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shall have the meaning set forth in the Master Agreement. </w:t>
      </w:r>
    </w:p>
    <w:p w14:paraId="070EB2D9" w14:textId="63F526C8" w:rsidR="001810D9" w:rsidRPr="001810D9" w:rsidRDefault="001810D9" w:rsidP="001A4BF0">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constitutes and shall be construed as a separate, independent contract between Contractor and the JBE, subject to the following: (i) 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shall be governed by the Master Agreement, and the terms in the Master Agreement are hereby incorporated into 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(ii) the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(including any </w:t>
      </w:r>
      <w:r w:rsidR="00F40CED">
        <w:rPr>
          <w:rFonts w:ascii="Times New Roman" w:eastAsia="Times" w:hAnsi="Times New Roman" w:cs="Times New Roman"/>
          <w:sz w:val="24"/>
          <w:szCs w:val="24"/>
        </w:rPr>
        <w:t>Statement of Work</w:t>
      </w:r>
      <w:r w:rsidRPr="001810D9">
        <w:rPr>
          <w:rFonts w:ascii="Times New Roman" w:eastAsia="Times" w:hAnsi="Times New Roman" w:cs="Times New Roman"/>
          <w:sz w:val="24"/>
          <w:szCs w:val="24"/>
        </w:rPr>
        <w:t xml:space="preserve">) may not alter or conflict with the terms of the Master Agreement, or exceed the scope of the Work provided for in the Master Agreement; and (iii) the term of the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may not extend beyond the expiration date of the Master Agreement. The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and the Master Agreement shall take precedence over any terms and conditions included on Contractor’s invoice or similar document. </w:t>
      </w:r>
    </w:p>
    <w:p w14:paraId="59EFE60E" w14:textId="4EDDA79D" w:rsidR="001810D9" w:rsidRPr="001810D9" w:rsidRDefault="001810D9" w:rsidP="001A4BF0">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Under 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the JBE </w:t>
      </w:r>
      <w:r w:rsidR="00F40CED">
        <w:rPr>
          <w:rFonts w:ascii="Times New Roman" w:eastAsia="Times" w:hAnsi="Times New Roman" w:cs="Times New Roman"/>
          <w:sz w:val="24"/>
          <w:szCs w:val="24"/>
        </w:rPr>
        <w:t>will</w:t>
      </w:r>
      <w:r w:rsidRPr="001810D9">
        <w:rPr>
          <w:rFonts w:ascii="Times New Roman" w:eastAsia="Times" w:hAnsi="Times New Roman" w:cs="Times New Roman"/>
          <w:sz w:val="24"/>
          <w:szCs w:val="24"/>
        </w:rPr>
        <w:t xml:space="preserve"> </w:t>
      </w:r>
      <w:r w:rsidR="00431F60">
        <w:rPr>
          <w:rFonts w:ascii="Times New Roman" w:eastAsia="Times" w:hAnsi="Times New Roman" w:cs="Times New Roman"/>
          <w:sz w:val="24"/>
          <w:szCs w:val="24"/>
        </w:rPr>
        <w:t>order</w:t>
      </w:r>
      <w:r w:rsidRPr="001810D9">
        <w:rPr>
          <w:rFonts w:ascii="Times New Roman" w:eastAsia="Times" w:hAnsi="Times New Roman" w:cs="Times New Roman"/>
          <w:sz w:val="24"/>
          <w:szCs w:val="24"/>
        </w:rPr>
        <w:t xml:space="preserve"> </w:t>
      </w:r>
      <w:r w:rsidR="008C0FEB">
        <w:rPr>
          <w:rFonts w:ascii="Times New Roman" w:eastAsia="Times" w:hAnsi="Times New Roman" w:cs="Times New Roman"/>
          <w:sz w:val="24"/>
          <w:szCs w:val="24"/>
        </w:rPr>
        <w:t>Contractor’s</w:t>
      </w:r>
      <w:r w:rsidRPr="001810D9">
        <w:rPr>
          <w:rFonts w:ascii="Times New Roman" w:eastAsia="Times" w:hAnsi="Times New Roman" w:cs="Times New Roman"/>
          <w:sz w:val="24"/>
          <w:szCs w:val="24"/>
        </w:rPr>
        <w:t xml:space="preserve"> </w:t>
      </w:r>
      <w:r w:rsidR="009F1FE6">
        <w:rPr>
          <w:rFonts w:ascii="Times New Roman" w:eastAsia="Times" w:hAnsi="Times New Roman" w:cs="Times New Roman"/>
          <w:sz w:val="24"/>
          <w:szCs w:val="24"/>
        </w:rPr>
        <w:t>Work</w:t>
      </w:r>
      <w:r w:rsidRPr="001810D9">
        <w:rPr>
          <w:rFonts w:ascii="Times New Roman" w:eastAsia="Times" w:hAnsi="Times New Roman" w:cs="Times New Roman"/>
          <w:sz w:val="24"/>
          <w:szCs w:val="24"/>
        </w:rPr>
        <w:t xml:space="preserve"> </w:t>
      </w:r>
      <w:r w:rsidR="009F1FE6">
        <w:rPr>
          <w:rFonts w:ascii="Times New Roman" w:eastAsia="Times" w:hAnsi="Times New Roman" w:cs="Times New Roman"/>
          <w:sz w:val="24"/>
          <w:szCs w:val="24"/>
        </w:rPr>
        <w:t xml:space="preserve">by </w:t>
      </w:r>
      <w:r w:rsidR="00431F60">
        <w:rPr>
          <w:rFonts w:ascii="Times New Roman" w:eastAsia="Times" w:hAnsi="Times New Roman" w:cs="Times New Roman"/>
          <w:sz w:val="24"/>
          <w:szCs w:val="24"/>
        </w:rPr>
        <w:t>attaching and incorporating</w:t>
      </w:r>
      <w:r w:rsidR="009F1FE6">
        <w:rPr>
          <w:rFonts w:ascii="Times New Roman" w:eastAsia="Times" w:hAnsi="Times New Roman" w:cs="Times New Roman"/>
          <w:sz w:val="24"/>
          <w:szCs w:val="24"/>
        </w:rPr>
        <w:t xml:space="preserve"> a Statement of Work and any other </w:t>
      </w:r>
      <w:r w:rsidR="00431F60">
        <w:rPr>
          <w:rFonts w:ascii="Times New Roman" w:eastAsia="Times" w:hAnsi="Times New Roman" w:cs="Times New Roman"/>
          <w:sz w:val="24"/>
          <w:szCs w:val="24"/>
        </w:rPr>
        <w:t xml:space="preserve">necessary ordering </w:t>
      </w:r>
      <w:r w:rsidR="009F1FE6">
        <w:rPr>
          <w:rFonts w:ascii="Times New Roman" w:eastAsia="Times" w:hAnsi="Times New Roman" w:cs="Times New Roman"/>
          <w:sz w:val="24"/>
          <w:szCs w:val="24"/>
        </w:rPr>
        <w:t>documents</w:t>
      </w:r>
      <w:r w:rsidR="008C0FEB">
        <w:rPr>
          <w:rFonts w:ascii="Times New Roman" w:eastAsia="Times" w:hAnsi="Times New Roman" w:cs="Times New Roman"/>
          <w:sz w:val="24"/>
          <w:szCs w:val="24"/>
        </w:rPr>
        <w:t xml:space="preserve">.  The JBE’s Statement of Work will be substantially similar to the model Statement of Work set forth in Exhibit 6 of the Master Agreement.  </w:t>
      </w:r>
    </w:p>
    <w:p w14:paraId="63597BE7" w14:textId="07379F35" w:rsidR="001810D9" w:rsidRPr="001810D9" w:rsidRDefault="001810D9" w:rsidP="001A4BF0">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The JBE is solely responsible for the acceptance of and payment for the Work under 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The JBE shall be solely responsible for its obligations and any breach of its obligations. Any breach of obligations by the JBE shall not be deemed a breach by the Establishing JBE or any other Participating Entity. The Establishing JBE shall have no liability or responsibility of any type related to: (i) the JBE’s use of or procurement through the Master Agreement (including 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or (ii) the JBE’s business relationship with Contractor. The Establishing JBE makes no guarantees, representations, or warranties to any Participating Entity.</w:t>
      </w:r>
    </w:p>
    <w:p w14:paraId="7AF33E6E" w14:textId="77777777" w:rsidR="001810D9" w:rsidRPr="001810D9" w:rsidRDefault="001810D9" w:rsidP="001A4BF0">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Pricing for the Work shall be in accordance with the prices set forth in the Master Agreement.</w:t>
      </w:r>
    </w:p>
    <w:p w14:paraId="60AF0948" w14:textId="7BE35957" w:rsidR="001810D9" w:rsidRPr="001810D9" w:rsidRDefault="001810D9" w:rsidP="001A4BF0">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rPr>
        <w:t xml:space="preserve">The term of this </w:t>
      </w:r>
      <w:r w:rsidR="0099089C">
        <w:rPr>
          <w:rFonts w:ascii="Times New Roman" w:eastAsia="Times" w:hAnsi="Times New Roman" w:cs="Times New Roman"/>
          <w:sz w:val="24"/>
        </w:rPr>
        <w:t>Participation Agreement</w:t>
      </w:r>
      <w:r w:rsidRPr="001810D9">
        <w:rPr>
          <w:rFonts w:ascii="Times New Roman" w:eastAsia="Times" w:hAnsi="Times New Roman" w:cs="Times New Roman"/>
          <w:sz w:val="24"/>
        </w:rPr>
        <w:t xml:space="preserve"> shall be from the Effective Date until: [__________</w:t>
      </w:r>
      <w:r w:rsidRPr="001810D9">
        <w:rPr>
          <w:rFonts w:ascii="Times New Roman" w:eastAsia="Times" w:hAnsi="Times New Roman" w:cs="Times New Roman"/>
          <w:i/>
          <w:sz w:val="24"/>
          <w:highlight w:val="yellow"/>
        </w:rPr>
        <w:t>month/day/year</w:t>
      </w:r>
      <w:r w:rsidRPr="001810D9">
        <w:rPr>
          <w:rFonts w:ascii="Times New Roman" w:eastAsia="Times" w:hAnsi="Times New Roman" w:cs="Times New Roman"/>
          <w:i/>
          <w:sz w:val="24"/>
        </w:rPr>
        <w:t xml:space="preserve"> – </w:t>
      </w:r>
      <w:r w:rsidRPr="00431F60">
        <w:rPr>
          <w:rFonts w:ascii="Times New Roman" w:eastAsia="Times" w:hAnsi="Times New Roman" w:cs="Times New Roman"/>
          <w:b/>
          <w:i/>
          <w:sz w:val="24"/>
        </w:rPr>
        <w:t xml:space="preserve">may not exceed the </w:t>
      </w:r>
      <w:r w:rsidR="008C0FEB" w:rsidRPr="00431F60">
        <w:rPr>
          <w:rFonts w:ascii="Times New Roman" w:eastAsia="Times" w:hAnsi="Times New Roman" w:cs="Times New Roman"/>
          <w:b/>
          <w:i/>
          <w:sz w:val="24"/>
        </w:rPr>
        <w:t>Expiration Date</w:t>
      </w:r>
      <w:r w:rsidRPr="00431F60">
        <w:rPr>
          <w:rFonts w:ascii="Times New Roman" w:eastAsia="Times" w:hAnsi="Times New Roman" w:cs="Times New Roman"/>
          <w:b/>
          <w:i/>
          <w:sz w:val="24"/>
        </w:rPr>
        <w:t xml:space="preserve"> of the Master Agreement</w:t>
      </w:r>
      <w:r w:rsidRPr="001810D9">
        <w:rPr>
          <w:rFonts w:ascii="Times New Roman" w:eastAsia="Times" w:hAnsi="Times New Roman" w:cs="Times New Roman"/>
          <w:sz w:val="24"/>
        </w:rPr>
        <w:t xml:space="preserve">]. </w:t>
      </w:r>
      <w:r w:rsidRPr="001810D9">
        <w:rPr>
          <w:rFonts w:ascii="Times New Roman" w:eastAsia="Times" w:hAnsi="Times New Roman" w:cs="Times New Roman"/>
          <w:sz w:val="24"/>
          <w:szCs w:val="24"/>
        </w:rPr>
        <w:t xml:space="preserve"> </w:t>
      </w:r>
    </w:p>
    <w:p w14:paraId="3603EACB" w14:textId="19758065" w:rsidR="009F1FE6" w:rsidRPr="009F1FE6" w:rsidRDefault="001810D9" w:rsidP="001A4BF0">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bCs/>
          <w:sz w:val="24"/>
          <w:szCs w:val="24"/>
        </w:rPr>
        <w:lastRenderedPageBreak/>
        <w:t>The JBE hereby orders, and Contractor hereby agrees to provide, the Work</w:t>
      </w:r>
      <w:r w:rsidR="00431F60">
        <w:rPr>
          <w:rFonts w:ascii="Times New Roman" w:eastAsia="Times" w:hAnsi="Times New Roman" w:cs="Times New Roman"/>
          <w:bCs/>
          <w:sz w:val="24"/>
          <w:szCs w:val="24"/>
        </w:rPr>
        <w:t xml:space="preserve"> set forth in the attached Statement of Work.  </w:t>
      </w:r>
    </w:p>
    <w:p w14:paraId="4F534D34" w14:textId="5BE75B6F" w:rsidR="009F1FE6" w:rsidRPr="009F1FE6" w:rsidRDefault="00AA2015">
      <w:pPr>
        <w:widowControl/>
        <w:numPr>
          <w:ilvl w:val="3"/>
          <w:numId w:val="2"/>
        </w:numPr>
        <w:spacing w:before="120" w:after="120" w:line="240" w:lineRule="auto"/>
        <w:ind w:left="540"/>
        <w:rPr>
          <w:rFonts w:ascii="Times New Roman" w:eastAsia="Times" w:hAnsi="Times New Roman" w:cs="Times New Roman"/>
          <w:b/>
          <w:bCs/>
          <w:sz w:val="24"/>
          <w:szCs w:val="24"/>
        </w:rPr>
      </w:pPr>
      <w:r>
        <w:rPr>
          <w:rFonts w:ascii="Times New Roman" w:eastAsia="Times" w:hAnsi="Times New Roman" w:cs="Times New Roman"/>
          <w:bCs/>
          <w:sz w:val="24"/>
          <w:szCs w:val="24"/>
        </w:rPr>
        <w:t xml:space="preserve">Notices regarding this </w:t>
      </w:r>
      <w:r w:rsidR="0099089C">
        <w:rPr>
          <w:rFonts w:ascii="Times New Roman" w:eastAsia="Times" w:hAnsi="Times New Roman" w:cs="Times New Roman"/>
          <w:bCs/>
          <w:sz w:val="24"/>
          <w:szCs w:val="24"/>
        </w:rPr>
        <w:t>Participation Agreement</w:t>
      </w:r>
      <w:r>
        <w:rPr>
          <w:rFonts w:ascii="Times New Roman" w:eastAsia="Times" w:hAnsi="Times New Roman" w:cs="Times New Roman"/>
          <w:bCs/>
          <w:sz w:val="24"/>
          <w:szCs w:val="24"/>
        </w:rPr>
        <w:t xml:space="preserve"> </w:t>
      </w:r>
      <w:r w:rsidR="009F1FE6" w:rsidRPr="009F1FE6">
        <w:rPr>
          <w:rFonts w:ascii="Times New Roman" w:eastAsia="Times" w:hAnsi="Times New Roman" w:cs="Times New Roman"/>
          <w:bCs/>
          <w:sz w:val="24"/>
          <w:szCs w:val="24"/>
        </w:rPr>
        <w:t>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9F1FE6" w:rsidRPr="009F1FE6" w14:paraId="72B850BC" w14:textId="77777777" w:rsidTr="007B38C3">
        <w:tc>
          <w:tcPr>
            <w:tcW w:w="4133" w:type="dxa"/>
            <w:tcBorders>
              <w:top w:val="single" w:sz="4" w:space="0" w:color="auto"/>
              <w:bottom w:val="single" w:sz="4" w:space="0" w:color="auto"/>
              <w:right w:val="single" w:sz="4" w:space="0" w:color="auto"/>
            </w:tcBorders>
            <w:shd w:val="clear" w:color="auto" w:fill="CCCCCC"/>
          </w:tcPr>
          <w:p w14:paraId="49C5AD77" w14:textId="77777777" w:rsidR="009F1FE6" w:rsidRPr="009F1FE6" w:rsidRDefault="009F1FE6">
            <w:pPr>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Contractor:</w:t>
            </w:r>
          </w:p>
        </w:tc>
        <w:tc>
          <w:tcPr>
            <w:tcW w:w="3967" w:type="dxa"/>
            <w:tcBorders>
              <w:top w:val="single" w:sz="4" w:space="0" w:color="auto"/>
              <w:left w:val="single" w:sz="4" w:space="0" w:color="auto"/>
              <w:bottom w:val="single" w:sz="4" w:space="0" w:color="auto"/>
            </w:tcBorders>
            <w:shd w:val="clear" w:color="auto" w:fill="CCCCCC"/>
          </w:tcPr>
          <w:p w14:paraId="3F9C8573" w14:textId="77777777" w:rsidR="009F1FE6" w:rsidRPr="009F1FE6" w:rsidRDefault="009F1FE6">
            <w:pPr>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the JBE:</w:t>
            </w:r>
          </w:p>
        </w:tc>
      </w:tr>
      <w:tr w:rsidR="009F1FE6" w:rsidRPr="009F1FE6" w14:paraId="3A00D3BA" w14:textId="77777777" w:rsidTr="007B38C3">
        <w:tc>
          <w:tcPr>
            <w:tcW w:w="4133" w:type="dxa"/>
            <w:tcBorders>
              <w:top w:val="single" w:sz="4" w:space="0" w:color="auto"/>
              <w:bottom w:val="nil"/>
              <w:right w:val="single" w:sz="4" w:space="0" w:color="auto"/>
            </w:tcBorders>
          </w:tcPr>
          <w:p w14:paraId="23FE32D6" w14:textId="77777777" w:rsidR="009F1FE6" w:rsidRPr="009F1FE6" w:rsidRDefault="009F1FE6" w:rsidP="009D0643">
            <w:pPr>
              <w:widowControl/>
              <w:tabs>
                <w:tab w:val="left" w:pos="3244"/>
              </w:tabs>
              <w:spacing w:after="0"/>
              <w:rPr>
                <w:rFonts w:ascii="Times New Roman" w:eastAsia="Times New Roman" w:hAnsi="Times New Roman" w:cs="Times New Roman"/>
                <w:sz w:val="24"/>
                <w:szCs w:val="24"/>
                <w:u w:val="single"/>
                <w:lang w:bidi="en-US"/>
              </w:rPr>
            </w:pPr>
            <w:r w:rsidRPr="009F1FE6">
              <w:rPr>
                <w:rFonts w:ascii="Times New Roman" w:eastAsia="Times New Roman" w:hAnsi="Times New Roman" w:cs="Times New Roman"/>
                <w:sz w:val="24"/>
                <w:szCs w:val="24"/>
                <w:u w:val="single"/>
                <w:lang w:bidi="en-US"/>
              </w:rPr>
              <w:t>[name, title, address]</w:t>
            </w:r>
          </w:p>
          <w:p w14:paraId="69F0FD01" w14:textId="77777777" w:rsidR="009F1FE6" w:rsidRPr="009F1FE6" w:rsidRDefault="009F1FE6">
            <w:pPr>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single" w:sz="4" w:space="0" w:color="auto"/>
              <w:left w:val="single" w:sz="4" w:space="0" w:color="auto"/>
              <w:bottom w:val="nil"/>
            </w:tcBorders>
          </w:tcPr>
          <w:p w14:paraId="5D26F138" w14:textId="77777777" w:rsidR="009F1FE6" w:rsidRPr="009F1FE6" w:rsidRDefault="009F1FE6">
            <w:pPr>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[name, title, address]</w:t>
            </w:r>
          </w:p>
        </w:tc>
      </w:tr>
      <w:tr w:rsidR="009F1FE6" w:rsidRPr="009F1FE6" w14:paraId="3AA6A2A2" w14:textId="77777777" w:rsidTr="007B38C3">
        <w:tc>
          <w:tcPr>
            <w:tcW w:w="4133" w:type="dxa"/>
            <w:tcBorders>
              <w:top w:val="nil"/>
              <w:bottom w:val="nil"/>
              <w:right w:val="single" w:sz="4" w:space="0" w:color="auto"/>
            </w:tcBorders>
          </w:tcPr>
          <w:p w14:paraId="4CC74D01" w14:textId="77777777" w:rsidR="009F1FE6" w:rsidRPr="009F1FE6" w:rsidRDefault="009F1FE6" w:rsidP="009D0643">
            <w:pPr>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c>
          <w:tcPr>
            <w:tcW w:w="3967" w:type="dxa"/>
            <w:tcBorders>
              <w:top w:val="nil"/>
              <w:left w:val="single" w:sz="4" w:space="0" w:color="auto"/>
              <w:bottom w:val="nil"/>
            </w:tcBorders>
          </w:tcPr>
          <w:p w14:paraId="14E1EF51" w14:textId="77777777" w:rsidR="009F1FE6" w:rsidRPr="009F1FE6" w:rsidRDefault="009F1FE6">
            <w:pPr>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r>
      <w:tr w:rsidR="009F1FE6" w:rsidRPr="009F1FE6" w14:paraId="4DA5A171" w14:textId="77777777" w:rsidTr="007B38C3">
        <w:tc>
          <w:tcPr>
            <w:tcW w:w="4133" w:type="dxa"/>
            <w:tcBorders>
              <w:top w:val="nil"/>
              <w:bottom w:val="single" w:sz="4" w:space="0" w:color="auto"/>
              <w:right w:val="single" w:sz="4" w:space="0" w:color="auto"/>
            </w:tcBorders>
          </w:tcPr>
          <w:p w14:paraId="25BA0123" w14:textId="77777777" w:rsidR="009F1FE6" w:rsidRPr="009F1FE6" w:rsidRDefault="009F1FE6" w:rsidP="009D0643">
            <w:pPr>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nil"/>
              <w:left w:val="single" w:sz="4" w:space="0" w:color="auto"/>
              <w:bottom w:val="single" w:sz="4" w:space="0" w:color="auto"/>
            </w:tcBorders>
          </w:tcPr>
          <w:p w14:paraId="6BCA5ED9" w14:textId="77777777" w:rsidR="009F1FE6" w:rsidRPr="009F1FE6" w:rsidRDefault="009F1FE6">
            <w:pPr>
              <w:widowControl/>
              <w:tabs>
                <w:tab w:val="left" w:pos="3244"/>
              </w:tabs>
              <w:spacing w:after="0"/>
              <w:rPr>
                <w:rFonts w:ascii="Times New Roman" w:eastAsia="Times New Roman" w:hAnsi="Times New Roman" w:cs="Times New Roman"/>
                <w:sz w:val="24"/>
                <w:szCs w:val="24"/>
                <w:lang w:bidi="en-US"/>
              </w:rPr>
            </w:pPr>
          </w:p>
        </w:tc>
      </w:tr>
    </w:tbl>
    <w:p w14:paraId="662F5A91" w14:textId="77777777" w:rsidR="009F1FE6" w:rsidRPr="009F1FE6" w:rsidRDefault="009F1FE6" w:rsidP="009D0643">
      <w:pPr>
        <w:widowControl/>
        <w:spacing w:before="120" w:after="120" w:line="240" w:lineRule="auto"/>
        <w:ind w:left="540"/>
        <w:rPr>
          <w:rFonts w:ascii="Times New Roman" w:eastAsia="Times" w:hAnsi="Times New Roman" w:cs="Times New Roman"/>
          <w:sz w:val="24"/>
          <w:szCs w:val="24"/>
        </w:rPr>
      </w:pPr>
      <w:r w:rsidRPr="009F1FE6">
        <w:rPr>
          <w:rFonts w:ascii="Times New Roman" w:eastAsia="Times" w:hAnsi="Times New Roman" w:cs="Times New Roman"/>
          <w:sz w:val="24"/>
          <w:szCs w:val="24"/>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41B269CE" w14:textId="3492F310" w:rsidR="009F1FE6" w:rsidRPr="009F1FE6" w:rsidRDefault="009F1FE6">
      <w:pPr>
        <w:widowControl/>
        <w:numPr>
          <w:ilvl w:val="3"/>
          <w:numId w:val="2"/>
        </w:numPr>
        <w:tabs>
          <w:tab w:val="left" w:pos="540"/>
          <w:tab w:val="num" w:pos="990"/>
        </w:tabs>
        <w:spacing w:before="120" w:after="120" w:line="240" w:lineRule="auto"/>
        <w:ind w:left="540"/>
        <w:rPr>
          <w:rFonts w:ascii="Times New Roman" w:eastAsia="Times" w:hAnsi="Times New Roman" w:cs="Times New Roman"/>
          <w:sz w:val="24"/>
          <w:szCs w:val="24"/>
        </w:rPr>
      </w:pPr>
      <w:r w:rsidRPr="009F1FE6">
        <w:rPr>
          <w:rFonts w:ascii="Times New Roman" w:eastAsia="Times" w:hAnsi="Times New Roman" w:cs="Times New Roman"/>
          <w:sz w:val="24"/>
        </w:rPr>
        <w:t xml:space="preserve">This </w:t>
      </w:r>
      <w:r w:rsidR="0099089C">
        <w:rPr>
          <w:rFonts w:ascii="Times New Roman" w:eastAsia="Times" w:hAnsi="Times New Roman" w:cs="Times New Roman"/>
          <w:sz w:val="24"/>
        </w:rPr>
        <w:t>Participation Agreement</w:t>
      </w:r>
      <w:r w:rsidRPr="009F1FE6">
        <w:rPr>
          <w:rFonts w:ascii="Times New Roman" w:eastAsia="Times" w:hAnsi="Times New Roman" w:cs="Times New Roman"/>
          <w:sz w:val="24"/>
        </w:rPr>
        <w:t xml:space="preserve"> and the incorporated documents and provisions (including the terms of the Master Agreement) constitute the entire agreement between the parties and supersede any and all prior understandings and agreements, oral or written, relating to the subject matter of this </w:t>
      </w:r>
      <w:r w:rsidR="0099089C">
        <w:rPr>
          <w:rFonts w:ascii="Times New Roman" w:eastAsia="Times" w:hAnsi="Times New Roman" w:cs="Times New Roman"/>
          <w:sz w:val="24"/>
        </w:rPr>
        <w:t>Participation Agreement</w:t>
      </w:r>
      <w:r w:rsidRPr="009F1FE6">
        <w:rPr>
          <w:rFonts w:ascii="Times New Roman" w:eastAsia="Times" w:hAnsi="Times New Roman" w:cs="Times New Roman"/>
          <w:sz w:val="24"/>
        </w:rPr>
        <w:t xml:space="preserve">.  </w:t>
      </w:r>
    </w:p>
    <w:p w14:paraId="7491EAB6" w14:textId="4510C37F" w:rsidR="009F1FE6" w:rsidRPr="009F1FE6" w:rsidRDefault="009F1FE6">
      <w:pPr>
        <w:widowControl/>
        <w:tabs>
          <w:tab w:val="left" w:pos="360"/>
        </w:tabs>
        <w:spacing w:before="120" w:after="120" w:line="240" w:lineRule="auto"/>
        <w:rPr>
          <w:rFonts w:ascii="Times New Roman" w:eastAsia="Times" w:hAnsi="Times New Roman" w:cs="Times New Roman"/>
          <w:sz w:val="24"/>
          <w:szCs w:val="24"/>
        </w:rPr>
      </w:pPr>
      <w:r w:rsidRPr="009F1FE6">
        <w:rPr>
          <w:rFonts w:ascii="Times New Roman" w:eastAsia="Times" w:hAnsi="Times New Roman" w:cs="Times New Roman"/>
          <w:sz w:val="24"/>
          <w:szCs w:val="24"/>
        </w:rPr>
        <w:t xml:space="preserve">IN WITNESS WHEREOF, </w:t>
      </w:r>
      <w:r w:rsidR="00693365">
        <w:rPr>
          <w:rFonts w:ascii="Times New Roman" w:eastAsia="Times" w:hAnsi="Times New Roman" w:cs="Times New Roman"/>
          <w:sz w:val="24"/>
          <w:szCs w:val="24"/>
        </w:rPr>
        <w:t xml:space="preserve">the </w:t>
      </w:r>
      <w:r w:rsidRPr="009F1FE6">
        <w:rPr>
          <w:rFonts w:ascii="Times New Roman" w:eastAsia="Times" w:hAnsi="Times New Roman" w:cs="Times New Roman"/>
          <w:sz w:val="24"/>
          <w:szCs w:val="24"/>
        </w:rPr>
        <w:t xml:space="preserve">JBE and Contractor have caused this </w:t>
      </w:r>
      <w:r w:rsidR="0099089C">
        <w:rPr>
          <w:rFonts w:ascii="Times New Roman" w:eastAsia="Times" w:hAnsi="Times New Roman" w:cs="Times New Roman"/>
          <w:sz w:val="24"/>
          <w:szCs w:val="24"/>
        </w:rPr>
        <w:t>Participation Agreement</w:t>
      </w:r>
      <w:r w:rsidRPr="009F1FE6">
        <w:rPr>
          <w:rFonts w:ascii="Times New Roman" w:eastAsia="Times" w:hAnsi="Times New Roman" w:cs="Times New Roman"/>
          <w:sz w:val="24"/>
          <w:szCs w:val="24"/>
        </w:rPr>
        <w:t xml:space="preserve"> to be executed on the </w:t>
      </w:r>
      <w:r w:rsidR="0099089C">
        <w:rPr>
          <w:rFonts w:ascii="Times New Roman" w:eastAsia="Times" w:hAnsi="Times New Roman" w:cs="Times New Roman"/>
          <w:sz w:val="24"/>
          <w:szCs w:val="24"/>
        </w:rPr>
        <w:t>Participation Agreement</w:t>
      </w:r>
      <w:r w:rsidRPr="009F1FE6">
        <w:rPr>
          <w:rFonts w:ascii="Times New Roman" w:eastAsia="Times" w:hAnsi="Times New Roman" w:cs="Times New Roman"/>
          <w:sz w:val="24"/>
          <w:szCs w:val="24"/>
        </w:rPr>
        <w:t xml:space="preserve"> Effective Date.</w:t>
      </w:r>
    </w:p>
    <w:p w14:paraId="1CE63105" w14:textId="77777777" w:rsidR="009F1FE6" w:rsidRPr="009F1FE6" w:rsidRDefault="009F1FE6">
      <w:pPr>
        <w:widowControl/>
        <w:spacing w:after="0" w:line="200" w:lineRule="exact"/>
        <w:rPr>
          <w:rFonts w:ascii="Times New Roman" w:eastAsia="Times" w:hAnsi="Times New Roman" w:cs="Times New Roman"/>
          <w:sz w:val="24"/>
          <w:szCs w:val="24"/>
        </w:rPr>
      </w:pPr>
    </w:p>
    <w:p w14:paraId="45F34BAE" w14:textId="77777777" w:rsidR="009F1FE6" w:rsidRPr="009F1FE6" w:rsidRDefault="009F1FE6">
      <w:pPr>
        <w:widowControl/>
        <w:tabs>
          <w:tab w:val="left" w:pos="4440"/>
          <w:tab w:val="left" w:pos="5140"/>
        </w:tabs>
        <w:spacing w:after="0" w:line="370" w:lineRule="atLeast"/>
        <w:ind w:left="300" w:right="1462"/>
        <w:rPr>
          <w:rFonts w:ascii="Times New Roman" w:eastAsia="Times New Roman" w:hAnsi="Times New Roman" w:cs="Times New Roman"/>
          <w:sz w:val="24"/>
          <w:szCs w:val="24"/>
        </w:rPr>
      </w:pPr>
      <w:r w:rsidRPr="009F1FE6">
        <w:rPr>
          <w:rFonts w:ascii="Times New Roman" w:eastAsia="Times New Roman" w:hAnsi="Times New Roman" w:cs="Times New Roman"/>
          <w:b/>
          <w:i/>
          <w:sz w:val="24"/>
          <w:szCs w:val="24"/>
        </w:rPr>
        <w:t>[JBE]</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b/>
          <w:i/>
          <w:sz w:val="24"/>
          <w:szCs w:val="24"/>
        </w:rPr>
        <w:t>[CONTRACTOR]</w:t>
      </w:r>
    </w:p>
    <w:p w14:paraId="21AB3B43" w14:textId="77777777" w:rsidR="009F1FE6" w:rsidRPr="009F1FE6" w:rsidRDefault="009F1FE6">
      <w:pPr>
        <w:widowControl/>
        <w:spacing w:before="5" w:after="0" w:line="190" w:lineRule="exact"/>
        <w:rPr>
          <w:rFonts w:ascii="Times New Roman" w:eastAsia="Times" w:hAnsi="Times New Roman" w:cs="Times New Roman"/>
          <w:sz w:val="24"/>
          <w:szCs w:val="24"/>
        </w:rPr>
      </w:pPr>
    </w:p>
    <w:p w14:paraId="410D4624" w14:textId="77777777" w:rsidR="009F1FE6" w:rsidRPr="009F1FE6" w:rsidRDefault="009F1FE6">
      <w:pPr>
        <w:widowControl/>
        <w:spacing w:after="0" w:line="200" w:lineRule="exact"/>
        <w:rPr>
          <w:rFonts w:ascii="Times New Roman" w:eastAsia="Times" w:hAnsi="Times New Roman" w:cs="Times New Roman"/>
          <w:sz w:val="24"/>
          <w:szCs w:val="24"/>
        </w:rPr>
      </w:pPr>
    </w:p>
    <w:p w14:paraId="3548B3E3" w14:textId="77777777" w:rsidR="009F1FE6" w:rsidRPr="009F1FE6" w:rsidRDefault="009F1FE6">
      <w:pPr>
        <w:widowControl/>
        <w:spacing w:after="0" w:line="200" w:lineRule="exact"/>
        <w:rPr>
          <w:rFonts w:ascii="Times New Roman" w:eastAsia="Times" w:hAnsi="Times New Roman" w:cs="Times New Roman"/>
          <w:sz w:val="24"/>
          <w:szCs w:val="24"/>
        </w:rPr>
      </w:pPr>
    </w:p>
    <w:p w14:paraId="4129D904" w14:textId="77777777" w:rsidR="009F1FE6" w:rsidRPr="009F1FE6" w:rsidRDefault="009F1FE6">
      <w:pPr>
        <w:widowControl/>
        <w:tabs>
          <w:tab w:val="left" w:pos="3720"/>
          <w:tab w:val="left" w:pos="5160"/>
          <w:tab w:val="left" w:pos="8760"/>
        </w:tabs>
        <w:spacing w:before="31" w:after="0" w:line="354" w:lineRule="auto"/>
        <w:ind w:left="300" w:right="422"/>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B</w:t>
      </w:r>
      <w:r w:rsidRPr="009F1FE6">
        <w:rPr>
          <w:rFonts w:ascii="Times New Roman" w:eastAsia="Times New Roman" w:hAnsi="Times New Roman" w:cs="Times New Roman"/>
          <w:spacing w:val="2"/>
          <w:sz w:val="24"/>
          <w:szCs w:val="24"/>
        </w:rPr>
        <w:t>y</w:t>
      </w:r>
      <w:r w:rsidRPr="009F1FE6">
        <w:rPr>
          <w:rFonts w:ascii="Times New Roman" w:eastAsia="Times New Roman" w:hAnsi="Times New Roman" w:cs="Times New Roman"/>
          <w:sz w:val="24"/>
          <w:szCs w:val="24"/>
        </w:rPr>
        <w:t>:</w:t>
      </w:r>
      <w:r w:rsidRPr="009F1FE6">
        <w:rPr>
          <w:rFonts w:ascii="Times New Roman" w:eastAsia="Times New Roman" w:hAnsi="Times New Roman" w:cs="Times New Roman"/>
          <w:spacing w:val="53"/>
          <w:sz w:val="24"/>
          <w:szCs w:val="24"/>
        </w:rPr>
        <w:t xml:space="preserve"> </w:t>
      </w:r>
      <w:r w:rsidRPr="009F1FE6">
        <w:rPr>
          <w:rFonts w:ascii="Times New Roman" w:eastAsia="Times New Roman" w:hAnsi="Times New Roman" w:cs="Times New Roman"/>
          <w:spacing w:val="1"/>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w w:val="99"/>
          <w:sz w:val="24"/>
          <w:szCs w:val="24"/>
        </w:rPr>
        <w:t>B</w:t>
      </w:r>
      <w:r w:rsidRPr="009F1FE6">
        <w:rPr>
          <w:rFonts w:ascii="Times New Roman" w:eastAsia="Times New Roman" w:hAnsi="Times New Roman" w:cs="Times New Roman"/>
          <w:spacing w:val="2"/>
          <w:w w:val="99"/>
          <w:sz w:val="24"/>
          <w:szCs w:val="24"/>
        </w:rPr>
        <w:t>y</w:t>
      </w:r>
      <w:r w:rsidRPr="009F1FE6">
        <w:rPr>
          <w:rFonts w:ascii="Times New Roman" w:eastAsia="Times New Roman" w:hAnsi="Times New Roman" w:cs="Times New Roman"/>
          <w:w w:val="99"/>
          <w:sz w:val="24"/>
          <w:szCs w:val="24"/>
        </w:rPr>
        <w:t>:</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pacing w:val="-1"/>
          <w:sz w:val="24"/>
          <w:szCs w:val="24"/>
        </w:rPr>
        <w:t xml:space="preserve"> </w:t>
      </w:r>
      <w:r w:rsidRPr="009F1FE6">
        <w:rPr>
          <w:rFonts w:ascii="Times New Roman" w:eastAsia="Times New Roman" w:hAnsi="Times New Roman" w:cs="Times New Roman"/>
          <w:w w:val="99"/>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 xml:space="preserve"> 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r w:rsidRPr="009F1FE6">
        <w:rPr>
          <w:rFonts w:ascii="Times New Roman" w:eastAsia="Times New Roman" w:hAnsi="Times New Roman" w:cs="Times New Roman"/>
          <w:w w:val="99"/>
          <w:sz w:val="24"/>
          <w:szCs w:val="24"/>
        </w:rPr>
        <w:t>:</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t>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p>
    <w:p w14:paraId="7D774837" w14:textId="77777777" w:rsidR="009F1FE6" w:rsidRPr="009F1FE6" w:rsidRDefault="009F1FE6">
      <w:pPr>
        <w:widowControl/>
        <w:tabs>
          <w:tab w:val="left" w:pos="5160"/>
        </w:tabs>
        <w:spacing w:before="4" w:after="0" w:line="240" w:lineRule="auto"/>
        <w:ind w:left="300" w:right="-20"/>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Title:</w:t>
      </w:r>
      <w:r w:rsidRPr="009F1FE6">
        <w:rPr>
          <w:rFonts w:ascii="Times New Roman" w:eastAsia="Times New Roman" w:hAnsi="Times New Roman" w:cs="Times New Roman"/>
          <w:sz w:val="24"/>
          <w:szCs w:val="24"/>
        </w:rPr>
        <w:tab/>
        <w:t>Title:</w:t>
      </w:r>
    </w:p>
    <w:p w14:paraId="641A570C" w14:textId="45C204D2" w:rsidR="005D2687" w:rsidRDefault="005D26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B84C46" w14:textId="59BB846E" w:rsidR="005D2687" w:rsidRPr="00CC4D14" w:rsidRDefault="005D2687" w:rsidP="005D2687">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EXHIBIT 13</w:t>
      </w:r>
    </w:p>
    <w:p w14:paraId="0752D30E" w14:textId="77777777" w:rsidR="005D2687" w:rsidRPr="00CC4D14" w:rsidRDefault="005D2687" w:rsidP="005D2687">
      <w:pPr>
        <w:widowControl/>
        <w:spacing w:before="29" w:after="0" w:line="240" w:lineRule="auto"/>
        <w:ind w:left="569" w:right="545"/>
        <w:jc w:val="center"/>
        <w:rPr>
          <w:rFonts w:ascii="Times New Roman" w:eastAsia="Times New Roman" w:hAnsi="Times New Roman" w:cs="Times New Roman"/>
          <w:b/>
          <w:bCs/>
          <w:sz w:val="24"/>
          <w:szCs w:val="24"/>
        </w:rPr>
      </w:pPr>
    </w:p>
    <w:p w14:paraId="0F77675A" w14:textId="77777777" w:rsidR="005D2687" w:rsidRPr="00CC4D14" w:rsidRDefault="005D2687" w:rsidP="005D2687">
      <w:pPr>
        <w:widowControl/>
        <w:spacing w:before="29"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CONTR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CTOR EX</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3"/>
          <w:sz w:val="24"/>
          <w:szCs w:val="24"/>
        </w:rPr>
        <w:t>E</w:t>
      </w:r>
      <w:r w:rsidRPr="00CC4D14">
        <w:rPr>
          <w:rFonts w:ascii="Times New Roman" w:eastAsia="Times New Roman" w:hAnsi="Times New Roman" w:cs="Times New Roman"/>
          <w:b/>
          <w:bCs/>
          <w:sz w:val="24"/>
          <w:szCs w:val="24"/>
        </w:rPr>
        <w:t>NSE</w:t>
      </w:r>
      <w:r w:rsidRPr="00CC4D14">
        <w:rPr>
          <w:rFonts w:ascii="Times New Roman" w:eastAsia="Times New Roman" w:hAnsi="Times New Roman" w:cs="Times New Roman"/>
          <w:b/>
          <w:bCs/>
          <w:spacing w:val="1"/>
          <w:sz w:val="24"/>
          <w:szCs w:val="24"/>
        </w:rPr>
        <w:t xml:space="preserve"> A</w:t>
      </w:r>
      <w:r w:rsidRPr="00CC4D14">
        <w:rPr>
          <w:rFonts w:ascii="Times New Roman" w:eastAsia="Times New Roman" w:hAnsi="Times New Roman" w:cs="Times New Roman"/>
          <w:b/>
          <w:bCs/>
          <w:sz w:val="24"/>
          <w:szCs w:val="24"/>
        </w:rPr>
        <w:t>ND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TR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VEL</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REIMBU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 xml:space="preserve">ENT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2"/>
          <w:sz w:val="24"/>
          <w:szCs w:val="24"/>
        </w:rPr>
        <w:t>U</w:t>
      </w:r>
      <w:r w:rsidRPr="00CC4D14">
        <w:rPr>
          <w:rFonts w:ascii="Times New Roman" w:eastAsia="Times New Roman" w:hAnsi="Times New Roman" w:cs="Times New Roman"/>
          <w:b/>
          <w:bCs/>
          <w:sz w:val="24"/>
          <w:szCs w:val="24"/>
        </w:rPr>
        <w:t>IDE</w:t>
      </w:r>
      <w:r w:rsidRPr="00CC4D14">
        <w:rPr>
          <w:rFonts w:ascii="Times New Roman" w:eastAsia="Times New Roman" w:hAnsi="Times New Roman" w:cs="Times New Roman"/>
          <w:b/>
          <w:bCs/>
          <w:spacing w:val="3"/>
          <w:sz w:val="24"/>
          <w:szCs w:val="24"/>
        </w:rPr>
        <w:t>L</w:t>
      </w:r>
      <w:r w:rsidRPr="00CC4D14">
        <w:rPr>
          <w:rFonts w:ascii="Times New Roman" w:eastAsia="Times New Roman" w:hAnsi="Times New Roman" w:cs="Times New Roman"/>
          <w:b/>
          <w:bCs/>
          <w:sz w:val="24"/>
          <w:szCs w:val="24"/>
        </w:rPr>
        <w:t>INES</w:t>
      </w:r>
    </w:p>
    <w:p w14:paraId="72C4A210" w14:textId="77777777" w:rsidR="005D2687" w:rsidRPr="00CC4D14" w:rsidRDefault="005D2687" w:rsidP="005D2687">
      <w:pPr>
        <w:widowControl/>
        <w:spacing w:before="11" w:after="0" w:line="240" w:lineRule="auto"/>
        <w:rPr>
          <w:rFonts w:ascii="Times New Roman" w:hAnsi="Times New Roman" w:cs="Times New Roman"/>
          <w:sz w:val="24"/>
          <w:szCs w:val="24"/>
        </w:rPr>
      </w:pPr>
    </w:p>
    <w:p w14:paraId="7C8A2CC1" w14:textId="77777777" w:rsidR="005D2687" w:rsidRPr="00CC4D14" w:rsidRDefault="005D2687" w:rsidP="005D2687">
      <w:pPr>
        <w:widowControl/>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travel-related expenses must be approved in advance by the JBE.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poli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 on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sted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w:t>
      </w:r>
    </w:p>
    <w:p w14:paraId="5BE3EC83" w14:textId="77777777" w:rsidR="005D2687" w:rsidRPr="00CC4D14" w:rsidRDefault="005D2687" w:rsidP="005D2687">
      <w:pPr>
        <w:widowControl/>
        <w:spacing w:before="16" w:after="0" w:line="240" w:lineRule="auto"/>
        <w:rPr>
          <w:rFonts w:ascii="Times New Roman" w:hAnsi="Times New Roman" w:cs="Times New Roman"/>
          <w:sz w:val="24"/>
          <w:szCs w:val="24"/>
        </w:rPr>
      </w:pPr>
    </w:p>
    <w:p w14:paraId="51F535EE" w14:textId="77777777" w:rsidR="005D2687" w:rsidRPr="00CC4D14" w:rsidRDefault="005D2687" w:rsidP="005D2687">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Lo</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gi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laimed must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se</w:t>
      </w:r>
      <w:r w:rsidRPr="00CC4D14">
        <w:rPr>
          <w:rFonts w:ascii="Times New Roman" w:eastAsia="Times New Roman" w:hAnsi="Times New Roman" w:cs="Times New Roman"/>
          <w:spacing w:val="-1"/>
          <w:sz w:val="24"/>
          <w:szCs w:val="24"/>
        </w:rPr>
        <w:t>pa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Ma</w:t>
      </w:r>
      <w:r w:rsidRPr="00CC4D14">
        <w:rPr>
          <w:rFonts w:ascii="Times New Roman" w:eastAsia="Times New Roman" w:hAnsi="Times New Roman" w:cs="Times New Roman"/>
          <w:spacing w:val="1"/>
          <w:sz w:val="24"/>
          <w:szCs w:val="24"/>
        </w:rPr>
        <w:t>x</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um 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sted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low.</w:t>
      </w:r>
    </w:p>
    <w:p w14:paraId="4722CB38" w14:textId="77777777" w:rsidR="005D2687" w:rsidRPr="00CC4D14" w:rsidRDefault="005D2687" w:rsidP="005D2687">
      <w:pPr>
        <w:widowControl/>
        <w:spacing w:before="16" w:after="0" w:line="240" w:lineRule="auto"/>
        <w:rPr>
          <w:rFonts w:ascii="Times New Roman" w:hAnsi="Times New Roman" w:cs="Times New Roman"/>
          <w:sz w:val="24"/>
          <w:szCs w:val="24"/>
        </w:rPr>
      </w:pPr>
      <w:r>
        <w:rPr>
          <w:rFonts w:ascii="Times New Roman" w:hAnsi="Times New Roman" w:cs="Times New Roman"/>
          <w:sz w:val="24"/>
          <w:szCs w:val="24"/>
        </w:rPr>
        <w:t>1</w:t>
      </w:r>
    </w:p>
    <w:p w14:paraId="1CDB026E" w14:textId="77777777" w:rsidR="005D2687" w:rsidRPr="00CC4D14" w:rsidRDefault="005D2687" w:rsidP="005D2687">
      <w:pPr>
        <w:widowControl/>
        <w:spacing w:after="0" w:line="240" w:lineRule="auto"/>
        <w:ind w:left="1180" w:hanging="36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up to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ax</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 xml:space="preserve">per day rate </w:t>
      </w:r>
      <w:r w:rsidRPr="00CC4D14">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$250 for San Francisco county; $140 for Alameda, San Mateo, and Santa Clara counties; $120 for Los Angeles, Orange and Ventura counties; and </w:t>
      </w:r>
      <w:r w:rsidRPr="00CC4D14">
        <w:rPr>
          <w:rFonts w:ascii="Times New Roman" w:eastAsia="Times New Roman" w:hAnsi="Times New Roman" w:cs="Times New Roman"/>
          <w:sz w:val="24"/>
          <w:szCs w:val="24"/>
        </w:rPr>
        <w:t>$110</w:t>
      </w:r>
      <w:r>
        <w:rPr>
          <w:rFonts w:ascii="Times New Roman" w:eastAsia="Times New Roman" w:hAnsi="Times New Roman" w:cs="Times New Roman"/>
          <w:sz w:val="24"/>
          <w:szCs w:val="24"/>
        </w:rPr>
        <w:t xml:space="preserve"> for all other counties, </w:t>
      </w:r>
      <w:r w:rsidRPr="00CC4D14">
        <w:rPr>
          <w:rFonts w:ascii="Times New Roman" w:eastAsia="Times New Roman" w:hAnsi="Times New Roman" w:cs="Times New Roman"/>
          <w:sz w:val="24"/>
          <w:szCs w:val="24"/>
        </w:rPr>
        <w:t xml:space="preserve">plus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x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p>
    <w:p w14:paraId="18F8FCB2" w14:textId="77777777" w:rsidR="005D2687" w:rsidRPr="00CC4D14" w:rsidRDefault="005D2687" w:rsidP="005D2687">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2.   Out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rior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va</w:t>
      </w:r>
      <w:r w:rsidRPr="00CC4D14">
        <w:rPr>
          <w:rFonts w:ascii="Times New Roman" w:eastAsia="Times New Roman" w:hAnsi="Times New Roman" w:cs="Times New Roman"/>
          <w:sz w:val="24"/>
          <w:szCs w:val="24"/>
        </w:rPr>
        <w:t>l.</w:t>
      </w:r>
    </w:p>
    <w:p w14:paraId="2302FE20" w14:textId="77777777" w:rsidR="005D2687" w:rsidRPr="00CC4D14" w:rsidRDefault="005D2687" w:rsidP="005D2687">
      <w:pPr>
        <w:widowControl/>
        <w:spacing w:before="17" w:after="0" w:line="240" w:lineRule="auto"/>
        <w:rPr>
          <w:rFonts w:ascii="Times New Roman" w:hAnsi="Times New Roman" w:cs="Times New Roman"/>
          <w:sz w:val="24"/>
          <w:szCs w:val="24"/>
        </w:rPr>
      </w:pPr>
    </w:p>
    <w:p w14:paraId="44DBD3B6" w14:textId="77777777" w:rsidR="005D2687" w:rsidRPr="00CC4D14" w:rsidRDefault="005D2687" w:rsidP="005D2687">
      <w:pPr>
        <w:widowControl/>
        <w:spacing w:after="0" w:line="240" w:lineRule="auto"/>
        <w:ind w:left="100" w:right="54"/>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z w:val="24"/>
          <w:szCs w:val="24"/>
        </w:rPr>
        <w:t>als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re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up to the l</w:t>
      </w:r>
      <w:r w:rsidRPr="00CC4D14">
        <w:rPr>
          <w:rFonts w:ascii="Times New Roman" w:eastAsia="Times New Roman" w:hAnsi="Times New Roman" w:cs="Times New Roman"/>
          <w:spacing w:val="4"/>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low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nuous 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of more than 24 hou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p>
    <w:p w14:paraId="4055CEE6" w14:textId="77777777" w:rsidR="005D2687" w:rsidRPr="00CC4D14" w:rsidRDefault="005D2687" w:rsidP="005D2687">
      <w:pPr>
        <w:widowControl/>
        <w:spacing w:before="16" w:after="0" w:line="240" w:lineRule="auto"/>
        <w:rPr>
          <w:rFonts w:ascii="Times New Roman" w:hAnsi="Times New Roman" w:cs="Times New Roman"/>
          <w:sz w:val="24"/>
          <w:szCs w:val="24"/>
        </w:rPr>
      </w:pPr>
    </w:p>
    <w:p w14:paraId="36EF28F8" w14:textId="77777777" w:rsidR="005D2687" w:rsidRPr="00CC4D14" w:rsidRDefault="005D2687" w:rsidP="005D2687">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Up to $</w:t>
      </w:r>
      <w:r>
        <w:rPr>
          <w:rFonts w:ascii="Times New Roman" w:eastAsia="Times New Roman" w:hAnsi="Times New Roman" w:cs="Times New Roman"/>
          <w:sz w:val="24"/>
          <w:szCs w:val="24"/>
        </w:rPr>
        <w:t>8</w:t>
      </w:r>
      <w:r w:rsidRPr="00CC4D14">
        <w:rPr>
          <w:rFonts w:ascii="Times New Roman" w:eastAsia="Times New Roman" w:hAnsi="Times New Roman" w:cs="Times New Roman"/>
          <w:sz w:val="24"/>
          <w:szCs w:val="24"/>
        </w:rPr>
        <w:t>.</w:t>
      </w:r>
    </w:p>
    <w:p w14:paraId="10037CA7" w14:textId="77777777" w:rsidR="005D2687" w:rsidRPr="00CC4D14" w:rsidRDefault="005D2687" w:rsidP="005D2687">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2.</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Up to $1</w:t>
      </w:r>
      <w:r>
        <w:rPr>
          <w:rFonts w:ascii="Times New Roman" w:eastAsia="Times New Roman" w:hAnsi="Times New Roman" w:cs="Times New Roman"/>
          <w:sz w:val="24"/>
          <w:szCs w:val="24"/>
        </w:rPr>
        <w:t>2</w:t>
      </w:r>
      <w:r w:rsidRPr="00CC4D14">
        <w:rPr>
          <w:rFonts w:ascii="Times New Roman" w:eastAsia="Times New Roman" w:hAnsi="Times New Roman" w:cs="Times New Roman"/>
          <w:sz w:val="24"/>
          <w:szCs w:val="24"/>
        </w:rPr>
        <w:t>.</w:t>
      </w:r>
    </w:p>
    <w:p w14:paraId="70D1BBE0" w14:textId="77777777" w:rsidR="005D2687" w:rsidRPr="00CC4D14" w:rsidRDefault="005D2687" w:rsidP="005D2687">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3. Dinn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Up to $</w:t>
      </w:r>
      <w:r>
        <w:rPr>
          <w:rFonts w:ascii="Times New Roman" w:eastAsia="Times New Roman" w:hAnsi="Times New Roman" w:cs="Times New Roman"/>
          <w:sz w:val="24"/>
          <w:szCs w:val="24"/>
        </w:rPr>
        <w:t>20</w:t>
      </w:r>
      <w:r w:rsidRPr="00CC4D14">
        <w:rPr>
          <w:rFonts w:ascii="Times New Roman" w:eastAsia="Times New Roman" w:hAnsi="Times New Roman" w:cs="Times New Roman"/>
          <w:sz w:val="24"/>
          <w:szCs w:val="24"/>
        </w:rPr>
        <w:t>.</w:t>
      </w:r>
    </w:p>
    <w:p w14:paraId="39217CD5" w14:textId="77777777" w:rsidR="005D2687" w:rsidRPr="00CC4D14" w:rsidRDefault="005D2687" w:rsidP="005D2687">
      <w:pPr>
        <w:widowControl/>
        <w:spacing w:before="16" w:after="0" w:line="240" w:lineRule="auto"/>
        <w:rPr>
          <w:rFonts w:ascii="Times New Roman" w:hAnsi="Times New Roman" w:cs="Times New Roman"/>
          <w:sz w:val="24"/>
          <w:szCs w:val="24"/>
        </w:rPr>
      </w:pPr>
    </w:p>
    <w:p w14:paraId="54BEC5FA" w14:textId="77777777" w:rsidR="005D2687" w:rsidRPr="00CC4D14" w:rsidRDefault="005D2687" w:rsidP="005D2687">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nuous 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of </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24 hou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nses up to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bove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ma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i</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w:t>
      </w:r>
    </w:p>
    <w:p w14:paraId="35BDF66A" w14:textId="77777777" w:rsidR="005D2687" w:rsidRPr="00CC4D14" w:rsidRDefault="005D2687" w:rsidP="005D2687">
      <w:pPr>
        <w:widowControl/>
        <w:spacing w:before="16" w:after="0" w:line="240" w:lineRule="auto"/>
        <w:rPr>
          <w:rFonts w:ascii="Times New Roman" w:hAnsi="Times New Roman" w:cs="Times New Roman"/>
          <w:sz w:val="24"/>
          <w:szCs w:val="24"/>
        </w:rPr>
      </w:pPr>
    </w:p>
    <w:p w14:paraId="53A31E3E" w14:textId="77777777" w:rsidR="005D2687" w:rsidRPr="00CC4D14" w:rsidRDefault="005D2687" w:rsidP="005D2687">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1.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b</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ins 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 b</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 h</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
    <w:p w14:paraId="33CC1348" w14:textId="77777777" w:rsidR="005D2687" w:rsidRPr="00CC4D14" w:rsidRDefault="005D2687" w:rsidP="005D2687">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2.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ends 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no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mal 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 h</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Dinn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m</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laimed.</w:t>
      </w:r>
    </w:p>
    <w:p w14:paraId="370C7411" w14:textId="77777777" w:rsidR="005D2687" w:rsidRPr="00CC4D14" w:rsidRDefault="005D2687" w:rsidP="005D2687">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3.</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not be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med on 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ips of less than 24 hou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p>
    <w:p w14:paraId="73CD91E1" w14:textId="77777777" w:rsidR="005D2687" w:rsidRPr="00CC4D14" w:rsidRDefault="005D2687" w:rsidP="005D2687">
      <w:pPr>
        <w:widowControl/>
        <w:spacing w:before="16" w:after="0" w:line="240" w:lineRule="auto"/>
        <w:rPr>
          <w:rFonts w:ascii="Times New Roman" w:hAnsi="Times New Roman" w:cs="Times New Roman"/>
          <w:sz w:val="24"/>
          <w:szCs w:val="24"/>
        </w:rPr>
      </w:pPr>
    </w:p>
    <w:p w14:paraId="30625F8C" w14:textId="77777777" w:rsidR="005D2687" w:rsidRPr="00CC4D14" w:rsidRDefault="005D2687" w:rsidP="005D2687">
      <w:pPr>
        <w:widowControl/>
        <w:spacing w:after="0" w:line="240" w:lineRule="auto"/>
        <w:ind w:left="100" w:right="9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tal Ex</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Up to $6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ide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tals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trips;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y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laimed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24 </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z w:val="24"/>
          <w:szCs w:val="24"/>
        </w:rPr>
        <w:t>ours.</w:t>
      </w:r>
    </w:p>
    <w:p w14:paraId="48F84C9C" w14:textId="77777777" w:rsidR="005D2687" w:rsidRPr="00CC4D14" w:rsidRDefault="005D2687" w:rsidP="005D2687">
      <w:pPr>
        <w:widowControl/>
        <w:spacing w:before="16" w:after="0" w:line="240" w:lineRule="auto"/>
        <w:rPr>
          <w:rFonts w:ascii="Times New Roman" w:hAnsi="Times New Roman" w:cs="Times New Roman"/>
          <w:sz w:val="24"/>
          <w:szCs w:val="24"/>
        </w:rPr>
      </w:pPr>
    </w:p>
    <w:p w14:paraId="789FD2D6" w14:textId="77777777" w:rsidR="005D2687" w:rsidRPr="00CC4D14" w:rsidRDefault="005D2687" w:rsidP="005D2687">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 of 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bus,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 of 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c 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nsport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cost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av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ust be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ir 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it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 submi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ted in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u of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w:t>
      </w:r>
    </w:p>
    <w:p w14:paraId="2668579A" w14:textId="77777777" w:rsidR="005D2687" w:rsidRPr="00CC4D14" w:rsidRDefault="005D2687" w:rsidP="005D2687">
      <w:pPr>
        <w:widowControl/>
        <w:spacing w:before="16" w:after="0" w:line="240" w:lineRule="auto"/>
        <w:rPr>
          <w:rFonts w:ascii="Times New Roman" w:hAnsi="Times New Roman" w:cs="Times New Roman"/>
          <w:sz w:val="24"/>
          <w:szCs w:val="24"/>
        </w:rPr>
      </w:pPr>
    </w:p>
    <w:p w14:paraId="0BF56C2A" w14:textId="77777777" w:rsidR="005D2687" w:rsidRPr="00CC4D14" w:rsidRDefault="005D2687" w:rsidP="005D2687">
      <w:pPr>
        <w:widowControl/>
        <w:spacing w:after="0" w:line="240" w:lineRule="auto"/>
        <w:ind w:left="820" w:right="39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1. The</w:t>
      </w:r>
      <w:r w:rsidRPr="00CC4D14">
        <w:rPr>
          <w:rFonts w:ascii="Times New Roman" w:eastAsia="Times New Roman" w:hAnsi="Times New Roman" w:cs="Times New Roman"/>
          <w:spacing w:val="-1"/>
          <w:sz w:val="24"/>
          <w:szCs w:val="24"/>
        </w:rPr>
        <w:t xml:space="preserve"> ac</w:t>
      </w:r>
      <w:r w:rsidRPr="00CC4D14">
        <w:rPr>
          <w:rFonts w:ascii="Times New Roman" w:eastAsia="Times New Roman" w:hAnsi="Times New Roman" w:cs="Times New Roman"/>
          <w:sz w:val="24"/>
          <w:szCs w:val="24"/>
        </w:rPr>
        <w:t>tual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rki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3"/>
          <w:sz w:val="24"/>
          <w:szCs w:val="24"/>
        </w:rPr>
        <w:t xml:space="preserve"> 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$3.50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mor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61434A18" w14:textId="77777777" w:rsidR="005D2687" w:rsidRPr="00CC4D14" w:rsidRDefault="005D2687" w:rsidP="005D2687">
      <w:pPr>
        <w:widowControl/>
        <w:spacing w:before="17" w:after="0" w:line="240" w:lineRule="auto"/>
        <w:rPr>
          <w:rFonts w:ascii="Times New Roman" w:hAnsi="Times New Roman" w:cs="Times New Roman"/>
          <w:sz w:val="24"/>
          <w:szCs w:val="24"/>
        </w:rPr>
      </w:pPr>
    </w:p>
    <w:p w14:paraId="6D7E5574" w14:textId="77777777" w:rsidR="005D2687" w:rsidRPr="00CC4D14" w:rsidRDefault="005D2687" w:rsidP="005D2687">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2. Mile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hicle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shed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sponds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p>
    <w:p w14:paraId="22A14212" w14:textId="77777777" w:rsidR="005D2687" w:rsidRPr="00CC4D14" w:rsidRDefault="005D2687" w:rsidP="005D2687">
      <w:pPr>
        <w:widowControl/>
        <w:spacing w:before="16" w:after="0" w:line="240" w:lineRule="auto"/>
        <w:rPr>
          <w:rFonts w:ascii="Times New Roman" w:hAnsi="Times New Roman" w:cs="Times New Roman"/>
          <w:sz w:val="24"/>
          <w:szCs w:val="24"/>
        </w:rPr>
      </w:pPr>
    </w:p>
    <w:p w14:paraId="1F707AFE" w14:textId="77777777" w:rsidR="005D2687" w:rsidRPr="00CC4D14" w:rsidRDefault="005D2687" w:rsidP="005D2687">
      <w:pPr>
        <w:keepNext/>
        <w:widowControl/>
        <w:spacing w:after="0" w:line="240" w:lineRule="auto"/>
        <w:ind w:left="100" w:right="7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lastRenderedPageBreak/>
        <w:t>Other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B</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ss </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x</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ost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or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for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laimed.</w:t>
      </w:r>
    </w:p>
    <w:p w14:paraId="392B1C92" w14:textId="77777777" w:rsidR="005D2687" w:rsidRPr="00CC4D14" w:rsidRDefault="005D2687" w:rsidP="005D2687">
      <w:pPr>
        <w:keepNext/>
        <w:widowControl/>
        <w:spacing w:before="1" w:after="0" w:line="240" w:lineRule="auto"/>
        <w:rPr>
          <w:rFonts w:ascii="Times New Roman" w:hAnsi="Times New Roman" w:cs="Times New Roman"/>
          <w:sz w:val="24"/>
          <w:szCs w:val="24"/>
        </w:rPr>
      </w:pPr>
    </w:p>
    <w:p w14:paraId="45F3CCA7" w14:textId="43F77CCB" w:rsidR="005D2687" w:rsidRPr="00B35EBC" w:rsidRDefault="005D2687" w:rsidP="005D2687">
      <w:pPr>
        <w:widowControl/>
        <w:spacing w:after="0" w:line="240" w:lineRule="auto"/>
        <w:jc w:val="center"/>
        <w:rPr>
          <w:rFonts w:ascii="Times New Roman" w:eastAsia="Times New Roman" w:hAnsi="Times New Roman" w:cs="Times New Roman"/>
          <w:sz w:val="24"/>
          <w:szCs w:val="24"/>
        </w:rPr>
        <w:sectPr w:rsidR="005D2687" w:rsidRPr="00B35EBC" w:rsidSect="00CC4D14">
          <w:headerReference w:type="default" r:id="rId11"/>
          <w:pgSz w:w="12240" w:h="15840"/>
          <w:pgMar w:top="1440" w:right="1440" w:bottom="1440" w:left="1440" w:header="720" w:footer="720" w:gutter="0"/>
          <w:cols w:space="720"/>
          <w:docGrid w:linePitch="299"/>
        </w:sect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13</w:t>
      </w:r>
    </w:p>
    <w:p w14:paraId="6C7977B7" w14:textId="77777777" w:rsidR="005D2687" w:rsidRDefault="005D2687">
      <w:pPr>
        <w:rPr>
          <w:rFonts w:ascii="Times New Roman" w:eastAsia="Times New Roman" w:hAnsi="Times New Roman" w:cs="Times New Roman"/>
          <w:b/>
          <w:sz w:val="24"/>
          <w:szCs w:val="24"/>
        </w:rPr>
      </w:pPr>
    </w:p>
    <w:p w14:paraId="181068DD" w14:textId="062FA27E" w:rsidR="005D2687" w:rsidRPr="00077971" w:rsidRDefault="005D2687" w:rsidP="005D2687">
      <w:pPr>
        <w:widowControl/>
        <w:spacing w:after="0" w:line="240" w:lineRule="auto"/>
        <w:jc w:val="center"/>
        <w:rPr>
          <w:rFonts w:ascii="Times New Roman" w:eastAsia="Times New Roman" w:hAnsi="Times New Roman" w:cs="Times New Roman"/>
          <w:b/>
          <w:sz w:val="24"/>
          <w:szCs w:val="24"/>
        </w:rPr>
      </w:pPr>
      <w:r w:rsidRPr="00077971">
        <w:rPr>
          <w:rFonts w:ascii="Times New Roman" w:eastAsia="Times New Roman" w:hAnsi="Times New Roman" w:cs="Times New Roman"/>
          <w:b/>
          <w:sz w:val="24"/>
          <w:szCs w:val="24"/>
        </w:rPr>
        <w:t>EXHIBIT 14</w:t>
      </w:r>
    </w:p>
    <w:p w14:paraId="4893B2A3" w14:textId="77777777" w:rsidR="005D2687" w:rsidRDefault="005D2687" w:rsidP="005D2687">
      <w:pPr>
        <w:widowControl/>
        <w:spacing w:after="0" w:line="240" w:lineRule="auto"/>
        <w:jc w:val="center"/>
        <w:rPr>
          <w:rFonts w:ascii="Times New Roman" w:eastAsia="Times New Roman" w:hAnsi="Times New Roman" w:cs="Times New Roman"/>
          <w:sz w:val="24"/>
          <w:szCs w:val="24"/>
        </w:rPr>
      </w:pPr>
    </w:p>
    <w:p w14:paraId="6538F493" w14:textId="77777777" w:rsidR="005D2687" w:rsidRPr="00FB0489" w:rsidRDefault="005D2687" w:rsidP="005D2687">
      <w:pPr>
        <w:widowControl/>
        <w:spacing w:after="0" w:line="300" w:lineRule="atLeast"/>
        <w:jc w:val="center"/>
        <w:rPr>
          <w:rFonts w:ascii="Times New Roman" w:eastAsia="Times New Roman" w:hAnsi="Times New Roman" w:cs="Arial"/>
          <w:b/>
          <w:bCs/>
          <w:u w:val="single"/>
          <w:lang w:bidi="en-US"/>
        </w:rPr>
      </w:pPr>
      <w:r w:rsidRPr="00FB0489">
        <w:rPr>
          <w:rFonts w:ascii="Times New Roman" w:eastAsia="Times New Roman" w:hAnsi="Times New Roman" w:cs="Arial"/>
          <w:b/>
          <w:bCs/>
          <w:u w:val="single"/>
          <w:lang w:bidi="en-US"/>
        </w:rPr>
        <w:t>UNRUH CIVIL RIGHTS ACT AND CALIFORNIA FAIR EMPLOYMENT AND HOUSING ACT CERTIFICATION</w:t>
      </w:r>
    </w:p>
    <w:p w14:paraId="550B91AE" w14:textId="77777777" w:rsidR="005D2687" w:rsidRPr="00FB0489" w:rsidRDefault="005D2687" w:rsidP="005D2687">
      <w:pPr>
        <w:widowControl/>
        <w:spacing w:after="0" w:line="300" w:lineRule="atLeast"/>
        <w:jc w:val="center"/>
        <w:rPr>
          <w:rFonts w:ascii="Times New Roman" w:eastAsia="Times New Roman" w:hAnsi="Times New Roman" w:cs="Arial"/>
          <w:b/>
          <w:bCs/>
          <w:u w:val="single"/>
          <w:lang w:bidi="en-US"/>
        </w:rPr>
      </w:pPr>
    </w:p>
    <w:p w14:paraId="37E097BA" w14:textId="77777777" w:rsidR="005D2687" w:rsidRPr="00FB0489" w:rsidRDefault="005D2687" w:rsidP="005D2687">
      <w:pPr>
        <w:widowControl/>
        <w:spacing w:after="120" w:line="300" w:lineRule="atLeast"/>
        <w:rPr>
          <w:rFonts w:ascii="Times New Roman" w:eastAsia="Times New Roman" w:hAnsi="Times New Roman" w:cs="Arial"/>
          <w:lang w:bidi="en-US"/>
        </w:rPr>
      </w:pPr>
      <w:r w:rsidRPr="00FB0489">
        <w:rPr>
          <w:rFonts w:ascii="Times New Roman" w:eastAsia="Times New Roman" w:hAnsi="Times New Roman" w:cs="Arial"/>
          <w:lang w:bidi="en-US"/>
        </w:rPr>
        <w:t xml:space="preserve">Pursuant to Public Contract Code (PCC) section 2010, the following certifications must be provided when (i) submitting a bid or proposal to the </w:t>
      </w:r>
      <w:r>
        <w:rPr>
          <w:rFonts w:ascii="Times New Roman" w:eastAsia="Times New Roman" w:hAnsi="Times New Roman" w:cs="Arial"/>
          <w:b/>
          <w:lang w:bidi="en-US"/>
        </w:rPr>
        <w:t>Judicial Council of California</w:t>
      </w:r>
      <w:r w:rsidRPr="00FB0489">
        <w:rPr>
          <w:rFonts w:ascii="Times New Roman" w:eastAsia="Times New Roman" w:hAnsi="Times New Roman" w:cs="Arial"/>
          <w:lang w:bidi="en-US"/>
        </w:rPr>
        <w:t xml:space="preserve"> for a solicitation of goods or services of $100,000 or more, or (ii) entering into or renewing a contract with the </w:t>
      </w:r>
      <w:r>
        <w:rPr>
          <w:rFonts w:ascii="Times New Roman" w:eastAsia="Times New Roman" w:hAnsi="Times New Roman" w:cs="Arial"/>
          <w:b/>
          <w:lang w:bidi="en-US"/>
        </w:rPr>
        <w:t>Judicial Council of California</w:t>
      </w:r>
      <w:r w:rsidRPr="00FB0489">
        <w:rPr>
          <w:rFonts w:ascii="Times New Roman" w:eastAsia="Times New Roman" w:hAnsi="Times New Roman" w:cs="Arial"/>
          <w:lang w:bidi="en-US"/>
        </w:rPr>
        <w:t xml:space="preserve"> for the purchase of goods or services of $100,000 or more.</w:t>
      </w:r>
    </w:p>
    <w:p w14:paraId="3E299A67" w14:textId="77777777" w:rsidR="005D2687" w:rsidRPr="00FB0489" w:rsidRDefault="005D2687" w:rsidP="005D2687">
      <w:pPr>
        <w:widowControl/>
        <w:spacing w:after="120" w:line="300" w:lineRule="atLeast"/>
        <w:rPr>
          <w:rFonts w:ascii="Times New Roman" w:eastAsia="Times New Roman" w:hAnsi="Times New Roman" w:cs="Arial"/>
          <w:b/>
          <w:bCs/>
          <w:u w:val="single"/>
          <w:lang w:bidi="en-US"/>
        </w:rPr>
      </w:pPr>
      <w:r w:rsidRPr="00FB0489">
        <w:rPr>
          <w:rFonts w:ascii="Times New Roman" w:eastAsia="Times New Roman" w:hAnsi="Times New Roman" w:cs="Arial"/>
          <w:b/>
          <w:bCs/>
          <w:u w:val="single"/>
          <w:lang w:bidi="en-US"/>
        </w:rPr>
        <w:t>CERTIFICATIONS:</w:t>
      </w:r>
    </w:p>
    <w:p w14:paraId="5D154778" w14:textId="77777777" w:rsidR="005D2687" w:rsidRPr="00FB0489" w:rsidRDefault="005D2687" w:rsidP="005D2687">
      <w:pPr>
        <w:widowControl/>
        <w:tabs>
          <w:tab w:val="left" w:pos="720"/>
        </w:tabs>
        <w:spacing w:after="120" w:line="300" w:lineRule="atLeast"/>
        <w:ind w:left="1440" w:hanging="1440"/>
        <w:rPr>
          <w:rFonts w:ascii="Times New Roman" w:eastAsia="Times New Roman" w:hAnsi="Times New Roman" w:cs="Arial"/>
          <w:lang w:bidi="en-US"/>
        </w:rPr>
      </w:pPr>
      <w:r w:rsidRPr="00FB0489">
        <w:rPr>
          <w:rFonts w:ascii="Times New Roman" w:eastAsia="Times New Roman" w:hAnsi="Times New Roman" w:cs="Arial"/>
          <w:lang w:bidi="en-US"/>
        </w:rPr>
        <w:t xml:space="preserve">1. </w:t>
      </w:r>
      <w:r w:rsidRPr="00FB0489">
        <w:rPr>
          <w:rFonts w:ascii="Times New Roman" w:eastAsia="Times New Roman" w:hAnsi="Times New Roman" w:cs="Arial"/>
          <w:lang w:bidi="en-US"/>
        </w:rPr>
        <w:tab/>
        <w:t>Contractor is in compliance with the Unruh Civil Rights Act (Section 51 of the Civil Code);</w:t>
      </w:r>
    </w:p>
    <w:p w14:paraId="1463AF92" w14:textId="77777777" w:rsidR="005D2687" w:rsidRPr="00FB0489" w:rsidRDefault="005D2687" w:rsidP="005D2687">
      <w:pPr>
        <w:widowControl/>
        <w:tabs>
          <w:tab w:val="left" w:pos="720"/>
        </w:tabs>
        <w:spacing w:after="120" w:line="300" w:lineRule="atLeast"/>
        <w:ind w:left="720" w:hanging="720"/>
        <w:rPr>
          <w:rFonts w:ascii="Times New Roman" w:eastAsia="Times New Roman" w:hAnsi="Times New Roman" w:cs="Arial"/>
          <w:b/>
          <w:lang w:bidi="en-US"/>
        </w:rPr>
      </w:pPr>
      <w:r w:rsidRPr="00FB0489">
        <w:rPr>
          <w:rFonts w:ascii="Times New Roman" w:eastAsia="Times New Roman" w:hAnsi="Times New Roman" w:cs="Arial"/>
          <w:lang w:bidi="en-US"/>
        </w:rPr>
        <w:t xml:space="preserve">2. </w:t>
      </w:r>
      <w:r w:rsidRPr="00FB0489">
        <w:rPr>
          <w:rFonts w:ascii="Times New Roman" w:eastAsia="Times New Roman" w:hAnsi="Times New Roman" w:cs="Arial"/>
          <w:lang w:bidi="en-US"/>
        </w:rPr>
        <w:tab/>
        <w:t xml:space="preserve">Contractor is in compliance with the California Fair Employment and Housing Act (Chapter 7 (commencing with Section 12960) of Part 2.8 of Division 3 of the Title 2 of the Government Code); </w:t>
      </w:r>
    </w:p>
    <w:p w14:paraId="4F5339DF" w14:textId="77777777" w:rsidR="005D2687" w:rsidRDefault="005D2687" w:rsidP="005D2687">
      <w:pPr>
        <w:widowControl/>
        <w:tabs>
          <w:tab w:val="left" w:pos="720"/>
        </w:tabs>
        <w:spacing w:after="120" w:line="300" w:lineRule="atLeast"/>
        <w:ind w:left="720" w:hanging="720"/>
        <w:rPr>
          <w:rFonts w:ascii="Times New Roman" w:eastAsia="Times New Roman" w:hAnsi="Times New Roman" w:cs="Arial"/>
          <w:lang w:bidi="en-US"/>
        </w:rPr>
      </w:pPr>
      <w:r w:rsidRPr="00FB0489">
        <w:rPr>
          <w:rFonts w:ascii="Times New Roman" w:eastAsia="Times New Roman" w:hAnsi="Times New Roman" w:cs="Arial"/>
          <w:lang w:bidi="en-US"/>
        </w:rPr>
        <w:t>3.</w:t>
      </w:r>
      <w:r w:rsidRPr="00FB0489">
        <w:rPr>
          <w:rFonts w:ascii="Times New Roman" w:eastAsia="Times New Roman" w:hAnsi="Times New Roman" w:cs="Arial"/>
          <w:lang w:bidi="en-US"/>
        </w:rPr>
        <w:tab/>
        <w:t>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r>
        <w:rPr>
          <w:rFonts w:ascii="Times New Roman" w:eastAsia="Times New Roman" w:hAnsi="Times New Roman" w:cs="Arial"/>
          <w:lang w:bidi="en-US"/>
        </w:rPr>
        <w:t xml:space="preserve">; </w:t>
      </w:r>
      <w:r w:rsidRPr="0007024C">
        <w:rPr>
          <w:rFonts w:ascii="Times New Roman" w:eastAsia="Times New Roman" w:hAnsi="Times New Roman" w:cs="Arial"/>
          <w:lang w:bidi="en-US"/>
        </w:rPr>
        <w:t>and</w:t>
      </w:r>
    </w:p>
    <w:p w14:paraId="46E004F1" w14:textId="77777777" w:rsidR="005D2687" w:rsidRPr="00FB0489" w:rsidRDefault="005D2687" w:rsidP="005D2687">
      <w:pPr>
        <w:widowControl/>
        <w:tabs>
          <w:tab w:val="left" w:pos="720"/>
        </w:tabs>
        <w:spacing w:after="120" w:line="300" w:lineRule="atLeast"/>
        <w:ind w:left="720" w:hanging="720"/>
        <w:rPr>
          <w:rFonts w:ascii="Times New Roman" w:eastAsia="Times New Roman" w:hAnsi="Times New Roman" w:cs="Arial"/>
          <w:lang w:bidi="en-US"/>
        </w:rPr>
      </w:pPr>
      <w:r>
        <w:rPr>
          <w:rFonts w:ascii="Times New Roman" w:eastAsia="Times New Roman" w:hAnsi="Times New Roman" w:cs="Arial"/>
          <w:lang w:bidi="en-US"/>
        </w:rPr>
        <w:t>4</w:t>
      </w:r>
      <w:r w:rsidRPr="00FB0489">
        <w:rPr>
          <w:rFonts w:ascii="Times New Roman" w:eastAsia="Times New Roman" w:hAnsi="Times New Roman" w:cs="Arial"/>
          <w:lang w:bidi="en-US"/>
        </w:rPr>
        <w:t>.</w:t>
      </w:r>
      <w:r>
        <w:rPr>
          <w:rFonts w:ascii="Times New Roman" w:eastAsia="Times New Roman" w:hAnsi="Times New Roman" w:cs="Arial"/>
          <w:lang w:bidi="en-US"/>
        </w:rPr>
        <w:tab/>
      </w:r>
      <w:r w:rsidRPr="00D53187">
        <w:rPr>
          <w:rFonts w:ascii="Times New Roman" w:eastAsia="Times New Roman" w:hAnsi="Times New Roman" w:cs="Arial"/>
          <w:lang w:bidi="en-US"/>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14:paraId="1B2A5EBB" w14:textId="77777777" w:rsidR="005D2687" w:rsidRPr="00FB0489" w:rsidRDefault="005D2687" w:rsidP="005D2687">
      <w:pPr>
        <w:widowControl/>
        <w:spacing w:after="0" w:line="300" w:lineRule="atLeast"/>
        <w:rPr>
          <w:rFonts w:ascii="Times New Roman" w:eastAsia="Times New Roman" w:hAnsi="Times New Roman" w:cs="Arial"/>
          <w:lang w:bidi="en-US"/>
        </w:rPr>
      </w:pPr>
      <w:r w:rsidRPr="00FB0489">
        <w:rPr>
          <w:rFonts w:ascii="Times New Roman" w:eastAsia="Times New Roman" w:hAnsi="Times New Roman" w:cs="Arial"/>
          <w:lang w:bidi="en-US"/>
        </w:rPr>
        <w:t xml:space="preserve">The certifications made in this document are made under penalty of perjury under the laws of the State of California. I, the official named below, certify that I am duly authorized to legally bind the Contractor to the certifications made in this document. </w:t>
      </w:r>
    </w:p>
    <w:p w14:paraId="4380E2DB" w14:textId="77777777" w:rsidR="005D2687" w:rsidRPr="00FB0489" w:rsidRDefault="005D2687" w:rsidP="005D2687">
      <w:pPr>
        <w:widowControl/>
        <w:spacing w:after="0" w:line="300" w:lineRule="atLeast"/>
        <w:rPr>
          <w:rFonts w:ascii="Times New Roman" w:eastAsia="Times New Roman" w:hAnsi="Times New Roman" w:cs="Arial"/>
          <w:lang w:bidi="en-US"/>
        </w:rPr>
      </w:pPr>
    </w:p>
    <w:tbl>
      <w:tblPr>
        <w:tblW w:w="0" w:type="auto"/>
        <w:tblInd w:w="75" w:type="dxa"/>
        <w:tblLayout w:type="fixed"/>
        <w:tblCellMar>
          <w:left w:w="0" w:type="dxa"/>
          <w:right w:w="0" w:type="dxa"/>
        </w:tblCellMar>
        <w:tblLook w:val="0000" w:firstRow="0" w:lastRow="0" w:firstColumn="0" w:lastColumn="0" w:noHBand="0" w:noVBand="0"/>
      </w:tblPr>
      <w:tblGrid>
        <w:gridCol w:w="3772"/>
        <w:gridCol w:w="2629"/>
        <w:gridCol w:w="2314"/>
      </w:tblGrid>
      <w:tr w:rsidR="005D2687" w:rsidRPr="00FB0489" w14:paraId="7D7D09FA" w14:textId="77777777" w:rsidTr="00101EF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28BCADE" w14:textId="77777777" w:rsidR="005D2687" w:rsidRPr="00FB0489" w:rsidRDefault="005D2687" w:rsidP="00101EF0">
            <w:pPr>
              <w:keepNext/>
              <w:widowControl/>
              <w:spacing w:after="0" w:line="480" w:lineRule="auto"/>
              <w:rPr>
                <w:rFonts w:ascii="Times New Roman" w:eastAsia="Times New Roman" w:hAnsi="Times New Roman" w:cs="Arial"/>
                <w:lang w:bidi="en-US"/>
              </w:rPr>
            </w:pPr>
            <w:r w:rsidRPr="00FB0489">
              <w:rPr>
                <w:rFonts w:ascii="Times New Roman" w:eastAsia="Times New Roman" w:hAnsi="Times New Roman" w:cs="Arial"/>
                <w:i/>
                <w:iCs/>
                <w:lang w:bidi="en-US"/>
              </w:rPr>
              <w:t>Contractor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7F2824A" w14:textId="77777777" w:rsidR="005D2687" w:rsidRPr="00FB0489" w:rsidRDefault="005D2687" w:rsidP="00101EF0">
            <w:pPr>
              <w:keepNext/>
              <w:widowControl/>
              <w:spacing w:after="0" w:line="480" w:lineRule="auto"/>
              <w:rPr>
                <w:rFonts w:ascii="Times New Roman" w:eastAsia="Times New Roman" w:hAnsi="Times New Roman" w:cs="Arial"/>
                <w:lang w:bidi="en-US"/>
              </w:rPr>
            </w:pPr>
            <w:r w:rsidRPr="00FB0489">
              <w:rPr>
                <w:rFonts w:ascii="Times New Roman" w:eastAsia="Times New Roman" w:hAnsi="Times New Roman" w:cs="Arial"/>
                <w:i/>
                <w:iCs/>
                <w:lang w:bidi="en-US"/>
              </w:rPr>
              <w:t>Federal ID Number </w:t>
            </w:r>
          </w:p>
        </w:tc>
      </w:tr>
      <w:tr w:rsidR="005D2687" w:rsidRPr="00FB0489" w14:paraId="0479EAFD" w14:textId="77777777" w:rsidTr="00101EF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0F4A565" w14:textId="77777777" w:rsidR="005D2687" w:rsidRPr="00FB0489" w:rsidRDefault="005D2687" w:rsidP="00101EF0">
            <w:pPr>
              <w:keepNext/>
              <w:widowControl/>
              <w:spacing w:after="0" w:line="480" w:lineRule="auto"/>
              <w:rPr>
                <w:rFonts w:ascii="Times New Roman" w:eastAsia="Times New Roman" w:hAnsi="Times New Roman" w:cs="Arial"/>
                <w:lang w:bidi="en-US"/>
              </w:rPr>
            </w:pPr>
            <w:r w:rsidRPr="00FB0489">
              <w:rPr>
                <w:rFonts w:ascii="Times New Roman" w:eastAsia="Times New Roman" w:hAnsi="Times New Roman" w:cs="Arial"/>
                <w:i/>
                <w:iCs/>
                <w:lang w:bidi="en-US"/>
              </w:rPr>
              <w:t>By (Authorized Signature)</w:t>
            </w:r>
          </w:p>
        </w:tc>
      </w:tr>
      <w:tr w:rsidR="005D2687" w:rsidRPr="00FB0489" w14:paraId="190B6460" w14:textId="77777777" w:rsidTr="00101EF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4389079" w14:textId="77777777" w:rsidR="005D2687" w:rsidRPr="00FB0489" w:rsidRDefault="005D2687" w:rsidP="00101EF0">
            <w:pPr>
              <w:keepNext/>
              <w:widowControl/>
              <w:spacing w:after="0" w:line="480" w:lineRule="auto"/>
              <w:rPr>
                <w:rFonts w:ascii="Times New Roman" w:eastAsia="Times New Roman" w:hAnsi="Times New Roman" w:cs="Arial"/>
                <w:lang w:bidi="en-US"/>
              </w:rPr>
            </w:pPr>
            <w:r w:rsidRPr="00FB0489">
              <w:rPr>
                <w:rFonts w:ascii="Times New Roman" w:eastAsia="Times New Roman" w:hAnsi="Times New Roman" w:cs="Arial"/>
                <w:i/>
                <w:iCs/>
                <w:lang w:bidi="en-US"/>
              </w:rPr>
              <w:t>Printed Name and Title of Person Signing </w:t>
            </w:r>
          </w:p>
        </w:tc>
      </w:tr>
      <w:tr w:rsidR="005D2687" w:rsidRPr="00FB0489" w14:paraId="1BA03547" w14:textId="77777777" w:rsidTr="00101EF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516785C" w14:textId="77777777" w:rsidR="005D2687" w:rsidRPr="00FB0489" w:rsidRDefault="005D2687" w:rsidP="00101EF0">
            <w:pPr>
              <w:keepNext/>
              <w:widowControl/>
              <w:spacing w:after="0" w:line="480" w:lineRule="auto"/>
              <w:rPr>
                <w:rFonts w:ascii="Times New Roman" w:eastAsia="Times New Roman" w:hAnsi="Times New Roman" w:cs="Arial"/>
                <w:lang w:bidi="en-US"/>
              </w:rPr>
            </w:pPr>
            <w:r w:rsidRPr="00FB0489">
              <w:rPr>
                <w:rFonts w:ascii="Times New Roman" w:eastAsia="Times New Roman" w:hAnsi="Times New Roman" w:cs="Arial"/>
                <w:i/>
                <w:iCs/>
                <w:lang w:bidi="en-U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A14582F" w14:textId="77777777" w:rsidR="005D2687" w:rsidRPr="00FB0489" w:rsidRDefault="005D2687" w:rsidP="00101EF0">
            <w:pPr>
              <w:keepNext/>
              <w:widowControl/>
              <w:spacing w:after="0"/>
              <w:rPr>
                <w:rFonts w:ascii="Times New Roman" w:eastAsia="Times New Roman" w:hAnsi="Times New Roman" w:cs="Arial"/>
                <w:i/>
                <w:iCs/>
                <w:lang w:bidi="en-US"/>
              </w:rPr>
            </w:pPr>
            <w:r w:rsidRPr="00FB0489">
              <w:rPr>
                <w:rFonts w:ascii="Times New Roman" w:eastAsia="Times New Roman" w:hAnsi="Times New Roman" w:cs="Arial"/>
                <w:i/>
                <w:iCs/>
                <w:lang w:bidi="en-US"/>
              </w:rPr>
              <w:t>Executed in the County of _________ in the State of ____________</w:t>
            </w:r>
          </w:p>
          <w:p w14:paraId="6987D917" w14:textId="77777777" w:rsidR="005D2687" w:rsidRPr="00FB0489" w:rsidRDefault="005D2687" w:rsidP="00101EF0">
            <w:pPr>
              <w:keepNext/>
              <w:widowControl/>
              <w:spacing w:after="0"/>
              <w:rPr>
                <w:rFonts w:ascii="Times New Roman" w:eastAsia="Times New Roman" w:hAnsi="Times New Roman" w:cs="Arial"/>
                <w:lang w:bidi="en-US"/>
              </w:rPr>
            </w:pPr>
          </w:p>
        </w:tc>
      </w:tr>
    </w:tbl>
    <w:p w14:paraId="6C28AA2D" w14:textId="77777777" w:rsidR="005D2687" w:rsidRPr="001810D9" w:rsidDel="00C33310" w:rsidRDefault="005D2687" w:rsidP="005D2687">
      <w:pPr>
        <w:widowControl/>
        <w:spacing w:after="0" w:line="240" w:lineRule="auto"/>
        <w:rPr>
          <w:del w:id="167" w:author="Author" w:date="2018-04-12T12:02:00Z"/>
          <w:rFonts w:ascii="Times New Roman" w:eastAsia="Times New Roman" w:hAnsi="Times New Roman" w:cs="Times New Roman"/>
          <w:sz w:val="24"/>
          <w:szCs w:val="24"/>
        </w:rPr>
      </w:pPr>
      <w:bookmarkStart w:id="168" w:name="_GoBack"/>
      <w:bookmarkEnd w:id="168"/>
    </w:p>
    <w:p w14:paraId="3F3FD603" w14:textId="5C876CA9" w:rsidR="001810D9" w:rsidDel="00C33310" w:rsidRDefault="001810D9" w:rsidP="00816975">
      <w:pPr>
        <w:widowControl/>
        <w:spacing w:after="0" w:line="240" w:lineRule="auto"/>
        <w:rPr>
          <w:del w:id="169" w:author="Author" w:date="2018-04-12T12:02:00Z"/>
          <w:rFonts w:ascii="Times New Roman" w:eastAsia="Times New Roman" w:hAnsi="Times New Roman" w:cs="Times New Roman"/>
          <w:sz w:val="24"/>
          <w:szCs w:val="24"/>
        </w:rPr>
      </w:pPr>
    </w:p>
    <w:p w14:paraId="52606869" w14:textId="77777777" w:rsidR="005D2687" w:rsidRPr="001810D9" w:rsidRDefault="005D2687" w:rsidP="00816975">
      <w:pPr>
        <w:widowControl/>
        <w:spacing w:after="0" w:line="240" w:lineRule="auto"/>
        <w:rPr>
          <w:rFonts w:ascii="Times New Roman" w:eastAsia="Times New Roman" w:hAnsi="Times New Roman" w:cs="Times New Roman"/>
          <w:sz w:val="24"/>
          <w:szCs w:val="24"/>
        </w:rPr>
      </w:pPr>
    </w:p>
    <w:sectPr w:rsidR="005D2687" w:rsidRPr="001810D9" w:rsidSect="00CC4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8A7B2" w14:textId="77777777" w:rsidR="00101EF0" w:rsidRDefault="00101EF0">
      <w:pPr>
        <w:spacing w:after="0" w:line="240" w:lineRule="auto"/>
      </w:pPr>
      <w:r>
        <w:separator/>
      </w:r>
    </w:p>
  </w:endnote>
  <w:endnote w:type="continuationSeparator" w:id="0">
    <w:p w14:paraId="33DF6079" w14:textId="77777777" w:rsidR="00101EF0" w:rsidRDefault="0010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oudy Old Style">
    <w:altName w:val="Cambria"/>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D0F08" w14:textId="77777777" w:rsidR="00101EF0" w:rsidRDefault="00101EF0">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11EFB056" wp14:editId="334C9841">
              <wp:simplePos x="0" y="0"/>
              <wp:positionH relativeFrom="page">
                <wp:posOffset>3785235</wp:posOffset>
              </wp:positionH>
              <wp:positionV relativeFrom="page">
                <wp:posOffset>9253855</wp:posOffset>
              </wp:positionV>
              <wp:extent cx="203200" cy="177800"/>
              <wp:effectExtent l="3810" t="0" r="254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9B441" w14:textId="0C2435B5" w:rsidR="00101EF0" w:rsidRDefault="00101EF0">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C33310">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FB056" id="_x0000_t202" coordsize="21600,21600" o:spt="202" path="m,l,21600r21600,l21600,xe">
              <v:stroke joinstyle="miter"/>
              <v:path gradientshapeok="t" o:connecttype="rect"/>
            </v:shapetype>
            <v:shape id="Text Box 10" o:spid="_x0000_s1026" type="#_x0000_t202" style="position:absolute;margin-left:298.05pt;margin-top:728.6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iuqwIAAKk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" filled="f" stroked="f">
              <v:textbox inset="0,0,0,0">
                <w:txbxContent>
                  <w:p w14:paraId="1C79B441" w14:textId="0C2435B5" w:rsidR="00101EF0" w:rsidRDefault="00101EF0">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C33310">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CB988" w14:textId="77777777" w:rsidR="00101EF0" w:rsidRDefault="00101EF0">
      <w:pPr>
        <w:spacing w:after="0" w:line="240" w:lineRule="auto"/>
      </w:pPr>
      <w:r>
        <w:separator/>
      </w:r>
    </w:p>
  </w:footnote>
  <w:footnote w:type="continuationSeparator" w:id="0">
    <w:p w14:paraId="0D42B434" w14:textId="77777777" w:rsidR="00101EF0" w:rsidRDefault="00101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EC469" w14:textId="5CD02A97" w:rsidR="00101EF0" w:rsidRDefault="00101EF0" w:rsidP="00C376FB">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del w:id="0" w:author="Author" w:date="2018-04-11T15:45:00Z">
      <w:r w:rsidDel="00781852">
        <w:rPr>
          <w:color w:val="000000"/>
          <w:sz w:val="22"/>
          <w:szCs w:val="22"/>
        </w:rPr>
        <w:delText>Cloud-Based Disaster Recovery</w:delText>
      </w:r>
    </w:del>
    <w:ins w:id="1" w:author="Author" w:date="2018-04-11T15:45:00Z">
      <w:r w:rsidR="00781852">
        <w:rPr>
          <w:color w:val="000000"/>
          <w:sz w:val="22"/>
          <w:szCs w:val="22"/>
        </w:rPr>
        <w:t xml:space="preserve">Emergency Notification </w:t>
      </w:r>
    </w:ins>
    <w:del w:id="2" w:author="Author" w:date="2018-04-11T15:45:00Z">
      <w:r w:rsidDel="00781852">
        <w:rPr>
          <w:color w:val="000000"/>
          <w:sz w:val="22"/>
          <w:szCs w:val="22"/>
        </w:rPr>
        <w:delText xml:space="preserve"> </w:delText>
      </w:r>
    </w:del>
    <w:r>
      <w:rPr>
        <w:color w:val="000000"/>
        <w:sz w:val="22"/>
        <w:szCs w:val="22"/>
      </w:rPr>
      <w:t>Services</w:t>
    </w:r>
    <w:r>
      <w:rPr>
        <w:color w:val="000000"/>
        <w:sz w:val="22"/>
        <w:szCs w:val="22"/>
      </w:rPr>
      <w:tab/>
    </w:r>
    <w:r>
      <w:rPr>
        <w:color w:val="000000"/>
        <w:sz w:val="22"/>
        <w:szCs w:val="22"/>
      </w:rPr>
      <w:tab/>
    </w:r>
    <w:r>
      <w:rPr>
        <w:color w:val="000000"/>
        <w:sz w:val="22"/>
        <w:szCs w:val="22"/>
      </w:rPr>
      <w:tab/>
    </w:r>
    <w:ins w:id="3" w:author="Author" w:date="2018-04-11T15:45:00Z">
      <w:r w:rsidR="00781852">
        <w:rPr>
          <w:color w:val="000000"/>
          <w:sz w:val="22"/>
          <w:szCs w:val="22"/>
        </w:rPr>
        <w:tab/>
      </w:r>
    </w:ins>
    <w:r>
      <w:rPr>
        <w:color w:val="000000"/>
        <w:sz w:val="22"/>
        <w:szCs w:val="22"/>
      </w:rPr>
      <w:t>Judicial Council of California</w:t>
    </w:r>
  </w:p>
  <w:p w14:paraId="2831A712" w14:textId="02DB1D22" w:rsidR="00101EF0" w:rsidRDefault="00101EF0" w:rsidP="00C376FB">
    <w:pPr>
      <w:pStyle w:val="CommentText"/>
      <w:tabs>
        <w:tab w:val="left" w:pos="1242"/>
      </w:tabs>
      <w:ind w:right="252"/>
      <w:jc w:val="both"/>
      <w:rPr>
        <w:color w:val="000000"/>
      </w:rPr>
    </w:pPr>
    <w:r w:rsidRPr="0045523B">
      <w:t>RFP Number:</w:t>
    </w:r>
    <w:r w:rsidRPr="009000D1">
      <w:rPr>
        <w:color w:val="000000"/>
      </w:rPr>
      <w:t xml:space="preserve">  </w:t>
    </w:r>
    <w:r>
      <w:rPr>
        <w:color w:val="000000"/>
      </w:rPr>
      <w:t>TCAS-2018-0</w:t>
    </w:r>
    <w:ins w:id="4" w:author="Author" w:date="2018-04-11T15:45:00Z">
      <w:r w:rsidR="00781852">
        <w:rPr>
          <w:color w:val="000000"/>
        </w:rPr>
        <w:t>3</w:t>
      </w:r>
    </w:ins>
    <w:del w:id="5" w:author="Author" w:date="2018-04-11T15:44:00Z">
      <w:r w:rsidDel="00781852">
        <w:rPr>
          <w:color w:val="000000"/>
        </w:rPr>
        <w:delText>1</w:delText>
      </w:r>
    </w:del>
    <w:r>
      <w:rPr>
        <w:color w:val="000000"/>
      </w:rPr>
      <w:t>-BH</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14:paraId="13E3167D" w14:textId="77777777" w:rsidR="00101EF0" w:rsidRDefault="00101E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04AD" w14:textId="77777777" w:rsidR="00101EF0" w:rsidRPr="0068601C" w:rsidRDefault="00101EF0" w:rsidP="00101EF0">
    <w:pPr>
      <w:pStyle w:val="JCCReportCoverSubhead"/>
      <w:spacing w:line="240" w:lineRule="auto"/>
      <w:jc w:val="right"/>
      <w:rPr>
        <w:rFonts w:ascii="Times New Roman" w:hAnsi="Times New Roman"/>
        <w:caps w:val="0"/>
        <w:sz w:val="18"/>
        <w:szCs w:val="18"/>
      </w:rPr>
    </w:pPr>
    <w:r w:rsidRPr="0068601C">
      <w:rPr>
        <w:rFonts w:ascii="Times New Roman" w:hAnsi="Times New Roman"/>
        <w:caps w:val="0"/>
        <w:sz w:val="18"/>
        <w:szCs w:val="18"/>
      </w:rPr>
      <w:t>RFP # TCAS-2017-05-JU</w:t>
    </w:r>
  </w:p>
  <w:p w14:paraId="36632ACE" w14:textId="77777777" w:rsidR="00101EF0" w:rsidRDefault="00101EF0" w:rsidP="00101EF0">
    <w:pPr>
      <w:pStyle w:val="JCCReportCoverSubhead"/>
      <w:spacing w:line="240" w:lineRule="auto"/>
      <w:jc w:val="right"/>
      <w:rPr>
        <w:rFonts w:ascii="Times New Roman" w:hAnsi="Times New Roman"/>
        <w:caps w:val="0"/>
        <w:sz w:val="18"/>
        <w:szCs w:val="18"/>
      </w:rPr>
    </w:pPr>
    <w:r w:rsidRPr="0068601C">
      <w:rPr>
        <w:rFonts w:ascii="Times New Roman" w:hAnsi="Times New Roman"/>
        <w:caps w:val="0"/>
        <w:sz w:val="18"/>
        <w:szCs w:val="18"/>
      </w:rPr>
      <w:t>Court Case Management Systems</w:t>
    </w:r>
  </w:p>
  <w:p w14:paraId="156DDF08" w14:textId="77777777" w:rsidR="00101EF0" w:rsidRPr="0068601C" w:rsidRDefault="00101EF0" w:rsidP="00101EF0">
    <w:pPr>
      <w:pStyle w:val="JCCReportCoverSubhead"/>
      <w:spacing w:line="240" w:lineRule="auto"/>
      <w:jc w:val="right"/>
      <w:rPr>
        <w:rFonts w:ascii="Times New Roman" w:hAnsi="Times New Roman"/>
        <w:sz w:val="18"/>
        <w:szCs w:val="18"/>
      </w:rPr>
    </w:pPr>
    <w:r>
      <w:rPr>
        <w:rFonts w:ascii="Times New Roman" w:hAnsi="Times New Roman"/>
        <w:caps w:val="0"/>
        <w:sz w:val="18"/>
        <w:szCs w:val="18"/>
      </w:rPr>
      <w:t>Attachment 2, JCC Standard Terms and Conditions</w:t>
    </w:r>
  </w:p>
  <w:p w14:paraId="3311E03E" w14:textId="77777777" w:rsidR="00101EF0" w:rsidRPr="00CC4D14" w:rsidRDefault="00101EF0" w:rsidP="00CC4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15:restartNumberingAfterBreak="0">
    <w:nsid w:val="301F4397"/>
    <w:multiLevelType w:val="multilevel"/>
    <w:tmpl w:val="AD1CAA94"/>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51B2502B"/>
    <w:multiLevelType w:val="hybridMultilevel"/>
    <w:tmpl w:val="6E96E23A"/>
    <w:lvl w:ilvl="0" w:tplc="AA3C53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AD5721"/>
    <w:multiLevelType w:val="hybridMultilevel"/>
    <w:tmpl w:val="CBF62B1E"/>
    <w:lvl w:ilvl="0" w:tplc="F4DAE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1B64F3"/>
    <w:multiLevelType w:val="hybridMultilevel"/>
    <w:tmpl w:val="E8082D46"/>
    <w:lvl w:ilvl="0" w:tplc="758CF5BC">
      <w:start w:val="9"/>
      <w:numFmt w:val="upperLetter"/>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69AA6FBD"/>
    <w:multiLevelType w:val="hybridMultilevel"/>
    <w:tmpl w:val="34AAA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9"/>
  </w:num>
  <w:num w:numId="8">
    <w:abstractNumId w:val="4"/>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visionView w:markup="0"/>
  <w:trackRevisions/>
  <w:documentProtection w:edit="trackedChanges" w:enforcement="1" w:cryptProviderType="rsaAES" w:cryptAlgorithmClass="hash" w:cryptAlgorithmType="typeAny" w:cryptAlgorithmSid="14" w:cryptSpinCount="100000" w:hash="w2gtZR3rrkUt5qHy4cvfbo+rvTguk3HR/Szsbk3GlkijvFmtj9240f/ZagoyfudjBIl7uw5CkbBaYwxniXwK+A==" w:salt="UJ/bclstnmXmbSlj9mHaRA=="/>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BE"/>
    <w:rsid w:val="00001E64"/>
    <w:rsid w:val="00015AEF"/>
    <w:rsid w:val="000242D0"/>
    <w:rsid w:val="00037212"/>
    <w:rsid w:val="0004784C"/>
    <w:rsid w:val="000729F9"/>
    <w:rsid w:val="00086E6E"/>
    <w:rsid w:val="00092EB7"/>
    <w:rsid w:val="000A24CF"/>
    <w:rsid w:val="000C4236"/>
    <w:rsid w:val="000E39FD"/>
    <w:rsid w:val="00101EF0"/>
    <w:rsid w:val="001037E9"/>
    <w:rsid w:val="00104C83"/>
    <w:rsid w:val="001405FD"/>
    <w:rsid w:val="00144326"/>
    <w:rsid w:val="0015147B"/>
    <w:rsid w:val="001555B8"/>
    <w:rsid w:val="00157A87"/>
    <w:rsid w:val="00161956"/>
    <w:rsid w:val="001810D9"/>
    <w:rsid w:val="001A2FEB"/>
    <w:rsid w:val="001A4BF0"/>
    <w:rsid w:val="001A71E7"/>
    <w:rsid w:val="001B436E"/>
    <w:rsid w:val="001C7CD8"/>
    <w:rsid w:val="001D73C9"/>
    <w:rsid w:val="001D786F"/>
    <w:rsid w:val="001E15F9"/>
    <w:rsid w:val="001F1017"/>
    <w:rsid w:val="001F2410"/>
    <w:rsid w:val="00201055"/>
    <w:rsid w:val="00202B1E"/>
    <w:rsid w:val="00220888"/>
    <w:rsid w:val="0022210C"/>
    <w:rsid w:val="0022615C"/>
    <w:rsid w:val="00232AD1"/>
    <w:rsid w:val="00232D2F"/>
    <w:rsid w:val="00236768"/>
    <w:rsid w:val="00244DE7"/>
    <w:rsid w:val="002477A0"/>
    <w:rsid w:val="00255776"/>
    <w:rsid w:val="00286CCB"/>
    <w:rsid w:val="00287BEC"/>
    <w:rsid w:val="00292BE2"/>
    <w:rsid w:val="002937D0"/>
    <w:rsid w:val="002A2CA0"/>
    <w:rsid w:val="002A6332"/>
    <w:rsid w:val="002B1C1F"/>
    <w:rsid w:val="002B236C"/>
    <w:rsid w:val="002D18BA"/>
    <w:rsid w:val="002D7339"/>
    <w:rsid w:val="002E6554"/>
    <w:rsid w:val="00300436"/>
    <w:rsid w:val="003011A7"/>
    <w:rsid w:val="00303D05"/>
    <w:rsid w:val="003140F2"/>
    <w:rsid w:val="00316935"/>
    <w:rsid w:val="00317180"/>
    <w:rsid w:val="00330039"/>
    <w:rsid w:val="003338E0"/>
    <w:rsid w:val="003339E9"/>
    <w:rsid w:val="003368DE"/>
    <w:rsid w:val="00343B49"/>
    <w:rsid w:val="00343E2B"/>
    <w:rsid w:val="003525D3"/>
    <w:rsid w:val="0037414C"/>
    <w:rsid w:val="00386054"/>
    <w:rsid w:val="00395B3E"/>
    <w:rsid w:val="00397395"/>
    <w:rsid w:val="00397FE6"/>
    <w:rsid w:val="003A32D6"/>
    <w:rsid w:val="003A4110"/>
    <w:rsid w:val="003A7D49"/>
    <w:rsid w:val="003B306C"/>
    <w:rsid w:val="003B41BC"/>
    <w:rsid w:val="003C40E1"/>
    <w:rsid w:val="003C7EB7"/>
    <w:rsid w:val="003E2DE6"/>
    <w:rsid w:val="003F73A8"/>
    <w:rsid w:val="00422BC5"/>
    <w:rsid w:val="00431F60"/>
    <w:rsid w:val="00440327"/>
    <w:rsid w:val="00444D03"/>
    <w:rsid w:val="004466B9"/>
    <w:rsid w:val="004468ED"/>
    <w:rsid w:val="0045696C"/>
    <w:rsid w:val="00483274"/>
    <w:rsid w:val="0048620C"/>
    <w:rsid w:val="004979F2"/>
    <w:rsid w:val="004B4732"/>
    <w:rsid w:val="004C2826"/>
    <w:rsid w:val="004C4CF9"/>
    <w:rsid w:val="004C4F7F"/>
    <w:rsid w:val="004D61C1"/>
    <w:rsid w:val="004D66C0"/>
    <w:rsid w:val="00510106"/>
    <w:rsid w:val="005163FF"/>
    <w:rsid w:val="0052254F"/>
    <w:rsid w:val="0052401B"/>
    <w:rsid w:val="0053138E"/>
    <w:rsid w:val="00532880"/>
    <w:rsid w:val="00533E2E"/>
    <w:rsid w:val="00540961"/>
    <w:rsid w:val="005507C4"/>
    <w:rsid w:val="00565265"/>
    <w:rsid w:val="00565FC3"/>
    <w:rsid w:val="00572C0D"/>
    <w:rsid w:val="00575614"/>
    <w:rsid w:val="005A0308"/>
    <w:rsid w:val="005D2687"/>
    <w:rsid w:val="005E0BA4"/>
    <w:rsid w:val="005E3D84"/>
    <w:rsid w:val="0060062F"/>
    <w:rsid w:val="00615193"/>
    <w:rsid w:val="00620D15"/>
    <w:rsid w:val="00632C02"/>
    <w:rsid w:val="00632D41"/>
    <w:rsid w:val="00641C03"/>
    <w:rsid w:val="0064240F"/>
    <w:rsid w:val="0064648A"/>
    <w:rsid w:val="0065357F"/>
    <w:rsid w:val="00660681"/>
    <w:rsid w:val="006756AF"/>
    <w:rsid w:val="006913EE"/>
    <w:rsid w:val="00693365"/>
    <w:rsid w:val="006933AF"/>
    <w:rsid w:val="006A1136"/>
    <w:rsid w:val="006A5BA6"/>
    <w:rsid w:val="006B0BB6"/>
    <w:rsid w:val="006B0BD5"/>
    <w:rsid w:val="006B3727"/>
    <w:rsid w:val="006B7EBA"/>
    <w:rsid w:val="006C24BC"/>
    <w:rsid w:val="006D0BCB"/>
    <w:rsid w:val="006D3B43"/>
    <w:rsid w:val="006D687F"/>
    <w:rsid w:val="006E5738"/>
    <w:rsid w:val="006F1839"/>
    <w:rsid w:val="00703D26"/>
    <w:rsid w:val="00711E3D"/>
    <w:rsid w:val="007164EF"/>
    <w:rsid w:val="0072477D"/>
    <w:rsid w:val="007340DF"/>
    <w:rsid w:val="007349C5"/>
    <w:rsid w:val="00734B00"/>
    <w:rsid w:val="007667DE"/>
    <w:rsid w:val="00772E2C"/>
    <w:rsid w:val="00781852"/>
    <w:rsid w:val="00782AC5"/>
    <w:rsid w:val="007A369B"/>
    <w:rsid w:val="007A63C2"/>
    <w:rsid w:val="007B38C3"/>
    <w:rsid w:val="007C5A70"/>
    <w:rsid w:val="007C69AC"/>
    <w:rsid w:val="007D24E9"/>
    <w:rsid w:val="007D52C0"/>
    <w:rsid w:val="00801550"/>
    <w:rsid w:val="0080766D"/>
    <w:rsid w:val="0081549F"/>
    <w:rsid w:val="00816491"/>
    <w:rsid w:val="00816975"/>
    <w:rsid w:val="00831200"/>
    <w:rsid w:val="0083753E"/>
    <w:rsid w:val="0084378A"/>
    <w:rsid w:val="00845989"/>
    <w:rsid w:val="00846DBB"/>
    <w:rsid w:val="00846EDA"/>
    <w:rsid w:val="00853B75"/>
    <w:rsid w:val="0086294F"/>
    <w:rsid w:val="00865085"/>
    <w:rsid w:val="00867FBD"/>
    <w:rsid w:val="00880B05"/>
    <w:rsid w:val="008813C9"/>
    <w:rsid w:val="00882E8B"/>
    <w:rsid w:val="00883AF1"/>
    <w:rsid w:val="00884EA6"/>
    <w:rsid w:val="008A2ACA"/>
    <w:rsid w:val="008B6F3D"/>
    <w:rsid w:val="008C0FEB"/>
    <w:rsid w:val="008F1452"/>
    <w:rsid w:val="009170E9"/>
    <w:rsid w:val="00961F0A"/>
    <w:rsid w:val="009842B3"/>
    <w:rsid w:val="0099089C"/>
    <w:rsid w:val="009B07B2"/>
    <w:rsid w:val="009B4D9E"/>
    <w:rsid w:val="009C079C"/>
    <w:rsid w:val="009C353D"/>
    <w:rsid w:val="009C4725"/>
    <w:rsid w:val="009D0643"/>
    <w:rsid w:val="009E0DBE"/>
    <w:rsid w:val="009E1B64"/>
    <w:rsid w:val="009F1FE6"/>
    <w:rsid w:val="009F41EE"/>
    <w:rsid w:val="00A06045"/>
    <w:rsid w:val="00A20258"/>
    <w:rsid w:val="00A32134"/>
    <w:rsid w:val="00A55857"/>
    <w:rsid w:val="00A817AB"/>
    <w:rsid w:val="00A83DCE"/>
    <w:rsid w:val="00A9059F"/>
    <w:rsid w:val="00AA2015"/>
    <w:rsid w:val="00AB5DFE"/>
    <w:rsid w:val="00AD6EEE"/>
    <w:rsid w:val="00AF543B"/>
    <w:rsid w:val="00B05282"/>
    <w:rsid w:val="00B340F7"/>
    <w:rsid w:val="00B35EBC"/>
    <w:rsid w:val="00B508BC"/>
    <w:rsid w:val="00B54014"/>
    <w:rsid w:val="00B60A34"/>
    <w:rsid w:val="00B65719"/>
    <w:rsid w:val="00B65D14"/>
    <w:rsid w:val="00B844C5"/>
    <w:rsid w:val="00B901B1"/>
    <w:rsid w:val="00B9743C"/>
    <w:rsid w:val="00BA53F9"/>
    <w:rsid w:val="00BB0F0B"/>
    <w:rsid w:val="00BC156E"/>
    <w:rsid w:val="00BC315B"/>
    <w:rsid w:val="00BE10F4"/>
    <w:rsid w:val="00C0161C"/>
    <w:rsid w:val="00C01963"/>
    <w:rsid w:val="00C0269C"/>
    <w:rsid w:val="00C21E2B"/>
    <w:rsid w:val="00C33310"/>
    <w:rsid w:val="00C3414A"/>
    <w:rsid w:val="00C36D26"/>
    <w:rsid w:val="00C370E6"/>
    <w:rsid w:val="00C376FB"/>
    <w:rsid w:val="00C41FBC"/>
    <w:rsid w:val="00C462B8"/>
    <w:rsid w:val="00C5339A"/>
    <w:rsid w:val="00C62FDF"/>
    <w:rsid w:val="00C852DF"/>
    <w:rsid w:val="00C934A7"/>
    <w:rsid w:val="00CA0B10"/>
    <w:rsid w:val="00CA6B8F"/>
    <w:rsid w:val="00CB3FE5"/>
    <w:rsid w:val="00CC4D14"/>
    <w:rsid w:val="00CC5F98"/>
    <w:rsid w:val="00CD14FA"/>
    <w:rsid w:val="00CD6732"/>
    <w:rsid w:val="00CE2F43"/>
    <w:rsid w:val="00CE3160"/>
    <w:rsid w:val="00CE7347"/>
    <w:rsid w:val="00CF3DCD"/>
    <w:rsid w:val="00D13D63"/>
    <w:rsid w:val="00D25F1A"/>
    <w:rsid w:val="00D356DA"/>
    <w:rsid w:val="00D363E8"/>
    <w:rsid w:val="00D376F1"/>
    <w:rsid w:val="00D42668"/>
    <w:rsid w:val="00DB7FC0"/>
    <w:rsid w:val="00DD04BE"/>
    <w:rsid w:val="00DD5195"/>
    <w:rsid w:val="00DD7165"/>
    <w:rsid w:val="00DE3832"/>
    <w:rsid w:val="00DE7939"/>
    <w:rsid w:val="00DF368B"/>
    <w:rsid w:val="00E07777"/>
    <w:rsid w:val="00E10EB6"/>
    <w:rsid w:val="00E17AF6"/>
    <w:rsid w:val="00E2760D"/>
    <w:rsid w:val="00E3144E"/>
    <w:rsid w:val="00E4675B"/>
    <w:rsid w:val="00E54089"/>
    <w:rsid w:val="00E554B7"/>
    <w:rsid w:val="00E56CFC"/>
    <w:rsid w:val="00E647B5"/>
    <w:rsid w:val="00E6543E"/>
    <w:rsid w:val="00E9537F"/>
    <w:rsid w:val="00E97CA2"/>
    <w:rsid w:val="00EB6257"/>
    <w:rsid w:val="00EC6AA9"/>
    <w:rsid w:val="00ED2F7A"/>
    <w:rsid w:val="00EF1AE8"/>
    <w:rsid w:val="00F01C4E"/>
    <w:rsid w:val="00F0537F"/>
    <w:rsid w:val="00F11AB7"/>
    <w:rsid w:val="00F11AC2"/>
    <w:rsid w:val="00F159B0"/>
    <w:rsid w:val="00F17644"/>
    <w:rsid w:val="00F210E6"/>
    <w:rsid w:val="00F33013"/>
    <w:rsid w:val="00F33C7F"/>
    <w:rsid w:val="00F359F4"/>
    <w:rsid w:val="00F4008C"/>
    <w:rsid w:val="00F40CED"/>
    <w:rsid w:val="00F4124F"/>
    <w:rsid w:val="00F41C5B"/>
    <w:rsid w:val="00F55609"/>
    <w:rsid w:val="00F57542"/>
    <w:rsid w:val="00F749AD"/>
    <w:rsid w:val="00F764E7"/>
    <w:rsid w:val="00F81350"/>
    <w:rsid w:val="00F81372"/>
    <w:rsid w:val="00F85287"/>
    <w:rsid w:val="00F92B2A"/>
    <w:rsid w:val="00F97562"/>
    <w:rsid w:val="00F97D28"/>
    <w:rsid w:val="00FB6A06"/>
    <w:rsid w:val="00FC4679"/>
    <w:rsid w:val="00FC4CAB"/>
    <w:rsid w:val="00FC65C4"/>
    <w:rsid w:val="00FD1DD2"/>
    <w:rsid w:val="00FE1EBE"/>
    <w:rsid w:val="00FE20DC"/>
    <w:rsid w:val="00FF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AC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4CAB"/>
    <w:pPr>
      <w:tabs>
        <w:tab w:val="center" w:pos="4680"/>
        <w:tab w:val="right" w:pos="9360"/>
      </w:tabs>
      <w:spacing w:after="0" w:line="240" w:lineRule="auto"/>
    </w:pPr>
  </w:style>
  <w:style w:type="character" w:customStyle="1" w:styleId="HeaderChar">
    <w:name w:val="Header Char"/>
    <w:basedOn w:val="DefaultParagraphFont"/>
    <w:link w:val="Header"/>
    <w:rsid w:val="00FC4CAB"/>
  </w:style>
  <w:style w:type="paragraph" w:styleId="Footer">
    <w:name w:val="footer"/>
    <w:basedOn w:val="Normal"/>
    <w:link w:val="FooterChar"/>
    <w:uiPriority w:val="99"/>
    <w:unhideWhenUsed/>
    <w:rsid w:val="00FC4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AB"/>
  </w:style>
  <w:style w:type="paragraph" w:styleId="BalloonText">
    <w:name w:val="Balloon Text"/>
    <w:basedOn w:val="Normal"/>
    <w:link w:val="BalloonTextChar"/>
    <w:uiPriority w:val="99"/>
    <w:semiHidden/>
    <w:unhideWhenUsed/>
    <w:rsid w:val="00CD1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4FA"/>
    <w:rPr>
      <w:rFonts w:ascii="Tahoma" w:hAnsi="Tahoma" w:cs="Tahoma"/>
      <w:sz w:val="16"/>
      <w:szCs w:val="16"/>
    </w:rPr>
  </w:style>
  <w:style w:type="character" w:styleId="CommentReference">
    <w:name w:val="annotation reference"/>
    <w:basedOn w:val="DefaultParagraphFont"/>
    <w:uiPriority w:val="99"/>
    <w:semiHidden/>
    <w:unhideWhenUsed/>
    <w:rsid w:val="006B3727"/>
    <w:rPr>
      <w:sz w:val="16"/>
      <w:szCs w:val="16"/>
    </w:rPr>
  </w:style>
  <w:style w:type="paragraph" w:styleId="CommentText">
    <w:name w:val="annotation text"/>
    <w:basedOn w:val="Normal"/>
    <w:link w:val="CommentTextChar"/>
    <w:uiPriority w:val="99"/>
    <w:unhideWhenUsed/>
    <w:rsid w:val="006B3727"/>
    <w:pPr>
      <w:widowControl/>
      <w:spacing w:after="0" w:line="240" w:lineRule="auto"/>
    </w:pPr>
    <w:rPr>
      <w:rFonts w:ascii="Times New Roman" w:eastAsia="Times" w:hAnsi="Times New Roman" w:cs="Times New Roman"/>
      <w:sz w:val="20"/>
      <w:szCs w:val="20"/>
    </w:rPr>
  </w:style>
  <w:style w:type="character" w:customStyle="1" w:styleId="CommentTextChar">
    <w:name w:val="Comment Text Char"/>
    <w:basedOn w:val="DefaultParagraphFont"/>
    <w:link w:val="CommentText"/>
    <w:uiPriority w:val="99"/>
    <w:rsid w:val="006B3727"/>
    <w:rPr>
      <w:rFonts w:ascii="Times New Roman" w:eastAsia="Times" w:hAnsi="Times New Roman" w:cs="Times New Roman"/>
      <w:sz w:val="20"/>
      <w:szCs w:val="20"/>
    </w:rPr>
  </w:style>
  <w:style w:type="table" w:styleId="TableGrid">
    <w:name w:val="Table Grid"/>
    <w:basedOn w:val="TableNormal"/>
    <w:uiPriority w:val="59"/>
    <w:rsid w:val="00A0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C4CF9"/>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C4CF9"/>
    <w:rPr>
      <w:rFonts w:ascii="Times New Roman" w:eastAsia="Times" w:hAnsi="Times New Roman" w:cs="Times New Roman"/>
      <w:b/>
      <w:bCs/>
      <w:sz w:val="20"/>
      <w:szCs w:val="20"/>
    </w:rPr>
  </w:style>
  <w:style w:type="paragraph" w:styleId="ListParagraph">
    <w:name w:val="List Paragraph"/>
    <w:basedOn w:val="Normal"/>
    <w:uiPriority w:val="34"/>
    <w:qFormat/>
    <w:rsid w:val="006A1136"/>
    <w:pPr>
      <w:ind w:left="720"/>
      <w:contextualSpacing/>
    </w:pPr>
  </w:style>
  <w:style w:type="character" w:customStyle="1" w:styleId="ProductList-OfferingBodyChar">
    <w:name w:val="Product List - Offering Body Char"/>
    <w:basedOn w:val="DefaultParagraphFont"/>
    <w:link w:val="ProductList-OfferingBody"/>
    <w:locked/>
    <w:rsid w:val="00C0161C"/>
  </w:style>
  <w:style w:type="paragraph" w:customStyle="1" w:styleId="ProductList-OfferingBody">
    <w:name w:val="Product List - Offering Body"/>
    <w:basedOn w:val="Normal"/>
    <w:link w:val="ProductList-OfferingBodyChar"/>
    <w:rsid w:val="00C0161C"/>
    <w:pPr>
      <w:widowControl/>
      <w:spacing w:before="20" w:after="20" w:line="240" w:lineRule="auto"/>
      <w:ind w:left="-14" w:right="-101"/>
    </w:pPr>
  </w:style>
  <w:style w:type="paragraph" w:customStyle="1" w:styleId="JCCReportCoverSubhead">
    <w:name w:val="JCC Report Cover Subhead"/>
    <w:basedOn w:val="Normal"/>
    <w:rsid w:val="005D2687"/>
    <w:pPr>
      <w:widowControl/>
      <w:spacing w:after="0" w:line="400" w:lineRule="atLeast"/>
    </w:pPr>
    <w:rPr>
      <w:rFonts w:ascii="Goudy Old Style" w:eastAsia="Times New Roman" w:hAnsi="Goudy Old Style" w:cs="Times New Roman"/>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35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dir.c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BAC10-3CD4-49AD-8E16-3E5E44A6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18926</Words>
  <Characters>107884</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2018-04-11T22:48:00Z</dcterms:created>
  <dcterms:modified xsi:type="dcterms:W3CDTF">2018-04-12T19:02:00Z</dcterms:modified>
</cp:coreProperties>
</file>