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84278" w:rsidRDefault="00B35500" w:rsidP="00265129">
            <w:pPr>
              <w:rPr>
                <w:szCs w:val="16"/>
              </w:rPr>
            </w:pPr>
            <w:r w:rsidRPr="00084278">
              <w:rPr>
                <w:szCs w:val="16"/>
              </w:rPr>
              <w:t>February 23 – 25, 2016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785"/>
        <w:gridCol w:w="1350"/>
        <w:gridCol w:w="1455"/>
        <w:gridCol w:w="1530"/>
        <w:gridCol w:w="1530"/>
      </w:tblGrid>
      <w:tr w:rsidR="00F60759" w:rsidTr="0008427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</w:t>
            </w:r>
            <w:r w:rsidR="00084278">
              <w:rPr>
                <w:sz w:val="22"/>
              </w:rPr>
              <w:t>TID and additional surcharge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0842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4278" w:rsidP="00265129">
            <w:pPr>
              <w:pStyle w:val="Style4"/>
            </w:pPr>
            <w:r>
              <w:t>Feb 23, 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4278" w:rsidP="0097627C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4278" w:rsidP="00265129">
            <w:pPr>
              <w:pStyle w:val="Style4"/>
            </w:pPr>
            <w:r>
              <w:t>40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084278" w:rsidTr="000842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D90D02">
            <w:pPr>
              <w:pStyle w:val="Style4"/>
            </w:pPr>
            <w:r>
              <w:t>Feb 2</w:t>
            </w:r>
            <w:r>
              <w:t>4</w:t>
            </w:r>
            <w:r>
              <w:t>, 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D90D02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265129">
            <w:pPr>
              <w:pStyle w:val="Style4"/>
            </w:pPr>
            <w:r>
              <w:t xml:space="preserve"> 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Pr="009A36F0" w:rsidRDefault="00084278" w:rsidP="00265129">
            <w:pPr>
              <w:pStyle w:val="Style4"/>
            </w:pPr>
          </w:p>
        </w:tc>
      </w:tr>
      <w:tr w:rsidR="00F60759" w:rsidTr="0008427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84278" w:rsidP="00265129">
            <w:pPr>
              <w:pStyle w:val="Style4"/>
            </w:pPr>
            <w:r>
              <w:t>Feb 25, 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84278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08427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84278">
              <w:t>55</w:t>
            </w:r>
          </w:p>
        </w:tc>
        <w:tc>
          <w:tcPr>
            <w:tcW w:w="145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084278" w:rsidP="00904BF4">
      <w:pPr>
        <w:pStyle w:val="ListParagraph"/>
        <w:rPr>
          <w:sz w:val="22"/>
        </w:rPr>
      </w:pPr>
      <w:r>
        <w:rPr>
          <w:sz w:val="22"/>
        </w:rPr>
        <w:t>Three week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084278" w:rsidTr="0008427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78" w:rsidRDefault="00084278" w:rsidP="00265129">
            <w:pPr>
              <w:pStyle w:val="Style4"/>
            </w:pPr>
          </w:p>
          <w:p w:rsidR="00084278" w:rsidRDefault="00084278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278" w:rsidRDefault="00084278" w:rsidP="00265129">
            <w:pPr>
              <w:pStyle w:val="Style4"/>
            </w:pPr>
          </w:p>
          <w:p w:rsidR="00084278" w:rsidRDefault="00084278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4B3BF7">
            <w:pPr>
              <w:ind w:right="180"/>
              <w:jc w:val="center"/>
            </w:pPr>
          </w:p>
          <w:p w:rsidR="00084278" w:rsidRDefault="0008427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4B3BF7">
            <w:pPr>
              <w:ind w:right="180"/>
              <w:jc w:val="center"/>
            </w:pPr>
          </w:p>
          <w:p w:rsidR="00084278" w:rsidRDefault="0008427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4B3BF7">
            <w:pPr>
              <w:ind w:right="180"/>
              <w:jc w:val="center"/>
            </w:pPr>
            <w:r w:rsidRPr="00084278">
              <w:rPr>
                <w:highlight w:val="yellow"/>
              </w:rPr>
              <w:t>Dollar</w:t>
            </w:r>
            <w:r>
              <w:t xml:space="preserve"> Amount</w:t>
            </w:r>
          </w:p>
        </w:tc>
      </w:tr>
      <w:tr w:rsidR="00084278" w:rsidTr="0008427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278" w:rsidRDefault="00084278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4278" w:rsidRDefault="00084278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4278" w:rsidRDefault="00084278" w:rsidP="004B3BF7">
            <w:pPr>
              <w:ind w:right="180"/>
              <w:jc w:val="center"/>
            </w:pPr>
          </w:p>
        </w:tc>
      </w:tr>
      <w:tr w:rsidR="00084278" w:rsidTr="0008427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4278" w:rsidRDefault="00084278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78" w:rsidRDefault="00084278" w:rsidP="00084278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84278" w:rsidRPr="000B151F" w:rsidRDefault="0008427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84278" w:rsidRPr="000B151F" w:rsidRDefault="0008427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265129">
            <w:pPr>
              <w:ind w:right="180"/>
            </w:pPr>
            <w:r>
              <w:t>$</w:t>
            </w:r>
          </w:p>
        </w:tc>
      </w:tr>
      <w:tr w:rsidR="00084278" w:rsidTr="0008427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4278" w:rsidRDefault="00084278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78" w:rsidRDefault="00084278" w:rsidP="00265129">
            <w:pPr>
              <w:pStyle w:val="Style4"/>
            </w:pPr>
            <w:r>
              <w:t>Additional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84278" w:rsidRPr="000B151F" w:rsidRDefault="0008427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084278" w:rsidRPr="000B151F" w:rsidRDefault="0008427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78" w:rsidRDefault="00084278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6444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64445" w:rsidRPr="00947F28">
              <w:rPr>
                <w:b/>
                <w:sz w:val="20"/>
                <w:szCs w:val="20"/>
              </w:rPr>
              <w:fldChar w:fldCharType="separate"/>
            </w:r>
            <w:r w:rsidR="00084278">
              <w:rPr>
                <w:b/>
                <w:noProof/>
                <w:sz w:val="20"/>
                <w:szCs w:val="20"/>
              </w:rPr>
              <w:t>2</w:t>
            </w:r>
            <w:r w:rsidR="00B6444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6444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64445" w:rsidRPr="00947F28">
              <w:rPr>
                <w:b/>
                <w:sz w:val="20"/>
                <w:szCs w:val="20"/>
              </w:rPr>
              <w:fldChar w:fldCharType="separate"/>
            </w:r>
            <w:r w:rsidR="00084278">
              <w:rPr>
                <w:b/>
                <w:noProof/>
                <w:sz w:val="20"/>
                <w:szCs w:val="20"/>
              </w:rPr>
              <w:t>3</w:t>
            </w:r>
            <w:r w:rsidR="00B6444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proofErr w:type="spellStart"/>
    <w:r w:rsidR="00B35500">
      <w:rPr>
        <w:color w:val="000000"/>
        <w:sz w:val="22"/>
        <w:szCs w:val="22"/>
      </w:rPr>
      <w:t>N.California</w:t>
    </w:r>
    <w:proofErr w:type="spellEnd"/>
    <w:r w:rsidR="00B35500">
      <w:rPr>
        <w:color w:val="000000"/>
        <w:sz w:val="22"/>
        <w:szCs w:val="22"/>
      </w:rPr>
      <w:t xml:space="preserve"> Regional Room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35500">
      <w:rPr>
        <w:color w:val="000000"/>
        <w:sz w:val="22"/>
        <w:szCs w:val="22"/>
      </w:rPr>
      <w:t>CRSEG161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84278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35500"/>
    <w:rsid w:val="00B50236"/>
    <w:rsid w:val="00B64445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5054-E188-4C7D-AFAB-840B19B1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2014-04-07T15:16:00Z</cp:lastPrinted>
  <dcterms:created xsi:type="dcterms:W3CDTF">2014-11-07T18:51:00Z</dcterms:created>
  <dcterms:modified xsi:type="dcterms:W3CDTF">2015-10-20T21:34:00Z</dcterms:modified>
</cp:coreProperties>
</file>