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659271" w14:textId="77777777" w:rsidR="00A17D52" w:rsidRPr="007636A7" w:rsidRDefault="00A17D52"/>
    <w:p w14:paraId="44AFBBBD" w14:textId="77777777" w:rsidR="00A17D52" w:rsidRPr="007636A7" w:rsidRDefault="00A17D52"/>
    <w:p w14:paraId="24C20E77" w14:textId="77777777" w:rsidR="00A17D52" w:rsidRPr="007636A7" w:rsidRDefault="00A17D52"/>
    <w:p w14:paraId="43B1A5AD" w14:textId="77777777" w:rsidR="00A17D52" w:rsidRPr="007636A7" w:rsidRDefault="00A17D52"/>
    <w:tbl>
      <w:tblPr>
        <w:tblW w:w="10170" w:type="dxa"/>
        <w:tblInd w:w="-450" w:type="dxa"/>
        <w:tblLayout w:type="fixed"/>
        <w:tblCellMar>
          <w:left w:w="115" w:type="dxa"/>
          <w:right w:w="115" w:type="dxa"/>
        </w:tblCellMar>
        <w:tblLook w:val="0000" w:firstRow="0" w:lastRow="0" w:firstColumn="0" w:lastColumn="0" w:noHBand="0" w:noVBand="0"/>
      </w:tblPr>
      <w:tblGrid>
        <w:gridCol w:w="2880"/>
        <w:gridCol w:w="270"/>
        <w:gridCol w:w="7020"/>
      </w:tblGrid>
      <w:tr w:rsidR="00C37FF7" w:rsidRPr="007636A7" w14:paraId="1A851CDF" w14:textId="77777777" w:rsidTr="00F35D8B">
        <w:trPr>
          <w:cantSplit/>
          <w:trHeight w:hRule="exact" w:val="4860"/>
        </w:trPr>
        <w:tc>
          <w:tcPr>
            <w:tcW w:w="2880" w:type="dxa"/>
            <w:vMerge w:val="restart"/>
            <w:tcMar>
              <w:left w:w="0" w:type="dxa"/>
              <w:right w:w="0" w:type="dxa"/>
            </w:tcMar>
          </w:tcPr>
          <w:p w14:paraId="112DAB67" w14:textId="77777777" w:rsidR="00C37FF7" w:rsidRPr="007636A7" w:rsidRDefault="00C37FF7" w:rsidP="006926D2">
            <w:pPr>
              <w:rPr>
                <w:rFonts w:ascii="Arial" w:hAnsi="Arial" w:cs="Arial"/>
              </w:rPr>
            </w:pPr>
            <w:r w:rsidRPr="007636A7">
              <w:rPr>
                <w:rFonts w:ascii="Arial" w:hAnsi="Arial" w:cs="Arial"/>
                <w:noProof/>
              </w:rPr>
              <w:drawing>
                <wp:inline distT="0" distB="0" distL="0" distR="0" wp14:anchorId="0084206E" wp14:editId="67DCD5BB">
                  <wp:extent cx="1809750" cy="7239000"/>
                  <wp:effectExtent l="19050" t="0" r="0" b="0"/>
                  <wp:docPr id="1" name="Picture 7" descr="R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C2"/>
                          <pic:cNvPicPr>
                            <a:picLocks noChangeAspect="1" noChangeArrowheads="1"/>
                          </pic:cNvPicPr>
                        </pic:nvPicPr>
                        <pic:blipFill>
                          <a:blip r:embed="rId8" cstate="print"/>
                          <a:srcRect/>
                          <a:stretch>
                            <a:fillRect/>
                          </a:stretch>
                        </pic:blipFill>
                        <pic:spPr bwMode="auto">
                          <a:xfrm>
                            <a:off x="0" y="0"/>
                            <a:ext cx="1809750" cy="7239000"/>
                          </a:xfrm>
                          <a:prstGeom prst="rect">
                            <a:avLst/>
                          </a:prstGeom>
                          <a:noFill/>
                          <a:ln w="9525">
                            <a:noFill/>
                            <a:miter lim="800000"/>
                            <a:headEnd/>
                            <a:tailEnd/>
                          </a:ln>
                        </pic:spPr>
                      </pic:pic>
                    </a:graphicData>
                  </a:graphic>
                </wp:inline>
              </w:drawing>
            </w:r>
          </w:p>
        </w:tc>
        <w:tc>
          <w:tcPr>
            <w:tcW w:w="270" w:type="dxa"/>
            <w:vMerge w:val="restart"/>
            <w:tcMar>
              <w:left w:w="0" w:type="dxa"/>
              <w:right w:w="0" w:type="dxa"/>
            </w:tcMar>
          </w:tcPr>
          <w:p w14:paraId="201541D2" w14:textId="77777777" w:rsidR="00C37FF7" w:rsidRPr="007636A7" w:rsidRDefault="00C37FF7" w:rsidP="006926D2">
            <w:pPr>
              <w:rPr>
                <w:rFonts w:ascii="Arial" w:hAnsi="Arial" w:cs="Arial"/>
              </w:rPr>
            </w:pPr>
          </w:p>
        </w:tc>
        <w:tc>
          <w:tcPr>
            <w:tcW w:w="7020" w:type="dxa"/>
            <w:tcBorders>
              <w:bottom w:val="single" w:sz="4" w:space="0" w:color="auto"/>
            </w:tcBorders>
            <w:tcMar>
              <w:left w:w="0" w:type="dxa"/>
              <w:right w:w="0" w:type="dxa"/>
            </w:tcMar>
            <w:vAlign w:val="bottom"/>
          </w:tcPr>
          <w:p w14:paraId="6A8ADFFE" w14:textId="77777777" w:rsidR="00C37FF7" w:rsidRPr="007636A7" w:rsidRDefault="00C37FF7" w:rsidP="006926D2">
            <w:pPr>
              <w:pStyle w:val="JCCReportCoverTitle"/>
              <w:rPr>
                <w:rFonts w:ascii="Arial" w:hAnsi="Arial" w:cs="Arial"/>
              </w:rPr>
            </w:pPr>
            <w:r w:rsidRPr="007636A7">
              <w:rPr>
                <w:rFonts w:ascii="Arial" w:hAnsi="Arial" w:cs="Arial"/>
              </w:rPr>
              <w:t>REQUEST FOR PROPOSAL</w:t>
            </w:r>
            <w:r w:rsidR="004425FB" w:rsidRPr="007636A7">
              <w:rPr>
                <w:rFonts w:ascii="Arial" w:hAnsi="Arial" w:cs="Arial"/>
              </w:rPr>
              <w:t>S</w:t>
            </w:r>
          </w:p>
          <w:p w14:paraId="6CBFF0C8" w14:textId="77777777" w:rsidR="00C37FF7" w:rsidRPr="007636A7" w:rsidRDefault="00C37FF7" w:rsidP="006926D2">
            <w:pPr>
              <w:pStyle w:val="JCCReportCoverSpacer"/>
              <w:rPr>
                <w:rFonts w:ascii="Arial" w:hAnsi="Arial" w:cs="Arial"/>
              </w:rPr>
            </w:pPr>
            <w:r w:rsidRPr="007636A7">
              <w:rPr>
                <w:rFonts w:ascii="Arial" w:hAnsi="Arial" w:cs="Arial"/>
              </w:rPr>
              <w:t xml:space="preserve"> </w:t>
            </w:r>
          </w:p>
        </w:tc>
      </w:tr>
      <w:tr w:rsidR="00C37FF7" w:rsidRPr="007636A7" w14:paraId="18A16CB7" w14:textId="77777777" w:rsidTr="00F35D8B">
        <w:trPr>
          <w:cantSplit/>
          <w:trHeight w:hRule="exact" w:val="6580"/>
        </w:trPr>
        <w:tc>
          <w:tcPr>
            <w:tcW w:w="2880" w:type="dxa"/>
            <w:vMerge/>
            <w:tcMar>
              <w:left w:w="0" w:type="dxa"/>
              <w:right w:w="0" w:type="dxa"/>
            </w:tcMar>
          </w:tcPr>
          <w:p w14:paraId="7FB1665B" w14:textId="77777777" w:rsidR="00C37FF7" w:rsidRPr="007636A7" w:rsidRDefault="00C37FF7" w:rsidP="006926D2">
            <w:pPr>
              <w:rPr>
                <w:rFonts w:ascii="Arial" w:hAnsi="Arial" w:cs="Arial"/>
              </w:rPr>
            </w:pPr>
          </w:p>
        </w:tc>
        <w:tc>
          <w:tcPr>
            <w:tcW w:w="270" w:type="dxa"/>
            <w:vMerge/>
            <w:tcMar>
              <w:left w:w="0" w:type="dxa"/>
              <w:right w:w="0" w:type="dxa"/>
            </w:tcMar>
          </w:tcPr>
          <w:p w14:paraId="53B0BEF9" w14:textId="77777777" w:rsidR="00C37FF7" w:rsidRPr="007636A7" w:rsidRDefault="00C37FF7" w:rsidP="006926D2">
            <w:pPr>
              <w:rPr>
                <w:rFonts w:ascii="Arial" w:hAnsi="Arial" w:cs="Arial"/>
                <w:b/>
                <w:caps/>
                <w:spacing w:val="20"/>
                <w:sz w:val="28"/>
              </w:rPr>
            </w:pPr>
          </w:p>
        </w:tc>
        <w:tc>
          <w:tcPr>
            <w:tcW w:w="7020" w:type="dxa"/>
            <w:tcBorders>
              <w:top w:val="single" w:sz="4" w:space="0" w:color="auto"/>
            </w:tcBorders>
            <w:tcMar>
              <w:left w:w="0" w:type="dxa"/>
              <w:right w:w="0" w:type="dxa"/>
            </w:tcMar>
          </w:tcPr>
          <w:p w14:paraId="62C6A336" w14:textId="3AB00478" w:rsidR="00C37FF7" w:rsidRPr="007636A7" w:rsidRDefault="00D6492C" w:rsidP="006D57B2">
            <w:pPr>
              <w:pStyle w:val="JCCReportCoverSubhead"/>
              <w:ind w:right="-90"/>
              <w:rPr>
                <w:rFonts w:ascii="Arial" w:hAnsi="Arial" w:cs="Arial"/>
                <w:szCs w:val="28"/>
              </w:rPr>
            </w:pPr>
            <w:r>
              <w:rPr>
                <w:rFonts w:ascii="Arial" w:hAnsi="Arial" w:cs="Arial"/>
                <w:szCs w:val="28"/>
              </w:rPr>
              <w:t>Judicial Council of California</w:t>
            </w:r>
          </w:p>
          <w:p w14:paraId="797032CB" w14:textId="77777777" w:rsidR="00C37FF7" w:rsidRPr="007636A7" w:rsidRDefault="00C37FF7" w:rsidP="00FE56CF">
            <w:pPr>
              <w:pStyle w:val="JCCReportCoverSubhead"/>
              <w:spacing w:line="240" w:lineRule="auto"/>
              <w:rPr>
                <w:rFonts w:ascii="Arial" w:hAnsi="Arial" w:cs="Arial"/>
                <w:b/>
                <w:szCs w:val="28"/>
              </w:rPr>
            </w:pPr>
          </w:p>
          <w:p w14:paraId="60599054" w14:textId="77777777" w:rsidR="00BD4E2F" w:rsidRPr="007636A7" w:rsidRDefault="00BD4E2F" w:rsidP="00FE56CF">
            <w:pPr>
              <w:pStyle w:val="JCCReportCoverSubhead"/>
              <w:spacing w:line="240" w:lineRule="auto"/>
              <w:ind w:right="-180"/>
              <w:rPr>
                <w:rFonts w:ascii="Arial" w:hAnsi="Arial" w:cs="Arial"/>
                <w:b/>
                <w:szCs w:val="28"/>
              </w:rPr>
            </w:pPr>
          </w:p>
          <w:p w14:paraId="6702C6A6" w14:textId="7661A2C1" w:rsidR="00FE5F8C" w:rsidRPr="007636A7" w:rsidRDefault="00C37FF7" w:rsidP="00152434">
            <w:pPr>
              <w:pStyle w:val="JCCReportCoverSubhead"/>
              <w:ind w:right="-180"/>
              <w:rPr>
                <w:rFonts w:ascii="Arial" w:hAnsi="Arial" w:cs="Arial"/>
                <w:szCs w:val="28"/>
              </w:rPr>
            </w:pPr>
            <w:r w:rsidRPr="007636A7">
              <w:rPr>
                <w:rFonts w:ascii="Arial" w:hAnsi="Arial" w:cs="Arial"/>
                <w:b/>
                <w:szCs w:val="28"/>
              </w:rPr>
              <w:t>Regarding:</w:t>
            </w:r>
            <w:r w:rsidRPr="007636A7">
              <w:rPr>
                <w:rFonts w:ascii="Arial" w:hAnsi="Arial" w:cs="Arial"/>
                <w:b/>
                <w:szCs w:val="28"/>
              </w:rPr>
              <w:br/>
            </w:r>
            <w:r w:rsidR="005927B8" w:rsidRPr="007636A7">
              <w:rPr>
                <w:rFonts w:ascii="Arial" w:hAnsi="Arial" w:cs="Arial"/>
                <w:szCs w:val="28"/>
              </w:rPr>
              <w:t xml:space="preserve">justicecorps </w:t>
            </w:r>
            <w:r w:rsidR="00A3258D">
              <w:rPr>
                <w:rFonts w:ascii="Arial" w:hAnsi="Arial" w:cs="Arial"/>
                <w:szCs w:val="28"/>
              </w:rPr>
              <w:t xml:space="preserve">STATEWIDE </w:t>
            </w:r>
            <w:r w:rsidR="005927B8" w:rsidRPr="007636A7">
              <w:rPr>
                <w:rFonts w:ascii="Arial" w:hAnsi="Arial" w:cs="Arial"/>
                <w:szCs w:val="28"/>
              </w:rPr>
              <w:t xml:space="preserve">program </w:t>
            </w:r>
            <w:r w:rsidR="00A3258D">
              <w:rPr>
                <w:rFonts w:ascii="Arial" w:hAnsi="Arial" w:cs="Arial"/>
                <w:szCs w:val="28"/>
              </w:rPr>
              <w:t>AND EVIDENCE</w:t>
            </w:r>
            <w:r w:rsidR="00380111">
              <w:rPr>
                <w:rFonts w:ascii="Arial" w:hAnsi="Arial" w:cs="Arial"/>
                <w:szCs w:val="28"/>
              </w:rPr>
              <w:t>-BASED</w:t>
            </w:r>
            <w:r w:rsidR="00A3258D">
              <w:rPr>
                <w:rFonts w:ascii="Arial" w:hAnsi="Arial" w:cs="Arial"/>
                <w:szCs w:val="28"/>
              </w:rPr>
              <w:t xml:space="preserve"> </w:t>
            </w:r>
            <w:r w:rsidR="005927B8" w:rsidRPr="007636A7">
              <w:rPr>
                <w:rFonts w:ascii="Arial" w:hAnsi="Arial" w:cs="Arial"/>
                <w:szCs w:val="28"/>
              </w:rPr>
              <w:t>evaluation</w:t>
            </w:r>
            <w:r w:rsidR="00071525" w:rsidRPr="007636A7">
              <w:rPr>
                <w:rFonts w:ascii="Arial" w:hAnsi="Arial" w:cs="Arial"/>
                <w:szCs w:val="28"/>
              </w:rPr>
              <w:t xml:space="preserve">                                     </w:t>
            </w:r>
          </w:p>
          <w:p w14:paraId="708BA9DD" w14:textId="77777777" w:rsidR="001418F8" w:rsidRPr="007636A7" w:rsidRDefault="001418F8" w:rsidP="006920A4">
            <w:pPr>
              <w:pStyle w:val="JCCReportCoverSubhead"/>
              <w:spacing w:line="240" w:lineRule="auto"/>
              <w:rPr>
                <w:rFonts w:ascii="Arial" w:hAnsi="Arial" w:cs="Arial"/>
                <w:szCs w:val="28"/>
              </w:rPr>
            </w:pPr>
          </w:p>
          <w:p w14:paraId="39008224" w14:textId="77777777" w:rsidR="006920A4" w:rsidRPr="007636A7" w:rsidRDefault="006920A4" w:rsidP="006920A4">
            <w:pPr>
              <w:pStyle w:val="JCCReportCoverSubhead"/>
              <w:spacing w:line="240" w:lineRule="auto"/>
              <w:rPr>
                <w:rFonts w:ascii="Arial" w:hAnsi="Arial" w:cs="Arial"/>
                <w:szCs w:val="28"/>
              </w:rPr>
            </w:pPr>
          </w:p>
          <w:p w14:paraId="638D667C" w14:textId="47CC7C75" w:rsidR="006920A4" w:rsidRPr="007636A7" w:rsidRDefault="006920A4" w:rsidP="006920A4">
            <w:pPr>
              <w:pStyle w:val="JCCReportCoverSubhead"/>
              <w:spacing w:line="240" w:lineRule="auto"/>
              <w:rPr>
                <w:rFonts w:ascii="Arial" w:hAnsi="Arial" w:cs="Arial"/>
                <w:szCs w:val="28"/>
              </w:rPr>
            </w:pPr>
            <w:r w:rsidRPr="007636A7">
              <w:rPr>
                <w:rFonts w:ascii="Arial" w:hAnsi="Arial" w:cs="Arial"/>
                <w:b/>
                <w:bCs/>
                <w:smallCaps/>
                <w:szCs w:val="20"/>
              </w:rPr>
              <w:t>NUMBER:</w:t>
            </w:r>
            <w:r w:rsidR="007D3EB8" w:rsidRPr="007636A7">
              <w:rPr>
                <w:rFonts w:ascii="Arial" w:hAnsi="Arial" w:cs="Arial"/>
                <w:b/>
                <w:bCs/>
                <w:smallCaps/>
                <w:szCs w:val="20"/>
              </w:rPr>
              <w:t xml:space="preserve"> </w:t>
            </w:r>
            <w:r w:rsidR="00A54175">
              <w:rPr>
                <w:rFonts w:ascii="Arial" w:hAnsi="Arial" w:cs="Arial"/>
                <w:b/>
                <w:bCs/>
                <w:smallCaps/>
                <w:szCs w:val="20"/>
              </w:rPr>
              <w:t>CFCC-2020-04-LV</w:t>
            </w:r>
          </w:p>
          <w:p w14:paraId="42A180DB" w14:textId="77777777" w:rsidR="001418F8" w:rsidRPr="007636A7" w:rsidRDefault="001418F8" w:rsidP="001418F8">
            <w:pPr>
              <w:pStyle w:val="Header"/>
              <w:tabs>
                <w:tab w:val="clear" w:pos="4320"/>
                <w:tab w:val="clear" w:pos="8640"/>
              </w:tabs>
              <w:autoSpaceDE w:val="0"/>
              <w:autoSpaceDN w:val="0"/>
              <w:adjustRightInd w:val="0"/>
              <w:rPr>
                <w:rFonts w:ascii="Arial" w:hAnsi="Arial" w:cs="Arial"/>
                <w:b/>
                <w:bCs/>
                <w:smallCaps/>
                <w:sz w:val="28"/>
                <w:szCs w:val="20"/>
              </w:rPr>
            </w:pPr>
          </w:p>
          <w:p w14:paraId="48D93B48" w14:textId="77777777" w:rsidR="001418F8" w:rsidRPr="007636A7" w:rsidRDefault="001418F8" w:rsidP="001418F8">
            <w:pPr>
              <w:pStyle w:val="Header"/>
              <w:tabs>
                <w:tab w:val="clear" w:pos="4320"/>
                <w:tab w:val="clear" w:pos="8640"/>
              </w:tabs>
              <w:autoSpaceDE w:val="0"/>
              <w:autoSpaceDN w:val="0"/>
              <w:adjustRightInd w:val="0"/>
              <w:rPr>
                <w:rFonts w:ascii="Arial" w:hAnsi="Arial" w:cs="Arial"/>
                <w:b/>
                <w:bCs/>
                <w:smallCaps/>
                <w:sz w:val="28"/>
                <w:szCs w:val="20"/>
              </w:rPr>
            </w:pPr>
          </w:p>
          <w:p w14:paraId="50C41E4F" w14:textId="77777777" w:rsidR="001418F8" w:rsidRPr="007636A7" w:rsidRDefault="001418F8" w:rsidP="001418F8">
            <w:pPr>
              <w:pStyle w:val="Header"/>
              <w:tabs>
                <w:tab w:val="clear" w:pos="4320"/>
                <w:tab w:val="clear" w:pos="8640"/>
              </w:tabs>
              <w:autoSpaceDE w:val="0"/>
              <w:autoSpaceDN w:val="0"/>
              <w:adjustRightInd w:val="0"/>
              <w:rPr>
                <w:rFonts w:ascii="Arial" w:hAnsi="Arial" w:cs="Arial"/>
                <w:b/>
                <w:bCs/>
                <w:smallCaps/>
                <w:sz w:val="28"/>
                <w:szCs w:val="20"/>
              </w:rPr>
            </w:pPr>
            <w:r w:rsidRPr="007636A7">
              <w:rPr>
                <w:rFonts w:ascii="Arial" w:hAnsi="Arial" w:cs="Arial"/>
                <w:b/>
                <w:bCs/>
                <w:smallCaps/>
                <w:sz w:val="28"/>
                <w:szCs w:val="20"/>
              </w:rPr>
              <w:t xml:space="preserve">PROPOSALS DUE:  </w:t>
            </w:r>
          </w:p>
          <w:p w14:paraId="0ECB9EC9" w14:textId="16E496F9" w:rsidR="000F354F" w:rsidRPr="007636A7" w:rsidRDefault="009C5077" w:rsidP="00FE5F8C">
            <w:pPr>
              <w:pStyle w:val="JCCReportCoverSubhead"/>
              <w:ind w:right="-180"/>
              <w:rPr>
                <w:rFonts w:ascii="Arial" w:hAnsi="Arial" w:cs="Arial"/>
                <w:szCs w:val="28"/>
              </w:rPr>
            </w:pPr>
            <w:r>
              <w:rPr>
                <w:rFonts w:ascii="Arial" w:hAnsi="Arial" w:cs="Arial"/>
                <w:szCs w:val="28"/>
              </w:rPr>
              <w:t>May 6</w:t>
            </w:r>
            <w:r w:rsidR="00553072" w:rsidRPr="0095271D">
              <w:rPr>
                <w:rFonts w:ascii="Arial" w:hAnsi="Arial" w:cs="Arial"/>
                <w:szCs w:val="28"/>
              </w:rPr>
              <w:t>, 2020</w:t>
            </w:r>
            <w:r w:rsidR="00820B9B" w:rsidRPr="007636A7">
              <w:rPr>
                <w:rFonts w:ascii="Arial" w:hAnsi="Arial" w:cs="Arial"/>
                <w:szCs w:val="28"/>
              </w:rPr>
              <w:t xml:space="preserve">, </w:t>
            </w:r>
            <w:r w:rsidR="00FE5F8C" w:rsidRPr="007636A7">
              <w:rPr>
                <w:rFonts w:ascii="Arial" w:hAnsi="Arial" w:cs="Arial"/>
                <w:szCs w:val="28"/>
              </w:rPr>
              <w:t xml:space="preserve">NO LATER THAN 2:00 P.M. </w:t>
            </w:r>
          </w:p>
          <w:p w14:paraId="34972F94" w14:textId="77777777" w:rsidR="00FE5F8C" w:rsidRPr="007636A7" w:rsidRDefault="00FE5F8C" w:rsidP="00FE5F8C">
            <w:pPr>
              <w:pStyle w:val="JCCReportCoverSubhead"/>
              <w:ind w:right="-180"/>
              <w:rPr>
                <w:rFonts w:ascii="Arial" w:hAnsi="Arial" w:cs="Arial"/>
                <w:szCs w:val="28"/>
              </w:rPr>
            </w:pPr>
            <w:r w:rsidRPr="007636A7">
              <w:rPr>
                <w:rFonts w:ascii="Arial" w:hAnsi="Arial" w:cs="Arial"/>
                <w:szCs w:val="28"/>
              </w:rPr>
              <w:t>PACIFIC TIME</w:t>
            </w:r>
          </w:p>
          <w:p w14:paraId="27092133" w14:textId="77777777" w:rsidR="003D5154" w:rsidRPr="007636A7" w:rsidRDefault="003D5154" w:rsidP="006208CE">
            <w:pPr>
              <w:pStyle w:val="Header"/>
              <w:tabs>
                <w:tab w:val="clear" w:pos="4320"/>
                <w:tab w:val="clear" w:pos="8640"/>
              </w:tabs>
              <w:autoSpaceDE w:val="0"/>
              <w:autoSpaceDN w:val="0"/>
              <w:adjustRightInd w:val="0"/>
              <w:rPr>
                <w:rFonts w:ascii="Arial" w:hAnsi="Arial" w:cs="Arial"/>
                <w:b/>
              </w:rPr>
            </w:pPr>
          </w:p>
          <w:p w14:paraId="244B729A" w14:textId="77777777" w:rsidR="00C37FF7" w:rsidRPr="007636A7" w:rsidRDefault="00C37FF7" w:rsidP="006208CE">
            <w:pPr>
              <w:pStyle w:val="Header"/>
              <w:tabs>
                <w:tab w:val="clear" w:pos="4320"/>
                <w:tab w:val="clear" w:pos="8640"/>
              </w:tabs>
              <w:autoSpaceDE w:val="0"/>
              <w:autoSpaceDN w:val="0"/>
              <w:adjustRightInd w:val="0"/>
              <w:rPr>
                <w:rFonts w:ascii="Arial" w:hAnsi="Arial" w:cs="Arial"/>
                <w:b/>
                <w:bCs/>
                <w:sz w:val="36"/>
              </w:rPr>
            </w:pPr>
          </w:p>
          <w:p w14:paraId="7D7845F3" w14:textId="77777777" w:rsidR="00EF4DED" w:rsidRPr="007636A7" w:rsidRDefault="00EF4DED" w:rsidP="006208CE">
            <w:pPr>
              <w:pStyle w:val="Header"/>
              <w:tabs>
                <w:tab w:val="clear" w:pos="4320"/>
                <w:tab w:val="clear" w:pos="8640"/>
              </w:tabs>
              <w:autoSpaceDE w:val="0"/>
              <w:autoSpaceDN w:val="0"/>
              <w:adjustRightInd w:val="0"/>
              <w:rPr>
                <w:rFonts w:ascii="Arial" w:hAnsi="Arial" w:cs="Arial"/>
                <w:b/>
                <w:bCs/>
                <w:sz w:val="20"/>
                <w:szCs w:val="20"/>
              </w:rPr>
            </w:pPr>
          </w:p>
          <w:p w14:paraId="0A206A79" w14:textId="77777777" w:rsidR="00EF4DED" w:rsidRPr="007636A7" w:rsidRDefault="00EF4DED" w:rsidP="006208CE">
            <w:pPr>
              <w:pStyle w:val="Header"/>
              <w:tabs>
                <w:tab w:val="clear" w:pos="4320"/>
                <w:tab w:val="clear" w:pos="8640"/>
              </w:tabs>
              <w:autoSpaceDE w:val="0"/>
              <w:autoSpaceDN w:val="0"/>
              <w:adjustRightInd w:val="0"/>
              <w:rPr>
                <w:rFonts w:ascii="Arial" w:hAnsi="Arial" w:cs="Arial"/>
                <w:b/>
                <w:bCs/>
                <w:sz w:val="36"/>
              </w:rPr>
            </w:pPr>
          </w:p>
        </w:tc>
      </w:tr>
    </w:tbl>
    <w:p w14:paraId="03D46A46" w14:textId="77777777" w:rsidR="00C37FF7" w:rsidRPr="007636A7" w:rsidRDefault="00C37FF7" w:rsidP="00C37FF7">
      <w:pPr>
        <w:jc w:val="center"/>
        <w:rPr>
          <w:b/>
          <w:bCs/>
          <w:sz w:val="26"/>
          <w:szCs w:val="26"/>
        </w:rPr>
      </w:pPr>
    </w:p>
    <w:p w14:paraId="06FD9EFA" w14:textId="77777777" w:rsidR="00EF4DED" w:rsidRPr="007636A7" w:rsidRDefault="00EF4DED" w:rsidP="00C37FF7">
      <w:pPr>
        <w:jc w:val="center"/>
        <w:rPr>
          <w:b/>
          <w:bCs/>
          <w:sz w:val="26"/>
          <w:szCs w:val="26"/>
        </w:rPr>
        <w:sectPr w:rsidR="00EF4DED" w:rsidRPr="007636A7" w:rsidSect="003C3930">
          <w:footerReference w:type="default" r:id="rId9"/>
          <w:pgSz w:w="12240" w:h="15840" w:code="1"/>
          <w:pgMar w:top="1440" w:right="1350" w:bottom="1440" w:left="1440" w:header="720" w:footer="720" w:gutter="0"/>
          <w:cols w:space="720"/>
          <w:docGrid w:linePitch="360"/>
        </w:sectPr>
      </w:pPr>
    </w:p>
    <w:p w14:paraId="24F8EA04" w14:textId="77777777" w:rsidR="00180169" w:rsidRPr="007636A7" w:rsidRDefault="00FA6F00" w:rsidP="00180169">
      <w:pPr>
        <w:pStyle w:val="ListParagraph"/>
        <w:widowControl w:val="0"/>
        <w:ind w:right="144" w:hanging="630"/>
        <w:jc w:val="both"/>
        <w:rPr>
          <w:b/>
          <w:bCs/>
        </w:rPr>
      </w:pPr>
      <w:r w:rsidRPr="007636A7">
        <w:rPr>
          <w:b/>
          <w:bCs/>
        </w:rPr>
        <w:lastRenderedPageBreak/>
        <w:t>1.0</w:t>
      </w:r>
      <w:r w:rsidRPr="007636A7">
        <w:rPr>
          <w:b/>
          <w:bCs/>
        </w:rPr>
        <w:tab/>
      </w:r>
      <w:r w:rsidR="00180169" w:rsidRPr="007636A7">
        <w:rPr>
          <w:b/>
          <w:bCs/>
        </w:rPr>
        <w:t>BACKGROUND INFORMATION</w:t>
      </w:r>
    </w:p>
    <w:p w14:paraId="7C366F5F" w14:textId="77777777" w:rsidR="00180169" w:rsidRPr="007636A7" w:rsidRDefault="00180169" w:rsidP="00180169">
      <w:pPr>
        <w:widowControl w:val="0"/>
        <w:ind w:left="1440" w:right="144" w:hanging="720"/>
        <w:jc w:val="both"/>
      </w:pPr>
    </w:p>
    <w:p w14:paraId="4F5B7A22" w14:textId="55B49C76" w:rsidR="00180169" w:rsidRDefault="00180169" w:rsidP="00180169">
      <w:pPr>
        <w:pStyle w:val="ListParagraph"/>
        <w:widowControl w:val="0"/>
        <w:numPr>
          <w:ilvl w:val="1"/>
          <w:numId w:val="11"/>
        </w:numPr>
        <w:ind w:left="1440" w:right="144" w:hanging="720"/>
        <w:jc w:val="both"/>
      </w:pPr>
      <w:r w:rsidRPr="002200D7">
        <w:rPr>
          <w:u w:val="single"/>
        </w:rPr>
        <w:t>California JusticeCorps Program</w:t>
      </w:r>
      <w:r w:rsidRPr="007636A7">
        <w:t xml:space="preserve">. The California JusticeCorps Program is a collaborative project of the </w:t>
      </w:r>
      <w:r>
        <w:t>Judicial Council</w:t>
      </w:r>
      <w:r w:rsidRPr="007636A7">
        <w:t>, Superior Courts of California, Counties of Los Angeles, Alameda, San Francisco, San Mateo, Santa Clara and San Diego; various University of California</w:t>
      </w:r>
      <w:r>
        <w:t>,</w:t>
      </w:r>
      <w:r w:rsidRPr="007636A7">
        <w:t xml:space="preserve"> California State University</w:t>
      </w:r>
      <w:r>
        <w:t>, and private university</w:t>
      </w:r>
      <w:r w:rsidRPr="007636A7">
        <w:t xml:space="preserve"> campuses</w:t>
      </w:r>
      <w:r w:rsidRPr="00801DDC">
        <w:rPr>
          <w:strike/>
        </w:rPr>
        <w:t>;</w:t>
      </w:r>
      <w:r w:rsidRPr="007636A7">
        <w:t xml:space="preserve"> and community based legal aid services providers. Created in 2004 with an AmeriCorps grant, the JusticeCorps Program offers a unique approach to addressing one of the most pressing issues faced by courts around the country today: providing equal access to justice. </w:t>
      </w:r>
    </w:p>
    <w:p w14:paraId="0369567A" w14:textId="77777777" w:rsidR="00180169" w:rsidRPr="007636A7" w:rsidRDefault="00180169" w:rsidP="00180169">
      <w:pPr>
        <w:pStyle w:val="ListParagraph"/>
        <w:widowControl w:val="0"/>
        <w:ind w:left="1440" w:right="144"/>
        <w:jc w:val="both"/>
      </w:pPr>
    </w:p>
    <w:p w14:paraId="7B273DEA" w14:textId="53810DCC" w:rsidR="00180169" w:rsidRDefault="00180169" w:rsidP="00180169">
      <w:pPr>
        <w:pStyle w:val="ListParagraph"/>
        <w:numPr>
          <w:ilvl w:val="1"/>
          <w:numId w:val="26"/>
        </w:numPr>
        <w:ind w:left="1530" w:hanging="810"/>
      </w:pPr>
      <w:r w:rsidRPr="00180169">
        <w:rPr>
          <w:u w:val="single"/>
        </w:rPr>
        <w:t>JusticeCorps Program</w:t>
      </w:r>
      <w:r w:rsidRPr="007636A7">
        <w:t xml:space="preserve"> (“Program”). </w:t>
      </w:r>
      <w:r>
        <w:t xml:space="preserve">JusticeCorps is a program of the California Courts, administered by CaliforniaVolunteers and sponsored by the Corporation for National and Community Service. </w:t>
      </w:r>
    </w:p>
    <w:p w14:paraId="03406B6C" w14:textId="77777777" w:rsidR="001B1D29" w:rsidRDefault="001B1D29" w:rsidP="001B1D29">
      <w:pPr>
        <w:ind w:left="1440"/>
        <w:rPr>
          <w:u w:val="single"/>
        </w:rPr>
      </w:pPr>
    </w:p>
    <w:p w14:paraId="12F36F16" w14:textId="12393CEE" w:rsidR="001B1D29" w:rsidRPr="00801DDC" w:rsidRDefault="001B1D29" w:rsidP="00801DDC">
      <w:pPr>
        <w:ind w:left="1440"/>
      </w:pPr>
      <w:r w:rsidRPr="00801DDC">
        <w:t>JusticeCorps members assist self-represented litigants</w:t>
      </w:r>
      <w:r w:rsidR="00DF357C" w:rsidRPr="00801DDC">
        <w:t>, under the</w:t>
      </w:r>
      <w:r w:rsidR="00801DDC" w:rsidRPr="00801DDC">
        <w:t xml:space="preserve"> direction of attorneys </w:t>
      </w:r>
      <w:r w:rsidRPr="00801DDC">
        <w:t>by serving in court-based self-help centers in the Bay Area, Los Angeles and San Diego educating litigants on their legal options, mapping out next steps, and helping them tell their story. By providing neutral assistance—not legal advice—JusticeCorps members empower litigants to understand their options, to have their voices heard, and to confidently move forward with their legal matter.</w:t>
      </w:r>
    </w:p>
    <w:p w14:paraId="2B7F31AB" w14:textId="77777777" w:rsidR="00180169" w:rsidRDefault="00180169" w:rsidP="00180169"/>
    <w:p w14:paraId="49A14A1B" w14:textId="369E9E99" w:rsidR="00180169" w:rsidRPr="007636A7" w:rsidRDefault="00180169" w:rsidP="00180169">
      <w:pPr>
        <w:ind w:left="1440"/>
      </w:pPr>
      <w:r w:rsidRPr="007636A7">
        <w:t>JusticeCorps members</w:t>
      </w:r>
      <w:r>
        <w:t xml:space="preserve"> commit to a year of national service </w:t>
      </w:r>
      <w:r w:rsidR="001B1D29">
        <w:t xml:space="preserve">as </w:t>
      </w:r>
      <w:r>
        <w:t xml:space="preserve">AmeriCorps </w:t>
      </w:r>
      <w:r w:rsidR="001B1D29">
        <w:t xml:space="preserve">participants, to </w:t>
      </w:r>
      <w:r w:rsidRPr="007636A7">
        <w:t xml:space="preserve">provide in-depth and individualized services to self-represented litigants in a variety of civil matters, often in the litigant’s own languages. Parties are given clear information and options, and then connected quickly to the right resources. Litigants are assisted in completing appropriate and accurate pleadings, written orders and judgments under attorney supervision and, in the process, provided with a better general understanding of the court system. In exchange for their service, members </w:t>
      </w:r>
      <w:r w:rsidR="001B1D29">
        <w:t>receive a federally funded</w:t>
      </w:r>
      <w:r w:rsidRPr="007636A7">
        <w:t xml:space="preserve"> education award that can be applied toward educational expenses as well as an invaluable opportunity to learn about the law outside of the classroom.</w:t>
      </w:r>
      <w:r w:rsidRPr="004569F0">
        <w:t xml:space="preserve"> </w:t>
      </w:r>
    </w:p>
    <w:p w14:paraId="4BA4D79B" w14:textId="77777777" w:rsidR="00180169" w:rsidRPr="007636A7" w:rsidRDefault="00180169" w:rsidP="00180169">
      <w:pPr>
        <w:pStyle w:val="ListParagraph"/>
        <w:widowControl w:val="0"/>
        <w:ind w:left="1440" w:right="144"/>
        <w:jc w:val="both"/>
      </w:pPr>
    </w:p>
    <w:p w14:paraId="0DF0416F" w14:textId="4E360ACC" w:rsidR="00180169" w:rsidRPr="007636A7" w:rsidRDefault="00180169" w:rsidP="00180169">
      <w:pPr>
        <w:pStyle w:val="ListParagraph"/>
        <w:ind w:left="1440" w:right="144" w:hanging="720"/>
        <w:jc w:val="both"/>
      </w:pPr>
      <w:r>
        <w:t>1</w:t>
      </w:r>
      <w:r w:rsidRPr="007636A7">
        <w:t>.3</w:t>
      </w:r>
      <w:r w:rsidRPr="007636A7">
        <w:tab/>
      </w:r>
      <w:r w:rsidRPr="007636A7">
        <w:rPr>
          <w:u w:val="single"/>
        </w:rPr>
        <w:t>Program Goals</w:t>
      </w:r>
      <w:r w:rsidRPr="007636A7">
        <w:t xml:space="preserve">. The JusticeCorps Program </w:t>
      </w:r>
      <w:r>
        <w:t xml:space="preserve">uses the AmeriCorps model of national service to achieve its </w:t>
      </w:r>
      <w:r w:rsidR="001B1D29">
        <w:t>desired program outcome—educating and informing self-represented litigants so they can confidently move to the next steps of their cases--while</w:t>
      </w:r>
      <w:r w:rsidR="001B1D29" w:rsidRPr="007636A7">
        <w:t xml:space="preserve"> </w:t>
      </w:r>
      <w:r w:rsidRPr="007636A7">
        <w:t>increas</w:t>
      </w:r>
      <w:r>
        <w:t>ing</w:t>
      </w:r>
      <w:r w:rsidRPr="007636A7">
        <w:t xml:space="preserve"> services to self-represented litigants in court</w:t>
      </w:r>
      <w:r w:rsidR="001B1D29">
        <w:t>-</w:t>
      </w:r>
      <w:r w:rsidRPr="007636A7">
        <w:t xml:space="preserve">based self-help centers, </w:t>
      </w:r>
      <w:r w:rsidR="001B1D29">
        <w:t>enhancing</w:t>
      </w:r>
      <w:r w:rsidR="001B1D29" w:rsidRPr="007636A7">
        <w:t xml:space="preserve"> </w:t>
      </w:r>
      <w:r w:rsidRPr="007636A7">
        <w:t>the quality of that service</w:t>
      </w:r>
      <w:r w:rsidR="001B1D29">
        <w:t>,</w:t>
      </w:r>
      <w:r w:rsidRPr="007636A7">
        <w:t xml:space="preserve"> and foster</w:t>
      </w:r>
      <w:r w:rsidR="001B1D29">
        <w:t>ing</w:t>
      </w:r>
      <w:r w:rsidRPr="007636A7">
        <w:t xml:space="preserve"> diversity among future professionals in law and law-related fields. JusticeCorps meets these goals by recruiting and training a diverse group of civically minded</w:t>
      </w:r>
      <w:r w:rsidR="001B1D29">
        <w:t xml:space="preserve"> college</w:t>
      </w:r>
      <w:r w:rsidRPr="007636A7">
        <w:t xml:space="preserve"> students </w:t>
      </w:r>
      <w:r w:rsidR="001B1D29">
        <w:t xml:space="preserve">and post-graduates, </w:t>
      </w:r>
      <w:r w:rsidRPr="007636A7">
        <w:t xml:space="preserve">to </w:t>
      </w:r>
      <w:r w:rsidR="001B1D29">
        <w:t>serve litigants under the supervision of qualified</w:t>
      </w:r>
      <w:r w:rsidRPr="007636A7">
        <w:t xml:space="preserve"> court staff (typically attorneys and clerks) </w:t>
      </w:r>
      <w:r w:rsidR="001B1D29">
        <w:t>who work</w:t>
      </w:r>
      <w:r w:rsidR="001B1D29" w:rsidRPr="007636A7">
        <w:t xml:space="preserve"> </w:t>
      </w:r>
      <w:r w:rsidRPr="007636A7">
        <w:t xml:space="preserve">in court-based self-help centers. </w:t>
      </w:r>
    </w:p>
    <w:p w14:paraId="550AF6EC" w14:textId="77777777" w:rsidR="00180169" w:rsidRPr="007636A7" w:rsidRDefault="00180169" w:rsidP="00180169">
      <w:pPr>
        <w:pStyle w:val="ListParagraph"/>
        <w:ind w:left="1440" w:right="144"/>
        <w:jc w:val="both"/>
      </w:pPr>
    </w:p>
    <w:p w14:paraId="20AF8D09" w14:textId="4CBDAECA" w:rsidR="00180169" w:rsidRPr="007636A7" w:rsidRDefault="00DC7044" w:rsidP="00180169">
      <w:pPr>
        <w:ind w:left="1440" w:right="144" w:hanging="720"/>
        <w:jc w:val="both"/>
      </w:pPr>
      <w:r>
        <w:t>1</w:t>
      </w:r>
      <w:r w:rsidRPr="007636A7">
        <w:t xml:space="preserve">.4 </w:t>
      </w:r>
      <w:r w:rsidRPr="007636A7">
        <w:tab/>
      </w:r>
      <w:r w:rsidR="00180169" w:rsidRPr="007636A7">
        <w:rPr>
          <w:u w:val="single"/>
        </w:rPr>
        <w:t>Websites</w:t>
      </w:r>
      <w:r w:rsidR="00180169" w:rsidRPr="007636A7">
        <w:t xml:space="preserve">.  </w:t>
      </w:r>
      <w:r w:rsidR="00D644E1">
        <w:t xml:space="preserve">Proposers </w:t>
      </w:r>
      <w:r w:rsidR="00180169" w:rsidRPr="007636A7">
        <w:t xml:space="preserve">for this RFP can learn more about the California JusticeCorps program at: </w:t>
      </w:r>
      <w:hyperlink r:id="rId10" w:history="1">
        <w:r w:rsidR="00180169" w:rsidRPr="007636A7">
          <w:rPr>
            <w:rStyle w:val="Hyperlink"/>
            <w:color w:val="auto"/>
          </w:rPr>
          <w:t>http://courts.ca.gov/programs-justicecorps.htm</w:t>
        </w:r>
      </w:hyperlink>
      <w:r w:rsidR="00180169" w:rsidRPr="007636A7">
        <w:t>.</w:t>
      </w:r>
    </w:p>
    <w:p w14:paraId="09C248D2" w14:textId="77777777" w:rsidR="00180169" w:rsidRPr="007636A7" w:rsidRDefault="00180169" w:rsidP="00180169">
      <w:pPr>
        <w:ind w:left="1440" w:right="144"/>
        <w:jc w:val="both"/>
      </w:pPr>
    </w:p>
    <w:p w14:paraId="7D705CC1" w14:textId="317668C6" w:rsidR="00180169" w:rsidRDefault="00D644E1" w:rsidP="00180169">
      <w:pPr>
        <w:pStyle w:val="ListParagraph"/>
        <w:ind w:left="1440" w:right="144"/>
        <w:jc w:val="both"/>
      </w:pPr>
      <w:r>
        <w:t>Proposers</w:t>
      </w:r>
      <w:r w:rsidR="00180169">
        <w:t xml:space="preserve"> can learn about AmeriCorps and national service at: </w:t>
      </w:r>
      <w:hyperlink r:id="rId11" w:history="1">
        <w:r w:rsidR="00180169" w:rsidRPr="000B13BB">
          <w:rPr>
            <w:rStyle w:val="Hyperlink"/>
          </w:rPr>
          <w:t>www.nationalservice.gov</w:t>
        </w:r>
      </w:hyperlink>
      <w:r w:rsidR="00180169">
        <w:t>, and also a</w:t>
      </w:r>
      <w:r w:rsidR="00180169" w:rsidRPr="00995811">
        <w:t xml:space="preserve">t </w:t>
      </w:r>
      <w:hyperlink r:id="rId12" w:history="1">
        <w:r w:rsidR="00180169" w:rsidRPr="003008FE">
          <w:rPr>
            <w:rStyle w:val="Hyperlink"/>
          </w:rPr>
          <w:t>www.californiavolunteers.org</w:t>
        </w:r>
      </w:hyperlink>
      <w:r w:rsidR="00180169" w:rsidRPr="00995811">
        <w:t>.</w:t>
      </w:r>
    </w:p>
    <w:p w14:paraId="16BFD78C" w14:textId="77777777" w:rsidR="00180169" w:rsidRPr="007636A7" w:rsidRDefault="00180169" w:rsidP="00180169">
      <w:pPr>
        <w:pStyle w:val="ListParagraph"/>
        <w:ind w:left="1440" w:right="144"/>
        <w:jc w:val="both"/>
      </w:pPr>
    </w:p>
    <w:p w14:paraId="4AC8A25A" w14:textId="4F43FA7A" w:rsidR="002E136A" w:rsidRPr="007636A7" w:rsidRDefault="00180169" w:rsidP="002E136A">
      <w:pPr>
        <w:widowControl w:val="0"/>
        <w:ind w:left="720" w:hanging="720"/>
        <w:rPr>
          <w:b/>
          <w:bCs/>
        </w:rPr>
      </w:pPr>
      <w:r>
        <w:rPr>
          <w:b/>
          <w:bCs/>
        </w:rPr>
        <w:t xml:space="preserve">2.0      </w:t>
      </w:r>
      <w:r w:rsidR="002E136A" w:rsidRPr="007636A7">
        <w:rPr>
          <w:b/>
          <w:bCs/>
        </w:rPr>
        <w:t>PURPOSE FOR THIS REQUEST FOR PROPOSALS (</w:t>
      </w:r>
      <w:r w:rsidR="00914F96" w:rsidRPr="007636A7">
        <w:rPr>
          <w:b/>
          <w:bCs/>
        </w:rPr>
        <w:t>“</w:t>
      </w:r>
      <w:r w:rsidR="002E136A" w:rsidRPr="007636A7">
        <w:rPr>
          <w:b/>
          <w:bCs/>
        </w:rPr>
        <w:t>RFP</w:t>
      </w:r>
      <w:r w:rsidR="00914F96" w:rsidRPr="007636A7">
        <w:rPr>
          <w:b/>
          <w:bCs/>
        </w:rPr>
        <w:t>”</w:t>
      </w:r>
      <w:r w:rsidR="002E136A" w:rsidRPr="007636A7">
        <w:rPr>
          <w:b/>
          <w:bCs/>
        </w:rPr>
        <w:t>)</w:t>
      </w:r>
    </w:p>
    <w:p w14:paraId="0E09461E" w14:textId="77777777" w:rsidR="002E136A" w:rsidRPr="007636A7" w:rsidRDefault="002E136A" w:rsidP="002E136A">
      <w:pPr>
        <w:widowControl w:val="0"/>
        <w:ind w:left="720" w:hanging="720"/>
        <w:rPr>
          <w:b/>
          <w:bCs/>
        </w:rPr>
      </w:pPr>
    </w:p>
    <w:p w14:paraId="14D3A433" w14:textId="0CE532F0" w:rsidR="00560CB2" w:rsidRPr="007636A7" w:rsidRDefault="00180169" w:rsidP="00ED668A">
      <w:pPr>
        <w:widowControl w:val="0"/>
        <w:ind w:left="1440" w:right="144" w:hanging="720"/>
        <w:jc w:val="both"/>
      </w:pPr>
      <w:r>
        <w:t>2</w:t>
      </w:r>
      <w:r w:rsidR="002E136A" w:rsidRPr="007636A7">
        <w:t>.1</w:t>
      </w:r>
      <w:r w:rsidR="002E136A" w:rsidRPr="007636A7">
        <w:tab/>
      </w:r>
      <w:r w:rsidR="00560CB2" w:rsidRPr="007636A7">
        <w:rPr>
          <w:u w:val="single"/>
        </w:rPr>
        <w:t>Judicial Council of California</w:t>
      </w:r>
      <w:r w:rsidR="00E1394A">
        <w:rPr>
          <w:u w:val="single"/>
        </w:rPr>
        <w:t xml:space="preserve"> (“J</w:t>
      </w:r>
      <w:r w:rsidR="008814D9">
        <w:rPr>
          <w:u w:val="single"/>
        </w:rPr>
        <w:t>udicial Council</w:t>
      </w:r>
      <w:r w:rsidR="00E1394A">
        <w:rPr>
          <w:u w:val="single"/>
        </w:rPr>
        <w:t>”)</w:t>
      </w:r>
      <w:r w:rsidR="00560CB2" w:rsidRPr="007636A7">
        <w:t xml:space="preserve">.  The Judicial Council of California, chaired by the Chief Justice of California, is the chief policy making agency of the California judicial system.  The California Constitution directs the council to improve the administration of justice by surveying judicial business, recommending improvements to the courts, and making recommendations annually to the Governor and the Legislature.  The council also adopts rules for court administration, practice, and procedure, and performs other functions prescribed by law.  The </w:t>
      </w:r>
      <w:r w:rsidR="00E1394A">
        <w:t>J</w:t>
      </w:r>
      <w:r w:rsidR="00150E1E">
        <w:t xml:space="preserve">udicial </w:t>
      </w:r>
      <w:r w:rsidR="00E1394A">
        <w:t>C</w:t>
      </w:r>
      <w:r w:rsidR="00150E1E">
        <w:t xml:space="preserve">ouncil </w:t>
      </w:r>
      <w:r w:rsidR="00E1394A">
        <w:t>also comprises</w:t>
      </w:r>
      <w:r w:rsidR="00560CB2" w:rsidRPr="007636A7">
        <w:t xml:space="preserve"> the staff agency for the council </w:t>
      </w:r>
      <w:r w:rsidR="00E1394A">
        <w:t>that</w:t>
      </w:r>
      <w:r w:rsidR="00E1394A" w:rsidRPr="007636A7">
        <w:t xml:space="preserve"> </w:t>
      </w:r>
      <w:r w:rsidR="00560CB2" w:rsidRPr="007636A7">
        <w:t>assists both the council and its chair in performing their duties.</w:t>
      </w:r>
    </w:p>
    <w:p w14:paraId="164EEDF4" w14:textId="77777777" w:rsidR="001D7F2B" w:rsidRPr="007636A7" w:rsidRDefault="001D7F2B" w:rsidP="00ED668A">
      <w:pPr>
        <w:widowControl w:val="0"/>
        <w:ind w:left="1440" w:right="144" w:hanging="720"/>
        <w:jc w:val="both"/>
      </w:pPr>
    </w:p>
    <w:p w14:paraId="7B558E27" w14:textId="5C0C2611" w:rsidR="008E2C9D" w:rsidRDefault="00180169" w:rsidP="00DB0E80">
      <w:pPr>
        <w:pStyle w:val="ListParagraph"/>
        <w:widowControl w:val="0"/>
        <w:ind w:left="1440" w:right="144" w:hanging="720"/>
        <w:jc w:val="both"/>
      </w:pPr>
      <w:r>
        <w:t>2</w:t>
      </w:r>
      <w:r w:rsidR="001D7F2B" w:rsidRPr="007636A7">
        <w:t xml:space="preserve">.2 </w:t>
      </w:r>
      <w:r w:rsidR="001D7F2B" w:rsidRPr="007636A7">
        <w:tab/>
      </w:r>
      <w:r w:rsidR="008E2C9D" w:rsidRPr="00801DDC">
        <w:t>As one of the staff offices of the Judicial Council</w:t>
      </w:r>
      <w:r w:rsidR="00801DDC">
        <w:t>, t</w:t>
      </w:r>
      <w:r w:rsidR="009715FC" w:rsidRPr="008E2C9D">
        <w:t xml:space="preserve">he </w:t>
      </w:r>
      <w:r w:rsidR="008E2C9D">
        <w:t>Center for Families, Children, and the Courts</w:t>
      </w:r>
      <w:r w:rsidR="009715FC" w:rsidRPr="007636A7">
        <w:t xml:space="preserve"> (“</w:t>
      </w:r>
      <w:r w:rsidR="008E2C9D">
        <w:t>CFCC</w:t>
      </w:r>
      <w:r w:rsidR="009715FC" w:rsidRPr="007636A7">
        <w:t xml:space="preserve">”), housed in the </w:t>
      </w:r>
      <w:r w:rsidR="00D6492C">
        <w:t>Council’s</w:t>
      </w:r>
      <w:r w:rsidR="00D6492C" w:rsidRPr="007636A7">
        <w:t xml:space="preserve"> </w:t>
      </w:r>
      <w:r w:rsidR="009715FC" w:rsidRPr="007636A7">
        <w:t xml:space="preserve">Operations </w:t>
      </w:r>
      <w:r w:rsidR="008E2C9D">
        <w:t xml:space="preserve">and </w:t>
      </w:r>
      <w:r w:rsidR="009715FC" w:rsidRPr="007636A7">
        <w:t xml:space="preserve">Services Division, </w:t>
      </w:r>
      <w:r w:rsidR="008E2C9D" w:rsidRPr="00801DDC">
        <w:t>provides services to support the council as it leads efforts to ensure the consistent, independent, impartial, and accessible administration</w:t>
      </w:r>
      <w:r w:rsidR="00A84073">
        <w:t xml:space="preserve"> </w:t>
      </w:r>
      <w:r w:rsidR="008E2C9D" w:rsidRPr="00801DDC">
        <w:t>of</w:t>
      </w:r>
      <w:r w:rsidR="00A84073">
        <w:t xml:space="preserve"> </w:t>
      </w:r>
      <w:r w:rsidR="008E2C9D" w:rsidRPr="00801DDC">
        <w:t>justice.</w:t>
      </w:r>
    </w:p>
    <w:p w14:paraId="61FF942E" w14:textId="77777777" w:rsidR="00A84073" w:rsidRDefault="00A84073" w:rsidP="00DB0E80">
      <w:pPr>
        <w:pStyle w:val="ListParagraph"/>
        <w:widowControl w:val="0"/>
        <w:ind w:left="1440" w:right="144" w:hanging="720"/>
        <w:jc w:val="both"/>
      </w:pPr>
    </w:p>
    <w:p w14:paraId="6E8D7AE2" w14:textId="22035C71" w:rsidR="008E2C9D" w:rsidRDefault="00DF357C" w:rsidP="00DB0E80">
      <w:pPr>
        <w:pStyle w:val="ListParagraph"/>
        <w:widowControl w:val="0"/>
        <w:ind w:left="1440" w:right="144" w:hanging="720"/>
        <w:jc w:val="both"/>
      </w:pPr>
      <w:r>
        <w:tab/>
      </w:r>
      <w:r w:rsidR="008E2C9D" w:rsidRPr="00801DDC">
        <w:t>Founded in 2000, CFCC’s original mandate was to improve the quality of justice and services to children, youth, parents, families, victims of domestic violence, and self-represented litigants. The mandate has expanded to develop resources for tribal court-state court coordination</w:t>
      </w:r>
      <w:r>
        <w:t>,</w:t>
      </w:r>
      <w:r w:rsidR="008E2C9D" w:rsidRPr="00801DDC">
        <w:t xml:space="preserve"> to </w:t>
      </w:r>
      <w:r>
        <w:t xml:space="preserve">1) </w:t>
      </w:r>
      <w:r w:rsidR="008E2C9D" w:rsidRPr="00801DDC">
        <w:t>support best practices in a wider range of court case types including guardianships</w:t>
      </w:r>
      <w:r>
        <w:t>,</w:t>
      </w:r>
      <w:r w:rsidR="008E2C9D" w:rsidRPr="00801DDC">
        <w:t xml:space="preserve"> conservatorships, and programs addressing truancy and school discipline problems;</w:t>
      </w:r>
      <w:r>
        <w:t xml:space="preserve"> 2)</w:t>
      </w:r>
      <w:r w:rsidR="008E2C9D" w:rsidRPr="00801DDC">
        <w:t xml:space="preserve"> to provide evidence-based practices to serve users struggling with behavioral health issues or traumatic stress; and </w:t>
      </w:r>
      <w:r>
        <w:t xml:space="preserve">3) </w:t>
      </w:r>
      <w:r w:rsidR="008E2C9D" w:rsidRPr="00801DDC">
        <w:t xml:space="preserve">more generally to improve access for Californians facing language, racial, or cultural access barriers as well as other physical, remote, or equal access obstacles that limit utilization of the courts. Recognizing the reality that many potential court users face multiple challenges to access to justice, </w:t>
      </w:r>
      <w:r w:rsidR="008E2C9D">
        <w:t>CFCC is</w:t>
      </w:r>
      <w:r w:rsidR="008E2C9D" w:rsidRPr="00801DDC">
        <w:t xml:space="preserve"> committed to developing systemic solutions by collaborating to draw from high impact solutions and innovations in all program areas.</w:t>
      </w:r>
    </w:p>
    <w:p w14:paraId="4917F2A4" w14:textId="77777777" w:rsidR="008E2C9D" w:rsidRDefault="008E2C9D" w:rsidP="00DB0E80">
      <w:pPr>
        <w:pStyle w:val="ListParagraph"/>
        <w:widowControl w:val="0"/>
        <w:ind w:left="1440" w:right="144" w:hanging="720"/>
        <w:jc w:val="both"/>
      </w:pPr>
    </w:p>
    <w:p w14:paraId="4D441300" w14:textId="26217C3E" w:rsidR="00E64428" w:rsidRDefault="008E2C9D" w:rsidP="00801DDC">
      <w:pPr>
        <w:pStyle w:val="ListParagraph"/>
        <w:widowControl w:val="0"/>
        <w:ind w:left="1440" w:right="144"/>
        <w:jc w:val="both"/>
      </w:pPr>
      <w:r>
        <w:t>CFCC</w:t>
      </w:r>
      <w:r w:rsidR="00DB0E80" w:rsidRPr="007636A7">
        <w:t xml:space="preserve"> seeks the services of a program evaluation consultant </w:t>
      </w:r>
      <w:r w:rsidR="000471B8" w:rsidRPr="007636A7">
        <w:t xml:space="preserve">(“Contractor”) </w:t>
      </w:r>
      <w:r w:rsidR="00DB0E80" w:rsidRPr="007636A7">
        <w:t xml:space="preserve">with expertise in </w:t>
      </w:r>
      <w:r w:rsidR="00D6492C">
        <w:t xml:space="preserve">designing </w:t>
      </w:r>
      <w:r>
        <w:t>rigorous</w:t>
      </w:r>
      <w:r w:rsidR="00D6492C">
        <w:t xml:space="preserve"> evaluations for established programs operating with a strong evidence-based model.</w:t>
      </w:r>
      <w:r w:rsidR="00A3258D">
        <w:t xml:space="preserve"> Additionally, the Proposer should demonstrate experience with assisting </w:t>
      </w:r>
      <w:r w:rsidR="00DF357C">
        <w:t>newly</w:t>
      </w:r>
      <w:r w:rsidR="00A3258D">
        <w:t xml:space="preserve"> established programs in identifying a baseline for where the program falls on the evidence base spectrum.</w:t>
      </w:r>
      <w:r w:rsidR="00D6492C">
        <w:t xml:space="preserve"> </w:t>
      </w:r>
      <w:r w:rsidR="00DB0E80" w:rsidRPr="007636A7">
        <w:t xml:space="preserve">The </w:t>
      </w:r>
      <w:r w:rsidR="00A6102B" w:rsidRPr="007636A7">
        <w:t>Proposer</w:t>
      </w:r>
      <w:r w:rsidR="00DB0E80" w:rsidRPr="007636A7">
        <w:t xml:space="preserve"> is expected to be familiar with how successful court and/or community-based legal services programs are implemented</w:t>
      </w:r>
      <w:r w:rsidR="00E64428">
        <w:t xml:space="preserve">. </w:t>
      </w:r>
      <w:r w:rsidR="00914F96" w:rsidRPr="007636A7">
        <w:t>T</w:t>
      </w:r>
      <w:r w:rsidR="00DB0E80" w:rsidRPr="007636A7">
        <w:t xml:space="preserve">he </w:t>
      </w:r>
      <w:r w:rsidR="00634F5D" w:rsidRPr="007636A7">
        <w:t>Contractor</w:t>
      </w:r>
      <w:r w:rsidR="00DB0E80" w:rsidRPr="007636A7">
        <w:t xml:space="preserve"> will be asked to</w:t>
      </w:r>
      <w:r w:rsidR="00D6492C">
        <w:t xml:space="preserve"> design and implement a </w:t>
      </w:r>
      <w:r>
        <w:t>statewide evaluation</w:t>
      </w:r>
      <w:r w:rsidR="00D6492C">
        <w:t xml:space="preserve"> of the</w:t>
      </w:r>
      <w:r w:rsidR="00DB0E80" w:rsidRPr="007636A7">
        <w:t xml:space="preserve"> JusticeCorps Program, within the parameters required by the Corporation for National and Community Service and CaliforniaVolunteers</w:t>
      </w:r>
      <w:r w:rsidR="00A64E22" w:rsidRPr="007636A7">
        <w:t>,</w:t>
      </w:r>
      <w:r w:rsidR="00494722">
        <w:t xml:space="preserve"> </w:t>
      </w:r>
      <w:r w:rsidR="00A64E22" w:rsidRPr="007636A7">
        <w:t>f</w:t>
      </w:r>
      <w:r w:rsidR="00DB0E80" w:rsidRPr="007636A7">
        <w:t>ederal and state AmeriCorps funding agencies, respectively.</w:t>
      </w:r>
      <w:r w:rsidR="00A3258D">
        <w:t xml:space="preserve"> The Contractor will also be asked to conduct research to provide an evaluation framework and timeline for potential JusticeCorps</w:t>
      </w:r>
      <w:r w:rsidR="004E4FB6">
        <w:t xml:space="preserve"> </w:t>
      </w:r>
      <w:r w:rsidR="00A3258D">
        <w:t>program replications.</w:t>
      </w:r>
    </w:p>
    <w:p w14:paraId="2552D947" w14:textId="77777777" w:rsidR="00E64428" w:rsidRDefault="00E64428" w:rsidP="00801DDC">
      <w:pPr>
        <w:pStyle w:val="ListParagraph"/>
        <w:widowControl w:val="0"/>
        <w:ind w:left="1440" w:right="144"/>
        <w:jc w:val="both"/>
      </w:pPr>
    </w:p>
    <w:p w14:paraId="6A69D7D2" w14:textId="310C9B9D" w:rsidR="009451AD" w:rsidRDefault="001A73B4" w:rsidP="00380111">
      <w:pPr>
        <w:pStyle w:val="ListParagraph"/>
        <w:widowControl w:val="0"/>
        <w:ind w:left="1440" w:right="144"/>
        <w:jc w:val="both"/>
      </w:pPr>
      <w:r>
        <w:t xml:space="preserve">Within the </w:t>
      </w:r>
      <w:r w:rsidR="002A44CA">
        <w:t>four</w:t>
      </w:r>
      <w:r w:rsidRPr="00F11B20">
        <w:t xml:space="preserve"> years</w:t>
      </w:r>
      <w:r>
        <w:t xml:space="preserve"> this contract will cover, the contractor will:</w:t>
      </w:r>
    </w:p>
    <w:p w14:paraId="3DD06F2B" w14:textId="43673BF3" w:rsidR="009451AD" w:rsidRPr="002A44CA" w:rsidRDefault="001A73B4" w:rsidP="00380111">
      <w:pPr>
        <w:pStyle w:val="ListParagraph"/>
        <w:widowControl w:val="0"/>
        <w:numPr>
          <w:ilvl w:val="0"/>
          <w:numId w:val="28"/>
        </w:numPr>
        <w:ind w:right="144"/>
        <w:jc w:val="both"/>
      </w:pPr>
      <w:r w:rsidRPr="002A44CA">
        <w:t>R</w:t>
      </w:r>
      <w:r w:rsidR="00976FE3" w:rsidRPr="002A44CA">
        <w:t>esearc</w:t>
      </w:r>
      <w:r w:rsidR="00B574D9" w:rsidRPr="002A44CA">
        <w:t>h and report on evidence</w:t>
      </w:r>
      <w:r w:rsidR="00380111" w:rsidRPr="00794C20">
        <w:t>-</w:t>
      </w:r>
      <w:r w:rsidR="00B574D9" w:rsidRPr="002A44CA">
        <w:t>base</w:t>
      </w:r>
      <w:r w:rsidR="00380111" w:rsidRPr="002A44CA">
        <w:t>d</w:t>
      </w:r>
      <w:r w:rsidR="00B574D9" w:rsidRPr="002A44CA">
        <w:t xml:space="preserve"> data to support JusticeCorps program replications.</w:t>
      </w:r>
    </w:p>
    <w:p w14:paraId="7ADE15CB" w14:textId="56170DF9" w:rsidR="001A73B4" w:rsidRDefault="009451AD" w:rsidP="00380111">
      <w:pPr>
        <w:keepNext/>
        <w:widowControl w:val="0"/>
        <w:numPr>
          <w:ilvl w:val="1"/>
          <w:numId w:val="28"/>
        </w:numPr>
        <w:tabs>
          <w:tab w:val="left" w:pos="2592"/>
          <w:tab w:val="left" w:pos="4176"/>
        </w:tabs>
        <w:autoSpaceDE w:val="0"/>
        <w:autoSpaceDN w:val="0"/>
        <w:adjustRightInd w:val="0"/>
        <w:ind w:right="144"/>
        <w:jc w:val="both"/>
        <w:outlineLvl w:val="0"/>
      </w:pPr>
      <w:r>
        <w:t xml:space="preserve">This activity can be based on a workplan that includes </w:t>
      </w:r>
      <w:r w:rsidRPr="00380111">
        <w:t xml:space="preserve">an outline of </w:t>
      </w:r>
      <w:r w:rsidRPr="00380111">
        <w:lastRenderedPageBreak/>
        <w:t>research tasks/activities to support evaluation framework for JusticeCorps program replications, including recommendations for internal evaluations of smaller-scale JusticeCorps programs;</w:t>
      </w:r>
    </w:p>
    <w:p w14:paraId="4D7FE000" w14:textId="641C41CA" w:rsidR="002A44CA" w:rsidRDefault="002A44CA" w:rsidP="00794C20">
      <w:pPr>
        <w:pStyle w:val="ListParagraph"/>
        <w:widowControl w:val="0"/>
        <w:numPr>
          <w:ilvl w:val="0"/>
          <w:numId w:val="28"/>
        </w:numPr>
        <w:ind w:right="144"/>
        <w:jc w:val="both"/>
      </w:pPr>
      <w:r>
        <w:t>Consult on JusticeCorps program replications as needed.</w:t>
      </w:r>
    </w:p>
    <w:p w14:paraId="1000BFED" w14:textId="02FD78D0" w:rsidR="00B574D9" w:rsidRPr="002A44CA" w:rsidRDefault="001A73B4" w:rsidP="001A73B4">
      <w:pPr>
        <w:pStyle w:val="ListParagraph"/>
        <w:widowControl w:val="0"/>
        <w:numPr>
          <w:ilvl w:val="0"/>
          <w:numId w:val="28"/>
        </w:numPr>
        <w:ind w:right="144"/>
        <w:jc w:val="both"/>
      </w:pPr>
      <w:r w:rsidRPr="002A44CA">
        <w:t>Dev</w:t>
      </w:r>
      <w:r w:rsidR="00B574D9" w:rsidRPr="002A44CA">
        <w:t xml:space="preserve">elop recommendations for the types of program evaluation that JusticeCorps should consider for </w:t>
      </w:r>
      <w:r w:rsidRPr="002A44CA">
        <w:t>future statewide evaluations</w:t>
      </w:r>
      <w:r w:rsidR="00B574D9" w:rsidRPr="002A44CA">
        <w:t xml:space="preserve">. These recommendations will be based on CNCS evaluation requirements for established programs and consideration of other guidance provided by </w:t>
      </w:r>
      <w:r w:rsidRPr="002A44CA">
        <w:t>CNCS</w:t>
      </w:r>
      <w:r w:rsidR="00B574D9" w:rsidRPr="002A44CA">
        <w:t>.</w:t>
      </w:r>
    </w:p>
    <w:p w14:paraId="511085A6" w14:textId="5F5578E6" w:rsidR="009451AD" w:rsidRDefault="009451AD" w:rsidP="00380111">
      <w:pPr>
        <w:keepNext/>
        <w:widowControl w:val="0"/>
        <w:numPr>
          <w:ilvl w:val="1"/>
          <w:numId w:val="28"/>
        </w:numPr>
        <w:tabs>
          <w:tab w:val="left" w:pos="2592"/>
          <w:tab w:val="left" w:pos="4176"/>
        </w:tabs>
        <w:autoSpaceDE w:val="0"/>
        <w:autoSpaceDN w:val="0"/>
        <w:adjustRightInd w:val="0"/>
        <w:ind w:right="144"/>
        <w:jc w:val="both"/>
        <w:outlineLvl w:val="0"/>
      </w:pPr>
      <w:r>
        <w:t>This activity can be based on a workplan</w:t>
      </w:r>
      <w:r w:rsidRPr="00386A06">
        <w:t xml:space="preserve"> an outline of tasks/activities for building on existing JusticeCorps evaluation results and for working inclusively with JusticeCorps program partners to identify options for future research questions, creating a foundation for the next Evaluation Plan</w:t>
      </w:r>
      <w:r w:rsidR="00127AA5">
        <w:t>.</w:t>
      </w:r>
    </w:p>
    <w:p w14:paraId="0115843F" w14:textId="2EB9C6C0" w:rsidR="001A73B4" w:rsidRDefault="001A73B4" w:rsidP="001A73B4">
      <w:pPr>
        <w:pStyle w:val="ListParagraph"/>
        <w:widowControl w:val="0"/>
        <w:numPr>
          <w:ilvl w:val="0"/>
          <w:numId w:val="28"/>
        </w:numPr>
        <w:ind w:right="144"/>
        <w:jc w:val="both"/>
      </w:pPr>
      <w:r>
        <w:t>Design a statewide program evaluation, including identifying research question, gathering stakeholder input, and considering feasibility of study implementation.</w:t>
      </w:r>
      <w:r w:rsidRPr="001A73B4">
        <w:rPr>
          <w:highlight w:val="yellow"/>
        </w:rPr>
        <w:t xml:space="preserve"> </w:t>
      </w:r>
      <w:r w:rsidRPr="001A73B4">
        <w:t>The evaluation will employ scientific methodology and elements to measure evidence of the JusticeCorps program’s impact with respect to the program’s existing logic model, program design and operations, study of work with the self-represented litigants served by the program, or impact of the program on JusticeCorps alumni who have served in the program over its 16-year history. The determination of the type of evaluation will be based on current CNCS evaluation requirements for established programs and consideration of other guidance provided by CNCS.</w:t>
      </w:r>
    </w:p>
    <w:p w14:paraId="214DA09D" w14:textId="77777777" w:rsidR="00127AA5" w:rsidRPr="00127AA5" w:rsidRDefault="00127AA5" w:rsidP="00380111">
      <w:pPr>
        <w:pStyle w:val="ListParagraph"/>
        <w:widowControl w:val="0"/>
        <w:numPr>
          <w:ilvl w:val="0"/>
          <w:numId w:val="28"/>
        </w:numPr>
        <w:ind w:right="144"/>
        <w:jc w:val="both"/>
      </w:pPr>
      <w:r>
        <w:t>Deliver presentations at JusticeCorps partnership meetings.</w:t>
      </w:r>
    </w:p>
    <w:p w14:paraId="280A7D7B" w14:textId="5C633F73" w:rsidR="00127AA5" w:rsidRDefault="00127AA5" w:rsidP="00127AA5">
      <w:pPr>
        <w:keepNext/>
        <w:widowControl w:val="0"/>
        <w:numPr>
          <w:ilvl w:val="1"/>
          <w:numId w:val="28"/>
        </w:numPr>
        <w:tabs>
          <w:tab w:val="left" w:pos="2592"/>
          <w:tab w:val="left" w:pos="4176"/>
        </w:tabs>
        <w:autoSpaceDE w:val="0"/>
        <w:autoSpaceDN w:val="0"/>
        <w:adjustRightInd w:val="0"/>
        <w:ind w:right="144"/>
        <w:jc w:val="both"/>
        <w:outlineLvl w:val="0"/>
      </w:pPr>
      <w:r w:rsidRPr="00380111">
        <w:t>Th</w:t>
      </w:r>
      <w:r>
        <w:t>e</w:t>
      </w:r>
      <w:r w:rsidRPr="00380111">
        <w:t>s</w:t>
      </w:r>
      <w:r>
        <w:t>e</w:t>
      </w:r>
      <w:r w:rsidRPr="00380111">
        <w:t xml:space="preserve"> presentation</w:t>
      </w:r>
      <w:r>
        <w:t>s</w:t>
      </w:r>
      <w:r w:rsidRPr="00380111">
        <w:t xml:space="preserve"> should include an update of evaluation efforts to date, </w:t>
      </w:r>
      <w:r>
        <w:t>including: summaries of previous evaluation reports</w:t>
      </w:r>
      <w:r w:rsidRPr="00380111">
        <w:t xml:space="preserve">, relevant progress on </w:t>
      </w:r>
      <w:r>
        <w:t xml:space="preserve">each year’s </w:t>
      </w:r>
      <w:r w:rsidRPr="00380111">
        <w:t>e</w:t>
      </w:r>
      <w:r>
        <w:t>valuation work</w:t>
      </w:r>
      <w:r w:rsidRPr="00380111">
        <w:t>plan</w:t>
      </w:r>
      <w:r>
        <w:t>,</w:t>
      </w:r>
      <w:r w:rsidRPr="00380111">
        <w:t xml:space="preserve"> and a preview of next steps.</w:t>
      </w:r>
    </w:p>
    <w:p w14:paraId="04191DB5" w14:textId="63CE8EAA" w:rsidR="000512A7" w:rsidRDefault="000512A7" w:rsidP="000512A7">
      <w:pPr>
        <w:keepNext/>
        <w:widowControl w:val="0"/>
        <w:numPr>
          <w:ilvl w:val="0"/>
          <w:numId w:val="28"/>
        </w:numPr>
        <w:tabs>
          <w:tab w:val="left" w:pos="2592"/>
          <w:tab w:val="left" w:pos="4176"/>
        </w:tabs>
        <w:autoSpaceDE w:val="0"/>
        <w:autoSpaceDN w:val="0"/>
        <w:adjustRightInd w:val="0"/>
        <w:ind w:right="144"/>
        <w:jc w:val="both"/>
        <w:outlineLvl w:val="0"/>
      </w:pPr>
      <w:r>
        <w:t>Collaborate with Program Manager on the 2022 AmeriCorps grant application:</w:t>
      </w:r>
    </w:p>
    <w:p w14:paraId="6685F58B" w14:textId="22155B0A" w:rsidR="000512A7" w:rsidRPr="001A73B4" w:rsidRDefault="000512A7" w:rsidP="00380111">
      <w:pPr>
        <w:keepNext/>
        <w:widowControl w:val="0"/>
        <w:numPr>
          <w:ilvl w:val="1"/>
          <w:numId w:val="28"/>
        </w:numPr>
        <w:tabs>
          <w:tab w:val="left" w:pos="2592"/>
          <w:tab w:val="left" w:pos="4176"/>
        </w:tabs>
        <w:autoSpaceDE w:val="0"/>
        <w:autoSpaceDN w:val="0"/>
        <w:adjustRightInd w:val="0"/>
        <w:ind w:right="144"/>
        <w:jc w:val="both"/>
        <w:outlineLvl w:val="0"/>
      </w:pPr>
      <w:r>
        <w:t>Tasks will include writing data-related portions of grant narrative; submitting a formal evaluation plan in the format required by CNCS for inclusion in the application; and consulting as necessary while application is being considered for funding by CNCS.</w:t>
      </w:r>
    </w:p>
    <w:p w14:paraId="4C65399F" w14:textId="3C62780E" w:rsidR="001A73B4" w:rsidRDefault="001A73B4" w:rsidP="001A73B4">
      <w:pPr>
        <w:pStyle w:val="ListParagraph"/>
        <w:widowControl w:val="0"/>
        <w:numPr>
          <w:ilvl w:val="0"/>
          <w:numId w:val="28"/>
        </w:numPr>
        <w:ind w:right="144"/>
        <w:jc w:val="both"/>
      </w:pPr>
      <w:r w:rsidRPr="001A73B4">
        <w:t>Implement a statewide program</w:t>
      </w:r>
      <w:r>
        <w:t xml:space="preserve"> evaluation, including data collection and analysis.</w:t>
      </w:r>
    </w:p>
    <w:p w14:paraId="28A47C2A" w14:textId="7847144C" w:rsidR="001A73B4" w:rsidRDefault="001A73B4" w:rsidP="00380111">
      <w:pPr>
        <w:pStyle w:val="ListParagraph"/>
        <w:widowControl w:val="0"/>
        <w:numPr>
          <w:ilvl w:val="0"/>
          <w:numId w:val="28"/>
        </w:numPr>
        <w:ind w:right="144"/>
        <w:jc w:val="both"/>
      </w:pPr>
      <w:r>
        <w:t>Deliver a final evaluation report with findings</w:t>
      </w:r>
      <w:r w:rsidR="00DF45BA">
        <w:t xml:space="preserve"> from the statewide study</w:t>
      </w:r>
      <w:r>
        <w:t>.</w:t>
      </w:r>
    </w:p>
    <w:p w14:paraId="094409FB" w14:textId="77777777" w:rsidR="002A44CA" w:rsidRDefault="002A44CA" w:rsidP="00794C20">
      <w:pPr>
        <w:pStyle w:val="ListParagraph"/>
        <w:widowControl w:val="0"/>
        <w:ind w:left="2160" w:right="144"/>
        <w:jc w:val="both"/>
      </w:pPr>
    </w:p>
    <w:tbl>
      <w:tblPr>
        <w:tblStyle w:val="TableGrid"/>
        <w:tblW w:w="0" w:type="auto"/>
        <w:tblInd w:w="1440" w:type="dxa"/>
        <w:tblLook w:val="04A0" w:firstRow="1" w:lastRow="0" w:firstColumn="1" w:lastColumn="0" w:noHBand="0" w:noVBand="1"/>
      </w:tblPr>
      <w:tblGrid>
        <w:gridCol w:w="1705"/>
        <w:gridCol w:w="5400"/>
        <w:gridCol w:w="1597"/>
      </w:tblGrid>
      <w:tr w:rsidR="003A30E6" w14:paraId="185E6896" w14:textId="13DC2FDF" w:rsidTr="0095271D">
        <w:tc>
          <w:tcPr>
            <w:tcW w:w="1705" w:type="dxa"/>
          </w:tcPr>
          <w:p w14:paraId="6307411D" w14:textId="1217B2E0" w:rsidR="003A30E6" w:rsidRDefault="003A30E6" w:rsidP="00DB0E80">
            <w:pPr>
              <w:pStyle w:val="ListParagraph"/>
              <w:widowControl w:val="0"/>
              <w:ind w:left="0" w:right="144"/>
              <w:jc w:val="both"/>
            </w:pPr>
            <w:r>
              <w:t>Year</w:t>
            </w:r>
          </w:p>
        </w:tc>
        <w:tc>
          <w:tcPr>
            <w:tcW w:w="5400" w:type="dxa"/>
          </w:tcPr>
          <w:p w14:paraId="2859CEC7" w14:textId="2B2EBD05" w:rsidR="003A30E6" w:rsidRDefault="003A30E6" w:rsidP="00DB0E80">
            <w:pPr>
              <w:pStyle w:val="ListParagraph"/>
              <w:widowControl w:val="0"/>
              <w:ind w:left="0" w:right="144"/>
              <w:jc w:val="both"/>
            </w:pPr>
            <w:r>
              <w:t>Overview of Tasks</w:t>
            </w:r>
          </w:p>
        </w:tc>
        <w:tc>
          <w:tcPr>
            <w:tcW w:w="1597" w:type="dxa"/>
          </w:tcPr>
          <w:p w14:paraId="01254640" w14:textId="20E7DE95" w:rsidR="003A30E6" w:rsidRDefault="003A30E6" w:rsidP="00DB0E80">
            <w:pPr>
              <w:pStyle w:val="ListParagraph"/>
              <w:widowControl w:val="0"/>
              <w:ind w:left="0" w:right="144"/>
              <w:jc w:val="both"/>
            </w:pPr>
            <w:r>
              <w:t>Pricing</w:t>
            </w:r>
          </w:p>
        </w:tc>
      </w:tr>
      <w:tr w:rsidR="003A30E6" w14:paraId="1B0F8120" w14:textId="0E04AD44" w:rsidTr="0095271D">
        <w:tc>
          <w:tcPr>
            <w:tcW w:w="1705" w:type="dxa"/>
          </w:tcPr>
          <w:p w14:paraId="78DEF01F" w14:textId="5D8F1E96" w:rsidR="003A30E6" w:rsidRDefault="003A30E6" w:rsidP="00DB0E80">
            <w:pPr>
              <w:pStyle w:val="ListParagraph"/>
              <w:widowControl w:val="0"/>
              <w:ind w:left="0" w:right="144"/>
              <w:jc w:val="both"/>
            </w:pPr>
            <w:r>
              <w:t>Year One</w:t>
            </w:r>
          </w:p>
        </w:tc>
        <w:tc>
          <w:tcPr>
            <w:tcW w:w="5400" w:type="dxa"/>
          </w:tcPr>
          <w:p w14:paraId="63A6805B" w14:textId="73EE8A4E" w:rsidR="003A30E6" w:rsidRDefault="003A30E6" w:rsidP="00794C20">
            <w:pPr>
              <w:pStyle w:val="ListParagraph"/>
              <w:widowControl w:val="0"/>
              <w:numPr>
                <w:ilvl w:val="0"/>
                <w:numId w:val="30"/>
              </w:numPr>
              <w:ind w:right="144"/>
            </w:pPr>
            <w:r>
              <w:t>Research and report on evidence-based approaches that can be applied to the program model for into future JusticeCorps program replications</w:t>
            </w:r>
          </w:p>
          <w:p w14:paraId="1BAEC6DB" w14:textId="2D906956" w:rsidR="003A30E6" w:rsidRDefault="003A30E6" w:rsidP="00794C20">
            <w:pPr>
              <w:pStyle w:val="ListParagraph"/>
              <w:widowControl w:val="0"/>
              <w:numPr>
                <w:ilvl w:val="0"/>
                <w:numId w:val="30"/>
              </w:numPr>
              <w:ind w:right="144"/>
              <w:jc w:val="both"/>
            </w:pPr>
            <w:r>
              <w:t>Develop and report on recommendations for future evaluations of the existing statewide JusticeCorps program.</w:t>
            </w:r>
          </w:p>
        </w:tc>
        <w:tc>
          <w:tcPr>
            <w:tcW w:w="1597" w:type="dxa"/>
          </w:tcPr>
          <w:p w14:paraId="6477BD07" w14:textId="4E3A338E" w:rsidR="003A30E6" w:rsidRDefault="003A30E6" w:rsidP="00C11DB7">
            <w:pPr>
              <w:pStyle w:val="ListParagraph"/>
              <w:widowControl w:val="0"/>
              <w:ind w:left="0" w:right="144"/>
            </w:pPr>
            <w:r>
              <w:t>$45,000</w:t>
            </w:r>
            <w:r w:rsidR="00CE5C08">
              <w:t xml:space="preserve"> </w:t>
            </w:r>
            <w:r w:rsidR="00A57175" w:rsidRPr="00A57175">
              <w:t>[TBD estimate only]</w:t>
            </w:r>
          </w:p>
        </w:tc>
      </w:tr>
      <w:tr w:rsidR="003A30E6" w14:paraId="17CF68E6" w14:textId="609BAB24" w:rsidTr="0095271D">
        <w:tc>
          <w:tcPr>
            <w:tcW w:w="1705" w:type="dxa"/>
          </w:tcPr>
          <w:p w14:paraId="3CD959A1" w14:textId="703B12BB" w:rsidR="003A30E6" w:rsidRDefault="003A30E6" w:rsidP="00DB0E80">
            <w:pPr>
              <w:pStyle w:val="ListParagraph"/>
              <w:widowControl w:val="0"/>
              <w:ind w:left="0" w:right="144"/>
              <w:jc w:val="both"/>
            </w:pPr>
            <w:r>
              <w:t>Year Two</w:t>
            </w:r>
          </w:p>
        </w:tc>
        <w:tc>
          <w:tcPr>
            <w:tcW w:w="5400" w:type="dxa"/>
          </w:tcPr>
          <w:p w14:paraId="66DC893F" w14:textId="6F14683B" w:rsidR="003A30E6" w:rsidRDefault="003A30E6" w:rsidP="00794C20">
            <w:pPr>
              <w:pStyle w:val="ListParagraph"/>
              <w:widowControl w:val="0"/>
              <w:numPr>
                <w:ilvl w:val="0"/>
                <w:numId w:val="30"/>
              </w:numPr>
              <w:ind w:right="144"/>
            </w:pPr>
            <w:r>
              <w:t>Desig</w:t>
            </w:r>
            <w:r w:rsidR="002A44CA">
              <w:t xml:space="preserve">n </w:t>
            </w:r>
            <w:r>
              <w:t>statewide evaluation</w:t>
            </w:r>
            <w:r w:rsidR="002A44CA">
              <w:t xml:space="preserve"> study</w:t>
            </w:r>
          </w:p>
          <w:p w14:paraId="00296824" w14:textId="77777777" w:rsidR="003A30E6" w:rsidRDefault="003A30E6" w:rsidP="00794C20">
            <w:pPr>
              <w:pStyle w:val="ListParagraph"/>
              <w:widowControl w:val="0"/>
              <w:numPr>
                <w:ilvl w:val="0"/>
                <w:numId w:val="30"/>
              </w:numPr>
              <w:ind w:right="144"/>
            </w:pPr>
            <w:r>
              <w:t xml:space="preserve">Provide subject matter expertise for </w:t>
            </w:r>
            <w:r w:rsidR="002A44CA">
              <w:lastRenderedPageBreak/>
              <w:t>AmeriCorps funding application, including writing evaluation plan</w:t>
            </w:r>
          </w:p>
          <w:p w14:paraId="5E6068B1" w14:textId="22CB4296" w:rsidR="002A44CA" w:rsidRDefault="002A44CA" w:rsidP="00794C20">
            <w:pPr>
              <w:pStyle w:val="ListParagraph"/>
              <w:widowControl w:val="0"/>
              <w:numPr>
                <w:ilvl w:val="0"/>
                <w:numId w:val="30"/>
              </w:numPr>
              <w:ind w:right="144"/>
            </w:pPr>
            <w:r>
              <w:t>Conduct a statewide evaluation study pilot</w:t>
            </w:r>
          </w:p>
          <w:p w14:paraId="79504762" w14:textId="1C0911D0" w:rsidR="002A44CA" w:rsidRDefault="002A44CA" w:rsidP="00794C20">
            <w:pPr>
              <w:pStyle w:val="ListParagraph"/>
              <w:widowControl w:val="0"/>
              <w:numPr>
                <w:ilvl w:val="0"/>
                <w:numId w:val="30"/>
              </w:numPr>
              <w:ind w:right="144"/>
            </w:pPr>
            <w:r>
              <w:t>Consult on JusticeCorps program replications as needed</w:t>
            </w:r>
          </w:p>
        </w:tc>
        <w:tc>
          <w:tcPr>
            <w:tcW w:w="1597" w:type="dxa"/>
          </w:tcPr>
          <w:p w14:paraId="745F7C52" w14:textId="77777777" w:rsidR="003A30E6" w:rsidRDefault="003A30E6" w:rsidP="00DB0E80">
            <w:pPr>
              <w:pStyle w:val="ListParagraph"/>
              <w:widowControl w:val="0"/>
              <w:ind w:left="0" w:right="144"/>
              <w:jc w:val="both"/>
            </w:pPr>
            <w:r>
              <w:lastRenderedPageBreak/>
              <w:t>$60,000</w:t>
            </w:r>
          </w:p>
          <w:p w14:paraId="4F017452" w14:textId="47776D48" w:rsidR="00CE5C08" w:rsidRDefault="00CE5C08" w:rsidP="00DB0E80">
            <w:pPr>
              <w:pStyle w:val="ListParagraph"/>
              <w:widowControl w:val="0"/>
              <w:ind w:left="0" w:right="144"/>
              <w:jc w:val="both"/>
            </w:pPr>
            <w:r>
              <w:t xml:space="preserve">[TBD </w:t>
            </w:r>
            <w:r>
              <w:lastRenderedPageBreak/>
              <w:t>estimate only]</w:t>
            </w:r>
          </w:p>
        </w:tc>
      </w:tr>
      <w:tr w:rsidR="003A30E6" w14:paraId="08FB1C3A" w14:textId="05D84B61" w:rsidTr="0095271D">
        <w:tc>
          <w:tcPr>
            <w:tcW w:w="1705" w:type="dxa"/>
          </w:tcPr>
          <w:p w14:paraId="155BC720" w14:textId="1B95F12A" w:rsidR="003A30E6" w:rsidRDefault="003A30E6" w:rsidP="00DB0E80">
            <w:pPr>
              <w:pStyle w:val="ListParagraph"/>
              <w:widowControl w:val="0"/>
              <w:ind w:left="0" w:right="144"/>
              <w:jc w:val="both"/>
            </w:pPr>
            <w:r>
              <w:lastRenderedPageBreak/>
              <w:t>Year Three</w:t>
            </w:r>
          </w:p>
        </w:tc>
        <w:tc>
          <w:tcPr>
            <w:tcW w:w="5400" w:type="dxa"/>
          </w:tcPr>
          <w:p w14:paraId="62A04124" w14:textId="77777777" w:rsidR="003A30E6" w:rsidRDefault="002A44CA" w:rsidP="00794C20">
            <w:pPr>
              <w:pStyle w:val="ListParagraph"/>
              <w:widowControl w:val="0"/>
              <w:numPr>
                <w:ilvl w:val="0"/>
                <w:numId w:val="30"/>
              </w:numPr>
              <w:ind w:right="144"/>
            </w:pPr>
            <w:r>
              <w:t>Implement the full statewide evaluation study</w:t>
            </w:r>
          </w:p>
          <w:p w14:paraId="7CF2C84D" w14:textId="3FA9477F" w:rsidR="002A44CA" w:rsidRDefault="002A44CA" w:rsidP="00794C20">
            <w:pPr>
              <w:pStyle w:val="ListParagraph"/>
              <w:widowControl w:val="0"/>
              <w:numPr>
                <w:ilvl w:val="0"/>
                <w:numId w:val="30"/>
              </w:numPr>
              <w:ind w:right="144"/>
            </w:pPr>
            <w:r>
              <w:t>Consult on JusticeCorps program replications as needed</w:t>
            </w:r>
          </w:p>
        </w:tc>
        <w:tc>
          <w:tcPr>
            <w:tcW w:w="1597" w:type="dxa"/>
          </w:tcPr>
          <w:p w14:paraId="55D076B1" w14:textId="5D277F06" w:rsidR="003A30E6" w:rsidRPr="00A57175" w:rsidRDefault="003A30E6" w:rsidP="00DB0E80">
            <w:pPr>
              <w:pStyle w:val="ListParagraph"/>
              <w:widowControl w:val="0"/>
              <w:ind w:left="0" w:right="144"/>
              <w:jc w:val="both"/>
            </w:pPr>
            <w:r w:rsidRPr="00A57175">
              <w:t>$60,000</w:t>
            </w:r>
            <w:r w:rsidR="00CE5C08" w:rsidRPr="00A57175">
              <w:t xml:space="preserve"> [TBD estimate only]</w:t>
            </w:r>
          </w:p>
        </w:tc>
      </w:tr>
      <w:tr w:rsidR="003A30E6" w14:paraId="30B6B12A" w14:textId="396655D1" w:rsidTr="0095271D">
        <w:tc>
          <w:tcPr>
            <w:tcW w:w="1705" w:type="dxa"/>
          </w:tcPr>
          <w:p w14:paraId="0AF8016C" w14:textId="417DFABC" w:rsidR="003A30E6" w:rsidRDefault="003A30E6" w:rsidP="00DB0E80">
            <w:pPr>
              <w:pStyle w:val="ListParagraph"/>
              <w:widowControl w:val="0"/>
              <w:ind w:left="0" w:right="144"/>
              <w:jc w:val="both"/>
            </w:pPr>
            <w:r>
              <w:t>Year Four</w:t>
            </w:r>
          </w:p>
        </w:tc>
        <w:tc>
          <w:tcPr>
            <w:tcW w:w="5400" w:type="dxa"/>
          </w:tcPr>
          <w:p w14:paraId="603A8D43" w14:textId="77777777" w:rsidR="003A30E6" w:rsidRDefault="002A44CA" w:rsidP="00794C20">
            <w:pPr>
              <w:pStyle w:val="ListParagraph"/>
              <w:widowControl w:val="0"/>
              <w:numPr>
                <w:ilvl w:val="0"/>
                <w:numId w:val="33"/>
              </w:numPr>
              <w:ind w:right="144"/>
            </w:pPr>
            <w:r>
              <w:t>Complete the full statewide evaluation study</w:t>
            </w:r>
          </w:p>
          <w:p w14:paraId="6F1A3454" w14:textId="77777777" w:rsidR="002A44CA" w:rsidRDefault="002A44CA" w:rsidP="00794C20">
            <w:pPr>
              <w:pStyle w:val="ListParagraph"/>
              <w:widowControl w:val="0"/>
              <w:numPr>
                <w:ilvl w:val="0"/>
                <w:numId w:val="33"/>
              </w:numPr>
              <w:ind w:right="144"/>
            </w:pPr>
            <w:r>
              <w:t>Deliver final evaluation report</w:t>
            </w:r>
          </w:p>
          <w:p w14:paraId="675B32BF" w14:textId="5A966C25" w:rsidR="002A44CA" w:rsidRDefault="002A44CA" w:rsidP="00794C20">
            <w:pPr>
              <w:pStyle w:val="ListParagraph"/>
              <w:widowControl w:val="0"/>
              <w:numPr>
                <w:ilvl w:val="0"/>
                <w:numId w:val="33"/>
              </w:numPr>
              <w:ind w:right="144"/>
            </w:pPr>
            <w:r>
              <w:t>Consult on JusticeCorps program replications as needed.</w:t>
            </w:r>
          </w:p>
        </w:tc>
        <w:tc>
          <w:tcPr>
            <w:tcW w:w="1597" w:type="dxa"/>
          </w:tcPr>
          <w:p w14:paraId="0F99A2B2" w14:textId="77777777" w:rsidR="003A30E6" w:rsidRPr="00A57175" w:rsidRDefault="003A30E6" w:rsidP="00DB0E80">
            <w:pPr>
              <w:pStyle w:val="ListParagraph"/>
              <w:widowControl w:val="0"/>
              <w:ind w:left="0" w:right="144"/>
              <w:jc w:val="both"/>
            </w:pPr>
            <w:r w:rsidRPr="00A57175">
              <w:t>$60,000</w:t>
            </w:r>
          </w:p>
          <w:p w14:paraId="25F713E3" w14:textId="052E0559" w:rsidR="00CE5C08" w:rsidRPr="00A57175" w:rsidRDefault="00CE5C08" w:rsidP="00DB0E80">
            <w:pPr>
              <w:pStyle w:val="ListParagraph"/>
              <w:widowControl w:val="0"/>
              <w:ind w:left="0" w:right="144"/>
              <w:jc w:val="both"/>
            </w:pPr>
            <w:r w:rsidRPr="00A57175">
              <w:t>[TBD estimate only]</w:t>
            </w:r>
          </w:p>
        </w:tc>
      </w:tr>
    </w:tbl>
    <w:p w14:paraId="6D0B70AC" w14:textId="5E54F69E" w:rsidR="00DB0E80" w:rsidRPr="007636A7" w:rsidRDefault="00DB0E80" w:rsidP="00DB0E80">
      <w:pPr>
        <w:pStyle w:val="ListParagraph"/>
        <w:widowControl w:val="0"/>
        <w:ind w:left="1440" w:right="144" w:hanging="720"/>
        <w:jc w:val="both"/>
      </w:pPr>
    </w:p>
    <w:p w14:paraId="6AEE57D0" w14:textId="77777777" w:rsidR="00DB0E80" w:rsidRPr="007636A7" w:rsidRDefault="00DB0E80" w:rsidP="00ED668A">
      <w:pPr>
        <w:widowControl w:val="0"/>
        <w:ind w:left="1440" w:right="144" w:hanging="720"/>
        <w:jc w:val="both"/>
      </w:pPr>
    </w:p>
    <w:p w14:paraId="54ABC4F7" w14:textId="39920CCF" w:rsidR="00560CB2" w:rsidRPr="007636A7" w:rsidRDefault="00180169" w:rsidP="00ED668A">
      <w:pPr>
        <w:widowControl w:val="0"/>
        <w:ind w:left="1440" w:right="144" w:hanging="720"/>
        <w:jc w:val="both"/>
      </w:pPr>
      <w:r>
        <w:t>2</w:t>
      </w:r>
      <w:r w:rsidR="009715FC" w:rsidRPr="007636A7">
        <w:t>.3</w:t>
      </w:r>
      <w:r w:rsidR="009715FC" w:rsidRPr="007636A7">
        <w:tab/>
      </w:r>
      <w:r w:rsidR="001D7F2B" w:rsidRPr="007636A7">
        <w:t>This Request for Proposals (</w:t>
      </w:r>
      <w:r w:rsidR="00214696" w:rsidRPr="007636A7">
        <w:t>“</w:t>
      </w:r>
      <w:r w:rsidR="001D7F2B" w:rsidRPr="007636A7">
        <w:t>RFP</w:t>
      </w:r>
      <w:r w:rsidR="00214696" w:rsidRPr="007636A7">
        <w:t>”</w:t>
      </w:r>
      <w:r w:rsidR="001D7F2B" w:rsidRPr="007636A7">
        <w:t xml:space="preserve">) is the means for prospective program evaluation </w:t>
      </w:r>
      <w:r w:rsidR="00634F5D" w:rsidRPr="007636A7">
        <w:t>propo</w:t>
      </w:r>
      <w:r w:rsidR="001D7F2B" w:rsidRPr="007636A7">
        <w:t>s</w:t>
      </w:r>
      <w:r w:rsidR="00634F5D" w:rsidRPr="007636A7">
        <w:t>ers</w:t>
      </w:r>
      <w:r w:rsidR="0049047F" w:rsidRPr="007636A7">
        <w:t xml:space="preserve"> </w:t>
      </w:r>
      <w:r w:rsidR="001D7F2B" w:rsidRPr="007636A7">
        <w:t xml:space="preserve">to submit their qualifications and request selection as the </w:t>
      </w:r>
      <w:r w:rsidR="00395881" w:rsidRPr="007636A7">
        <w:t>Contractor</w:t>
      </w:r>
      <w:r w:rsidR="001D7F2B" w:rsidRPr="007636A7">
        <w:t xml:space="preserve"> for the Work of this RFP, as defined in Attachment 2</w:t>
      </w:r>
      <w:r w:rsidR="0068412A" w:rsidRPr="007636A7">
        <w:t>,</w:t>
      </w:r>
      <w:r w:rsidR="001D7F2B" w:rsidRPr="007636A7">
        <w:t xml:space="preserve"> </w:t>
      </w:r>
      <w:r w:rsidR="001D250F">
        <w:t>Appendix A</w:t>
      </w:r>
      <w:r w:rsidR="001D7F2B" w:rsidRPr="007636A7">
        <w:t xml:space="preserve">, </w:t>
      </w:r>
      <w:r w:rsidR="001D250F">
        <w:t>Services</w:t>
      </w:r>
      <w:r w:rsidR="001D7F2B" w:rsidRPr="007636A7">
        <w:t>.</w:t>
      </w:r>
      <w:r w:rsidR="00695542" w:rsidRPr="007636A7">
        <w:t xml:space="preserve"> </w:t>
      </w:r>
      <w:r w:rsidR="00295337" w:rsidRPr="007636A7">
        <w:t xml:space="preserve"> </w:t>
      </w:r>
      <w:r w:rsidR="00695542" w:rsidRPr="007636A7">
        <w:t xml:space="preserve">The </w:t>
      </w:r>
      <w:r w:rsidR="006F477E" w:rsidRPr="007636A7">
        <w:t xml:space="preserve">expertise required is </w:t>
      </w:r>
      <w:r w:rsidR="007D06EB" w:rsidRPr="007636A7">
        <w:t xml:space="preserve">(i) </w:t>
      </w:r>
      <w:r w:rsidR="00A721DB" w:rsidRPr="007636A7">
        <w:t xml:space="preserve">possess </w:t>
      </w:r>
      <w:r w:rsidR="000D1978" w:rsidRPr="007636A7">
        <w:t xml:space="preserve">program analysis </w:t>
      </w:r>
      <w:r w:rsidR="00A721DB" w:rsidRPr="007636A7">
        <w:t xml:space="preserve">skills </w:t>
      </w:r>
      <w:r w:rsidR="00695542" w:rsidRPr="007636A7">
        <w:t xml:space="preserve">with a focus on demonstrating the program’s impact on </w:t>
      </w:r>
      <w:r w:rsidR="006F477E" w:rsidRPr="007636A7">
        <w:t xml:space="preserve">the </w:t>
      </w:r>
      <w:r w:rsidR="00695542" w:rsidRPr="007636A7">
        <w:t>community it serves and comparisons between sites where the program does and does not exist</w:t>
      </w:r>
      <w:r w:rsidR="007D06EB" w:rsidRPr="007636A7">
        <w:t>, (ii)</w:t>
      </w:r>
      <w:r w:rsidR="006F477E" w:rsidRPr="007636A7">
        <w:t xml:space="preserve"> </w:t>
      </w:r>
      <w:r w:rsidR="00BB35E5" w:rsidRPr="007636A7">
        <w:t xml:space="preserve">design measurement-based questions that assess the program’s effectiveness by using a control group, such as analyzing the differences between </w:t>
      </w:r>
      <w:r w:rsidR="00D512CE">
        <w:t>documentation completed with the assistance of</w:t>
      </w:r>
      <w:r w:rsidR="00BB35E5" w:rsidRPr="007636A7">
        <w:t xml:space="preserve"> JusticeCorps members </w:t>
      </w:r>
      <w:r w:rsidR="005D6DA7">
        <w:t xml:space="preserve">and </w:t>
      </w:r>
      <w:r w:rsidR="00D512CE">
        <w:t>documentation completed by self-represented litigants without assistance</w:t>
      </w:r>
      <w:r w:rsidR="00695542" w:rsidRPr="007636A7">
        <w:t xml:space="preserve">; </w:t>
      </w:r>
      <w:r w:rsidR="007D06EB" w:rsidRPr="007636A7">
        <w:t>(iii)</w:t>
      </w:r>
      <w:r w:rsidR="00695542" w:rsidRPr="007636A7">
        <w:t xml:space="preserve"> </w:t>
      </w:r>
      <w:r w:rsidR="00BB35E5">
        <w:t xml:space="preserve"> review and make recommendations on the program’s ongoing data collection methods and tools</w:t>
      </w:r>
      <w:r w:rsidR="00695542" w:rsidRPr="007636A7">
        <w:t>;</w:t>
      </w:r>
      <w:r w:rsidR="009A1E41">
        <w:t xml:space="preserve"> and</w:t>
      </w:r>
      <w:r w:rsidR="00695542" w:rsidRPr="007636A7">
        <w:t xml:space="preserve"> </w:t>
      </w:r>
      <w:r w:rsidR="00295337" w:rsidRPr="007636A7">
        <w:t>(iv)</w:t>
      </w:r>
      <w:r w:rsidR="00695542" w:rsidRPr="007636A7">
        <w:t xml:space="preserve"> </w:t>
      </w:r>
      <w:r w:rsidR="00A721DB" w:rsidRPr="007636A7">
        <w:t>posses</w:t>
      </w:r>
      <w:r w:rsidR="009A1E41">
        <w:t>s</w:t>
      </w:r>
      <w:r w:rsidR="00A721DB" w:rsidRPr="007636A7">
        <w:t xml:space="preserve"> </w:t>
      </w:r>
      <w:r w:rsidR="00295337" w:rsidRPr="007636A7">
        <w:t>e</w:t>
      </w:r>
      <w:r w:rsidR="00695542" w:rsidRPr="007636A7">
        <w:t>xperience with or knowledge of community service, current trends in volunteerism, and/or AmeriCorps programs and the services they deliver.</w:t>
      </w:r>
    </w:p>
    <w:p w14:paraId="5CB0220D" w14:textId="77777777" w:rsidR="00560CB2" w:rsidRPr="007636A7" w:rsidRDefault="00560CB2" w:rsidP="00ED668A">
      <w:pPr>
        <w:widowControl w:val="0"/>
        <w:ind w:left="1440" w:right="144" w:hanging="720"/>
        <w:jc w:val="both"/>
      </w:pPr>
    </w:p>
    <w:p w14:paraId="55DFFDB1" w14:textId="7C813ADC" w:rsidR="00B81B66" w:rsidRPr="007636A7" w:rsidRDefault="00180169" w:rsidP="00295337">
      <w:pPr>
        <w:widowControl w:val="0"/>
        <w:ind w:left="1440" w:right="144" w:hanging="720"/>
        <w:jc w:val="both"/>
      </w:pPr>
      <w:r>
        <w:t>2</w:t>
      </w:r>
      <w:r w:rsidR="004C4D23" w:rsidRPr="007636A7">
        <w:t>.</w:t>
      </w:r>
      <w:r w:rsidR="009715FC" w:rsidRPr="007636A7">
        <w:t>4</w:t>
      </w:r>
      <w:r w:rsidR="004C4D23" w:rsidRPr="007636A7">
        <w:tab/>
        <w:t xml:space="preserve">It is the intention of the </w:t>
      </w:r>
      <w:r w:rsidR="00F52A64">
        <w:t>Judicial Council</w:t>
      </w:r>
      <w:r w:rsidR="004C4D23" w:rsidRPr="007636A7">
        <w:t xml:space="preserve"> to award a single contract for</w:t>
      </w:r>
      <w:r w:rsidR="00B81B66">
        <w:t xml:space="preserve"> a </w:t>
      </w:r>
      <w:r w:rsidR="00DF45BA">
        <w:t xml:space="preserve">four </w:t>
      </w:r>
      <w:r w:rsidR="00B81B66">
        <w:t>(</w:t>
      </w:r>
      <w:r w:rsidR="00DF45BA">
        <w:t>4</w:t>
      </w:r>
      <w:r w:rsidR="00B81B66">
        <w:t>) year period</w:t>
      </w:r>
      <w:r w:rsidR="00DF45BA">
        <w:t xml:space="preserve">, </w:t>
      </w:r>
      <w:r w:rsidR="00960A83" w:rsidRPr="007636A7">
        <w:t>estimated to be</w:t>
      </w:r>
      <w:r w:rsidR="00B81B66">
        <w:t>gin</w:t>
      </w:r>
      <w:r w:rsidR="00BB35E5">
        <w:t xml:space="preserve"> </w:t>
      </w:r>
      <w:r w:rsidR="00F454E2">
        <w:t>June</w:t>
      </w:r>
      <w:r w:rsidR="00BB35E5">
        <w:t xml:space="preserve"> 1, </w:t>
      </w:r>
      <w:r w:rsidR="004E4FB6">
        <w:t>2020</w:t>
      </w:r>
      <w:r w:rsidR="004E4FB6" w:rsidRPr="007636A7">
        <w:t xml:space="preserve"> </w:t>
      </w:r>
      <w:r w:rsidR="00A82752">
        <w:t>through May 31</w:t>
      </w:r>
      <w:r w:rsidR="008C18E5">
        <w:t xml:space="preserve">, </w:t>
      </w:r>
      <w:r w:rsidR="00DF45BA">
        <w:t>2024</w:t>
      </w:r>
      <w:r w:rsidR="002251C3">
        <w:t xml:space="preserve">. </w:t>
      </w:r>
      <w:r w:rsidR="004C4D23" w:rsidRPr="007636A7">
        <w:t xml:space="preserve">The </w:t>
      </w:r>
      <w:r w:rsidR="002D00BA" w:rsidRPr="007636A7">
        <w:rPr>
          <w:rFonts w:asciiTheme="minorHAnsi" w:hAnsiTheme="minorHAnsi" w:cstheme="minorHAnsi"/>
          <w:bCs/>
        </w:rPr>
        <w:t xml:space="preserve">compensation </w:t>
      </w:r>
      <w:r w:rsidR="004C4D23" w:rsidRPr="007636A7">
        <w:rPr>
          <w:rFonts w:asciiTheme="minorHAnsi" w:hAnsiTheme="minorHAnsi" w:cstheme="minorHAnsi"/>
          <w:bCs/>
        </w:rPr>
        <w:t xml:space="preserve">for </w:t>
      </w:r>
      <w:r w:rsidR="002D00BA" w:rsidRPr="007636A7">
        <w:rPr>
          <w:rFonts w:asciiTheme="minorHAnsi" w:hAnsiTheme="minorHAnsi" w:cstheme="minorHAnsi"/>
          <w:bCs/>
        </w:rPr>
        <w:t xml:space="preserve">Work under </w:t>
      </w:r>
      <w:r w:rsidR="004C4D23" w:rsidRPr="007636A7">
        <w:rPr>
          <w:rFonts w:asciiTheme="minorHAnsi" w:hAnsiTheme="minorHAnsi" w:cstheme="minorHAnsi"/>
          <w:bCs/>
        </w:rPr>
        <w:t>this Project</w:t>
      </w:r>
      <w:r w:rsidR="004C4D23" w:rsidRPr="007636A7">
        <w:t xml:space="preserve"> will range between </w:t>
      </w:r>
      <w:r w:rsidR="004C4D23" w:rsidRPr="00CD6069">
        <w:rPr>
          <w:b/>
        </w:rPr>
        <w:t>$</w:t>
      </w:r>
      <w:r w:rsidR="00651D67">
        <w:rPr>
          <w:b/>
        </w:rPr>
        <w:t>45,000</w:t>
      </w:r>
      <w:r w:rsidR="004C4D23" w:rsidRPr="00CD6069">
        <w:rPr>
          <w:b/>
        </w:rPr>
        <w:t xml:space="preserve"> and $</w:t>
      </w:r>
      <w:r w:rsidR="00A82752" w:rsidRPr="00CD6069">
        <w:rPr>
          <w:b/>
        </w:rPr>
        <w:t>60,000</w:t>
      </w:r>
      <w:r w:rsidR="00392B30" w:rsidRPr="00CD6069">
        <w:rPr>
          <w:b/>
        </w:rPr>
        <w:t xml:space="preserve"> </w:t>
      </w:r>
      <w:r w:rsidR="00A82752" w:rsidRPr="00CD6069">
        <w:rPr>
          <w:b/>
        </w:rPr>
        <w:t>per</w:t>
      </w:r>
      <w:r w:rsidR="00BF5DA3" w:rsidRPr="00CD6069">
        <w:rPr>
          <w:b/>
        </w:rPr>
        <w:t xml:space="preserve"> </w:t>
      </w:r>
      <w:r w:rsidR="00665B1E" w:rsidRPr="00CD6069">
        <w:rPr>
          <w:b/>
        </w:rPr>
        <w:t>perio</w:t>
      </w:r>
      <w:r w:rsidR="00665B1E">
        <w:t>d</w:t>
      </w:r>
      <w:r w:rsidR="002200D7">
        <w:t>, including transportation expenses</w:t>
      </w:r>
      <w:r w:rsidR="004C4D23" w:rsidRPr="007636A7">
        <w:t>.</w:t>
      </w:r>
      <w:r w:rsidR="006F1ADE">
        <w:t xml:space="preserve"> Please note that proposals should include costs and scope of work for the </w:t>
      </w:r>
      <w:r w:rsidR="00DF45BA">
        <w:t>entire four-year period</w:t>
      </w:r>
      <w:r w:rsidR="006F1ADE">
        <w:t>.</w:t>
      </w:r>
      <w:r w:rsidR="00CD6069">
        <w:t xml:space="preserve"> </w:t>
      </w:r>
    </w:p>
    <w:p w14:paraId="40F494DA" w14:textId="77777777" w:rsidR="00A91905" w:rsidRPr="007636A7" w:rsidRDefault="00A91905" w:rsidP="001F327B">
      <w:pPr>
        <w:pStyle w:val="ListParagraph"/>
        <w:keepNext/>
        <w:ind w:left="792" w:right="144"/>
        <w:jc w:val="both"/>
        <w:rPr>
          <w:bCs/>
        </w:rPr>
      </w:pPr>
    </w:p>
    <w:p w14:paraId="01FF3BC7" w14:textId="77777777" w:rsidR="00FA6F00" w:rsidRPr="007636A7" w:rsidRDefault="00A34840" w:rsidP="00ED668A">
      <w:pPr>
        <w:keepNext/>
        <w:ind w:left="720" w:right="144" w:hanging="720"/>
        <w:jc w:val="both"/>
        <w:rPr>
          <w:b/>
          <w:bCs/>
        </w:rPr>
      </w:pPr>
      <w:r w:rsidRPr="007636A7">
        <w:rPr>
          <w:b/>
          <w:bCs/>
        </w:rPr>
        <w:t>3.0</w:t>
      </w:r>
      <w:r w:rsidRPr="007636A7">
        <w:rPr>
          <w:b/>
          <w:bCs/>
        </w:rPr>
        <w:tab/>
      </w:r>
      <w:r w:rsidR="00FA6F00" w:rsidRPr="007636A7">
        <w:rPr>
          <w:b/>
          <w:bCs/>
        </w:rPr>
        <w:t>DESCRIPTION OF SERVICES</w:t>
      </w:r>
    </w:p>
    <w:p w14:paraId="37A4E6D5" w14:textId="77777777" w:rsidR="00FA6F00" w:rsidRPr="007636A7" w:rsidRDefault="00FA6F00" w:rsidP="00ED668A">
      <w:pPr>
        <w:keepNext/>
        <w:ind w:left="720" w:right="144" w:hanging="720"/>
        <w:jc w:val="both"/>
      </w:pPr>
    </w:p>
    <w:p w14:paraId="108EBD8A" w14:textId="77777777" w:rsidR="00C0684A" w:rsidRDefault="00C7450B" w:rsidP="00710FF6">
      <w:pPr>
        <w:ind w:left="1440" w:right="144" w:hanging="720"/>
        <w:jc w:val="both"/>
        <w:rPr>
          <w:sz w:val="20"/>
        </w:rPr>
      </w:pPr>
      <w:r w:rsidRPr="007636A7">
        <w:t>3.1</w:t>
      </w:r>
      <w:r w:rsidRPr="007636A7">
        <w:tab/>
      </w:r>
      <w:r w:rsidR="00C0684A" w:rsidRPr="00C0684A">
        <w:t>The Contractor shall develop, implement, and present findings on an evaluation of the statewide California JusticeCorps program, which operates at Court sites in Los Angeles, the Bay Area and San Diego.  The Contractor will also provide subject matter expertise to integrate evaluation planning into future replications of the JusticeCorps program model</w:t>
      </w:r>
      <w:r w:rsidR="00C0684A" w:rsidRPr="00B579C5">
        <w:rPr>
          <w:sz w:val="20"/>
        </w:rPr>
        <w:t>.</w:t>
      </w:r>
    </w:p>
    <w:p w14:paraId="62253AA5" w14:textId="77777777" w:rsidR="00C0684A" w:rsidRDefault="00C0684A" w:rsidP="00710FF6">
      <w:pPr>
        <w:ind w:left="1440" w:right="144" w:hanging="720"/>
        <w:jc w:val="both"/>
        <w:rPr>
          <w:sz w:val="20"/>
        </w:rPr>
      </w:pPr>
    </w:p>
    <w:p w14:paraId="4C38534B" w14:textId="4F570204" w:rsidR="00C7450B" w:rsidRPr="007636A7" w:rsidRDefault="002A7224" w:rsidP="00C0684A">
      <w:pPr>
        <w:ind w:left="1440" w:right="144"/>
        <w:jc w:val="both"/>
      </w:pPr>
      <w:r w:rsidRPr="007636A7">
        <w:t>The Con</w:t>
      </w:r>
      <w:r w:rsidR="00634F5D" w:rsidRPr="007636A7">
        <w:t>tractor</w:t>
      </w:r>
      <w:r w:rsidRPr="007636A7">
        <w:t xml:space="preserve"> will </w:t>
      </w:r>
      <w:r w:rsidR="00D512CE">
        <w:t>develop and implement a statewide program evaluation</w:t>
      </w:r>
      <w:r w:rsidR="00C0684A">
        <w:t xml:space="preserve"> study</w:t>
      </w:r>
      <w:r w:rsidR="00D512CE">
        <w:t xml:space="preserve"> through </w:t>
      </w:r>
      <w:r w:rsidRPr="007636A7">
        <w:t>consult</w:t>
      </w:r>
      <w:r w:rsidR="00D512CE">
        <w:t>ation</w:t>
      </w:r>
      <w:r w:rsidRPr="007636A7">
        <w:t xml:space="preserve"> with JusticeCorps staff</w:t>
      </w:r>
      <w:r w:rsidR="00D512CE">
        <w:t>, review of existing evaluation plan and</w:t>
      </w:r>
      <w:r w:rsidRPr="007636A7">
        <w:t xml:space="preserve"> past evaluation reports</w:t>
      </w:r>
      <w:r w:rsidR="00D512CE">
        <w:t>,</w:t>
      </w:r>
      <w:r w:rsidRPr="007636A7">
        <w:t xml:space="preserve"> and AmeriCorps</w:t>
      </w:r>
      <w:r w:rsidR="002251C3">
        <w:t>’</w:t>
      </w:r>
      <w:r w:rsidRPr="007636A7">
        <w:t xml:space="preserve"> </w:t>
      </w:r>
      <w:r w:rsidR="00D512CE">
        <w:t xml:space="preserve">logic model, theory of change, and </w:t>
      </w:r>
      <w:r w:rsidRPr="007636A7">
        <w:t>evaluation guidelines</w:t>
      </w:r>
      <w:r w:rsidR="00D512CE">
        <w:t>. The Contractor</w:t>
      </w:r>
      <w:r w:rsidRPr="007636A7">
        <w:t xml:space="preserve"> </w:t>
      </w:r>
      <w:r w:rsidR="00D512CE">
        <w:t>will formalize</w:t>
      </w:r>
      <w:r w:rsidRPr="007636A7">
        <w:t xml:space="preserve"> the research question for </w:t>
      </w:r>
      <w:r w:rsidR="00D512CE">
        <w:t xml:space="preserve">large-scale evaluation, conduct the evaluation with support from trained program and Judicial Council staff, and submit </w:t>
      </w:r>
      <w:r w:rsidR="00D512CE">
        <w:lastRenderedPageBreak/>
        <w:t>reports detailing findings of evidence-based impacts of the JusticeCorps program</w:t>
      </w:r>
      <w:r w:rsidR="00634F5D" w:rsidRPr="007636A7">
        <w:t xml:space="preserve">. </w:t>
      </w:r>
      <w:r w:rsidR="00D512CE">
        <w:t xml:space="preserve">The Contractor will also </w:t>
      </w:r>
      <w:r w:rsidR="004E4FB6">
        <w:t xml:space="preserve">provide input on design of </w:t>
      </w:r>
      <w:r w:rsidR="00235DCE">
        <w:t xml:space="preserve">internal evaluations for </w:t>
      </w:r>
      <w:r w:rsidR="004E4FB6">
        <w:t>smaller</w:t>
      </w:r>
      <w:r w:rsidR="00235DCE">
        <w:t>-</w:t>
      </w:r>
      <w:r w:rsidR="004E4FB6">
        <w:t xml:space="preserve">scale </w:t>
      </w:r>
      <w:r w:rsidR="00235DCE">
        <w:t xml:space="preserve">potential </w:t>
      </w:r>
      <w:r w:rsidR="004E4FB6">
        <w:t>replications of the JusticeCorps program</w:t>
      </w:r>
      <w:r w:rsidR="00235DCE">
        <w:t>, either with or without the AmeriCorps model.</w:t>
      </w:r>
      <w:r w:rsidR="00D512CE">
        <w:t xml:space="preserve"> </w:t>
      </w:r>
      <w:r w:rsidR="00443E26" w:rsidRPr="007636A7">
        <w:t xml:space="preserve">Work will be </w:t>
      </w:r>
      <w:r w:rsidR="00A801CB" w:rsidRPr="007636A7">
        <w:t xml:space="preserve">handled </w:t>
      </w:r>
      <w:r w:rsidR="0083192E" w:rsidRPr="007636A7">
        <w:t xml:space="preserve">mainly by </w:t>
      </w:r>
      <w:r w:rsidR="00443E26" w:rsidRPr="007636A7">
        <w:t>remote</w:t>
      </w:r>
      <w:r w:rsidR="0083192E" w:rsidRPr="007636A7">
        <w:t xml:space="preserve"> access</w:t>
      </w:r>
      <w:r w:rsidR="00443E26" w:rsidRPr="007636A7">
        <w:t xml:space="preserve">, with phone and intermittent in-person meetings at the </w:t>
      </w:r>
      <w:r w:rsidR="00D512CE">
        <w:t>Judicial Council</w:t>
      </w:r>
      <w:r w:rsidR="006B7B53" w:rsidRPr="007636A7">
        <w:t xml:space="preserve"> </w:t>
      </w:r>
      <w:r w:rsidR="005A51BC" w:rsidRPr="007636A7">
        <w:t>San Francisco Office</w:t>
      </w:r>
      <w:r w:rsidR="00443E26" w:rsidRPr="007636A7">
        <w:t xml:space="preserve">. </w:t>
      </w:r>
      <w:r w:rsidR="00563F37" w:rsidRPr="007636A7">
        <w:t xml:space="preserve">Work </w:t>
      </w:r>
      <w:r w:rsidR="002D00BA" w:rsidRPr="007636A7">
        <w:t>will</w:t>
      </w:r>
      <w:r w:rsidR="00563F37" w:rsidRPr="007636A7">
        <w:t xml:space="preserve"> include travel to the Bay Area, Los Angeles, and/or</w:t>
      </w:r>
      <w:r w:rsidR="006B7B53" w:rsidRPr="007636A7">
        <w:t xml:space="preserve"> </w:t>
      </w:r>
      <w:r w:rsidR="00563F37" w:rsidRPr="007636A7">
        <w:t>San Diego</w:t>
      </w:r>
      <w:r w:rsidR="0058539C" w:rsidRPr="007636A7">
        <w:t xml:space="preserve"> courts and other select courts</w:t>
      </w:r>
      <w:r w:rsidR="00563F37" w:rsidRPr="007636A7">
        <w:t>.</w:t>
      </w:r>
      <w:r w:rsidR="001A2EC7" w:rsidRPr="007636A7">
        <w:t xml:space="preserve"> </w:t>
      </w:r>
    </w:p>
    <w:p w14:paraId="27E053E4" w14:textId="77777777" w:rsidR="000D2AE1" w:rsidRPr="007636A7" w:rsidRDefault="000D2AE1" w:rsidP="00710FF6">
      <w:pPr>
        <w:ind w:left="1440" w:right="144" w:hanging="720"/>
        <w:jc w:val="both"/>
      </w:pPr>
    </w:p>
    <w:p w14:paraId="63FF1E07" w14:textId="13DB2F23" w:rsidR="002A7224" w:rsidRPr="007636A7" w:rsidRDefault="00F95587" w:rsidP="00710FF6">
      <w:pPr>
        <w:pStyle w:val="ListParagraph"/>
        <w:ind w:left="1440" w:right="144" w:hanging="720"/>
        <w:jc w:val="both"/>
      </w:pPr>
      <w:r w:rsidRPr="007636A7">
        <w:t>3.2</w:t>
      </w:r>
      <w:r w:rsidRPr="007636A7">
        <w:tab/>
      </w:r>
      <w:r w:rsidR="002A7224" w:rsidRPr="007636A7">
        <w:t xml:space="preserve">Knowledge of the JusticeCorps </w:t>
      </w:r>
      <w:r w:rsidR="00793DB0" w:rsidRPr="007636A7">
        <w:t>P</w:t>
      </w:r>
      <w:r w:rsidR="002A7224" w:rsidRPr="007636A7">
        <w:t xml:space="preserve">rogram, </w:t>
      </w:r>
      <w:r w:rsidR="00D512CE">
        <w:t>National</w:t>
      </w:r>
      <w:r w:rsidR="00D512CE" w:rsidRPr="007636A7">
        <w:t xml:space="preserve"> </w:t>
      </w:r>
      <w:r w:rsidR="00D512CE">
        <w:t>S</w:t>
      </w:r>
      <w:r w:rsidR="002A7224" w:rsidRPr="007636A7">
        <w:t xml:space="preserve">ervice, current evaluation trends and methodology, and/or AmeriCorps programs will be </w:t>
      </w:r>
      <w:r w:rsidR="00235DCE">
        <w:t>necessary</w:t>
      </w:r>
      <w:r w:rsidR="00235DCE">
        <w:rPr>
          <w:rStyle w:val="CommentReference"/>
        </w:rPr>
        <w:t xml:space="preserve"> </w:t>
      </w:r>
      <w:r w:rsidR="002A7224" w:rsidRPr="007636A7">
        <w:t xml:space="preserve">to successfully completing the </w:t>
      </w:r>
      <w:r w:rsidR="00B27616" w:rsidRPr="007636A7">
        <w:t>S</w:t>
      </w:r>
      <w:r w:rsidR="002A7224" w:rsidRPr="007636A7">
        <w:t xml:space="preserve">cope of </w:t>
      </w:r>
      <w:r w:rsidR="00B27616" w:rsidRPr="007636A7">
        <w:t>W</w:t>
      </w:r>
      <w:r w:rsidR="002A7224" w:rsidRPr="007636A7">
        <w:t>ork</w:t>
      </w:r>
      <w:r w:rsidR="000125D7" w:rsidRPr="007636A7">
        <w:t xml:space="preserve"> </w:t>
      </w:r>
      <w:r w:rsidR="00B27616" w:rsidRPr="007636A7">
        <w:t xml:space="preserve">set forth </w:t>
      </w:r>
      <w:r w:rsidR="000125D7" w:rsidRPr="007636A7">
        <w:t xml:space="preserve">in </w:t>
      </w:r>
      <w:r w:rsidR="001D250F">
        <w:t>Appendix A, Services</w:t>
      </w:r>
      <w:r w:rsidR="002A7224" w:rsidRPr="007636A7">
        <w:t>.</w:t>
      </w:r>
    </w:p>
    <w:p w14:paraId="4D2FE854" w14:textId="77777777" w:rsidR="00710FF6" w:rsidRPr="007636A7" w:rsidRDefault="00710FF6" w:rsidP="00F95587">
      <w:pPr>
        <w:ind w:left="1440" w:right="144" w:hanging="720"/>
        <w:jc w:val="both"/>
      </w:pPr>
    </w:p>
    <w:p w14:paraId="41F0CD09" w14:textId="77777777" w:rsidR="00C7450B" w:rsidRPr="007636A7" w:rsidRDefault="00710FF6" w:rsidP="00F95587">
      <w:pPr>
        <w:ind w:left="1440" w:right="144" w:hanging="720"/>
        <w:jc w:val="both"/>
      </w:pPr>
      <w:r w:rsidRPr="007636A7">
        <w:t>3.3</w:t>
      </w:r>
      <w:r w:rsidRPr="007636A7">
        <w:tab/>
      </w:r>
      <w:r w:rsidRPr="007636A7">
        <w:rPr>
          <w:u w:val="single"/>
        </w:rPr>
        <w:t>Website</w:t>
      </w:r>
      <w:r w:rsidRPr="007636A7">
        <w:t>.  For additional information about this solicitation, see the California Courts</w:t>
      </w:r>
      <w:r w:rsidR="00DF7EE8" w:rsidRPr="007636A7">
        <w:t>’</w:t>
      </w:r>
      <w:r w:rsidRPr="007636A7">
        <w:t xml:space="preserve"> Website located at </w:t>
      </w:r>
      <w:hyperlink r:id="rId13" w:history="1">
        <w:r w:rsidRPr="007636A7">
          <w:rPr>
            <w:rStyle w:val="Hyperlink"/>
            <w:i/>
            <w:color w:val="auto"/>
          </w:rPr>
          <w:t>www.courts.ca.gov/rfps.htm</w:t>
        </w:r>
      </w:hyperlink>
      <w:r w:rsidRPr="007636A7">
        <w:t xml:space="preserve"> (“Courts</w:t>
      </w:r>
      <w:r w:rsidR="00214696" w:rsidRPr="007636A7">
        <w:t>’</w:t>
      </w:r>
      <w:r w:rsidRPr="007636A7">
        <w:t xml:space="preserve"> Website”)</w:t>
      </w:r>
      <w:r w:rsidR="00F95587" w:rsidRPr="007636A7">
        <w:t>.</w:t>
      </w:r>
    </w:p>
    <w:p w14:paraId="4DF6A909" w14:textId="77777777" w:rsidR="00C7450B" w:rsidRPr="007636A7" w:rsidRDefault="00C7450B" w:rsidP="00ED668A">
      <w:pPr>
        <w:ind w:left="720" w:right="144"/>
        <w:jc w:val="both"/>
      </w:pPr>
    </w:p>
    <w:p w14:paraId="0ABFA526" w14:textId="77777777" w:rsidR="0040565C" w:rsidRPr="007636A7" w:rsidRDefault="00F35D8B" w:rsidP="0040565C">
      <w:pPr>
        <w:widowControl w:val="0"/>
        <w:rPr>
          <w:b/>
          <w:bCs/>
        </w:rPr>
      </w:pPr>
      <w:r w:rsidRPr="007636A7">
        <w:rPr>
          <w:b/>
          <w:bCs/>
        </w:rPr>
        <w:t>4</w:t>
      </w:r>
      <w:r w:rsidR="0040565C" w:rsidRPr="007636A7">
        <w:rPr>
          <w:b/>
          <w:bCs/>
        </w:rPr>
        <w:t>.0</w:t>
      </w:r>
      <w:r w:rsidR="0040565C" w:rsidRPr="007636A7">
        <w:rPr>
          <w:b/>
          <w:bCs/>
        </w:rPr>
        <w:tab/>
        <w:t>TIMELINE FOR THIS RFP</w:t>
      </w:r>
    </w:p>
    <w:p w14:paraId="752F6557" w14:textId="77777777" w:rsidR="0040565C" w:rsidRPr="007636A7" w:rsidRDefault="0040565C" w:rsidP="0040565C">
      <w:pPr>
        <w:widowControl w:val="0"/>
        <w:rPr>
          <w:bCs/>
        </w:rPr>
      </w:pPr>
    </w:p>
    <w:p w14:paraId="364F9FD6" w14:textId="224974A7" w:rsidR="0040565C" w:rsidRPr="007636A7" w:rsidRDefault="0040565C" w:rsidP="0040565C">
      <w:pPr>
        <w:widowControl w:val="0"/>
        <w:ind w:left="720"/>
        <w:rPr>
          <w:bCs/>
        </w:rPr>
      </w:pPr>
      <w:r w:rsidRPr="007636A7">
        <w:rPr>
          <w:bCs/>
        </w:rPr>
        <w:t xml:space="preserve">The </w:t>
      </w:r>
      <w:r w:rsidR="00E563C9">
        <w:rPr>
          <w:bCs/>
        </w:rPr>
        <w:t>Judicial Council</w:t>
      </w:r>
      <w:r w:rsidR="00E563C9" w:rsidRPr="007636A7">
        <w:rPr>
          <w:bCs/>
        </w:rPr>
        <w:t xml:space="preserve"> </w:t>
      </w:r>
      <w:r w:rsidRPr="007636A7">
        <w:rPr>
          <w:bCs/>
        </w:rPr>
        <w:t xml:space="preserve">has developed the following list of key events related to this RFP.  All dates are subject to change at the discretion of the </w:t>
      </w:r>
      <w:r w:rsidR="00E563C9">
        <w:rPr>
          <w:bCs/>
        </w:rPr>
        <w:t>Judicial Council</w:t>
      </w:r>
      <w:r w:rsidRPr="007636A7">
        <w:rPr>
          <w:bCs/>
        </w:rPr>
        <w:t>.</w:t>
      </w:r>
      <w:r w:rsidR="00254918" w:rsidRPr="007636A7">
        <w:rPr>
          <w:bCs/>
        </w:rPr>
        <w:t xml:space="preserve">  </w:t>
      </w:r>
    </w:p>
    <w:p w14:paraId="27B39781" w14:textId="77777777" w:rsidR="004A49E3" w:rsidRPr="007636A7" w:rsidRDefault="004A49E3" w:rsidP="0040565C">
      <w:pPr>
        <w:widowControl w:val="0"/>
        <w:ind w:left="720"/>
        <w:rPr>
          <w:bCs/>
        </w:rPr>
      </w:pPr>
    </w:p>
    <w:tbl>
      <w:tblPr>
        <w:tblW w:w="0" w:type="auto"/>
        <w:tblInd w:w="8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5040"/>
        <w:gridCol w:w="3780"/>
      </w:tblGrid>
      <w:tr w:rsidR="006B7AA7" w:rsidRPr="007636A7" w14:paraId="66128E0E" w14:textId="77777777" w:rsidTr="00075278">
        <w:trPr>
          <w:trHeight w:val="442"/>
          <w:tblHeader/>
        </w:trPr>
        <w:tc>
          <w:tcPr>
            <w:tcW w:w="5040" w:type="dxa"/>
            <w:shd w:val="clear" w:color="auto" w:fill="D9D9D9" w:themeFill="background1" w:themeFillShade="D9"/>
            <w:vAlign w:val="center"/>
          </w:tcPr>
          <w:p w14:paraId="2FC803A2" w14:textId="77777777" w:rsidR="006B7AA7" w:rsidRPr="007636A7" w:rsidRDefault="006B7AA7" w:rsidP="006B7AA7">
            <w:pPr>
              <w:widowControl w:val="0"/>
              <w:tabs>
                <w:tab w:val="left" w:pos="6354"/>
              </w:tabs>
              <w:ind w:right="-18"/>
              <w:jc w:val="center"/>
              <w:rPr>
                <w:b/>
                <w:bCs/>
                <w:sz w:val="22"/>
                <w:szCs w:val="22"/>
              </w:rPr>
            </w:pPr>
            <w:r w:rsidRPr="007636A7">
              <w:rPr>
                <w:b/>
                <w:bCs/>
                <w:sz w:val="22"/>
                <w:szCs w:val="22"/>
              </w:rPr>
              <w:t>EVENT</w:t>
            </w:r>
          </w:p>
        </w:tc>
        <w:tc>
          <w:tcPr>
            <w:tcW w:w="3780" w:type="dxa"/>
            <w:shd w:val="clear" w:color="auto" w:fill="D9D9D9" w:themeFill="background1" w:themeFillShade="D9"/>
            <w:vAlign w:val="center"/>
          </w:tcPr>
          <w:p w14:paraId="27403A8A" w14:textId="77777777" w:rsidR="006B7AA7" w:rsidRPr="007636A7" w:rsidRDefault="006B7AA7" w:rsidP="006B7AA7">
            <w:pPr>
              <w:widowControl w:val="0"/>
              <w:ind w:left="-108" w:right="-108"/>
              <w:jc w:val="center"/>
              <w:rPr>
                <w:b/>
                <w:bCs/>
                <w:sz w:val="22"/>
                <w:szCs w:val="22"/>
              </w:rPr>
            </w:pPr>
            <w:r w:rsidRPr="007636A7">
              <w:rPr>
                <w:b/>
                <w:bCs/>
                <w:sz w:val="22"/>
                <w:szCs w:val="22"/>
              </w:rPr>
              <w:t>DATE</w:t>
            </w:r>
          </w:p>
        </w:tc>
      </w:tr>
      <w:tr w:rsidR="007D6128" w:rsidRPr="007636A7" w14:paraId="64A9F55F" w14:textId="77777777" w:rsidTr="003567B3">
        <w:trPr>
          <w:trHeight w:val="429"/>
        </w:trPr>
        <w:tc>
          <w:tcPr>
            <w:tcW w:w="5040" w:type="dxa"/>
            <w:vAlign w:val="center"/>
          </w:tcPr>
          <w:p w14:paraId="70E0ABB0" w14:textId="77777777" w:rsidR="007D6128" w:rsidRPr="007636A7" w:rsidRDefault="007D6128" w:rsidP="006B7AA7">
            <w:pPr>
              <w:widowControl w:val="0"/>
              <w:rPr>
                <w:bCs/>
                <w:sz w:val="22"/>
                <w:szCs w:val="22"/>
              </w:rPr>
            </w:pPr>
            <w:r w:rsidRPr="007636A7">
              <w:rPr>
                <w:bCs/>
                <w:sz w:val="22"/>
                <w:szCs w:val="22"/>
              </w:rPr>
              <w:t>RFP issued</w:t>
            </w:r>
          </w:p>
        </w:tc>
        <w:tc>
          <w:tcPr>
            <w:tcW w:w="3780" w:type="dxa"/>
            <w:vAlign w:val="center"/>
          </w:tcPr>
          <w:p w14:paraId="762781C2" w14:textId="0F376F4E" w:rsidR="007D6128" w:rsidRPr="004800AA" w:rsidRDefault="00621BF5" w:rsidP="004569F0">
            <w:pPr>
              <w:widowControl w:val="0"/>
              <w:tabs>
                <w:tab w:val="left" w:pos="2178"/>
              </w:tabs>
              <w:ind w:left="-144" w:right="-108"/>
              <w:jc w:val="center"/>
              <w:rPr>
                <w:bCs/>
                <w:sz w:val="22"/>
                <w:szCs w:val="22"/>
              </w:rPr>
            </w:pPr>
            <w:r>
              <w:rPr>
                <w:bCs/>
                <w:sz w:val="22"/>
                <w:szCs w:val="22"/>
              </w:rPr>
              <w:t>April 3,</w:t>
            </w:r>
            <w:r w:rsidR="004E4FB6" w:rsidRPr="004800AA">
              <w:rPr>
                <w:bCs/>
                <w:sz w:val="22"/>
                <w:szCs w:val="22"/>
              </w:rPr>
              <w:t xml:space="preserve"> 2020</w:t>
            </w:r>
          </w:p>
        </w:tc>
      </w:tr>
      <w:tr w:rsidR="007D6128" w:rsidRPr="007636A7" w14:paraId="464C3E00" w14:textId="77777777" w:rsidTr="00846FF5">
        <w:trPr>
          <w:trHeight w:val="353"/>
        </w:trPr>
        <w:tc>
          <w:tcPr>
            <w:tcW w:w="5040" w:type="dxa"/>
            <w:vAlign w:val="center"/>
          </w:tcPr>
          <w:p w14:paraId="67372E20" w14:textId="77777777" w:rsidR="007D6128" w:rsidRPr="007636A7" w:rsidRDefault="007D6128" w:rsidP="00621AF6">
            <w:pPr>
              <w:keepNext/>
              <w:rPr>
                <w:bCs/>
                <w:sz w:val="22"/>
                <w:szCs w:val="22"/>
              </w:rPr>
            </w:pPr>
            <w:r w:rsidRPr="007636A7">
              <w:rPr>
                <w:bCs/>
                <w:sz w:val="22"/>
                <w:szCs w:val="22"/>
              </w:rPr>
              <w:t xml:space="preserve">Deadline for questions to </w:t>
            </w:r>
            <w:hyperlink r:id="rId14" w:history="1">
              <w:r w:rsidRPr="007636A7">
                <w:rPr>
                  <w:rStyle w:val="Hyperlink"/>
                  <w:bCs/>
                  <w:color w:val="auto"/>
                  <w:sz w:val="22"/>
                  <w:szCs w:val="22"/>
                </w:rPr>
                <w:t>Solicitations@jud.ca.gov</w:t>
              </w:r>
            </w:hyperlink>
            <w:r w:rsidRPr="007636A7">
              <w:t xml:space="preserve"> </w:t>
            </w:r>
          </w:p>
        </w:tc>
        <w:tc>
          <w:tcPr>
            <w:tcW w:w="3780" w:type="dxa"/>
            <w:vAlign w:val="center"/>
          </w:tcPr>
          <w:p w14:paraId="4AF1820D" w14:textId="3D3B71AF" w:rsidR="007D6128" w:rsidRPr="0095271D" w:rsidRDefault="001B388D" w:rsidP="007D6128">
            <w:pPr>
              <w:widowControl w:val="0"/>
              <w:tabs>
                <w:tab w:val="left" w:pos="2178"/>
              </w:tabs>
              <w:ind w:left="-144" w:right="-108"/>
              <w:jc w:val="center"/>
              <w:rPr>
                <w:bCs/>
                <w:sz w:val="22"/>
                <w:szCs w:val="22"/>
              </w:rPr>
            </w:pPr>
            <w:r w:rsidRPr="0095271D">
              <w:rPr>
                <w:bCs/>
                <w:sz w:val="22"/>
                <w:szCs w:val="22"/>
              </w:rPr>
              <w:t xml:space="preserve"> </w:t>
            </w:r>
            <w:r w:rsidR="007776A9" w:rsidRPr="0095271D">
              <w:rPr>
                <w:bCs/>
                <w:sz w:val="22"/>
                <w:szCs w:val="22"/>
              </w:rPr>
              <w:t xml:space="preserve">April </w:t>
            </w:r>
            <w:r w:rsidR="00621BF5">
              <w:rPr>
                <w:bCs/>
                <w:sz w:val="22"/>
                <w:szCs w:val="22"/>
              </w:rPr>
              <w:t>15</w:t>
            </w:r>
            <w:r w:rsidR="00F442FA" w:rsidRPr="0095271D">
              <w:rPr>
                <w:bCs/>
                <w:sz w:val="22"/>
                <w:szCs w:val="22"/>
              </w:rPr>
              <w:t>, 2020</w:t>
            </w:r>
          </w:p>
          <w:p w14:paraId="2E17134D" w14:textId="14B11595" w:rsidR="007D6128" w:rsidRPr="0095271D" w:rsidRDefault="007D6128" w:rsidP="004569F0">
            <w:pPr>
              <w:widowControl w:val="0"/>
              <w:tabs>
                <w:tab w:val="left" w:pos="2178"/>
              </w:tabs>
              <w:ind w:left="-144" w:right="-108"/>
              <w:jc w:val="center"/>
              <w:rPr>
                <w:bCs/>
                <w:sz w:val="22"/>
                <w:szCs w:val="22"/>
              </w:rPr>
            </w:pPr>
            <w:r w:rsidRPr="0095271D">
              <w:rPr>
                <w:bCs/>
                <w:sz w:val="22"/>
                <w:szCs w:val="22"/>
              </w:rPr>
              <w:t xml:space="preserve"> no later than </w:t>
            </w:r>
            <w:r w:rsidR="004569F0" w:rsidRPr="0095271D">
              <w:rPr>
                <w:bCs/>
                <w:sz w:val="22"/>
                <w:szCs w:val="22"/>
              </w:rPr>
              <w:t>1</w:t>
            </w:r>
            <w:r w:rsidRPr="0095271D">
              <w:rPr>
                <w:bCs/>
                <w:sz w:val="22"/>
                <w:szCs w:val="22"/>
              </w:rPr>
              <w:t>:00 PM (PT)</w:t>
            </w:r>
          </w:p>
        </w:tc>
      </w:tr>
      <w:tr w:rsidR="007D6128" w:rsidRPr="007636A7" w14:paraId="05939F25" w14:textId="77777777" w:rsidTr="00846FF5">
        <w:trPr>
          <w:trHeight w:val="312"/>
        </w:trPr>
        <w:tc>
          <w:tcPr>
            <w:tcW w:w="5040" w:type="dxa"/>
            <w:vAlign w:val="center"/>
          </w:tcPr>
          <w:p w14:paraId="75F35559" w14:textId="77777777" w:rsidR="007D6128" w:rsidRPr="007636A7" w:rsidRDefault="007D6128" w:rsidP="006B7AA7">
            <w:pPr>
              <w:widowControl w:val="0"/>
              <w:ind w:right="-90"/>
              <w:rPr>
                <w:bCs/>
                <w:sz w:val="22"/>
                <w:szCs w:val="22"/>
              </w:rPr>
            </w:pPr>
            <w:r w:rsidRPr="007636A7">
              <w:rPr>
                <w:bCs/>
                <w:sz w:val="22"/>
                <w:szCs w:val="22"/>
              </w:rPr>
              <w:t xml:space="preserve">Questions and answers posted </w:t>
            </w:r>
            <w:r w:rsidRPr="007636A7">
              <w:rPr>
                <w:bCs/>
                <w:i/>
                <w:sz w:val="22"/>
                <w:szCs w:val="22"/>
              </w:rPr>
              <w:t>(estimate only)</w:t>
            </w:r>
          </w:p>
        </w:tc>
        <w:tc>
          <w:tcPr>
            <w:tcW w:w="3780" w:type="dxa"/>
            <w:vAlign w:val="center"/>
          </w:tcPr>
          <w:p w14:paraId="131E1EE3" w14:textId="0CD3BEEB" w:rsidR="007D6128" w:rsidRPr="0095271D" w:rsidRDefault="001B388D" w:rsidP="004569F0">
            <w:pPr>
              <w:widowControl w:val="0"/>
              <w:tabs>
                <w:tab w:val="left" w:pos="2178"/>
              </w:tabs>
              <w:ind w:left="-144" w:right="-108"/>
              <w:jc w:val="center"/>
              <w:rPr>
                <w:bCs/>
                <w:sz w:val="22"/>
                <w:szCs w:val="22"/>
              </w:rPr>
            </w:pPr>
            <w:r w:rsidRPr="0095271D">
              <w:rPr>
                <w:bCs/>
                <w:sz w:val="22"/>
                <w:szCs w:val="22"/>
              </w:rPr>
              <w:t xml:space="preserve"> </w:t>
            </w:r>
            <w:r w:rsidR="007776A9" w:rsidRPr="0095271D">
              <w:rPr>
                <w:bCs/>
                <w:sz w:val="22"/>
                <w:szCs w:val="22"/>
              </w:rPr>
              <w:t xml:space="preserve">April </w:t>
            </w:r>
            <w:r w:rsidR="00621BF5">
              <w:rPr>
                <w:bCs/>
                <w:sz w:val="22"/>
                <w:szCs w:val="22"/>
              </w:rPr>
              <w:t>20</w:t>
            </w:r>
            <w:r w:rsidR="007D6128" w:rsidRPr="0095271D">
              <w:rPr>
                <w:bCs/>
                <w:sz w:val="22"/>
                <w:szCs w:val="22"/>
              </w:rPr>
              <w:t xml:space="preserve">, </w:t>
            </w:r>
            <w:r w:rsidR="007776A9" w:rsidRPr="0095271D">
              <w:rPr>
                <w:bCs/>
                <w:sz w:val="22"/>
                <w:szCs w:val="22"/>
              </w:rPr>
              <w:t xml:space="preserve">2020 </w:t>
            </w:r>
          </w:p>
        </w:tc>
      </w:tr>
      <w:tr w:rsidR="007D6128" w:rsidRPr="007636A7" w14:paraId="4B11AD5B" w14:textId="77777777" w:rsidTr="00846FF5">
        <w:trPr>
          <w:trHeight w:val="344"/>
        </w:trPr>
        <w:tc>
          <w:tcPr>
            <w:tcW w:w="5040" w:type="dxa"/>
            <w:vAlign w:val="center"/>
          </w:tcPr>
          <w:p w14:paraId="0B4CF628" w14:textId="77777777" w:rsidR="007D6128" w:rsidRPr="007636A7" w:rsidRDefault="007D6128" w:rsidP="006B7AA7">
            <w:pPr>
              <w:widowControl w:val="0"/>
              <w:ind w:right="-90"/>
              <w:rPr>
                <w:bCs/>
                <w:sz w:val="22"/>
                <w:szCs w:val="22"/>
              </w:rPr>
            </w:pPr>
            <w:r w:rsidRPr="007636A7">
              <w:rPr>
                <w:bCs/>
                <w:sz w:val="22"/>
                <w:szCs w:val="22"/>
              </w:rPr>
              <w:t xml:space="preserve">Latest date and time proposal may be submitted </w:t>
            </w:r>
          </w:p>
        </w:tc>
        <w:tc>
          <w:tcPr>
            <w:tcW w:w="3780" w:type="dxa"/>
            <w:vAlign w:val="center"/>
          </w:tcPr>
          <w:p w14:paraId="228C1A59" w14:textId="4D9D9349" w:rsidR="007D6128" w:rsidRPr="0095271D" w:rsidRDefault="00621BF5" w:rsidP="007D6128">
            <w:pPr>
              <w:widowControl w:val="0"/>
              <w:ind w:left="-144" w:right="-108"/>
              <w:jc w:val="center"/>
              <w:rPr>
                <w:bCs/>
                <w:sz w:val="22"/>
                <w:szCs w:val="22"/>
              </w:rPr>
            </w:pPr>
            <w:r>
              <w:rPr>
                <w:bCs/>
                <w:sz w:val="22"/>
                <w:szCs w:val="22"/>
              </w:rPr>
              <w:t>May 6,</w:t>
            </w:r>
            <w:r w:rsidR="007776A9" w:rsidRPr="0095271D">
              <w:rPr>
                <w:bCs/>
                <w:sz w:val="22"/>
                <w:szCs w:val="22"/>
              </w:rPr>
              <w:t xml:space="preserve"> 2020</w:t>
            </w:r>
            <w:r w:rsidR="007D6128" w:rsidRPr="0095271D">
              <w:rPr>
                <w:bCs/>
                <w:sz w:val="22"/>
                <w:szCs w:val="22"/>
              </w:rPr>
              <w:t xml:space="preserve">, </w:t>
            </w:r>
          </w:p>
          <w:p w14:paraId="73DB9C8C" w14:textId="77777777" w:rsidR="007D6128" w:rsidRPr="0095271D" w:rsidRDefault="007D6128" w:rsidP="007D6128">
            <w:pPr>
              <w:widowControl w:val="0"/>
              <w:ind w:left="-144" w:right="-108"/>
              <w:jc w:val="center"/>
              <w:rPr>
                <w:bCs/>
                <w:sz w:val="22"/>
                <w:szCs w:val="22"/>
              </w:rPr>
            </w:pPr>
            <w:r w:rsidRPr="0095271D">
              <w:rPr>
                <w:bCs/>
                <w:sz w:val="22"/>
                <w:szCs w:val="22"/>
              </w:rPr>
              <w:t>no later than 2:00 PM (PT)</w:t>
            </w:r>
          </w:p>
        </w:tc>
      </w:tr>
      <w:tr w:rsidR="007D6128" w:rsidRPr="007636A7" w14:paraId="0D8AB9D7" w14:textId="77777777" w:rsidTr="00846FF5">
        <w:trPr>
          <w:trHeight w:val="344"/>
        </w:trPr>
        <w:tc>
          <w:tcPr>
            <w:tcW w:w="5040" w:type="dxa"/>
            <w:vAlign w:val="center"/>
          </w:tcPr>
          <w:p w14:paraId="003457B3" w14:textId="77777777" w:rsidR="007D6128" w:rsidRPr="007636A7" w:rsidRDefault="007D6128" w:rsidP="00E77CC8">
            <w:pPr>
              <w:widowControl w:val="0"/>
              <w:ind w:right="-90"/>
              <w:rPr>
                <w:sz w:val="22"/>
                <w:szCs w:val="22"/>
              </w:rPr>
            </w:pPr>
            <w:r w:rsidRPr="007636A7">
              <w:rPr>
                <w:bCs/>
                <w:sz w:val="22"/>
                <w:szCs w:val="22"/>
              </w:rPr>
              <w:t xml:space="preserve">Evaluation of proposals. </w:t>
            </w:r>
            <w:r w:rsidRPr="007636A7">
              <w:rPr>
                <w:bCs/>
                <w:sz w:val="22"/>
              </w:rPr>
              <w:t xml:space="preserve"> This period includes any interviews </w:t>
            </w:r>
            <w:r w:rsidRPr="007636A7">
              <w:rPr>
                <w:bCs/>
                <w:i/>
                <w:sz w:val="22"/>
                <w:szCs w:val="22"/>
              </w:rPr>
              <w:t>(estimate only)</w:t>
            </w:r>
          </w:p>
        </w:tc>
        <w:tc>
          <w:tcPr>
            <w:tcW w:w="3780" w:type="dxa"/>
            <w:vAlign w:val="center"/>
          </w:tcPr>
          <w:p w14:paraId="7315271F" w14:textId="7E81D3EF" w:rsidR="007D6128" w:rsidRPr="0095271D" w:rsidRDefault="00621BF5" w:rsidP="00665B1E">
            <w:pPr>
              <w:widowControl w:val="0"/>
              <w:tabs>
                <w:tab w:val="left" w:pos="2178"/>
              </w:tabs>
              <w:ind w:left="-144" w:right="-108"/>
              <w:jc w:val="center"/>
              <w:rPr>
                <w:bCs/>
                <w:sz w:val="22"/>
                <w:szCs w:val="22"/>
              </w:rPr>
            </w:pPr>
            <w:r>
              <w:rPr>
                <w:bCs/>
                <w:sz w:val="22"/>
                <w:szCs w:val="22"/>
              </w:rPr>
              <w:t xml:space="preserve">May </w:t>
            </w:r>
            <w:r w:rsidR="00DC7044">
              <w:rPr>
                <w:bCs/>
                <w:sz w:val="22"/>
                <w:szCs w:val="22"/>
              </w:rPr>
              <w:t>7,</w:t>
            </w:r>
            <w:r w:rsidR="00DC7044" w:rsidRPr="0095271D">
              <w:rPr>
                <w:bCs/>
                <w:sz w:val="22"/>
                <w:szCs w:val="22"/>
              </w:rPr>
              <w:t xml:space="preserve"> </w:t>
            </w:r>
            <w:r w:rsidR="00DC7044">
              <w:rPr>
                <w:bCs/>
                <w:sz w:val="22"/>
                <w:szCs w:val="22"/>
              </w:rPr>
              <w:t xml:space="preserve">2020 </w:t>
            </w:r>
            <w:r w:rsidR="00DC7044" w:rsidRPr="0095271D">
              <w:rPr>
                <w:bCs/>
                <w:sz w:val="22"/>
                <w:szCs w:val="22"/>
              </w:rPr>
              <w:t>through</w:t>
            </w:r>
            <w:r w:rsidR="00E563C9" w:rsidRPr="0095271D">
              <w:rPr>
                <w:bCs/>
                <w:sz w:val="22"/>
                <w:szCs w:val="22"/>
              </w:rPr>
              <w:t xml:space="preserve"> </w:t>
            </w:r>
            <w:r w:rsidR="0095271D" w:rsidRPr="0095271D">
              <w:rPr>
                <w:bCs/>
                <w:sz w:val="22"/>
                <w:szCs w:val="22"/>
              </w:rPr>
              <w:t xml:space="preserve">May </w:t>
            </w:r>
            <w:r>
              <w:rPr>
                <w:bCs/>
                <w:sz w:val="22"/>
                <w:szCs w:val="22"/>
              </w:rPr>
              <w:t>15</w:t>
            </w:r>
            <w:r w:rsidR="00E563C9" w:rsidRPr="0095271D">
              <w:rPr>
                <w:bCs/>
                <w:sz w:val="22"/>
                <w:szCs w:val="22"/>
              </w:rPr>
              <w:t xml:space="preserve">, </w:t>
            </w:r>
            <w:r w:rsidR="007776A9" w:rsidRPr="0095271D">
              <w:rPr>
                <w:bCs/>
                <w:sz w:val="22"/>
                <w:szCs w:val="22"/>
              </w:rPr>
              <w:t xml:space="preserve">2020 </w:t>
            </w:r>
          </w:p>
        </w:tc>
      </w:tr>
      <w:tr w:rsidR="007D6128" w:rsidRPr="007636A7" w14:paraId="31E47D97" w14:textId="77777777" w:rsidTr="003567B3">
        <w:trPr>
          <w:trHeight w:val="339"/>
        </w:trPr>
        <w:tc>
          <w:tcPr>
            <w:tcW w:w="5040" w:type="dxa"/>
            <w:vAlign w:val="center"/>
          </w:tcPr>
          <w:p w14:paraId="1E082C6C" w14:textId="77777777" w:rsidR="007D6128" w:rsidRPr="007636A7" w:rsidRDefault="007D6128" w:rsidP="006B7AA7">
            <w:pPr>
              <w:widowControl w:val="0"/>
              <w:ind w:right="-90"/>
              <w:rPr>
                <w:bCs/>
                <w:sz w:val="22"/>
                <w:szCs w:val="22"/>
              </w:rPr>
            </w:pPr>
            <w:r w:rsidRPr="007636A7">
              <w:rPr>
                <w:bCs/>
                <w:sz w:val="22"/>
                <w:szCs w:val="22"/>
              </w:rPr>
              <w:t xml:space="preserve">Notice of Intent to Award </w:t>
            </w:r>
            <w:r w:rsidRPr="007636A7">
              <w:rPr>
                <w:bCs/>
                <w:i/>
                <w:sz w:val="22"/>
                <w:szCs w:val="22"/>
              </w:rPr>
              <w:t>(estimate only)</w:t>
            </w:r>
          </w:p>
        </w:tc>
        <w:tc>
          <w:tcPr>
            <w:tcW w:w="3780" w:type="dxa"/>
            <w:vAlign w:val="center"/>
          </w:tcPr>
          <w:p w14:paraId="3A9CF15E" w14:textId="624645D5" w:rsidR="007D6128" w:rsidRPr="0095271D" w:rsidRDefault="0095271D" w:rsidP="007D6128">
            <w:pPr>
              <w:widowControl w:val="0"/>
              <w:ind w:left="-144" w:right="-108"/>
              <w:jc w:val="center"/>
              <w:rPr>
                <w:bCs/>
                <w:sz w:val="22"/>
                <w:szCs w:val="22"/>
              </w:rPr>
            </w:pPr>
            <w:r w:rsidRPr="0095271D">
              <w:rPr>
                <w:bCs/>
                <w:sz w:val="22"/>
                <w:szCs w:val="22"/>
              </w:rPr>
              <w:t xml:space="preserve">May </w:t>
            </w:r>
            <w:r w:rsidR="00621BF5">
              <w:rPr>
                <w:bCs/>
                <w:sz w:val="22"/>
                <w:szCs w:val="22"/>
              </w:rPr>
              <w:t>1</w:t>
            </w:r>
            <w:r w:rsidRPr="0095271D">
              <w:rPr>
                <w:bCs/>
                <w:sz w:val="22"/>
                <w:szCs w:val="22"/>
              </w:rPr>
              <w:t>8</w:t>
            </w:r>
            <w:r w:rsidR="007776A9" w:rsidRPr="0095271D">
              <w:rPr>
                <w:bCs/>
                <w:sz w:val="22"/>
                <w:szCs w:val="22"/>
              </w:rPr>
              <w:t>, 2020</w:t>
            </w:r>
          </w:p>
        </w:tc>
      </w:tr>
      <w:tr w:rsidR="007D6128" w:rsidRPr="007636A7" w14:paraId="4C32D62A" w14:textId="77777777" w:rsidTr="00846FF5">
        <w:trPr>
          <w:trHeight w:val="344"/>
        </w:trPr>
        <w:tc>
          <w:tcPr>
            <w:tcW w:w="5040" w:type="dxa"/>
            <w:vAlign w:val="center"/>
          </w:tcPr>
          <w:p w14:paraId="25B2C68D" w14:textId="77777777" w:rsidR="007D6128" w:rsidRPr="007636A7" w:rsidRDefault="007D6128" w:rsidP="006B7AA7">
            <w:pPr>
              <w:widowControl w:val="0"/>
              <w:ind w:right="-90"/>
              <w:rPr>
                <w:bCs/>
                <w:sz w:val="22"/>
                <w:szCs w:val="22"/>
              </w:rPr>
            </w:pPr>
            <w:r w:rsidRPr="007636A7">
              <w:rPr>
                <w:bCs/>
                <w:sz w:val="22"/>
                <w:szCs w:val="22"/>
              </w:rPr>
              <w:t xml:space="preserve">Negotiations and execution of contract </w:t>
            </w:r>
            <w:r w:rsidRPr="007636A7">
              <w:rPr>
                <w:bCs/>
                <w:i/>
                <w:sz w:val="22"/>
                <w:szCs w:val="22"/>
              </w:rPr>
              <w:t>(estimate only)</w:t>
            </w:r>
          </w:p>
        </w:tc>
        <w:tc>
          <w:tcPr>
            <w:tcW w:w="3780" w:type="dxa"/>
            <w:vAlign w:val="center"/>
          </w:tcPr>
          <w:p w14:paraId="5677C7A5" w14:textId="71BA7FED" w:rsidR="007D6128" w:rsidRPr="007636A7" w:rsidRDefault="007D6128" w:rsidP="002200D7">
            <w:pPr>
              <w:widowControl w:val="0"/>
              <w:ind w:left="-144" w:right="-108"/>
              <w:jc w:val="center"/>
              <w:rPr>
                <w:bCs/>
                <w:sz w:val="22"/>
                <w:szCs w:val="22"/>
              </w:rPr>
            </w:pPr>
            <w:r w:rsidRPr="007636A7">
              <w:rPr>
                <w:bCs/>
                <w:sz w:val="22"/>
                <w:szCs w:val="22"/>
              </w:rPr>
              <w:t xml:space="preserve"> </w:t>
            </w:r>
            <w:r w:rsidR="002200D7">
              <w:rPr>
                <w:bCs/>
                <w:sz w:val="22"/>
                <w:szCs w:val="22"/>
              </w:rPr>
              <w:t>TBD</w:t>
            </w:r>
          </w:p>
        </w:tc>
      </w:tr>
      <w:tr w:rsidR="007D6128" w:rsidRPr="007636A7" w14:paraId="14C7CE31" w14:textId="77777777" w:rsidTr="003567B3">
        <w:trPr>
          <w:trHeight w:val="321"/>
        </w:trPr>
        <w:tc>
          <w:tcPr>
            <w:tcW w:w="5040" w:type="dxa"/>
            <w:vAlign w:val="center"/>
          </w:tcPr>
          <w:p w14:paraId="554EDF33" w14:textId="77777777" w:rsidR="007D6128" w:rsidRPr="007636A7" w:rsidRDefault="007D6128" w:rsidP="006B7AA7">
            <w:pPr>
              <w:widowControl w:val="0"/>
              <w:ind w:right="-90"/>
              <w:rPr>
                <w:bCs/>
                <w:sz w:val="22"/>
                <w:szCs w:val="22"/>
              </w:rPr>
            </w:pPr>
            <w:r w:rsidRPr="007636A7">
              <w:rPr>
                <w:bCs/>
                <w:sz w:val="22"/>
                <w:szCs w:val="22"/>
              </w:rPr>
              <w:t xml:space="preserve">Contract start date </w:t>
            </w:r>
            <w:r w:rsidRPr="007636A7">
              <w:rPr>
                <w:bCs/>
                <w:i/>
                <w:sz w:val="22"/>
                <w:szCs w:val="22"/>
              </w:rPr>
              <w:t>(estimate only)</w:t>
            </w:r>
          </w:p>
        </w:tc>
        <w:tc>
          <w:tcPr>
            <w:tcW w:w="3780" w:type="dxa"/>
            <w:vAlign w:val="center"/>
          </w:tcPr>
          <w:p w14:paraId="4DD58E7A" w14:textId="6B491D54" w:rsidR="007D6128" w:rsidRPr="007636A7" w:rsidRDefault="00665B1E" w:rsidP="00C62510">
            <w:pPr>
              <w:widowControl w:val="0"/>
              <w:tabs>
                <w:tab w:val="left" w:pos="2178"/>
              </w:tabs>
              <w:ind w:left="-144" w:right="-108"/>
              <w:jc w:val="center"/>
              <w:rPr>
                <w:bCs/>
                <w:sz w:val="22"/>
                <w:szCs w:val="22"/>
              </w:rPr>
            </w:pPr>
            <w:r>
              <w:rPr>
                <w:bCs/>
                <w:sz w:val="22"/>
                <w:szCs w:val="22"/>
              </w:rPr>
              <w:t>June</w:t>
            </w:r>
            <w:r w:rsidR="001B388D">
              <w:rPr>
                <w:bCs/>
                <w:sz w:val="22"/>
                <w:szCs w:val="22"/>
              </w:rPr>
              <w:t xml:space="preserve"> </w:t>
            </w:r>
            <w:r w:rsidR="002200D7">
              <w:rPr>
                <w:bCs/>
                <w:sz w:val="22"/>
                <w:szCs w:val="22"/>
              </w:rPr>
              <w:t xml:space="preserve">1, </w:t>
            </w:r>
            <w:r w:rsidR="004E4FB6">
              <w:rPr>
                <w:bCs/>
                <w:sz w:val="22"/>
                <w:szCs w:val="22"/>
              </w:rPr>
              <w:t>2020</w:t>
            </w:r>
          </w:p>
        </w:tc>
      </w:tr>
      <w:tr w:rsidR="007D6128" w:rsidRPr="007636A7" w14:paraId="4562F804" w14:textId="77777777" w:rsidTr="00680407">
        <w:trPr>
          <w:trHeight w:val="375"/>
        </w:trPr>
        <w:tc>
          <w:tcPr>
            <w:tcW w:w="5040" w:type="dxa"/>
            <w:vAlign w:val="center"/>
          </w:tcPr>
          <w:p w14:paraId="503DE88B" w14:textId="77777777" w:rsidR="007D6128" w:rsidRPr="007636A7" w:rsidRDefault="007D6128" w:rsidP="006B7AA7">
            <w:pPr>
              <w:widowControl w:val="0"/>
              <w:rPr>
                <w:bCs/>
                <w:sz w:val="22"/>
                <w:szCs w:val="22"/>
              </w:rPr>
            </w:pPr>
            <w:r w:rsidRPr="007636A7">
              <w:rPr>
                <w:bCs/>
                <w:sz w:val="22"/>
                <w:szCs w:val="22"/>
              </w:rPr>
              <w:t xml:space="preserve">Contract end date </w:t>
            </w:r>
            <w:r w:rsidRPr="007636A7">
              <w:rPr>
                <w:bCs/>
                <w:i/>
                <w:sz w:val="22"/>
                <w:szCs w:val="22"/>
              </w:rPr>
              <w:t>(estimate only)</w:t>
            </w:r>
          </w:p>
        </w:tc>
        <w:tc>
          <w:tcPr>
            <w:tcW w:w="3780" w:type="dxa"/>
            <w:vAlign w:val="center"/>
          </w:tcPr>
          <w:p w14:paraId="720F05EB" w14:textId="2D53684F" w:rsidR="007D6128" w:rsidRPr="007636A7" w:rsidRDefault="00665B1E" w:rsidP="00665B1E">
            <w:pPr>
              <w:widowControl w:val="0"/>
              <w:tabs>
                <w:tab w:val="left" w:pos="2178"/>
              </w:tabs>
              <w:ind w:left="-144" w:right="-108"/>
              <w:jc w:val="center"/>
              <w:rPr>
                <w:bCs/>
                <w:sz w:val="22"/>
                <w:szCs w:val="22"/>
              </w:rPr>
            </w:pPr>
            <w:r>
              <w:rPr>
                <w:bCs/>
                <w:sz w:val="22"/>
                <w:szCs w:val="22"/>
              </w:rPr>
              <w:t>May</w:t>
            </w:r>
            <w:r w:rsidR="001B388D" w:rsidRPr="007636A7">
              <w:rPr>
                <w:bCs/>
                <w:sz w:val="22"/>
                <w:szCs w:val="22"/>
              </w:rPr>
              <w:t xml:space="preserve"> </w:t>
            </w:r>
            <w:r w:rsidR="007D6128" w:rsidRPr="007636A7">
              <w:rPr>
                <w:bCs/>
                <w:sz w:val="22"/>
                <w:szCs w:val="22"/>
              </w:rPr>
              <w:t>3</w:t>
            </w:r>
            <w:r w:rsidR="009B54DC">
              <w:rPr>
                <w:bCs/>
                <w:sz w:val="22"/>
                <w:szCs w:val="22"/>
              </w:rPr>
              <w:t>1</w:t>
            </w:r>
            <w:r w:rsidR="007D6128" w:rsidRPr="007636A7">
              <w:rPr>
                <w:bCs/>
                <w:sz w:val="22"/>
                <w:szCs w:val="22"/>
              </w:rPr>
              <w:t xml:space="preserve">, </w:t>
            </w:r>
            <w:r w:rsidR="00DF45BA">
              <w:rPr>
                <w:bCs/>
                <w:sz w:val="22"/>
                <w:szCs w:val="22"/>
              </w:rPr>
              <w:t>2024</w:t>
            </w:r>
          </w:p>
        </w:tc>
      </w:tr>
    </w:tbl>
    <w:p w14:paraId="00D17DCF" w14:textId="77777777" w:rsidR="00F93D76" w:rsidRPr="007636A7" w:rsidRDefault="00F93D76" w:rsidP="0040565C">
      <w:pPr>
        <w:keepNext/>
        <w:rPr>
          <w:bCs/>
        </w:rPr>
      </w:pPr>
    </w:p>
    <w:p w14:paraId="1040332F" w14:textId="77777777" w:rsidR="0040565C" w:rsidRPr="007636A7" w:rsidRDefault="00710F6E" w:rsidP="0040565C">
      <w:pPr>
        <w:keepNext/>
        <w:rPr>
          <w:b/>
          <w:bCs/>
        </w:rPr>
      </w:pPr>
      <w:r w:rsidRPr="007636A7">
        <w:rPr>
          <w:b/>
          <w:bCs/>
        </w:rPr>
        <w:t>5</w:t>
      </w:r>
      <w:r w:rsidR="0040565C" w:rsidRPr="007636A7">
        <w:rPr>
          <w:b/>
          <w:bCs/>
        </w:rPr>
        <w:t>.0</w:t>
      </w:r>
      <w:r w:rsidR="0040565C" w:rsidRPr="007636A7">
        <w:rPr>
          <w:b/>
          <w:bCs/>
        </w:rPr>
        <w:tab/>
        <w:t>RFP ATTACHMENTS</w:t>
      </w:r>
    </w:p>
    <w:p w14:paraId="09F85178" w14:textId="77777777" w:rsidR="0040565C" w:rsidRPr="007636A7" w:rsidRDefault="0040565C" w:rsidP="0040565C">
      <w:pPr>
        <w:keepNext/>
        <w:ind w:left="720"/>
        <w:rPr>
          <w:b/>
          <w:bCs/>
        </w:rPr>
      </w:pPr>
    </w:p>
    <w:p w14:paraId="165A0F56" w14:textId="77777777" w:rsidR="0040565C" w:rsidRPr="007636A7" w:rsidRDefault="0040565C" w:rsidP="0040565C">
      <w:pPr>
        <w:pStyle w:val="BodyTextIndent2"/>
        <w:spacing w:after="0"/>
        <w:ind w:left="720"/>
      </w:pPr>
      <w:r w:rsidRPr="007636A7">
        <w:t>The following attachments are included as part of this RFP:</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1E0" w:firstRow="1" w:lastRow="1" w:firstColumn="1" w:lastColumn="1" w:noHBand="0" w:noVBand="0"/>
      </w:tblPr>
      <w:tblGrid>
        <w:gridCol w:w="3607"/>
        <w:gridCol w:w="5213"/>
      </w:tblGrid>
      <w:tr w:rsidR="00406709" w:rsidRPr="007636A7" w14:paraId="7606957A" w14:textId="77777777" w:rsidTr="00685127">
        <w:trPr>
          <w:cantSplit/>
          <w:trHeight w:val="555"/>
          <w:tblHeader/>
        </w:trPr>
        <w:tc>
          <w:tcPr>
            <w:tcW w:w="3607" w:type="dxa"/>
            <w:shd w:val="clear" w:color="auto" w:fill="E6E6E6"/>
            <w:vAlign w:val="center"/>
          </w:tcPr>
          <w:p w14:paraId="180B0633" w14:textId="77777777" w:rsidR="00406709" w:rsidRPr="007636A7" w:rsidRDefault="00406709" w:rsidP="00685127">
            <w:pPr>
              <w:widowControl w:val="0"/>
              <w:tabs>
                <w:tab w:val="left" w:pos="6354"/>
              </w:tabs>
              <w:ind w:right="-18"/>
              <w:jc w:val="center"/>
              <w:rPr>
                <w:b/>
                <w:bCs/>
                <w:sz w:val="22"/>
                <w:szCs w:val="22"/>
              </w:rPr>
            </w:pPr>
            <w:r w:rsidRPr="007636A7">
              <w:rPr>
                <w:b/>
                <w:bCs/>
                <w:sz w:val="22"/>
                <w:szCs w:val="22"/>
              </w:rPr>
              <w:t>ATTACHMENT</w:t>
            </w:r>
          </w:p>
        </w:tc>
        <w:tc>
          <w:tcPr>
            <w:tcW w:w="5213" w:type="dxa"/>
            <w:shd w:val="clear" w:color="auto" w:fill="E6E6E6"/>
            <w:vAlign w:val="center"/>
          </w:tcPr>
          <w:p w14:paraId="79F98F97" w14:textId="77777777" w:rsidR="00406709" w:rsidRPr="007636A7" w:rsidRDefault="00406709" w:rsidP="00685127">
            <w:pPr>
              <w:widowControl w:val="0"/>
              <w:ind w:left="-108" w:right="-108"/>
              <w:jc w:val="center"/>
              <w:rPr>
                <w:b/>
                <w:bCs/>
                <w:sz w:val="22"/>
                <w:szCs w:val="22"/>
              </w:rPr>
            </w:pPr>
            <w:r w:rsidRPr="007636A7">
              <w:rPr>
                <w:b/>
                <w:bCs/>
                <w:sz w:val="22"/>
                <w:szCs w:val="22"/>
              </w:rPr>
              <w:t>DESCRIPTION</w:t>
            </w:r>
          </w:p>
        </w:tc>
      </w:tr>
      <w:tr w:rsidR="00406709" w:rsidRPr="007636A7" w14:paraId="1F907F7A" w14:textId="77777777" w:rsidTr="00406709">
        <w:trPr>
          <w:cantSplit/>
          <w:trHeight w:val="623"/>
        </w:trPr>
        <w:tc>
          <w:tcPr>
            <w:tcW w:w="3607" w:type="dxa"/>
          </w:tcPr>
          <w:p w14:paraId="75A172D0" w14:textId="77777777" w:rsidR="00406709" w:rsidRPr="007636A7" w:rsidRDefault="00406709" w:rsidP="005533FD">
            <w:pPr>
              <w:widowControl w:val="0"/>
              <w:rPr>
                <w:sz w:val="22"/>
                <w:szCs w:val="22"/>
              </w:rPr>
            </w:pPr>
            <w:r w:rsidRPr="007636A7">
              <w:rPr>
                <w:sz w:val="22"/>
                <w:szCs w:val="22"/>
              </w:rPr>
              <w:t>Attachment 1: Administrative Rules Governing RFPs (Non-IT Services):</w:t>
            </w:r>
          </w:p>
        </w:tc>
        <w:tc>
          <w:tcPr>
            <w:tcW w:w="5213" w:type="dxa"/>
          </w:tcPr>
          <w:p w14:paraId="4DBE7B64" w14:textId="160100EF" w:rsidR="00406709" w:rsidRPr="007636A7" w:rsidRDefault="00406709" w:rsidP="00B81B66">
            <w:pPr>
              <w:widowControl w:val="0"/>
              <w:tabs>
                <w:tab w:val="left" w:pos="2178"/>
              </w:tabs>
              <w:rPr>
                <w:sz w:val="22"/>
                <w:szCs w:val="22"/>
              </w:rPr>
            </w:pPr>
            <w:r w:rsidRPr="007636A7">
              <w:rPr>
                <w:sz w:val="22"/>
                <w:szCs w:val="22"/>
              </w:rPr>
              <w:t>These rules govern this solicitation.</w:t>
            </w:r>
          </w:p>
        </w:tc>
      </w:tr>
      <w:tr w:rsidR="004511A8" w:rsidRPr="007636A7" w14:paraId="68F072EB" w14:textId="77777777" w:rsidTr="00406709">
        <w:trPr>
          <w:cantSplit/>
        </w:trPr>
        <w:tc>
          <w:tcPr>
            <w:tcW w:w="3607" w:type="dxa"/>
          </w:tcPr>
          <w:p w14:paraId="165007EA" w14:textId="13FD2EF6" w:rsidR="004511A8" w:rsidRPr="007636A7" w:rsidRDefault="004511A8" w:rsidP="00B66DC5">
            <w:pPr>
              <w:widowControl w:val="0"/>
              <w:rPr>
                <w:sz w:val="22"/>
                <w:szCs w:val="22"/>
              </w:rPr>
            </w:pPr>
            <w:r w:rsidRPr="00A00C4E">
              <w:rPr>
                <w:bCs/>
                <w:color w:val="000000" w:themeColor="text1"/>
              </w:rPr>
              <w:lastRenderedPageBreak/>
              <w:t>Attachment 1: Administrative Rules Governing RFPs (Non-IT Services)</w:t>
            </w:r>
          </w:p>
        </w:tc>
        <w:tc>
          <w:tcPr>
            <w:tcW w:w="5213" w:type="dxa"/>
          </w:tcPr>
          <w:p w14:paraId="174C65F7" w14:textId="3DF43534" w:rsidR="004511A8" w:rsidRPr="007636A7" w:rsidRDefault="004511A8" w:rsidP="00B81B66">
            <w:pPr>
              <w:widowControl w:val="0"/>
              <w:tabs>
                <w:tab w:val="left" w:pos="2178"/>
              </w:tabs>
              <w:rPr>
                <w:sz w:val="22"/>
                <w:szCs w:val="22"/>
              </w:rPr>
            </w:pPr>
            <w:r w:rsidRPr="00A00C4E">
              <w:t>These rules govern this solicitation.</w:t>
            </w:r>
            <w:bookmarkStart w:id="0" w:name="_GoBack"/>
            <w:bookmarkEnd w:id="0"/>
          </w:p>
        </w:tc>
      </w:tr>
      <w:tr w:rsidR="00406709" w:rsidRPr="007636A7" w14:paraId="560563C2" w14:textId="77777777" w:rsidTr="00406709">
        <w:trPr>
          <w:cantSplit/>
        </w:trPr>
        <w:tc>
          <w:tcPr>
            <w:tcW w:w="3607" w:type="dxa"/>
          </w:tcPr>
          <w:p w14:paraId="05771E20" w14:textId="68BB060C" w:rsidR="00406709" w:rsidRPr="007636A7" w:rsidRDefault="00406709" w:rsidP="00B66DC5">
            <w:pPr>
              <w:widowControl w:val="0"/>
              <w:rPr>
                <w:sz w:val="22"/>
                <w:szCs w:val="22"/>
              </w:rPr>
            </w:pPr>
            <w:r w:rsidRPr="007636A7">
              <w:rPr>
                <w:sz w:val="22"/>
                <w:szCs w:val="22"/>
              </w:rPr>
              <w:t xml:space="preserve">Attachment 2: </w:t>
            </w:r>
            <w:r w:rsidR="00B66DC5">
              <w:rPr>
                <w:sz w:val="22"/>
                <w:szCs w:val="22"/>
              </w:rPr>
              <w:t>JBCM</w:t>
            </w:r>
            <w:r w:rsidR="00E563C9" w:rsidRPr="007636A7">
              <w:rPr>
                <w:sz w:val="22"/>
                <w:szCs w:val="22"/>
              </w:rPr>
              <w:t xml:space="preserve"> </w:t>
            </w:r>
            <w:r w:rsidR="00B66DC5">
              <w:rPr>
                <w:sz w:val="22"/>
                <w:szCs w:val="22"/>
              </w:rPr>
              <w:t>Standard Agreement</w:t>
            </w:r>
          </w:p>
        </w:tc>
        <w:tc>
          <w:tcPr>
            <w:tcW w:w="5213" w:type="dxa"/>
          </w:tcPr>
          <w:p w14:paraId="27D29E08" w14:textId="442042AE" w:rsidR="00406709" w:rsidRPr="007636A7" w:rsidRDefault="00406709" w:rsidP="00B81B66">
            <w:pPr>
              <w:widowControl w:val="0"/>
              <w:tabs>
                <w:tab w:val="left" w:pos="2178"/>
              </w:tabs>
              <w:rPr>
                <w:sz w:val="22"/>
                <w:szCs w:val="22"/>
              </w:rPr>
            </w:pPr>
            <w:r w:rsidRPr="007636A7">
              <w:rPr>
                <w:sz w:val="22"/>
                <w:szCs w:val="22"/>
              </w:rPr>
              <w:t xml:space="preserve">If selected, the person or entity submitting a proposal (the “Proposer”) must sign this </w:t>
            </w:r>
            <w:r w:rsidR="00B66DC5">
              <w:rPr>
                <w:sz w:val="22"/>
                <w:szCs w:val="22"/>
              </w:rPr>
              <w:t>JBCM Standard</w:t>
            </w:r>
            <w:r w:rsidRPr="007636A7">
              <w:rPr>
                <w:sz w:val="22"/>
                <w:szCs w:val="22"/>
              </w:rPr>
              <w:t xml:space="preserve"> agreement</w:t>
            </w:r>
            <w:r w:rsidR="00B66DC5">
              <w:rPr>
                <w:sz w:val="22"/>
                <w:szCs w:val="22"/>
              </w:rPr>
              <w:t xml:space="preserve"> (Terms and Conditions)</w:t>
            </w:r>
            <w:r w:rsidRPr="007636A7">
              <w:rPr>
                <w:sz w:val="22"/>
                <w:szCs w:val="22"/>
              </w:rPr>
              <w:t>.</w:t>
            </w:r>
          </w:p>
        </w:tc>
      </w:tr>
      <w:tr w:rsidR="00406709" w:rsidRPr="007636A7" w14:paraId="6D992E8A" w14:textId="77777777" w:rsidTr="00406709">
        <w:trPr>
          <w:cantSplit/>
        </w:trPr>
        <w:tc>
          <w:tcPr>
            <w:tcW w:w="3607" w:type="dxa"/>
          </w:tcPr>
          <w:p w14:paraId="27D0F4ED" w14:textId="38459F28" w:rsidR="00406709" w:rsidRPr="007636A7" w:rsidRDefault="00406709" w:rsidP="005533FD">
            <w:pPr>
              <w:widowControl w:val="0"/>
              <w:rPr>
                <w:sz w:val="22"/>
                <w:szCs w:val="22"/>
              </w:rPr>
            </w:pPr>
            <w:r w:rsidRPr="007636A7">
              <w:rPr>
                <w:sz w:val="22"/>
                <w:szCs w:val="22"/>
              </w:rPr>
              <w:t>Attachment 3: Proposer’s Acceptance of Terms and Conditions</w:t>
            </w:r>
          </w:p>
        </w:tc>
        <w:tc>
          <w:tcPr>
            <w:tcW w:w="5213" w:type="dxa"/>
          </w:tcPr>
          <w:p w14:paraId="7DA993D4" w14:textId="1FEAECAE" w:rsidR="00406709" w:rsidRPr="007636A7" w:rsidRDefault="00406709" w:rsidP="00B81B66">
            <w:pPr>
              <w:widowControl w:val="0"/>
              <w:tabs>
                <w:tab w:val="left" w:pos="2178"/>
              </w:tabs>
              <w:rPr>
                <w:sz w:val="22"/>
                <w:szCs w:val="22"/>
              </w:rPr>
            </w:pPr>
            <w:r w:rsidRPr="007636A7">
              <w:rPr>
                <w:sz w:val="22"/>
                <w:szCs w:val="22"/>
              </w:rPr>
              <w:t xml:space="preserve">On this form, the Proposer must indicate acceptance of the Terms and Conditions or identify exceptions to the Terms and Conditions.   </w:t>
            </w:r>
          </w:p>
        </w:tc>
      </w:tr>
      <w:tr w:rsidR="00406709" w:rsidRPr="007636A7" w14:paraId="79AC42A1" w14:textId="77777777" w:rsidTr="00406709">
        <w:trPr>
          <w:cantSplit/>
        </w:trPr>
        <w:tc>
          <w:tcPr>
            <w:tcW w:w="3607" w:type="dxa"/>
          </w:tcPr>
          <w:p w14:paraId="289B4E28" w14:textId="77777777" w:rsidR="00406709" w:rsidRPr="007636A7" w:rsidRDefault="00406709" w:rsidP="005533FD">
            <w:pPr>
              <w:widowControl w:val="0"/>
              <w:rPr>
                <w:sz w:val="22"/>
                <w:szCs w:val="22"/>
              </w:rPr>
            </w:pPr>
            <w:r w:rsidRPr="007636A7">
              <w:rPr>
                <w:sz w:val="22"/>
                <w:szCs w:val="22"/>
              </w:rPr>
              <w:t xml:space="preserve">Attachment 4: </w:t>
            </w:r>
            <w:r w:rsidR="000275EC" w:rsidRPr="007636A7">
              <w:rPr>
                <w:sz w:val="22"/>
                <w:szCs w:val="22"/>
              </w:rPr>
              <w:t xml:space="preserve">General Certifications </w:t>
            </w:r>
            <w:r w:rsidRPr="007636A7">
              <w:rPr>
                <w:sz w:val="22"/>
                <w:szCs w:val="22"/>
              </w:rPr>
              <w:t>Form</w:t>
            </w:r>
          </w:p>
        </w:tc>
        <w:tc>
          <w:tcPr>
            <w:tcW w:w="5213" w:type="dxa"/>
          </w:tcPr>
          <w:p w14:paraId="69122F44" w14:textId="77777777" w:rsidR="00406709" w:rsidRPr="007636A7" w:rsidRDefault="00406709" w:rsidP="005533FD">
            <w:pPr>
              <w:widowControl w:val="0"/>
              <w:rPr>
                <w:sz w:val="22"/>
                <w:szCs w:val="22"/>
              </w:rPr>
            </w:pPr>
            <w:r w:rsidRPr="007636A7">
              <w:rPr>
                <w:sz w:val="22"/>
                <w:szCs w:val="22"/>
              </w:rPr>
              <w:t xml:space="preserve">The Proposer must complete the </w:t>
            </w:r>
            <w:r w:rsidR="00025C8A" w:rsidRPr="007636A7">
              <w:t xml:space="preserve">General </w:t>
            </w:r>
            <w:r w:rsidR="00025C8A" w:rsidRPr="007636A7">
              <w:rPr>
                <w:sz w:val="22"/>
                <w:szCs w:val="22"/>
              </w:rPr>
              <w:t>Certifications Form</w:t>
            </w:r>
            <w:r w:rsidRPr="007636A7">
              <w:rPr>
                <w:sz w:val="22"/>
                <w:szCs w:val="22"/>
              </w:rPr>
              <w:t xml:space="preserve"> and submit the completed form with its proposal.</w:t>
            </w:r>
          </w:p>
        </w:tc>
      </w:tr>
      <w:tr w:rsidR="00406709" w:rsidRPr="007636A7" w14:paraId="6BC15B8D" w14:textId="77777777" w:rsidTr="00406709">
        <w:trPr>
          <w:cantSplit/>
        </w:trPr>
        <w:tc>
          <w:tcPr>
            <w:tcW w:w="3607" w:type="dxa"/>
          </w:tcPr>
          <w:p w14:paraId="60850F26" w14:textId="77777777" w:rsidR="00406709" w:rsidRPr="007636A7" w:rsidRDefault="00406709" w:rsidP="005533FD">
            <w:pPr>
              <w:widowControl w:val="0"/>
              <w:rPr>
                <w:sz w:val="22"/>
                <w:szCs w:val="22"/>
              </w:rPr>
            </w:pPr>
            <w:r w:rsidRPr="007636A7">
              <w:rPr>
                <w:sz w:val="22"/>
                <w:szCs w:val="22"/>
              </w:rPr>
              <w:t xml:space="preserve">Attachment 5: Darfur Contracting Act Certification </w:t>
            </w:r>
            <w:r w:rsidR="00025C8A" w:rsidRPr="007636A7">
              <w:rPr>
                <w:sz w:val="22"/>
                <w:szCs w:val="22"/>
              </w:rPr>
              <w:t>Form</w:t>
            </w:r>
          </w:p>
        </w:tc>
        <w:tc>
          <w:tcPr>
            <w:tcW w:w="5213" w:type="dxa"/>
          </w:tcPr>
          <w:p w14:paraId="6BA31DF6" w14:textId="77777777" w:rsidR="00406709" w:rsidRPr="007636A7" w:rsidRDefault="00406709" w:rsidP="005533FD">
            <w:pPr>
              <w:widowControl w:val="0"/>
              <w:rPr>
                <w:sz w:val="22"/>
                <w:szCs w:val="22"/>
              </w:rPr>
            </w:pPr>
            <w:r w:rsidRPr="007636A7">
              <w:rPr>
                <w:sz w:val="22"/>
                <w:szCs w:val="22"/>
              </w:rPr>
              <w:t xml:space="preserve">The Proposer must complete the Darfur Contracting Act Certification and submit the completed certification with its proposal. </w:t>
            </w:r>
          </w:p>
        </w:tc>
      </w:tr>
      <w:tr w:rsidR="00025C8A" w:rsidRPr="007636A7" w14:paraId="069D1E98" w14:textId="77777777" w:rsidTr="00406709">
        <w:trPr>
          <w:cantSplit/>
        </w:trPr>
        <w:tc>
          <w:tcPr>
            <w:tcW w:w="3607" w:type="dxa"/>
          </w:tcPr>
          <w:p w14:paraId="73E233B8" w14:textId="77777777" w:rsidR="00025C8A" w:rsidRPr="007636A7" w:rsidRDefault="00025C8A" w:rsidP="005533FD">
            <w:pPr>
              <w:widowControl w:val="0"/>
              <w:rPr>
                <w:sz w:val="22"/>
                <w:szCs w:val="22"/>
              </w:rPr>
            </w:pPr>
            <w:r w:rsidRPr="007636A7">
              <w:rPr>
                <w:sz w:val="22"/>
                <w:szCs w:val="22"/>
              </w:rPr>
              <w:t>Attachment 6: Payee Data Record Form</w:t>
            </w:r>
          </w:p>
        </w:tc>
        <w:tc>
          <w:tcPr>
            <w:tcW w:w="5213" w:type="dxa"/>
          </w:tcPr>
          <w:p w14:paraId="47E711A7" w14:textId="51471DF5" w:rsidR="00025C8A" w:rsidRPr="007636A7" w:rsidRDefault="00025C8A" w:rsidP="00B81B66">
            <w:pPr>
              <w:widowControl w:val="0"/>
              <w:rPr>
                <w:sz w:val="22"/>
                <w:szCs w:val="22"/>
              </w:rPr>
            </w:pPr>
            <w:r w:rsidRPr="007636A7">
              <w:rPr>
                <w:sz w:val="22"/>
                <w:szCs w:val="22"/>
              </w:rPr>
              <w:t xml:space="preserve">This form contains information the </w:t>
            </w:r>
            <w:r w:rsidR="00DF60E6">
              <w:rPr>
                <w:sz w:val="22"/>
                <w:szCs w:val="22"/>
              </w:rPr>
              <w:t>Judicial Council</w:t>
            </w:r>
            <w:r w:rsidRPr="007636A7">
              <w:rPr>
                <w:sz w:val="22"/>
                <w:szCs w:val="22"/>
              </w:rPr>
              <w:t xml:space="preserve"> requires in order to process payments and must be submitted with the proposal.</w:t>
            </w:r>
          </w:p>
        </w:tc>
      </w:tr>
      <w:tr w:rsidR="00DF60E6" w:rsidRPr="007636A7" w14:paraId="596C4683" w14:textId="77777777" w:rsidTr="00406709">
        <w:trPr>
          <w:cantSplit/>
        </w:trPr>
        <w:tc>
          <w:tcPr>
            <w:tcW w:w="3607" w:type="dxa"/>
          </w:tcPr>
          <w:p w14:paraId="1088E3CE" w14:textId="09381FFB" w:rsidR="00DF60E6" w:rsidRPr="007636A7" w:rsidRDefault="00DF60E6" w:rsidP="00DF60E6">
            <w:pPr>
              <w:widowControl w:val="0"/>
              <w:rPr>
                <w:sz w:val="22"/>
                <w:szCs w:val="22"/>
              </w:rPr>
            </w:pPr>
            <w:r>
              <w:rPr>
                <w:sz w:val="22"/>
                <w:szCs w:val="22"/>
              </w:rPr>
              <w:t>Attachment 7: Unruh Civil Rights Act and California Fair Employment and Housing Act Certification</w:t>
            </w:r>
          </w:p>
        </w:tc>
        <w:tc>
          <w:tcPr>
            <w:tcW w:w="5213" w:type="dxa"/>
          </w:tcPr>
          <w:p w14:paraId="6E9807B3" w14:textId="5D750C57" w:rsidR="00DF60E6" w:rsidRPr="007636A7" w:rsidRDefault="00DF60E6" w:rsidP="00DF60E6">
            <w:pPr>
              <w:widowControl w:val="0"/>
              <w:rPr>
                <w:sz w:val="22"/>
                <w:szCs w:val="22"/>
              </w:rPr>
            </w:pPr>
            <w:r>
              <w:rPr>
                <w:sz w:val="22"/>
                <w:szCs w:val="22"/>
              </w:rPr>
              <w:t>The Proposer must complete the Unruh Civil Rights Act and California Fair Employment and Housing Act Certification and submit the completed certification with its proposal.</w:t>
            </w:r>
          </w:p>
        </w:tc>
      </w:tr>
      <w:tr w:rsidR="00FB21CD" w:rsidRPr="007636A7" w14:paraId="72EA4799" w14:textId="77777777" w:rsidTr="00406709">
        <w:trPr>
          <w:cantSplit/>
        </w:trPr>
        <w:tc>
          <w:tcPr>
            <w:tcW w:w="3607" w:type="dxa"/>
          </w:tcPr>
          <w:p w14:paraId="312188AA" w14:textId="3AC14F66" w:rsidR="00FB21CD" w:rsidRDefault="002178DD" w:rsidP="00DF60E6">
            <w:pPr>
              <w:widowControl w:val="0"/>
              <w:rPr>
                <w:sz w:val="22"/>
                <w:szCs w:val="22"/>
              </w:rPr>
            </w:pPr>
            <w:r>
              <w:rPr>
                <w:sz w:val="22"/>
                <w:szCs w:val="22"/>
              </w:rPr>
              <w:t>Attachment 8: Bidder Declaration</w:t>
            </w:r>
          </w:p>
        </w:tc>
        <w:tc>
          <w:tcPr>
            <w:tcW w:w="5213" w:type="dxa"/>
          </w:tcPr>
          <w:p w14:paraId="6E84ACE9" w14:textId="4DC7E95F" w:rsidR="00FB21CD" w:rsidRDefault="002178DD" w:rsidP="00DF60E6">
            <w:pPr>
              <w:widowControl w:val="0"/>
              <w:rPr>
                <w:sz w:val="22"/>
                <w:szCs w:val="22"/>
              </w:rPr>
            </w:pPr>
            <w:r>
              <w:rPr>
                <w:sz w:val="22"/>
                <w:szCs w:val="22"/>
              </w:rPr>
              <w:t>Complete and return this form with the proposal only if Proposer wishes to claim the DVBE incentive associated with this RFP.</w:t>
            </w:r>
          </w:p>
        </w:tc>
      </w:tr>
      <w:tr w:rsidR="00FB21CD" w:rsidRPr="007636A7" w14:paraId="713E7EAD" w14:textId="77777777" w:rsidTr="00406709">
        <w:trPr>
          <w:cantSplit/>
        </w:trPr>
        <w:tc>
          <w:tcPr>
            <w:tcW w:w="3607" w:type="dxa"/>
          </w:tcPr>
          <w:p w14:paraId="5BDB70DA" w14:textId="2191ED61" w:rsidR="00FB21CD" w:rsidRDefault="002178DD" w:rsidP="00DF60E6">
            <w:pPr>
              <w:widowControl w:val="0"/>
              <w:rPr>
                <w:sz w:val="22"/>
                <w:szCs w:val="22"/>
              </w:rPr>
            </w:pPr>
            <w:r>
              <w:rPr>
                <w:sz w:val="22"/>
                <w:szCs w:val="22"/>
              </w:rPr>
              <w:t>Attachment 9: DVBE Declaration</w:t>
            </w:r>
          </w:p>
        </w:tc>
        <w:tc>
          <w:tcPr>
            <w:tcW w:w="5213" w:type="dxa"/>
          </w:tcPr>
          <w:p w14:paraId="0C854F43" w14:textId="0896410B" w:rsidR="00FB21CD" w:rsidRDefault="002178DD" w:rsidP="00DF60E6">
            <w:pPr>
              <w:widowControl w:val="0"/>
              <w:rPr>
                <w:sz w:val="22"/>
                <w:szCs w:val="22"/>
              </w:rPr>
            </w:pPr>
            <w:r>
              <w:rPr>
                <w:sz w:val="22"/>
                <w:szCs w:val="22"/>
              </w:rPr>
              <w:t>Complete and return this form with the proposal only if Proposer wish</w:t>
            </w:r>
            <w:r w:rsidR="000725FF">
              <w:rPr>
                <w:sz w:val="22"/>
                <w:szCs w:val="22"/>
              </w:rPr>
              <w:t>es</w:t>
            </w:r>
            <w:r>
              <w:rPr>
                <w:sz w:val="22"/>
                <w:szCs w:val="22"/>
              </w:rPr>
              <w:t xml:space="preserve"> to declare DVBE status.</w:t>
            </w:r>
          </w:p>
        </w:tc>
      </w:tr>
      <w:tr w:rsidR="00DF60E6" w:rsidRPr="007636A7" w14:paraId="4ED17104" w14:textId="77777777" w:rsidTr="00406709">
        <w:trPr>
          <w:cantSplit/>
          <w:trHeight w:val="339"/>
        </w:trPr>
        <w:tc>
          <w:tcPr>
            <w:tcW w:w="8820" w:type="dxa"/>
            <w:gridSpan w:val="2"/>
            <w:vAlign w:val="center"/>
          </w:tcPr>
          <w:p w14:paraId="54AB6869" w14:textId="29F52309" w:rsidR="00DF60E6" w:rsidRPr="007636A7" w:rsidRDefault="002178DD" w:rsidP="009B54DC">
            <w:pPr>
              <w:widowControl w:val="0"/>
              <w:rPr>
                <w:sz w:val="22"/>
                <w:szCs w:val="22"/>
              </w:rPr>
            </w:pPr>
            <w:r>
              <w:rPr>
                <w:sz w:val="22"/>
                <w:szCs w:val="22"/>
              </w:rPr>
              <w:t>Attachments 3-9</w:t>
            </w:r>
            <w:r w:rsidR="00DF60E6" w:rsidRPr="007636A7">
              <w:rPr>
                <w:sz w:val="22"/>
                <w:szCs w:val="22"/>
              </w:rPr>
              <w:t xml:space="preserve"> must be signed by an authorized representative of the Proposer.</w:t>
            </w:r>
          </w:p>
        </w:tc>
      </w:tr>
    </w:tbl>
    <w:p w14:paraId="53E97D5E" w14:textId="3E8FB70F" w:rsidR="00F06317" w:rsidRDefault="00F06317" w:rsidP="005533FD">
      <w:pPr>
        <w:widowControl w:val="0"/>
        <w:ind w:left="720" w:hanging="720"/>
        <w:rPr>
          <w:bCs/>
          <w:sz w:val="28"/>
          <w:szCs w:val="28"/>
        </w:rPr>
      </w:pPr>
      <w:r>
        <w:rPr>
          <w:bCs/>
          <w:sz w:val="28"/>
          <w:szCs w:val="28"/>
        </w:rPr>
        <w:br w:type="page"/>
      </w:r>
    </w:p>
    <w:p w14:paraId="2A6E87ED" w14:textId="77777777" w:rsidR="00406709" w:rsidRPr="007636A7" w:rsidRDefault="00406709" w:rsidP="005533FD">
      <w:pPr>
        <w:widowControl w:val="0"/>
        <w:ind w:left="720" w:hanging="720"/>
        <w:rPr>
          <w:bCs/>
          <w:sz w:val="28"/>
          <w:szCs w:val="28"/>
        </w:rPr>
      </w:pPr>
    </w:p>
    <w:p w14:paraId="3F7B73F6" w14:textId="77777777" w:rsidR="00FA4338" w:rsidRPr="007636A7" w:rsidRDefault="00710F6E" w:rsidP="005533FD">
      <w:pPr>
        <w:widowControl w:val="0"/>
        <w:ind w:left="720" w:hanging="720"/>
        <w:rPr>
          <w:b/>
          <w:bCs/>
        </w:rPr>
      </w:pPr>
      <w:r w:rsidRPr="007636A7">
        <w:rPr>
          <w:b/>
          <w:bCs/>
        </w:rPr>
        <w:t>6</w:t>
      </w:r>
      <w:r w:rsidR="00FA4338" w:rsidRPr="007636A7">
        <w:rPr>
          <w:b/>
          <w:bCs/>
        </w:rPr>
        <w:t>.0</w:t>
      </w:r>
      <w:r w:rsidR="00FA4338" w:rsidRPr="007636A7">
        <w:rPr>
          <w:b/>
          <w:bCs/>
        </w:rPr>
        <w:tab/>
        <w:t>PAYMENT INFORMATION</w:t>
      </w:r>
    </w:p>
    <w:p w14:paraId="7E1C8505" w14:textId="77777777" w:rsidR="00FA4338" w:rsidRPr="007636A7" w:rsidRDefault="00FA4338" w:rsidP="005533FD">
      <w:pPr>
        <w:widowControl w:val="0"/>
        <w:ind w:left="720" w:hanging="720"/>
        <w:rPr>
          <w:b/>
          <w:bCs/>
        </w:rPr>
      </w:pPr>
    </w:p>
    <w:p w14:paraId="27281D29" w14:textId="46BCF853" w:rsidR="00D9743A" w:rsidRPr="007636A7" w:rsidRDefault="00252CB3" w:rsidP="00AC349C">
      <w:pPr>
        <w:pStyle w:val="ListParagraph"/>
        <w:widowControl w:val="0"/>
        <w:tabs>
          <w:tab w:val="left" w:pos="10080"/>
        </w:tabs>
        <w:autoSpaceDE w:val="0"/>
        <w:autoSpaceDN w:val="0"/>
        <w:adjustRightInd w:val="0"/>
        <w:ind w:left="1440" w:right="144" w:hanging="720"/>
        <w:jc w:val="both"/>
        <w:rPr>
          <w:rFonts w:asciiTheme="minorHAnsi" w:hAnsiTheme="minorHAnsi" w:cstheme="minorHAnsi"/>
          <w:bCs/>
        </w:rPr>
      </w:pPr>
      <w:r w:rsidRPr="007636A7">
        <w:rPr>
          <w:rFonts w:asciiTheme="minorHAnsi" w:hAnsiTheme="minorHAnsi" w:cstheme="minorHAnsi"/>
          <w:bCs/>
        </w:rPr>
        <w:t>6.1</w:t>
      </w:r>
      <w:r w:rsidRPr="007636A7">
        <w:rPr>
          <w:rFonts w:asciiTheme="minorHAnsi" w:hAnsiTheme="minorHAnsi" w:cstheme="minorHAnsi"/>
          <w:bCs/>
        </w:rPr>
        <w:tab/>
      </w:r>
      <w:r w:rsidR="00776B56" w:rsidRPr="007636A7">
        <w:rPr>
          <w:rFonts w:asciiTheme="minorHAnsi" w:hAnsiTheme="minorHAnsi" w:cstheme="minorHAnsi"/>
          <w:bCs/>
        </w:rPr>
        <w:t xml:space="preserve">Subject to the terms in Attachment 2, </w:t>
      </w:r>
      <w:r w:rsidR="001D250F">
        <w:rPr>
          <w:rFonts w:asciiTheme="minorHAnsi" w:hAnsiTheme="minorHAnsi" w:cstheme="minorHAnsi"/>
          <w:bCs/>
        </w:rPr>
        <w:t>Appendix B</w:t>
      </w:r>
      <w:r w:rsidR="00776B56" w:rsidRPr="007636A7">
        <w:rPr>
          <w:rFonts w:asciiTheme="minorHAnsi" w:hAnsiTheme="minorHAnsi" w:cstheme="minorHAnsi"/>
          <w:bCs/>
        </w:rPr>
        <w:t xml:space="preserve"> Payment Provisions, payment will be </w:t>
      </w:r>
      <w:r w:rsidR="00C37AD7" w:rsidRPr="007636A7">
        <w:rPr>
          <w:rFonts w:asciiTheme="minorHAnsi" w:hAnsiTheme="minorHAnsi" w:cstheme="minorHAnsi"/>
          <w:bCs/>
        </w:rPr>
        <w:t xml:space="preserve">made in the form of </w:t>
      </w:r>
      <w:r w:rsidR="002B4280" w:rsidRPr="007636A7">
        <w:rPr>
          <w:rFonts w:asciiTheme="minorHAnsi" w:hAnsiTheme="minorHAnsi" w:cstheme="minorHAnsi"/>
          <w:bCs/>
        </w:rPr>
        <w:t>not-to-exceed</w:t>
      </w:r>
      <w:r w:rsidR="009F4D13" w:rsidRPr="007636A7">
        <w:rPr>
          <w:rFonts w:asciiTheme="minorHAnsi" w:hAnsiTheme="minorHAnsi" w:cstheme="minorHAnsi"/>
          <w:bCs/>
        </w:rPr>
        <w:t xml:space="preserve"> amounts</w:t>
      </w:r>
      <w:r w:rsidR="00776B56" w:rsidRPr="007636A7">
        <w:rPr>
          <w:rFonts w:asciiTheme="minorHAnsi" w:hAnsiTheme="minorHAnsi" w:cstheme="minorHAnsi"/>
          <w:bCs/>
        </w:rPr>
        <w:t xml:space="preserve"> </w:t>
      </w:r>
      <w:r w:rsidR="009F4D13" w:rsidRPr="007636A7">
        <w:rPr>
          <w:rFonts w:asciiTheme="minorHAnsi" w:hAnsiTheme="minorHAnsi" w:cstheme="minorHAnsi"/>
          <w:bCs/>
        </w:rPr>
        <w:t xml:space="preserve">at </w:t>
      </w:r>
      <w:r w:rsidR="00776B56" w:rsidRPr="007636A7">
        <w:rPr>
          <w:rFonts w:asciiTheme="minorHAnsi" w:hAnsiTheme="minorHAnsi" w:cstheme="minorHAnsi"/>
          <w:bCs/>
        </w:rPr>
        <w:t xml:space="preserve">completion of each </w:t>
      </w:r>
      <w:r w:rsidR="00FD07EA" w:rsidRPr="007636A7">
        <w:rPr>
          <w:rFonts w:asciiTheme="minorHAnsi" w:hAnsiTheme="minorHAnsi" w:cstheme="minorHAnsi"/>
          <w:bCs/>
        </w:rPr>
        <w:t>D</w:t>
      </w:r>
      <w:r w:rsidR="00776B56" w:rsidRPr="007636A7">
        <w:rPr>
          <w:rFonts w:asciiTheme="minorHAnsi" w:hAnsiTheme="minorHAnsi" w:cstheme="minorHAnsi"/>
          <w:bCs/>
        </w:rPr>
        <w:t>eliverable</w:t>
      </w:r>
      <w:r w:rsidR="00C44FDA" w:rsidRPr="007636A7">
        <w:rPr>
          <w:rFonts w:asciiTheme="minorHAnsi" w:hAnsiTheme="minorHAnsi" w:cstheme="minorHAnsi"/>
          <w:bCs/>
        </w:rPr>
        <w:t xml:space="preserve">. </w:t>
      </w:r>
    </w:p>
    <w:p w14:paraId="48F3699D" w14:textId="77777777" w:rsidR="00D9743A" w:rsidRPr="007636A7" w:rsidRDefault="00D9743A" w:rsidP="00AC349C">
      <w:pPr>
        <w:pStyle w:val="ListParagraph"/>
        <w:widowControl w:val="0"/>
        <w:tabs>
          <w:tab w:val="left" w:pos="10080"/>
        </w:tabs>
        <w:autoSpaceDE w:val="0"/>
        <w:autoSpaceDN w:val="0"/>
        <w:adjustRightInd w:val="0"/>
        <w:ind w:left="1440" w:right="144" w:hanging="720"/>
        <w:jc w:val="both"/>
        <w:rPr>
          <w:rFonts w:asciiTheme="minorHAnsi" w:hAnsiTheme="minorHAnsi" w:cstheme="minorHAnsi"/>
          <w:bCs/>
        </w:rPr>
      </w:pPr>
    </w:p>
    <w:p w14:paraId="3D277CF5" w14:textId="6D160D2A" w:rsidR="00D9743A" w:rsidRPr="00F06317" w:rsidRDefault="00D9743A" w:rsidP="00AC349C">
      <w:pPr>
        <w:pStyle w:val="Style1"/>
        <w:numPr>
          <w:ilvl w:val="1"/>
          <w:numId w:val="23"/>
        </w:numPr>
        <w:tabs>
          <w:tab w:val="left" w:pos="10080"/>
        </w:tabs>
        <w:ind w:left="1440" w:right="144" w:hanging="720"/>
        <w:jc w:val="both"/>
        <w:rPr>
          <w:b w:val="0"/>
        </w:rPr>
      </w:pPr>
      <w:r w:rsidRPr="007636A7">
        <w:rPr>
          <w:b w:val="0"/>
        </w:rPr>
        <w:t xml:space="preserve">The total cost for </w:t>
      </w:r>
      <w:r w:rsidR="00C23666" w:rsidRPr="007636A7">
        <w:rPr>
          <w:b w:val="0"/>
        </w:rPr>
        <w:t>the Work of this RFP</w:t>
      </w:r>
      <w:r w:rsidRPr="007636A7">
        <w:rPr>
          <w:b w:val="0"/>
        </w:rPr>
        <w:t xml:space="preserve"> shall </w:t>
      </w:r>
      <w:r w:rsidR="00C23666" w:rsidRPr="007636A7">
        <w:rPr>
          <w:b w:val="0"/>
        </w:rPr>
        <w:t>in</w:t>
      </w:r>
      <w:r w:rsidRPr="007636A7">
        <w:rPr>
          <w:b w:val="0"/>
        </w:rPr>
        <w:t>clu</w:t>
      </w:r>
      <w:r w:rsidR="007C53A1" w:rsidRPr="007636A7">
        <w:rPr>
          <w:b w:val="0"/>
        </w:rPr>
        <w:t>de</w:t>
      </w:r>
      <w:r w:rsidRPr="007636A7">
        <w:rPr>
          <w:b w:val="0"/>
        </w:rPr>
        <w:t xml:space="preserve"> </w:t>
      </w:r>
      <w:r w:rsidR="000C6298" w:rsidRPr="007636A7">
        <w:rPr>
          <w:b w:val="0"/>
        </w:rPr>
        <w:t xml:space="preserve">transportation </w:t>
      </w:r>
      <w:r w:rsidR="00C56AE1" w:rsidRPr="007636A7">
        <w:rPr>
          <w:b w:val="0"/>
        </w:rPr>
        <w:t>expenses</w:t>
      </w:r>
      <w:r w:rsidR="00677AE4" w:rsidRPr="007636A7">
        <w:rPr>
          <w:b w:val="0"/>
        </w:rPr>
        <w:t>.</w:t>
      </w:r>
      <w:r w:rsidR="00196586" w:rsidRPr="007636A7">
        <w:rPr>
          <w:b w:val="0"/>
        </w:rPr>
        <w:t xml:space="preserve"> </w:t>
      </w:r>
      <w:r w:rsidRPr="007636A7">
        <w:rPr>
          <w:b w:val="0"/>
        </w:rPr>
        <w:t xml:space="preserve">The Deliverables </w:t>
      </w:r>
      <w:r w:rsidR="00196586" w:rsidRPr="007636A7">
        <w:rPr>
          <w:b w:val="0"/>
        </w:rPr>
        <w:t>are</w:t>
      </w:r>
      <w:r w:rsidR="001149E1" w:rsidRPr="007636A7">
        <w:rPr>
          <w:b w:val="0"/>
        </w:rPr>
        <w:t xml:space="preserve"> </w:t>
      </w:r>
      <w:r w:rsidRPr="007636A7">
        <w:rPr>
          <w:b w:val="0"/>
        </w:rPr>
        <w:t xml:space="preserve">specified in </w:t>
      </w:r>
      <w:r w:rsidRPr="001D250F">
        <w:rPr>
          <w:b w:val="0"/>
        </w:rPr>
        <w:t>Attachment 2</w:t>
      </w:r>
      <w:r w:rsidR="00C37AD7" w:rsidRPr="001D250F">
        <w:rPr>
          <w:b w:val="0"/>
        </w:rPr>
        <w:t>,</w:t>
      </w:r>
      <w:r w:rsidRPr="001D250F">
        <w:rPr>
          <w:b w:val="0"/>
        </w:rPr>
        <w:t xml:space="preserve"> </w:t>
      </w:r>
      <w:r w:rsidR="001D250F">
        <w:rPr>
          <w:b w:val="0"/>
        </w:rPr>
        <w:t>Appendix A, Services.</w:t>
      </w:r>
      <w:r w:rsidRPr="00F06317">
        <w:rPr>
          <w:b w:val="0"/>
        </w:rPr>
        <w:t xml:space="preserve"> </w:t>
      </w:r>
    </w:p>
    <w:p w14:paraId="2EF1A370" w14:textId="77777777" w:rsidR="0033666B" w:rsidRDefault="0033666B" w:rsidP="0033666B">
      <w:pPr>
        <w:pStyle w:val="Style1"/>
        <w:numPr>
          <w:ilvl w:val="0"/>
          <w:numId w:val="0"/>
        </w:numPr>
        <w:ind w:left="1440" w:right="144"/>
        <w:jc w:val="both"/>
        <w:rPr>
          <w:b w:val="0"/>
        </w:rPr>
      </w:pPr>
    </w:p>
    <w:p w14:paraId="5C0C684E" w14:textId="2A4E98AB" w:rsidR="003836E8" w:rsidRPr="007636A7" w:rsidRDefault="003836E8" w:rsidP="003836E8">
      <w:pPr>
        <w:widowControl w:val="0"/>
        <w:ind w:left="720" w:hanging="720"/>
        <w:jc w:val="both"/>
        <w:rPr>
          <w:b/>
          <w:bCs/>
        </w:rPr>
      </w:pPr>
      <w:r>
        <w:rPr>
          <w:b/>
          <w:bCs/>
        </w:rPr>
        <w:t>7</w:t>
      </w:r>
      <w:r w:rsidRPr="007636A7">
        <w:rPr>
          <w:b/>
          <w:bCs/>
        </w:rPr>
        <w:t>.0</w:t>
      </w:r>
      <w:r w:rsidRPr="007636A7">
        <w:rPr>
          <w:b/>
          <w:bCs/>
        </w:rPr>
        <w:tab/>
        <w:t>SUBMISSIONS OF PROPOSALS</w:t>
      </w:r>
    </w:p>
    <w:p w14:paraId="630A710B" w14:textId="77777777" w:rsidR="003836E8" w:rsidRPr="007636A7" w:rsidRDefault="003836E8" w:rsidP="003836E8">
      <w:pPr>
        <w:widowControl w:val="0"/>
        <w:ind w:right="144"/>
        <w:jc w:val="both"/>
        <w:rPr>
          <w:sz w:val="20"/>
          <w:szCs w:val="20"/>
        </w:rPr>
      </w:pPr>
    </w:p>
    <w:p w14:paraId="229FA4BD" w14:textId="33AC6A90" w:rsidR="003836E8" w:rsidRPr="007636A7" w:rsidRDefault="003836E8" w:rsidP="003836E8">
      <w:pPr>
        <w:widowControl w:val="0"/>
        <w:ind w:left="1440" w:right="144" w:hanging="720"/>
        <w:jc w:val="both"/>
      </w:pPr>
      <w:r>
        <w:t>7</w:t>
      </w:r>
      <w:r w:rsidRPr="007636A7">
        <w:t>.1</w:t>
      </w:r>
      <w:r w:rsidRPr="007636A7">
        <w:tab/>
        <w:t xml:space="preserve">Proposals should provide straightforward, concise information that satisfies the requirements of the “Proposal Contents” section below.  </w:t>
      </w:r>
      <w:r w:rsidRPr="003C4EE7">
        <w:rPr>
          <w:b/>
        </w:rPr>
        <w:t>Expensive bindings, color displays, and the like are not necessary or desired.</w:t>
      </w:r>
      <w:r w:rsidRPr="007636A7">
        <w:t xml:space="preserve">  Emphasis should be placed on conformity to the RFP’s instructions, requirements, clarity and completeness of content.</w:t>
      </w:r>
    </w:p>
    <w:p w14:paraId="617FB628" w14:textId="77777777" w:rsidR="003836E8" w:rsidRPr="007636A7" w:rsidRDefault="003836E8" w:rsidP="003836E8">
      <w:pPr>
        <w:ind w:left="1440" w:right="144" w:hanging="720"/>
        <w:jc w:val="both"/>
        <w:rPr>
          <w:sz w:val="20"/>
          <w:szCs w:val="20"/>
        </w:rPr>
      </w:pPr>
    </w:p>
    <w:p w14:paraId="7B7C1204" w14:textId="4991D421" w:rsidR="003836E8" w:rsidRPr="007636A7" w:rsidRDefault="003836E8" w:rsidP="003836E8">
      <w:pPr>
        <w:ind w:left="1440" w:right="144" w:hanging="720"/>
        <w:jc w:val="both"/>
      </w:pPr>
      <w:r>
        <w:t>7</w:t>
      </w:r>
      <w:r w:rsidRPr="007636A7">
        <w:t>.2</w:t>
      </w:r>
      <w:r w:rsidRPr="007636A7">
        <w:tab/>
        <w:t xml:space="preserve">The Proposer must submit its proposal </w:t>
      </w:r>
      <w:r w:rsidR="00342A2D">
        <w:t>with two attachments</w:t>
      </w:r>
      <w:r w:rsidRPr="007636A7">
        <w:t xml:space="preserve">, the Technical Proposal and the Cost Proposal.  </w:t>
      </w:r>
    </w:p>
    <w:p w14:paraId="61CC1C76" w14:textId="77777777" w:rsidR="003836E8" w:rsidRPr="007636A7" w:rsidRDefault="003836E8" w:rsidP="003836E8">
      <w:pPr>
        <w:ind w:left="1440" w:right="144" w:hanging="720"/>
        <w:jc w:val="both"/>
      </w:pPr>
    </w:p>
    <w:p w14:paraId="2EF627E8" w14:textId="327F8964" w:rsidR="00F64921" w:rsidRDefault="003836E8" w:rsidP="003836E8">
      <w:pPr>
        <w:ind w:left="2250" w:right="144" w:hanging="810"/>
        <w:jc w:val="both"/>
      </w:pPr>
      <w:r>
        <w:t>7</w:t>
      </w:r>
      <w:r w:rsidRPr="007636A7">
        <w:t>.2.1</w:t>
      </w:r>
      <w:r w:rsidRPr="007636A7">
        <w:tab/>
      </w:r>
      <w:r w:rsidR="005C786E" w:rsidRPr="007D54CB">
        <w:rPr>
          <w:b/>
          <w:color w:val="000000"/>
        </w:rPr>
        <w:t xml:space="preserve">The Proposer </w:t>
      </w:r>
      <w:r w:rsidR="005C786E" w:rsidRPr="007D54CB">
        <w:rPr>
          <w:b/>
        </w:rPr>
        <w:t xml:space="preserve">must </w:t>
      </w:r>
      <w:r w:rsidR="005C786E" w:rsidRPr="007D54CB">
        <w:rPr>
          <w:b/>
          <w:color w:val="000000"/>
        </w:rPr>
        <w:t xml:space="preserve">submit their proposal through </w:t>
      </w:r>
      <w:hyperlink r:id="rId15" w:history="1">
        <w:r w:rsidR="005C786E" w:rsidRPr="007D54CB">
          <w:rPr>
            <w:rStyle w:val="Hyperlink"/>
            <w:b/>
          </w:rPr>
          <w:t>solicitations@jud.ca.gov</w:t>
        </w:r>
      </w:hyperlink>
      <w:r w:rsidR="005C786E" w:rsidRPr="007D54CB">
        <w:rPr>
          <w:b/>
          <w:color w:val="000000"/>
        </w:rPr>
        <w:t xml:space="preserve">. </w:t>
      </w:r>
      <w:r w:rsidRPr="007D54CB">
        <w:t xml:space="preserve">The </w:t>
      </w:r>
      <w:r w:rsidRPr="007636A7">
        <w:t xml:space="preserve">Proposal must be signed by an authorized representative of the Proposer. </w:t>
      </w:r>
    </w:p>
    <w:p w14:paraId="30258475" w14:textId="0046E53B" w:rsidR="003836E8" w:rsidRPr="00C11DB7" w:rsidRDefault="00F64921" w:rsidP="00C11DB7">
      <w:pPr>
        <w:ind w:left="2250" w:right="144"/>
        <w:jc w:val="both"/>
        <w:rPr>
          <w:highlight w:val="yellow"/>
        </w:rPr>
      </w:pPr>
      <w:r>
        <w:rPr>
          <w:color w:val="000000"/>
        </w:rPr>
        <w:t xml:space="preserve">The Proposer must indicate on the subject line of the submission the RFP title and number and </w:t>
      </w:r>
      <w:r w:rsidR="00C11DB7">
        <w:rPr>
          <w:color w:val="000000"/>
        </w:rPr>
        <w:t xml:space="preserve">also indicate the RFP number and title </w:t>
      </w:r>
      <w:r>
        <w:rPr>
          <w:color w:val="000000"/>
        </w:rPr>
        <w:t xml:space="preserve">on the Proposal attachments.  </w:t>
      </w:r>
    </w:p>
    <w:p w14:paraId="728CEBAA" w14:textId="5A41D265" w:rsidR="003836E8" w:rsidRPr="007636A7" w:rsidRDefault="003836E8" w:rsidP="00C11DB7">
      <w:pPr>
        <w:ind w:right="144"/>
        <w:jc w:val="both"/>
      </w:pPr>
      <w:r w:rsidRPr="007636A7">
        <w:t xml:space="preserve"> </w:t>
      </w:r>
    </w:p>
    <w:p w14:paraId="28C4F7F4" w14:textId="77777777" w:rsidR="003836E8" w:rsidRPr="007636A7" w:rsidRDefault="003836E8" w:rsidP="00342A2D">
      <w:pPr>
        <w:widowControl w:val="0"/>
        <w:ind w:right="468"/>
        <w:jc w:val="both"/>
      </w:pPr>
    </w:p>
    <w:p w14:paraId="638876F2" w14:textId="77777777" w:rsidR="003836E8" w:rsidRPr="007636A7" w:rsidRDefault="003836E8" w:rsidP="0033666B">
      <w:pPr>
        <w:pStyle w:val="Style1"/>
        <w:numPr>
          <w:ilvl w:val="0"/>
          <w:numId w:val="0"/>
        </w:numPr>
        <w:ind w:left="1440" w:right="144"/>
        <w:jc w:val="both"/>
        <w:rPr>
          <w:b w:val="0"/>
        </w:rPr>
      </w:pPr>
    </w:p>
    <w:p w14:paraId="0717D0C4" w14:textId="5138F512" w:rsidR="003836E8" w:rsidRDefault="003836E8" w:rsidP="0033666B">
      <w:pPr>
        <w:pStyle w:val="Style1"/>
        <w:numPr>
          <w:ilvl w:val="0"/>
          <w:numId w:val="0"/>
        </w:numPr>
        <w:ind w:left="1440" w:right="144"/>
        <w:jc w:val="both"/>
        <w:rPr>
          <w:b w:val="0"/>
        </w:rPr>
      </w:pPr>
      <w:r>
        <w:rPr>
          <w:b w:val="0"/>
        </w:rPr>
        <w:br w:type="page"/>
      </w:r>
    </w:p>
    <w:p w14:paraId="111EA0A3" w14:textId="77777777" w:rsidR="00677AE4" w:rsidRPr="007636A7" w:rsidRDefault="00677AE4" w:rsidP="0033666B">
      <w:pPr>
        <w:pStyle w:val="Style1"/>
        <w:numPr>
          <w:ilvl w:val="0"/>
          <w:numId w:val="0"/>
        </w:numPr>
        <w:ind w:left="1440" w:right="144"/>
        <w:jc w:val="both"/>
        <w:rPr>
          <w:b w:val="0"/>
        </w:rPr>
      </w:pPr>
    </w:p>
    <w:p w14:paraId="37B090D9" w14:textId="0AC69EBB" w:rsidR="00FA4338" w:rsidRDefault="003836E8" w:rsidP="00105048">
      <w:pPr>
        <w:widowControl w:val="0"/>
        <w:ind w:left="720" w:hanging="720"/>
        <w:jc w:val="both"/>
        <w:rPr>
          <w:b/>
          <w:bCs/>
        </w:rPr>
      </w:pPr>
      <w:r>
        <w:rPr>
          <w:b/>
          <w:bCs/>
        </w:rPr>
        <w:t>8</w:t>
      </w:r>
      <w:r w:rsidR="00FA4338" w:rsidRPr="007636A7">
        <w:rPr>
          <w:b/>
          <w:bCs/>
        </w:rPr>
        <w:t>.0</w:t>
      </w:r>
      <w:r w:rsidR="00FA4338" w:rsidRPr="007636A7">
        <w:rPr>
          <w:b/>
          <w:bCs/>
        </w:rPr>
        <w:tab/>
        <w:t>PROPOSAL CONTENTS</w:t>
      </w:r>
    </w:p>
    <w:p w14:paraId="1A29B032" w14:textId="4C5927C9" w:rsidR="00B81B66" w:rsidRDefault="00B81B66" w:rsidP="00105048">
      <w:pPr>
        <w:widowControl w:val="0"/>
        <w:ind w:left="720" w:hanging="720"/>
        <w:jc w:val="both"/>
        <w:rPr>
          <w:b/>
          <w:bCs/>
        </w:rPr>
      </w:pPr>
      <w:r>
        <w:rPr>
          <w:b/>
          <w:bCs/>
        </w:rPr>
        <w:tab/>
      </w:r>
    </w:p>
    <w:p w14:paraId="0BB19DAA" w14:textId="3E7EBA78" w:rsidR="00FA4338" w:rsidRPr="007636A7" w:rsidRDefault="00B81B66" w:rsidP="00CC74DD">
      <w:pPr>
        <w:widowControl w:val="0"/>
        <w:ind w:left="720" w:hanging="720"/>
        <w:jc w:val="both"/>
      </w:pPr>
      <w:r>
        <w:rPr>
          <w:b/>
          <w:bCs/>
        </w:rPr>
        <w:tab/>
      </w:r>
    </w:p>
    <w:p w14:paraId="37FA4B84" w14:textId="69CC17D4" w:rsidR="00FA4338" w:rsidRPr="007636A7" w:rsidRDefault="003836E8" w:rsidP="00105048">
      <w:pPr>
        <w:pStyle w:val="BodyTextIndent2"/>
        <w:widowControl w:val="0"/>
        <w:spacing w:after="0" w:line="240" w:lineRule="auto"/>
        <w:ind w:left="1440" w:right="144" w:hanging="720"/>
        <w:jc w:val="both"/>
      </w:pPr>
      <w:r>
        <w:t>8</w:t>
      </w:r>
      <w:r w:rsidR="00FA4338" w:rsidRPr="007636A7">
        <w:t>.1</w:t>
      </w:r>
      <w:r w:rsidR="00FA4338" w:rsidRPr="007636A7">
        <w:tab/>
      </w:r>
      <w:r w:rsidR="00FA4338" w:rsidRPr="00CC74DD">
        <w:rPr>
          <w:b/>
          <w:u w:val="single"/>
        </w:rPr>
        <w:t>Technical Proposal</w:t>
      </w:r>
      <w:r w:rsidR="00FA4338" w:rsidRPr="00CC74DD">
        <w:rPr>
          <w:u w:val="single"/>
        </w:rPr>
        <w:t>.</w:t>
      </w:r>
      <w:r w:rsidR="00FA4338" w:rsidRPr="007636A7">
        <w:t xml:space="preserve"> The following information must be included in the </w:t>
      </w:r>
      <w:r w:rsidR="00BC185F" w:rsidRPr="007636A7">
        <w:t>T</w:t>
      </w:r>
      <w:r w:rsidR="00FA4338" w:rsidRPr="007636A7">
        <w:t xml:space="preserve">echnical </w:t>
      </w:r>
      <w:r w:rsidR="00BC185F" w:rsidRPr="007636A7">
        <w:t>P</w:t>
      </w:r>
      <w:r w:rsidR="00FA4338" w:rsidRPr="007636A7">
        <w:t>roposal</w:t>
      </w:r>
      <w:r w:rsidR="00AF69F8">
        <w:t xml:space="preserve">, </w:t>
      </w:r>
      <w:r w:rsidR="00AF69F8">
        <w:rPr>
          <w:i/>
        </w:rPr>
        <w:t xml:space="preserve">which shall cover </w:t>
      </w:r>
      <w:r w:rsidR="003C4EE7">
        <w:rPr>
          <w:i/>
        </w:rPr>
        <w:t xml:space="preserve">the </w:t>
      </w:r>
      <w:r w:rsidR="000725FF">
        <w:rPr>
          <w:i/>
        </w:rPr>
        <w:t>entire four-year period</w:t>
      </w:r>
      <w:r w:rsidR="00FA4338" w:rsidRPr="007636A7">
        <w:t xml:space="preserve">. </w:t>
      </w:r>
      <w:r w:rsidR="00AF69F8">
        <w:t xml:space="preserve">Every effort must be made to provide detailed information for services. </w:t>
      </w:r>
      <w:r w:rsidR="00FA4338" w:rsidRPr="007636A7">
        <w:t xml:space="preserve"> A </w:t>
      </w:r>
      <w:r w:rsidR="00905FAA" w:rsidRPr="007636A7">
        <w:t>P</w:t>
      </w:r>
      <w:r w:rsidR="00FA4338" w:rsidRPr="007636A7">
        <w:t xml:space="preserve">roposal lacking any of the following information may be deemed non-responsive.  </w:t>
      </w:r>
    </w:p>
    <w:p w14:paraId="182FC8BE" w14:textId="77777777" w:rsidR="00905FAA" w:rsidRPr="007636A7" w:rsidRDefault="00905FAA" w:rsidP="00105048">
      <w:pPr>
        <w:pStyle w:val="BodyTextIndent2"/>
        <w:widowControl w:val="0"/>
        <w:spacing w:after="0" w:line="240" w:lineRule="auto"/>
        <w:ind w:left="1440" w:right="144" w:hanging="720"/>
        <w:jc w:val="both"/>
      </w:pPr>
    </w:p>
    <w:p w14:paraId="7C34E6EE" w14:textId="456190A1" w:rsidR="00635C2F" w:rsidRPr="007636A7" w:rsidRDefault="003836E8" w:rsidP="008357D4">
      <w:pPr>
        <w:widowControl w:val="0"/>
        <w:ind w:left="1440" w:right="144"/>
        <w:jc w:val="both"/>
      </w:pPr>
      <w:r>
        <w:t>8</w:t>
      </w:r>
      <w:r w:rsidR="001815D4" w:rsidRPr="007636A7">
        <w:t>.1.1</w:t>
      </w:r>
      <w:r w:rsidR="001815D4" w:rsidRPr="007636A7">
        <w:tab/>
      </w:r>
      <w:r w:rsidR="00635C2F" w:rsidRPr="007636A7">
        <w:t>Proposed method to complete the work.</w:t>
      </w:r>
    </w:p>
    <w:p w14:paraId="148C245C" w14:textId="77777777" w:rsidR="00635C2F" w:rsidRPr="007636A7" w:rsidRDefault="00635C2F" w:rsidP="008357D4">
      <w:pPr>
        <w:pStyle w:val="Style1"/>
        <w:widowControl w:val="0"/>
        <w:numPr>
          <w:ilvl w:val="0"/>
          <w:numId w:val="0"/>
        </w:numPr>
        <w:ind w:left="1440"/>
        <w:jc w:val="both"/>
        <w:rPr>
          <w:b w:val="0"/>
        </w:rPr>
      </w:pPr>
      <w:r w:rsidRPr="007636A7">
        <w:tab/>
      </w:r>
    </w:p>
    <w:p w14:paraId="5F5BA67A" w14:textId="2A915C8E" w:rsidR="00635C2F" w:rsidRPr="007636A7" w:rsidRDefault="003836E8" w:rsidP="008357D4">
      <w:pPr>
        <w:pStyle w:val="Style1"/>
        <w:widowControl w:val="0"/>
        <w:numPr>
          <w:ilvl w:val="0"/>
          <w:numId w:val="0"/>
        </w:numPr>
        <w:ind w:left="3060" w:right="144" w:hanging="900"/>
        <w:jc w:val="both"/>
        <w:rPr>
          <w:b w:val="0"/>
        </w:rPr>
      </w:pPr>
      <w:r>
        <w:rPr>
          <w:b w:val="0"/>
        </w:rPr>
        <w:t>8</w:t>
      </w:r>
      <w:r w:rsidR="00635C2F" w:rsidRPr="007636A7">
        <w:rPr>
          <w:b w:val="0"/>
        </w:rPr>
        <w:t>.1.</w:t>
      </w:r>
      <w:r w:rsidR="003467CB" w:rsidRPr="007636A7">
        <w:rPr>
          <w:b w:val="0"/>
        </w:rPr>
        <w:t>1</w:t>
      </w:r>
      <w:r w:rsidR="00635C2F" w:rsidRPr="007636A7">
        <w:rPr>
          <w:b w:val="0"/>
        </w:rPr>
        <w:t>.1</w:t>
      </w:r>
      <w:r w:rsidR="00635C2F" w:rsidRPr="007636A7">
        <w:rPr>
          <w:b w:val="0"/>
        </w:rPr>
        <w:tab/>
        <w:t>Propose overall project plan and organization. Include</w:t>
      </w:r>
      <w:r w:rsidR="00563F37" w:rsidRPr="007636A7">
        <w:rPr>
          <w:b w:val="0"/>
        </w:rPr>
        <w:t>:</w:t>
      </w:r>
      <w:r w:rsidR="00635C2F" w:rsidRPr="007636A7">
        <w:rPr>
          <w:b w:val="0"/>
        </w:rPr>
        <w:t xml:space="preserve"> </w:t>
      </w:r>
      <w:r w:rsidR="00903E0E" w:rsidRPr="007636A7">
        <w:rPr>
          <w:b w:val="0"/>
        </w:rPr>
        <w:t xml:space="preserve">(i) </w:t>
      </w:r>
      <w:r w:rsidR="00836BD0" w:rsidRPr="007636A7">
        <w:rPr>
          <w:b w:val="0"/>
        </w:rPr>
        <w:t xml:space="preserve">a plan for examining and incorporating existing </w:t>
      </w:r>
      <w:r w:rsidR="00836BD0">
        <w:rPr>
          <w:b w:val="0"/>
        </w:rPr>
        <w:t xml:space="preserve">logic model, </w:t>
      </w:r>
      <w:r w:rsidR="00836BD0" w:rsidRPr="007636A7">
        <w:rPr>
          <w:b w:val="0"/>
        </w:rPr>
        <w:t>evaluation requirements</w:t>
      </w:r>
      <w:r w:rsidR="00836BD0">
        <w:rPr>
          <w:b w:val="0"/>
        </w:rPr>
        <w:t>, and recent evaluation plan</w:t>
      </w:r>
      <w:r w:rsidR="00836BD0" w:rsidRPr="007636A7">
        <w:rPr>
          <w:b w:val="0"/>
        </w:rPr>
        <w:t xml:space="preserve"> </w:t>
      </w:r>
      <w:r w:rsidR="000F0689">
        <w:rPr>
          <w:b w:val="0"/>
        </w:rPr>
        <w:t xml:space="preserve">and results </w:t>
      </w:r>
      <w:r w:rsidR="00836BD0" w:rsidRPr="007636A7">
        <w:rPr>
          <w:b w:val="0"/>
        </w:rPr>
        <w:t>into evaluation recommendations</w:t>
      </w:r>
      <w:r w:rsidR="002A44CA">
        <w:rPr>
          <w:b w:val="0"/>
        </w:rPr>
        <w:t>;</w:t>
      </w:r>
      <w:r w:rsidR="00836BD0">
        <w:rPr>
          <w:b w:val="0"/>
        </w:rPr>
        <w:t xml:space="preserve"> (ii)</w:t>
      </w:r>
      <w:r w:rsidR="00836BD0" w:rsidRPr="007636A7">
        <w:rPr>
          <w:b w:val="0"/>
        </w:rPr>
        <w:t xml:space="preserve"> </w:t>
      </w:r>
      <w:r w:rsidR="0047304B" w:rsidRPr="007636A7">
        <w:rPr>
          <w:b w:val="0"/>
        </w:rPr>
        <w:t xml:space="preserve">a </w:t>
      </w:r>
      <w:r w:rsidR="00635C2F" w:rsidRPr="007636A7">
        <w:rPr>
          <w:b w:val="0"/>
        </w:rPr>
        <w:t xml:space="preserve">plan for </w:t>
      </w:r>
      <w:r w:rsidR="000F0689">
        <w:rPr>
          <w:b w:val="0"/>
        </w:rPr>
        <w:t>researching and reporting on current trends and available information demonstrating evidence-based approaches to building non-lawyer legal assistance programs</w:t>
      </w:r>
      <w:r w:rsidR="002A44CA">
        <w:rPr>
          <w:b w:val="0"/>
        </w:rPr>
        <w:t>;</w:t>
      </w:r>
      <w:r w:rsidR="000F0689">
        <w:rPr>
          <w:b w:val="0"/>
        </w:rPr>
        <w:t xml:space="preserve"> </w:t>
      </w:r>
      <w:r w:rsidR="000F0689" w:rsidRPr="002A44CA">
        <w:rPr>
          <w:b w:val="0"/>
        </w:rPr>
        <w:t xml:space="preserve">(iii) a plan for inclusive design and communication </w:t>
      </w:r>
      <w:r w:rsidR="00117E76" w:rsidRPr="002A44CA">
        <w:rPr>
          <w:b w:val="0"/>
        </w:rPr>
        <w:t>of research question</w:t>
      </w:r>
      <w:r w:rsidR="00501299" w:rsidRPr="002A44CA">
        <w:rPr>
          <w:b w:val="0"/>
        </w:rPr>
        <w:t>s</w:t>
      </w:r>
      <w:r w:rsidR="00117E76" w:rsidRPr="002A44CA">
        <w:rPr>
          <w:b w:val="0"/>
        </w:rPr>
        <w:t>, evaluation implementation, and</w:t>
      </w:r>
      <w:r w:rsidR="00501299" w:rsidRPr="002A44CA">
        <w:rPr>
          <w:b w:val="0"/>
        </w:rPr>
        <w:t xml:space="preserve"> results with </w:t>
      </w:r>
      <w:r w:rsidR="00117E76" w:rsidRPr="002A44CA">
        <w:rPr>
          <w:b w:val="0"/>
        </w:rPr>
        <w:t>stakeholders</w:t>
      </w:r>
      <w:r w:rsidR="00836BD0" w:rsidRPr="002A44CA">
        <w:rPr>
          <w:b w:val="0"/>
        </w:rPr>
        <w:t>.</w:t>
      </w:r>
    </w:p>
    <w:p w14:paraId="5A0E73FB" w14:textId="46EFECE3" w:rsidR="00635C2F" w:rsidRDefault="00635C2F" w:rsidP="008357D4">
      <w:pPr>
        <w:pStyle w:val="ListParagraph"/>
        <w:widowControl w:val="0"/>
        <w:ind w:left="3060" w:right="144"/>
        <w:jc w:val="both"/>
      </w:pPr>
    </w:p>
    <w:p w14:paraId="7D5FA5D7" w14:textId="641C6A8B" w:rsidR="00117E76" w:rsidRPr="00117E76" w:rsidRDefault="00117E76" w:rsidP="00E64428">
      <w:pPr>
        <w:pStyle w:val="Style1"/>
        <w:widowControl w:val="0"/>
        <w:numPr>
          <w:ilvl w:val="0"/>
          <w:numId w:val="0"/>
        </w:numPr>
        <w:ind w:left="3060" w:right="144" w:hanging="900"/>
        <w:jc w:val="both"/>
      </w:pPr>
      <w:r>
        <w:rPr>
          <w:b w:val="0"/>
        </w:rPr>
        <w:t>8.1.1.2</w:t>
      </w:r>
      <w:r>
        <w:rPr>
          <w:b w:val="0"/>
        </w:rPr>
        <w:tab/>
        <w:t xml:space="preserve">Propose </w:t>
      </w:r>
      <w:r w:rsidR="00610740">
        <w:rPr>
          <w:b w:val="0"/>
        </w:rPr>
        <w:t xml:space="preserve">plan for </w:t>
      </w:r>
      <w:r>
        <w:rPr>
          <w:b w:val="0"/>
        </w:rPr>
        <w:t>evidence-base</w:t>
      </w:r>
      <w:r w:rsidR="00501299">
        <w:rPr>
          <w:b w:val="0"/>
        </w:rPr>
        <w:t>d</w:t>
      </w:r>
      <w:r w:rsidR="00610740">
        <w:rPr>
          <w:b w:val="0"/>
        </w:rPr>
        <w:t xml:space="preserve"> methodology</w:t>
      </w:r>
      <w:r w:rsidRPr="00610740">
        <w:rPr>
          <w:b w:val="0"/>
        </w:rPr>
        <w:t>.</w:t>
      </w:r>
      <w:r>
        <w:rPr>
          <w:b w:val="0"/>
        </w:rPr>
        <w:t xml:space="preserve"> Include plan for researching currently available information and presenting it to develop an evidence base for JusticeCorps program replications.</w:t>
      </w:r>
    </w:p>
    <w:p w14:paraId="43F30BE6" w14:textId="77777777" w:rsidR="00117E76" w:rsidRPr="007636A7" w:rsidRDefault="00117E76" w:rsidP="008357D4">
      <w:pPr>
        <w:pStyle w:val="ListParagraph"/>
        <w:widowControl w:val="0"/>
        <w:ind w:left="3060" w:right="144"/>
        <w:jc w:val="both"/>
      </w:pPr>
    </w:p>
    <w:p w14:paraId="77843FF8" w14:textId="53FD8AE1" w:rsidR="00635C2F" w:rsidRPr="007636A7" w:rsidRDefault="003836E8" w:rsidP="008357D4">
      <w:pPr>
        <w:pStyle w:val="Style1"/>
        <w:widowControl w:val="0"/>
        <w:numPr>
          <w:ilvl w:val="0"/>
          <w:numId w:val="0"/>
        </w:numPr>
        <w:ind w:left="3060" w:right="144" w:hanging="900"/>
        <w:jc w:val="both"/>
        <w:rPr>
          <w:b w:val="0"/>
        </w:rPr>
      </w:pPr>
      <w:r>
        <w:rPr>
          <w:b w:val="0"/>
        </w:rPr>
        <w:t>8</w:t>
      </w:r>
      <w:r w:rsidR="001815D4" w:rsidRPr="007636A7">
        <w:rPr>
          <w:b w:val="0"/>
        </w:rPr>
        <w:t>.1.1.</w:t>
      </w:r>
      <w:r w:rsidR="00117E76">
        <w:rPr>
          <w:b w:val="0"/>
        </w:rPr>
        <w:t>3</w:t>
      </w:r>
      <w:r w:rsidR="001815D4" w:rsidRPr="007636A7">
        <w:rPr>
          <w:b w:val="0"/>
        </w:rPr>
        <w:tab/>
      </w:r>
      <w:r w:rsidR="00635C2F" w:rsidRPr="007636A7">
        <w:rPr>
          <w:b w:val="0"/>
        </w:rPr>
        <w:t xml:space="preserve">Propose </w:t>
      </w:r>
      <w:r w:rsidR="00610740">
        <w:rPr>
          <w:b w:val="0"/>
        </w:rPr>
        <w:t xml:space="preserve">plan for incorporating stakeholder </w:t>
      </w:r>
      <w:r w:rsidR="00467974">
        <w:rPr>
          <w:b w:val="0"/>
        </w:rPr>
        <w:t>feedback</w:t>
      </w:r>
      <w:ins w:id="1" w:author="Verarde, Lisa" w:date="2020-03-29T20:23:00Z">
        <w:r w:rsidR="00A54175">
          <w:rPr>
            <w:b w:val="0"/>
          </w:rPr>
          <w:t>.</w:t>
        </w:r>
      </w:ins>
      <w:r w:rsidR="00467974">
        <w:rPr>
          <w:b w:val="0"/>
        </w:rPr>
        <w:t xml:space="preserve"> </w:t>
      </w:r>
      <w:r w:rsidR="00635C2F" w:rsidRPr="0095271D">
        <w:rPr>
          <w:b w:val="0"/>
        </w:rPr>
        <w:t>Include</w:t>
      </w:r>
      <w:r w:rsidR="00635C2F" w:rsidRPr="007636A7">
        <w:rPr>
          <w:b w:val="0"/>
        </w:rPr>
        <w:t xml:space="preserve"> plan for gathering input from participating JusticeCorps courts (</w:t>
      </w:r>
      <w:r w:rsidR="00117E76">
        <w:rPr>
          <w:b w:val="0"/>
        </w:rPr>
        <w:t xml:space="preserve">currently, </w:t>
      </w:r>
      <w:r w:rsidR="00510425">
        <w:rPr>
          <w:b w:val="0"/>
        </w:rPr>
        <w:t xml:space="preserve">sites in </w:t>
      </w:r>
      <w:r w:rsidR="00635C2F" w:rsidRPr="007636A7">
        <w:rPr>
          <w:b w:val="0"/>
        </w:rPr>
        <w:t>Los Angeles, the Bay Area, and</w:t>
      </w:r>
      <w:r w:rsidR="0096157E" w:rsidRPr="007636A7">
        <w:rPr>
          <w:b w:val="0"/>
        </w:rPr>
        <w:t xml:space="preserve"> </w:t>
      </w:r>
      <w:r w:rsidR="00635C2F" w:rsidRPr="007636A7">
        <w:rPr>
          <w:b w:val="0"/>
        </w:rPr>
        <w:t>San Diego)</w:t>
      </w:r>
      <w:r w:rsidR="00563F37" w:rsidRPr="007636A7">
        <w:rPr>
          <w:b w:val="0"/>
        </w:rPr>
        <w:t xml:space="preserve"> and </w:t>
      </w:r>
      <w:r w:rsidR="00510425">
        <w:rPr>
          <w:b w:val="0"/>
        </w:rPr>
        <w:t>implementing study of program impacts.</w:t>
      </w:r>
    </w:p>
    <w:p w14:paraId="2796FA7E" w14:textId="77777777" w:rsidR="00635C2F" w:rsidRPr="007636A7" w:rsidRDefault="00635C2F" w:rsidP="008357D4">
      <w:pPr>
        <w:pStyle w:val="Style1"/>
        <w:widowControl w:val="0"/>
        <w:numPr>
          <w:ilvl w:val="0"/>
          <w:numId w:val="0"/>
        </w:numPr>
        <w:ind w:left="3060" w:right="144" w:hanging="900"/>
        <w:jc w:val="both"/>
        <w:rPr>
          <w:b w:val="0"/>
        </w:rPr>
      </w:pPr>
    </w:p>
    <w:p w14:paraId="66146EBD" w14:textId="6DE33AB8" w:rsidR="00635C2F" w:rsidRPr="007636A7" w:rsidRDefault="003836E8" w:rsidP="00DC7044">
      <w:pPr>
        <w:pStyle w:val="Style1"/>
        <w:widowControl w:val="0"/>
        <w:numPr>
          <w:ilvl w:val="3"/>
          <w:numId w:val="24"/>
        </w:numPr>
        <w:ind w:right="144"/>
        <w:jc w:val="both"/>
        <w:rPr>
          <w:b w:val="0"/>
        </w:rPr>
      </w:pPr>
      <w:r>
        <w:rPr>
          <w:b w:val="0"/>
        </w:rPr>
        <w:t xml:space="preserve"> </w:t>
      </w:r>
      <w:r w:rsidR="00635C2F" w:rsidRPr="007636A7">
        <w:rPr>
          <w:b w:val="0"/>
        </w:rPr>
        <w:t xml:space="preserve">Propose method for presenting </w:t>
      </w:r>
      <w:r w:rsidR="00510425">
        <w:rPr>
          <w:b w:val="0"/>
        </w:rPr>
        <w:t xml:space="preserve">progress reports, </w:t>
      </w:r>
      <w:r w:rsidR="00563F37" w:rsidRPr="007636A7">
        <w:rPr>
          <w:b w:val="0"/>
        </w:rPr>
        <w:t xml:space="preserve">findings and </w:t>
      </w:r>
      <w:r w:rsidR="00635C2F" w:rsidRPr="007636A7">
        <w:rPr>
          <w:b w:val="0"/>
        </w:rPr>
        <w:t>recommendations</w:t>
      </w:r>
      <w:r w:rsidR="00510425">
        <w:rPr>
          <w:b w:val="0"/>
        </w:rPr>
        <w:t xml:space="preserve">. </w:t>
      </w:r>
    </w:p>
    <w:p w14:paraId="38E946FD" w14:textId="77777777" w:rsidR="00635C2F" w:rsidRPr="007636A7" w:rsidRDefault="00635C2F" w:rsidP="008357D4">
      <w:pPr>
        <w:widowControl w:val="0"/>
        <w:ind w:left="2880" w:right="144" w:hanging="630"/>
        <w:jc w:val="both"/>
      </w:pPr>
    </w:p>
    <w:p w14:paraId="68553B30" w14:textId="4D7E1956" w:rsidR="00635C2F" w:rsidRPr="007636A7" w:rsidRDefault="003836E8" w:rsidP="008357D4">
      <w:pPr>
        <w:pStyle w:val="Style1"/>
        <w:widowControl w:val="0"/>
        <w:numPr>
          <w:ilvl w:val="0"/>
          <w:numId w:val="0"/>
        </w:numPr>
        <w:ind w:left="2160" w:right="144" w:hanging="720"/>
        <w:jc w:val="both"/>
        <w:rPr>
          <w:b w:val="0"/>
        </w:rPr>
      </w:pPr>
      <w:r>
        <w:rPr>
          <w:b w:val="0"/>
        </w:rPr>
        <w:t>8</w:t>
      </w:r>
      <w:r w:rsidR="00635C2F" w:rsidRPr="007636A7">
        <w:rPr>
          <w:b w:val="0"/>
        </w:rPr>
        <w:t>.1.</w:t>
      </w:r>
      <w:r w:rsidR="003467CB" w:rsidRPr="007636A7">
        <w:rPr>
          <w:b w:val="0"/>
        </w:rPr>
        <w:t>2</w:t>
      </w:r>
      <w:r w:rsidR="00635C2F" w:rsidRPr="007636A7">
        <w:tab/>
      </w:r>
      <w:r w:rsidR="00635C2F" w:rsidRPr="007636A7">
        <w:rPr>
          <w:b w:val="0"/>
        </w:rPr>
        <w:t xml:space="preserve">Experience on similar assignments, with an emphasis on experience </w:t>
      </w:r>
      <w:r w:rsidR="00117E76">
        <w:rPr>
          <w:b w:val="0"/>
        </w:rPr>
        <w:t xml:space="preserve">with evaluation </w:t>
      </w:r>
      <w:r w:rsidR="00235DCE">
        <w:rPr>
          <w:b w:val="0"/>
        </w:rPr>
        <w:t xml:space="preserve">of </w:t>
      </w:r>
      <w:r w:rsidR="00117E76">
        <w:rPr>
          <w:b w:val="0"/>
        </w:rPr>
        <w:t xml:space="preserve">AmeriCorps legal assistance programs and </w:t>
      </w:r>
      <w:r w:rsidR="00635C2F" w:rsidRPr="007636A7">
        <w:rPr>
          <w:b w:val="0"/>
        </w:rPr>
        <w:t>evaluating use of the same program model in different environments.</w:t>
      </w:r>
    </w:p>
    <w:p w14:paraId="28CC9421" w14:textId="77777777" w:rsidR="00635C2F" w:rsidRPr="007636A7" w:rsidRDefault="00635C2F" w:rsidP="008357D4">
      <w:pPr>
        <w:pStyle w:val="Style1"/>
        <w:widowControl w:val="0"/>
        <w:numPr>
          <w:ilvl w:val="0"/>
          <w:numId w:val="0"/>
        </w:numPr>
        <w:ind w:left="2160" w:right="144"/>
        <w:jc w:val="both"/>
        <w:rPr>
          <w:b w:val="0"/>
        </w:rPr>
      </w:pPr>
    </w:p>
    <w:p w14:paraId="4B5B7AD9" w14:textId="5737035B" w:rsidR="00635C2F" w:rsidRPr="007636A7" w:rsidRDefault="00B938EC" w:rsidP="003836E8">
      <w:pPr>
        <w:pStyle w:val="Style1"/>
        <w:widowControl w:val="0"/>
        <w:numPr>
          <w:ilvl w:val="3"/>
          <w:numId w:val="25"/>
        </w:numPr>
        <w:jc w:val="both"/>
        <w:rPr>
          <w:b w:val="0"/>
        </w:rPr>
      </w:pPr>
      <w:r>
        <w:rPr>
          <w:b w:val="0"/>
        </w:rPr>
        <w:t>Include</w:t>
      </w:r>
      <w:r w:rsidR="00635C2F" w:rsidRPr="007636A7">
        <w:rPr>
          <w:b w:val="0"/>
        </w:rPr>
        <w:t xml:space="preserve"> examples of other research projects that combine quantitative and qualitative data</w:t>
      </w:r>
      <w:r w:rsidR="00510425">
        <w:rPr>
          <w:b w:val="0"/>
        </w:rPr>
        <w:t>, tie back to study subjects’ logic models, and incorporate experimental or quasi-experimental methods</w:t>
      </w:r>
      <w:r w:rsidR="009B54DC">
        <w:rPr>
          <w:b w:val="0"/>
        </w:rPr>
        <w:t>.</w:t>
      </w:r>
    </w:p>
    <w:p w14:paraId="0F84ADE7" w14:textId="77777777" w:rsidR="00635C2F" w:rsidRPr="007636A7" w:rsidRDefault="00635C2F" w:rsidP="008357D4">
      <w:pPr>
        <w:pStyle w:val="ListParagraph"/>
        <w:widowControl w:val="0"/>
        <w:ind w:left="3060" w:right="558" w:hanging="900"/>
        <w:jc w:val="both"/>
      </w:pPr>
    </w:p>
    <w:p w14:paraId="70102CF0" w14:textId="72BBFD91" w:rsidR="00635C2F" w:rsidRPr="007636A7" w:rsidRDefault="00B938EC" w:rsidP="003836E8">
      <w:pPr>
        <w:pStyle w:val="Style1"/>
        <w:widowControl w:val="0"/>
        <w:numPr>
          <w:ilvl w:val="3"/>
          <w:numId w:val="25"/>
        </w:numPr>
        <w:jc w:val="both"/>
        <w:rPr>
          <w:b w:val="0"/>
        </w:rPr>
      </w:pPr>
      <w:r>
        <w:rPr>
          <w:b w:val="0"/>
        </w:rPr>
        <w:t xml:space="preserve">Describe </w:t>
      </w:r>
      <w:r w:rsidR="00635C2F" w:rsidRPr="007636A7">
        <w:rPr>
          <w:b w:val="0"/>
        </w:rPr>
        <w:t xml:space="preserve">experience with research related to court-based or community-based </w:t>
      </w:r>
      <w:r w:rsidR="000725FF">
        <w:rPr>
          <w:b w:val="0"/>
        </w:rPr>
        <w:t>N</w:t>
      </w:r>
      <w:r w:rsidR="00DF45BA">
        <w:rPr>
          <w:b w:val="0"/>
        </w:rPr>
        <w:t xml:space="preserve">ational </w:t>
      </w:r>
      <w:r w:rsidR="000725FF">
        <w:rPr>
          <w:b w:val="0"/>
        </w:rPr>
        <w:t>S</w:t>
      </w:r>
      <w:r w:rsidR="00DF45BA">
        <w:rPr>
          <w:b w:val="0"/>
        </w:rPr>
        <w:t xml:space="preserve">ervice and </w:t>
      </w:r>
      <w:r w:rsidR="00635C2F" w:rsidRPr="007636A7">
        <w:rPr>
          <w:b w:val="0"/>
        </w:rPr>
        <w:t xml:space="preserve">volunteer-driven legal </w:t>
      </w:r>
      <w:r w:rsidR="00510425">
        <w:rPr>
          <w:b w:val="0"/>
        </w:rPr>
        <w:t>assistance</w:t>
      </w:r>
      <w:r w:rsidR="00510425" w:rsidRPr="007636A7">
        <w:rPr>
          <w:b w:val="0"/>
        </w:rPr>
        <w:t xml:space="preserve"> </w:t>
      </w:r>
      <w:r w:rsidR="00635C2F" w:rsidRPr="007636A7">
        <w:rPr>
          <w:b w:val="0"/>
        </w:rPr>
        <w:t xml:space="preserve">programs.  </w:t>
      </w:r>
    </w:p>
    <w:p w14:paraId="3798F1F8" w14:textId="77777777" w:rsidR="00635C2F" w:rsidRPr="007636A7" w:rsidRDefault="00635C2F" w:rsidP="008357D4">
      <w:pPr>
        <w:widowControl w:val="0"/>
        <w:ind w:left="2250" w:right="144" w:hanging="810"/>
        <w:jc w:val="both"/>
      </w:pPr>
    </w:p>
    <w:p w14:paraId="01877776" w14:textId="5B09986F" w:rsidR="00FA4338" w:rsidRPr="007636A7" w:rsidRDefault="003836E8" w:rsidP="008357D4">
      <w:pPr>
        <w:widowControl w:val="0"/>
        <w:ind w:left="2250" w:right="144" w:hanging="810"/>
        <w:jc w:val="both"/>
      </w:pPr>
      <w:r>
        <w:t>8</w:t>
      </w:r>
      <w:r w:rsidR="003A56F3" w:rsidRPr="007636A7">
        <w:t>.1.</w:t>
      </w:r>
      <w:r w:rsidR="000F43E6" w:rsidRPr="007636A7">
        <w:t>3</w:t>
      </w:r>
      <w:r w:rsidR="00FA4338" w:rsidRPr="007636A7">
        <w:tab/>
        <w:t>The Proposer’s name, address, telephone and fax numbers, and federal tax identification number.  Note</w:t>
      </w:r>
      <w:r w:rsidR="008357D4" w:rsidRPr="007636A7">
        <w:t>:  I</w:t>
      </w:r>
      <w:r w:rsidR="00FA4338" w:rsidRPr="007636A7">
        <w:t xml:space="preserve">f the Proposer is a sole proprietor using his or her social security number, the social security number will be required before </w:t>
      </w:r>
      <w:r w:rsidR="00FA4338" w:rsidRPr="007636A7">
        <w:lastRenderedPageBreak/>
        <w:t xml:space="preserve">finalizing a contract.  </w:t>
      </w:r>
    </w:p>
    <w:p w14:paraId="44FE9E78" w14:textId="77777777" w:rsidR="00FA4338" w:rsidRPr="007636A7" w:rsidRDefault="00FA4338" w:rsidP="008357D4">
      <w:pPr>
        <w:widowControl w:val="0"/>
        <w:ind w:left="2250" w:right="144" w:hanging="810"/>
        <w:jc w:val="both"/>
      </w:pPr>
    </w:p>
    <w:p w14:paraId="771228B3" w14:textId="2C46D1EF" w:rsidR="00FA4338" w:rsidRPr="007636A7" w:rsidRDefault="003836E8" w:rsidP="008357D4">
      <w:pPr>
        <w:widowControl w:val="0"/>
        <w:ind w:left="2250" w:right="144" w:hanging="810"/>
        <w:jc w:val="both"/>
      </w:pPr>
      <w:r>
        <w:t>8</w:t>
      </w:r>
      <w:r w:rsidR="003A56F3" w:rsidRPr="007636A7">
        <w:t>.1.</w:t>
      </w:r>
      <w:r w:rsidR="000F43E6" w:rsidRPr="007636A7">
        <w:t>4</w:t>
      </w:r>
      <w:r w:rsidR="00FA4338" w:rsidRPr="007636A7">
        <w:tab/>
        <w:t xml:space="preserve">Name, title, address, telephone number, and email address of the individual who will act as the Proposer’s designated representative for purposes of this RFP.  </w:t>
      </w:r>
    </w:p>
    <w:p w14:paraId="0EB04ECB" w14:textId="77777777" w:rsidR="00FA4338" w:rsidRPr="007636A7" w:rsidRDefault="00FA4338" w:rsidP="008357D4">
      <w:pPr>
        <w:widowControl w:val="0"/>
        <w:ind w:left="2250" w:right="144" w:hanging="810"/>
        <w:jc w:val="both"/>
      </w:pPr>
    </w:p>
    <w:p w14:paraId="1CCB8DA7" w14:textId="430B2DF7" w:rsidR="00FA4338" w:rsidRDefault="003836E8" w:rsidP="008357D4">
      <w:pPr>
        <w:ind w:left="2250" w:right="144" w:hanging="810"/>
        <w:jc w:val="both"/>
      </w:pPr>
      <w:r>
        <w:t>8</w:t>
      </w:r>
      <w:r w:rsidR="003A56F3" w:rsidRPr="007636A7">
        <w:t>.1.</w:t>
      </w:r>
      <w:r w:rsidR="000F43E6" w:rsidRPr="007636A7">
        <w:t>5</w:t>
      </w:r>
      <w:r w:rsidR="00FA4338" w:rsidRPr="007636A7">
        <w:tab/>
        <w:t>For each key staff member</w:t>
      </w:r>
      <w:r w:rsidR="00C86DB9" w:rsidRPr="007636A7">
        <w:t xml:space="preserve">, provide </w:t>
      </w:r>
      <w:r w:rsidR="00EA6A3F" w:rsidRPr="007636A7">
        <w:t>their</w:t>
      </w:r>
      <w:r w:rsidR="00FA4338" w:rsidRPr="007636A7">
        <w:t xml:space="preserve"> resume </w:t>
      </w:r>
      <w:r w:rsidR="00EA6A3F" w:rsidRPr="007636A7">
        <w:t>with</w:t>
      </w:r>
      <w:r w:rsidR="00FA4338" w:rsidRPr="007636A7">
        <w:t xml:space="preserve"> background and experience as well as the individual’s ability and experience in conducting the proposed activities.</w:t>
      </w:r>
    </w:p>
    <w:p w14:paraId="1EEF2231" w14:textId="77777777" w:rsidR="00B938EC" w:rsidRPr="007636A7" w:rsidRDefault="00B938EC" w:rsidP="008357D4">
      <w:pPr>
        <w:ind w:left="2250" w:right="144" w:hanging="810"/>
        <w:jc w:val="both"/>
      </w:pPr>
    </w:p>
    <w:p w14:paraId="4805F338" w14:textId="5F3DF428" w:rsidR="00FA4338" w:rsidRPr="007636A7" w:rsidRDefault="003836E8" w:rsidP="000E5D05">
      <w:pPr>
        <w:ind w:left="2250" w:right="144" w:hanging="810"/>
        <w:jc w:val="both"/>
      </w:pPr>
      <w:r>
        <w:t>8</w:t>
      </w:r>
      <w:r w:rsidR="003A56F3" w:rsidRPr="007636A7">
        <w:t>.1.</w:t>
      </w:r>
      <w:r w:rsidR="000F43E6" w:rsidRPr="007636A7">
        <w:t>6</w:t>
      </w:r>
      <w:r w:rsidR="00FA4338" w:rsidRPr="007636A7">
        <w:tab/>
        <w:t xml:space="preserve">Names, addresses, and telephone numbers of a minimum of </w:t>
      </w:r>
      <w:r w:rsidR="003F039D" w:rsidRPr="007636A7">
        <w:t xml:space="preserve">three </w:t>
      </w:r>
      <w:r w:rsidR="00FA4338" w:rsidRPr="007636A7">
        <w:t>(</w:t>
      </w:r>
      <w:r w:rsidR="003F039D" w:rsidRPr="007636A7">
        <w:t>3</w:t>
      </w:r>
      <w:r w:rsidR="00FA4338" w:rsidRPr="007636A7">
        <w:t xml:space="preserve">) clients for whom the Proposer has conducted similar services.  The </w:t>
      </w:r>
      <w:r w:rsidR="00510425">
        <w:t>Judicial Council</w:t>
      </w:r>
      <w:r w:rsidR="00510425" w:rsidRPr="007636A7">
        <w:t xml:space="preserve"> </w:t>
      </w:r>
      <w:r w:rsidR="00FA4338" w:rsidRPr="007636A7">
        <w:t>may check references listed by the Proposer.</w:t>
      </w:r>
    </w:p>
    <w:p w14:paraId="275083FC" w14:textId="77777777" w:rsidR="002B54C1" w:rsidRPr="007636A7" w:rsidRDefault="002B54C1" w:rsidP="000E5D05">
      <w:pPr>
        <w:ind w:left="2250" w:right="144" w:hanging="810"/>
        <w:jc w:val="both"/>
      </w:pPr>
    </w:p>
    <w:p w14:paraId="56E42FD0" w14:textId="7FD29AE5" w:rsidR="00FA4338" w:rsidRPr="007636A7" w:rsidRDefault="003836E8" w:rsidP="00A346E1">
      <w:pPr>
        <w:pStyle w:val="ListParagraph"/>
        <w:widowControl w:val="0"/>
        <w:ind w:left="2160" w:right="144" w:hanging="720"/>
        <w:jc w:val="both"/>
      </w:pPr>
      <w:r>
        <w:t>8</w:t>
      </w:r>
      <w:r w:rsidR="004338B2" w:rsidRPr="007636A7">
        <w:t>.1.7</w:t>
      </w:r>
      <w:r w:rsidR="004338B2" w:rsidRPr="007636A7">
        <w:tab/>
      </w:r>
      <w:r w:rsidR="00FA4338" w:rsidRPr="007636A7">
        <w:t xml:space="preserve">Acceptance of the Terms and Conditions.  </w:t>
      </w:r>
    </w:p>
    <w:p w14:paraId="0B0B3387" w14:textId="77777777" w:rsidR="00FA4338" w:rsidRPr="007636A7" w:rsidRDefault="00FA4338" w:rsidP="00A346E1">
      <w:pPr>
        <w:pStyle w:val="ListParagraph"/>
        <w:widowControl w:val="0"/>
        <w:tabs>
          <w:tab w:val="left" w:pos="1440"/>
        </w:tabs>
        <w:ind w:left="1440" w:right="144" w:hanging="720"/>
        <w:jc w:val="both"/>
      </w:pPr>
    </w:p>
    <w:p w14:paraId="47C48A46" w14:textId="77777777" w:rsidR="00FA4338" w:rsidRPr="007636A7" w:rsidRDefault="00FA4338" w:rsidP="00A346E1">
      <w:pPr>
        <w:pStyle w:val="ListParagraph"/>
        <w:widowControl w:val="0"/>
        <w:ind w:left="2160" w:right="144"/>
        <w:jc w:val="both"/>
      </w:pPr>
      <w:r w:rsidRPr="007636A7">
        <w:t xml:space="preserve">On Attachment 3, </w:t>
      </w:r>
      <w:r w:rsidR="007A4A89" w:rsidRPr="007636A7">
        <w:t xml:space="preserve">Proposer’s Acceptance of Terms and Conditions, </w:t>
      </w:r>
      <w:r w:rsidRPr="007636A7">
        <w:t xml:space="preserve">the Proposer must check the appropriate box and sign the form. If the Proposer marks the second box, it must provide the required additional materials. An “exception” includes any addition, deletion, or other modification.   </w:t>
      </w:r>
    </w:p>
    <w:p w14:paraId="59F97D2A" w14:textId="77777777" w:rsidR="00FA4338" w:rsidRPr="007636A7" w:rsidRDefault="00FA4338" w:rsidP="00A346E1">
      <w:pPr>
        <w:pStyle w:val="ListParagraph"/>
        <w:widowControl w:val="0"/>
        <w:ind w:left="3060" w:right="144" w:hanging="900"/>
        <w:jc w:val="both"/>
      </w:pPr>
    </w:p>
    <w:p w14:paraId="53439703" w14:textId="4D81A50D" w:rsidR="00FA4338" w:rsidRPr="007636A7" w:rsidRDefault="003836E8" w:rsidP="004071E4">
      <w:pPr>
        <w:pStyle w:val="ListParagraph"/>
        <w:ind w:left="2160" w:right="144" w:hanging="720"/>
        <w:jc w:val="both"/>
      </w:pPr>
      <w:r>
        <w:t>8</w:t>
      </w:r>
      <w:r w:rsidR="000F43E6" w:rsidRPr="007636A7">
        <w:t>.1.8</w:t>
      </w:r>
      <w:r w:rsidR="00FA4338" w:rsidRPr="007636A7">
        <w:tab/>
        <w:t xml:space="preserve">Certifications, Attachments, and other requirements. </w:t>
      </w:r>
    </w:p>
    <w:p w14:paraId="6305375D" w14:textId="77777777" w:rsidR="00FA4338" w:rsidRPr="007636A7" w:rsidRDefault="00FA4338" w:rsidP="004071E4">
      <w:pPr>
        <w:ind w:left="1440" w:right="144" w:hanging="720"/>
        <w:jc w:val="both"/>
      </w:pPr>
    </w:p>
    <w:p w14:paraId="5A29CC7E" w14:textId="67CE8EE6" w:rsidR="005C2690" w:rsidRPr="007636A7" w:rsidRDefault="003836E8" w:rsidP="005C2690">
      <w:pPr>
        <w:ind w:left="3060" w:right="144" w:hanging="900"/>
        <w:jc w:val="both"/>
        <w:rPr>
          <w:b/>
          <w:i/>
        </w:rPr>
      </w:pPr>
      <w:r>
        <w:t>8</w:t>
      </w:r>
      <w:r w:rsidR="00DB7BA1" w:rsidRPr="007636A7">
        <w:t>.1.8.1</w:t>
      </w:r>
      <w:r w:rsidR="005C2690" w:rsidRPr="007636A7">
        <w:t xml:space="preserve"> </w:t>
      </w:r>
      <w:r w:rsidR="005C2690" w:rsidRPr="007636A7">
        <w:tab/>
        <w:t>Submit</w:t>
      </w:r>
      <w:r w:rsidR="00DC7044">
        <w:t xml:space="preserve"> as outlined in Section 7.0 Submission of proposals </w:t>
      </w:r>
      <w:r w:rsidR="005C2690" w:rsidRPr="007636A7">
        <w:t>documents for the following:</w:t>
      </w:r>
    </w:p>
    <w:p w14:paraId="1096D239" w14:textId="77777777" w:rsidR="005C2690" w:rsidRPr="007636A7" w:rsidRDefault="005C2690" w:rsidP="005C2690">
      <w:pPr>
        <w:tabs>
          <w:tab w:val="left" w:pos="2820"/>
        </w:tabs>
        <w:ind w:left="3060" w:right="144" w:hanging="900"/>
        <w:jc w:val="both"/>
        <w:rPr>
          <w:i/>
          <w:sz w:val="16"/>
          <w:szCs w:val="16"/>
        </w:rPr>
      </w:pPr>
    </w:p>
    <w:p w14:paraId="050B7D06" w14:textId="716AC31F" w:rsidR="005C2690" w:rsidRPr="007636A7" w:rsidRDefault="005C2690" w:rsidP="00192742">
      <w:pPr>
        <w:pStyle w:val="ListParagraph"/>
        <w:numPr>
          <w:ilvl w:val="0"/>
          <w:numId w:val="4"/>
        </w:numPr>
        <w:spacing w:after="60"/>
        <w:ind w:left="3341" w:right="144" w:hanging="274"/>
        <w:jc w:val="both"/>
      </w:pPr>
      <w:r w:rsidRPr="007636A7">
        <w:t xml:space="preserve">Attachment 2 – </w:t>
      </w:r>
      <w:r w:rsidR="008814D9">
        <w:t>Judicial Council</w:t>
      </w:r>
      <w:r w:rsidR="008814D9" w:rsidRPr="007636A7">
        <w:t xml:space="preserve"> </w:t>
      </w:r>
      <w:r w:rsidRPr="007636A7">
        <w:t>Standard Terms and Conditions (submit only if there are exceptions/modifications as indicated on Attachment 3)</w:t>
      </w:r>
    </w:p>
    <w:p w14:paraId="24C7F805" w14:textId="77777777" w:rsidR="005C2690" w:rsidRPr="007636A7" w:rsidRDefault="005C2690" w:rsidP="00192742">
      <w:pPr>
        <w:pStyle w:val="ListParagraph"/>
        <w:numPr>
          <w:ilvl w:val="0"/>
          <w:numId w:val="4"/>
        </w:numPr>
        <w:spacing w:after="60"/>
        <w:ind w:left="3341" w:right="144" w:hanging="274"/>
        <w:jc w:val="both"/>
      </w:pPr>
      <w:r w:rsidRPr="007636A7">
        <w:t>Attachment 3 – Proposer’s Acceptance of Terms and Conditions</w:t>
      </w:r>
    </w:p>
    <w:p w14:paraId="26828B12" w14:textId="77777777" w:rsidR="005C2690" w:rsidRPr="007636A7" w:rsidRDefault="005C2690" w:rsidP="00192742">
      <w:pPr>
        <w:pStyle w:val="ListParagraph"/>
        <w:numPr>
          <w:ilvl w:val="0"/>
          <w:numId w:val="4"/>
        </w:numPr>
        <w:spacing w:after="60"/>
        <w:ind w:left="3341" w:right="144" w:hanging="274"/>
        <w:jc w:val="both"/>
      </w:pPr>
      <w:r w:rsidRPr="007636A7">
        <w:t>Attachment 4 – General Certifications Form</w:t>
      </w:r>
    </w:p>
    <w:p w14:paraId="791DEE4E" w14:textId="77777777" w:rsidR="005C2690" w:rsidRPr="007636A7" w:rsidRDefault="005C2690" w:rsidP="00192742">
      <w:pPr>
        <w:pStyle w:val="ListParagraph"/>
        <w:numPr>
          <w:ilvl w:val="0"/>
          <w:numId w:val="4"/>
        </w:numPr>
        <w:spacing w:after="60"/>
        <w:ind w:left="3341" w:right="468" w:hanging="274"/>
        <w:jc w:val="both"/>
      </w:pPr>
      <w:r w:rsidRPr="007636A7">
        <w:t>Attachment 5 – Darfur Contracting Act Certification Form</w:t>
      </w:r>
    </w:p>
    <w:p w14:paraId="0C4C0C18" w14:textId="77777777" w:rsidR="005C2690" w:rsidRDefault="005C2690" w:rsidP="00192742">
      <w:pPr>
        <w:pStyle w:val="ListParagraph"/>
        <w:numPr>
          <w:ilvl w:val="0"/>
          <w:numId w:val="4"/>
        </w:numPr>
        <w:spacing w:after="60"/>
        <w:ind w:left="3341" w:right="475" w:hanging="274"/>
        <w:jc w:val="both"/>
      </w:pPr>
      <w:r w:rsidRPr="007636A7">
        <w:t>Attachment 6 – Payee Data Record Form</w:t>
      </w:r>
    </w:p>
    <w:p w14:paraId="272A1996" w14:textId="1901CEDE" w:rsidR="00557E6F" w:rsidRPr="00AF69F8" w:rsidRDefault="00557E6F" w:rsidP="00192742">
      <w:pPr>
        <w:pStyle w:val="ListParagraph"/>
        <w:numPr>
          <w:ilvl w:val="0"/>
          <w:numId w:val="4"/>
        </w:numPr>
        <w:spacing w:after="60"/>
        <w:ind w:left="3341" w:right="475" w:hanging="274"/>
        <w:jc w:val="both"/>
      </w:pPr>
      <w:r>
        <w:t>Attachment 7 - U</w:t>
      </w:r>
      <w:r>
        <w:rPr>
          <w:sz w:val="22"/>
          <w:szCs w:val="22"/>
        </w:rPr>
        <w:t>nruh Certification Form</w:t>
      </w:r>
    </w:p>
    <w:p w14:paraId="52EF387B" w14:textId="77777777" w:rsidR="00557E6F" w:rsidRPr="007636A7" w:rsidRDefault="00557E6F" w:rsidP="00557E6F">
      <w:pPr>
        <w:pStyle w:val="ListParagraph"/>
        <w:spacing w:after="60"/>
        <w:ind w:left="3341" w:right="475"/>
        <w:jc w:val="both"/>
      </w:pPr>
    </w:p>
    <w:p w14:paraId="19F66D91" w14:textId="77777777" w:rsidR="005C2690" w:rsidRPr="007636A7" w:rsidRDefault="006C2FE4" w:rsidP="00A346E1">
      <w:pPr>
        <w:ind w:left="3060" w:right="144" w:hanging="900"/>
        <w:jc w:val="both"/>
      </w:pPr>
      <w:r w:rsidRPr="007636A7">
        <w:tab/>
      </w:r>
      <w:r w:rsidR="00192742" w:rsidRPr="007636A7">
        <w:t xml:space="preserve">Note:  </w:t>
      </w:r>
      <w:r w:rsidR="00F020AF" w:rsidRPr="007636A7">
        <w:t>If exceptions are identified</w:t>
      </w:r>
      <w:r w:rsidR="004D29E5" w:rsidRPr="007636A7">
        <w:t xml:space="preserve"> in Attachment 2, </w:t>
      </w:r>
      <w:r w:rsidR="00F020AF" w:rsidRPr="007636A7">
        <w:t xml:space="preserve">the Proposer must also submit (i) a </w:t>
      </w:r>
      <w:r w:rsidR="00C86DB9" w:rsidRPr="007636A7">
        <w:t>redlined</w:t>
      </w:r>
      <w:r w:rsidR="00F020AF" w:rsidRPr="007636A7">
        <w:t xml:space="preserve"> version of the Terms and Conditions </w:t>
      </w:r>
      <w:r w:rsidR="00E002C0" w:rsidRPr="007636A7">
        <w:t>with Attachment</w:t>
      </w:r>
      <w:r w:rsidR="00F020AF" w:rsidRPr="007636A7">
        <w:t xml:space="preserve"> 2 that </w:t>
      </w:r>
      <w:r w:rsidR="002527A1" w:rsidRPr="007636A7">
        <w:t xml:space="preserve">shows </w:t>
      </w:r>
      <w:r w:rsidR="00F020AF" w:rsidRPr="007636A7">
        <w:t>all proposed changes, and (ii) a written explanation or rationale for each exception and/or proposed change.</w:t>
      </w:r>
    </w:p>
    <w:p w14:paraId="1DD60881" w14:textId="77777777" w:rsidR="00F020AF" w:rsidRPr="007636A7" w:rsidRDefault="00FA4338" w:rsidP="004071E4">
      <w:pPr>
        <w:ind w:left="2880" w:right="144" w:hanging="720"/>
        <w:jc w:val="both"/>
      </w:pPr>
      <w:r w:rsidRPr="007636A7">
        <w:tab/>
      </w:r>
    </w:p>
    <w:p w14:paraId="3710F283" w14:textId="1E952B7A" w:rsidR="00FA4338" w:rsidRPr="007636A7" w:rsidRDefault="003836E8" w:rsidP="00A346E1">
      <w:pPr>
        <w:ind w:left="3060" w:right="144" w:hanging="900"/>
        <w:jc w:val="both"/>
      </w:pPr>
      <w:r>
        <w:t>8</w:t>
      </w:r>
      <w:r w:rsidR="004D29E5" w:rsidRPr="007636A7">
        <w:t>.1.8.2</w:t>
      </w:r>
      <w:r w:rsidR="004D29E5" w:rsidRPr="007636A7">
        <w:tab/>
      </w:r>
      <w:r w:rsidR="00FA4338" w:rsidRPr="007636A7">
        <w:t xml:space="preserve">The Proposer must complete the General Certifications Form (Attachment 4) and submit the completed form with its proposal.  </w:t>
      </w:r>
    </w:p>
    <w:p w14:paraId="20346787" w14:textId="77777777" w:rsidR="00FA4338" w:rsidRPr="007636A7" w:rsidRDefault="00FA4338" w:rsidP="00A346E1">
      <w:pPr>
        <w:ind w:left="3060" w:right="144" w:hanging="900"/>
        <w:jc w:val="both"/>
      </w:pPr>
    </w:p>
    <w:p w14:paraId="15747B04" w14:textId="082AFED3" w:rsidR="00FA4338" w:rsidRPr="007636A7" w:rsidRDefault="003836E8" w:rsidP="00A346E1">
      <w:pPr>
        <w:ind w:left="3060" w:right="144" w:hanging="900"/>
        <w:jc w:val="both"/>
      </w:pPr>
      <w:r>
        <w:t>8</w:t>
      </w:r>
      <w:r w:rsidR="001B50FF" w:rsidRPr="007636A7">
        <w:t xml:space="preserve">.1.8.3 </w:t>
      </w:r>
      <w:r w:rsidR="00FA4338" w:rsidRPr="007636A7">
        <w:tab/>
        <w:t xml:space="preserve">The Proposer must complete the Darfur Contracting Act Certification (Attachment 5) and submit the completed certification with its proposal. </w:t>
      </w:r>
    </w:p>
    <w:p w14:paraId="309FFB2E" w14:textId="77777777" w:rsidR="00FA4338" w:rsidRPr="007636A7" w:rsidRDefault="00FA4338" w:rsidP="00A346E1">
      <w:pPr>
        <w:ind w:left="3060" w:right="144" w:hanging="900"/>
        <w:jc w:val="both"/>
      </w:pPr>
    </w:p>
    <w:p w14:paraId="0473EC6E" w14:textId="715209EA" w:rsidR="00775AC0" w:rsidRPr="007636A7" w:rsidRDefault="003836E8" w:rsidP="00A346E1">
      <w:pPr>
        <w:ind w:left="3060" w:right="144" w:hanging="900"/>
        <w:jc w:val="both"/>
      </w:pPr>
      <w:r>
        <w:lastRenderedPageBreak/>
        <w:t>8</w:t>
      </w:r>
      <w:r w:rsidR="001B50FF" w:rsidRPr="007636A7">
        <w:t>.1.8.</w:t>
      </w:r>
      <w:r w:rsidR="00775AC0" w:rsidRPr="007636A7">
        <w:t>4</w:t>
      </w:r>
      <w:r w:rsidR="001B50FF" w:rsidRPr="007636A7">
        <w:tab/>
        <w:t>The Proposer must complete the Payee Data Record Form (Attachment 6) and submit the completed certification with its proposal</w:t>
      </w:r>
      <w:r w:rsidR="00FA4338" w:rsidRPr="007636A7">
        <w:tab/>
      </w:r>
    </w:p>
    <w:p w14:paraId="6E41EDD5" w14:textId="77777777" w:rsidR="00775AC0" w:rsidRPr="007636A7" w:rsidRDefault="00775AC0" w:rsidP="00A346E1">
      <w:pPr>
        <w:ind w:left="3060" w:right="144" w:hanging="900"/>
        <w:jc w:val="both"/>
      </w:pPr>
    </w:p>
    <w:p w14:paraId="724DF538" w14:textId="3611F020" w:rsidR="00FA4338" w:rsidRPr="007636A7" w:rsidRDefault="003836E8" w:rsidP="00A346E1">
      <w:pPr>
        <w:ind w:left="3060" w:right="144" w:hanging="900"/>
        <w:jc w:val="both"/>
      </w:pPr>
      <w:r>
        <w:t>8</w:t>
      </w:r>
      <w:r w:rsidR="00775AC0" w:rsidRPr="007636A7">
        <w:t>.1.8.5</w:t>
      </w:r>
      <w:r w:rsidR="00775AC0" w:rsidRPr="007636A7">
        <w:tab/>
      </w:r>
      <w:r w:rsidR="00FA4338" w:rsidRPr="007636A7">
        <w:t xml:space="preserve">If </w:t>
      </w:r>
      <w:r w:rsidR="00A6102B" w:rsidRPr="007636A7">
        <w:t>Proposer</w:t>
      </w:r>
      <w:r w:rsidR="00FA4338" w:rsidRPr="007636A7">
        <w:t xml:space="preserve"> is a California corporation, limited liability company (“LLC”), limited partnership (“LP”), or limited liability partnership (“LLP”), proof that </w:t>
      </w:r>
      <w:r w:rsidR="00A6102B" w:rsidRPr="007636A7">
        <w:t>Proposer</w:t>
      </w:r>
      <w:r w:rsidR="00FA4338" w:rsidRPr="007636A7">
        <w:t xml:space="preserve"> is in good standing in California.  If </w:t>
      </w:r>
      <w:r w:rsidR="00A6102B" w:rsidRPr="007636A7">
        <w:t>Proposer</w:t>
      </w:r>
      <w:r w:rsidR="00FA4338" w:rsidRPr="007636A7">
        <w:t xml:space="preserve"> is a foreign corporation, LLC, LP, or LLP, and </w:t>
      </w:r>
      <w:r w:rsidR="00A6102B" w:rsidRPr="007636A7">
        <w:t>Proposer</w:t>
      </w:r>
      <w:r w:rsidR="00FA4338" w:rsidRPr="007636A7">
        <w:t xml:space="preserve"> conducts or will conduct (if awarded the contract) intrastate business in California, </w:t>
      </w:r>
      <w:r w:rsidR="00C86DB9" w:rsidRPr="007636A7">
        <w:t xml:space="preserve">provide </w:t>
      </w:r>
      <w:r w:rsidR="00FA4338" w:rsidRPr="007636A7">
        <w:t xml:space="preserve">proof that </w:t>
      </w:r>
      <w:r w:rsidR="00A6102B" w:rsidRPr="007636A7">
        <w:t>Proposer</w:t>
      </w:r>
      <w:r w:rsidR="00FA4338" w:rsidRPr="007636A7">
        <w:t xml:space="preserve"> is qualified to do business and in good standing in California. If </w:t>
      </w:r>
      <w:r w:rsidR="00A6102B" w:rsidRPr="007636A7">
        <w:t>Proposer</w:t>
      </w:r>
      <w:r w:rsidR="00FA4338" w:rsidRPr="007636A7">
        <w:t xml:space="preserve"> is a foreign corporation, LLC, LP, or LLP, and </w:t>
      </w:r>
      <w:r w:rsidR="00A6102B" w:rsidRPr="007636A7">
        <w:t>Proposer</w:t>
      </w:r>
      <w:r w:rsidR="00FA4338" w:rsidRPr="007636A7">
        <w:t xml:space="preserve"> does not (and will not if awarded the contract) conduct intrastate business in California, proof that </w:t>
      </w:r>
      <w:r w:rsidR="00A6102B" w:rsidRPr="007636A7">
        <w:t>Proposer</w:t>
      </w:r>
      <w:r w:rsidR="00FA4338" w:rsidRPr="007636A7">
        <w:t xml:space="preserve"> is in good standing in its home jurisdiction.   </w:t>
      </w:r>
    </w:p>
    <w:p w14:paraId="33C55477" w14:textId="77777777" w:rsidR="00FA4338" w:rsidRPr="007636A7" w:rsidRDefault="00FA4338" w:rsidP="00A346E1">
      <w:pPr>
        <w:ind w:left="3060" w:hanging="900"/>
      </w:pPr>
    </w:p>
    <w:p w14:paraId="34461B18" w14:textId="0B9EAA83" w:rsidR="00FA4338" w:rsidRDefault="003836E8" w:rsidP="00A346E1">
      <w:pPr>
        <w:ind w:left="3060" w:right="144" w:hanging="900"/>
        <w:jc w:val="both"/>
        <w:rPr>
          <w:rFonts w:cs="Arial"/>
          <w:spacing w:val="-3"/>
        </w:rPr>
      </w:pPr>
      <w:r>
        <w:t>8</w:t>
      </w:r>
      <w:r w:rsidR="00775AC0" w:rsidRPr="007636A7">
        <w:t>.1.8.6</w:t>
      </w:r>
      <w:r w:rsidR="00FA4338" w:rsidRPr="007636A7">
        <w:tab/>
      </w:r>
      <w:r w:rsidR="00FA4338" w:rsidRPr="007636A7">
        <w:rPr>
          <w:rFonts w:cs="Arial"/>
          <w:spacing w:val="-3"/>
        </w:rPr>
        <w:t xml:space="preserve">Proof of financial solvency or stability </w:t>
      </w:r>
      <w:r w:rsidR="007F0CAE">
        <w:rPr>
          <w:rFonts w:cs="Arial"/>
          <w:spacing w:val="-3"/>
        </w:rPr>
        <w:t>by providing the most recent year of audited</w:t>
      </w:r>
      <w:r w:rsidR="00FA4338" w:rsidRPr="007636A7">
        <w:rPr>
          <w:rFonts w:cs="Arial"/>
          <w:spacing w:val="-3"/>
        </w:rPr>
        <w:t xml:space="preserve"> balance sheets and income statements.</w:t>
      </w:r>
    </w:p>
    <w:p w14:paraId="61001C3C" w14:textId="14B159AE" w:rsidR="002178DD" w:rsidRDefault="002178DD" w:rsidP="00A346E1">
      <w:pPr>
        <w:ind w:left="3060" w:right="144" w:hanging="900"/>
        <w:jc w:val="both"/>
        <w:rPr>
          <w:rFonts w:cs="Arial"/>
          <w:spacing w:val="-3"/>
        </w:rPr>
      </w:pPr>
    </w:p>
    <w:p w14:paraId="72CA31DD" w14:textId="11B2A27A" w:rsidR="002178DD" w:rsidRPr="007636A7" w:rsidRDefault="002178DD" w:rsidP="00A346E1">
      <w:pPr>
        <w:ind w:left="3060" w:right="144" w:hanging="900"/>
        <w:jc w:val="both"/>
        <w:rPr>
          <w:rFonts w:cs="Arial"/>
          <w:spacing w:val="-3"/>
        </w:rPr>
      </w:pPr>
      <w:r>
        <w:rPr>
          <w:rFonts w:cs="Arial"/>
          <w:spacing w:val="-3"/>
        </w:rPr>
        <w:t xml:space="preserve">8.1.8.7 </w:t>
      </w:r>
      <w:r>
        <w:rPr>
          <w:rFonts w:cs="Arial"/>
          <w:spacing w:val="-3"/>
        </w:rPr>
        <w:tab/>
        <w:t xml:space="preserve">Attachments 8 &amp; 9 shall be submitted with Proposer’s proposal as applicable. </w:t>
      </w:r>
    </w:p>
    <w:p w14:paraId="008A3499" w14:textId="77777777" w:rsidR="008D2BB9" w:rsidRPr="007636A7" w:rsidRDefault="008D2BB9" w:rsidP="00A346E1">
      <w:pPr>
        <w:ind w:left="3060" w:right="144" w:hanging="900"/>
        <w:jc w:val="both"/>
        <w:rPr>
          <w:rFonts w:cs="Arial"/>
          <w:spacing w:val="-3"/>
        </w:rPr>
      </w:pPr>
    </w:p>
    <w:p w14:paraId="511092FE" w14:textId="76DE86A8" w:rsidR="00102C9D" w:rsidRPr="007636A7" w:rsidRDefault="00FA4338" w:rsidP="003836E8">
      <w:pPr>
        <w:pStyle w:val="Style1"/>
        <w:numPr>
          <w:ilvl w:val="1"/>
          <w:numId w:val="25"/>
        </w:numPr>
        <w:rPr>
          <w:b w:val="0"/>
          <w:bCs/>
        </w:rPr>
      </w:pPr>
      <w:r w:rsidRPr="00C317BB">
        <w:rPr>
          <w:u w:val="single"/>
        </w:rPr>
        <w:t xml:space="preserve">Cost Proposal. </w:t>
      </w:r>
      <w:r w:rsidRPr="007636A7">
        <w:t xml:space="preserve"> </w:t>
      </w:r>
      <w:r w:rsidR="00102C9D" w:rsidRPr="007636A7">
        <w:rPr>
          <w:b w:val="0"/>
        </w:rPr>
        <w:t xml:space="preserve">  The following information must be included in the </w:t>
      </w:r>
      <w:r w:rsidR="005354F1" w:rsidRPr="007636A7">
        <w:rPr>
          <w:b w:val="0"/>
        </w:rPr>
        <w:t>C</w:t>
      </w:r>
      <w:r w:rsidR="00102C9D" w:rsidRPr="007636A7">
        <w:rPr>
          <w:b w:val="0"/>
        </w:rPr>
        <w:t xml:space="preserve">ost </w:t>
      </w:r>
      <w:r w:rsidR="005354F1" w:rsidRPr="007636A7">
        <w:rPr>
          <w:b w:val="0"/>
        </w:rPr>
        <w:t>P</w:t>
      </w:r>
      <w:r w:rsidR="00102C9D" w:rsidRPr="007636A7">
        <w:rPr>
          <w:b w:val="0"/>
        </w:rPr>
        <w:t xml:space="preserve">roposal. </w:t>
      </w:r>
    </w:p>
    <w:p w14:paraId="03E40A12" w14:textId="77777777" w:rsidR="00102C9D" w:rsidRPr="007636A7" w:rsidRDefault="00102C9D" w:rsidP="00102C9D">
      <w:pPr>
        <w:ind w:left="2160" w:hanging="720"/>
      </w:pPr>
    </w:p>
    <w:p w14:paraId="5E6313C7" w14:textId="6AC5F683" w:rsidR="00E002C0" w:rsidRPr="007636A7" w:rsidRDefault="003836E8" w:rsidP="003836E8">
      <w:pPr>
        <w:pStyle w:val="Style1"/>
        <w:numPr>
          <w:ilvl w:val="0"/>
          <w:numId w:val="0"/>
        </w:numPr>
        <w:ind w:left="2160" w:right="144" w:hanging="720"/>
        <w:jc w:val="both"/>
        <w:rPr>
          <w:b w:val="0"/>
        </w:rPr>
      </w:pPr>
      <w:r>
        <w:rPr>
          <w:b w:val="0"/>
        </w:rPr>
        <w:t>8.2.1</w:t>
      </w:r>
      <w:r>
        <w:rPr>
          <w:b w:val="0"/>
        </w:rPr>
        <w:tab/>
      </w:r>
      <w:r w:rsidR="00102C9D" w:rsidRPr="007636A7">
        <w:rPr>
          <w:b w:val="0"/>
        </w:rPr>
        <w:t xml:space="preserve">A detailed line item budget </w:t>
      </w:r>
      <w:r w:rsidR="002B4280" w:rsidRPr="007636A7">
        <w:rPr>
          <w:b w:val="0"/>
        </w:rPr>
        <w:t xml:space="preserve">for </w:t>
      </w:r>
      <w:r w:rsidR="007F0CAE">
        <w:rPr>
          <w:b w:val="0"/>
        </w:rPr>
        <w:t>c</w:t>
      </w:r>
      <w:r w:rsidR="002B4280" w:rsidRPr="007636A7">
        <w:rPr>
          <w:b w:val="0"/>
        </w:rPr>
        <w:t xml:space="preserve">ompensation for </w:t>
      </w:r>
      <w:r w:rsidR="007F0CAE">
        <w:rPr>
          <w:b w:val="0"/>
        </w:rPr>
        <w:t>c</w:t>
      </w:r>
      <w:r w:rsidR="002B4280" w:rsidRPr="007636A7">
        <w:rPr>
          <w:b w:val="0"/>
        </w:rPr>
        <w:t xml:space="preserve">ontract Work </w:t>
      </w:r>
      <w:r w:rsidR="00102C9D" w:rsidRPr="007636A7">
        <w:rPr>
          <w:b w:val="0"/>
        </w:rPr>
        <w:t xml:space="preserve">showing </w:t>
      </w:r>
      <w:r w:rsidR="00D63335" w:rsidRPr="007636A7">
        <w:rPr>
          <w:b w:val="0"/>
        </w:rPr>
        <w:t>cost</w:t>
      </w:r>
      <w:r w:rsidR="00102C9D" w:rsidRPr="007636A7">
        <w:rPr>
          <w:b w:val="0"/>
        </w:rPr>
        <w:t xml:space="preserve"> </w:t>
      </w:r>
      <w:r w:rsidR="00C36CD3" w:rsidRPr="007636A7">
        <w:rPr>
          <w:b w:val="0"/>
        </w:rPr>
        <w:t xml:space="preserve">for each of the </w:t>
      </w:r>
      <w:r w:rsidR="00D63335" w:rsidRPr="007636A7">
        <w:rPr>
          <w:b w:val="0"/>
        </w:rPr>
        <w:t>Deliverable</w:t>
      </w:r>
      <w:r w:rsidR="00C36CD3" w:rsidRPr="007636A7">
        <w:rPr>
          <w:b w:val="0"/>
        </w:rPr>
        <w:t>s</w:t>
      </w:r>
      <w:r w:rsidR="00D63335" w:rsidRPr="007636A7">
        <w:rPr>
          <w:b w:val="0"/>
        </w:rPr>
        <w:t xml:space="preserve"> </w:t>
      </w:r>
      <w:r w:rsidR="00F1657C" w:rsidRPr="007636A7">
        <w:rPr>
          <w:b w:val="0"/>
        </w:rPr>
        <w:t>set forth in</w:t>
      </w:r>
      <w:r w:rsidR="00CC74DD">
        <w:rPr>
          <w:b w:val="0"/>
        </w:rPr>
        <w:t xml:space="preserve"> </w:t>
      </w:r>
      <w:r w:rsidR="00CC74DD">
        <w:rPr>
          <w:b w:val="0"/>
          <w:i/>
        </w:rPr>
        <w:t xml:space="preserve">Attachment 2, </w:t>
      </w:r>
      <w:r w:rsidR="001D250F">
        <w:rPr>
          <w:b w:val="0"/>
          <w:i/>
        </w:rPr>
        <w:t>Appendix B</w:t>
      </w:r>
      <w:r w:rsidR="00CC74DD">
        <w:rPr>
          <w:b w:val="0"/>
          <w:i/>
        </w:rPr>
        <w:t>, Payment Terms, Table</w:t>
      </w:r>
      <w:r w:rsidR="003C4EE7">
        <w:rPr>
          <w:b w:val="0"/>
          <w:i/>
        </w:rPr>
        <w:t>s</w:t>
      </w:r>
      <w:r w:rsidR="00CC74DD">
        <w:rPr>
          <w:b w:val="0"/>
          <w:i/>
        </w:rPr>
        <w:t xml:space="preserve"> 1</w:t>
      </w:r>
      <w:r w:rsidR="003C4EE7">
        <w:rPr>
          <w:b w:val="0"/>
          <w:i/>
        </w:rPr>
        <w:t>thru 3</w:t>
      </w:r>
      <w:r w:rsidR="00CC74DD">
        <w:rPr>
          <w:b w:val="0"/>
          <w:i/>
        </w:rPr>
        <w:t>.  A full description of the Deliverables can be found in</w:t>
      </w:r>
      <w:r w:rsidR="00F1657C" w:rsidRPr="007636A7">
        <w:rPr>
          <w:b w:val="0"/>
        </w:rPr>
        <w:t xml:space="preserve"> </w:t>
      </w:r>
      <w:r w:rsidR="00F1657C" w:rsidRPr="007636A7">
        <w:rPr>
          <w:b w:val="0"/>
          <w:i/>
        </w:rPr>
        <w:t xml:space="preserve">Attachment 2, </w:t>
      </w:r>
      <w:r w:rsidR="001D250F">
        <w:rPr>
          <w:b w:val="0"/>
          <w:i/>
        </w:rPr>
        <w:t>Appendix A, Services</w:t>
      </w:r>
      <w:r w:rsidR="00CC74DD">
        <w:rPr>
          <w:b w:val="0"/>
          <w:i/>
        </w:rPr>
        <w:t>.</w:t>
      </w:r>
      <w:r w:rsidR="00C36CD3" w:rsidRPr="007636A7">
        <w:rPr>
          <w:b w:val="0"/>
        </w:rPr>
        <w:t xml:space="preserve"> </w:t>
      </w:r>
      <w:r w:rsidR="009E2E2C" w:rsidRPr="007636A7">
        <w:rPr>
          <w:b w:val="0"/>
        </w:rPr>
        <w:t xml:space="preserve">The </w:t>
      </w:r>
      <w:r w:rsidR="003B4F1C" w:rsidRPr="007636A7">
        <w:rPr>
          <w:b w:val="0"/>
        </w:rPr>
        <w:t>cost</w:t>
      </w:r>
      <w:r w:rsidR="009E2E2C" w:rsidRPr="007636A7">
        <w:rPr>
          <w:b w:val="0"/>
        </w:rPr>
        <w:t xml:space="preserve"> per Deliverable </w:t>
      </w:r>
      <w:r w:rsidR="00BD76CF" w:rsidRPr="007636A7">
        <w:rPr>
          <w:b w:val="0"/>
        </w:rPr>
        <w:t>sha</w:t>
      </w:r>
      <w:r w:rsidR="009E2E2C" w:rsidRPr="007636A7">
        <w:rPr>
          <w:b w:val="0"/>
        </w:rPr>
        <w:t xml:space="preserve">ll be a </w:t>
      </w:r>
      <w:r w:rsidR="00CC74DD">
        <w:rPr>
          <w:b w:val="0"/>
        </w:rPr>
        <w:t xml:space="preserve">firm fixed price, with a </w:t>
      </w:r>
      <w:r w:rsidR="009E2E2C" w:rsidRPr="007636A7">
        <w:rPr>
          <w:b w:val="0"/>
        </w:rPr>
        <w:t>not</w:t>
      </w:r>
      <w:r w:rsidR="002B4280" w:rsidRPr="007636A7">
        <w:rPr>
          <w:b w:val="0"/>
        </w:rPr>
        <w:t>-</w:t>
      </w:r>
      <w:r w:rsidR="009E2E2C" w:rsidRPr="007636A7">
        <w:rPr>
          <w:b w:val="0"/>
        </w:rPr>
        <w:t>to</w:t>
      </w:r>
      <w:r w:rsidR="002B4280" w:rsidRPr="007636A7">
        <w:rPr>
          <w:b w:val="0"/>
        </w:rPr>
        <w:t>-</w:t>
      </w:r>
      <w:r w:rsidR="009E2E2C" w:rsidRPr="007636A7">
        <w:rPr>
          <w:b w:val="0"/>
        </w:rPr>
        <w:t>exceed</w:t>
      </w:r>
      <w:r w:rsidR="00CC74DD">
        <w:rPr>
          <w:b w:val="0"/>
        </w:rPr>
        <w:t xml:space="preserve"> Contract</w:t>
      </w:r>
      <w:r w:rsidR="009E2E2C" w:rsidRPr="007636A7">
        <w:rPr>
          <w:b w:val="0"/>
        </w:rPr>
        <w:t xml:space="preserve"> </w:t>
      </w:r>
      <w:r w:rsidR="00CC74DD">
        <w:rPr>
          <w:b w:val="0"/>
        </w:rPr>
        <w:t>A</w:t>
      </w:r>
      <w:r w:rsidR="009E2E2C" w:rsidRPr="007636A7">
        <w:rPr>
          <w:b w:val="0"/>
        </w:rPr>
        <w:t>mount</w:t>
      </w:r>
      <w:r w:rsidR="00A2371B" w:rsidRPr="007636A7">
        <w:rPr>
          <w:b w:val="0"/>
        </w:rPr>
        <w:t>.</w:t>
      </w:r>
      <w:r w:rsidR="009E2E2C" w:rsidRPr="007636A7">
        <w:rPr>
          <w:b w:val="0"/>
        </w:rPr>
        <w:t xml:space="preserve"> </w:t>
      </w:r>
      <w:r w:rsidR="005A5AF8" w:rsidRPr="007636A7">
        <w:rPr>
          <w:b w:val="0"/>
        </w:rPr>
        <w:t xml:space="preserve"> </w:t>
      </w:r>
    </w:p>
    <w:p w14:paraId="19FA9ED3" w14:textId="77777777" w:rsidR="00E002C0" w:rsidRPr="007636A7" w:rsidRDefault="00E002C0" w:rsidP="00E002C0">
      <w:pPr>
        <w:pStyle w:val="Style1"/>
        <w:numPr>
          <w:ilvl w:val="0"/>
          <w:numId w:val="0"/>
        </w:numPr>
        <w:ind w:left="2160" w:right="144"/>
        <w:jc w:val="both"/>
        <w:rPr>
          <w:b w:val="0"/>
        </w:rPr>
      </w:pPr>
    </w:p>
    <w:p w14:paraId="7A8B8AE4" w14:textId="1F444A3C" w:rsidR="00102C9D" w:rsidRDefault="00102C9D" w:rsidP="003836E8">
      <w:pPr>
        <w:pStyle w:val="Style1"/>
        <w:numPr>
          <w:ilvl w:val="2"/>
          <w:numId w:val="25"/>
        </w:numPr>
        <w:rPr>
          <w:b w:val="0"/>
        </w:rPr>
      </w:pPr>
      <w:r w:rsidRPr="007636A7">
        <w:rPr>
          <w:b w:val="0"/>
        </w:rPr>
        <w:t xml:space="preserve">Fully explain and justify all budget line items in a narrative entitled “Budget Justification.”  </w:t>
      </w:r>
    </w:p>
    <w:p w14:paraId="19E09945" w14:textId="7ED1330F" w:rsidR="00D04FB9" w:rsidRDefault="00D04FB9" w:rsidP="00D04FB9">
      <w:pPr>
        <w:pStyle w:val="Style1"/>
        <w:numPr>
          <w:ilvl w:val="0"/>
          <w:numId w:val="0"/>
        </w:numPr>
        <w:ind w:left="1440"/>
        <w:rPr>
          <w:b w:val="0"/>
        </w:rPr>
      </w:pPr>
    </w:p>
    <w:p w14:paraId="3AA0CC0C" w14:textId="48425FEF" w:rsidR="00D04FB9" w:rsidRPr="007636A7" w:rsidRDefault="00D04FB9" w:rsidP="001D250F">
      <w:pPr>
        <w:pStyle w:val="Style1"/>
        <w:numPr>
          <w:ilvl w:val="0"/>
          <w:numId w:val="0"/>
        </w:numPr>
        <w:ind w:left="2250" w:hanging="810"/>
        <w:rPr>
          <w:b w:val="0"/>
        </w:rPr>
      </w:pPr>
      <w:r>
        <w:rPr>
          <w:b w:val="0"/>
        </w:rPr>
        <w:t>8.2.3   Fully explain and justify all budget line items in a narrative entitled “Administrative and Operating Expenses”.</w:t>
      </w:r>
    </w:p>
    <w:p w14:paraId="565C5905" w14:textId="77777777" w:rsidR="00102C9D" w:rsidRPr="007636A7" w:rsidRDefault="00102C9D" w:rsidP="00102C9D">
      <w:pPr>
        <w:pStyle w:val="Style1"/>
        <w:numPr>
          <w:ilvl w:val="0"/>
          <w:numId w:val="0"/>
        </w:numPr>
        <w:ind w:left="1440"/>
        <w:rPr>
          <w:b w:val="0"/>
        </w:rPr>
      </w:pPr>
    </w:p>
    <w:p w14:paraId="2FCFE8F6" w14:textId="77777777" w:rsidR="00102C9D" w:rsidRPr="007636A7" w:rsidRDefault="00102C9D" w:rsidP="00A6102B">
      <w:pPr>
        <w:ind w:left="720" w:right="144"/>
        <w:jc w:val="both"/>
      </w:pPr>
      <w:r w:rsidRPr="007636A7">
        <w:rPr>
          <w:b/>
        </w:rPr>
        <w:t xml:space="preserve">NOTE: </w:t>
      </w:r>
      <w:r w:rsidRPr="007636A7">
        <w:t>It is unlawful for any person engaged in business within this state to sell or use any article or product as a “loss leader” as defined in Section 17030 of the Business and Professions Code.</w:t>
      </w:r>
    </w:p>
    <w:p w14:paraId="5628FE88" w14:textId="77777777" w:rsidR="002F77EE" w:rsidRPr="007636A7" w:rsidRDefault="002F77EE" w:rsidP="00073BF9">
      <w:pPr>
        <w:keepNext/>
        <w:tabs>
          <w:tab w:val="left" w:pos="10080"/>
        </w:tabs>
        <w:ind w:left="720" w:right="144" w:hanging="720"/>
        <w:jc w:val="both"/>
      </w:pPr>
    </w:p>
    <w:p w14:paraId="26543CED" w14:textId="77777777" w:rsidR="002F77EE" w:rsidRPr="007636A7" w:rsidRDefault="002F77EE" w:rsidP="002F77EE">
      <w:pPr>
        <w:widowControl w:val="0"/>
        <w:ind w:left="2250" w:right="468"/>
        <w:jc w:val="both"/>
      </w:pPr>
    </w:p>
    <w:p w14:paraId="08B20FB7" w14:textId="77777777" w:rsidR="00FA4338" w:rsidRPr="007636A7" w:rsidRDefault="00A70656" w:rsidP="00073BF9">
      <w:pPr>
        <w:keepNext/>
        <w:tabs>
          <w:tab w:val="left" w:pos="10080"/>
        </w:tabs>
        <w:ind w:left="720" w:right="144" w:hanging="720"/>
        <w:jc w:val="both"/>
        <w:rPr>
          <w:b/>
          <w:bCs/>
        </w:rPr>
      </w:pPr>
      <w:r w:rsidRPr="007636A7">
        <w:rPr>
          <w:b/>
          <w:bCs/>
        </w:rPr>
        <w:t>9</w:t>
      </w:r>
      <w:r w:rsidR="00FA4338" w:rsidRPr="007636A7">
        <w:rPr>
          <w:b/>
          <w:bCs/>
        </w:rPr>
        <w:t>.0</w:t>
      </w:r>
      <w:r w:rsidR="00FA4338" w:rsidRPr="007636A7">
        <w:rPr>
          <w:b/>
          <w:bCs/>
        </w:rPr>
        <w:tab/>
        <w:t>OFFER PERIOD</w:t>
      </w:r>
    </w:p>
    <w:p w14:paraId="32119B20" w14:textId="62247750" w:rsidR="00FA4338" w:rsidRPr="007636A7" w:rsidRDefault="00FA4338" w:rsidP="00073BF9">
      <w:pPr>
        <w:pStyle w:val="ExhibitC2"/>
        <w:numPr>
          <w:ilvl w:val="0"/>
          <w:numId w:val="0"/>
        </w:numPr>
        <w:tabs>
          <w:tab w:val="left" w:pos="10080"/>
        </w:tabs>
        <w:spacing w:before="240" w:after="120"/>
        <w:ind w:left="720" w:right="144"/>
        <w:jc w:val="both"/>
      </w:pPr>
      <w:r w:rsidRPr="007636A7">
        <w:t>A Proposer's proposal is an irrevocable offer for ninety (90) days</w:t>
      </w:r>
      <w:r w:rsidR="001957E1" w:rsidRPr="007636A7">
        <w:t xml:space="preserve"> </w:t>
      </w:r>
      <w:r w:rsidRPr="007636A7">
        <w:t xml:space="preserve">following the proposal due date.  In the event a final contract has not been awarded within this period, the </w:t>
      </w:r>
      <w:r w:rsidR="00510425">
        <w:t>Judicial Council</w:t>
      </w:r>
      <w:r w:rsidR="00510425" w:rsidRPr="007636A7">
        <w:t xml:space="preserve"> </w:t>
      </w:r>
      <w:r w:rsidRPr="007636A7">
        <w:t>reserves the right to negotiate extensions to this period.</w:t>
      </w:r>
    </w:p>
    <w:p w14:paraId="6878E494" w14:textId="77777777" w:rsidR="00FA4338" w:rsidRPr="007636A7" w:rsidRDefault="00FA4338" w:rsidP="00073BF9">
      <w:pPr>
        <w:keepNext/>
        <w:tabs>
          <w:tab w:val="left" w:pos="10080"/>
        </w:tabs>
        <w:spacing w:before="240"/>
        <w:ind w:left="720" w:right="144" w:hanging="720"/>
        <w:jc w:val="both"/>
        <w:rPr>
          <w:b/>
          <w:bCs/>
        </w:rPr>
      </w:pPr>
      <w:r w:rsidRPr="007636A7">
        <w:rPr>
          <w:b/>
          <w:bCs/>
        </w:rPr>
        <w:lastRenderedPageBreak/>
        <w:t>1</w:t>
      </w:r>
      <w:r w:rsidR="00A70656" w:rsidRPr="007636A7">
        <w:rPr>
          <w:b/>
          <w:bCs/>
        </w:rPr>
        <w:t>0</w:t>
      </w:r>
      <w:r w:rsidRPr="007636A7">
        <w:rPr>
          <w:b/>
          <w:bCs/>
        </w:rPr>
        <w:t>.0</w:t>
      </w:r>
      <w:r w:rsidRPr="007636A7">
        <w:rPr>
          <w:b/>
          <w:bCs/>
        </w:rPr>
        <w:tab/>
        <w:t>EVALUATION OF PROPOSALS</w:t>
      </w:r>
    </w:p>
    <w:p w14:paraId="00E5E653" w14:textId="77777777" w:rsidR="00FA4338" w:rsidRPr="007636A7" w:rsidRDefault="00FA4338" w:rsidP="00073BF9">
      <w:pPr>
        <w:keepNext/>
        <w:tabs>
          <w:tab w:val="left" w:pos="10080"/>
        </w:tabs>
        <w:ind w:right="144"/>
        <w:jc w:val="both"/>
      </w:pPr>
    </w:p>
    <w:p w14:paraId="0EC1A87D" w14:textId="77777777" w:rsidR="00FA4338" w:rsidRPr="007636A7" w:rsidRDefault="00FA4338" w:rsidP="00073BF9">
      <w:pPr>
        <w:keepNext/>
        <w:tabs>
          <w:tab w:val="left" w:pos="10080"/>
        </w:tabs>
        <w:ind w:left="720" w:right="144"/>
        <w:jc w:val="both"/>
      </w:pPr>
      <w:r w:rsidRPr="007636A7">
        <w:t xml:space="preserve">At the time proposals are opened, each proposal will be checked for the presence or absence of the required proposal contents.  </w:t>
      </w:r>
      <w:r w:rsidRPr="007636A7">
        <w:tab/>
      </w:r>
    </w:p>
    <w:p w14:paraId="36698EF1" w14:textId="77777777" w:rsidR="00FA4338" w:rsidRPr="007636A7" w:rsidRDefault="00FA4338" w:rsidP="00073BF9">
      <w:pPr>
        <w:keepNext/>
        <w:tabs>
          <w:tab w:val="left" w:pos="10080"/>
        </w:tabs>
        <w:ind w:left="720" w:right="144"/>
        <w:jc w:val="both"/>
      </w:pPr>
    </w:p>
    <w:p w14:paraId="0A9D7621" w14:textId="21C487D9" w:rsidR="00FA4338" w:rsidRPr="007636A7" w:rsidRDefault="00FA4338" w:rsidP="00073BF9">
      <w:pPr>
        <w:keepNext/>
        <w:tabs>
          <w:tab w:val="left" w:pos="10080"/>
        </w:tabs>
        <w:ind w:left="720" w:right="144"/>
        <w:jc w:val="both"/>
      </w:pPr>
      <w:r w:rsidRPr="007636A7">
        <w:t xml:space="preserve">The </w:t>
      </w:r>
      <w:r w:rsidR="00510425">
        <w:t>Judicial Council</w:t>
      </w:r>
      <w:r w:rsidR="00510425" w:rsidRPr="007636A7">
        <w:t xml:space="preserve"> </w:t>
      </w:r>
      <w:r w:rsidRPr="007636A7">
        <w:t>will evaluate the proposals on a 100</w:t>
      </w:r>
      <w:r w:rsidR="0096157E" w:rsidRPr="007636A7">
        <w:t>-</w:t>
      </w:r>
      <w:r w:rsidRPr="007636A7">
        <w:t>point scale using the criteria set forth in the table below</w:t>
      </w:r>
      <w:r w:rsidR="00C317BB" w:rsidRPr="007636A7">
        <w:t xml:space="preserve">. </w:t>
      </w:r>
      <w:r w:rsidR="00C317BB">
        <w:t xml:space="preserve">The </w:t>
      </w:r>
      <w:r w:rsidR="0056319C">
        <w:t>J</w:t>
      </w:r>
      <w:r w:rsidR="00C317BB">
        <w:t>udicial Council will conduct a comprehensive, fair and impartial evaluation of proposals received in response of this RFP.  All proposals received from vendors will be reviewed and evaluated by a committee of qualified personnel (“Evaluation Committee”).  The name, units, or experience of any individual members of the Evalu</w:t>
      </w:r>
      <w:r w:rsidR="000B5D45">
        <w:t>a</w:t>
      </w:r>
      <w:r w:rsidR="00C317BB">
        <w:t>tion Committee will not be made available to any vendor.  The evaluation of proposals and</w:t>
      </w:r>
      <w:r w:rsidR="000B5D45">
        <w:t xml:space="preserve"> selection of a preferred vendor will occur.  </w:t>
      </w:r>
      <w:r w:rsidRPr="007636A7">
        <w:t>Award, if made, will be to the highest-scored proposal.</w:t>
      </w:r>
    </w:p>
    <w:p w14:paraId="55C97F31" w14:textId="77777777" w:rsidR="00FA4338" w:rsidRPr="007636A7" w:rsidRDefault="00FA4338" w:rsidP="00073BF9">
      <w:pPr>
        <w:keepNext/>
        <w:tabs>
          <w:tab w:val="left" w:pos="10080"/>
        </w:tabs>
        <w:ind w:left="720" w:right="144"/>
        <w:jc w:val="both"/>
      </w:pPr>
    </w:p>
    <w:p w14:paraId="2E216546" w14:textId="6030659A" w:rsidR="00FA4338" w:rsidRPr="007636A7" w:rsidRDefault="00FA4338" w:rsidP="00073BF9">
      <w:pPr>
        <w:keepNext/>
        <w:tabs>
          <w:tab w:val="left" w:pos="10080"/>
        </w:tabs>
        <w:ind w:left="720" w:right="144"/>
        <w:jc w:val="both"/>
      </w:pPr>
      <w:r w:rsidRPr="007636A7">
        <w:rPr>
          <w:bCs/>
        </w:rPr>
        <w:t xml:space="preserve">If a </w:t>
      </w:r>
      <w:r w:rsidR="00C86DB9" w:rsidRPr="007636A7">
        <w:rPr>
          <w:bCs/>
        </w:rPr>
        <w:t xml:space="preserve">proposer is selected for award of this RFP, </w:t>
      </w:r>
      <w:r w:rsidRPr="007636A7">
        <w:rPr>
          <w:bCs/>
        </w:rPr>
        <w:t xml:space="preserve">the </w:t>
      </w:r>
      <w:r w:rsidR="00442D47">
        <w:rPr>
          <w:bCs/>
        </w:rPr>
        <w:t>Judicial Council</w:t>
      </w:r>
      <w:r w:rsidRPr="007636A7">
        <w:rPr>
          <w:bCs/>
        </w:rPr>
        <w:t xml:space="preserve"> will post an </w:t>
      </w:r>
      <w:r w:rsidR="001957E1" w:rsidRPr="007636A7">
        <w:rPr>
          <w:bCs/>
        </w:rPr>
        <w:t>I</w:t>
      </w:r>
      <w:r w:rsidRPr="007636A7">
        <w:rPr>
          <w:bCs/>
        </w:rPr>
        <w:t xml:space="preserve">ntent to </w:t>
      </w:r>
      <w:r w:rsidR="001957E1" w:rsidRPr="007636A7">
        <w:rPr>
          <w:bCs/>
        </w:rPr>
        <w:t>A</w:t>
      </w:r>
      <w:r w:rsidRPr="007636A7">
        <w:rPr>
          <w:bCs/>
        </w:rPr>
        <w:t xml:space="preserve">ward notice </w:t>
      </w:r>
      <w:r w:rsidR="00A23DA0" w:rsidRPr="007636A7">
        <w:rPr>
          <w:bCs/>
        </w:rPr>
        <w:t>on</w:t>
      </w:r>
      <w:r w:rsidR="00FA1D9F" w:rsidRPr="007636A7">
        <w:rPr>
          <w:bCs/>
        </w:rPr>
        <w:t xml:space="preserve"> the Courts Website</w:t>
      </w:r>
      <w:r w:rsidR="00C317BB">
        <w:rPr>
          <w:bCs/>
        </w:rPr>
        <w:t xml:space="preserve"> </w:t>
      </w:r>
      <w:hyperlink r:id="rId16" w:history="1">
        <w:r w:rsidR="00C317BB" w:rsidRPr="00691A5D">
          <w:rPr>
            <w:rStyle w:val="Hyperlink"/>
            <w:bCs/>
          </w:rPr>
          <w:t>http://www.courts.ca.gov</w:t>
        </w:r>
        <w:r w:rsidR="00691A5D" w:rsidRPr="00691A5D">
          <w:rPr>
            <w:rStyle w:val="Hyperlink"/>
            <w:bCs/>
          </w:rPr>
          <w:t>/rfps.htm</w:t>
        </w:r>
      </w:hyperlink>
      <w:r w:rsidRPr="007636A7">
        <w:rPr>
          <w:bCs/>
        </w:rPr>
        <w:t>.</w:t>
      </w:r>
    </w:p>
    <w:p w14:paraId="52370C8A" w14:textId="77777777" w:rsidR="00FA4338" w:rsidRPr="007636A7" w:rsidRDefault="00FA4338" w:rsidP="00073BF9">
      <w:pPr>
        <w:widowControl w:val="0"/>
        <w:tabs>
          <w:tab w:val="left" w:pos="10080"/>
        </w:tabs>
        <w:ind w:left="1440" w:right="144"/>
        <w:jc w:val="both"/>
        <w:rPr>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4"/>
        <w:gridCol w:w="2700"/>
      </w:tblGrid>
      <w:tr w:rsidR="00FA4338" w:rsidRPr="007636A7" w14:paraId="38932882" w14:textId="77777777" w:rsidTr="00FA1D9F">
        <w:trPr>
          <w:trHeight w:val="485"/>
          <w:jc w:val="center"/>
        </w:trPr>
        <w:tc>
          <w:tcPr>
            <w:tcW w:w="5734" w:type="dxa"/>
            <w:shd w:val="clear" w:color="auto" w:fill="F2F2F2" w:themeFill="background1" w:themeFillShade="F2"/>
            <w:vAlign w:val="center"/>
          </w:tcPr>
          <w:p w14:paraId="24E8E95E" w14:textId="77777777" w:rsidR="00FA4338" w:rsidRPr="007636A7" w:rsidRDefault="00FA4338" w:rsidP="00FA1D9F">
            <w:pPr>
              <w:widowControl w:val="0"/>
              <w:tabs>
                <w:tab w:val="left" w:pos="6354"/>
                <w:tab w:val="left" w:pos="10080"/>
              </w:tabs>
              <w:ind w:right="144"/>
              <w:rPr>
                <w:b/>
                <w:bCs/>
                <w:sz w:val="20"/>
                <w:szCs w:val="20"/>
              </w:rPr>
            </w:pPr>
            <w:r w:rsidRPr="007636A7">
              <w:rPr>
                <w:b/>
                <w:bCs/>
                <w:sz w:val="22"/>
                <w:szCs w:val="22"/>
              </w:rPr>
              <w:t>CRITERION</w:t>
            </w:r>
          </w:p>
        </w:tc>
        <w:tc>
          <w:tcPr>
            <w:tcW w:w="2700" w:type="dxa"/>
            <w:shd w:val="clear" w:color="auto" w:fill="F2F2F2" w:themeFill="background1" w:themeFillShade="F2"/>
            <w:vAlign w:val="center"/>
          </w:tcPr>
          <w:p w14:paraId="164D8FD2" w14:textId="77777777" w:rsidR="00FA4338" w:rsidRPr="007636A7" w:rsidRDefault="00FA4338" w:rsidP="00C4742A">
            <w:pPr>
              <w:widowControl w:val="0"/>
              <w:tabs>
                <w:tab w:val="left" w:pos="10080"/>
              </w:tabs>
              <w:ind w:left="-108" w:right="-170"/>
              <w:jc w:val="center"/>
              <w:rPr>
                <w:b/>
                <w:bCs/>
                <w:sz w:val="22"/>
                <w:szCs w:val="22"/>
              </w:rPr>
            </w:pPr>
            <w:r w:rsidRPr="007636A7">
              <w:rPr>
                <w:rFonts w:ascii="Times New Roman Bold" w:hAnsi="Times New Roman Bold"/>
                <w:b/>
                <w:bCs/>
                <w:caps/>
                <w:sz w:val="22"/>
                <w:szCs w:val="22"/>
              </w:rPr>
              <w:t xml:space="preserve">maximum </w:t>
            </w:r>
            <w:r w:rsidR="0054154C" w:rsidRPr="007636A7">
              <w:rPr>
                <w:rFonts w:ascii="Times New Roman Bold" w:hAnsi="Times New Roman Bold"/>
                <w:b/>
                <w:bCs/>
                <w:caps/>
                <w:sz w:val="22"/>
                <w:szCs w:val="22"/>
              </w:rPr>
              <w:t>#</w:t>
            </w:r>
            <w:r w:rsidRPr="007636A7">
              <w:rPr>
                <w:rFonts w:ascii="Times New Roman Bold" w:hAnsi="Times New Roman Bold"/>
                <w:b/>
                <w:bCs/>
                <w:caps/>
                <w:sz w:val="22"/>
                <w:szCs w:val="22"/>
              </w:rPr>
              <w:t xml:space="preserve"> points</w:t>
            </w:r>
          </w:p>
        </w:tc>
      </w:tr>
      <w:tr w:rsidR="00FA4338" w:rsidRPr="007636A7" w14:paraId="1962AFCB" w14:textId="77777777" w:rsidTr="00C4742A">
        <w:trPr>
          <w:trHeight w:val="341"/>
          <w:jc w:val="center"/>
        </w:trPr>
        <w:tc>
          <w:tcPr>
            <w:tcW w:w="5734" w:type="dxa"/>
            <w:shd w:val="clear" w:color="auto" w:fill="FFFFFF" w:themeFill="background1"/>
            <w:vAlign w:val="center"/>
          </w:tcPr>
          <w:p w14:paraId="069B8A70" w14:textId="77777777" w:rsidR="00FA4338" w:rsidRDefault="00FA4338" w:rsidP="00073BF9">
            <w:pPr>
              <w:widowControl w:val="0"/>
              <w:tabs>
                <w:tab w:val="left" w:pos="10080"/>
              </w:tabs>
              <w:ind w:right="144"/>
              <w:jc w:val="both"/>
              <w:rPr>
                <w:sz w:val="22"/>
                <w:szCs w:val="22"/>
              </w:rPr>
            </w:pPr>
            <w:r w:rsidRPr="007636A7">
              <w:rPr>
                <w:sz w:val="22"/>
                <w:szCs w:val="22"/>
              </w:rPr>
              <w:t>Quality of work plan submitted</w:t>
            </w:r>
            <w:r w:rsidR="00011439">
              <w:rPr>
                <w:sz w:val="22"/>
                <w:szCs w:val="22"/>
              </w:rPr>
              <w:t xml:space="preserve"> </w:t>
            </w:r>
          </w:p>
          <w:p w14:paraId="0085C611" w14:textId="019108F6" w:rsidR="00E115FB" w:rsidRPr="007D54CB" w:rsidRDefault="00E115FB" w:rsidP="00073BF9">
            <w:pPr>
              <w:widowControl w:val="0"/>
              <w:tabs>
                <w:tab w:val="left" w:pos="10080"/>
              </w:tabs>
              <w:ind w:right="144"/>
              <w:jc w:val="both"/>
              <w:rPr>
                <w:bCs/>
                <w:i/>
                <w:sz w:val="22"/>
                <w:szCs w:val="22"/>
              </w:rPr>
            </w:pPr>
            <w:r w:rsidRPr="007D54CB">
              <w:rPr>
                <w:bCs/>
                <w:i/>
                <w:sz w:val="22"/>
                <w:szCs w:val="22"/>
              </w:rPr>
              <w:t>Reference Section 8.1</w:t>
            </w:r>
          </w:p>
        </w:tc>
        <w:tc>
          <w:tcPr>
            <w:tcW w:w="2700" w:type="dxa"/>
            <w:shd w:val="clear" w:color="auto" w:fill="FFFFFF" w:themeFill="background1"/>
            <w:vAlign w:val="center"/>
          </w:tcPr>
          <w:p w14:paraId="270C2E8D" w14:textId="48F96C1B" w:rsidR="00FA4338" w:rsidRPr="007636A7" w:rsidRDefault="00553072" w:rsidP="00751E61">
            <w:pPr>
              <w:widowControl w:val="0"/>
              <w:tabs>
                <w:tab w:val="left" w:pos="2178"/>
                <w:tab w:val="left" w:pos="10080"/>
              </w:tabs>
              <w:ind w:right="144"/>
              <w:jc w:val="center"/>
              <w:rPr>
                <w:b/>
                <w:bCs/>
                <w:sz w:val="22"/>
                <w:szCs w:val="22"/>
              </w:rPr>
            </w:pPr>
            <w:r>
              <w:rPr>
                <w:bCs/>
                <w:sz w:val="22"/>
                <w:szCs w:val="22"/>
              </w:rPr>
              <w:t>2</w:t>
            </w:r>
            <w:r w:rsidR="00501299">
              <w:rPr>
                <w:bCs/>
                <w:sz w:val="22"/>
                <w:szCs w:val="22"/>
              </w:rPr>
              <w:t>0</w:t>
            </w:r>
          </w:p>
        </w:tc>
      </w:tr>
      <w:tr w:rsidR="00FA4338" w:rsidRPr="007636A7" w14:paraId="06C65BB9" w14:textId="77777777" w:rsidTr="00C4742A">
        <w:trPr>
          <w:trHeight w:val="350"/>
          <w:jc w:val="center"/>
        </w:trPr>
        <w:tc>
          <w:tcPr>
            <w:tcW w:w="5734" w:type="dxa"/>
            <w:shd w:val="clear" w:color="auto" w:fill="FFFFFF" w:themeFill="background1"/>
            <w:vAlign w:val="center"/>
          </w:tcPr>
          <w:p w14:paraId="28CBE98D" w14:textId="77777777" w:rsidR="00FA4338" w:rsidRDefault="00FA4338" w:rsidP="00073BF9">
            <w:pPr>
              <w:widowControl w:val="0"/>
              <w:tabs>
                <w:tab w:val="left" w:pos="10080"/>
              </w:tabs>
              <w:ind w:right="144"/>
              <w:jc w:val="both"/>
              <w:rPr>
                <w:sz w:val="22"/>
                <w:szCs w:val="22"/>
              </w:rPr>
            </w:pPr>
            <w:r w:rsidRPr="007636A7">
              <w:rPr>
                <w:sz w:val="22"/>
                <w:szCs w:val="22"/>
              </w:rPr>
              <w:t>Experience on similar assignments</w:t>
            </w:r>
          </w:p>
          <w:p w14:paraId="79FEB22E" w14:textId="3C433E13" w:rsidR="00E115FB" w:rsidRPr="007D54CB" w:rsidRDefault="00E115FB" w:rsidP="00073BF9">
            <w:pPr>
              <w:widowControl w:val="0"/>
              <w:tabs>
                <w:tab w:val="left" w:pos="10080"/>
              </w:tabs>
              <w:ind w:right="144"/>
              <w:jc w:val="both"/>
              <w:rPr>
                <w:bCs/>
                <w:i/>
                <w:sz w:val="22"/>
                <w:szCs w:val="22"/>
              </w:rPr>
            </w:pPr>
            <w:r w:rsidRPr="007D54CB">
              <w:rPr>
                <w:bCs/>
                <w:i/>
                <w:sz w:val="22"/>
                <w:szCs w:val="22"/>
              </w:rPr>
              <w:t>Reference 8.1.2 and 8.1.6</w:t>
            </w:r>
          </w:p>
        </w:tc>
        <w:tc>
          <w:tcPr>
            <w:tcW w:w="2700" w:type="dxa"/>
            <w:shd w:val="clear" w:color="auto" w:fill="FFFFFF" w:themeFill="background1"/>
            <w:vAlign w:val="center"/>
          </w:tcPr>
          <w:p w14:paraId="3B069672" w14:textId="6F379CB7" w:rsidR="00FA4338" w:rsidRPr="007636A7" w:rsidRDefault="0095271D" w:rsidP="001B388D">
            <w:pPr>
              <w:widowControl w:val="0"/>
              <w:tabs>
                <w:tab w:val="left" w:pos="2178"/>
                <w:tab w:val="left" w:pos="10080"/>
              </w:tabs>
              <w:ind w:right="144"/>
              <w:jc w:val="center"/>
              <w:rPr>
                <w:b/>
                <w:bCs/>
                <w:sz w:val="22"/>
                <w:szCs w:val="22"/>
              </w:rPr>
            </w:pPr>
            <w:r>
              <w:rPr>
                <w:bCs/>
                <w:sz w:val="22"/>
                <w:szCs w:val="22"/>
              </w:rPr>
              <w:t>25</w:t>
            </w:r>
          </w:p>
        </w:tc>
      </w:tr>
      <w:tr w:rsidR="00FA4338" w:rsidRPr="007636A7" w14:paraId="1239D66E" w14:textId="77777777" w:rsidTr="00C4742A">
        <w:trPr>
          <w:trHeight w:val="350"/>
          <w:jc w:val="center"/>
        </w:trPr>
        <w:tc>
          <w:tcPr>
            <w:tcW w:w="5734" w:type="dxa"/>
            <w:shd w:val="clear" w:color="auto" w:fill="FFFFFF" w:themeFill="background1"/>
            <w:vAlign w:val="center"/>
          </w:tcPr>
          <w:p w14:paraId="02B9868D" w14:textId="4507FC0E" w:rsidR="00E115FB" w:rsidRPr="00E115FB" w:rsidRDefault="00FA4338" w:rsidP="00073BF9">
            <w:pPr>
              <w:widowControl w:val="0"/>
              <w:tabs>
                <w:tab w:val="left" w:pos="10080"/>
              </w:tabs>
              <w:ind w:right="144"/>
              <w:jc w:val="both"/>
              <w:rPr>
                <w:sz w:val="22"/>
                <w:szCs w:val="22"/>
              </w:rPr>
            </w:pPr>
            <w:r w:rsidRPr="007636A7">
              <w:rPr>
                <w:sz w:val="22"/>
                <w:szCs w:val="22"/>
              </w:rPr>
              <w:t xml:space="preserve">Cost </w:t>
            </w:r>
          </w:p>
        </w:tc>
        <w:tc>
          <w:tcPr>
            <w:tcW w:w="2700" w:type="dxa"/>
            <w:shd w:val="clear" w:color="auto" w:fill="FFFFFF" w:themeFill="background1"/>
            <w:vAlign w:val="center"/>
          </w:tcPr>
          <w:p w14:paraId="226B877F" w14:textId="44B4C8D8" w:rsidR="00FA4338" w:rsidRPr="007636A7" w:rsidRDefault="0095271D" w:rsidP="00510425">
            <w:pPr>
              <w:widowControl w:val="0"/>
              <w:tabs>
                <w:tab w:val="left" w:pos="10080"/>
              </w:tabs>
              <w:ind w:right="144"/>
              <w:jc w:val="center"/>
              <w:rPr>
                <w:b/>
                <w:bCs/>
                <w:sz w:val="22"/>
                <w:szCs w:val="22"/>
              </w:rPr>
            </w:pPr>
            <w:r>
              <w:rPr>
                <w:bCs/>
                <w:sz w:val="22"/>
                <w:szCs w:val="22"/>
              </w:rPr>
              <w:t>30</w:t>
            </w:r>
          </w:p>
        </w:tc>
      </w:tr>
      <w:tr w:rsidR="00FA4338" w:rsidRPr="007636A7" w14:paraId="5A36DBE2" w14:textId="77777777" w:rsidTr="00C4742A">
        <w:trPr>
          <w:trHeight w:val="350"/>
          <w:jc w:val="center"/>
        </w:trPr>
        <w:tc>
          <w:tcPr>
            <w:tcW w:w="5734" w:type="dxa"/>
            <w:shd w:val="clear" w:color="auto" w:fill="FFFFFF" w:themeFill="background1"/>
            <w:vAlign w:val="center"/>
          </w:tcPr>
          <w:p w14:paraId="5D76C35C" w14:textId="77777777" w:rsidR="00FA4338" w:rsidRDefault="00FA4338" w:rsidP="00073BF9">
            <w:pPr>
              <w:widowControl w:val="0"/>
              <w:tabs>
                <w:tab w:val="left" w:pos="10080"/>
              </w:tabs>
              <w:ind w:right="144"/>
              <w:jc w:val="both"/>
              <w:rPr>
                <w:sz w:val="22"/>
                <w:szCs w:val="22"/>
              </w:rPr>
            </w:pPr>
            <w:r w:rsidRPr="007636A7">
              <w:rPr>
                <w:sz w:val="22"/>
                <w:szCs w:val="22"/>
              </w:rPr>
              <w:t>Credentials of staff to be assigned to the project</w:t>
            </w:r>
          </w:p>
          <w:p w14:paraId="4FE3E26C" w14:textId="748DD23A" w:rsidR="00E115FB" w:rsidRPr="007D54CB" w:rsidRDefault="00E115FB" w:rsidP="00073BF9">
            <w:pPr>
              <w:widowControl w:val="0"/>
              <w:tabs>
                <w:tab w:val="left" w:pos="10080"/>
              </w:tabs>
              <w:ind w:right="144"/>
              <w:jc w:val="both"/>
              <w:rPr>
                <w:bCs/>
                <w:i/>
                <w:sz w:val="22"/>
                <w:szCs w:val="22"/>
              </w:rPr>
            </w:pPr>
            <w:r w:rsidRPr="007D54CB">
              <w:rPr>
                <w:bCs/>
                <w:i/>
                <w:sz w:val="22"/>
                <w:szCs w:val="22"/>
              </w:rPr>
              <w:t>Reference 8.1.5</w:t>
            </w:r>
          </w:p>
        </w:tc>
        <w:tc>
          <w:tcPr>
            <w:tcW w:w="2700" w:type="dxa"/>
            <w:shd w:val="clear" w:color="auto" w:fill="FFFFFF" w:themeFill="background1"/>
            <w:vAlign w:val="center"/>
          </w:tcPr>
          <w:p w14:paraId="7472265E" w14:textId="5DD1007B" w:rsidR="00FA4338" w:rsidRPr="007636A7" w:rsidRDefault="00793F17" w:rsidP="00B249D4">
            <w:pPr>
              <w:widowControl w:val="0"/>
              <w:tabs>
                <w:tab w:val="left" w:pos="10080"/>
              </w:tabs>
              <w:ind w:right="144"/>
              <w:jc w:val="center"/>
              <w:rPr>
                <w:b/>
                <w:bCs/>
                <w:sz w:val="22"/>
                <w:szCs w:val="22"/>
              </w:rPr>
            </w:pPr>
            <w:r>
              <w:rPr>
                <w:bCs/>
                <w:sz w:val="22"/>
                <w:szCs w:val="22"/>
              </w:rPr>
              <w:t>8</w:t>
            </w:r>
          </w:p>
        </w:tc>
      </w:tr>
      <w:tr w:rsidR="00FA4338" w:rsidRPr="007636A7" w14:paraId="51B16E3A" w14:textId="77777777" w:rsidTr="00C4742A">
        <w:trPr>
          <w:trHeight w:val="350"/>
          <w:jc w:val="center"/>
        </w:trPr>
        <w:tc>
          <w:tcPr>
            <w:tcW w:w="5734" w:type="dxa"/>
            <w:shd w:val="clear" w:color="auto" w:fill="FFFFFF" w:themeFill="background1"/>
            <w:vAlign w:val="center"/>
          </w:tcPr>
          <w:p w14:paraId="47694B24" w14:textId="77777777" w:rsidR="00FA4338" w:rsidRDefault="00FA4338" w:rsidP="00073BF9">
            <w:pPr>
              <w:widowControl w:val="0"/>
              <w:tabs>
                <w:tab w:val="left" w:pos="10080"/>
              </w:tabs>
              <w:ind w:right="144"/>
              <w:jc w:val="both"/>
              <w:rPr>
                <w:sz w:val="22"/>
                <w:szCs w:val="22"/>
              </w:rPr>
            </w:pPr>
            <w:r w:rsidRPr="007636A7">
              <w:rPr>
                <w:sz w:val="22"/>
                <w:szCs w:val="22"/>
              </w:rPr>
              <w:t>Acceptance of the Terms and Conditions</w:t>
            </w:r>
          </w:p>
          <w:p w14:paraId="059E5122" w14:textId="2516704A" w:rsidR="00E115FB" w:rsidRPr="007D54CB" w:rsidRDefault="00E115FB" w:rsidP="00073BF9">
            <w:pPr>
              <w:widowControl w:val="0"/>
              <w:tabs>
                <w:tab w:val="left" w:pos="10080"/>
              </w:tabs>
              <w:ind w:right="144"/>
              <w:jc w:val="both"/>
              <w:rPr>
                <w:i/>
                <w:sz w:val="22"/>
                <w:szCs w:val="22"/>
              </w:rPr>
            </w:pPr>
            <w:r w:rsidRPr="007D54CB">
              <w:rPr>
                <w:i/>
                <w:sz w:val="22"/>
                <w:szCs w:val="22"/>
              </w:rPr>
              <w:t>Attachment 2, 3 and 4</w:t>
            </w:r>
          </w:p>
        </w:tc>
        <w:tc>
          <w:tcPr>
            <w:tcW w:w="2700" w:type="dxa"/>
            <w:shd w:val="clear" w:color="auto" w:fill="FFFFFF" w:themeFill="background1"/>
            <w:vAlign w:val="center"/>
          </w:tcPr>
          <w:p w14:paraId="259B4BA3" w14:textId="40C8AD53" w:rsidR="00FA4338" w:rsidRPr="007636A7" w:rsidRDefault="00D04FB9">
            <w:pPr>
              <w:widowControl w:val="0"/>
              <w:tabs>
                <w:tab w:val="left" w:pos="10080"/>
              </w:tabs>
              <w:ind w:right="144"/>
              <w:jc w:val="center"/>
              <w:rPr>
                <w:b/>
                <w:bCs/>
                <w:sz w:val="22"/>
                <w:szCs w:val="22"/>
              </w:rPr>
            </w:pPr>
            <w:r>
              <w:rPr>
                <w:bCs/>
                <w:sz w:val="22"/>
                <w:szCs w:val="22"/>
              </w:rPr>
              <w:t>10</w:t>
            </w:r>
          </w:p>
        </w:tc>
      </w:tr>
      <w:tr w:rsidR="00FA4338" w:rsidRPr="007636A7" w14:paraId="2C1E2965" w14:textId="77777777" w:rsidTr="00C4742A">
        <w:trPr>
          <w:trHeight w:val="350"/>
          <w:jc w:val="center"/>
        </w:trPr>
        <w:tc>
          <w:tcPr>
            <w:tcW w:w="5734" w:type="dxa"/>
            <w:shd w:val="clear" w:color="auto" w:fill="FFFFFF" w:themeFill="background1"/>
            <w:vAlign w:val="center"/>
          </w:tcPr>
          <w:p w14:paraId="0A39E0AC" w14:textId="77777777" w:rsidR="00FA4338" w:rsidRDefault="00FA4338" w:rsidP="00073BF9">
            <w:pPr>
              <w:widowControl w:val="0"/>
              <w:tabs>
                <w:tab w:val="left" w:pos="10080"/>
              </w:tabs>
              <w:ind w:right="144"/>
              <w:jc w:val="both"/>
              <w:rPr>
                <w:sz w:val="22"/>
                <w:szCs w:val="22"/>
              </w:rPr>
            </w:pPr>
            <w:r w:rsidRPr="007636A7">
              <w:rPr>
                <w:sz w:val="22"/>
                <w:szCs w:val="22"/>
              </w:rPr>
              <w:t>Ability to meet timing requirements to complete the project</w:t>
            </w:r>
          </w:p>
          <w:p w14:paraId="1EDE81E3" w14:textId="2141D72B" w:rsidR="00E6269D" w:rsidRPr="00E6269D" w:rsidRDefault="00E6269D" w:rsidP="00073BF9">
            <w:pPr>
              <w:widowControl w:val="0"/>
              <w:tabs>
                <w:tab w:val="left" w:pos="10080"/>
              </w:tabs>
              <w:ind w:right="144"/>
              <w:jc w:val="both"/>
              <w:rPr>
                <w:bCs/>
                <w:i/>
                <w:sz w:val="22"/>
                <w:szCs w:val="22"/>
              </w:rPr>
            </w:pPr>
            <w:r w:rsidRPr="00E6269D">
              <w:rPr>
                <w:i/>
                <w:sz w:val="22"/>
                <w:szCs w:val="22"/>
              </w:rPr>
              <w:t>Attachment 2</w:t>
            </w:r>
          </w:p>
        </w:tc>
        <w:tc>
          <w:tcPr>
            <w:tcW w:w="2700" w:type="dxa"/>
            <w:shd w:val="clear" w:color="auto" w:fill="FFFFFF" w:themeFill="background1"/>
            <w:vAlign w:val="center"/>
          </w:tcPr>
          <w:p w14:paraId="59299AA2" w14:textId="20B58783" w:rsidR="00FA4338" w:rsidRPr="007636A7" w:rsidRDefault="00443E26">
            <w:pPr>
              <w:widowControl w:val="0"/>
              <w:tabs>
                <w:tab w:val="left" w:pos="10080"/>
              </w:tabs>
              <w:ind w:right="144"/>
              <w:jc w:val="center"/>
              <w:rPr>
                <w:b/>
                <w:bCs/>
                <w:sz w:val="22"/>
                <w:szCs w:val="22"/>
              </w:rPr>
            </w:pPr>
            <w:r w:rsidRPr="007636A7">
              <w:rPr>
                <w:bCs/>
                <w:sz w:val="22"/>
                <w:szCs w:val="22"/>
              </w:rPr>
              <w:t xml:space="preserve"> </w:t>
            </w:r>
            <w:r w:rsidR="00C80B6D">
              <w:rPr>
                <w:bCs/>
                <w:sz w:val="22"/>
                <w:szCs w:val="22"/>
              </w:rPr>
              <w:t>4</w:t>
            </w:r>
          </w:p>
        </w:tc>
      </w:tr>
      <w:tr w:rsidR="00C80B6D" w:rsidRPr="007636A7" w14:paraId="23AE2F8D" w14:textId="77777777" w:rsidTr="00C4742A">
        <w:trPr>
          <w:trHeight w:val="350"/>
          <w:jc w:val="center"/>
        </w:trPr>
        <w:tc>
          <w:tcPr>
            <w:tcW w:w="5734" w:type="dxa"/>
            <w:shd w:val="clear" w:color="auto" w:fill="FFFFFF" w:themeFill="background1"/>
            <w:vAlign w:val="center"/>
          </w:tcPr>
          <w:p w14:paraId="7B6F25C3" w14:textId="53F41449" w:rsidR="00C80B6D" w:rsidRDefault="00FB21CD" w:rsidP="00073BF9">
            <w:pPr>
              <w:widowControl w:val="0"/>
              <w:tabs>
                <w:tab w:val="left" w:pos="10080"/>
              </w:tabs>
              <w:ind w:right="144"/>
              <w:jc w:val="both"/>
              <w:rPr>
                <w:sz w:val="22"/>
                <w:szCs w:val="22"/>
              </w:rPr>
            </w:pPr>
            <w:r>
              <w:rPr>
                <w:sz w:val="22"/>
                <w:szCs w:val="22"/>
              </w:rPr>
              <w:t>Disabled Veteran Bus</w:t>
            </w:r>
            <w:r w:rsidR="00CA0B10">
              <w:rPr>
                <w:sz w:val="22"/>
                <w:szCs w:val="22"/>
              </w:rPr>
              <w:t>iness Enterprise (DVBE) Incent</w:t>
            </w:r>
            <w:r>
              <w:rPr>
                <w:sz w:val="22"/>
                <w:szCs w:val="22"/>
              </w:rPr>
              <w:t>ive</w:t>
            </w:r>
          </w:p>
          <w:p w14:paraId="593DC91D" w14:textId="6090A806" w:rsidR="00B74E62" w:rsidRPr="00E6269D" w:rsidRDefault="00B74E62" w:rsidP="00073BF9">
            <w:pPr>
              <w:widowControl w:val="0"/>
              <w:tabs>
                <w:tab w:val="left" w:pos="10080"/>
              </w:tabs>
              <w:ind w:right="144"/>
              <w:jc w:val="both"/>
              <w:rPr>
                <w:i/>
                <w:sz w:val="22"/>
                <w:szCs w:val="22"/>
              </w:rPr>
            </w:pPr>
            <w:r w:rsidRPr="00E6269D">
              <w:rPr>
                <w:i/>
                <w:sz w:val="22"/>
                <w:szCs w:val="22"/>
              </w:rPr>
              <w:t>Reference 13.0</w:t>
            </w:r>
          </w:p>
        </w:tc>
        <w:tc>
          <w:tcPr>
            <w:tcW w:w="2700" w:type="dxa"/>
            <w:shd w:val="clear" w:color="auto" w:fill="FFFFFF" w:themeFill="background1"/>
            <w:vAlign w:val="center"/>
          </w:tcPr>
          <w:p w14:paraId="32593760" w14:textId="0B1EB859" w:rsidR="00C80B6D" w:rsidRPr="007636A7" w:rsidRDefault="00691A5D">
            <w:pPr>
              <w:widowControl w:val="0"/>
              <w:tabs>
                <w:tab w:val="left" w:pos="10080"/>
              </w:tabs>
              <w:ind w:right="144"/>
              <w:jc w:val="center"/>
              <w:rPr>
                <w:bCs/>
                <w:sz w:val="22"/>
                <w:szCs w:val="22"/>
              </w:rPr>
            </w:pPr>
            <w:r>
              <w:rPr>
                <w:bCs/>
                <w:sz w:val="22"/>
                <w:szCs w:val="22"/>
              </w:rPr>
              <w:t>3</w:t>
            </w:r>
          </w:p>
        </w:tc>
      </w:tr>
    </w:tbl>
    <w:p w14:paraId="1C26DACA" w14:textId="77777777" w:rsidR="00C4742A" w:rsidRPr="007636A7" w:rsidRDefault="00C4742A" w:rsidP="00073BF9">
      <w:pPr>
        <w:widowControl w:val="0"/>
        <w:tabs>
          <w:tab w:val="left" w:pos="10080"/>
        </w:tabs>
        <w:ind w:left="720" w:right="144" w:hanging="720"/>
        <w:jc w:val="both"/>
        <w:rPr>
          <w:b/>
          <w:bCs/>
        </w:rPr>
      </w:pPr>
    </w:p>
    <w:p w14:paraId="19A43BB8" w14:textId="77777777" w:rsidR="00FA4338" w:rsidRPr="007636A7" w:rsidRDefault="00FA4338" w:rsidP="00073BF9">
      <w:pPr>
        <w:widowControl w:val="0"/>
        <w:tabs>
          <w:tab w:val="left" w:pos="10080"/>
        </w:tabs>
        <w:ind w:left="720" w:right="144" w:hanging="720"/>
        <w:jc w:val="both"/>
        <w:rPr>
          <w:b/>
          <w:bCs/>
        </w:rPr>
      </w:pPr>
      <w:r w:rsidRPr="007636A7">
        <w:rPr>
          <w:b/>
          <w:bCs/>
        </w:rPr>
        <w:t>1</w:t>
      </w:r>
      <w:r w:rsidR="00C76659" w:rsidRPr="007636A7">
        <w:rPr>
          <w:b/>
          <w:bCs/>
        </w:rPr>
        <w:t>1</w:t>
      </w:r>
      <w:r w:rsidRPr="007636A7">
        <w:rPr>
          <w:b/>
          <w:bCs/>
        </w:rPr>
        <w:t>.0</w:t>
      </w:r>
      <w:r w:rsidRPr="007636A7">
        <w:rPr>
          <w:b/>
          <w:bCs/>
        </w:rPr>
        <w:tab/>
        <w:t>INTERVIEWS</w:t>
      </w:r>
    </w:p>
    <w:p w14:paraId="4C93CE7F" w14:textId="77777777" w:rsidR="00FA4338" w:rsidRPr="007636A7" w:rsidRDefault="00FA4338" w:rsidP="00073BF9">
      <w:pPr>
        <w:widowControl w:val="0"/>
        <w:tabs>
          <w:tab w:val="left" w:pos="10080"/>
        </w:tabs>
        <w:ind w:left="720" w:right="144"/>
        <w:jc w:val="both"/>
      </w:pPr>
    </w:p>
    <w:p w14:paraId="5D65B102" w14:textId="1C9D2C50" w:rsidR="00FA4338" w:rsidRDefault="00FA4338" w:rsidP="00073BF9">
      <w:pPr>
        <w:widowControl w:val="0"/>
        <w:tabs>
          <w:tab w:val="left" w:pos="10080"/>
        </w:tabs>
        <w:ind w:left="720" w:right="144"/>
        <w:jc w:val="both"/>
      </w:pPr>
      <w:r w:rsidRPr="007636A7">
        <w:t xml:space="preserve">The </w:t>
      </w:r>
      <w:r w:rsidR="00751E61">
        <w:t>Judicial Council</w:t>
      </w:r>
      <w:r w:rsidR="00751E61" w:rsidRPr="007636A7">
        <w:t xml:space="preserve"> </w:t>
      </w:r>
      <w:r w:rsidRPr="007636A7">
        <w:t xml:space="preserve">may conduct interviews with Proposers to clarify aspects set forth in their proposals or to assist in finalizing the ranking of top-ranked proposals.  The interviews may be conducted in person or by phone.  If conducted in person, interviews will likely be held at the </w:t>
      </w:r>
      <w:r w:rsidR="00442D47">
        <w:t xml:space="preserve">Judicial Council </w:t>
      </w:r>
      <w:r w:rsidR="00E82DC2" w:rsidRPr="007636A7">
        <w:t>San Francisco</w:t>
      </w:r>
      <w:r w:rsidRPr="007636A7">
        <w:t xml:space="preserve"> office.  The </w:t>
      </w:r>
      <w:r w:rsidR="00751E61">
        <w:t>Judicial Council</w:t>
      </w:r>
      <w:r w:rsidR="00751E61" w:rsidRPr="007636A7">
        <w:t xml:space="preserve"> </w:t>
      </w:r>
      <w:r w:rsidRPr="007636A7">
        <w:t xml:space="preserve">will not reimburse Proposers for any costs incurred in traveling to or from the interview location.  The </w:t>
      </w:r>
      <w:r w:rsidR="00751E61">
        <w:t>Judicial Council</w:t>
      </w:r>
      <w:r w:rsidR="00751E61" w:rsidRPr="007636A7">
        <w:t xml:space="preserve"> </w:t>
      </w:r>
      <w:r w:rsidRPr="007636A7">
        <w:t>will notify eligible Proposers regarding interview arrangements.</w:t>
      </w:r>
    </w:p>
    <w:p w14:paraId="46E517DC" w14:textId="77777777" w:rsidR="000B5D45" w:rsidRDefault="000B5D45" w:rsidP="000B5D45">
      <w:pPr>
        <w:widowControl w:val="0"/>
        <w:tabs>
          <w:tab w:val="left" w:pos="10080"/>
        </w:tabs>
        <w:ind w:right="144"/>
        <w:jc w:val="both"/>
      </w:pPr>
    </w:p>
    <w:p w14:paraId="05216CED" w14:textId="3B68A90F" w:rsidR="000B5D45" w:rsidRDefault="000B5D45">
      <w:pPr>
        <w:widowControl w:val="0"/>
        <w:tabs>
          <w:tab w:val="left" w:pos="10080"/>
        </w:tabs>
        <w:ind w:right="144"/>
        <w:jc w:val="both"/>
        <w:rPr>
          <w:b/>
        </w:rPr>
      </w:pPr>
      <w:r>
        <w:rPr>
          <w:b/>
        </w:rPr>
        <w:t xml:space="preserve">12.0  </w:t>
      </w:r>
      <w:r w:rsidR="0020661C">
        <w:rPr>
          <w:b/>
        </w:rPr>
        <w:t xml:space="preserve">   </w:t>
      </w:r>
      <w:r>
        <w:rPr>
          <w:b/>
        </w:rPr>
        <w:t>SELECTION OF CONTRACTOR</w:t>
      </w:r>
    </w:p>
    <w:p w14:paraId="6E5C82B5" w14:textId="45F61A18" w:rsidR="000B5D45" w:rsidRDefault="000B5D45">
      <w:pPr>
        <w:widowControl w:val="0"/>
        <w:tabs>
          <w:tab w:val="left" w:pos="10080"/>
        </w:tabs>
        <w:ind w:right="144"/>
        <w:jc w:val="both"/>
      </w:pPr>
    </w:p>
    <w:p w14:paraId="5AFB6034" w14:textId="715A2B58" w:rsidR="000B5D45" w:rsidRDefault="00CA0B10" w:rsidP="00FB21CD">
      <w:pPr>
        <w:widowControl w:val="0"/>
        <w:tabs>
          <w:tab w:val="left" w:pos="10080"/>
        </w:tabs>
        <w:ind w:left="720" w:right="144"/>
        <w:jc w:val="both"/>
      </w:pPr>
      <w:r>
        <w:t>12.1 Upon</w:t>
      </w:r>
      <w:r w:rsidR="000B5D45">
        <w:t xml:space="preserve"> completion of proposal evaluation and </w:t>
      </w:r>
      <w:r w:rsidR="00D14421">
        <w:t xml:space="preserve">interviews, if held, the Evaluation Committee will finalize evaluation scoring using the same criteria/weights in Section 10, Evaluation of </w:t>
      </w:r>
      <w:r>
        <w:t>Proposals, above</w:t>
      </w:r>
      <w:r w:rsidR="00D14421">
        <w:t xml:space="preserve">.  The Evaluation Committee will then make their selection recommendation to the Judicial Council’s </w:t>
      </w:r>
      <w:r w:rsidR="00FB21CD">
        <w:t>Procurement personnel who is</w:t>
      </w:r>
      <w:r w:rsidR="00D14421">
        <w:t xml:space="preserve"> responsible for this solicitation.</w:t>
      </w:r>
    </w:p>
    <w:p w14:paraId="21FB23AB" w14:textId="6221A4DE" w:rsidR="00D14421" w:rsidRDefault="00D14421">
      <w:pPr>
        <w:widowControl w:val="0"/>
        <w:tabs>
          <w:tab w:val="left" w:pos="10080"/>
        </w:tabs>
        <w:ind w:right="144"/>
        <w:jc w:val="both"/>
      </w:pPr>
    </w:p>
    <w:p w14:paraId="5E69EA1A" w14:textId="4FC1F611" w:rsidR="00D14421" w:rsidRDefault="00D14421" w:rsidP="00FB21CD">
      <w:pPr>
        <w:widowControl w:val="0"/>
        <w:tabs>
          <w:tab w:val="left" w:pos="10080"/>
        </w:tabs>
        <w:ind w:left="720" w:right="144"/>
        <w:jc w:val="both"/>
      </w:pPr>
      <w:r>
        <w:t xml:space="preserve">12.2 After review and confirmation of the Evaluation Committee’s recommendation(s), the Judicial Council’s </w:t>
      </w:r>
      <w:r w:rsidR="00FB21CD">
        <w:t>Procurement personnel</w:t>
      </w:r>
      <w:r>
        <w:t xml:space="preserve"> will provide written notification to all vendors who submitted proposals advising whether they were selected or not selected to be the preferred providers.  The </w:t>
      </w:r>
      <w:r w:rsidR="00FB21CD">
        <w:t>Procurement personnel</w:t>
      </w:r>
      <w:r>
        <w:t xml:space="preserve"> will subsequently post a Notice of Intent to Award on the Judicial Council’s Court website advising the public of the selected provider. </w:t>
      </w:r>
    </w:p>
    <w:p w14:paraId="5F09D193" w14:textId="46324E88" w:rsidR="00E51079" w:rsidRDefault="00E51079" w:rsidP="00FB21CD">
      <w:pPr>
        <w:widowControl w:val="0"/>
        <w:tabs>
          <w:tab w:val="left" w:pos="10080"/>
        </w:tabs>
        <w:ind w:left="720" w:right="144"/>
        <w:jc w:val="both"/>
      </w:pPr>
    </w:p>
    <w:p w14:paraId="4F4BA02C" w14:textId="77777777" w:rsidR="00E51079" w:rsidRPr="00E51079" w:rsidRDefault="00E51079" w:rsidP="00E51079">
      <w:pPr>
        <w:spacing w:line="276" w:lineRule="auto"/>
        <w:rPr>
          <w:rFonts w:asciiTheme="minorHAnsi" w:eastAsiaTheme="minorHAnsi" w:hAnsiTheme="minorHAnsi"/>
          <w:b/>
          <w:bCs/>
          <w:lang w:bidi="en-US"/>
        </w:rPr>
      </w:pPr>
      <w:r w:rsidRPr="00E51079">
        <w:rPr>
          <w:rFonts w:asciiTheme="minorHAnsi" w:eastAsiaTheme="minorHAnsi" w:hAnsiTheme="minorHAnsi"/>
          <w:b/>
          <w:bCs/>
          <w:lang w:bidi="en-US"/>
        </w:rPr>
        <w:t xml:space="preserve">13.0 </w:t>
      </w:r>
      <w:r w:rsidRPr="00E51079">
        <w:rPr>
          <w:rFonts w:asciiTheme="minorHAnsi" w:eastAsiaTheme="minorHAnsi" w:hAnsiTheme="minorHAnsi"/>
          <w:b/>
          <w:bCs/>
          <w:lang w:bidi="en-US"/>
        </w:rPr>
        <w:tab/>
        <w:t>DISABLED VETERAN BUSINESS ENTERPRISE (“DVBE”) INCENTIVE</w:t>
      </w:r>
    </w:p>
    <w:p w14:paraId="234C895C" w14:textId="77777777" w:rsidR="00E51079" w:rsidRPr="00E51079" w:rsidRDefault="00E51079" w:rsidP="00E51079">
      <w:pPr>
        <w:spacing w:line="276" w:lineRule="auto"/>
        <w:rPr>
          <w:rFonts w:asciiTheme="minorHAnsi" w:eastAsiaTheme="minorHAnsi" w:hAnsiTheme="minorHAnsi"/>
          <w:lang w:bidi="en-US"/>
        </w:rPr>
      </w:pPr>
    </w:p>
    <w:p w14:paraId="4A3E4BF0" w14:textId="77777777" w:rsidR="00E51079" w:rsidRPr="00E51079" w:rsidRDefault="00E51079" w:rsidP="00E51079">
      <w:pPr>
        <w:spacing w:line="276" w:lineRule="auto"/>
        <w:ind w:left="720"/>
        <w:rPr>
          <w:rFonts w:asciiTheme="minorHAnsi" w:eastAsiaTheme="minorHAnsi" w:hAnsiTheme="minorHAnsi"/>
          <w:lang w:bidi="en-US"/>
        </w:rPr>
      </w:pPr>
      <w:r w:rsidRPr="00E51079">
        <w:rPr>
          <w:rFonts w:asciiTheme="minorHAnsi" w:eastAsiaTheme="minorHAnsi" w:hAnsiTheme="minorHAnsi"/>
          <w:lang w:bidi="en-US"/>
        </w:rPr>
        <w:t xml:space="preserve">Qualification for the DVBE incentive is not mandatory.  Failure to qualify for the DVBE incentive will not render a proposal non-responsive.  </w:t>
      </w:r>
    </w:p>
    <w:p w14:paraId="52F414E5" w14:textId="77777777" w:rsidR="00E51079" w:rsidRPr="00E51079" w:rsidRDefault="00E51079" w:rsidP="00E51079">
      <w:pPr>
        <w:spacing w:line="276" w:lineRule="auto"/>
        <w:ind w:left="720"/>
        <w:rPr>
          <w:rFonts w:asciiTheme="minorHAnsi" w:eastAsiaTheme="minorHAnsi" w:hAnsiTheme="minorHAnsi"/>
          <w:lang w:bidi="en-US"/>
        </w:rPr>
      </w:pPr>
    </w:p>
    <w:p w14:paraId="78D285CE" w14:textId="77777777" w:rsidR="00E51079" w:rsidRPr="00E51079" w:rsidRDefault="00E51079" w:rsidP="00E51079">
      <w:pPr>
        <w:spacing w:line="276" w:lineRule="auto"/>
        <w:ind w:left="720"/>
        <w:rPr>
          <w:rFonts w:asciiTheme="minorHAnsi" w:eastAsiaTheme="minorHAnsi" w:hAnsiTheme="minorHAnsi"/>
          <w:lang w:bidi="en-US"/>
        </w:rPr>
      </w:pPr>
      <w:r w:rsidRPr="00E51079">
        <w:rPr>
          <w:rFonts w:asciiTheme="minorHAnsi" w:eastAsiaTheme="minorHAnsi" w:hAnsiTheme="minorHAnsi"/>
          <w:lang w:bidi="en-US"/>
        </w:rPr>
        <w:t xml:space="preserve">Eligibility for and application of the DVBE incentive is governed by the JBE’s DVBE Rules and Procedures.  Proposer will receive a DVBE incentive if, in the JBE’s sole determination, Proposer has met all applicable requirements.  If Proposer receives the DVBE incentive, a number of points will be added to the score assigned to Proposer’s proposal.  The number of points that will be added is specified in Section 10.0 above.  </w:t>
      </w:r>
    </w:p>
    <w:p w14:paraId="3F643043" w14:textId="77777777" w:rsidR="00E51079" w:rsidRPr="00E51079" w:rsidRDefault="00E51079" w:rsidP="00E51079">
      <w:pPr>
        <w:spacing w:line="276" w:lineRule="auto"/>
        <w:ind w:left="720"/>
        <w:rPr>
          <w:rFonts w:asciiTheme="minorHAnsi" w:eastAsiaTheme="minorHAnsi" w:hAnsiTheme="minorHAnsi"/>
          <w:lang w:bidi="en-US"/>
        </w:rPr>
      </w:pPr>
    </w:p>
    <w:p w14:paraId="019C6112" w14:textId="77777777" w:rsidR="00E51079" w:rsidRPr="00E51079" w:rsidRDefault="00E51079" w:rsidP="00E51079">
      <w:pPr>
        <w:spacing w:line="276" w:lineRule="auto"/>
        <w:ind w:left="720"/>
        <w:rPr>
          <w:rFonts w:asciiTheme="minorHAnsi" w:eastAsiaTheme="minorHAnsi" w:hAnsiTheme="minorHAnsi"/>
          <w:lang w:bidi="en-US"/>
        </w:rPr>
      </w:pPr>
      <w:r w:rsidRPr="00E51079">
        <w:rPr>
          <w:rFonts w:asciiTheme="minorHAnsi" w:eastAsiaTheme="minorHAnsi" w:hAnsiTheme="minorHAnsi"/>
          <w:lang w:bidi="en-US"/>
        </w:rPr>
        <w:t>To receive the DVBE incentive, at least 3% of the contract goods and/or services must be provided by a DVBE performing a commercially useful function.  Or, for solicitations of non-IT goods and IT goods and services, Proposer may have an approved Business Utilization Plan (“BUP”) on file with the California Department of General Services (“DGS”).</w:t>
      </w:r>
    </w:p>
    <w:p w14:paraId="6744A423" w14:textId="77777777" w:rsidR="00E51079" w:rsidRPr="00E51079" w:rsidRDefault="00E51079" w:rsidP="00E51079">
      <w:pPr>
        <w:spacing w:line="276" w:lineRule="auto"/>
        <w:ind w:left="720"/>
        <w:rPr>
          <w:rFonts w:asciiTheme="minorHAnsi" w:eastAsiaTheme="minorHAnsi" w:hAnsiTheme="minorHAnsi"/>
          <w:lang w:bidi="en-US"/>
        </w:rPr>
      </w:pPr>
    </w:p>
    <w:p w14:paraId="4F59C030" w14:textId="77777777" w:rsidR="00E51079" w:rsidRPr="00E51079" w:rsidRDefault="00E51079" w:rsidP="00E51079">
      <w:pPr>
        <w:spacing w:line="276" w:lineRule="auto"/>
        <w:ind w:left="720"/>
        <w:rPr>
          <w:rFonts w:asciiTheme="minorHAnsi" w:eastAsiaTheme="minorHAnsi" w:hAnsiTheme="minorHAnsi"/>
          <w:lang w:bidi="en-US"/>
        </w:rPr>
      </w:pPr>
      <w:r w:rsidRPr="00E51079">
        <w:rPr>
          <w:rFonts w:asciiTheme="minorHAnsi" w:eastAsiaTheme="minorHAnsi" w:hAnsiTheme="minorHAnsi"/>
          <w:lang w:bidi="en-US"/>
        </w:rPr>
        <w:t xml:space="preserve">If Proposer wishes to seek the DVBE incentive: </w:t>
      </w:r>
    </w:p>
    <w:p w14:paraId="412EBED7" w14:textId="0D345202" w:rsidR="00E51079" w:rsidRPr="00E51079" w:rsidRDefault="00E51079" w:rsidP="00E51079">
      <w:pPr>
        <w:tabs>
          <w:tab w:val="left" w:pos="2160"/>
        </w:tabs>
        <w:spacing w:line="276" w:lineRule="auto"/>
        <w:ind w:left="2160" w:hanging="720"/>
        <w:rPr>
          <w:rFonts w:asciiTheme="minorHAnsi" w:eastAsiaTheme="minorHAnsi" w:hAnsiTheme="minorHAnsi"/>
          <w:lang w:bidi="en-US"/>
        </w:rPr>
      </w:pPr>
      <w:r w:rsidRPr="00E51079">
        <w:rPr>
          <w:rFonts w:asciiTheme="minorHAnsi" w:eastAsiaTheme="minorHAnsi" w:hAnsiTheme="minorHAnsi"/>
          <w:lang w:bidi="en-US"/>
        </w:rPr>
        <w:t xml:space="preserve">1.  </w:t>
      </w:r>
      <w:r w:rsidRPr="00E51079">
        <w:rPr>
          <w:rFonts w:asciiTheme="minorHAnsi" w:eastAsiaTheme="minorHAnsi" w:hAnsiTheme="minorHAnsi"/>
          <w:lang w:bidi="en-US"/>
        </w:rPr>
        <w:tab/>
        <w:t xml:space="preserve">Proposer must complete and submit with its proposal the Bidder Declaration (Attachment </w:t>
      </w:r>
      <w:r>
        <w:rPr>
          <w:rFonts w:asciiTheme="minorHAnsi" w:eastAsiaTheme="minorHAnsi" w:hAnsiTheme="minorHAnsi"/>
          <w:lang w:bidi="en-US"/>
        </w:rPr>
        <w:t>8</w:t>
      </w:r>
      <w:r w:rsidRPr="00E51079">
        <w:rPr>
          <w:rFonts w:asciiTheme="minorHAnsi" w:eastAsiaTheme="minorHAnsi" w:hAnsiTheme="minorHAnsi"/>
          <w:lang w:bidi="en-US"/>
        </w:rPr>
        <w:t>).  Proposer must submit with the Bidder Declaration all materials required in the Bidder Declaration.</w:t>
      </w:r>
    </w:p>
    <w:p w14:paraId="395C09EF" w14:textId="3C2CDE2E" w:rsidR="00E51079" w:rsidRPr="00E51079" w:rsidRDefault="00E51079" w:rsidP="00E51079">
      <w:pPr>
        <w:tabs>
          <w:tab w:val="left" w:pos="2160"/>
        </w:tabs>
        <w:spacing w:line="276" w:lineRule="auto"/>
        <w:ind w:left="2160" w:hanging="720"/>
        <w:rPr>
          <w:rFonts w:asciiTheme="minorHAnsi" w:eastAsiaTheme="minorHAnsi" w:hAnsiTheme="minorHAnsi"/>
          <w:lang w:bidi="en-US"/>
        </w:rPr>
      </w:pPr>
      <w:r w:rsidRPr="00E51079">
        <w:rPr>
          <w:rFonts w:asciiTheme="minorHAnsi" w:eastAsiaTheme="minorHAnsi" w:hAnsiTheme="minorHAnsi"/>
          <w:lang w:bidi="en-US"/>
        </w:rPr>
        <w:t xml:space="preserve">2.  </w:t>
      </w:r>
      <w:r w:rsidRPr="00E51079">
        <w:rPr>
          <w:rFonts w:asciiTheme="minorHAnsi" w:eastAsiaTheme="minorHAnsi" w:hAnsiTheme="minorHAnsi"/>
          <w:lang w:bidi="en-US"/>
        </w:rPr>
        <w:tab/>
        <w:t xml:space="preserve">Proposer must submit with its proposal a DVBE Declaration (Attachment </w:t>
      </w:r>
      <w:r>
        <w:rPr>
          <w:rFonts w:asciiTheme="minorHAnsi" w:eastAsiaTheme="minorHAnsi" w:hAnsiTheme="minorHAnsi"/>
          <w:lang w:bidi="en-US"/>
        </w:rPr>
        <w:t>9</w:t>
      </w:r>
      <w:r w:rsidRPr="00E51079">
        <w:rPr>
          <w:rFonts w:asciiTheme="minorHAnsi" w:eastAsiaTheme="minorHAnsi" w:hAnsiTheme="minorHAnsi"/>
          <w:lang w:bidi="en-US"/>
        </w:rPr>
        <w:t xml:space="preserve">) completed and signed by each DVBE that will provide goods and/or services in connection with the contract.  If Proposer is itself a DVBE, it must complete and sign the DVBE Declaration.  If Proposer will use DVBE subcontractors, each DVBE subcontractor must complete and sign a DVBE Declaration.  </w:t>
      </w:r>
      <w:r w:rsidRPr="00E51079">
        <w:rPr>
          <w:rFonts w:asciiTheme="minorHAnsi" w:eastAsiaTheme="minorHAnsi" w:hAnsiTheme="minorHAnsi"/>
          <w:b/>
          <w:lang w:bidi="en-US"/>
        </w:rPr>
        <w:t>NOTE</w:t>
      </w:r>
      <w:r w:rsidRPr="00E51079">
        <w:rPr>
          <w:rFonts w:asciiTheme="minorHAnsi" w:eastAsiaTheme="minorHAnsi" w:hAnsiTheme="minorHAnsi"/>
          <w:lang w:bidi="en-US"/>
        </w:rPr>
        <w:t>: The DVBE Declaration is not required if Proposer will qualify for the DVBE incentive using a BUP on file with DGS.</w:t>
      </w:r>
    </w:p>
    <w:p w14:paraId="1AF5E8C6" w14:textId="77777777" w:rsidR="00E51079" w:rsidRPr="00E51079" w:rsidRDefault="00E51079" w:rsidP="00E51079">
      <w:pPr>
        <w:spacing w:line="276" w:lineRule="auto"/>
        <w:ind w:left="1440" w:hanging="720"/>
        <w:rPr>
          <w:rFonts w:asciiTheme="minorHAnsi" w:eastAsiaTheme="minorHAnsi" w:hAnsiTheme="minorHAnsi"/>
          <w:lang w:bidi="en-US"/>
        </w:rPr>
      </w:pPr>
    </w:p>
    <w:p w14:paraId="66EFAA53" w14:textId="77777777" w:rsidR="00E51079" w:rsidRPr="00E51079" w:rsidRDefault="00E51079" w:rsidP="00E51079">
      <w:pPr>
        <w:spacing w:line="276" w:lineRule="auto"/>
        <w:ind w:left="720"/>
        <w:rPr>
          <w:rFonts w:asciiTheme="minorHAnsi" w:eastAsiaTheme="minorHAnsi" w:hAnsiTheme="minorHAnsi"/>
          <w:lang w:bidi="en-US"/>
        </w:rPr>
      </w:pPr>
      <w:r w:rsidRPr="00E51079">
        <w:rPr>
          <w:rFonts w:asciiTheme="minorHAnsi" w:eastAsiaTheme="minorHAnsi" w:hAnsiTheme="minorHAnsi"/>
          <w:lang w:bidi="en-US"/>
        </w:rPr>
        <w:t xml:space="preserve">Failure to complete and submit these forms as required will result in Proposer not receiving the DVBE incentive.  In addition, the JBE may request additional written clarifying information.  Failure to provide this information as requested will result in Proposer not receiving the DVBE incentive.  </w:t>
      </w:r>
    </w:p>
    <w:p w14:paraId="13662D6A" w14:textId="77777777" w:rsidR="00E51079" w:rsidRPr="00E51079" w:rsidRDefault="00E51079" w:rsidP="00E51079">
      <w:pPr>
        <w:spacing w:line="276" w:lineRule="auto"/>
        <w:ind w:left="720"/>
        <w:rPr>
          <w:rFonts w:asciiTheme="minorHAnsi" w:eastAsiaTheme="minorHAnsi" w:hAnsiTheme="minorHAnsi"/>
          <w:lang w:bidi="en-US"/>
        </w:rPr>
      </w:pPr>
    </w:p>
    <w:p w14:paraId="79D7A1FE" w14:textId="77777777" w:rsidR="00E51079" w:rsidRPr="00E51079" w:rsidRDefault="00E51079" w:rsidP="00E51079">
      <w:pPr>
        <w:spacing w:line="276" w:lineRule="auto"/>
        <w:ind w:left="720"/>
        <w:rPr>
          <w:rFonts w:asciiTheme="minorHAnsi" w:eastAsiaTheme="minorHAnsi" w:hAnsiTheme="minorHAnsi"/>
          <w:lang w:bidi="en-US"/>
        </w:rPr>
      </w:pPr>
      <w:r w:rsidRPr="00E51079">
        <w:rPr>
          <w:rFonts w:asciiTheme="minorHAnsi" w:eastAsiaTheme="minorHAnsi" w:hAnsiTheme="minorHAnsi"/>
          <w:lang w:bidi="en-US"/>
        </w:rPr>
        <w:lastRenderedPageBreak/>
        <w:t xml:space="preserve">If Proposer receives the DVBE incentive: (i) Proposer will be required to complete a post-contract DVBE certification if DVBE subcontractors are used; (ii) Proposer must use any DVBE subcontractor(s) identified in its proposal unless the JBE approves in writing the substitution of another DVBE; and (iii) failure to meet the </w:t>
      </w:r>
      <w:r w:rsidRPr="00E51079">
        <w:rPr>
          <w:rFonts w:asciiTheme="minorHAnsi" w:eastAsiaTheme="minorHAnsi" w:hAnsiTheme="minorHAnsi" w:cstheme="minorHAnsi"/>
          <w:lang w:bidi="en-US"/>
        </w:rPr>
        <w:t xml:space="preserve">DVBE commitment set forth </w:t>
      </w:r>
      <w:r w:rsidRPr="00E51079">
        <w:rPr>
          <w:rFonts w:asciiTheme="minorHAnsi" w:eastAsiaTheme="minorHAnsi" w:hAnsiTheme="minorHAnsi"/>
          <w:lang w:bidi="en-US"/>
        </w:rPr>
        <w:t xml:space="preserve">in its proposal will constitute a breach of contract.  </w:t>
      </w:r>
    </w:p>
    <w:p w14:paraId="606E81C9" w14:textId="77777777" w:rsidR="00E51079" w:rsidRPr="00E51079" w:rsidRDefault="00E51079" w:rsidP="00E51079">
      <w:pPr>
        <w:spacing w:line="276" w:lineRule="auto"/>
        <w:ind w:left="720"/>
        <w:rPr>
          <w:rFonts w:asciiTheme="minorHAnsi" w:eastAsiaTheme="minorHAnsi" w:hAnsiTheme="minorHAnsi"/>
          <w:lang w:bidi="en-US"/>
        </w:rPr>
      </w:pPr>
    </w:p>
    <w:p w14:paraId="0A75E73F" w14:textId="77777777" w:rsidR="00E51079" w:rsidRPr="00E51079" w:rsidRDefault="00E51079" w:rsidP="00E51079">
      <w:pPr>
        <w:spacing w:line="276" w:lineRule="auto"/>
        <w:ind w:left="720"/>
        <w:rPr>
          <w:rFonts w:asciiTheme="minorHAnsi" w:eastAsiaTheme="minorHAnsi" w:hAnsiTheme="minorHAnsi"/>
          <w:b/>
          <w:lang w:bidi="en-US"/>
        </w:rPr>
      </w:pPr>
      <w:r w:rsidRPr="00E51079">
        <w:rPr>
          <w:rFonts w:asciiTheme="minorHAnsi" w:eastAsiaTheme="minorHAnsi" w:hAnsiTheme="minorHAnsi"/>
          <w:b/>
          <w:lang w:bidi="en-US"/>
        </w:rPr>
        <w:t>FRAUDULENT MISREPREPRETATION IN CONNECTION WITH THE DVBE INCENTIVE IS A MISDEMEANOR AND IS PUNISHABLE BY IMPRISONMENT OR FINE, AND VIOLATORS ARE LIABLE FOR CIVIL PENALTIES. SEE MVC 999.9.</w:t>
      </w:r>
    </w:p>
    <w:p w14:paraId="12FB8D5A" w14:textId="2BB9944D" w:rsidR="00E51079" w:rsidRDefault="00E51079" w:rsidP="00FB21CD">
      <w:pPr>
        <w:widowControl w:val="0"/>
        <w:tabs>
          <w:tab w:val="left" w:pos="10080"/>
        </w:tabs>
        <w:ind w:left="720" w:right="144"/>
        <w:jc w:val="both"/>
      </w:pPr>
    </w:p>
    <w:p w14:paraId="097B28F0" w14:textId="77777777" w:rsidR="00E51079" w:rsidRPr="000B5D45" w:rsidRDefault="00E51079" w:rsidP="00FB21CD">
      <w:pPr>
        <w:widowControl w:val="0"/>
        <w:tabs>
          <w:tab w:val="left" w:pos="10080"/>
        </w:tabs>
        <w:ind w:left="720" w:right="144"/>
        <w:jc w:val="both"/>
      </w:pPr>
    </w:p>
    <w:p w14:paraId="21446F86" w14:textId="1512966C" w:rsidR="00E82DC2" w:rsidRPr="007636A7" w:rsidRDefault="000B5D45" w:rsidP="000B5D45">
      <w:pPr>
        <w:widowControl w:val="0"/>
        <w:tabs>
          <w:tab w:val="left" w:pos="10080"/>
        </w:tabs>
        <w:ind w:right="144" w:firstLine="810"/>
        <w:jc w:val="both"/>
        <w:rPr>
          <w:sz w:val="20"/>
          <w:szCs w:val="20"/>
        </w:rPr>
      </w:pPr>
      <w:r>
        <w:tab/>
      </w:r>
    </w:p>
    <w:p w14:paraId="59771A54" w14:textId="7C108167" w:rsidR="00FA4338" w:rsidRPr="007636A7" w:rsidRDefault="00FA4338" w:rsidP="00073BF9">
      <w:pPr>
        <w:widowControl w:val="0"/>
        <w:tabs>
          <w:tab w:val="left" w:pos="10080"/>
        </w:tabs>
        <w:ind w:left="720" w:right="144" w:hanging="720"/>
        <w:jc w:val="both"/>
        <w:rPr>
          <w:b/>
          <w:bCs/>
        </w:rPr>
      </w:pPr>
      <w:r w:rsidRPr="007636A7">
        <w:rPr>
          <w:b/>
          <w:bCs/>
        </w:rPr>
        <w:t>1</w:t>
      </w:r>
      <w:r w:rsidR="00E51079">
        <w:rPr>
          <w:b/>
          <w:bCs/>
        </w:rPr>
        <w:t>4</w:t>
      </w:r>
      <w:r w:rsidRPr="007636A7">
        <w:rPr>
          <w:b/>
          <w:bCs/>
        </w:rPr>
        <w:t>.0</w:t>
      </w:r>
      <w:r w:rsidRPr="007636A7">
        <w:rPr>
          <w:b/>
          <w:bCs/>
        </w:rPr>
        <w:tab/>
        <w:t>CONFIDENTIAL OR PROPRIETARY INFORMATION</w:t>
      </w:r>
    </w:p>
    <w:p w14:paraId="493A00A0" w14:textId="77777777" w:rsidR="00FA4338" w:rsidRPr="007636A7" w:rsidRDefault="00FA4338" w:rsidP="00073BF9">
      <w:pPr>
        <w:pStyle w:val="RFPA"/>
        <w:widowControl w:val="0"/>
        <w:numPr>
          <w:ilvl w:val="0"/>
          <w:numId w:val="0"/>
        </w:numPr>
        <w:tabs>
          <w:tab w:val="left" w:pos="10080"/>
        </w:tabs>
        <w:ind w:left="720" w:right="144" w:hanging="720"/>
        <w:jc w:val="both"/>
        <w:rPr>
          <w:sz w:val="20"/>
          <w:szCs w:val="20"/>
        </w:rPr>
      </w:pPr>
    </w:p>
    <w:p w14:paraId="5136DA7B" w14:textId="14940434" w:rsidR="00FA4338" w:rsidRPr="007636A7" w:rsidRDefault="00FA4338" w:rsidP="00073BF9">
      <w:pPr>
        <w:pStyle w:val="BodyTextIndent"/>
        <w:widowControl w:val="0"/>
        <w:tabs>
          <w:tab w:val="left" w:pos="10080"/>
        </w:tabs>
        <w:spacing w:after="240"/>
        <w:ind w:left="720" w:right="144"/>
        <w:jc w:val="both"/>
      </w:pPr>
      <w:r w:rsidRPr="007636A7">
        <w:rPr>
          <w:b/>
          <w:caps/>
        </w:rPr>
        <w:t>Proposals are subject to disclosure pursuant to applicable provisions of the California Public Contract Code and rule 10.500 of the California Rules of Court</w:t>
      </w:r>
      <w:hyperlink w:history="1"/>
      <w:r w:rsidRPr="007636A7">
        <w:rPr>
          <w:b/>
          <w:caps/>
        </w:rPr>
        <w:t>.</w:t>
      </w:r>
      <w:r w:rsidRPr="007636A7">
        <w:t xml:space="preserve"> The </w:t>
      </w:r>
      <w:r w:rsidR="00751E61">
        <w:t>Judicial Council</w:t>
      </w:r>
      <w:r w:rsidR="00751E61" w:rsidRPr="007636A7">
        <w:t xml:space="preserve"> </w:t>
      </w:r>
      <w:r w:rsidRPr="007636A7">
        <w:t xml:space="preserve">will not disclose (i) social security numbers, or (ii) </w:t>
      </w:r>
      <w:r w:rsidRPr="007636A7">
        <w:rPr>
          <w:rFonts w:cs="Arial"/>
          <w:spacing w:val="-3"/>
        </w:rPr>
        <w:t>balance sheets or income statements</w:t>
      </w:r>
      <w:r w:rsidRPr="007636A7">
        <w:t xml:space="preserve"> submitted by a Proposer that is not a </w:t>
      </w:r>
      <w:r w:rsidR="00E002C0" w:rsidRPr="007636A7">
        <w:t>publicly traded</w:t>
      </w:r>
      <w:r w:rsidRPr="007636A7">
        <w:t xml:space="preserve"> corporation. All other information in proposals will be disclosed in response to applicable public records requests.  Such disclosure will be made regardless of whether the proposal (or portions thereof) is marked “confidential,” “proprietary,” or otherwise, and regardless of any statement in the proposal (a) purporting to limit the </w:t>
      </w:r>
      <w:r w:rsidR="008814D9">
        <w:t>Judicial Council</w:t>
      </w:r>
      <w:r w:rsidR="008814D9" w:rsidRPr="007636A7">
        <w:t xml:space="preserve">’s </w:t>
      </w:r>
      <w:r w:rsidRPr="007636A7">
        <w:t xml:space="preserve">right to disclose information in the proposal, or (b) requiring the </w:t>
      </w:r>
      <w:r w:rsidR="008814D9">
        <w:t>Judicial Council</w:t>
      </w:r>
      <w:r w:rsidR="008814D9" w:rsidRPr="007636A7">
        <w:t xml:space="preserve"> </w:t>
      </w:r>
      <w:r w:rsidRPr="007636A7">
        <w:t xml:space="preserve">to inform or obtain the consent of the Proposer prior to the disclosure of the proposal (or portions thereof). Any proposal that is password protected, or contains portions that are password protected, may be rejected. Proposers are accordingly cautioned not to include confidential, proprietary, or privileged information in proposals. </w:t>
      </w:r>
    </w:p>
    <w:p w14:paraId="6068ED73" w14:textId="25D9D298" w:rsidR="00FE5F8C" w:rsidRPr="007636A7" w:rsidRDefault="00FA4338" w:rsidP="00073BF9">
      <w:pPr>
        <w:pStyle w:val="ExhibitA1"/>
        <w:numPr>
          <w:ilvl w:val="0"/>
          <w:numId w:val="0"/>
        </w:numPr>
        <w:tabs>
          <w:tab w:val="clear" w:pos="1296"/>
          <w:tab w:val="clear" w:pos="2016"/>
          <w:tab w:val="clear" w:pos="2592"/>
          <w:tab w:val="clear" w:pos="4176"/>
          <w:tab w:val="clear" w:pos="10710"/>
        </w:tabs>
        <w:spacing w:before="240" w:after="120" w:line="360" w:lineRule="auto"/>
        <w:ind w:right="144"/>
        <w:jc w:val="both"/>
        <w:rPr>
          <w:rFonts w:ascii="Times New Roman Bold" w:hAnsi="Times New Roman Bold"/>
          <w:b/>
          <w:caps/>
          <w:szCs w:val="20"/>
        </w:rPr>
      </w:pPr>
      <w:r w:rsidRPr="007636A7">
        <w:rPr>
          <w:rFonts w:ascii="Times New Roman Bold" w:hAnsi="Times New Roman Bold"/>
          <w:b/>
          <w:caps/>
          <w:szCs w:val="20"/>
          <w:u w:val="none"/>
        </w:rPr>
        <w:t>1</w:t>
      </w:r>
      <w:r w:rsidR="00E51079">
        <w:rPr>
          <w:rFonts w:ascii="Times New Roman Bold" w:hAnsi="Times New Roman Bold"/>
          <w:b/>
          <w:caps/>
          <w:szCs w:val="20"/>
          <w:u w:val="none"/>
        </w:rPr>
        <w:t>5</w:t>
      </w:r>
      <w:r w:rsidRPr="007636A7">
        <w:rPr>
          <w:rFonts w:ascii="Times New Roman Bold" w:hAnsi="Times New Roman Bold"/>
          <w:b/>
          <w:caps/>
          <w:szCs w:val="20"/>
          <w:u w:val="none"/>
        </w:rPr>
        <w:t>.0</w:t>
      </w:r>
      <w:r w:rsidRPr="007636A7">
        <w:rPr>
          <w:rFonts w:ascii="Times New Roman Bold" w:hAnsi="Times New Roman Bold"/>
          <w:b/>
          <w:caps/>
          <w:szCs w:val="20"/>
          <w:u w:val="none"/>
        </w:rPr>
        <w:tab/>
      </w:r>
      <w:r w:rsidR="00053778" w:rsidRPr="007636A7">
        <w:rPr>
          <w:rFonts w:ascii="Times New Roman Bold" w:hAnsi="Times New Roman Bold"/>
          <w:b/>
          <w:caps/>
          <w:szCs w:val="20"/>
          <w:u w:val="none"/>
        </w:rPr>
        <w:t>PROTESTs</w:t>
      </w:r>
    </w:p>
    <w:p w14:paraId="346A5189" w14:textId="63176DE7" w:rsidR="00FE5F8C" w:rsidRPr="007636A7" w:rsidRDefault="00053778" w:rsidP="00073BF9">
      <w:pPr>
        <w:tabs>
          <w:tab w:val="left" w:pos="10080"/>
        </w:tabs>
        <w:ind w:left="720" w:right="144"/>
        <w:jc w:val="both"/>
        <w:rPr>
          <w:noProof/>
          <w:szCs w:val="20"/>
        </w:rPr>
      </w:pPr>
      <w:r w:rsidRPr="007636A7">
        <w:t>Any protests will be handled in accordance with Chapter 7 of the Judicial Branch Contract Manual</w:t>
      </w:r>
      <w:r w:rsidR="00166197" w:rsidRPr="007636A7">
        <w:t xml:space="preserve"> (see </w:t>
      </w:r>
      <w:hyperlink r:id="rId17" w:history="1">
        <w:r w:rsidR="00C04A95" w:rsidRPr="007636A7">
          <w:rPr>
            <w:rStyle w:val="Hyperlink"/>
            <w:i/>
            <w:color w:val="auto"/>
          </w:rPr>
          <w:t>www.courts.ca.gov/documents/jbcl-manual.pdf</w:t>
        </w:r>
      </w:hyperlink>
      <w:r w:rsidR="00166197" w:rsidRPr="007636A7">
        <w:t>)</w:t>
      </w:r>
      <w:r w:rsidRPr="007636A7">
        <w:t>. Failure of a Proposer to comply with the protest procedures set forth in th</w:t>
      </w:r>
      <w:r w:rsidR="00E82DC2" w:rsidRPr="007636A7">
        <w:t>is</w:t>
      </w:r>
      <w:r w:rsidRPr="007636A7">
        <w:t xml:space="preserve"> chapter will render a protest inadequate and non-responsive, and will result in rejection of the protest. The deadline for the </w:t>
      </w:r>
      <w:r w:rsidR="008814D9">
        <w:t>Judicial Council</w:t>
      </w:r>
      <w:r w:rsidR="008814D9" w:rsidRPr="007636A7">
        <w:t xml:space="preserve"> </w:t>
      </w:r>
      <w:r w:rsidRPr="007636A7">
        <w:t xml:space="preserve">to receive a solicitation specifications protest is </w:t>
      </w:r>
      <w:r w:rsidR="005B6BFA" w:rsidRPr="007636A7">
        <w:t>the proposal due date</w:t>
      </w:r>
      <w:r w:rsidR="008361FA" w:rsidRPr="007636A7">
        <w:t xml:space="preserve">.  </w:t>
      </w:r>
      <w:r w:rsidRPr="007636A7">
        <w:t xml:space="preserve">Protests should be sent to: </w:t>
      </w:r>
    </w:p>
    <w:p w14:paraId="6DC6B8CD" w14:textId="77777777" w:rsidR="00053778" w:rsidRPr="007636A7" w:rsidRDefault="00053778" w:rsidP="00B26EA3">
      <w:pPr>
        <w:ind w:left="720"/>
        <w:rPr>
          <w:noProof/>
        </w:rPr>
      </w:pPr>
    </w:p>
    <w:p w14:paraId="7BAC8DF9" w14:textId="712DFC0A" w:rsidR="00053778" w:rsidRPr="007636A7" w:rsidRDefault="00751E61" w:rsidP="00B26EA3">
      <w:pPr>
        <w:ind w:left="2520"/>
      </w:pPr>
      <w:r>
        <w:t>Judicial Council of California</w:t>
      </w:r>
      <w:r w:rsidR="00053778" w:rsidRPr="007636A7">
        <w:t xml:space="preserve"> </w:t>
      </w:r>
    </w:p>
    <w:p w14:paraId="25CF9341" w14:textId="77777777" w:rsidR="00053778" w:rsidRPr="007636A7" w:rsidRDefault="00053778" w:rsidP="00B26EA3">
      <w:pPr>
        <w:ind w:left="2520"/>
      </w:pPr>
      <w:r w:rsidRPr="007636A7">
        <w:t>A</w:t>
      </w:r>
      <w:r w:rsidR="000F63AA" w:rsidRPr="007636A7">
        <w:t>ttn</w:t>
      </w:r>
      <w:r w:rsidRPr="007636A7">
        <w:t>: Protest Hearing Officer</w:t>
      </w:r>
    </w:p>
    <w:p w14:paraId="2750D997" w14:textId="77777777" w:rsidR="00053778" w:rsidRPr="007636A7" w:rsidRDefault="00053778" w:rsidP="00B26EA3">
      <w:pPr>
        <w:ind w:left="2520"/>
      </w:pPr>
      <w:r w:rsidRPr="007636A7">
        <w:t>455 Golden Gate Avenue</w:t>
      </w:r>
      <w:r w:rsidR="003020A2" w:rsidRPr="007636A7">
        <w:t>, S</w:t>
      </w:r>
      <w:r w:rsidR="000F63AA" w:rsidRPr="007636A7">
        <w:t>ix</w:t>
      </w:r>
      <w:r w:rsidR="003020A2" w:rsidRPr="007636A7">
        <w:t>th Floor</w:t>
      </w:r>
    </w:p>
    <w:p w14:paraId="63B83970" w14:textId="77777777" w:rsidR="00C662D1" w:rsidRPr="007636A7" w:rsidRDefault="00053778" w:rsidP="00B26EA3">
      <w:pPr>
        <w:ind w:left="2520"/>
      </w:pPr>
      <w:r w:rsidRPr="007636A7">
        <w:t>San Francisco, CA  94102</w:t>
      </w:r>
      <w:r w:rsidR="000F63AA" w:rsidRPr="007636A7">
        <w:t>-3688</w:t>
      </w:r>
      <w:r w:rsidRPr="007636A7">
        <w:t xml:space="preserve"> </w:t>
      </w:r>
    </w:p>
    <w:p w14:paraId="2D8077BF" w14:textId="77777777" w:rsidR="00FE5F8C" w:rsidRPr="007636A7" w:rsidRDefault="00FE5F8C" w:rsidP="00FE5F8C">
      <w:pPr>
        <w:ind w:left="720"/>
      </w:pPr>
    </w:p>
    <w:p w14:paraId="347EB01B" w14:textId="77777777" w:rsidR="00FE5F8C" w:rsidRPr="007636A7" w:rsidRDefault="00FE5F8C" w:rsidP="00FE5F8C">
      <w:pPr>
        <w:ind w:left="720"/>
      </w:pPr>
    </w:p>
    <w:p w14:paraId="7B36CDDA" w14:textId="77777777" w:rsidR="004D6D3E" w:rsidRPr="007636A7" w:rsidRDefault="000F63AA" w:rsidP="001A2506">
      <w:pPr>
        <w:jc w:val="center"/>
        <w:rPr>
          <w:b/>
          <w:i/>
        </w:rPr>
      </w:pPr>
      <w:r w:rsidRPr="007636A7">
        <w:rPr>
          <w:b/>
          <w:i/>
        </w:rPr>
        <w:t>END OF RFP</w:t>
      </w:r>
    </w:p>
    <w:sectPr w:rsidR="004D6D3E" w:rsidRPr="007636A7" w:rsidSect="00392B30">
      <w:headerReference w:type="default" r:id="rId18"/>
      <w:footerReference w:type="default" r:id="rId19"/>
      <w:pgSz w:w="12240" w:h="15840" w:code="1"/>
      <w:pgMar w:top="1440" w:right="1008"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10353" w14:textId="77777777" w:rsidR="005C5E93" w:rsidRDefault="005C5E93" w:rsidP="00C37FF7">
      <w:r>
        <w:separator/>
      </w:r>
    </w:p>
  </w:endnote>
  <w:endnote w:type="continuationSeparator" w:id="0">
    <w:p w14:paraId="5201F6D3" w14:textId="77777777" w:rsidR="005C5E93" w:rsidRDefault="005C5E93" w:rsidP="00C37F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 New Roman Bold">
    <w:panose1 w:val="02020803070505020304"/>
    <w:charset w:val="00"/>
    <w:family w:val="auto"/>
    <w:pitch w:val="variable"/>
    <w:sig w:usb0="E0002AE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08DA0" w14:textId="77777777" w:rsidR="00580A0E" w:rsidRDefault="00580A0E" w:rsidP="00514A97">
    <w:pPr>
      <w:pStyle w:val="Footer"/>
      <w:jc w:val="right"/>
    </w:pPr>
  </w:p>
  <w:p w14:paraId="2CB6071F" w14:textId="77777777" w:rsidR="00580A0E" w:rsidRDefault="00580A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9089803"/>
      <w:docPartObj>
        <w:docPartGallery w:val="Page Numbers (Bottom of Page)"/>
        <w:docPartUnique/>
      </w:docPartObj>
    </w:sdtPr>
    <w:sdtEndPr/>
    <w:sdtContent>
      <w:sdt>
        <w:sdtPr>
          <w:id w:val="860082579"/>
          <w:docPartObj>
            <w:docPartGallery w:val="Page Numbers (Top of Page)"/>
            <w:docPartUnique/>
          </w:docPartObj>
        </w:sdtPr>
        <w:sdtEndPr/>
        <w:sdtContent>
          <w:p w14:paraId="49416D01" w14:textId="763AEEA9" w:rsidR="00580A0E" w:rsidRPr="00216DB7" w:rsidRDefault="00580A0E" w:rsidP="00070165">
            <w:pPr>
              <w:pStyle w:val="Footer"/>
              <w:tabs>
                <w:tab w:val="clear" w:pos="9360"/>
              </w:tabs>
              <w:ind w:right="144"/>
            </w:pPr>
            <w:r w:rsidRPr="00070165">
              <w:rPr>
                <w:sz w:val="18"/>
                <w:szCs w:val="18"/>
              </w:rPr>
              <w:t>[rev. 1/3/14]</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16DB7">
              <w:t xml:space="preserve">Page </w:t>
            </w:r>
            <w:r w:rsidRPr="00FE5F8C">
              <w:rPr>
                <w:bCs/>
              </w:rPr>
              <w:fldChar w:fldCharType="begin"/>
            </w:r>
            <w:r w:rsidRPr="00FE5F8C">
              <w:rPr>
                <w:bCs/>
              </w:rPr>
              <w:instrText xml:space="preserve"> PAGE </w:instrText>
            </w:r>
            <w:r w:rsidRPr="00FE5F8C">
              <w:rPr>
                <w:bCs/>
              </w:rPr>
              <w:fldChar w:fldCharType="separate"/>
            </w:r>
            <w:r>
              <w:rPr>
                <w:bCs/>
                <w:noProof/>
              </w:rPr>
              <w:t>11</w:t>
            </w:r>
            <w:r w:rsidRPr="00FE5F8C">
              <w:rPr>
                <w:bCs/>
              </w:rPr>
              <w:fldChar w:fldCharType="end"/>
            </w:r>
            <w:r w:rsidRPr="00216DB7">
              <w:t xml:space="preserve"> of </w:t>
            </w:r>
            <w:r>
              <w:rPr>
                <w:bCs/>
              </w:rPr>
              <w:fldChar w:fldCharType="begin"/>
            </w:r>
            <w:r>
              <w:rPr>
                <w:bCs/>
              </w:rPr>
              <w:instrText xml:space="preserve"> SECTIONPAGES  \# "0" \* Arabic </w:instrText>
            </w:r>
            <w:r>
              <w:rPr>
                <w:bCs/>
              </w:rPr>
              <w:fldChar w:fldCharType="separate"/>
            </w:r>
            <w:r w:rsidR="003E2CFE">
              <w:rPr>
                <w:bCs/>
                <w:noProof/>
              </w:rPr>
              <w:t>13</w:t>
            </w:r>
            <w:r>
              <w:rPr>
                <w:bCs/>
              </w:rPr>
              <w:fldChar w:fldCharType="end"/>
            </w:r>
          </w:p>
        </w:sdtContent>
      </w:sdt>
    </w:sdtContent>
  </w:sdt>
  <w:p w14:paraId="6DFF9E4C" w14:textId="77777777" w:rsidR="00580A0E" w:rsidRDefault="00580A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DF270" w14:textId="77777777" w:rsidR="005C5E93" w:rsidRDefault="005C5E93" w:rsidP="00C37FF7">
      <w:r>
        <w:separator/>
      </w:r>
    </w:p>
  </w:footnote>
  <w:footnote w:type="continuationSeparator" w:id="0">
    <w:p w14:paraId="1D089F34" w14:textId="77777777" w:rsidR="005C5E93" w:rsidRDefault="005C5E93" w:rsidP="00C37F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39E8D" w14:textId="7A55B352" w:rsidR="00580A0E" w:rsidRPr="000E1367" w:rsidRDefault="00580A0E" w:rsidP="00956485">
    <w:pPr>
      <w:pStyle w:val="CommentText"/>
      <w:tabs>
        <w:tab w:val="left" w:pos="1242"/>
      </w:tabs>
      <w:ind w:right="252"/>
      <w:jc w:val="both"/>
      <w:rPr>
        <w:color w:val="000000"/>
        <w:sz w:val="24"/>
        <w:szCs w:val="24"/>
      </w:rPr>
    </w:pPr>
    <w:r w:rsidRPr="000E1367">
      <w:rPr>
        <w:sz w:val="24"/>
        <w:szCs w:val="24"/>
      </w:rPr>
      <w:t xml:space="preserve">RFP Title:  </w:t>
    </w:r>
    <w:r>
      <w:rPr>
        <w:sz w:val="24"/>
        <w:szCs w:val="24"/>
      </w:rPr>
      <w:t>JusticeCorps Statewide Program and Evidence-Based Evaluation</w:t>
    </w:r>
  </w:p>
  <w:p w14:paraId="1A464DE2" w14:textId="5E20F359" w:rsidR="00580A0E" w:rsidRPr="000E1367" w:rsidRDefault="00580A0E" w:rsidP="00956485">
    <w:pPr>
      <w:pStyle w:val="CommentText"/>
      <w:tabs>
        <w:tab w:val="left" w:pos="1242"/>
      </w:tabs>
      <w:ind w:right="252"/>
      <w:jc w:val="both"/>
      <w:rPr>
        <w:color w:val="000000"/>
        <w:sz w:val="24"/>
        <w:szCs w:val="24"/>
      </w:rPr>
    </w:pPr>
    <w:r w:rsidRPr="000E1367">
      <w:rPr>
        <w:sz w:val="24"/>
        <w:szCs w:val="24"/>
      </w:rPr>
      <w:t>RFP N</w:t>
    </w:r>
    <w:r>
      <w:rPr>
        <w:sz w:val="24"/>
        <w:szCs w:val="24"/>
      </w:rPr>
      <w:t>o</w:t>
    </w:r>
    <w:r w:rsidRPr="000E1367">
      <w:rPr>
        <w:sz w:val="24"/>
        <w:szCs w:val="24"/>
      </w:rPr>
      <w:t>:</w:t>
    </w:r>
    <w:r w:rsidRPr="000E1367">
      <w:rPr>
        <w:color w:val="000000"/>
        <w:sz w:val="24"/>
        <w:szCs w:val="24"/>
      </w:rPr>
      <w:t xml:space="preserve"> </w:t>
    </w:r>
    <w:r>
      <w:rPr>
        <w:color w:val="000000"/>
        <w:sz w:val="24"/>
        <w:szCs w:val="24"/>
      </w:rPr>
      <w:t xml:space="preserve">   CFCC-2020-04-LV</w:t>
    </w:r>
  </w:p>
  <w:p w14:paraId="16269598" w14:textId="77777777" w:rsidR="00580A0E" w:rsidRPr="00EF4DED" w:rsidRDefault="00580A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1E7"/>
    <w:multiLevelType w:val="hybridMultilevel"/>
    <w:tmpl w:val="0B60B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958BA"/>
    <w:multiLevelType w:val="multilevel"/>
    <w:tmpl w:val="1F207C00"/>
    <w:lvl w:ilvl="0">
      <w:start w:val="8"/>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3" w15:restartNumberingAfterBreak="0">
    <w:nsid w:val="084A2C50"/>
    <w:multiLevelType w:val="multilevel"/>
    <w:tmpl w:val="8F123ADE"/>
    <w:lvl w:ilvl="0">
      <w:start w:val="6"/>
      <w:numFmt w:val="decimal"/>
      <w:lvlText w:val="%1"/>
      <w:lvlJc w:val="left"/>
      <w:pPr>
        <w:ind w:left="360" w:hanging="360"/>
      </w:pPr>
      <w:rPr>
        <w:rFonts w:hint="default"/>
        <w:b w:val="0"/>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4" w15:restartNumberingAfterBreak="0">
    <w:nsid w:val="0A6563B6"/>
    <w:multiLevelType w:val="multilevel"/>
    <w:tmpl w:val="F8D4A2A2"/>
    <w:lvl w:ilvl="0">
      <w:start w:val="7"/>
      <w:numFmt w:val="decimal"/>
      <w:lvlText w:val="%1"/>
      <w:lvlJc w:val="left"/>
      <w:pPr>
        <w:ind w:left="660" w:hanging="660"/>
      </w:pPr>
      <w:rPr>
        <w:rFonts w:hint="default"/>
      </w:rPr>
    </w:lvl>
    <w:lvl w:ilvl="1">
      <w:start w:val="1"/>
      <w:numFmt w:val="decimal"/>
      <w:lvlText w:val="%1.%2"/>
      <w:lvlJc w:val="left"/>
      <w:pPr>
        <w:ind w:left="1410" w:hanging="660"/>
      </w:pPr>
      <w:rPr>
        <w:rFonts w:hint="default"/>
      </w:rPr>
    </w:lvl>
    <w:lvl w:ilvl="2">
      <w:start w:val="1"/>
      <w:numFmt w:val="decimal"/>
      <w:lvlText w:val="%1.%2.%3"/>
      <w:lvlJc w:val="left"/>
      <w:pPr>
        <w:ind w:left="2220" w:hanging="720"/>
      </w:pPr>
      <w:rPr>
        <w:rFonts w:hint="default"/>
      </w:rPr>
    </w:lvl>
    <w:lvl w:ilvl="3">
      <w:start w:val="3"/>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5" w15:restartNumberingAfterBreak="0">
    <w:nsid w:val="0BEE6C72"/>
    <w:multiLevelType w:val="multilevel"/>
    <w:tmpl w:val="5C8C00D6"/>
    <w:lvl w:ilvl="0">
      <w:start w:val="6"/>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0CB95199"/>
    <w:multiLevelType w:val="multilevel"/>
    <w:tmpl w:val="A5BC9660"/>
    <w:lvl w:ilvl="0">
      <w:start w:val="1"/>
      <w:numFmt w:val="lowerRoman"/>
      <w:pStyle w:val="ExhibitF1"/>
      <w:lvlText w:val="%1."/>
      <w:lvlJc w:val="right"/>
      <w:pPr>
        <w:tabs>
          <w:tab w:val="num" w:pos="720"/>
        </w:tabs>
        <w:ind w:left="720" w:hanging="720"/>
      </w:pPr>
      <w:rPr>
        <w:rFonts w:hint="default"/>
      </w:rPr>
    </w:lvl>
    <w:lvl w:ilvl="1">
      <w:start w:val="1"/>
      <w:numFmt w:val="lowerRoman"/>
      <w:pStyle w:val="ExhibitF2"/>
      <w:lvlText w:val="%2."/>
      <w:lvlJc w:val="right"/>
      <w:pPr>
        <w:tabs>
          <w:tab w:val="num" w:pos="1440"/>
        </w:tabs>
        <w:ind w:left="1440" w:hanging="720"/>
      </w:pPr>
      <w:rPr>
        <w:rFonts w:hint="default"/>
      </w:rPr>
    </w:lvl>
    <w:lvl w:ilvl="2">
      <w:start w:val="1"/>
      <w:numFmt w:val="decimal"/>
      <w:pStyle w:val="ExhibitF3"/>
      <w:lvlText w:val="%3."/>
      <w:lvlJc w:val="left"/>
      <w:pPr>
        <w:tabs>
          <w:tab w:val="num" w:pos="2106"/>
        </w:tabs>
        <w:ind w:left="2106" w:hanging="576"/>
      </w:pPr>
      <w:rPr>
        <w:rFonts w:hint="default"/>
        <w:b/>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7" w15:restartNumberingAfterBreak="0">
    <w:nsid w:val="10401F95"/>
    <w:multiLevelType w:val="multilevel"/>
    <w:tmpl w:val="E07A36F4"/>
    <w:lvl w:ilvl="0">
      <w:start w:val="1"/>
      <w:numFmt w:val="decimal"/>
      <w:pStyle w:val="ExhibitB1"/>
      <w:lvlText w:val="%1."/>
      <w:lvlJc w:val="left"/>
      <w:pPr>
        <w:tabs>
          <w:tab w:val="num" w:pos="810"/>
        </w:tabs>
        <w:ind w:left="810" w:hanging="720"/>
      </w:pPr>
      <w:rPr>
        <w:rFonts w:hint="default"/>
        <w:b/>
      </w:rPr>
    </w:lvl>
    <w:lvl w:ilvl="1">
      <w:start w:val="10"/>
      <w:numFmt w:val="upperLetter"/>
      <w:pStyle w:val="ExhibitB2"/>
      <w:lvlText w:val="%2."/>
      <w:lvlJc w:val="left"/>
      <w:pPr>
        <w:tabs>
          <w:tab w:val="num" w:pos="1368"/>
        </w:tabs>
        <w:ind w:left="1368" w:hanging="648"/>
      </w:pPr>
      <w:rPr>
        <w:rFonts w:hint="default"/>
        <w:b w:val="0"/>
        <w:color w:val="auto"/>
        <w:sz w:val="24"/>
        <w:szCs w:val="24"/>
      </w:rPr>
    </w:lvl>
    <w:lvl w:ilvl="2">
      <w:start w:val="1"/>
      <w:numFmt w:val="lowerRoman"/>
      <w:pStyle w:val="ExhibitB3"/>
      <w:lvlText w:val="%3."/>
      <w:lvlJc w:val="left"/>
      <w:pPr>
        <w:tabs>
          <w:tab w:val="num" w:pos="2016"/>
        </w:tabs>
        <w:ind w:left="2016" w:hanging="648"/>
      </w:pPr>
      <w:rPr>
        <w:rFonts w:hint="default"/>
        <w:b w:val="0"/>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8" w15:restartNumberingAfterBreak="0">
    <w:nsid w:val="1151078D"/>
    <w:multiLevelType w:val="multilevel"/>
    <w:tmpl w:val="AF48D826"/>
    <w:lvl w:ilvl="0">
      <w:start w:val="1"/>
      <w:numFmt w:val="decimal"/>
      <w:lvlText w:val="%1"/>
      <w:lvlJc w:val="left"/>
      <w:pPr>
        <w:ind w:left="360" w:hanging="360"/>
      </w:pPr>
      <w:rPr>
        <w:rFonts w:hint="default"/>
        <w:color w:val="auto"/>
      </w:rPr>
    </w:lvl>
    <w:lvl w:ilvl="1">
      <w:start w:val="1"/>
      <w:numFmt w:val="decimal"/>
      <w:lvlText w:val="%1.%2"/>
      <w:lvlJc w:val="left"/>
      <w:pPr>
        <w:ind w:left="1440" w:hanging="360"/>
      </w:pPr>
      <w:rPr>
        <w:rFonts w:hint="default"/>
        <w:color w:val="auto"/>
      </w:rPr>
    </w:lvl>
    <w:lvl w:ilvl="2">
      <w:start w:val="1"/>
      <w:numFmt w:val="decimal"/>
      <w:lvlText w:val="%1.%2.%3"/>
      <w:lvlJc w:val="left"/>
      <w:pPr>
        <w:ind w:left="2160" w:hanging="720"/>
      </w:pPr>
      <w:rPr>
        <w:rFonts w:hint="default"/>
        <w:color w:val="auto"/>
      </w:rPr>
    </w:lvl>
    <w:lvl w:ilvl="3">
      <w:start w:val="1"/>
      <w:numFmt w:val="decimal"/>
      <w:lvlText w:val="%1.%2.%3.%4"/>
      <w:lvlJc w:val="left"/>
      <w:pPr>
        <w:ind w:left="2880" w:hanging="720"/>
      </w:pPr>
      <w:rPr>
        <w:rFonts w:hint="default"/>
        <w:color w:val="auto"/>
      </w:rPr>
    </w:lvl>
    <w:lvl w:ilvl="4">
      <w:start w:val="1"/>
      <w:numFmt w:val="decimal"/>
      <w:lvlText w:val="%1.%2.%3.%4.%5"/>
      <w:lvlJc w:val="left"/>
      <w:pPr>
        <w:ind w:left="3960" w:hanging="1080"/>
      </w:pPr>
      <w:rPr>
        <w:rFonts w:hint="default"/>
        <w:color w:val="auto"/>
      </w:rPr>
    </w:lvl>
    <w:lvl w:ilvl="5">
      <w:start w:val="1"/>
      <w:numFmt w:val="decimal"/>
      <w:lvlText w:val="%1.%2.%3.%4.%5.%6"/>
      <w:lvlJc w:val="left"/>
      <w:pPr>
        <w:ind w:left="4680" w:hanging="1080"/>
      </w:pPr>
      <w:rPr>
        <w:rFonts w:hint="default"/>
        <w:color w:val="auto"/>
      </w:rPr>
    </w:lvl>
    <w:lvl w:ilvl="6">
      <w:start w:val="1"/>
      <w:numFmt w:val="decimal"/>
      <w:lvlText w:val="%1.%2.%3.%4.%5.%6.%7"/>
      <w:lvlJc w:val="left"/>
      <w:pPr>
        <w:ind w:left="5760" w:hanging="1440"/>
      </w:pPr>
      <w:rPr>
        <w:rFonts w:hint="default"/>
        <w:color w:val="auto"/>
      </w:rPr>
    </w:lvl>
    <w:lvl w:ilvl="7">
      <w:start w:val="1"/>
      <w:numFmt w:val="decimal"/>
      <w:lvlText w:val="%1.%2.%3.%4.%5.%6.%7.%8"/>
      <w:lvlJc w:val="left"/>
      <w:pPr>
        <w:ind w:left="6480" w:hanging="1440"/>
      </w:pPr>
      <w:rPr>
        <w:rFonts w:hint="default"/>
        <w:color w:val="auto"/>
      </w:rPr>
    </w:lvl>
    <w:lvl w:ilvl="8">
      <w:start w:val="1"/>
      <w:numFmt w:val="decimal"/>
      <w:lvlText w:val="%1.%2.%3.%4.%5.%6.%7.%8.%9"/>
      <w:lvlJc w:val="left"/>
      <w:pPr>
        <w:ind w:left="7560" w:hanging="1800"/>
      </w:pPr>
      <w:rPr>
        <w:rFonts w:hint="default"/>
        <w:color w:val="auto"/>
      </w:rPr>
    </w:lvl>
  </w:abstractNum>
  <w:abstractNum w:abstractNumId="9" w15:restartNumberingAfterBreak="0">
    <w:nsid w:val="18FB79A4"/>
    <w:multiLevelType w:val="multilevel"/>
    <w:tmpl w:val="1AF6D8E6"/>
    <w:lvl w:ilvl="0">
      <w:start w:val="1"/>
      <w:numFmt w:val="decimal"/>
      <w:lvlText w:val="%1"/>
      <w:lvlJc w:val="left"/>
      <w:pPr>
        <w:ind w:left="360" w:hanging="360"/>
      </w:pPr>
      <w:rPr>
        <w:rFonts w:hint="default"/>
        <w:u w:val="single"/>
      </w:rPr>
    </w:lvl>
    <w:lvl w:ilvl="1">
      <w:start w:val="2"/>
      <w:numFmt w:val="decimal"/>
      <w:lvlText w:val="%1.%2"/>
      <w:lvlJc w:val="left"/>
      <w:pPr>
        <w:ind w:left="990" w:hanging="360"/>
      </w:pPr>
      <w:rPr>
        <w:rFonts w:hint="default"/>
        <w:u w:val="none"/>
      </w:rPr>
    </w:lvl>
    <w:lvl w:ilvl="2">
      <w:start w:val="1"/>
      <w:numFmt w:val="decimal"/>
      <w:lvlText w:val="%1.%2.%3"/>
      <w:lvlJc w:val="left"/>
      <w:pPr>
        <w:ind w:left="2160" w:hanging="720"/>
      </w:pPr>
      <w:rPr>
        <w:rFonts w:hint="default"/>
        <w:u w:val="single"/>
      </w:rPr>
    </w:lvl>
    <w:lvl w:ilvl="3">
      <w:start w:val="1"/>
      <w:numFmt w:val="decimal"/>
      <w:lvlText w:val="%1.%2.%3.%4"/>
      <w:lvlJc w:val="left"/>
      <w:pPr>
        <w:ind w:left="2880" w:hanging="720"/>
      </w:pPr>
      <w:rPr>
        <w:rFonts w:hint="default"/>
        <w:u w:val="single"/>
      </w:rPr>
    </w:lvl>
    <w:lvl w:ilvl="4">
      <w:start w:val="1"/>
      <w:numFmt w:val="decimal"/>
      <w:lvlText w:val="%1.%2.%3.%4.%5"/>
      <w:lvlJc w:val="left"/>
      <w:pPr>
        <w:ind w:left="3960" w:hanging="1080"/>
      </w:pPr>
      <w:rPr>
        <w:rFonts w:hint="default"/>
        <w:u w:val="single"/>
      </w:rPr>
    </w:lvl>
    <w:lvl w:ilvl="5">
      <w:start w:val="1"/>
      <w:numFmt w:val="decimal"/>
      <w:lvlText w:val="%1.%2.%3.%4.%5.%6"/>
      <w:lvlJc w:val="left"/>
      <w:pPr>
        <w:ind w:left="4680" w:hanging="1080"/>
      </w:pPr>
      <w:rPr>
        <w:rFonts w:hint="default"/>
        <w:u w:val="single"/>
      </w:rPr>
    </w:lvl>
    <w:lvl w:ilvl="6">
      <w:start w:val="1"/>
      <w:numFmt w:val="decimal"/>
      <w:lvlText w:val="%1.%2.%3.%4.%5.%6.%7"/>
      <w:lvlJc w:val="left"/>
      <w:pPr>
        <w:ind w:left="5760" w:hanging="1440"/>
      </w:pPr>
      <w:rPr>
        <w:rFonts w:hint="default"/>
        <w:u w:val="single"/>
      </w:rPr>
    </w:lvl>
    <w:lvl w:ilvl="7">
      <w:start w:val="1"/>
      <w:numFmt w:val="decimal"/>
      <w:lvlText w:val="%1.%2.%3.%4.%5.%6.%7.%8"/>
      <w:lvlJc w:val="left"/>
      <w:pPr>
        <w:ind w:left="6480" w:hanging="1440"/>
      </w:pPr>
      <w:rPr>
        <w:rFonts w:hint="default"/>
        <w:u w:val="single"/>
      </w:rPr>
    </w:lvl>
    <w:lvl w:ilvl="8">
      <w:start w:val="1"/>
      <w:numFmt w:val="decimal"/>
      <w:lvlText w:val="%1.%2.%3.%4.%5.%6.%7.%8.%9"/>
      <w:lvlJc w:val="left"/>
      <w:pPr>
        <w:ind w:left="7560" w:hanging="1800"/>
      </w:pPr>
      <w:rPr>
        <w:rFonts w:hint="default"/>
        <w:u w:val="single"/>
      </w:rPr>
    </w:lvl>
  </w:abstractNum>
  <w:abstractNum w:abstractNumId="10" w15:restartNumberingAfterBreak="0">
    <w:nsid w:val="1ABD7745"/>
    <w:multiLevelType w:val="multilevel"/>
    <w:tmpl w:val="AD565D06"/>
    <w:lvl w:ilvl="0">
      <w:start w:val="8"/>
      <w:numFmt w:val="decimal"/>
      <w:lvlText w:val="%1"/>
      <w:lvlJc w:val="left"/>
      <w:pPr>
        <w:ind w:left="660" w:hanging="660"/>
      </w:pPr>
      <w:rPr>
        <w:rFonts w:hint="default"/>
      </w:rPr>
    </w:lvl>
    <w:lvl w:ilvl="1">
      <w:start w:val="1"/>
      <w:numFmt w:val="decimal"/>
      <w:lvlText w:val="%1.%2"/>
      <w:lvlJc w:val="left"/>
      <w:pPr>
        <w:ind w:left="1380" w:hanging="66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287D0DFD"/>
    <w:multiLevelType w:val="multilevel"/>
    <w:tmpl w:val="C736E6A4"/>
    <w:lvl w:ilvl="0">
      <w:start w:val="8"/>
      <w:numFmt w:val="decimal"/>
      <w:lvlText w:val="%1"/>
      <w:lvlJc w:val="left"/>
      <w:pPr>
        <w:ind w:left="660" w:hanging="660"/>
      </w:pPr>
      <w:rPr>
        <w:rFonts w:hint="default"/>
      </w:rPr>
    </w:lvl>
    <w:lvl w:ilvl="1">
      <w:start w:val="1"/>
      <w:numFmt w:val="decimal"/>
      <w:lvlText w:val="%1.%2"/>
      <w:lvlJc w:val="left"/>
      <w:pPr>
        <w:ind w:left="1410" w:hanging="660"/>
      </w:pPr>
      <w:rPr>
        <w:rFonts w:hint="default"/>
      </w:rPr>
    </w:lvl>
    <w:lvl w:ilvl="2">
      <w:start w:val="1"/>
      <w:numFmt w:val="decimal"/>
      <w:lvlText w:val="%1.%2.%3"/>
      <w:lvlJc w:val="left"/>
      <w:pPr>
        <w:ind w:left="2220" w:hanging="720"/>
      </w:pPr>
      <w:rPr>
        <w:rFonts w:hint="default"/>
      </w:rPr>
    </w:lvl>
    <w:lvl w:ilvl="3">
      <w:start w:val="4"/>
      <w:numFmt w:val="decimal"/>
      <w:lvlText w:val="%1.%2.%3.%4"/>
      <w:lvlJc w:val="left"/>
      <w:pPr>
        <w:ind w:left="2970" w:hanging="72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4830" w:hanging="108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6690" w:hanging="1440"/>
      </w:pPr>
      <w:rPr>
        <w:rFonts w:hint="default"/>
      </w:rPr>
    </w:lvl>
    <w:lvl w:ilvl="8">
      <w:start w:val="1"/>
      <w:numFmt w:val="decimal"/>
      <w:lvlText w:val="%1.%2.%3.%4.%5.%6.%7.%8.%9"/>
      <w:lvlJc w:val="left"/>
      <w:pPr>
        <w:ind w:left="7800" w:hanging="1800"/>
      </w:pPr>
      <w:rPr>
        <w:rFonts w:hint="default"/>
      </w:rPr>
    </w:lvl>
  </w:abstractNum>
  <w:abstractNum w:abstractNumId="12" w15:restartNumberingAfterBreak="0">
    <w:nsid w:val="293E5F5A"/>
    <w:multiLevelType w:val="multilevel"/>
    <w:tmpl w:val="9B9052C4"/>
    <w:lvl w:ilvl="0">
      <w:start w:val="8"/>
      <w:numFmt w:val="decimal"/>
      <w:lvlText w:val="%1"/>
      <w:lvlJc w:val="left"/>
      <w:pPr>
        <w:ind w:left="660" w:hanging="660"/>
      </w:pPr>
      <w:rPr>
        <w:rFonts w:hint="default"/>
      </w:rPr>
    </w:lvl>
    <w:lvl w:ilvl="1">
      <w:start w:val="1"/>
      <w:numFmt w:val="decimal"/>
      <w:lvlText w:val="%1.%2"/>
      <w:lvlJc w:val="left"/>
      <w:pPr>
        <w:ind w:left="1380" w:hanging="66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2CA20705"/>
    <w:multiLevelType w:val="multilevel"/>
    <w:tmpl w:val="6688D792"/>
    <w:lvl w:ilvl="0">
      <w:start w:val="5"/>
      <w:numFmt w:val="decimal"/>
      <w:pStyle w:val="Style1"/>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15" w15:restartNumberingAfterBreak="0">
    <w:nsid w:val="32384E3D"/>
    <w:multiLevelType w:val="multilevel"/>
    <w:tmpl w:val="A0962646"/>
    <w:lvl w:ilvl="0">
      <w:start w:val="8"/>
      <w:numFmt w:val="decimal"/>
      <w:lvlText w:val="%1"/>
      <w:lvlJc w:val="left"/>
      <w:pPr>
        <w:ind w:left="660" w:hanging="660"/>
      </w:pPr>
      <w:rPr>
        <w:rFonts w:hint="default"/>
      </w:rPr>
    </w:lvl>
    <w:lvl w:ilvl="1">
      <w:start w:val="1"/>
      <w:numFmt w:val="decimal"/>
      <w:lvlText w:val="%1.%2"/>
      <w:lvlJc w:val="left"/>
      <w:pPr>
        <w:ind w:left="1380" w:hanging="660"/>
      </w:pPr>
      <w:rPr>
        <w:rFonts w:hint="default"/>
      </w:rPr>
    </w:lvl>
    <w:lvl w:ilvl="2">
      <w:start w:val="6"/>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35107701"/>
    <w:multiLevelType w:val="multilevel"/>
    <w:tmpl w:val="5EAE8C90"/>
    <w:lvl w:ilvl="0">
      <w:start w:val="8"/>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3B740392"/>
    <w:multiLevelType w:val="multilevel"/>
    <w:tmpl w:val="724A1C26"/>
    <w:lvl w:ilvl="0">
      <w:start w:val="8"/>
      <w:numFmt w:val="decimal"/>
      <w:lvlText w:val="%1"/>
      <w:lvlJc w:val="left"/>
      <w:pPr>
        <w:ind w:left="660" w:hanging="660"/>
      </w:pPr>
      <w:rPr>
        <w:rFonts w:hint="default"/>
      </w:rPr>
    </w:lvl>
    <w:lvl w:ilvl="1">
      <w:start w:val="1"/>
      <w:numFmt w:val="decimal"/>
      <w:lvlText w:val="%1.%2"/>
      <w:lvlJc w:val="left"/>
      <w:pPr>
        <w:ind w:left="1380" w:hanging="660"/>
      </w:pPr>
      <w:rPr>
        <w:rFonts w:hint="default"/>
      </w:rPr>
    </w:lvl>
    <w:lvl w:ilvl="2">
      <w:start w:val="1"/>
      <w:numFmt w:val="decimal"/>
      <w:lvlText w:val="%1.%2.%3"/>
      <w:lvlJc w:val="left"/>
      <w:pPr>
        <w:ind w:left="2160" w:hanging="720"/>
      </w:pPr>
      <w:rPr>
        <w:rFonts w:hint="default"/>
      </w:rPr>
    </w:lvl>
    <w:lvl w:ilvl="3">
      <w:start w:val="2"/>
      <w:numFmt w:val="decimal"/>
      <w:lvlText w:val="%1.%2.%3.%4"/>
      <w:lvlJc w:val="left"/>
      <w:pPr>
        <w:ind w:left="297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10D56FA"/>
    <w:multiLevelType w:val="hybridMultilevel"/>
    <w:tmpl w:val="1A9417F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446D39E3"/>
    <w:multiLevelType w:val="multilevel"/>
    <w:tmpl w:val="A7FE6236"/>
    <w:lvl w:ilvl="0">
      <w:start w:val="1"/>
      <w:numFmt w:val="decimal"/>
      <w:lvlText w:val="%1."/>
      <w:lvlJc w:val="left"/>
      <w:pPr>
        <w:tabs>
          <w:tab w:val="num" w:pos="720"/>
        </w:tabs>
        <w:ind w:left="720" w:hanging="720"/>
      </w:pPr>
      <w:rPr>
        <w:rFonts w:hint="default"/>
      </w:rPr>
    </w:lvl>
    <w:lvl w:ilvl="1">
      <w:start w:val="1"/>
      <w:numFmt w:val="upperLetter"/>
      <w:pStyle w:val="ExhibitA2"/>
      <w:lvlText w:val="%2."/>
      <w:lvlJc w:val="left"/>
      <w:pPr>
        <w:tabs>
          <w:tab w:val="num" w:pos="1440"/>
        </w:tabs>
        <w:ind w:left="1440" w:hanging="720"/>
      </w:pPr>
      <w:rPr>
        <w:rFonts w:hint="default"/>
      </w:rPr>
    </w:lvl>
    <w:lvl w:ilvl="2">
      <w:start w:val="1"/>
      <w:numFmt w:val="lowerRoman"/>
      <w:pStyle w:val="ExhibitA3"/>
      <w:lvlText w:val="%3."/>
      <w:lvlJc w:val="left"/>
      <w:pPr>
        <w:tabs>
          <w:tab w:val="num" w:pos="2016"/>
        </w:tabs>
        <w:ind w:left="2016" w:hanging="576"/>
      </w:pPr>
      <w:rPr>
        <w:rFonts w:hint="default"/>
      </w:rPr>
    </w:lvl>
    <w:lvl w:ilvl="3">
      <w:start w:val="1"/>
      <w:numFmt w:val="decimal"/>
      <w:lvlText w:val="%1.%2.%3.%4."/>
      <w:lvlJc w:val="left"/>
      <w:pPr>
        <w:tabs>
          <w:tab w:val="num" w:pos="8280"/>
        </w:tabs>
        <w:ind w:left="7848" w:hanging="648"/>
      </w:pPr>
      <w:rPr>
        <w:rFonts w:hint="default"/>
      </w:rPr>
    </w:lvl>
    <w:lvl w:ilvl="4">
      <w:start w:val="1"/>
      <w:numFmt w:val="decimal"/>
      <w:lvlText w:val="%1.%2.%3.%4.%5."/>
      <w:lvlJc w:val="left"/>
      <w:pPr>
        <w:tabs>
          <w:tab w:val="num" w:pos="8640"/>
        </w:tabs>
        <w:ind w:left="8352" w:hanging="792"/>
      </w:pPr>
      <w:rPr>
        <w:rFonts w:hint="default"/>
      </w:rPr>
    </w:lvl>
    <w:lvl w:ilvl="5">
      <w:start w:val="1"/>
      <w:numFmt w:val="decimal"/>
      <w:lvlText w:val="%1.%2.%3.%4.%5.%6."/>
      <w:lvlJc w:val="left"/>
      <w:pPr>
        <w:tabs>
          <w:tab w:val="num" w:pos="9360"/>
        </w:tabs>
        <w:ind w:left="8856" w:hanging="936"/>
      </w:pPr>
      <w:rPr>
        <w:rFonts w:hint="default"/>
      </w:rPr>
    </w:lvl>
    <w:lvl w:ilvl="6">
      <w:start w:val="1"/>
      <w:numFmt w:val="decimal"/>
      <w:lvlText w:val="%1.%2.%3.%4.%5.%6.%7."/>
      <w:lvlJc w:val="left"/>
      <w:pPr>
        <w:tabs>
          <w:tab w:val="num" w:pos="9720"/>
        </w:tabs>
        <w:ind w:left="9360" w:hanging="1080"/>
      </w:pPr>
      <w:rPr>
        <w:rFonts w:hint="default"/>
      </w:rPr>
    </w:lvl>
    <w:lvl w:ilvl="7">
      <w:start w:val="1"/>
      <w:numFmt w:val="decimal"/>
      <w:lvlText w:val="%1.%2.%3.%4.%5.%6.%7.%8."/>
      <w:lvlJc w:val="left"/>
      <w:pPr>
        <w:tabs>
          <w:tab w:val="num" w:pos="10440"/>
        </w:tabs>
        <w:ind w:left="9864" w:hanging="1224"/>
      </w:pPr>
      <w:rPr>
        <w:rFonts w:hint="default"/>
      </w:rPr>
    </w:lvl>
    <w:lvl w:ilvl="8">
      <w:start w:val="1"/>
      <w:numFmt w:val="decimal"/>
      <w:lvlText w:val="%1.%2.%3.%4.%5.%6.%7.%8.%9."/>
      <w:lvlJc w:val="left"/>
      <w:pPr>
        <w:tabs>
          <w:tab w:val="num" w:pos="10800"/>
        </w:tabs>
        <w:ind w:left="10440" w:hanging="1440"/>
      </w:pPr>
      <w:rPr>
        <w:rFonts w:hint="default"/>
      </w:rPr>
    </w:lvl>
  </w:abstractNum>
  <w:abstractNum w:abstractNumId="21" w15:restartNumberingAfterBreak="0">
    <w:nsid w:val="463519FF"/>
    <w:multiLevelType w:val="hybridMultilevel"/>
    <w:tmpl w:val="FA760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B160BA"/>
    <w:multiLevelType w:val="hybridMultilevel"/>
    <w:tmpl w:val="2C92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C964A7"/>
    <w:multiLevelType w:val="multilevel"/>
    <w:tmpl w:val="7228CFD0"/>
    <w:lvl w:ilvl="0">
      <w:start w:val="7"/>
      <w:numFmt w:val="decimal"/>
      <w:lvlText w:val="%1"/>
      <w:lvlJc w:val="left"/>
      <w:pPr>
        <w:ind w:left="660" w:hanging="660"/>
      </w:pPr>
      <w:rPr>
        <w:rFonts w:hint="default"/>
      </w:rPr>
    </w:lvl>
    <w:lvl w:ilvl="1">
      <w:start w:val="1"/>
      <w:numFmt w:val="decimal"/>
      <w:lvlText w:val="%1.%2"/>
      <w:lvlJc w:val="left"/>
      <w:pPr>
        <w:ind w:left="1380" w:hanging="66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3C5013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59BA77E6"/>
    <w:multiLevelType w:val="multilevel"/>
    <w:tmpl w:val="F3C8DFD2"/>
    <w:lvl w:ilvl="0">
      <w:start w:val="7"/>
      <w:numFmt w:val="decimal"/>
      <w:lvlText w:val="%1"/>
      <w:lvlJc w:val="left"/>
      <w:pPr>
        <w:ind w:left="480" w:hanging="480"/>
      </w:pPr>
      <w:rPr>
        <w:rFonts w:hint="default"/>
      </w:rPr>
    </w:lvl>
    <w:lvl w:ilvl="1">
      <w:start w:val="2"/>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5C1720D3"/>
    <w:multiLevelType w:val="hybridMultilevel"/>
    <w:tmpl w:val="EB826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28" w15:restartNumberingAfterBreak="0">
    <w:nsid w:val="63F568FA"/>
    <w:multiLevelType w:val="hybridMultilevel"/>
    <w:tmpl w:val="3B989A32"/>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737772A6"/>
    <w:multiLevelType w:val="multilevel"/>
    <w:tmpl w:val="FA58C914"/>
    <w:lvl w:ilvl="0">
      <w:start w:val="2"/>
      <w:numFmt w:val="decimal"/>
      <w:lvlText w:val="%1.0"/>
      <w:lvlJc w:val="left"/>
      <w:pPr>
        <w:ind w:left="360" w:hanging="360"/>
      </w:pPr>
      <w:rPr>
        <w:rFonts w:hint="default"/>
      </w:rPr>
    </w:lvl>
    <w:lvl w:ilvl="1">
      <w:start w:val="1"/>
      <w:numFmt w:val="decimal"/>
      <w:lvlText w:val="%2.1"/>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741C2475"/>
    <w:multiLevelType w:val="hybridMultilevel"/>
    <w:tmpl w:val="C70EE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DC0714D"/>
    <w:multiLevelType w:val="multilevel"/>
    <w:tmpl w:val="B4301226"/>
    <w:lvl w:ilvl="0">
      <w:start w:val="8"/>
      <w:numFmt w:val="decimal"/>
      <w:lvlText w:val="%1"/>
      <w:lvlJc w:val="left"/>
      <w:pPr>
        <w:ind w:left="660" w:hanging="660"/>
      </w:pPr>
      <w:rPr>
        <w:rFonts w:hint="default"/>
      </w:rPr>
    </w:lvl>
    <w:lvl w:ilvl="1">
      <w:start w:val="1"/>
      <w:numFmt w:val="decimal"/>
      <w:lvlText w:val="%1.%2"/>
      <w:lvlJc w:val="left"/>
      <w:pPr>
        <w:ind w:left="1380" w:hanging="660"/>
      </w:pPr>
      <w:rPr>
        <w:rFonts w:hint="default"/>
      </w:rPr>
    </w:lvl>
    <w:lvl w:ilvl="2">
      <w:start w:val="5"/>
      <w:numFmt w:val="decimal"/>
      <w:lvlText w:val="%1.%2.%3"/>
      <w:lvlJc w:val="left"/>
      <w:pPr>
        <w:ind w:left="2160" w:hanging="720"/>
      </w:pPr>
      <w:rPr>
        <w:rFonts w:hint="default"/>
      </w:rPr>
    </w:lvl>
    <w:lvl w:ilvl="3">
      <w:start w:val="2"/>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7"/>
  </w:num>
  <w:num w:numId="2">
    <w:abstractNumId w:val="2"/>
  </w:num>
  <w:num w:numId="3">
    <w:abstractNumId w:val="14"/>
  </w:num>
  <w:num w:numId="4">
    <w:abstractNumId w:val="19"/>
  </w:num>
  <w:num w:numId="5">
    <w:abstractNumId w:val="7"/>
  </w:num>
  <w:num w:numId="6">
    <w:abstractNumId w:val="6"/>
  </w:num>
  <w:num w:numId="7">
    <w:abstractNumId w:val="18"/>
  </w:num>
  <w:num w:numId="8">
    <w:abstractNumId w:val="22"/>
  </w:num>
  <w:num w:numId="9">
    <w:abstractNumId w:val="3"/>
  </w:num>
  <w:num w:numId="10">
    <w:abstractNumId w:val="24"/>
  </w:num>
  <w:num w:numId="11">
    <w:abstractNumId w:val="29"/>
  </w:num>
  <w:num w:numId="12">
    <w:abstractNumId w:val="8"/>
  </w:num>
  <w:num w:numId="13">
    <w:abstractNumId w:val="13"/>
  </w:num>
  <w:num w:numId="14">
    <w:abstractNumId w:val="1"/>
  </w:num>
  <w:num w:numId="15">
    <w:abstractNumId w:val="31"/>
  </w:num>
  <w:num w:numId="16">
    <w:abstractNumId w:val="15"/>
  </w:num>
  <w:num w:numId="17">
    <w:abstractNumId w:val="16"/>
  </w:num>
  <w:num w:numId="18">
    <w:abstractNumId w:val="17"/>
  </w:num>
  <w:num w:numId="19">
    <w:abstractNumId w:val="12"/>
  </w:num>
  <w:num w:numId="20">
    <w:abstractNumId w:val="4"/>
  </w:num>
  <w:num w:numId="21">
    <w:abstractNumId w:val="23"/>
  </w:num>
  <w:num w:numId="22">
    <w:abstractNumId w:val="25"/>
  </w:num>
  <w:num w:numId="23">
    <w:abstractNumId w:val="5"/>
  </w:num>
  <w:num w:numId="24">
    <w:abstractNumId w:val="11"/>
  </w:num>
  <w:num w:numId="25">
    <w:abstractNumId w:val="10"/>
  </w:num>
  <w:num w:numId="26">
    <w:abstractNumId w:val="9"/>
  </w:num>
  <w:num w:numId="27">
    <w:abstractNumId w:val="13"/>
  </w:num>
  <w:num w:numId="28">
    <w:abstractNumId w:val="28"/>
  </w:num>
  <w:num w:numId="29">
    <w:abstractNumId w:val="20"/>
  </w:num>
  <w:num w:numId="30">
    <w:abstractNumId w:val="30"/>
  </w:num>
  <w:num w:numId="31">
    <w:abstractNumId w:val="0"/>
  </w:num>
  <w:num w:numId="32">
    <w:abstractNumId w:val="26"/>
  </w:num>
  <w:num w:numId="33">
    <w:abstractNumId w:val="21"/>
  </w:num>
  <w:numIdMacAtCleanup w:val="9"/>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Verarde, Lisa">
    <w15:presenceInfo w15:providerId="AD" w15:userId="S::Lisa.Verarde@jud.ca.gov::3caa8f5a-a1b9-43b5-a1ec-8403a46fee4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ocumentProtection w:edit="trackedChanges" w:enforcement="1" w:cryptProviderType="rsaAES" w:cryptAlgorithmClass="hash" w:cryptAlgorithmType="typeAny" w:cryptAlgorithmSid="14" w:cryptSpinCount="100000" w:hash="QsNr/dcIrfXhXKoP7CwID/CF6OP1Gi1l47K/fImr9W3F0yL+bK9vhxogkZgck/iKkHm/amRGq6nh7CM3w0S1kg==" w:salt="fusnsxKIVwNHwWtnpczLiQ=="/>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7FF7"/>
    <w:rsid w:val="000012C3"/>
    <w:rsid w:val="00003B57"/>
    <w:rsid w:val="00006B6C"/>
    <w:rsid w:val="00007831"/>
    <w:rsid w:val="00007F76"/>
    <w:rsid w:val="00010475"/>
    <w:rsid w:val="000108D5"/>
    <w:rsid w:val="00011439"/>
    <w:rsid w:val="0001167F"/>
    <w:rsid w:val="000125D7"/>
    <w:rsid w:val="0001439F"/>
    <w:rsid w:val="00014983"/>
    <w:rsid w:val="00016319"/>
    <w:rsid w:val="00017A70"/>
    <w:rsid w:val="00020032"/>
    <w:rsid w:val="00020AAD"/>
    <w:rsid w:val="00022015"/>
    <w:rsid w:val="0002344F"/>
    <w:rsid w:val="0002382C"/>
    <w:rsid w:val="00023964"/>
    <w:rsid w:val="00023B38"/>
    <w:rsid w:val="0002404D"/>
    <w:rsid w:val="0002464D"/>
    <w:rsid w:val="00025C8A"/>
    <w:rsid w:val="00026859"/>
    <w:rsid w:val="00026980"/>
    <w:rsid w:val="00026C91"/>
    <w:rsid w:val="00026D30"/>
    <w:rsid w:val="00027491"/>
    <w:rsid w:val="000275EC"/>
    <w:rsid w:val="00031CD2"/>
    <w:rsid w:val="00032763"/>
    <w:rsid w:val="00032888"/>
    <w:rsid w:val="00032B4B"/>
    <w:rsid w:val="000330BC"/>
    <w:rsid w:val="0003527F"/>
    <w:rsid w:val="000356BE"/>
    <w:rsid w:val="00037490"/>
    <w:rsid w:val="00037972"/>
    <w:rsid w:val="00037EE2"/>
    <w:rsid w:val="0004078D"/>
    <w:rsid w:val="00041CBC"/>
    <w:rsid w:val="000423E9"/>
    <w:rsid w:val="00044DC4"/>
    <w:rsid w:val="00045CCF"/>
    <w:rsid w:val="00046476"/>
    <w:rsid w:val="000471B8"/>
    <w:rsid w:val="00047ED1"/>
    <w:rsid w:val="00050EAA"/>
    <w:rsid w:val="000512A7"/>
    <w:rsid w:val="00051BEB"/>
    <w:rsid w:val="00052363"/>
    <w:rsid w:val="00053778"/>
    <w:rsid w:val="00053976"/>
    <w:rsid w:val="0005410A"/>
    <w:rsid w:val="00054B69"/>
    <w:rsid w:val="00055641"/>
    <w:rsid w:val="00055BCB"/>
    <w:rsid w:val="00057570"/>
    <w:rsid w:val="00062A85"/>
    <w:rsid w:val="00063854"/>
    <w:rsid w:val="00063E64"/>
    <w:rsid w:val="00065155"/>
    <w:rsid w:val="00067A59"/>
    <w:rsid w:val="00070165"/>
    <w:rsid w:val="00070194"/>
    <w:rsid w:val="00070FCA"/>
    <w:rsid w:val="00071433"/>
    <w:rsid w:val="00071525"/>
    <w:rsid w:val="000723A3"/>
    <w:rsid w:val="000725FF"/>
    <w:rsid w:val="00073BF9"/>
    <w:rsid w:val="00075278"/>
    <w:rsid w:val="00075F27"/>
    <w:rsid w:val="00077500"/>
    <w:rsid w:val="00080391"/>
    <w:rsid w:val="00082230"/>
    <w:rsid w:val="0008691B"/>
    <w:rsid w:val="00086B0B"/>
    <w:rsid w:val="00087E8F"/>
    <w:rsid w:val="000900F5"/>
    <w:rsid w:val="0009072D"/>
    <w:rsid w:val="00091BC7"/>
    <w:rsid w:val="00092C1E"/>
    <w:rsid w:val="00094700"/>
    <w:rsid w:val="0009547A"/>
    <w:rsid w:val="000975CB"/>
    <w:rsid w:val="000A0510"/>
    <w:rsid w:val="000A1F69"/>
    <w:rsid w:val="000A5B62"/>
    <w:rsid w:val="000A6EDE"/>
    <w:rsid w:val="000A7FE3"/>
    <w:rsid w:val="000B0813"/>
    <w:rsid w:val="000B46DB"/>
    <w:rsid w:val="000B5D45"/>
    <w:rsid w:val="000B6BC9"/>
    <w:rsid w:val="000C01C0"/>
    <w:rsid w:val="000C1083"/>
    <w:rsid w:val="000C208C"/>
    <w:rsid w:val="000C476B"/>
    <w:rsid w:val="000C58D3"/>
    <w:rsid w:val="000C6298"/>
    <w:rsid w:val="000C688C"/>
    <w:rsid w:val="000C7C5C"/>
    <w:rsid w:val="000D1978"/>
    <w:rsid w:val="000D2871"/>
    <w:rsid w:val="000D2A16"/>
    <w:rsid w:val="000D2AE1"/>
    <w:rsid w:val="000D2B7C"/>
    <w:rsid w:val="000D43CC"/>
    <w:rsid w:val="000D4C75"/>
    <w:rsid w:val="000D5CEC"/>
    <w:rsid w:val="000D5FD6"/>
    <w:rsid w:val="000D6483"/>
    <w:rsid w:val="000D66BB"/>
    <w:rsid w:val="000E00E6"/>
    <w:rsid w:val="000E0C7E"/>
    <w:rsid w:val="000E1676"/>
    <w:rsid w:val="000E37A3"/>
    <w:rsid w:val="000E43BE"/>
    <w:rsid w:val="000E5592"/>
    <w:rsid w:val="000E5D05"/>
    <w:rsid w:val="000E6D45"/>
    <w:rsid w:val="000E78D0"/>
    <w:rsid w:val="000F0689"/>
    <w:rsid w:val="000F1A5F"/>
    <w:rsid w:val="000F354F"/>
    <w:rsid w:val="000F43E6"/>
    <w:rsid w:val="000F518D"/>
    <w:rsid w:val="000F5D5C"/>
    <w:rsid w:val="000F63AA"/>
    <w:rsid w:val="000F7034"/>
    <w:rsid w:val="000F7B4F"/>
    <w:rsid w:val="00101971"/>
    <w:rsid w:val="00101C48"/>
    <w:rsid w:val="00102691"/>
    <w:rsid w:val="00102731"/>
    <w:rsid w:val="00102C9D"/>
    <w:rsid w:val="0010300A"/>
    <w:rsid w:val="00105048"/>
    <w:rsid w:val="00105086"/>
    <w:rsid w:val="001052A3"/>
    <w:rsid w:val="001059E1"/>
    <w:rsid w:val="00105DD0"/>
    <w:rsid w:val="00110456"/>
    <w:rsid w:val="00110AFB"/>
    <w:rsid w:val="00112325"/>
    <w:rsid w:val="0011270A"/>
    <w:rsid w:val="00112B4C"/>
    <w:rsid w:val="00112BCC"/>
    <w:rsid w:val="00114872"/>
    <w:rsid w:val="001149E1"/>
    <w:rsid w:val="001179E5"/>
    <w:rsid w:val="00117E76"/>
    <w:rsid w:val="0012073E"/>
    <w:rsid w:val="001217F2"/>
    <w:rsid w:val="00121A71"/>
    <w:rsid w:val="00122FE7"/>
    <w:rsid w:val="00124673"/>
    <w:rsid w:val="00125EE8"/>
    <w:rsid w:val="0012621F"/>
    <w:rsid w:val="00126C92"/>
    <w:rsid w:val="001272C4"/>
    <w:rsid w:val="00127AA5"/>
    <w:rsid w:val="001303B1"/>
    <w:rsid w:val="00133F5A"/>
    <w:rsid w:val="001359B1"/>
    <w:rsid w:val="00136A98"/>
    <w:rsid w:val="00140072"/>
    <w:rsid w:val="001418F8"/>
    <w:rsid w:val="001425E9"/>
    <w:rsid w:val="00142C87"/>
    <w:rsid w:val="001445D6"/>
    <w:rsid w:val="00144E47"/>
    <w:rsid w:val="001455FD"/>
    <w:rsid w:val="00145969"/>
    <w:rsid w:val="00150E1E"/>
    <w:rsid w:val="00150F90"/>
    <w:rsid w:val="00151B9A"/>
    <w:rsid w:val="00152155"/>
    <w:rsid w:val="00152434"/>
    <w:rsid w:val="00152B92"/>
    <w:rsid w:val="00154264"/>
    <w:rsid w:val="00154843"/>
    <w:rsid w:val="00154E62"/>
    <w:rsid w:val="00155B55"/>
    <w:rsid w:val="001569A9"/>
    <w:rsid w:val="00156A8C"/>
    <w:rsid w:val="00157977"/>
    <w:rsid w:val="00160839"/>
    <w:rsid w:val="00160FC8"/>
    <w:rsid w:val="00164066"/>
    <w:rsid w:val="00166197"/>
    <w:rsid w:val="001705E6"/>
    <w:rsid w:val="001727A8"/>
    <w:rsid w:val="001729D1"/>
    <w:rsid w:val="00174760"/>
    <w:rsid w:val="001770DD"/>
    <w:rsid w:val="001773FE"/>
    <w:rsid w:val="0018015B"/>
    <w:rsid w:val="00180169"/>
    <w:rsid w:val="001806E3"/>
    <w:rsid w:val="001815D4"/>
    <w:rsid w:val="00181FDA"/>
    <w:rsid w:val="0018532F"/>
    <w:rsid w:val="00185626"/>
    <w:rsid w:val="00185CE3"/>
    <w:rsid w:val="00186B0F"/>
    <w:rsid w:val="00186BCD"/>
    <w:rsid w:val="00191070"/>
    <w:rsid w:val="001915A0"/>
    <w:rsid w:val="00192742"/>
    <w:rsid w:val="00192851"/>
    <w:rsid w:val="001957E1"/>
    <w:rsid w:val="00195DD8"/>
    <w:rsid w:val="00196586"/>
    <w:rsid w:val="001965B3"/>
    <w:rsid w:val="001A1D7D"/>
    <w:rsid w:val="001A2506"/>
    <w:rsid w:val="001A2EC7"/>
    <w:rsid w:val="001A31A9"/>
    <w:rsid w:val="001A329B"/>
    <w:rsid w:val="001A73B4"/>
    <w:rsid w:val="001A796C"/>
    <w:rsid w:val="001B03A1"/>
    <w:rsid w:val="001B1D29"/>
    <w:rsid w:val="001B1F94"/>
    <w:rsid w:val="001B25A1"/>
    <w:rsid w:val="001B388D"/>
    <w:rsid w:val="001B50FF"/>
    <w:rsid w:val="001C4926"/>
    <w:rsid w:val="001C5773"/>
    <w:rsid w:val="001C6384"/>
    <w:rsid w:val="001C6C8E"/>
    <w:rsid w:val="001C7519"/>
    <w:rsid w:val="001C7667"/>
    <w:rsid w:val="001C7C05"/>
    <w:rsid w:val="001D0203"/>
    <w:rsid w:val="001D1BC2"/>
    <w:rsid w:val="001D250F"/>
    <w:rsid w:val="001D3E29"/>
    <w:rsid w:val="001D6CBE"/>
    <w:rsid w:val="001D7F2B"/>
    <w:rsid w:val="001E299F"/>
    <w:rsid w:val="001E53D4"/>
    <w:rsid w:val="001E612A"/>
    <w:rsid w:val="001E6F12"/>
    <w:rsid w:val="001E74A0"/>
    <w:rsid w:val="001F1F1C"/>
    <w:rsid w:val="001F327B"/>
    <w:rsid w:val="001F351E"/>
    <w:rsid w:val="001F496F"/>
    <w:rsid w:val="0020192C"/>
    <w:rsid w:val="00203656"/>
    <w:rsid w:val="00204B2E"/>
    <w:rsid w:val="002065F9"/>
    <w:rsid w:val="0020661C"/>
    <w:rsid w:val="002102F5"/>
    <w:rsid w:val="0021316E"/>
    <w:rsid w:val="002144B3"/>
    <w:rsid w:val="00214696"/>
    <w:rsid w:val="00214B5A"/>
    <w:rsid w:val="00216DB7"/>
    <w:rsid w:val="002172C8"/>
    <w:rsid w:val="002178DD"/>
    <w:rsid w:val="002200D7"/>
    <w:rsid w:val="00220CC6"/>
    <w:rsid w:val="00223B13"/>
    <w:rsid w:val="00224DCA"/>
    <w:rsid w:val="002251C3"/>
    <w:rsid w:val="00225B8B"/>
    <w:rsid w:val="00226C03"/>
    <w:rsid w:val="00227C09"/>
    <w:rsid w:val="00227E6B"/>
    <w:rsid w:val="002306EA"/>
    <w:rsid w:val="002307D9"/>
    <w:rsid w:val="00231EBD"/>
    <w:rsid w:val="0023377B"/>
    <w:rsid w:val="00233D32"/>
    <w:rsid w:val="00234E72"/>
    <w:rsid w:val="00235DCE"/>
    <w:rsid w:val="0023690E"/>
    <w:rsid w:val="00237AA0"/>
    <w:rsid w:val="002416FE"/>
    <w:rsid w:val="002445A7"/>
    <w:rsid w:val="00244FA5"/>
    <w:rsid w:val="00246253"/>
    <w:rsid w:val="002462C4"/>
    <w:rsid w:val="00246470"/>
    <w:rsid w:val="00247CA3"/>
    <w:rsid w:val="00250E0D"/>
    <w:rsid w:val="002511E7"/>
    <w:rsid w:val="00251CC8"/>
    <w:rsid w:val="002527A1"/>
    <w:rsid w:val="00252CB3"/>
    <w:rsid w:val="00253633"/>
    <w:rsid w:val="00254918"/>
    <w:rsid w:val="002551AC"/>
    <w:rsid w:val="002566F9"/>
    <w:rsid w:val="00257EA5"/>
    <w:rsid w:val="00261BF3"/>
    <w:rsid w:val="002622C4"/>
    <w:rsid w:val="00262320"/>
    <w:rsid w:val="00263CC0"/>
    <w:rsid w:val="002658EB"/>
    <w:rsid w:val="00266AD2"/>
    <w:rsid w:val="002707EA"/>
    <w:rsid w:val="002710D1"/>
    <w:rsid w:val="00271C0F"/>
    <w:rsid w:val="00275302"/>
    <w:rsid w:val="00276172"/>
    <w:rsid w:val="00276353"/>
    <w:rsid w:val="00276AA1"/>
    <w:rsid w:val="0028036B"/>
    <w:rsid w:val="002838B7"/>
    <w:rsid w:val="0028409C"/>
    <w:rsid w:val="002859C1"/>
    <w:rsid w:val="00285D6B"/>
    <w:rsid w:val="00287513"/>
    <w:rsid w:val="00290142"/>
    <w:rsid w:val="002909CC"/>
    <w:rsid w:val="00292053"/>
    <w:rsid w:val="00295337"/>
    <w:rsid w:val="00296D39"/>
    <w:rsid w:val="002A0789"/>
    <w:rsid w:val="002A44CA"/>
    <w:rsid w:val="002A7224"/>
    <w:rsid w:val="002A73BE"/>
    <w:rsid w:val="002B023A"/>
    <w:rsid w:val="002B0D44"/>
    <w:rsid w:val="002B4280"/>
    <w:rsid w:val="002B54C1"/>
    <w:rsid w:val="002C0494"/>
    <w:rsid w:val="002C12B4"/>
    <w:rsid w:val="002C270F"/>
    <w:rsid w:val="002C3DF9"/>
    <w:rsid w:val="002C4BDE"/>
    <w:rsid w:val="002C64BD"/>
    <w:rsid w:val="002D00BA"/>
    <w:rsid w:val="002D07F1"/>
    <w:rsid w:val="002D3B7C"/>
    <w:rsid w:val="002D5655"/>
    <w:rsid w:val="002D649F"/>
    <w:rsid w:val="002E136A"/>
    <w:rsid w:val="002E458F"/>
    <w:rsid w:val="002E5F1E"/>
    <w:rsid w:val="002E6E46"/>
    <w:rsid w:val="002E7965"/>
    <w:rsid w:val="002F1975"/>
    <w:rsid w:val="002F39CB"/>
    <w:rsid w:val="002F3B08"/>
    <w:rsid w:val="002F3E6E"/>
    <w:rsid w:val="002F4A58"/>
    <w:rsid w:val="002F561E"/>
    <w:rsid w:val="002F6335"/>
    <w:rsid w:val="002F6355"/>
    <w:rsid w:val="002F64C0"/>
    <w:rsid w:val="002F77EE"/>
    <w:rsid w:val="00301236"/>
    <w:rsid w:val="00301EA2"/>
    <w:rsid w:val="003020A2"/>
    <w:rsid w:val="003021F0"/>
    <w:rsid w:val="003070A8"/>
    <w:rsid w:val="00307B56"/>
    <w:rsid w:val="0031272D"/>
    <w:rsid w:val="00312819"/>
    <w:rsid w:val="00313B90"/>
    <w:rsid w:val="00315292"/>
    <w:rsid w:val="00317105"/>
    <w:rsid w:val="003202B8"/>
    <w:rsid w:val="00323276"/>
    <w:rsid w:val="00323E89"/>
    <w:rsid w:val="00324106"/>
    <w:rsid w:val="003266F6"/>
    <w:rsid w:val="00327099"/>
    <w:rsid w:val="003271FD"/>
    <w:rsid w:val="0032785B"/>
    <w:rsid w:val="00327C21"/>
    <w:rsid w:val="00330E2B"/>
    <w:rsid w:val="00331A5F"/>
    <w:rsid w:val="00331D35"/>
    <w:rsid w:val="0033290E"/>
    <w:rsid w:val="00333A7A"/>
    <w:rsid w:val="00335401"/>
    <w:rsid w:val="00335BA6"/>
    <w:rsid w:val="003364C3"/>
    <w:rsid w:val="0033666B"/>
    <w:rsid w:val="003372CF"/>
    <w:rsid w:val="0033797E"/>
    <w:rsid w:val="0034121A"/>
    <w:rsid w:val="00342A2D"/>
    <w:rsid w:val="00343514"/>
    <w:rsid w:val="003467CB"/>
    <w:rsid w:val="00346DCE"/>
    <w:rsid w:val="00350AD7"/>
    <w:rsid w:val="00350C17"/>
    <w:rsid w:val="00352CD4"/>
    <w:rsid w:val="003555BC"/>
    <w:rsid w:val="003557ED"/>
    <w:rsid w:val="003567B3"/>
    <w:rsid w:val="00356AD4"/>
    <w:rsid w:val="0036121D"/>
    <w:rsid w:val="003612CE"/>
    <w:rsid w:val="00362246"/>
    <w:rsid w:val="0036239E"/>
    <w:rsid w:val="003633ED"/>
    <w:rsid w:val="0036660D"/>
    <w:rsid w:val="0037000E"/>
    <w:rsid w:val="00370920"/>
    <w:rsid w:val="00374772"/>
    <w:rsid w:val="00377C93"/>
    <w:rsid w:val="00380111"/>
    <w:rsid w:val="003803B5"/>
    <w:rsid w:val="003804F7"/>
    <w:rsid w:val="003819C3"/>
    <w:rsid w:val="00382E3C"/>
    <w:rsid w:val="003836E8"/>
    <w:rsid w:val="003873F7"/>
    <w:rsid w:val="0038752F"/>
    <w:rsid w:val="00387A2C"/>
    <w:rsid w:val="0039094E"/>
    <w:rsid w:val="00392B30"/>
    <w:rsid w:val="00393130"/>
    <w:rsid w:val="00395881"/>
    <w:rsid w:val="00395A31"/>
    <w:rsid w:val="00395B94"/>
    <w:rsid w:val="00396ACF"/>
    <w:rsid w:val="00396FE0"/>
    <w:rsid w:val="003979EC"/>
    <w:rsid w:val="00397AF8"/>
    <w:rsid w:val="003A1D44"/>
    <w:rsid w:val="003A30E6"/>
    <w:rsid w:val="003A338C"/>
    <w:rsid w:val="003A4D99"/>
    <w:rsid w:val="003A56F3"/>
    <w:rsid w:val="003A5DFC"/>
    <w:rsid w:val="003A6157"/>
    <w:rsid w:val="003A6EDA"/>
    <w:rsid w:val="003B1A32"/>
    <w:rsid w:val="003B22B6"/>
    <w:rsid w:val="003B462E"/>
    <w:rsid w:val="003B4639"/>
    <w:rsid w:val="003B47AC"/>
    <w:rsid w:val="003B4888"/>
    <w:rsid w:val="003B4A05"/>
    <w:rsid w:val="003B4F1C"/>
    <w:rsid w:val="003B5C22"/>
    <w:rsid w:val="003B678B"/>
    <w:rsid w:val="003B7904"/>
    <w:rsid w:val="003B7C71"/>
    <w:rsid w:val="003C038C"/>
    <w:rsid w:val="003C14B3"/>
    <w:rsid w:val="003C2B52"/>
    <w:rsid w:val="003C31E9"/>
    <w:rsid w:val="003C35B6"/>
    <w:rsid w:val="003C3930"/>
    <w:rsid w:val="003C4EE7"/>
    <w:rsid w:val="003C547F"/>
    <w:rsid w:val="003C67D9"/>
    <w:rsid w:val="003C741D"/>
    <w:rsid w:val="003C7563"/>
    <w:rsid w:val="003C7670"/>
    <w:rsid w:val="003D0949"/>
    <w:rsid w:val="003D0E8F"/>
    <w:rsid w:val="003D25AC"/>
    <w:rsid w:val="003D31BE"/>
    <w:rsid w:val="003D44B0"/>
    <w:rsid w:val="003D4587"/>
    <w:rsid w:val="003D50EA"/>
    <w:rsid w:val="003D5154"/>
    <w:rsid w:val="003D5784"/>
    <w:rsid w:val="003D7B25"/>
    <w:rsid w:val="003E0ED5"/>
    <w:rsid w:val="003E22C2"/>
    <w:rsid w:val="003E298C"/>
    <w:rsid w:val="003E2CFE"/>
    <w:rsid w:val="003E46FF"/>
    <w:rsid w:val="003E47B8"/>
    <w:rsid w:val="003E5035"/>
    <w:rsid w:val="003E6C16"/>
    <w:rsid w:val="003F011D"/>
    <w:rsid w:val="003F0399"/>
    <w:rsid w:val="003F039D"/>
    <w:rsid w:val="003F106D"/>
    <w:rsid w:val="003F1E82"/>
    <w:rsid w:val="003F3EE8"/>
    <w:rsid w:val="0040067D"/>
    <w:rsid w:val="00400CA2"/>
    <w:rsid w:val="00400D0F"/>
    <w:rsid w:val="00402207"/>
    <w:rsid w:val="00402C20"/>
    <w:rsid w:val="0040329D"/>
    <w:rsid w:val="0040351F"/>
    <w:rsid w:val="00404E29"/>
    <w:rsid w:val="0040522D"/>
    <w:rsid w:val="0040565C"/>
    <w:rsid w:val="00405762"/>
    <w:rsid w:val="00406709"/>
    <w:rsid w:val="00406EC3"/>
    <w:rsid w:val="004071E4"/>
    <w:rsid w:val="0040735F"/>
    <w:rsid w:val="004105F4"/>
    <w:rsid w:val="004112AF"/>
    <w:rsid w:val="004128C3"/>
    <w:rsid w:val="004130F2"/>
    <w:rsid w:val="00413886"/>
    <w:rsid w:val="00415902"/>
    <w:rsid w:val="00415BDF"/>
    <w:rsid w:val="0041648E"/>
    <w:rsid w:val="00416802"/>
    <w:rsid w:val="0042093D"/>
    <w:rsid w:val="00421514"/>
    <w:rsid w:val="004227A1"/>
    <w:rsid w:val="00424B64"/>
    <w:rsid w:val="004273C5"/>
    <w:rsid w:val="0042740B"/>
    <w:rsid w:val="00427FF1"/>
    <w:rsid w:val="004302D7"/>
    <w:rsid w:val="00430B25"/>
    <w:rsid w:val="00432300"/>
    <w:rsid w:val="00432D98"/>
    <w:rsid w:val="004338B2"/>
    <w:rsid w:val="00435590"/>
    <w:rsid w:val="00436EE9"/>
    <w:rsid w:val="0044047E"/>
    <w:rsid w:val="004425FB"/>
    <w:rsid w:val="00442D47"/>
    <w:rsid w:val="00443E26"/>
    <w:rsid w:val="004446F3"/>
    <w:rsid w:val="0044536C"/>
    <w:rsid w:val="00450007"/>
    <w:rsid w:val="004511A8"/>
    <w:rsid w:val="00451BBD"/>
    <w:rsid w:val="00451E91"/>
    <w:rsid w:val="0045277F"/>
    <w:rsid w:val="0045549D"/>
    <w:rsid w:val="004569F0"/>
    <w:rsid w:val="00460ACC"/>
    <w:rsid w:val="00462D60"/>
    <w:rsid w:val="004631E7"/>
    <w:rsid w:val="004632B1"/>
    <w:rsid w:val="004638C3"/>
    <w:rsid w:val="00463C22"/>
    <w:rsid w:val="0046411F"/>
    <w:rsid w:val="00464B21"/>
    <w:rsid w:val="004662A6"/>
    <w:rsid w:val="00467974"/>
    <w:rsid w:val="00470A12"/>
    <w:rsid w:val="00470B16"/>
    <w:rsid w:val="00470FE7"/>
    <w:rsid w:val="0047264A"/>
    <w:rsid w:val="0047304B"/>
    <w:rsid w:val="00473092"/>
    <w:rsid w:val="004742DC"/>
    <w:rsid w:val="00474E24"/>
    <w:rsid w:val="004754D6"/>
    <w:rsid w:val="0047776E"/>
    <w:rsid w:val="0047780D"/>
    <w:rsid w:val="004800AA"/>
    <w:rsid w:val="004815F4"/>
    <w:rsid w:val="00483783"/>
    <w:rsid w:val="004848AB"/>
    <w:rsid w:val="00485CD4"/>
    <w:rsid w:val="004866EF"/>
    <w:rsid w:val="004871D2"/>
    <w:rsid w:val="00487959"/>
    <w:rsid w:val="0049002D"/>
    <w:rsid w:val="0049047F"/>
    <w:rsid w:val="00493F37"/>
    <w:rsid w:val="00494722"/>
    <w:rsid w:val="004948FD"/>
    <w:rsid w:val="004965C7"/>
    <w:rsid w:val="004979BD"/>
    <w:rsid w:val="004A0CD1"/>
    <w:rsid w:val="004A1BEC"/>
    <w:rsid w:val="004A337A"/>
    <w:rsid w:val="004A442A"/>
    <w:rsid w:val="004A49E3"/>
    <w:rsid w:val="004A519D"/>
    <w:rsid w:val="004A52BE"/>
    <w:rsid w:val="004A7F0A"/>
    <w:rsid w:val="004B3365"/>
    <w:rsid w:val="004B3580"/>
    <w:rsid w:val="004B38F7"/>
    <w:rsid w:val="004B4E79"/>
    <w:rsid w:val="004B6D89"/>
    <w:rsid w:val="004B7751"/>
    <w:rsid w:val="004B7CCD"/>
    <w:rsid w:val="004C21BA"/>
    <w:rsid w:val="004C3007"/>
    <w:rsid w:val="004C3A15"/>
    <w:rsid w:val="004C4D23"/>
    <w:rsid w:val="004C5B73"/>
    <w:rsid w:val="004C5EE6"/>
    <w:rsid w:val="004C6B83"/>
    <w:rsid w:val="004C7DFE"/>
    <w:rsid w:val="004D0557"/>
    <w:rsid w:val="004D05EA"/>
    <w:rsid w:val="004D1898"/>
    <w:rsid w:val="004D18B1"/>
    <w:rsid w:val="004D1BE9"/>
    <w:rsid w:val="004D1C67"/>
    <w:rsid w:val="004D1E32"/>
    <w:rsid w:val="004D2338"/>
    <w:rsid w:val="004D25C6"/>
    <w:rsid w:val="004D29E5"/>
    <w:rsid w:val="004D2A04"/>
    <w:rsid w:val="004D2B75"/>
    <w:rsid w:val="004D3005"/>
    <w:rsid w:val="004D4676"/>
    <w:rsid w:val="004D4F3D"/>
    <w:rsid w:val="004D6C89"/>
    <w:rsid w:val="004D6D3E"/>
    <w:rsid w:val="004D7594"/>
    <w:rsid w:val="004E12FA"/>
    <w:rsid w:val="004E4FB6"/>
    <w:rsid w:val="004E5EA1"/>
    <w:rsid w:val="004E669D"/>
    <w:rsid w:val="004E6889"/>
    <w:rsid w:val="004E6C48"/>
    <w:rsid w:val="004F03B0"/>
    <w:rsid w:val="004F1610"/>
    <w:rsid w:val="004F1696"/>
    <w:rsid w:val="004F2906"/>
    <w:rsid w:val="004F60CE"/>
    <w:rsid w:val="00501299"/>
    <w:rsid w:val="0050132C"/>
    <w:rsid w:val="005016BD"/>
    <w:rsid w:val="00501FF0"/>
    <w:rsid w:val="00503730"/>
    <w:rsid w:val="00503DD1"/>
    <w:rsid w:val="00505632"/>
    <w:rsid w:val="00506BD3"/>
    <w:rsid w:val="00510171"/>
    <w:rsid w:val="00510425"/>
    <w:rsid w:val="005124FA"/>
    <w:rsid w:val="00514A97"/>
    <w:rsid w:val="00515170"/>
    <w:rsid w:val="00516439"/>
    <w:rsid w:val="005203DA"/>
    <w:rsid w:val="00520634"/>
    <w:rsid w:val="00521CA9"/>
    <w:rsid w:val="00524C1B"/>
    <w:rsid w:val="0052595C"/>
    <w:rsid w:val="00530123"/>
    <w:rsid w:val="0053100D"/>
    <w:rsid w:val="005311AC"/>
    <w:rsid w:val="00532899"/>
    <w:rsid w:val="00532AA3"/>
    <w:rsid w:val="00533504"/>
    <w:rsid w:val="005337B3"/>
    <w:rsid w:val="005354F1"/>
    <w:rsid w:val="0054154C"/>
    <w:rsid w:val="005428FB"/>
    <w:rsid w:val="00542FDC"/>
    <w:rsid w:val="00543339"/>
    <w:rsid w:val="0054400D"/>
    <w:rsid w:val="005462FE"/>
    <w:rsid w:val="00547ED2"/>
    <w:rsid w:val="00550FEE"/>
    <w:rsid w:val="00551BBC"/>
    <w:rsid w:val="00553072"/>
    <w:rsid w:val="0055326F"/>
    <w:rsid w:val="005533FD"/>
    <w:rsid w:val="00555780"/>
    <w:rsid w:val="00555895"/>
    <w:rsid w:val="00557E6F"/>
    <w:rsid w:val="00560CB2"/>
    <w:rsid w:val="00562DC9"/>
    <w:rsid w:val="0056319C"/>
    <w:rsid w:val="00563F37"/>
    <w:rsid w:val="00566C50"/>
    <w:rsid w:val="00567AF7"/>
    <w:rsid w:val="00570788"/>
    <w:rsid w:val="00570F55"/>
    <w:rsid w:val="00571274"/>
    <w:rsid w:val="00571656"/>
    <w:rsid w:val="00574253"/>
    <w:rsid w:val="00576999"/>
    <w:rsid w:val="005772AE"/>
    <w:rsid w:val="00577A59"/>
    <w:rsid w:val="00580A0E"/>
    <w:rsid w:val="00582928"/>
    <w:rsid w:val="00582C2F"/>
    <w:rsid w:val="005838FC"/>
    <w:rsid w:val="0058539C"/>
    <w:rsid w:val="00585C51"/>
    <w:rsid w:val="00587D28"/>
    <w:rsid w:val="0059127D"/>
    <w:rsid w:val="0059220B"/>
    <w:rsid w:val="005927B8"/>
    <w:rsid w:val="005927C1"/>
    <w:rsid w:val="00593044"/>
    <w:rsid w:val="005946B6"/>
    <w:rsid w:val="005949AD"/>
    <w:rsid w:val="00595811"/>
    <w:rsid w:val="00595822"/>
    <w:rsid w:val="00596908"/>
    <w:rsid w:val="00597350"/>
    <w:rsid w:val="0059760A"/>
    <w:rsid w:val="00597C4A"/>
    <w:rsid w:val="005A00EA"/>
    <w:rsid w:val="005A1108"/>
    <w:rsid w:val="005A3D39"/>
    <w:rsid w:val="005A4EE8"/>
    <w:rsid w:val="005A51BC"/>
    <w:rsid w:val="005A577C"/>
    <w:rsid w:val="005A5AF8"/>
    <w:rsid w:val="005A5BD1"/>
    <w:rsid w:val="005A7287"/>
    <w:rsid w:val="005A7B1A"/>
    <w:rsid w:val="005B04DF"/>
    <w:rsid w:val="005B12F8"/>
    <w:rsid w:val="005B1302"/>
    <w:rsid w:val="005B341A"/>
    <w:rsid w:val="005B3C71"/>
    <w:rsid w:val="005B6BFA"/>
    <w:rsid w:val="005B6FC0"/>
    <w:rsid w:val="005B7AFE"/>
    <w:rsid w:val="005C12B2"/>
    <w:rsid w:val="005C2690"/>
    <w:rsid w:val="005C272A"/>
    <w:rsid w:val="005C3728"/>
    <w:rsid w:val="005C3A20"/>
    <w:rsid w:val="005C3BB4"/>
    <w:rsid w:val="005C4153"/>
    <w:rsid w:val="005C5E93"/>
    <w:rsid w:val="005C7264"/>
    <w:rsid w:val="005C786E"/>
    <w:rsid w:val="005D0415"/>
    <w:rsid w:val="005D0B7F"/>
    <w:rsid w:val="005D5F8D"/>
    <w:rsid w:val="005D6147"/>
    <w:rsid w:val="005D6DA7"/>
    <w:rsid w:val="005D79C6"/>
    <w:rsid w:val="005E6548"/>
    <w:rsid w:val="005E7408"/>
    <w:rsid w:val="005E7F30"/>
    <w:rsid w:val="005F080B"/>
    <w:rsid w:val="005F1DFA"/>
    <w:rsid w:val="005F1E37"/>
    <w:rsid w:val="005F28C3"/>
    <w:rsid w:val="005F3F8D"/>
    <w:rsid w:val="005F597D"/>
    <w:rsid w:val="005F5C25"/>
    <w:rsid w:val="005F60A3"/>
    <w:rsid w:val="005F66B6"/>
    <w:rsid w:val="005F6E88"/>
    <w:rsid w:val="005F7354"/>
    <w:rsid w:val="006003CB"/>
    <w:rsid w:val="0060237D"/>
    <w:rsid w:val="0060259E"/>
    <w:rsid w:val="00602D89"/>
    <w:rsid w:val="0060485A"/>
    <w:rsid w:val="00605436"/>
    <w:rsid w:val="00606304"/>
    <w:rsid w:val="00606ED0"/>
    <w:rsid w:val="00607A4D"/>
    <w:rsid w:val="00610568"/>
    <w:rsid w:val="006105EB"/>
    <w:rsid w:val="00610740"/>
    <w:rsid w:val="00611D83"/>
    <w:rsid w:val="00612BA9"/>
    <w:rsid w:val="006154AB"/>
    <w:rsid w:val="00615AAF"/>
    <w:rsid w:val="006200BC"/>
    <w:rsid w:val="00620577"/>
    <w:rsid w:val="006208CE"/>
    <w:rsid w:val="00621AA0"/>
    <w:rsid w:val="00621AF6"/>
    <w:rsid w:val="00621BF5"/>
    <w:rsid w:val="00623CEB"/>
    <w:rsid w:val="00624AEA"/>
    <w:rsid w:val="00624C6A"/>
    <w:rsid w:val="00626B27"/>
    <w:rsid w:val="006317E3"/>
    <w:rsid w:val="00634501"/>
    <w:rsid w:val="00634F5D"/>
    <w:rsid w:val="00635C2F"/>
    <w:rsid w:val="00635FFC"/>
    <w:rsid w:val="00636BC7"/>
    <w:rsid w:val="00637240"/>
    <w:rsid w:val="00637818"/>
    <w:rsid w:val="00640208"/>
    <w:rsid w:val="00640491"/>
    <w:rsid w:val="00640DD7"/>
    <w:rsid w:val="006419ED"/>
    <w:rsid w:val="00642007"/>
    <w:rsid w:val="00646261"/>
    <w:rsid w:val="0065117E"/>
    <w:rsid w:val="006516D7"/>
    <w:rsid w:val="00651D67"/>
    <w:rsid w:val="00652D98"/>
    <w:rsid w:val="00652F20"/>
    <w:rsid w:val="00653288"/>
    <w:rsid w:val="006537F3"/>
    <w:rsid w:val="0065480C"/>
    <w:rsid w:val="00655018"/>
    <w:rsid w:val="00655296"/>
    <w:rsid w:val="006562BF"/>
    <w:rsid w:val="0065692E"/>
    <w:rsid w:val="00657770"/>
    <w:rsid w:val="00657C69"/>
    <w:rsid w:val="00661BB4"/>
    <w:rsid w:val="00662510"/>
    <w:rsid w:val="006647A8"/>
    <w:rsid w:val="00665B1E"/>
    <w:rsid w:val="006677ED"/>
    <w:rsid w:val="00667DC2"/>
    <w:rsid w:val="00667FC2"/>
    <w:rsid w:val="00670B24"/>
    <w:rsid w:val="006713C5"/>
    <w:rsid w:val="00674758"/>
    <w:rsid w:val="00675C38"/>
    <w:rsid w:val="0067735D"/>
    <w:rsid w:val="006775F3"/>
    <w:rsid w:val="00677603"/>
    <w:rsid w:val="00677AE4"/>
    <w:rsid w:val="00677BE6"/>
    <w:rsid w:val="00680407"/>
    <w:rsid w:val="00680829"/>
    <w:rsid w:val="0068148D"/>
    <w:rsid w:val="0068166E"/>
    <w:rsid w:val="0068225E"/>
    <w:rsid w:val="0068288F"/>
    <w:rsid w:val="0068412A"/>
    <w:rsid w:val="00685127"/>
    <w:rsid w:val="006853FA"/>
    <w:rsid w:val="00686388"/>
    <w:rsid w:val="00686472"/>
    <w:rsid w:val="00686A1D"/>
    <w:rsid w:val="00687A52"/>
    <w:rsid w:val="0069093F"/>
    <w:rsid w:val="00690BD1"/>
    <w:rsid w:val="00691A5D"/>
    <w:rsid w:val="00691CE9"/>
    <w:rsid w:val="006920A4"/>
    <w:rsid w:val="006926D2"/>
    <w:rsid w:val="0069303B"/>
    <w:rsid w:val="00693066"/>
    <w:rsid w:val="00695542"/>
    <w:rsid w:val="00695D7A"/>
    <w:rsid w:val="00696871"/>
    <w:rsid w:val="00696B98"/>
    <w:rsid w:val="006974F8"/>
    <w:rsid w:val="006977E2"/>
    <w:rsid w:val="006A3077"/>
    <w:rsid w:val="006A471C"/>
    <w:rsid w:val="006A47B0"/>
    <w:rsid w:val="006A628D"/>
    <w:rsid w:val="006A68D3"/>
    <w:rsid w:val="006B1A93"/>
    <w:rsid w:val="006B2075"/>
    <w:rsid w:val="006B2B5A"/>
    <w:rsid w:val="006B572B"/>
    <w:rsid w:val="006B63C5"/>
    <w:rsid w:val="006B67DF"/>
    <w:rsid w:val="006B75D9"/>
    <w:rsid w:val="006B7AA7"/>
    <w:rsid w:val="006B7B53"/>
    <w:rsid w:val="006C0E5D"/>
    <w:rsid w:val="006C1C1F"/>
    <w:rsid w:val="006C2FE4"/>
    <w:rsid w:val="006C32C0"/>
    <w:rsid w:val="006C4A5D"/>
    <w:rsid w:val="006C5048"/>
    <w:rsid w:val="006C6564"/>
    <w:rsid w:val="006D02BE"/>
    <w:rsid w:val="006D0B8B"/>
    <w:rsid w:val="006D0BC0"/>
    <w:rsid w:val="006D0E7D"/>
    <w:rsid w:val="006D28CE"/>
    <w:rsid w:val="006D42D4"/>
    <w:rsid w:val="006D492B"/>
    <w:rsid w:val="006D57B2"/>
    <w:rsid w:val="006D58C4"/>
    <w:rsid w:val="006D5B65"/>
    <w:rsid w:val="006D6BBE"/>
    <w:rsid w:val="006D6F0B"/>
    <w:rsid w:val="006E0C42"/>
    <w:rsid w:val="006E1182"/>
    <w:rsid w:val="006E1F73"/>
    <w:rsid w:val="006E24D0"/>
    <w:rsid w:val="006E2E5F"/>
    <w:rsid w:val="006E3F3C"/>
    <w:rsid w:val="006E4406"/>
    <w:rsid w:val="006E5AFF"/>
    <w:rsid w:val="006E68E2"/>
    <w:rsid w:val="006E6E82"/>
    <w:rsid w:val="006E73F0"/>
    <w:rsid w:val="006E7A4A"/>
    <w:rsid w:val="006F0B7C"/>
    <w:rsid w:val="006F0EDB"/>
    <w:rsid w:val="006F13AF"/>
    <w:rsid w:val="006F1ADE"/>
    <w:rsid w:val="006F21E5"/>
    <w:rsid w:val="006F2211"/>
    <w:rsid w:val="006F2D6B"/>
    <w:rsid w:val="006F37DF"/>
    <w:rsid w:val="006F3D9C"/>
    <w:rsid w:val="006F477E"/>
    <w:rsid w:val="006F52F5"/>
    <w:rsid w:val="006F5425"/>
    <w:rsid w:val="006F6D6E"/>
    <w:rsid w:val="006F6F40"/>
    <w:rsid w:val="006F797F"/>
    <w:rsid w:val="006F7AB7"/>
    <w:rsid w:val="006F7C20"/>
    <w:rsid w:val="006F7FF9"/>
    <w:rsid w:val="00701CDC"/>
    <w:rsid w:val="007027EC"/>
    <w:rsid w:val="00704403"/>
    <w:rsid w:val="0070481E"/>
    <w:rsid w:val="00704F97"/>
    <w:rsid w:val="00710044"/>
    <w:rsid w:val="00710F6E"/>
    <w:rsid w:val="00710FF6"/>
    <w:rsid w:val="00711CDF"/>
    <w:rsid w:val="007145FD"/>
    <w:rsid w:val="00715371"/>
    <w:rsid w:val="007165D0"/>
    <w:rsid w:val="0072129C"/>
    <w:rsid w:val="007217BD"/>
    <w:rsid w:val="00722089"/>
    <w:rsid w:val="00722F2C"/>
    <w:rsid w:val="00724716"/>
    <w:rsid w:val="00726A0D"/>
    <w:rsid w:val="007270F1"/>
    <w:rsid w:val="0073054A"/>
    <w:rsid w:val="00733CCB"/>
    <w:rsid w:val="00735CC0"/>
    <w:rsid w:val="00735DA7"/>
    <w:rsid w:val="00736AE3"/>
    <w:rsid w:val="00737251"/>
    <w:rsid w:val="007444CB"/>
    <w:rsid w:val="00747918"/>
    <w:rsid w:val="0075094E"/>
    <w:rsid w:val="00751E61"/>
    <w:rsid w:val="00753110"/>
    <w:rsid w:val="007531BE"/>
    <w:rsid w:val="0075335D"/>
    <w:rsid w:val="007539AC"/>
    <w:rsid w:val="00753DE8"/>
    <w:rsid w:val="00753F60"/>
    <w:rsid w:val="00753FB5"/>
    <w:rsid w:val="00757CE3"/>
    <w:rsid w:val="00761EDE"/>
    <w:rsid w:val="007636A7"/>
    <w:rsid w:val="007661B5"/>
    <w:rsid w:val="00766B4A"/>
    <w:rsid w:val="00766F3A"/>
    <w:rsid w:val="00774FB2"/>
    <w:rsid w:val="00775AC0"/>
    <w:rsid w:val="00776B56"/>
    <w:rsid w:val="007776A9"/>
    <w:rsid w:val="00777C03"/>
    <w:rsid w:val="0078054A"/>
    <w:rsid w:val="00780C2C"/>
    <w:rsid w:val="00780E6A"/>
    <w:rsid w:val="00782191"/>
    <w:rsid w:val="00783BDC"/>
    <w:rsid w:val="007846AA"/>
    <w:rsid w:val="0078534D"/>
    <w:rsid w:val="00792336"/>
    <w:rsid w:val="00792FB2"/>
    <w:rsid w:val="007933FB"/>
    <w:rsid w:val="00793DB0"/>
    <w:rsid w:val="00793F17"/>
    <w:rsid w:val="00794150"/>
    <w:rsid w:val="00794C20"/>
    <w:rsid w:val="00795362"/>
    <w:rsid w:val="00796079"/>
    <w:rsid w:val="007962E5"/>
    <w:rsid w:val="00796EAB"/>
    <w:rsid w:val="00797F98"/>
    <w:rsid w:val="007A0851"/>
    <w:rsid w:val="007A113C"/>
    <w:rsid w:val="007A3B69"/>
    <w:rsid w:val="007A3BD5"/>
    <w:rsid w:val="007A3C8E"/>
    <w:rsid w:val="007A4A89"/>
    <w:rsid w:val="007A4FB7"/>
    <w:rsid w:val="007A565B"/>
    <w:rsid w:val="007B0E96"/>
    <w:rsid w:val="007B130E"/>
    <w:rsid w:val="007B1382"/>
    <w:rsid w:val="007B179E"/>
    <w:rsid w:val="007B26A1"/>
    <w:rsid w:val="007B28F7"/>
    <w:rsid w:val="007B647D"/>
    <w:rsid w:val="007B6852"/>
    <w:rsid w:val="007B6B8B"/>
    <w:rsid w:val="007B76CF"/>
    <w:rsid w:val="007B7AC8"/>
    <w:rsid w:val="007B7B69"/>
    <w:rsid w:val="007C0225"/>
    <w:rsid w:val="007C12D8"/>
    <w:rsid w:val="007C18D4"/>
    <w:rsid w:val="007C2423"/>
    <w:rsid w:val="007C2AC1"/>
    <w:rsid w:val="007C3381"/>
    <w:rsid w:val="007C43F8"/>
    <w:rsid w:val="007C4712"/>
    <w:rsid w:val="007C53A1"/>
    <w:rsid w:val="007C75A0"/>
    <w:rsid w:val="007C7623"/>
    <w:rsid w:val="007D06EB"/>
    <w:rsid w:val="007D39C7"/>
    <w:rsid w:val="007D3EB8"/>
    <w:rsid w:val="007D54CB"/>
    <w:rsid w:val="007D55C3"/>
    <w:rsid w:val="007D6128"/>
    <w:rsid w:val="007D67B1"/>
    <w:rsid w:val="007E0210"/>
    <w:rsid w:val="007E060C"/>
    <w:rsid w:val="007E144A"/>
    <w:rsid w:val="007E17C6"/>
    <w:rsid w:val="007E183D"/>
    <w:rsid w:val="007E45DB"/>
    <w:rsid w:val="007E4613"/>
    <w:rsid w:val="007E510B"/>
    <w:rsid w:val="007E59CB"/>
    <w:rsid w:val="007E6A00"/>
    <w:rsid w:val="007E7380"/>
    <w:rsid w:val="007F0CAE"/>
    <w:rsid w:val="007F1C4D"/>
    <w:rsid w:val="007F539F"/>
    <w:rsid w:val="007F5C2A"/>
    <w:rsid w:val="007F5FD2"/>
    <w:rsid w:val="007F674A"/>
    <w:rsid w:val="008000F9"/>
    <w:rsid w:val="00800812"/>
    <w:rsid w:val="00801DDC"/>
    <w:rsid w:val="008022DB"/>
    <w:rsid w:val="0080251B"/>
    <w:rsid w:val="008029A0"/>
    <w:rsid w:val="0080333C"/>
    <w:rsid w:val="00803C3A"/>
    <w:rsid w:val="0080504E"/>
    <w:rsid w:val="008054C4"/>
    <w:rsid w:val="0080611E"/>
    <w:rsid w:val="00806692"/>
    <w:rsid w:val="0081068E"/>
    <w:rsid w:val="00810DD8"/>
    <w:rsid w:val="00811C7B"/>
    <w:rsid w:val="00811E3C"/>
    <w:rsid w:val="00813F0F"/>
    <w:rsid w:val="00815EF1"/>
    <w:rsid w:val="0081691C"/>
    <w:rsid w:val="00820B9B"/>
    <w:rsid w:val="00825BC4"/>
    <w:rsid w:val="00826D4E"/>
    <w:rsid w:val="008275A7"/>
    <w:rsid w:val="00830E64"/>
    <w:rsid w:val="0083192E"/>
    <w:rsid w:val="008327A4"/>
    <w:rsid w:val="00833772"/>
    <w:rsid w:val="00833E48"/>
    <w:rsid w:val="00834377"/>
    <w:rsid w:val="008357D4"/>
    <w:rsid w:val="008361FA"/>
    <w:rsid w:val="0083648A"/>
    <w:rsid w:val="00836BD0"/>
    <w:rsid w:val="00841DB6"/>
    <w:rsid w:val="008422F8"/>
    <w:rsid w:val="00843C69"/>
    <w:rsid w:val="00845D34"/>
    <w:rsid w:val="00846155"/>
    <w:rsid w:val="008465EC"/>
    <w:rsid w:val="00846CC0"/>
    <w:rsid w:val="00846FF5"/>
    <w:rsid w:val="008478FB"/>
    <w:rsid w:val="00850D13"/>
    <w:rsid w:val="00851488"/>
    <w:rsid w:val="0085294B"/>
    <w:rsid w:val="00853706"/>
    <w:rsid w:val="00856AEF"/>
    <w:rsid w:val="00860E9F"/>
    <w:rsid w:val="00861940"/>
    <w:rsid w:val="00861CA8"/>
    <w:rsid w:val="00862865"/>
    <w:rsid w:val="008652F5"/>
    <w:rsid w:val="00867F91"/>
    <w:rsid w:val="00870C2E"/>
    <w:rsid w:val="008726FC"/>
    <w:rsid w:val="00873C9C"/>
    <w:rsid w:val="0087626C"/>
    <w:rsid w:val="00877315"/>
    <w:rsid w:val="00877AD7"/>
    <w:rsid w:val="008807FC"/>
    <w:rsid w:val="008814D9"/>
    <w:rsid w:val="0088206E"/>
    <w:rsid w:val="00882FC3"/>
    <w:rsid w:val="008837D5"/>
    <w:rsid w:val="00883D7A"/>
    <w:rsid w:val="00884774"/>
    <w:rsid w:val="008855A0"/>
    <w:rsid w:val="00885EF6"/>
    <w:rsid w:val="00886071"/>
    <w:rsid w:val="008869BB"/>
    <w:rsid w:val="00893C52"/>
    <w:rsid w:val="00895867"/>
    <w:rsid w:val="00896197"/>
    <w:rsid w:val="00896E44"/>
    <w:rsid w:val="008A02CD"/>
    <w:rsid w:val="008A2255"/>
    <w:rsid w:val="008A3B2A"/>
    <w:rsid w:val="008A3CAB"/>
    <w:rsid w:val="008A446A"/>
    <w:rsid w:val="008A4CFA"/>
    <w:rsid w:val="008A693F"/>
    <w:rsid w:val="008A6C2E"/>
    <w:rsid w:val="008A7007"/>
    <w:rsid w:val="008A7398"/>
    <w:rsid w:val="008A7489"/>
    <w:rsid w:val="008B054C"/>
    <w:rsid w:val="008B0B85"/>
    <w:rsid w:val="008B3420"/>
    <w:rsid w:val="008B41B3"/>
    <w:rsid w:val="008B459A"/>
    <w:rsid w:val="008B5081"/>
    <w:rsid w:val="008B57CF"/>
    <w:rsid w:val="008B64A6"/>
    <w:rsid w:val="008B67FC"/>
    <w:rsid w:val="008C0540"/>
    <w:rsid w:val="008C0753"/>
    <w:rsid w:val="008C18E5"/>
    <w:rsid w:val="008C269B"/>
    <w:rsid w:val="008C2945"/>
    <w:rsid w:val="008C35DA"/>
    <w:rsid w:val="008C3D64"/>
    <w:rsid w:val="008C52BD"/>
    <w:rsid w:val="008C7C33"/>
    <w:rsid w:val="008C7DBE"/>
    <w:rsid w:val="008D0371"/>
    <w:rsid w:val="008D0AC7"/>
    <w:rsid w:val="008D0C31"/>
    <w:rsid w:val="008D2BB9"/>
    <w:rsid w:val="008D2FF1"/>
    <w:rsid w:val="008D5077"/>
    <w:rsid w:val="008D6BFA"/>
    <w:rsid w:val="008E0F1C"/>
    <w:rsid w:val="008E1CB2"/>
    <w:rsid w:val="008E1CF4"/>
    <w:rsid w:val="008E2C9D"/>
    <w:rsid w:val="008E7EFB"/>
    <w:rsid w:val="008F08C7"/>
    <w:rsid w:val="008F263F"/>
    <w:rsid w:val="008F37FD"/>
    <w:rsid w:val="008F4ED7"/>
    <w:rsid w:val="008F5710"/>
    <w:rsid w:val="008F5B09"/>
    <w:rsid w:val="008F5FB1"/>
    <w:rsid w:val="009016CC"/>
    <w:rsid w:val="00902769"/>
    <w:rsid w:val="00903E0E"/>
    <w:rsid w:val="00905105"/>
    <w:rsid w:val="00905FAA"/>
    <w:rsid w:val="00907261"/>
    <w:rsid w:val="00907A36"/>
    <w:rsid w:val="00914A4E"/>
    <w:rsid w:val="00914F96"/>
    <w:rsid w:val="00914FE9"/>
    <w:rsid w:val="00916299"/>
    <w:rsid w:val="0091688B"/>
    <w:rsid w:val="0091737A"/>
    <w:rsid w:val="00917CD8"/>
    <w:rsid w:val="00921158"/>
    <w:rsid w:val="009211B9"/>
    <w:rsid w:val="00921A85"/>
    <w:rsid w:val="00921E0F"/>
    <w:rsid w:val="00921EA4"/>
    <w:rsid w:val="009220C2"/>
    <w:rsid w:val="009236AA"/>
    <w:rsid w:val="0092372C"/>
    <w:rsid w:val="009256AE"/>
    <w:rsid w:val="00927B57"/>
    <w:rsid w:val="00930EFB"/>
    <w:rsid w:val="0093372C"/>
    <w:rsid w:val="00933757"/>
    <w:rsid w:val="009339BD"/>
    <w:rsid w:val="00933D65"/>
    <w:rsid w:val="00934799"/>
    <w:rsid w:val="00934DDB"/>
    <w:rsid w:val="00935F9C"/>
    <w:rsid w:val="00940251"/>
    <w:rsid w:val="009411AB"/>
    <w:rsid w:val="009451AD"/>
    <w:rsid w:val="00945B36"/>
    <w:rsid w:val="00945CBB"/>
    <w:rsid w:val="0094722F"/>
    <w:rsid w:val="0095121A"/>
    <w:rsid w:val="0095271D"/>
    <w:rsid w:val="00952DFD"/>
    <w:rsid w:val="009540A6"/>
    <w:rsid w:val="00956033"/>
    <w:rsid w:val="00956485"/>
    <w:rsid w:val="0095752F"/>
    <w:rsid w:val="00960A83"/>
    <w:rsid w:val="0096144D"/>
    <w:rsid w:val="0096157E"/>
    <w:rsid w:val="0096176D"/>
    <w:rsid w:val="00961BB3"/>
    <w:rsid w:val="0096304B"/>
    <w:rsid w:val="00963365"/>
    <w:rsid w:val="009639EF"/>
    <w:rsid w:val="009641DE"/>
    <w:rsid w:val="00965EFD"/>
    <w:rsid w:val="00966449"/>
    <w:rsid w:val="00967812"/>
    <w:rsid w:val="00967E54"/>
    <w:rsid w:val="009715FC"/>
    <w:rsid w:val="00972E8F"/>
    <w:rsid w:val="009732A4"/>
    <w:rsid w:val="009751B3"/>
    <w:rsid w:val="00975E6D"/>
    <w:rsid w:val="00976FE3"/>
    <w:rsid w:val="00982E09"/>
    <w:rsid w:val="0098498A"/>
    <w:rsid w:val="00984A69"/>
    <w:rsid w:val="0098533F"/>
    <w:rsid w:val="009855AB"/>
    <w:rsid w:val="00990046"/>
    <w:rsid w:val="00990F80"/>
    <w:rsid w:val="0099196B"/>
    <w:rsid w:val="00993F5B"/>
    <w:rsid w:val="00994461"/>
    <w:rsid w:val="00995811"/>
    <w:rsid w:val="009A11A5"/>
    <w:rsid w:val="009A166C"/>
    <w:rsid w:val="009A1E41"/>
    <w:rsid w:val="009A6349"/>
    <w:rsid w:val="009A6B1C"/>
    <w:rsid w:val="009B05E9"/>
    <w:rsid w:val="009B27BA"/>
    <w:rsid w:val="009B4FEF"/>
    <w:rsid w:val="009B54DC"/>
    <w:rsid w:val="009B56AA"/>
    <w:rsid w:val="009B5BE2"/>
    <w:rsid w:val="009B5DA8"/>
    <w:rsid w:val="009B7587"/>
    <w:rsid w:val="009B7FE8"/>
    <w:rsid w:val="009C059B"/>
    <w:rsid w:val="009C1E68"/>
    <w:rsid w:val="009C344D"/>
    <w:rsid w:val="009C38A6"/>
    <w:rsid w:val="009C436C"/>
    <w:rsid w:val="009C5077"/>
    <w:rsid w:val="009C51AC"/>
    <w:rsid w:val="009C553E"/>
    <w:rsid w:val="009C6BE9"/>
    <w:rsid w:val="009D0496"/>
    <w:rsid w:val="009D082D"/>
    <w:rsid w:val="009D0A16"/>
    <w:rsid w:val="009D217F"/>
    <w:rsid w:val="009D33EB"/>
    <w:rsid w:val="009D3A58"/>
    <w:rsid w:val="009D4D57"/>
    <w:rsid w:val="009E00DA"/>
    <w:rsid w:val="009E131B"/>
    <w:rsid w:val="009E2516"/>
    <w:rsid w:val="009E2E2C"/>
    <w:rsid w:val="009E3BFE"/>
    <w:rsid w:val="009E6881"/>
    <w:rsid w:val="009E6B6B"/>
    <w:rsid w:val="009E703B"/>
    <w:rsid w:val="009E7367"/>
    <w:rsid w:val="009F1712"/>
    <w:rsid w:val="009F2DF8"/>
    <w:rsid w:val="009F3855"/>
    <w:rsid w:val="009F4D13"/>
    <w:rsid w:val="009F5431"/>
    <w:rsid w:val="009F671C"/>
    <w:rsid w:val="009F68E0"/>
    <w:rsid w:val="009F6B83"/>
    <w:rsid w:val="009F79A0"/>
    <w:rsid w:val="00A0001F"/>
    <w:rsid w:val="00A01D9A"/>
    <w:rsid w:val="00A02E08"/>
    <w:rsid w:val="00A05C31"/>
    <w:rsid w:val="00A05F0A"/>
    <w:rsid w:val="00A05F66"/>
    <w:rsid w:val="00A061FF"/>
    <w:rsid w:val="00A066D8"/>
    <w:rsid w:val="00A06973"/>
    <w:rsid w:val="00A06CBA"/>
    <w:rsid w:val="00A07969"/>
    <w:rsid w:val="00A11094"/>
    <w:rsid w:val="00A11B85"/>
    <w:rsid w:val="00A12244"/>
    <w:rsid w:val="00A12717"/>
    <w:rsid w:val="00A12CA9"/>
    <w:rsid w:val="00A141ED"/>
    <w:rsid w:val="00A14E7F"/>
    <w:rsid w:val="00A17D52"/>
    <w:rsid w:val="00A222D3"/>
    <w:rsid w:val="00A22519"/>
    <w:rsid w:val="00A2371B"/>
    <w:rsid w:val="00A23B0E"/>
    <w:rsid w:val="00A23DA0"/>
    <w:rsid w:val="00A24731"/>
    <w:rsid w:val="00A24931"/>
    <w:rsid w:val="00A26D7D"/>
    <w:rsid w:val="00A27015"/>
    <w:rsid w:val="00A27A7A"/>
    <w:rsid w:val="00A30509"/>
    <w:rsid w:val="00A30F55"/>
    <w:rsid w:val="00A3258D"/>
    <w:rsid w:val="00A346E1"/>
    <w:rsid w:val="00A34840"/>
    <w:rsid w:val="00A35EF2"/>
    <w:rsid w:val="00A37789"/>
    <w:rsid w:val="00A37BB4"/>
    <w:rsid w:val="00A37EE3"/>
    <w:rsid w:val="00A37FD8"/>
    <w:rsid w:val="00A4013D"/>
    <w:rsid w:val="00A4015F"/>
    <w:rsid w:val="00A425A5"/>
    <w:rsid w:val="00A42DC6"/>
    <w:rsid w:val="00A431ED"/>
    <w:rsid w:val="00A43666"/>
    <w:rsid w:val="00A43A22"/>
    <w:rsid w:val="00A43F56"/>
    <w:rsid w:val="00A44CDA"/>
    <w:rsid w:val="00A4555C"/>
    <w:rsid w:val="00A45FE2"/>
    <w:rsid w:val="00A46459"/>
    <w:rsid w:val="00A4717A"/>
    <w:rsid w:val="00A4769E"/>
    <w:rsid w:val="00A47804"/>
    <w:rsid w:val="00A50B42"/>
    <w:rsid w:val="00A51295"/>
    <w:rsid w:val="00A533E1"/>
    <w:rsid w:val="00A53EF5"/>
    <w:rsid w:val="00A54175"/>
    <w:rsid w:val="00A5489D"/>
    <w:rsid w:val="00A55A9B"/>
    <w:rsid w:val="00A57175"/>
    <w:rsid w:val="00A579A1"/>
    <w:rsid w:val="00A6034A"/>
    <w:rsid w:val="00A60390"/>
    <w:rsid w:val="00A60BB2"/>
    <w:rsid w:val="00A6102B"/>
    <w:rsid w:val="00A61658"/>
    <w:rsid w:val="00A61E04"/>
    <w:rsid w:val="00A61FBB"/>
    <w:rsid w:val="00A625E6"/>
    <w:rsid w:val="00A63A9B"/>
    <w:rsid w:val="00A64044"/>
    <w:rsid w:val="00A645A3"/>
    <w:rsid w:val="00A64864"/>
    <w:rsid w:val="00A648C7"/>
    <w:rsid w:val="00A64E22"/>
    <w:rsid w:val="00A66202"/>
    <w:rsid w:val="00A6649D"/>
    <w:rsid w:val="00A66B5A"/>
    <w:rsid w:val="00A67F01"/>
    <w:rsid w:val="00A705C9"/>
    <w:rsid w:val="00A70656"/>
    <w:rsid w:val="00A721DB"/>
    <w:rsid w:val="00A723C7"/>
    <w:rsid w:val="00A72F4B"/>
    <w:rsid w:val="00A74DB8"/>
    <w:rsid w:val="00A74E09"/>
    <w:rsid w:val="00A75BA1"/>
    <w:rsid w:val="00A760CB"/>
    <w:rsid w:val="00A7676A"/>
    <w:rsid w:val="00A801CB"/>
    <w:rsid w:val="00A80B13"/>
    <w:rsid w:val="00A80CDC"/>
    <w:rsid w:val="00A80D8F"/>
    <w:rsid w:val="00A80E67"/>
    <w:rsid w:val="00A80F1C"/>
    <w:rsid w:val="00A81FA3"/>
    <w:rsid w:val="00A8251F"/>
    <w:rsid w:val="00A82752"/>
    <w:rsid w:val="00A82900"/>
    <w:rsid w:val="00A84073"/>
    <w:rsid w:val="00A87642"/>
    <w:rsid w:val="00A87BD0"/>
    <w:rsid w:val="00A87DB5"/>
    <w:rsid w:val="00A90787"/>
    <w:rsid w:val="00A91905"/>
    <w:rsid w:val="00A91E87"/>
    <w:rsid w:val="00A931DE"/>
    <w:rsid w:val="00A9408B"/>
    <w:rsid w:val="00A943B4"/>
    <w:rsid w:val="00A9635E"/>
    <w:rsid w:val="00A96E26"/>
    <w:rsid w:val="00A97895"/>
    <w:rsid w:val="00AA07A8"/>
    <w:rsid w:val="00AA1624"/>
    <w:rsid w:val="00AA2CE7"/>
    <w:rsid w:val="00AA3277"/>
    <w:rsid w:val="00AA3490"/>
    <w:rsid w:val="00AA4152"/>
    <w:rsid w:val="00AA7EE7"/>
    <w:rsid w:val="00AA7F50"/>
    <w:rsid w:val="00AB1BF2"/>
    <w:rsid w:val="00AB2FC2"/>
    <w:rsid w:val="00AB31AE"/>
    <w:rsid w:val="00AB5BA4"/>
    <w:rsid w:val="00AC1212"/>
    <w:rsid w:val="00AC214C"/>
    <w:rsid w:val="00AC24DF"/>
    <w:rsid w:val="00AC349C"/>
    <w:rsid w:val="00AC44D4"/>
    <w:rsid w:val="00AC480E"/>
    <w:rsid w:val="00AC5393"/>
    <w:rsid w:val="00AD093E"/>
    <w:rsid w:val="00AD322C"/>
    <w:rsid w:val="00AD4C96"/>
    <w:rsid w:val="00AD59DB"/>
    <w:rsid w:val="00AD5E42"/>
    <w:rsid w:val="00AD603C"/>
    <w:rsid w:val="00AD6187"/>
    <w:rsid w:val="00AE0479"/>
    <w:rsid w:val="00AE0DCC"/>
    <w:rsid w:val="00AE11C7"/>
    <w:rsid w:val="00AE19C6"/>
    <w:rsid w:val="00AE25DA"/>
    <w:rsid w:val="00AE651F"/>
    <w:rsid w:val="00AF22F2"/>
    <w:rsid w:val="00AF2731"/>
    <w:rsid w:val="00AF2BF8"/>
    <w:rsid w:val="00AF3648"/>
    <w:rsid w:val="00AF3CBF"/>
    <w:rsid w:val="00AF3DF4"/>
    <w:rsid w:val="00AF5117"/>
    <w:rsid w:val="00AF530A"/>
    <w:rsid w:val="00AF5BC2"/>
    <w:rsid w:val="00AF6043"/>
    <w:rsid w:val="00AF6899"/>
    <w:rsid w:val="00AF69F8"/>
    <w:rsid w:val="00AF73D0"/>
    <w:rsid w:val="00B0009B"/>
    <w:rsid w:val="00B005A6"/>
    <w:rsid w:val="00B017AB"/>
    <w:rsid w:val="00B01A22"/>
    <w:rsid w:val="00B020E1"/>
    <w:rsid w:val="00B03AFB"/>
    <w:rsid w:val="00B03EE4"/>
    <w:rsid w:val="00B06A31"/>
    <w:rsid w:val="00B1097B"/>
    <w:rsid w:val="00B10E75"/>
    <w:rsid w:val="00B143B7"/>
    <w:rsid w:val="00B143E8"/>
    <w:rsid w:val="00B14910"/>
    <w:rsid w:val="00B16FE0"/>
    <w:rsid w:val="00B204F3"/>
    <w:rsid w:val="00B20A2E"/>
    <w:rsid w:val="00B21E17"/>
    <w:rsid w:val="00B23126"/>
    <w:rsid w:val="00B23242"/>
    <w:rsid w:val="00B249D4"/>
    <w:rsid w:val="00B25370"/>
    <w:rsid w:val="00B25E23"/>
    <w:rsid w:val="00B26575"/>
    <w:rsid w:val="00B26EA3"/>
    <w:rsid w:val="00B27616"/>
    <w:rsid w:val="00B3002E"/>
    <w:rsid w:val="00B3053D"/>
    <w:rsid w:val="00B30596"/>
    <w:rsid w:val="00B3112D"/>
    <w:rsid w:val="00B32932"/>
    <w:rsid w:val="00B32F15"/>
    <w:rsid w:val="00B33F74"/>
    <w:rsid w:val="00B35512"/>
    <w:rsid w:val="00B356F5"/>
    <w:rsid w:val="00B378BA"/>
    <w:rsid w:val="00B40BFB"/>
    <w:rsid w:val="00B40DB1"/>
    <w:rsid w:val="00B41390"/>
    <w:rsid w:val="00B41534"/>
    <w:rsid w:val="00B41C1E"/>
    <w:rsid w:val="00B4275B"/>
    <w:rsid w:val="00B42CED"/>
    <w:rsid w:val="00B42FF4"/>
    <w:rsid w:val="00B45054"/>
    <w:rsid w:val="00B52D68"/>
    <w:rsid w:val="00B52EA5"/>
    <w:rsid w:val="00B5588C"/>
    <w:rsid w:val="00B56734"/>
    <w:rsid w:val="00B574D9"/>
    <w:rsid w:val="00B603C4"/>
    <w:rsid w:val="00B604F7"/>
    <w:rsid w:val="00B60F34"/>
    <w:rsid w:val="00B62063"/>
    <w:rsid w:val="00B62DE6"/>
    <w:rsid w:val="00B64C32"/>
    <w:rsid w:val="00B66DC5"/>
    <w:rsid w:val="00B6750D"/>
    <w:rsid w:val="00B7060D"/>
    <w:rsid w:val="00B7206A"/>
    <w:rsid w:val="00B72FFB"/>
    <w:rsid w:val="00B731BD"/>
    <w:rsid w:val="00B74E62"/>
    <w:rsid w:val="00B74F53"/>
    <w:rsid w:val="00B75167"/>
    <w:rsid w:val="00B7555F"/>
    <w:rsid w:val="00B75FBC"/>
    <w:rsid w:val="00B76DF4"/>
    <w:rsid w:val="00B809D0"/>
    <w:rsid w:val="00B81B66"/>
    <w:rsid w:val="00B81F4A"/>
    <w:rsid w:val="00B8200F"/>
    <w:rsid w:val="00B8213C"/>
    <w:rsid w:val="00B82F29"/>
    <w:rsid w:val="00B83CE9"/>
    <w:rsid w:val="00B846E1"/>
    <w:rsid w:val="00B86130"/>
    <w:rsid w:val="00B87EB7"/>
    <w:rsid w:val="00B90602"/>
    <w:rsid w:val="00B907A1"/>
    <w:rsid w:val="00B93783"/>
    <w:rsid w:val="00B938EC"/>
    <w:rsid w:val="00B94318"/>
    <w:rsid w:val="00B94738"/>
    <w:rsid w:val="00B9740C"/>
    <w:rsid w:val="00B976C6"/>
    <w:rsid w:val="00B977A6"/>
    <w:rsid w:val="00BA0779"/>
    <w:rsid w:val="00BA0A6C"/>
    <w:rsid w:val="00BA17D7"/>
    <w:rsid w:val="00BA193E"/>
    <w:rsid w:val="00BA4A9A"/>
    <w:rsid w:val="00BA4F5A"/>
    <w:rsid w:val="00BB0388"/>
    <w:rsid w:val="00BB0779"/>
    <w:rsid w:val="00BB18E0"/>
    <w:rsid w:val="00BB1ECA"/>
    <w:rsid w:val="00BB35E5"/>
    <w:rsid w:val="00BB6F91"/>
    <w:rsid w:val="00BB76EE"/>
    <w:rsid w:val="00BB7C5D"/>
    <w:rsid w:val="00BB7D46"/>
    <w:rsid w:val="00BC1769"/>
    <w:rsid w:val="00BC185F"/>
    <w:rsid w:val="00BC4227"/>
    <w:rsid w:val="00BC5003"/>
    <w:rsid w:val="00BC5872"/>
    <w:rsid w:val="00BD085E"/>
    <w:rsid w:val="00BD0D2D"/>
    <w:rsid w:val="00BD1A53"/>
    <w:rsid w:val="00BD29C7"/>
    <w:rsid w:val="00BD3DD2"/>
    <w:rsid w:val="00BD4E2F"/>
    <w:rsid w:val="00BD5B26"/>
    <w:rsid w:val="00BD644C"/>
    <w:rsid w:val="00BD65B9"/>
    <w:rsid w:val="00BD6959"/>
    <w:rsid w:val="00BD76CF"/>
    <w:rsid w:val="00BD77D1"/>
    <w:rsid w:val="00BD7E82"/>
    <w:rsid w:val="00BE02E8"/>
    <w:rsid w:val="00BE047D"/>
    <w:rsid w:val="00BE1290"/>
    <w:rsid w:val="00BE4DD5"/>
    <w:rsid w:val="00BE5E46"/>
    <w:rsid w:val="00BE64DE"/>
    <w:rsid w:val="00BE7379"/>
    <w:rsid w:val="00BE7568"/>
    <w:rsid w:val="00BE79CF"/>
    <w:rsid w:val="00BF1B0B"/>
    <w:rsid w:val="00BF2E51"/>
    <w:rsid w:val="00BF3DA2"/>
    <w:rsid w:val="00BF4855"/>
    <w:rsid w:val="00BF5DA3"/>
    <w:rsid w:val="00BF6EE6"/>
    <w:rsid w:val="00C02295"/>
    <w:rsid w:val="00C03B88"/>
    <w:rsid w:val="00C041EE"/>
    <w:rsid w:val="00C04A95"/>
    <w:rsid w:val="00C05604"/>
    <w:rsid w:val="00C0684A"/>
    <w:rsid w:val="00C0700D"/>
    <w:rsid w:val="00C11DB7"/>
    <w:rsid w:val="00C15315"/>
    <w:rsid w:val="00C15E0D"/>
    <w:rsid w:val="00C212EC"/>
    <w:rsid w:val="00C21D11"/>
    <w:rsid w:val="00C2202A"/>
    <w:rsid w:val="00C23666"/>
    <w:rsid w:val="00C242AB"/>
    <w:rsid w:val="00C27571"/>
    <w:rsid w:val="00C307FF"/>
    <w:rsid w:val="00C30C94"/>
    <w:rsid w:val="00C317BB"/>
    <w:rsid w:val="00C33870"/>
    <w:rsid w:val="00C338A7"/>
    <w:rsid w:val="00C34003"/>
    <w:rsid w:val="00C36124"/>
    <w:rsid w:val="00C36CD3"/>
    <w:rsid w:val="00C372B8"/>
    <w:rsid w:val="00C37AD7"/>
    <w:rsid w:val="00C37FF7"/>
    <w:rsid w:val="00C4033D"/>
    <w:rsid w:val="00C43CFE"/>
    <w:rsid w:val="00C44FDA"/>
    <w:rsid w:val="00C457BD"/>
    <w:rsid w:val="00C46DD0"/>
    <w:rsid w:val="00C4742A"/>
    <w:rsid w:val="00C47CBA"/>
    <w:rsid w:val="00C512B0"/>
    <w:rsid w:val="00C54403"/>
    <w:rsid w:val="00C54FD1"/>
    <w:rsid w:val="00C563EC"/>
    <w:rsid w:val="00C56AE1"/>
    <w:rsid w:val="00C57391"/>
    <w:rsid w:val="00C5750E"/>
    <w:rsid w:val="00C613E2"/>
    <w:rsid w:val="00C62510"/>
    <w:rsid w:val="00C628E9"/>
    <w:rsid w:val="00C62DB8"/>
    <w:rsid w:val="00C6380F"/>
    <w:rsid w:val="00C63FC0"/>
    <w:rsid w:val="00C64486"/>
    <w:rsid w:val="00C65F82"/>
    <w:rsid w:val="00C662D1"/>
    <w:rsid w:val="00C672F2"/>
    <w:rsid w:val="00C71DC4"/>
    <w:rsid w:val="00C72FCE"/>
    <w:rsid w:val="00C738C0"/>
    <w:rsid w:val="00C74508"/>
    <w:rsid w:val="00C7450B"/>
    <w:rsid w:val="00C75E31"/>
    <w:rsid w:val="00C76659"/>
    <w:rsid w:val="00C76D7E"/>
    <w:rsid w:val="00C77355"/>
    <w:rsid w:val="00C80B6D"/>
    <w:rsid w:val="00C81A3D"/>
    <w:rsid w:val="00C81B25"/>
    <w:rsid w:val="00C82082"/>
    <w:rsid w:val="00C8217B"/>
    <w:rsid w:val="00C83006"/>
    <w:rsid w:val="00C832A3"/>
    <w:rsid w:val="00C84D95"/>
    <w:rsid w:val="00C84DF2"/>
    <w:rsid w:val="00C8574C"/>
    <w:rsid w:val="00C863F4"/>
    <w:rsid w:val="00C86DB9"/>
    <w:rsid w:val="00C92F39"/>
    <w:rsid w:val="00C9467D"/>
    <w:rsid w:val="00C9569A"/>
    <w:rsid w:val="00C96797"/>
    <w:rsid w:val="00C96798"/>
    <w:rsid w:val="00C97692"/>
    <w:rsid w:val="00C97746"/>
    <w:rsid w:val="00CA0B10"/>
    <w:rsid w:val="00CA1251"/>
    <w:rsid w:val="00CA2BB4"/>
    <w:rsid w:val="00CA3F06"/>
    <w:rsid w:val="00CA4136"/>
    <w:rsid w:val="00CA4243"/>
    <w:rsid w:val="00CA6E00"/>
    <w:rsid w:val="00CB1202"/>
    <w:rsid w:val="00CB4253"/>
    <w:rsid w:val="00CB43C7"/>
    <w:rsid w:val="00CB5AA1"/>
    <w:rsid w:val="00CB5AD4"/>
    <w:rsid w:val="00CB5B6E"/>
    <w:rsid w:val="00CB5EC9"/>
    <w:rsid w:val="00CB76DC"/>
    <w:rsid w:val="00CC26B0"/>
    <w:rsid w:val="00CC2DB1"/>
    <w:rsid w:val="00CC3AF4"/>
    <w:rsid w:val="00CC4FD3"/>
    <w:rsid w:val="00CC623B"/>
    <w:rsid w:val="00CC74DD"/>
    <w:rsid w:val="00CD0702"/>
    <w:rsid w:val="00CD1CB7"/>
    <w:rsid w:val="00CD1CBB"/>
    <w:rsid w:val="00CD1E2F"/>
    <w:rsid w:val="00CD6069"/>
    <w:rsid w:val="00CE263F"/>
    <w:rsid w:val="00CE4FC1"/>
    <w:rsid w:val="00CE5C08"/>
    <w:rsid w:val="00CE655D"/>
    <w:rsid w:val="00CF175C"/>
    <w:rsid w:val="00CF471D"/>
    <w:rsid w:val="00CF4A89"/>
    <w:rsid w:val="00CF611D"/>
    <w:rsid w:val="00CF70E4"/>
    <w:rsid w:val="00CF7947"/>
    <w:rsid w:val="00D018D2"/>
    <w:rsid w:val="00D0202A"/>
    <w:rsid w:val="00D0230C"/>
    <w:rsid w:val="00D0325B"/>
    <w:rsid w:val="00D04669"/>
    <w:rsid w:val="00D04FB9"/>
    <w:rsid w:val="00D1041F"/>
    <w:rsid w:val="00D11319"/>
    <w:rsid w:val="00D14421"/>
    <w:rsid w:val="00D14932"/>
    <w:rsid w:val="00D14F67"/>
    <w:rsid w:val="00D15205"/>
    <w:rsid w:val="00D154A4"/>
    <w:rsid w:val="00D15C7A"/>
    <w:rsid w:val="00D161B3"/>
    <w:rsid w:val="00D16A5C"/>
    <w:rsid w:val="00D22A15"/>
    <w:rsid w:val="00D22E85"/>
    <w:rsid w:val="00D23480"/>
    <w:rsid w:val="00D23B0D"/>
    <w:rsid w:val="00D27979"/>
    <w:rsid w:val="00D30C41"/>
    <w:rsid w:val="00D3352C"/>
    <w:rsid w:val="00D33A8C"/>
    <w:rsid w:val="00D37854"/>
    <w:rsid w:val="00D44364"/>
    <w:rsid w:val="00D45875"/>
    <w:rsid w:val="00D4710E"/>
    <w:rsid w:val="00D47163"/>
    <w:rsid w:val="00D512CE"/>
    <w:rsid w:val="00D51A29"/>
    <w:rsid w:val="00D523F5"/>
    <w:rsid w:val="00D525A9"/>
    <w:rsid w:val="00D54A1A"/>
    <w:rsid w:val="00D54FEE"/>
    <w:rsid w:val="00D56536"/>
    <w:rsid w:val="00D57131"/>
    <w:rsid w:val="00D57327"/>
    <w:rsid w:val="00D604C1"/>
    <w:rsid w:val="00D613D4"/>
    <w:rsid w:val="00D61AC9"/>
    <w:rsid w:val="00D63335"/>
    <w:rsid w:val="00D644E1"/>
    <w:rsid w:val="00D64911"/>
    <w:rsid w:val="00D6492C"/>
    <w:rsid w:val="00D656B4"/>
    <w:rsid w:val="00D659D6"/>
    <w:rsid w:val="00D65ABE"/>
    <w:rsid w:val="00D66CFB"/>
    <w:rsid w:val="00D70306"/>
    <w:rsid w:val="00D7152A"/>
    <w:rsid w:val="00D71F9A"/>
    <w:rsid w:val="00D72A31"/>
    <w:rsid w:val="00D7322B"/>
    <w:rsid w:val="00D74038"/>
    <w:rsid w:val="00D75AF4"/>
    <w:rsid w:val="00D760C1"/>
    <w:rsid w:val="00D7658B"/>
    <w:rsid w:val="00D80BAB"/>
    <w:rsid w:val="00D81393"/>
    <w:rsid w:val="00D81FC5"/>
    <w:rsid w:val="00D828B4"/>
    <w:rsid w:val="00D83FF6"/>
    <w:rsid w:val="00D85561"/>
    <w:rsid w:val="00D86DD3"/>
    <w:rsid w:val="00D90116"/>
    <w:rsid w:val="00D90F63"/>
    <w:rsid w:val="00D91462"/>
    <w:rsid w:val="00D91653"/>
    <w:rsid w:val="00D91C01"/>
    <w:rsid w:val="00D91EE5"/>
    <w:rsid w:val="00D92581"/>
    <w:rsid w:val="00D92C83"/>
    <w:rsid w:val="00D945F6"/>
    <w:rsid w:val="00D9496D"/>
    <w:rsid w:val="00D94B8F"/>
    <w:rsid w:val="00D962A2"/>
    <w:rsid w:val="00D9671B"/>
    <w:rsid w:val="00D96838"/>
    <w:rsid w:val="00D9743A"/>
    <w:rsid w:val="00DA3465"/>
    <w:rsid w:val="00DA3903"/>
    <w:rsid w:val="00DA394B"/>
    <w:rsid w:val="00DA69E9"/>
    <w:rsid w:val="00DA7E73"/>
    <w:rsid w:val="00DB0E80"/>
    <w:rsid w:val="00DB20D0"/>
    <w:rsid w:val="00DB342A"/>
    <w:rsid w:val="00DB4139"/>
    <w:rsid w:val="00DB4AA0"/>
    <w:rsid w:val="00DB4C6C"/>
    <w:rsid w:val="00DB4F3E"/>
    <w:rsid w:val="00DB55E2"/>
    <w:rsid w:val="00DB578B"/>
    <w:rsid w:val="00DB6028"/>
    <w:rsid w:val="00DB7730"/>
    <w:rsid w:val="00DB7BA1"/>
    <w:rsid w:val="00DC0F6D"/>
    <w:rsid w:val="00DC15D9"/>
    <w:rsid w:val="00DC2210"/>
    <w:rsid w:val="00DC4F86"/>
    <w:rsid w:val="00DC59C1"/>
    <w:rsid w:val="00DC7044"/>
    <w:rsid w:val="00DD00B1"/>
    <w:rsid w:val="00DD0A20"/>
    <w:rsid w:val="00DD1A32"/>
    <w:rsid w:val="00DD1C94"/>
    <w:rsid w:val="00DD20D1"/>
    <w:rsid w:val="00DD37E9"/>
    <w:rsid w:val="00DD3895"/>
    <w:rsid w:val="00DD451F"/>
    <w:rsid w:val="00DD59B5"/>
    <w:rsid w:val="00DE0377"/>
    <w:rsid w:val="00DE0CD5"/>
    <w:rsid w:val="00DE2754"/>
    <w:rsid w:val="00DE3DC8"/>
    <w:rsid w:val="00DE6C82"/>
    <w:rsid w:val="00DF2092"/>
    <w:rsid w:val="00DF357C"/>
    <w:rsid w:val="00DF45BA"/>
    <w:rsid w:val="00DF4B78"/>
    <w:rsid w:val="00DF60E6"/>
    <w:rsid w:val="00DF62DA"/>
    <w:rsid w:val="00DF6D65"/>
    <w:rsid w:val="00DF7EE8"/>
    <w:rsid w:val="00E002C0"/>
    <w:rsid w:val="00E005F7"/>
    <w:rsid w:val="00E00E57"/>
    <w:rsid w:val="00E0144C"/>
    <w:rsid w:val="00E01BBF"/>
    <w:rsid w:val="00E03878"/>
    <w:rsid w:val="00E04AB0"/>
    <w:rsid w:val="00E05418"/>
    <w:rsid w:val="00E069F0"/>
    <w:rsid w:val="00E113D5"/>
    <w:rsid w:val="00E115FB"/>
    <w:rsid w:val="00E12181"/>
    <w:rsid w:val="00E128B5"/>
    <w:rsid w:val="00E1394A"/>
    <w:rsid w:val="00E16F40"/>
    <w:rsid w:val="00E17A8F"/>
    <w:rsid w:val="00E17D89"/>
    <w:rsid w:val="00E211F2"/>
    <w:rsid w:val="00E219CE"/>
    <w:rsid w:val="00E279C3"/>
    <w:rsid w:val="00E32E01"/>
    <w:rsid w:val="00E33C1C"/>
    <w:rsid w:val="00E33FBA"/>
    <w:rsid w:val="00E36D77"/>
    <w:rsid w:val="00E37E78"/>
    <w:rsid w:val="00E37F99"/>
    <w:rsid w:val="00E40348"/>
    <w:rsid w:val="00E43E25"/>
    <w:rsid w:val="00E44971"/>
    <w:rsid w:val="00E50ACE"/>
    <w:rsid w:val="00E51079"/>
    <w:rsid w:val="00E5154C"/>
    <w:rsid w:val="00E516C7"/>
    <w:rsid w:val="00E560B5"/>
    <w:rsid w:val="00E563C9"/>
    <w:rsid w:val="00E56A40"/>
    <w:rsid w:val="00E60323"/>
    <w:rsid w:val="00E6035E"/>
    <w:rsid w:val="00E6269D"/>
    <w:rsid w:val="00E62BF2"/>
    <w:rsid w:val="00E6332E"/>
    <w:rsid w:val="00E63712"/>
    <w:rsid w:val="00E64428"/>
    <w:rsid w:val="00E64AD3"/>
    <w:rsid w:val="00E66383"/>
    <w:rsid w:val="00E714BD"/>
    <w:rsid w:val="00E72BA3"/>
    <w:rsid w:val="00E7443D"/>
    <w:rsid w:val="00E749D9"/>
    <w:rsid w:val="00E753D7"/>
    <w:rsid w:val="00E760F5"/>
    <w:rsid w:val="00E77CC8"/>
    <w:rsid w:val="00E77D31"/>
    <w:rsid w:val="00E81E79"/>
    <w:rsid w:val="00E82A86"/>
    <w:rsid w:val="00E82DC2"/>
    <w:rsid w:val="00E83959"/>
    <w:rsid w:val="00E83C8E"/>
    <w:rsid w:val="00E84617"/>
    <w:rsid w:val="00E8496A"/>
    <w:rsid w:val="00E86E80"/>
    <w:rsid w:val="00E927F6"/>
    <w:rsid w:val="00E96C69"/>
    <w:rsid w:val="00E974A1"/>
    <w:rsid w:val="00E97D9E"/>
    <w:rsid w:val="00EA0654"/>
    <w:rsid w:val="00EA182A"/>
    <w:rsid w:val="00EA29D0"/>
    <w:rsid w:val="00EA31A4"/>
    <w:rsid w:val="00EA32DF"/>
    <w:rsid w:val="00EA38EF"/>
    <w:rsid w:val="00EA4111"/>
    <w:rsid w:val="00EA44A4"/>
    <w:rsid w:val="00EA55DE"/>
    <w:rsid w:val="00EA6953"/>
    <w:rsid w:val="00EA6A3F"/>
    <w:rsid w:val="00EA716F"/>
    <w:rsid w:val="00EA75B8"/>
    <w:rsid w:val="00EB034C"/>
    <w:rsid w:val="00EB3168"/>
    <w:rsid w:val="00EB579B"/>
    <w:rsid w:val="00EB5BCC"/>
    <w:rsid w:val="00EB6470"/>
    <w:rsid w:val="00EB6E97"/>
    <w:rsid w:val="00EB713B"/>
    <w:rsid w:val="00EB78D7"/>
    <w:rsid w:val="00EC038D"/>
    <w:rsid w:val="00EC114A"/>
    <w:rsid w:val="00EC26F8"/>
    <w:rsid w:val="00EC2E44"/>
    <w:rsid w:val="00EC36D7"/>
    <w:rsid w:val="00EC4775"/>
    <w:rsid w:val="00EC5A1D"/>
    <w:rsid w:val="00EC5F5F"/>
    <w:rsid w:val="00EC7311"/>
    <w:rsid w:val="00ED03F5"/>
    <w:rsid w:val="00ED040E"/>
    <w:rsid w:val="00ED238A"/>
    <w:rsid w:val="00ED35FB"/>
    <w:rsid w:val="00ED5C7D"/>
    <w:rsid w:val="00ED668A"/>
    <w:rsid w:val="00EE068C"/>
    <w:rsid w:val="00EE3BAD"/>
    <w:rsid w:val="00EE4622"/>
    <w:rsid w:val="00EE46EF"/>
    <w:rsid w:val="00EE5332"/>
    <w:rsid w:val="00EE6088"/>
    <w:rsid w:val="00EE6DEC"/>
    <w:rsid w:val="00EE73EA"/>
    <w:rsid w:val="00EE7644"/>
    <w:rsid w:val="00EF1186"/>
    <w:rsid w:val="00EF156C"/>
    <w:rsid w:val="00EF1B7B"/>
    <w:rsid w:val="00EF3116"/>
    <w:rsid w:val="00EF4DED"/>
    <w:rsid w:val="00F0059D"/>
    <w:rsid w:val="00F00F3D"/>
    <w:rsid w:val="00F0117F"/>
    <w:rsid w:val="00F020AF"/>
    <w:rsid w:val="00F02B72"/>
    <w:rsid w:val="00F03B3F"/>
    <w:rsid w:val="00F03F54"/>
    <w:rsid w:val="00F04609"/>
    <w:rsid w:val="00F0510F"/>
    <w:rsid w:val="00F05D10"/>
    <w:rsid w:val="00F06274"/>
    <w:rsid w:val="00F06317"/>
    <w:rsid w:val="00F07C29"/>
    <w:rsid w:val="00F11B20"/>
    <w:rsid w:val="00F15E0F"/>
    <w:rsid w:val="00F1657C"/>
    <w:rsid w:val="00F1747E"/>
    <w:rsid w:val="00F17FFA"/>
    <w:rsid w:val="00F2389B"/>
    <w:rsid w:val="00F24376"/>
    <w:rsid w:val="00F26DB5"/>
    <w:rsid w:val="00F273E3"/>
    <w:rsid w:val="00F27EE9"/>
    <w:rsid w:val="00F31598"/>
    <w:rsid w:val="00F31D0E"/>
    <w:rsid w:val="00F32870"/>
    <w:rsid w:val="00F34996"/>
    <w:rsid w:val="00F35D8B"/>
    <w:rsid w:val="00F37519"/>
    <w:rsid w:val="00F4117C"/>
    <w:rsid w:val="00F442FA"/>
    <w:rsid w:val="00F454E2"/>
    <w:rsid w:val="00F46960"/>
    <w:rsid w:val="00F479B0"/>
    <w:rsid w:val="00F50994"/>
    <w:rsid w:val="00F50A45"/>
    <w:rsid w:val="00F51C33"/>
    <w:rsid w:val="00F524AA"/>
    <w:rsid w:val="00F52A64"/>
    <w:rsid w:val="00F54580"/>
    <w:rsid w:val="00F5620F"/>
    <w:rsid w:val="00F56312"/>
    <w:rsid w:val="00F60100"/>
    <w:rsid w:val="00F60D52"/>
    <w:rsid w:val="00F61B7C"/>
    <w:rsid w:val="00F636C3"/>
    <w:rsid w:val="00F643F5"/>
    <w:rsid w:val="00F64921"/>
    <w:rsid w:val="00F64F3B"/>
    <w:rsid w:val="00F650A4"/>
    <w:rsid w:val="00F65741"/>
    <w:rsid w:val="00F658AD"/>
    <w:rsid w:val="00F66AA3"/>
    <w:rsid w:val="00F67980"/>
    <w:rsid w:val="00F67E52"/>
    <w:rsid w:val="00F70F51"/>
    <w:rsid w:val="00F720EF"/>
    <w:rsid w:val="00F7232C"/>
    <w:rsid w:val="00F72D84"/>
    <w:rsid w:val="00F72E1E"/>
    <w:rsid w:val="00F73611"/>
    <w:rsid w:val="00F73681"/>
    <w:rsid w:val="00F73B08"/>
    <w:rsid w:val="00F76CE2"/>
    <w:rsid w:val="00F82DEB"/>
    <w:rsid w:val="00F83831"/>
    <w:rsid w:val="00F83D28"/>
    <w:rsid w:val="00F84B37"/>
    <w:rsid w:val="00F85157"/>
    <w:rsid w:val="00F85230"/>
    <w:rsid w:val="00F852D3"/>
    <w:rsid w:val="00F858B6"/>
    <w:rsid w:val="00F85DDD"/>
    <w:rsid w:val="00F864EA"/>
    <w:rsid w:val="00F86742"/>
    <w:rsid w:val="00F86E3C"/>
    <w:rsid w:val="00F913A7"/>
    <w:rsid w:val="00F91872"/>
    <w:rsid w:val="00F919AD"/>
    <w:rsid w:val="00F920BF"/>
    <w:rsid w:val="00F923E2"/>
    <w:rsid w:val="00F926E7"/>
    <w:rsid w:val="00F93D76"/>
    <w:rsid w:val="00F9409F"/>
    <w:rsid w:val="00F95587"/>
    <w:rsid w:val="00F967B3"/>
    <w:rsid w:val="00F97536"/>
    <w:rsid w:val="00FA1747"/>
    <w:rsid w:val="00FA1D9F"/>
    <w:rsid w:val="00FA4338"/>
    <w:rsid w:val="00FA48BE"/>
    <w:rsid w:val="00FA4919"/>
    <w:rsid w:val="00FA4B36"/>
    <w:rsid w:val="00FA4C2D"/>
    <w:rsid w:val="00FA6582"/>
    <w:rsid w:val="00FA6747"/>
    <w:rsid w:val="00FA6F00"/>
    <w:rsid w:val="00FB0D4D"/>
    <w:rsid w:val="00FB1898"/>
    <w:rsid w:val="00FB1B20"/>
    <w:rsid w:val="00FB21CD"/>
    <w:rsid w:val="00FB46DC"/>
    <w:rsid w:val="00FB590C"/>
    <w:rsid w:val="00FB5B37"/>
    <w:rsid w:val="00FC193F"/>
    <w:rsid w:val="00FC1946"/>
    <w:rsid w:val="00FC23E4"/>
    <w:rsid w:val="00FC32AD"/>
    <w:rsid w:val="00FC3F3A"/>
    <w:rsid w:val="00FC4A81"/>
    <w:rsid w:val="00FC76BD"/>
    <w:rsid w:val="00FD07EA"/>
    <w:rsid w:val="00FD2311"/>
    <w:rsid w:val="00FD33E9"/>
    <w:rsid w:val="00FD3DAD"/>
    <w:rsid w:val="00FD441B"/>
    <w:rsid w:val="00FD4E22"/>
    <w:rsid w:val="00FD7D61"/>
    <w:rsid w:val="00FE2318"/>
    <w:rsid w:val="00FE4B20"/>
    <w:rsid w:val="00FE56CF"/>
    <w:rsid w:val="00FE5715"/>
    <w:rsid w:val="00FE593F"/>
    <w:rsid w:val="00FE5F8C"/>
    <w:rsid w:val="00FE7186"/>
    <w:rsid w:val="00FF1498"/>
    <w:rsid w:val="00FF1876"/>
    <w:rsid w:val="00FF191E"/>
    <w:rsid w:val="00FF19C6"/>
    <w:rsid w:val="00FF2B89"/>
    <w:rsid w:val="00FF2FEB"/>
    <w:rsid w:val="00FF455D"/>
    <w:rsid w:val="00FF4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46A6E06"/>
  <w15:docId w15:val="{637EDAC8-2BAA-4402-B830-936D0166D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uiPriority w:val="99"/>
    <w:semiHidden/>
    <w:rsid w:val="00C37FF7"/>
    <w:rPr>
      <w:sz w:val="20"/>
      <w:szCs w:val="20"/>
    </w:rPr>
  </w:style>
  <w:style w:type="character" w:customStyle="1" w:styleId="CommentTextChar">
    <w:name w:val="Comment Text Char"/>
    <w:basedOn w:val="DefaultParagraphFont"/>
    <w:link w:val="CommentText"/>
    <w:uiPriority w:val="99"/>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uiPriority w:val="99"/>
    <w:rsid w:val="00C37FF7"/>
    <w:pPr>
      <w:spacing w:after="120"/>
      <w:ind w:left="360"/>
    </w:pPr>
    <w:rPr>
      <w:sz w:val="16"/>
      <w:szCs w:val="16"/>
    </w:rPr>
  </w:style>
  <w:style w:type="character" w:customStyle="1" w:styleId="BodyTextIndent3Char">
    <w:name w:val="Body Text Indent 3 Char"/>
    <w:basedOn w:val="DefaultParagraphFont"/>
    <w:link w:val="BodyTextIndent3"/>
    <w:uiPriority w:val="99"/>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1">
    <w:name w:val="Normal1"/>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99"/>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rFonts w:ascii="Times New Roman" w:eastAsia="Times New Roman" w:hAnsi="Times New Roman"/>
      <w:b/>
      <w:bCs/>
      <w:sz w:val="20"/>
      <w:szCs w:val="20"/>
      <w:lang w:bidi="ar-SA"/>
    </w:rPr>
  </w:style>
  <w:style w:type="paragraph" w:styleId="BodyText">
    <w:name w:val="Body Text"/>
    <w:basedOn w:val="Normal"/>
    <w:link w:val="BodyTextChar"/>
    <w:uiPriority w:val="99"/>
    <w:unhideWhenUsed/>
    <w:rsid w:val="007B0E96"/>
    <w:pPr>
      <w:spacing w:after="120"/>
    </w:pPr>
  </w:style>
  <w:style w:type="character" w:customStyle="1" w:styleId="BodyTextChar">
    <w:name w:val="Body Text Char"/>
    <w:basedOn w:val="DefaultParagraphFont"/>
    <w:link w:val="BodyText"/>
    <w:uiPriority w:val="99"/>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1"/>
      </w:numPr>
    </w:pPr>
    <w:rPr>
      <w:caps/>
      <w:u w:val="single"/>
    </w:rPr>
  </w:style>
  <w:style w:type="paragraph" w:customStyle="1" w:styleId="RFPa0">
    <w:name w:val="RFP(a)"/>
    <w:basedOn w:val="Normal"/>
    <w:rsid w:val="006562BF"/>
    <w:pPr>
      <w:numPr>
        <w:ilvl w:val="3"/>
        <w:numId w:val="1"/>
      </w:numPr>
      <w:tabs>
        <w:tab w:val="left" w:pos="1440"/>
      </w:tabs>
    </w:pPr>
  </w:style>
  <w:style w:type="paragraph" w:customStyle="1" w:styleId="ExhibitA1">
    <w:name w:val="ExhibitA1"/>
    <w:basedOn w:val="Normal"/>
    <w:rsid w:val="00053778"/>
    <w:pPr>
      <w:keepNext/>
      <w:numPr>
        <w:numId w:val="2"/>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9732A4"/>
    <w:pPr>
      <w:numPr>
        <w:numId w:val="3"/>
      </w:numPr>
    </w:pPr>
    <w:rPr>
      <w:noProof/>
      <w:szCs w:val="20"/>
      <w:u w:val="single"/>
    </w:rPr>
  </w:style>
  <w:style w:type="paragraph" w:customStyle="1" w:styleId="ExhibitC2">
    <w:name w:val="ExhibitC2"/>
    <w:basedOn w:val="Normal"/>
    <w:rsid w:val="009732A4"/>
    <w:pPr>
      <w:numPr>
        <w:ilvl w:val="1"/>
        <w:numId w:val="3"/>
      </w:numPr>
    </w:pPr>
    <w:rPr>
      <w:noProof/>
      <w:szCs w:val="20"/>
    </w:rPr>
  </w:style>
  <w:style w:type="paragraph" w:customStyle="1" w:styleId="ExhibitC3">
    <w:name w:val="ExhibitC3"/>
    <w:basedOn w:val="Normal"/>
    <w:rsid w:val="009732A4"/>
    <w:pPr>
      <w:keepNext/>
      <w:numPr>
        <w:ilvl w:val="2"/>
        <w:numId w:val="3"/>
      </w:numPr>
      <w:tabs>
        <w:tab w:val="left" w:pos="2592"/>
        <w:tab w:val="left" w:pos="4176"/>
        <w:tab w:val="left" w:pos="10710"/>
      </w:tabs>
      <w:ind w:right="187"/>
      <w:outlineLvl w:val="0"/>
    </w:pPr>
    <w:rPr>
      <w:szCs w:val="20"/>
    </w:rPr>
  </w:style>
  <w:style w:type="paragraph" w:customStyle="1" w:styleId="ExhibitC4">
    <w:name w:val="ExhibitC4"/>
    <w:basedOn w:val="Normal"/>
    <w:rsid w:val="009732A4"/>
    <w:pPr>
      <w:numPr>
        <w:ilvl w:val="3"/>
        <w:numId w:val="3"/>
      </w:numPr>
      <w:spacing w:before="120" w:after="120"/>
    </w:pPr>
    <w:rPr>
      <w:szCs w:val="20"/>
    </w:rPr>
  </w:style>
  <w:style w:type="paragraph" w:customStyle="1" w:styleId="ExhibitC5">
    <w:name w:val="ExhibitC5"/>
    <w:basedOn w:val="Normal"/>
    <w:rsid w:val="009732A4"/>
    <w:pPr>
      <w:numPr>
        <w:ilvl w:val="4"/>
        <w:numId w:val="3"/>
      </w:numPr>
      <w:spacing w:before="120" w:after="120"/>
    </w:pPr>
    <w:rPr>
      <w:szCs w:val="20"/>
    </w:rPr>
  </w:style>
  <w:style w:type="paragraph" w:customStyle="1" w:styleId="ExhibitC6">
    <w:name w:val="ExhibitC6"/>
    <w:basedOn w:val="Normal"/>
    <w:rsid w:val="009732A4"/>
    <w:pPr>
      <w:numPr>
        <w:ilvl w:val="5"/>
        <w:numId w:val="3"/>
      </w:numPr>
      <w:spacing w:before="120" w:after="120"/>
    </w:pPr>
    <w:rPr>
      <w:szCs w:val="20"/>
    </w:rPr>
  </w:style>
  <w:style w:type="paragraph" w:customStyle="1" w:styleId="ExhibitC7">
    <w:name w:val="ExhibitC7"/>
    <w:basedOn w:val="Normal"/>
    <w:rsid w:val="009732A4"/>
    <w:pPr>
      <w:numPr>
        <w:ilvl w:val="6"/>
        <w:numId w:val="3"/>
      </w:numPr>
      <w:spacing w:before="120" w:after="120"/>
    </w:pPr>
    <w:rPr>
      <w:szCs w:val="20"/>
    </w:rPr>
  </w:style>
  <w:style w:type="paragraph" w:styleId="Revision">
    <w:name w:val="Revision"/>
    <w:hidden/>
    <w:uiPriority w:val="99"/>
    <w:semiHidden/>
    <w:rsid w:val="00323276"/>
    <w:pPr>
      <w:spacing w:line="240" w:lineRule="auto"/>
    </w:pPr>
    <w:rPr>
      <w:rFonts w:ascii="Times New Roman" w:eastAsia="Times New Roman" w:hAnsi="Times New Roman"/>
      <w:lang w:bidi="ar-SA"/>
    </w:rPr>
  </w:style>
  <w:style w:type="paragraph" w:styleId="NormalWeb">
    <w:name w:val="Normal (Web)"/>
    <w:basedOn w:val="Normal"/>
    <w:uiPriority w:val="99"/>
    <w:unhideWhenUsed/>
    <w:rsid w:val="00E83959"/>
    <w:pPr>
      <w:spacing w:before="100" w:beforeAutospacing="1" w:after="100" w:afterAutospacing="1"/>
    </w:pPr>
    <w:rPr>
      <w:rFonts w:ascii="Arial" w:hAnsi="Arial" w:cs="Arial"/>
      <w:sz w:val="13"/>
      <w:szCs w:val="13"/>
    </w:rPr>
  </w:style>
  <w:style w:type="paragraph" w:customStyle="1" w:styleId="Default">
    <w:name w:val="Default"/>
    <w:rsid w:val="00E96C69"/>
    <w:pPr>
      <w:widowControl w:val="0"/>
      <w:autoSpaceDE w:val="0"/>
      <w:autoSpaceDN w:val="0"/>
      <w:adjustRightInd w:val="0"/>
      <w:spacing w:line="240" w:lineRule="auto"/>
    </w:pPr>
    <w:rPr>
      <w:rFonts w:ascii="Times New Roman" w:eastAsiaTheme="minorEastAsia" w:hAnsi="Times New Roman"/>
      <w:color w:val="000000"/>
      <w:lang w:bidi="ar-SA"/>
    </w:rPr>
  </w:style>
  <w:style w:type="paragraph" w:styleId="BodyText2">
    <w:name w:val="Body Text 2"/>
    <w:basedOn w:val="Normal"/>
    <w:link w:val="BodyText2Char"/>
    <w:uiPriority w:val="99"/>
    <w:unhideWhenUsed/>
    <w:rsid w:val="004F1610"/>
    <w:pPr>
      <w:spacing w:after="120" w:line="480" w:lineRule="auto"/>
    </w:pPr>
  </w:style>
  <w:style w:type="character" w:customStyle="1" w:styleId="BodyText2Char">
    <w:name w:val="Body Text 2 Char"/>
    <w:basedOn w:val="DefaultParagraphFont"/>
    <w:link w:val="BodyText2"/>
    <w:uiPriority w:val="99"/>
    <w:rsid w:val="004F1610"/>
    <w:rPr>
      <w:rFonts w:ascii="Times New Roman" w:eastAsia="Times New Roman" w:hAnsi="Times New Roman"/>
      <w:lang w:bidi="ar-SA"/>
    </w:rPr>
  </w:style>
  <w:style w:type="paragraph" w:customStyle="1" w:styleId="ExhibitB1">
    <w:name w:val="ExhibitB1"/>
    <w:basedOn w:val="Normal"/>
    <w:rsid w:val="00E63712"/>
    <w:pPr>
      <w:keepNext/>
      <w:numPr>
        <w:numId w:val="5"/>
      </w:numPr>
      <w:tabs>
        <w:tab w:val="left" w:pos="1296"/>
        <w:tab w:val="left" w:pos="2016"/>
        <w:tab w:val="left" w:pos="2592"/>
        <w:tab w:val="left" w:pos="4176"/>
        <w:tab w:val="left" w:pos="10710"/>
      </w:tabs>
      <w:outlineLvl w:val="0"/>
    </w:pPr>
    <w:rPr>
      <w:u w:val="single"/>
    </w:rPr>
  </w:style>
  <w:style w:type="paragraph" w:customStyle="1" w:styleId="ExhibitB2">
    <w:name w:val="ExhibitB2"/>
    <w:basedOn w:val="Normal"/>
    <w:rsid w:val="00E63712"/>
    <w:pPr>
      <w:keepNext/>
      <w:numPr>
        <w:ilvl w:val="1"/>
        <w:numId w:val="5"/>
      </w:numPr>
      <w:tabs>
        <w:tab w:val="left" w:pos="2016"/>
        <w:tab w:val="left" w:pos="2592"/>
        <w:tab w:val="left" w:pos="4176"/>
        <w:tab w:val="left" w:pos="10710"/>
      </w:tabs>
      <w:ind w:right="187"/>
      <w:outlineLvl w:val="0"/>
    </w:pPr>
  </w:style>
  <w:style w:type="paragraph" w:customStyle="1" w:styleId="ExhibitB3">
    <w:name w:val="ExhibitB3"/>
    <w:basedOn w:val="Normal"/>
    <w:rsid w:val="00E63712"/>
    <w:pPr>
      <w:keepNext/>
      <w:numPr>
        <w:ilvl w:val="2"/>
        <w:numId w:val="5"/>
      </w:numPr>
      <w:tabs>
        <w:tab w:val="left" w:pos="1296"/>
        <w:tab w:val="left" w:pos="2592"/>
        <w:tab w:val="left" w:pos="4176"/>
        <w:tab w:val="left" w:pos="10710"/>
      </w:tabs>
      <w:ind w:right="180"/>
      <w:outlineLvl w:val="0"/>
    </w:pPr>
  </w:style>
  <w:style w:type="paragraph" w:customStyle="1" w:styleId="ExhibitF1">
    <w:name w:val="ExhibitF1"/>
    <w:basedOn w:val="Normal"/>
    <w:rsid w:val="00D14932"/>
    <w:pPr>
      <w:keepNext/>
      <w:numPr>
        <w:numId w:val="6"/>
      </w:numPr>
      <w:tabs>
        <w:tab w:val="left" w:pos="1296"/>
        <w:tab w:val="left" w:pos="2016"/>
        <w:tab w:val="left" w:pos="2592"/>
        <w:tab w:val="left" w:pos="4176"/>
        <w:tab w:val="left" w:pos="10710"/>
      </w:tabs>
      <w:outlineLvl w:val="0"/>
    </w:pPr>
    <w:rPr>
      <w:szCs w:val="20"/>
      <w:u w:val="single"/>
    </w:rPr>
  </w:style>
  <w:style w:type="paragraph" w:customStyle="1" w:styleId="ExhibitF2">
    <w:name w:val="ExhibitF2"/>
    <w:basedOn w:val="Normal"/>
    <w:rsid w:val="00D14932"/>
    <w:pPr>
      <w:keepNext/>
      <w:numPr>
        <w:ilvl w:val="1"/>
        <w:numId w:val="6"/>
      </w:numPr>
      <w:tabs>
        <w:tab w:val="left" w:pos="2016"/>
        <w:tab w:val="left" w:pos="2592"/>
        <w:tab w:val="left" w:pos="4176"/>
        <w:tab w:val="left" w:pos="10710"/>
      </w:tabs>
      <w:suppressAutoHyphens/>
      <w:ind w:right="187"/>
      <w:outlineLvl w:val="1"/>
    </w:pPr>
    <w:rPr>
      <w:spacing w:val="-3"/>
      <w:szCs w:val="20"/>
    </w:rPr>
  </w:style>
  <w:style w:type="paragraph" w:customStyle="1" w:styleId="ExhibitF3">
    <w:name w:val="ExhibitF3"/>
    <w:basedOn w:val="Normal"/>
    <w:rsid w:val="00D14932"/>
    <w:pPr>
      <w:keepNext/>
      <w:numPr>
        <w:ilvl w:val="2"/>
        <w:numId w:val="6"/>
      </w:numPr>
      <w:tabs>
        <w:tab w:val="left" w:pos="2592"/>
        <w:tab w:val="left" w:pos="10710"/>
      </w:tabs>
      <w:ind w:right="187"/>
      <w:outlineLvl w:val="0"/>
    </w:pPr>
    <w:rPr>
      <w:szCs w:val="20"/>
    </w:rPr>
  </w:style>
  <w:style w:type="paragraph" w:styleId="PlainText">
    <w:name w:val="Plain Text"/>
    <w:basedOn w:val="Normal"/>
    <w:link w:val="PlainTextChar"/>
    <w:uiPriority w:val="99"/>
    <w:unhideWhenUsed/>
    <w:rsid w:val="00A43666"/>
    <w:rPr>
      <w:rFonts w:ascii="Consolas" w:eastAsiaTheme="minorHAnsi" w:hAnsi="Consolas"/>
      <w:sz w:val="21"/>
      <w:szCs w:val="21"/>
    </w:rPr>
  </w:style>
  <w:style w:type="character" w:customStyle="1" w:styleId="PlainTextChar">
    <w:name w:val="Plain Text Char"/>
    <w:basedOn w:val="DefaultParagraphFont"/>
    <w:link w:val="PlainText"/>
    <w:uiPriority w:val="99"/>
    <w:rsid w:val="00A43666"/>
    <w:rPr>
      <w:rFonts w:ascii="Consolas" w:hAnsi="Consolas"/>
      <w:sz w:val="21"/>
      <w:szCs w:val="21"/>
      <w:lang w:bidi="ar-SA"/>
    </w:rPr>
  </w:style>
  <w:style w:type="paragraph" w:styleId="NoSpacing">
    <w:name w:val="No Spacing"/>
    <w:qFormat/>
    <w:rsid w:val="00E56A40"/>
    <w:pPr>
      <w:spacing w:line="240" w:lineRule="auto"/>
    </w:pPr>
    <w:rPr>
      <w:rFonts w:ascii="Times New Roman" w:eastAsia="Times New Roman" w:hAnsi="Times New Roman"/>
      <w:lang w:bidi="ar-SA"/>
    </w:rPr>
  </w:style>
  <w:style w:type="paragraph" w:customStyle="1" w:styleId="Style1">
    <w:name w:val="Style1"/>
    <w:basedOn w:val="Normal"/>
    <w:link w:val="Style1Char"/>
    <w:qFormat/>
    <w:rsid w:val="00451BBD"/>
    <w:pPr>
      <w:numPr>
        <w:numId w:val="13"/>
      </w:numPr>
    </w:pPr>
    <w:rPr>
      <w:b/>
    </w:rPr>
  </w:style>
  <w:style w:type="character" w:customStyle="1" w:styleId="Style1Char">
    <w:name w:val="Style1 Char"/>
    <w:basedOn w:val="DefaultParagraphFont"/>
    <w:link w:val="Style1"/>
    <w:rsid w:val="00451BBD"/>
    <w:rPr>
      <w:rFonts w:ascii="Times New Roman" w:eastAsia="Times New Roman" w:hAnsi="Times New Roman"/>
      <w:b/>
      <w:lang w:bidi="ar-SA"/>
    </w:rPr>
  </w:style>
  <w:style w:type="character" w:styleId="FollowedHyperlink">
    <w:name w:val="FollowedHyperlink"/>
    <w:basedOn w:val="DefaultParagraphFont"/>
    <w:uiPriority w:val="99"/>
    <w:semiHidden/>
    <w:unhideWhenUsed/>
    <w:rsid w:val="00995811"/>
    <w:rPr>
      <w:color w:val="800080" w:themeColor="followedHyperlink"/>
      <w:u w:val="single"/>
    </w:rPr>
  </w:style>
  <w:style w:type="paragraph" w:customStyle="1" w:styleId="ExhibitA2">
    <w:name w:val="ExhibitA2"/>
    <w:basedOn w:val="Normal"/>
    <w:rsid w:val="009451AD"/>
    <w:pPr>
      <w:keepNext/>
      <w:numPr>
        <w:ilvl w:val="1"/>
        <w:numId w:val="29"/>
      </w:numPr>
      <w:tabs>
        <w:tab w:val="left" w:pos="-720"/>
        <w:tab w:val="left" w:pos="2016"/>
        <w:tab w:val="left" w:pos="2592"/>
        <w:tab w:val="left" w:pos="4176"/>
        <w:tab w:val="left" w:pos="10710"/>
      </w:tabs>
      <w:suppressAutoHyphens/>
      <w:ind w:right="187"/>
      <w:jc w:val="both"/>
      <w:outlineLvl w:val="0"/>
    </w:pPr>
    <w:rPr>
      <w:spacing w:val="-3"/>
      <w:szCs w:val="20"/>
    </w:rPr>
  </w:style>
  <w:style w:type="paragraph" w:customStyle="1" w:styleId="ExhibitA3">
    <w:name w:val="ExhibitA3"/>
    <w:basedOn w:val="Normal"/>
    <w:rsid w:val="009451AD"/>
    <w:pPr>
      <w:keepNext/>
      <w:numPr>
        <w:ilvl w:val="2"/>
        <w:numId w:val="29"/>
      </w:numPr>
      <w:tabs>
        <w:tab w:val="left" w:pos="2592"/>
        <w:tab w:val="left" w:pos="4176"/>
        <w:tab w:val="left" w:pos="10710"/>
      </w:tabs>
      <w:ind w:right="187"/>
      <w:outlineLvl w:val="0"/>
    </w:pPr>
    <w:rPr>
      <w:szCs w:val="20"/>
    </w:rPr>
  </w:style>
  <w:style w:type="table" w:styleId="TableGrid">
    <w:name w:val="Table Grid"/>
    <w:basedOn w:val="TableNormal"/>
    <w:uiPriority w:val="59"/>
    <w:rsid w:val="003A30E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B6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422352">
      <w:bodyDiv w:val="1"/>
      <w:marLeft w:val="0"/>
      <w:marRight w:val="0"/>
      <w:marTop w:val="0"/>
      <w:marBottom w:val="0"/>
      <w:divBdr>
        <w:top w:val="none" w:sz="0" w:space="0" w:color="auto"/>
        <w:left w:val="none" w:sz="0" w:space="0" w:color="auto"/>
        <w:bottom w:val="none" w:sz="0" w:space="0" w:color="auto"/>
        <w:right w:val="none" w:sz="0" w:space="0" w:color="auto"/>
      </w:divBdr>
    </w:div>
    <w:div w:id="1236207592">
      <w:bodyDiv w:val="1"/>
      <w:marLeft w:val="0"/>
      <w:marRight w:val="0"/>
      <w:marTop w:val="0"/>
      <w:marBottom w:val="0"/>
      <w:divBdr>
        <w:top w:val="none" w:sz="0" w:space="0" w:color="auto"/>
        <w:left w:val="none" w:sz="0" w:space="0" w:color="auto"/>
        <w:bottom w:val="none" w:sz="0" w:space="0" w:color="auto"/>
        <w:right w:val="none" w:sz="0" w:space="0" w:color="auto"/>
      </w:divBdr>
    </w:div>
    <w:div w:id="1429425307">
      <w:bodyDiv w:val="1"/>
      <w:marLeft w:val="0"/>
      <w:marRight w:val="0"/>
      <w:marTop w:val="0"/>
      <w:marBottom w:val="0"/>
      <w:divBdr>
        <w:top w:val="none" w:sz="0" w:space="0" w:color="auto"/>
        <w:left w:val="none" w:sz="0" w:space="0" w:color="auto"/>
        <w:bottom w:val="none" w:sz="0" w:space="0" w:color="auto"/>
        <w:right w:val="none" w:sz="0" w:space="0" w:color="auto"/>
      </w:divBdr>
    </w:div>
    <w:div w:id="2044087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urts.ca.gov/rfps.htm"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californiavolunteers.org" TargetMode="External"/><Relationship Id="rId17" Type="http://schemas.openxmlformats.org/officeDocument/2006/relationships/hyperlink" Target="http://www.courts.ca.gov/documents/jbcl-manual.pdf" TargetMode="External"/><Relationship Id="rId2" Type="http://schemas.openxmlformats.org/officeDocument/2006/relationships/numbering" Target="numbering.xml"/><Relationship Id="rId16" Type="http://schemas.openxmlformats.org/officeDocument/2006/relationships/hyperlink" Target="http://www.courts.ca.gov/rfps.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tionalservice.gov" TargetMode="External"/><Relationship Id="rId5" Type="http://schemas.openxmlformats.org/officeDocument/2006/relationships/webSettings" Target="webSettings.xml"/><Relationship Id="rId15" Type="http://schemas.openxmlformats.org/officeDocument/2006/relationships/hyperlink" Target="mailto:solicitations@jud.ca.gov" TargetMode="External"/><Relationship Id="rId10" Type="http://schemas.openxmlformats.org/officeDocument/2006/relationships/hyperlink" Target="http://courts.ca.gov/programs-justicecorps.htm"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olicitations@jud.ca.gov" TargetMode="External"/><Relationship Id="rId22"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D622F9-F990-46DB-8142-536D3CAC2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14</Pages>
  <Words>4607</Words>
  <Characters>26265</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30811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Linda McBain</dc:creator>
  <cp:lastModifiedBy>Verarde, Lisa</cp:lastModifiedBy>
  <cp:revision>6</cp:revision>
  <cp:lastPrinted>2017-05-05T18:31:00Z</cp:lastPrinted>
  <dcterms:created xsi:type="dcterms:W3CDTF">2020-04-02T21:29:00Z</dcterms:created>
  <dcterms:modified xsi:type="dcterms:W3CDTF">2020-04-03T20:44:00Z</dcterms:modified>
</cp:coreProperties>
</file>