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51E6"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412"/>
        <w:gridCol w:w="2988"/>
      </w:tblGrid>
      <w:tr w:rsidR="003B3C0B" w:rsidRPr="00114412" w14:paraId="5CC7388D" w14:textId="77777777" w:rsidTr="00D662AB">
        <w:trPr>
          <w:cantSplit/>
          <w:trHeight w:hRule="exact" w:val="260"/>
        </w:trPr>
        <w:tc>
          <w:tcPr>
            <w:tcW w:w="10170" w:type="dxa"/>
            <w:gridSpan w:val="3"/>
          </w:tcPr>
          <w:p w14:paraId="1492BF72" w14:textId="1860A6AC"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E51021">
              <w:rPr>
                <w:sz w:val="16"/>
                <w:szCs w:val="16"/>
              </w:rPr>
              <w:t>7</w:t>
            </w:r>
            <w:r>
              <w:rPr>
                <w:b/>
                <w:sz w:val="22"/>
              </w:rPr>
              <w:t xml:space="preserve"> </w:t>
            </w:r>
            <w:r w:rsidRPr="00C314CE">
              <w:rPr>
                <w:b/>
                <w:sz w:val="16"/>
                <w:szCs w:val="16"/>
              </w:rPr>
              <w:t xml:space="preserve"> </w:t>
            </w:r>
          </w:p>
        </w:tc>
      </w:tr>
      <w:tr w:rsidR="003B3C0B" w:rsidRPr="00B27DCA" w14:paraId="30460D33" w14:textId="77777777" w:rsidTr="009C313C">
        <w:trPr>
          <w:cantSplit/>
          <w:trHeight w:hRule="exact" w:val="202"/>
        </w:trPr>
        <w:tc>
          <w:tcPr>
            <w:tcW w:w="4770" w:type="dxa"/>
          </w:tcPr>
          <w:p w14:paraId="61D165A4" w14:textId="77777777" w:rsidR="003B3C0B" w:rsidRPr="00114412" w:rsidRDefault="003B3C0B" w:rsidP="00D662AB">
            <w:pPr>
              <w:widowControl w:val="0"/>
              <w:ind w:left="-86"/>
              <w:rPr>
                <w:sz w:val="14"/>
              </w:rPr>
            </w:pPr>
          </w:p>
        </w:tc>
        <w:tc>
          <w:tcPr>
            <w:tcW w:w="2412" w:type="dxa"/>
            <w:tcBorders>
              <w:right w:val="single" w:sz="4" w:space="0" w:color="auto"/>
            </w:tcBorders>
          </w:tcPr>
          <w:p w14:paraId="39353E6A" w14:textId="77777777" w:rsidR="003B3C0B" w:rsidRPr="00114412" w:rsidRDefault="003B3C0B" w:rsidP="00D662AB">
            <w:pPr>
              <w:spacing w:before="40"/>
              <w:rPr>
                <w:sz w:val="14"/>
              </w:rPr>
            </w:pPr>
          </w:p>
        </w:tc>
        <w:tc>
          <w:tcPr>
            <w:tcW w:w="2988" w:type="dxa"/>
            <w:tcBorders>
              <w:top w:val="single" w:sz="6" w:space="0" w:color="auto"/>
              <w:left w:val="single" w:sz="4" w:space="0" w:color="auto"/>
              <w:right w:val="single" w:sz="4" w:space="0" w:color="auto"/>
            </w:tcBorders>
          </w:tcPr>
          <w:p w14:paraId="4AA82952" w14:textId="77777777" w:rsidR="003B3C0B" w:rsidRPr="00B27DCA" w:rsidRDefault="001046A6" w:rsidP="00D662AB">
            <w:pPr>
              <w:spacing w:before="40"/>
              <w:rPr>
                <w:sz w:val="14"/>
              </w:rPr>
            </w:pPr>
            <w:r w:rsidRPr="00B27DCA">
              <w:rPr>
                <w:sz w:val="14"/>
              </w:rPr>
              <w:t>AGREEMENT</w:t>
            </w:r>
            <w:r w:rsidR="003B3C0B" w:rsidRPr="00B27DCA">
              <w:rPr>
                <w:sz w:val="14"/>
              </w:rPr>
              <w:t xml:space="preserve"> NUMBER</w:t>
            </w:r>
          </w:p>
        </w:tc>
      </w:tr>
      <w:tr w:rsidR="003B3C0B" w:rsidRPr="00B27DCA" w14:paraId="47ED72A6" w14:textId="77777777" w:rsidTr="009C313C">
        <w:trPr>
          <w:cantSplit/>
          <w:trHeight w:hRule="exact" w:val="346"/>
        </w:trPr>
        <w:tc>
          <w:tcPr>
            <w:tcW w:w="4770" w:type="dxa"/>
            <w:tcBorders>
              <w:bottom w:val="single" w:sz="4" w:space="0" w:color="auto"/>
            </w:tcBorders>
          </w:tcPr>
          <w:p w14:paraId="0A753246" w14:textId="77777777" w:rsidR="003B3C0B" w:rsidRPr="00B27DCA" w:rsidRDefault="003B3C0B" w:rsidP="00D662AB">
            <w:pPr>
              <w:spacing w:before="40"/>
              <w:ind w:left="-86"/>
              <w:rPr>
                <w:color w:val="FF0000"/>
                <w:sz w:val="16"/>
              </w:rPr>
            </w:pPr>
          </w:p>
        </w:tc>
        <w:tc>
          <w:tcPr>
            <w:tcW w:w="2412" w:type="dxa"/>
            <w:tcBorders>
              <w:bottom w:val="single" w:sz="4" w:space="0" w:color="auto"/>
              <w:right w:val="single" w:sz="4" w:space="0" w:color="auto"/>
            </w:tcBorders>
          </w:tcPr>
          <w:p w14:paraId="4D166B9D" w14:textId="77777777" w:rsidR="003B3C0B" w:rsidRPr="00B27DCA" w:rsidRDefault="003B3C0B" w:rsidP="00D662AB">
            <w:pPr>
              <w:spacing w:before="60"/>
              <w:rPr>
                <w:b/>
                <w:i/>
                <w:sz w:val="22"/>
              </w:rPr>
            </w:pPr>
          </w:p>
        </w:tc>
        <w:tc>
          <w:tcPr>
            <w:tcW w:w="2988" w:type="dxa"/>
            <w:tcBorders>
              <w:left w:val="single" w:sz="4" w:space="0" w:color="auto"/>
              <w:bottom w:val="single" w:sz="4" w:space="0" w:color="auto"/>
              <w:right w:val="single" w:sz="4" w:space="0" w:color="auto"/>
            </w:tcBorders>
          </w:tcPr>
          <w:p w14:paraId="702B4B1C" w14:textId="4B395A20" w:rsidR="003B3C0B" w:rsidRPr="00B27DCA" w:rsidRDefault="003B3C0B" w:rsidP="001046A6">
            <w:pPr>
              <w:spacing w:before="60"/>
              <w:rPr>
                <w:b/>
                <w:sz w:val="20"/>
              </w:rPr>
            </w:pPr>
            <w:r w:rsidRPr="00B27DCA">
              <w:rPr>
                <w:b/>
                <w:sz w:val="20"/>
              </w:rPr>
              <w:t>[</w:t>
            </w:r>
            <w:r w:rsidR="00B27DCA" w:rsidRPr="00B27DCA">
              <w:rPr>
                <w:b/>
                <w:sz w:val="20"/>
              </w:rPr>
              <w:t>TBD</w:t>
            </w:r>
            <w:r w:rsidRPr="00B27DCA">
              <w:rPr>
                <w:b/>
                <w:sz w:val="20"/>
              </w:rPr>
              <w:t>]</w:t>
            </w:r>
          </w:p>
        </w:tc>
      </w:tr>
      <w:tr w:rsidR="00B27DCA" w:rsidRPr="00B27DCA" w14:paraId="69120879" w14:textId="77777777" w:rsidTr="009C313C">
        <w:trPr>
          <w:cantSplit/>
          <w:trHeight w:hRule="exact" w:val="216"/>
        </w:trPr>
        <w:tc>
          <w:tcPr>
            <w:tcW w:w="4770" w:type="dxa"/>
            <w:tcBorders>
              <w:top w:val="single" w:sz="4" w:space="0" w:color="auto"/>
            </w:tcBorders>
          </w:tcPr>
          <w:p w14:paraId="389D018E" w14:textId="77777777" w:rsidR="00B27DCA" w:rsidRPr="00B27DCA" w:rsidRDefault="00B27DCA" w:rsidP="00B27DCA">
            <w:pPr>
              <w:spacing w:before="40"/>
              <w:ind w:left="-86"/>
              <w:rPr>
                <w:color w:val="FF0000"/>
                <w:sz w:val="16"/>
              </w:rPr>
            </w:pPr>
          </w:p>
        </w:tc>
        <w:tc>
          <w:tcPr>
            <w:tcW w:w="2412" w:type="dxa"/>
            <w:tcBorders>
              <w:top w:val="single" w:sz="4" w:space="0" w:color="auto"/>
            </w:tcBorders>
          </w:tcPr>
          <w:p w14:paraId="7A51743B" w14:textId="77777777" w:rsidR="00B27DCA" w:rsidRPr="00B27DCA" w:rsidRDefault="00B27DCA" w:rsidP="00B27DCA">
            <w:pPr>
              <w:spacing w:before="60"/>
              <w:rPr>
                <w:b/>
                <w:i/>
                <w:sz w:val="22"/>
              </w:rPr>
            </w:pPr>
          </w:p>
        </w:tc>
        <w:tc>
          <w:tcPr>
            <w:tcW w:w="2988" w:type="dxa"/>
            <w:tcBorders>
              <w:top w:val="single" w:sz="4" w:space="0" w:color="auto"/>
            </w:tcBorders>
          </w:tcPr>
          <w:p w14:paraId="21E4FEDC" w14:textId="337F474D" w:rsidR="00B27DCA" w:rsidRPr="00CB0D15" w:rsidRDefault="00B27DCA" w:rsidP="00B27DCA">
            <w:pPr>
              <w:spacing w:before="60"/>
              <w:rPr>
                <w:sz w:val="14"/>
                <w:szCs w:val="14"/>
              </w:rPr>
            </w:pPr>
          </w:p>
        </w:tc>
      </w:tr>
    </w:tbl>
    <w:p w14:paraId="7B541F58" w14:textId="2F89257F" w:rsidR="003B3C0B" w:rsidRPr="00B27DCA" w:rsidRDefault="003B3C0B" w:rsidP="003B3C0B">
      <w:pPr>
        <w:pBdr>
          <w:bottom w:val="single" w:sz="6" w:space="1" w:color="auto"/>
        </w:pBdr>
        <w:ind w:left="-450" w:hanging="270"/>
        <w:rPr>
          <w:sz w:val="20"/>
        </w:rPr>
      </w:pPr>
      <w:r w:rsidRPr="00B27DCA">
        <w:rPr>
          <w:sz w:val="20"/>
        </w:rPr>
        <w:t xml:space="preserve">1.  In this </w:t>
      </w:r>
      <w:r w:rsidR="00C70363" w:rsidRPr="00B27DCA">
        <w:rPr>
          <w:sz w:val="20"/>
        </w:rPr>
        <w:t>agreement (“</w:t>
      </w:r>
      <w:r w:rsidRPr="00B27DCA">
        <w:rPr>
          <w:sz w:val="20"/>
        </w:rPr>
        <w:t>Agreement</w:t>
      </w:r>
      <w:r w:rsidR="00C70363" w:rsidRPr="00B27DCA">
        <w:rPr>
          <w:sz w:val="20"/>
        </w:rPr>
        <w:t>”)</w:t>
      </w:r>
      <w:r w:rsidRPr="00B27DCA">
        <w:rPr>
          <w:sz w:val="20"/>
        </w:rPr>
        <w:t>, the term “Contractor” refers to</w:t>
      </w:r>
      <w:r w:rsidR="00B27DCA" w:rsidRPr="00B27DCA">
        <w:rPr>
          <w:b/>
          <w:sz w:val="20"/>
        </w:rPr>
        <w:t>[TBD]</w:t>
      </w:r>
      <w:r w:rsidRPr="00B27DCA">
        <w:rPr>
          <w:sz w:val="20"/>
        </w:rPr>
        <w:t>, and the term “</w:t>
      </w:r>
      <w:r w:rsidR="00B27DCA" w:rsidRPr="00B27DCA">
        <w:rPr>
          <w:b/>
          <w:sz w:val="20"/>
        </w:rPr>
        <w:t>JCC</w:t>
      </w:r>
      <w:r w:rsidRPr="00B27DCA">
        <w:rPr>
          <w:sz w:val="20"/>
        </w:rPr>
        <w:t xml:space="preserve">” refers to the </w:t>
      </w:r>
      <w:r w:rsidR="00B27DCA" w:rsidRPr="00B27DCA">
        <w:rPr>
          <w:b/>
          <w:sz w:val="20"/>
        </w:rPr>
        <w:t>Judicial Council of California</w:t>
      </w:r>
      <w:r w:rsidRPr="00B27DCA">
        <w:rPr>
          <w:sz w:val="20"/>
        </w:rPr>
        <w:t xml:space="preserve">. </w:t>
      </w:r>
    </w:p>
    <w:p w14:paraId="65437963" w14:textId="775A1418" w:rsidR="003B3C0B" w:rsidRPr="00B27DCA" w:rsidRDefault="003B3C0B" w:rsidP="003B3C0B">
      <w:pPr>
        <w:ind w:left="-450" w:hanging="270"/>
        <w:rPr>
          <w:sz w:val="20"/>
        </w:rPr>
      </w:pPr>
      <w:r w:rsidRPr="00B27DCA">
        <w:rPr>
          <w:sz w:val="20"/>
        </w:rPr>
        <w:t xml:space="preserve">2.  This Agreement is effective as of </w:t>
      </w:r>
      <w:r w:rsidR="00B27DCA" w:rsidRPr="00B27DCA">
        <w:rPr>
          <w:b/>
          <w:sz w:val="20"/>
        </w:rPr>
        <w:t>[TBD</w:t>
      </w:r>
      <w:r w:rsidRPr="00B27DCA">
        <w:rPr>
          <w:b/>
          <w:sz w:val="20"/>
        </w:rPr>
        <w:t>]</w:t>
      </w:r>
      <w:r w:rsidRPr="00B27DCA">
        <w:rPr>
          <w:sz w:val="20"/>
        </w:rPr>
        <w:t xml:space="preserve"> (“Effective Date”) and expires on </w:t>
      </w:r>
      <w:r w:rsidR="00B27DCA" w:rsidRPr="00B27DCA">
        <w:rPr>
          <w:b/>
          <w:sz w:val="20"/>
        </w:rPr>
        <w:t>[TBD</w:t>
      </w:r>
      <w:r w:rsidRPr="00B27DCA">
        <w:rPr>
          <w:b/>
          <w:sz w:val="20"/>
        </w:rPr>
        <w:t>]</w:t>
      </w:r>
      <w:r w:rsidRPr="00B27DCA">
        <w:rPr>
          <w:sz w:val="20"/>
        </w:rPr>
        <w:t xml:space="preserve"> (“Expiration Date”).  </w:t>
      </w:r>
    </w:p>
    <w:p w14:paraId="6894C612" w14:textId="389BBD4F" w:rsidR="003B3C0B" w:rsidRPr="00B27DCA" w:rsidRDefault="003B3C0B" w:rsidP="003B3C0B">
      <w:pPr>
        <w:ind w:left="-450" w:hanging="270"/>
        <w:rPr>
          <w:sz w:val="20"/>
        </w:rPr>
      </w:pPr>
      <w:r w:rsidRPr="00B27DCA">
        <w:rPr>
          <w:sz w:val="20"/>
        </w:rPr>
        <w:t xml:space="preserve">  </w:t>
      </w:r>
      <w:r w:rsidRPr="00B27DCA">
        <w:rPr>
          <w:sz w:val="20"/>
        </w:rPr>
        <w:tab/>
      </w:r>
      <w:r w:rsidRPr="00B27DCA">
        <w:rPr>
          <w:sz w:val="20"/>
        </w:rPr>
        <w:tab/>
      </w:r>
    </w:p>
    <w:p w14:paraId="2E7F8B17" w14:textId="40E74B55" w:rsidR="003B3C0B" w:rsidRDefault="003B3C0B" w:rsidP="003B3C0B">
      <w:pPr>
        <w:pBdr>
          <w:top w:val="single" w:sz="6" w:space="1" w:color="auto"/>
          <w:bottom w:val="single" w:sz="6" w:space="1" w:color="auto"/>
        </w:pBdr>
        <w:ind w:left="-450" w:hanging="270"/>
        <w:rPr>
          <w:sz w:val="20"/>
        </w:rPr>
      </w:pPr>
      <w:r w:rsidRPr="00B27DCA">
        <w:rPr>
          <w:sz w:val="20"/>
        </w:rPr>
        <w:t>3.</w:t>
      </w:r>
      <w:r w:rsidRPr="00B27DCA">
        <w:rPr>
          <w:sz w:val="20"/>
        </w:rPr>
        <w:tab/>
      </w:r>
      <w:r w:rsidR="008C1E27" w:rsidRPr="00B27DCA">
        <w:rPr>
          <w:sz w:val="20"/>
        </w:rPr>
        <w:t xml:space="preserve">The maximum amount the </w:t>
      </w:r>
      <w:r w:rsidR="00B27DCA">
        <w:rPr>
          <w:sz w:val="20"/>
        </w:rPr>
        <w:t>JCC</w:t>
      </w:r>
      <w:r w:rsidR="008C1E27" w:rsidRPr="00B27DCA">
        <w:rPr>
          <w:sz w:val="20"/>
        </w:rPr>
        <w:t xml:space="preserve"> may pay Contractor under this Agreement </w:t>
      </w:r>
      <w:r w:rsidRPr="00B27DCA">
        <w:rPr>
          <w:sz w:val="20"/>
        </w:rPr>
        <w:t>is $</w:t>
      </w:r>
      <w:r w:rsidR="00B27DCA" w:rsidRPr="00B27DCA">
        <w:rPr>
          <w:b/>
          <w:sz w:val="20"/>
        </w:rPr>
        <w:t>[TBD]</w:t>
      </w:r>
      <w:r w:rsidRPr="00B27DCA">
        <w:rPr>
          <w:sz w:val="20"/>
        </w:rPr>
        <w:t xml:space="preserve"> (the “</w:t>
      </w:r>
      <w:r w:rsidRPr="00B01AA4">
        <w:rPr>
          <w:sz w:val="20"/>
        </w:rPr>
        <w:t>Contra</w:t>
      </w:r>
      <w:r w:rsidRPr="00287443">
        <w:rPr>
          <w:sz w:val="20"/>
        </w:rPr>
        <w:t>ct Amount”).</w:t>
      </w:r>
      <w:r w:rsidR="008C1E27">
        <w:rPr>
          <w:sz w:val="20"/>
        </w:rPr>
        <w:t xml:space="preserve"> </w:t>
      </w:r>
    </w:p>
    <w:p w14:paraId="6E07B011" w14:textId="3A8D1002" w:rsidR="003B3C0B" w:rsidRDefault="003B3C0B" w:rsidP="003B3C0B">
      <w:pPr>
        <w:ind w:left="-450" w:hanging="270"/>
        <w:rPr>
          <w:sz w:val="20"/>
        </w:rPr>
      </w:pPr>
      <w:r>
        <w:rPr>
          <w:sz w:val="20"/>
        </w:rPr>
        <w:t>4.</w:t>
      </w:r>
      <w:r>
        <w:rPr>
          <w:sz w:val="20"/>
        </w:rPr>
        <w:tab/>
      </w:r>
      <w:r w:rsidRPr="00287443">
        <w:rPr>
          <w:sz w:val="20"/>
        </w:rPr>
        <w:t>The purpose</w:t>
      </w:r>
      <w:r w:rsidR="00B01AA4">
        <w:rPr>
          <w:sz w:val="20"/>
        </w:rPr>
        <w:t xml:space="preserve"> or title of this Agreement is:</w:t>
      </w:r>
      <w:r w:rsidR="00B01AA4" w:rsidRPr="00B01AA4">
        <w:rPr>
          <w:color w:val="000000"/>
          <w:sz w:val="22"/>
          <w:szCs w:val="22"/>
        </w:rPr>
        <w:t xml:space="preserve"> </w:t>
      </w:r>
      <w:r w:rsidR="00B01AA4">
        <w:rPr>
          <w:color w:val="000000"/>
          <w:sz w:val="22"/>
          <w:szCs w:val="22"/>
        </w:rPr>
        <w:t>Judicial Workload Study Research Consultant</w:t>
      </w:r>
    </w:p>
    <w:p w14:paraId="37FA7DA7" w14:textId="77777777" w:rsidR="003B3C0B" w:rsidRDefault="003B3C0B" w:rsidP="003B3C0B">
      <w:pPr>
        <w:ind w:left="-450" w:hanging="270"/>
        <w:rPr>
          <w:sz w:val="20"/>
        </w:rPr>
      </w:pPr>
    </w:p>
    <w:p w14:paraId="1FB344B7"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3B5FDA2D"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6741C4F1" w14:textId="77777777" w:rsidR="003B3C0B" w:rsidRDefault="003B3C0B" w:rsidP="003B3C0B">
      <w:pPr>
        <w:ind w:left="-450" w:hanging="270"/>
        <w:rPr>
          <w:sz w:val="20"/>
        </w:rPr>
      </w:pPr>
    </w:p>
    <w:p w14:paraId="612D2E29"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D50C838" w14:textId="77777777" w:rsidR="003B3C0B" w:rsidRPr="00287443" w:rsidRDefault="003B3C0B" w:rsidP="003B3C0B">
      <w:pPr>
        <w:ind w:left="-450" w:hanging="270"/>
        <w:rPr>
          <w:sz w:val="20"/>
        </w:rPr>
      </w:pPr>
      <w:r w:rsidRPr="00287443">
        <w:rPr>
          <w:sz w:val="20"/>
        </w:rPr>
        <w:tab/>
        <w:t>Appendix B – Payment Provisions</w:t>
      </w:r>
    </w:p>
    <w:p w14:paraId="3F1DC058" w14:textId="77777777" w:rsidR="003B3C0B" w:rsidRPr="00287443" w:rsidRDefault="003B3C0B" w:rsidP="003B3C0B">
      <w:pPr>
        <w:ind w:left="-450" w:hanging="270"/>
        <w:rPr>
          <w:sz w:val="20"/>
        </w:rPr>
      </w:pPr>
      <w:r w:rsidRPr="00287443">
        <w:rPr>
          <w:sz w:val="20"/>
        </w:rPr>
        <w:tab/>
        <w:t>Appendix C – General Provisions</w:t>
      </w:r>
    </w:p>
    <w:p w14:paraId="7368CC0E" w14:textId="77777777" w:rsidR="003B3C0B" w:rsidRDefault="003B3C0B" w:rsidP="003B3C0B">
      <w:pPr>
        <w:pBdr>
          <w:bottom w:val="single" w:sz="6" w:space="1" w:color="auto"/>
        </w:pBdr>
        <w:ind w:left="-450" w:hanging="270"/>
        <w:rPr>
          <w:sz w:val="20"/>
        </w:rPr>
      </w:pPr>
      <w:r w:rsidRPr="00287443">
        <w:rPr>
          <w:sz w:val="20"/>
        </w:rPr>
        <w:tab/>
        <w:t>Appendix D – Defined Terms</w:t>
      </w:r>
    </w:p>
    <w:p w14:paraId="6424240A" w14:textId="6E470765" w:rsidR="009341F2" w:rsidRDefault="009341F2" w:rsidP="003B3C0B">
      <w:pPr>
        <w:pBdr>
          <w:bottom w:val="single" w:sz="6" w:space="1" w:color="auto"/>
        </w:pBdr>
        <w:ind w:left="-450" w:hanging="270"/>
        <w:rPr>
          <w:sz w:val="20"/>
        </w:rPr>
      </w:pPr>
      <w:r>
        <w:rPr>
          <w:sz w:val="20"/>
        </w:rPr>
        <w:tab/>
      </w:r>
    </w:p>
    <w:p w14:paraId="166917FF" w14:textId="77777777" w:rsidR="003B3C0B" w:rsidRDefault="003B3C0B" w:rsidP="003B3C0B">
      <w:pPr>
        <w:ind w:left="-450" w:hanging="270"/>
        <w:rPr>
          <w:sz w:val="20"/>
        </w:rPr>
      </w:pPr>
    </w:p>
    <w:p w14:paraId="5F40A4D5"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0E1A12ED" w14:textId="77777777" w:rsidTr="00D662AB">
        <w:trPr>
          <w:trHeight w:hRule="exact" w:val="495"/>
        </w:trPr>
        <w:tc>
          <w:tcPr>
            <w:tcW w:w="5130" w:type="dxa"/>
            <w:tcBorders>
              <w:bottom w:val="single" w:sz="12" w:space="0" w:color="auto"/>
            </w:tcBorders>
            <w:shd w:val="clear" w:color="auto" w:fill="E0E0E0"/>
          </w:tcPr>
          <w:p w14:paraId="4E007218" w14:textId="77777777" w:rsidR="003B3C0B" w:rsidRPr="00114412" w:rsidRDefault="003B3C0B" w:rsidP="00D662AB">
            <w:pPr>
              <w:tabs>
                <w:tab w:val="left" w:pos="3600"/>
              </w:tabs>
              <w:spacing w:line="60" w:lineRule="auto"/>
              <w:jc w:val="center"/>
              <w:rPr>
                <w:b/>
                <w:sz w:val="26"/>
              </w:rPr>
            </w:pPr>
          </w:p>
          <w:p w14:paraId="0225E015" w14:textId="201B1395" w:rsidR="003B3C0B" w:rsidRPr="00114412" w:rsidRDefault="00B01AA4" w:rsidP="00D662AB">
            <w:pPr>
              <w:tabs>
                <w:tab w:val="left" w:pos="3600"/>
              </w:tabs>
              <w:jc w:val="center"/>
              <w:rPr>
                <w:b/>
              </w:rPr>
            </w:pPr>
            <w:r>
              <w:rPr>
                <w:b/>
                <w:sz w:val="20"/>
              </w:rPr>
              <w:t>JUDICIAL COUNCIL</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0212458C" w14:textId="77777777" w:rsidR="003B3C0B" w:rsidRPr="00114412" w:rsidRDefault="003B3C0B" w:rsidP="00D662AB">
            <w:pPr>
              <w:tabs>
                <w:tab w:val="left" w:pos="3600"/>
              </w:tabs>
              <w:spacing w:line="60" w:lineRule="auto"/>
              <w:jc w:val="center"/>
              <w:rPr>
                <w:b/>
                <w:sz w:val="26"/>
              </w:rPr>
            </w:pPr>
          </w:p>
          <w:p w14:paraId="1202BD05"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5B07D953"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1954BD19"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62E735CD" w14:textId="77777777" w:rsidR="003B3C0B" w:rsidRPr="00114412" w:rsidRDefault="003B3C0B" w:rsidP="00D662AB">
            <w:pPr>
              <w:jc w:val="both"/>
              <w:rPr>
                <w:sz w:val="13"/>
              </w:rPr>
            </w:pPr>
          </w:p>
        </w:tc>
      </w:tr>
      <w:tr w:rsidR="003B3C0B" w:rsidRPr="00114412" w14:paraId="5BEB194D"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57292356" w14:textId="77777777" w:rsidR="003B3C0B" w:rsidRDefault="003B3C0B" w:rsidP="00D662AB">
            <w:pPr>
              <w:tabs>
                <w:tab w:val="left" w:pos="3600"/>
              </w:tabs>
              <w:rPr>
                <w:sz w:val="14"/>
              </w:rPr>
            </w:pPr>
            <w:r w:rsidRPr="00C314CE">
              <w:rPr>
                <w:sz w:val="14"/>
              </w:rPr>
              <w:t xml:space="preserve"> </w:t>
            </w:r>
          </w:p>
          <w:p w14:paraId="752E7FFB" w14:textId="77777777" w:rsidR="003B3C0B" w:rsidRDefault="003B3C0B" w:rsidP="00D662AB">
            <w:pPr>
              <w:jc w:val="both"/>
              <w:rPr>
                <w:sz w:val="18"/>
              </w:rPr>
            </w:pPr>
          </w:p>
          <w:p w14:paraId="15A9EC5F" w14:textId="77777777" w:rsidR="00CB0D15" w:rsidRDefault="00CB0D15" w:rsidP="00D662AB">
            <w:pPr>
              <w:jc w:val="both"/>
              <w:rPr>
                <w:sz w:val="18"/>
              </w:rPr>
            </w:pPr>
          </w:p>
          <w:p w14:paraId="603D8071" w14:textId="444DAD18" w:rsidR="00CB0D15" w:rsidRPr="00114412" w:rsidRDefault="00CB0D15" w:rsidP="00D662AB">
            <w:pPr>
              <w:jc w:val="both"/>
              <w:rPr>
                <w:sz w:val="18"/>
              </w:rPr>
            </w:pPr>
            <w:r w:rsidRPr="009965EA">
              <w:rPr>
                <w:b/>
                <w:sz w:val="20"/>
              </w:rPr>
              <w:t>Judicial Council</w:t>
            </w:r>
            <w:r>
              <w:rPr>
                <w:b/>
                <w:sz w:val="20"/>
              </w:rPr>
              <w:t xml:space="preserve"> of California</w:t>
            </w:r>
          </w:p>
        </w:tc>
        <w:tc>
          <w:tcPr>
            <w:tcW w:w="4950" w:type="dxa"/>
            <w:tcBorders>
              <w:top w:val="nil"/>
              <w:left w:val="single" w:sz="8" w:space="0" w:color="auto"/>
              <w:bottom w:val="single" w:sz="8" w:space="0" w:color="auto"/>
              <w:right w:val="single" w:sz="8" w:space="0" w:color="auto"/>
            </w:tcBorders>
          </w:tcPr>
          <w:p w14:paraId="327565F7" w14:textId="77777777" w:rsidR="003B3C0B" w:rsidRPr="00114412" w:rsidRDefault="003B3C0B" w:rsidP="00D662AB">
            <w:pPr>
              <w:spacing w:before="20"/>
              <w:jc w:val="both"/>
              <w:rPr>
                <w:i/>
                <w:sz w:val="14"/>
              </w:rPr>
            </w:pPr>
            <w:r w:rsidRPr="00C314CE">
              <w:rPr>
                <w:sz w:val="14"/>
              </w:rPr>
              <w:t xml:space="preserve">CONTRACTOR’S </w:t>
            </w:r>
            <w:proofErr w:type="gramStart"/>
            <w:r w:rsidRPr="00C314CE">
              <w:rPr>
                <w:sz w:val="14"/>
              </w:rPr>
              <w:t>NAME</w:t>
            </w:r>
            <w:r>
              <w:rPr>
                <w:sz w:val="13"/>
              </w:rPr>
              <w:t xml:space="preserve">  </w:t>
            </w:r>
            <w:r w:rsidRPr="00C314CE">
              <w:rPr>
                <w:i/>
                <w:sz w:val="14"/>
              </w:rPr>
              <w:t>(</w:t>
            </w:r>
            <w:proofErr w:type="gramEnd"/>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5CD57252" w14:textId="77777777" w:rsidR="003B3C0B" w:rsidRPr="00114412" w:rsidRDefault="003B3C0B" w:rsidP="00D662AB">
            <w:pPr>
              <w:jc w:val="both"/>
              <w:rPr>
                <w:sz w:val="13"/>
              </w:rPr>
            </w:pPr>
            <w:r>
              <w:rPr>
                <w:sz w:val="13"/>
              </w:rPr>
              <w:t xml:space="preserve">      </w:t>
            </w:r>
          </w:p>
          <w:p w14:paraId="038F9979" w14:textId="34482BD5" w:rsidR="003B3C0B" w:rsidRPr="00287443" w:rsidRDefault="00CB0D15" w:rsidP="00D662AB">
            <w:pPr>
              <w:tabs>
                <w:tab w:val="left" w:pos="3600"/>
              </w:tabs>
              <w:rPr>
                <w:sz w:val="20"/>
              </w:rPr>
            </w:pPr>
            <w:r w:rsidRPr="00CB0D15">
              <w:rPr>
                <w:b/>
                <w:sz w:val="20"/>
              </w:rPr>
              <w:t>[TBD</w:t>
            </w:r>
            <w:r w:rsidR="003B3C0B" w:rsidRPr="00CB0D15">
              <w:rPr>
                <w:b/>
                <w:sz w:val="20"/>
              </w:rPr>
              <w:t>]</w:t>
            </w:r>
          </w:p>
          <w:p w14:paraId="36FF56BA" w14:textId="77777777" w:rsidR="003B3C0B" w:rsidRPr="00114412" w:rsidRDefault="003B3C0B" w:rsidP="00D662AB">
            <w:pPr>
              <w:tabs>
                <w:tab w:val="left" w:pos="3600"/>
              </w:tabs>
            </w:pPr>
          </w:p>
          <w:p w14:paraId="7CAEF801" w14:textId="77777777" w:rsidR="003B3C0B" w:rsidRPr="00114412" w:rsidRDefault="003B3C0B" w:rsidP="00D662AB">
            <w:pPr>
              <w:tabs>
                <w:tab w:val="left" w:pos="3600"/>
              </w:tabs>
            </w:pPr>
          </w:p>
          <w:p w14:paraId="5F6D47C8" w14:textId="77777777" w:rsidR="003B3C0B" w:rsidRPr="00114412" w:rsidRDefault="003B3C0B" w:rsidP="00D662AB">
            <w:pPr>
              <w:tabs>
                <w:tab w:val="left" w:pos="3600"/>
              </w:tabs>
            </w:pPr>
          </w:p>
          <w:p w14:paraId="7E67A296" w14:textId="77777777" w:rsidR="003B3C0B" w:rsidRPr="00114412" w:rsidRDefault="003B3C0B" w:rsidP="00D662AB">
            <w:pPr>
              <w:tabs>
                <w:tab w:val="left" w:pos="3600"/>
              </w:tabs>
              <w:rPr>
                <w:color w:val="0000FF"/>
              </w:rPr>
            </w:pPr>
            <w:r>
              <w:t xml:space="preserve"> </w:t>
            </w:r>
          </w:p>
          <w:p w14:paraId="68D55A03" w14:textId="77777777" w:rsidR="003B3C0B" w:rsidRPr="00114412" w:rsidRDefault="003B3C0B" w:rsidP="00D662AB">
            <w:pPr>
              <w:tabs>
                <w:tab w:val="left" w:pos="3600"/>
              </w:tabs>
              <w:rPr>
                <w:sz w:val="18"/>
              </w:rPr>
            </w:pPr>
          </w:p>
        </w:tc>
      </w:tr>
      <w:tr w:rsidR="003B3C0B" w:rsidRPr="00114412" w14:paraId="08066DA0"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36949C"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79F00540" w14:textId="77777777" w:rsidR="003B3C0B" w:rsidRPr="00114412" w:rsidRDefault="003B3C0B" w:rsidP="00D662AB">
            <w:pPr>
              <w:spacing w:before="20"/>
              <w:rPr>
                <w:sz w:val="14"/>
              </w:rPr>
            </w:pPr>
          </w:p>
        </w:tc>
      </w:tr>
      <w:tr w:rsidR="003B3C0B" w:rsidRPr="00114412" w14:paraId="52F4B4DF"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79A852E3"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4980BE68"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6B158401"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33760D9B" w14:textId="3EF72140" w:rsidR="003B3C0B" w:rsidRPr="00114412" w:rsidRDefault="003B3C0B" w:rsidP="00D662AB">
            <w:pPr>
              <w:tabs>
                <w:tab w:val="left" w:pos="3600"/>
              </w:tabs>
              <w:rPr>
                <w:sz w:val="18"/>
              </w:rPr>
            </w:pPr>
            <w:r w:rsidRPr="00C314CE">
              <w:rPr>
                <w:sz w:val="28"/>
              </w:rPr>
              <w:sym w:font="Wingdings" w:char="F03F"/>
            </w:r>
            <w:r w:rsidR="00125DF4" w:rsidRPr="00125DF4">
              <w:rPr>
                <w:b/>
                <w:sz w:val="20"/>
              </w:rPr>
              <w:t xml:space="preserve"> </w:t>
            </w:r>
          </w:p>
        </w:tc>
      </w:tr>
      <w:tr w:rsidR="003B3C0B" w:rsidRPr="00114412" w14:paraId="66F76BA5"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10CBA662"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FBAA922" w14:textId="77777777" w:rsidR="003B3C0B" w:rsidRPr="00114412" w:rsidRDefault="003B3C0B" w:rsidP="00D662AB">
            <w:pPr>
              <w:tabs>
                <w:tab w:val="left" w:pos="3600"/>
              </w:tabs>
              <w:rPr>
                <w:sz w:val="14"/>
              </w:rPr>
            </w:pPr>
          </w:p>
        </w:tc>
      </w:tr>
      <w:tr w:rsidR="003B3C0B" w:rsidRPr="00114412" w14:paraId="1AE90D64"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3CE9812B" w14:textId="77777777" w:rsidR="003B3C0B" w:rsidRPr="00CB0D15" w:rsidRDefault="003B3C0B" w:rsidP="00D662AB">
            <w:pPr>
              <w:tabs>
                <w:tab w:val="left" w:pos="3600"/>
              </w:tabs>
              <w:rPr>
                <w:sz w:val="16"/>
              </w:rPr>
            </w:pPr>
            <w:r w:rsidRPr="00CB0D15">
              <w:rPr>
                <w:sz w:val="14"/>
              </w:rPr>
              <w:t xml:space="preserve"> PRINTED NAME AND TITLE OF PERSON SIGNING</w:t>
            </w:r>
            <w:r w:rsidRPr="00CB0D15">
              <w:rPr>
                <w:sz w:val="16"/>
              </w:rPr>
              <w:t xml:space="preserve"> </w:t>
            </w:r>
          </w:p>
          <w:p w14:paraId="650D1B7F" w14:textId="77777777" w:rsidR="003B3C0B" w:rsidRPr="00CB0D15" w:rsidRDefault="003B3C0B" w:rsidP="00D662AB">
            <w:pPr>
              <w:tabs>
                <w:tab w:val="left" w:pos="3600"/>
              </w:tabs>
              <w:rPr>
                <w:sz w:val="16"/>
              </w:rPr>
            </w:pPr>
          </w:p>
          <w:p w14:paraId="42E4BEEA" w14:textId="77777777" w:rsidR="003B3C0B" w:rsidRPr="00CB0D15" w:rsidRDefault="003B3C0B" w:rsidP="00D662AB">
            <w:pPr>
              <w:tabs>
                <w:tab w:val="left" w:pos="3600"/>
              </w:tabs>
              <w:rPr>
                <w:sz w:val="20"/>
              </w:rPr>
            </w:pPr>
            <w:r w:rsidRPr="00CB0D15">
              <w:rPr>
                <w:b/>
                <w:sz w:val="20"/>
              </w:rPr>
              <w:t>[Name and title]</w:t>
            </w:r>
          </w:p>
        </w:tc>
        <w:tc>
          <w:tcPr>
            <w:tcW w:w="4950" w:type="dxa"/>
            <w:tcBorders>
              <w:top w:val="nil"/>
              <w:left w:val="single" w:sz="8" w:space="0" w:color="auto"/>
              <w:bottom w:val="single" w:sz="8" w:space="0" w:color="auto"/>
              <w:right w:val="single" w:sz="8" w:space="0" w:color="auto"/>
            </w:tcBorders>
          </w:tcPr>
          <w:p w14:paraId="5C7CE070" w14:textId="77777777" w:rsidR="003B3C0B" w:rsidRPr="00CB0D15" w:rsidRDefault="003B3C0B" w:rsidP="00D662AB">
            <w:pPr>
              <w:tabs>
                <w:tab w:val="left" w:pos="3600"/>
              </w:tabs>
              <w:rPr>
                <w:sz w:val="14"/>
              </w:rPr>
            </w:pPr>
            <w:r w:rsidRPr="00CB0D15">
              <w:rPr>
                <w:sz w:val="14"/>
              </w:rPr>
              <w:t xml:space="preserve"> PRINTED NAME AND TITLE OF PERSON SIGNING</w:t>
            </w:r>
          </w:p>
          <w:p w14:paraId="3DBB02D4" w14:textId="77777777" w:rsidR="003B3C0B" w:rsidRPr="00CB0D15" w:rsidRDefault="003B3C0B" w:rsidP="00D662AB">
            <w:pPr>
              <w:tabs>
                <w:tab w:val="left" w:pos="3600"/>
              </w:tabs>
              <w:rPr>
                <w:sz w:val="20"/>
              </w:rPr>
            </w:pPr>
          </w:p>
          <w:p w14:paraId="4A684632" w14:textId="77777777" w:rsidR="003B3C0B" w:rsidRPr="00CB0D15" w:rsidRDefault="003B3C0B" w:rsidP="00D662AB">
            <w:pPr>
              <w:tabs>
                <w:tab w:val="left" w:pos="3600"/>
              </w:tabs>
              <w:rPr>
                <w:sz w:val="20"/>
              </w:rPr>
            </w:pPr>
            <w:r w:rsidRPr="00CB0D15">
              <w:rPr>
                <w:b/>
                <w:sz w:val="20"/>
              </w:rPr>
              <w:t>[Name and title]</w:t>
            </w:r>
          </w:p>
          <w:p w14:paraId="1D59DB6F" w14:textId="77777777" w:rsidR="003B3C0B" w:rsidRPr="00CB0D15" w:rsidRDefault="003B3C0B" w:rsidP="00D662AB">
            <w:pPr>
              <w:pStyle w:val="Header"/>
              <w:tabs>
                <w:tab w:val="left" w:pos="3600"/>
              </w:tabs>
            </w:pPr>
            <w:r w:rsidRPr="00CB0D15">
              <w:t xml:space="preserve"> </w:t>
            </w:r>
          </w:p>
          <w:p w14:paraId="1B44010D" w14:textId="77777777" w:rsidR="003B3C0B" w:rsidRPr="00CB0D15" w:rsidRDefault="003B3C0B" w:rsidP="00D662AB">
            <w:pPr>
              <w:tabs>
                <w:tab w:val="left" w:pos="3600"/>
              </w:tabs>
              <w:rPr>
                <w:sz w:val="16"/>
              </w:rPr>
            </w:pPr>
            <w:r w:rsidRPr="00CB0D15">
              <w:rPr>
                <w:sz w:val="16"/>
              </w:rPr>
              <w:t xml:space="preserve"> </w:t>
            </w:r>
          </w:p>
        </w:tc>
      </w:tr>
      <w:tr w:rsidR="003B3C0B" w:rsidRPr="00114412" w14:paraId="25CB32B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9B37B9C" w14:textId="77777777" w:rsidR="003B3C0B" w:rsidRDefault="003B3C0B" w:rsidP="00D662AB">
            <w:pPr>
              <w:tabs>
                <w:tab w:val="left" w:pos="3600"/>
              </w:tabs>
              <w:rPr>
                <w:sz w:val="14"/>
              </w:rPr>
            </w:pPr>
            <w:r>
              <w:rPr>
                <w:sz w:val="14"/>
              </w:rPr>
              <w:t xml:space="preserve"> DATE EXECUTED</w:t>
            </w:r>
          </w:p>
          <w:p w14:paraId="7599F80B" w14:textId="77777777" w:rsidR="00993261" w:rsidRDefault="00993261" w:rsidP="00D662AB">
            <w:pPr>
              <w:tabs>
                <w:tab w:val="left" w:pos="3600"/>
              </w:tabs>
              <w:rPr>
                <w:sz w:val="14"/>
              </w:rPr>
            </w:pPr>
          </w:p>
          <w:p w14:paraId="2ECDBF40" w14:textId="533317F8" w:rsidR="00993261" w:rsidRPr="00114412" w:rsidRDefault="00993261" w:rsidP="003F1B2B">
            <w:pPr>
              <w:tabs>
                <w:tab w:val="left" w:pos="3600"/>
              </w:tabs>
              <w:rPr>
                <w:sz w:val="14"/>
              </w:rPr>
            </w:pPr>
          </w:p>
        </w:tc>
        <w:tc>
          <w:tcPr>
            <w:tcW w:w="4950" w:type="dxa"/>
            <w:tcBorders>
              <w:top w:val="nil"/>
              <w:left w:val="single" w:sz="8" w:space="0" w:color="auto"/>
              <w:bottom w:val="single" w:sz="8" w:space="0" w:color="auto"/>
              <w:right w:val="single" w:sz="8" w:space="0" w:color="auto"/>
            </w:tcBorders>
          </w:tcPr>
          <w:p w14:paraId="262EBA77" w14:textId="77777777" w:rsidR="003B3C0B" w:rsidRDefault="003B3C0B" w:rsidP="00D662AB">
            <w:pPr>
              <w:tabs>
                <w:tab w:val="left" w:pos="3600"/>
              </w:tabs>
              <w:rPr>
                <w:sz w:val="14"/>
              </w:rPr>
            </w:pPr>
            <w:r>
              <w:rPr>
                <w:sz w:val="13"/>
              </w:rPr>
              <w:t xml:space="preserve"> </w:t>
            </w:r>
            <w:r>
              <w:rPr>
                <w:sz w:val="14"/>
              </w:rPr>
              <w:t>DATE EXECUTED</w:t>
            </w:r>
          </w:p>
          <w:p w14:paraId="69B43441" w14:textId="77777777" w:rsidR="003F1B2B" w:rsidRDefault="003F1B2B" w:rsidP="00D662AB">
            <w:pPr>
              <w:tabs>
                <w:tab w:val="left" w:pos="3600"/>
              </w:tabs>
              <w:rPr>
                <w:sz w:val="14"/>
              </w:rPr>
            </w:pPr>
          </w:p>
          <w:p w14:paraId="41459753" w14:textId="4134E9D1" w:rsidR="003F1B2B" w:rsidRPr="00114412" w:rsidRDefault="003F1B2B" w:rsidP="00D662AB">
            <w:pPr>
              <w:tabs>
                <w:tab w:val="left" w:pos="3600"/>
              </w:tabs>
              <w:rPr>
                <w:sz w:val="14"/>
              </w:rPr>
            </w:pPr>
          </w:p>
        </w:tc>
      </w:tr>
      <w:tr w:rsidR="003B3C0B" w:rsidRPr="00114412" w14:paraId="08F2B9AC"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7F64FE46"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07BD04B" w14:textId="77777777" w:rsidR="003B3C0B" w:rsidRPr="00114412" w:rsidRDefault="003B3C0B" w:rsidP="00D662AB">
            <w:pPr>
              <w:tabs>
                <w:tab w:val="left" w:pos="3600"/>
              </w:tabs>
              <w:rPr>
                <w:sz w:val="13"/>
              </w:rPr>
            </w:pPr>
          </w:p>
        </w:tc>
      </w:tr>
      <w:tr w:rsidR="003B3C0B" w:rsidRPr="00114412" w14:paraId="3F9CF0E2" w14:textId="77777777" w:rsidTr="00CB0D15">
        <w:trPr>
          <w:trHeight w:hRule="exact" w:val="1368"/>
        </w:trPr>
        <w:tc>
          <w:tcPr>
            <w:tcW w:w="5130" w:type="dxa"/>
            <w:tcBorders>
              <w:top w:val="nil"/>
              <w:left w:val="single" w:sz="8" w:space="0" w:color="auto"/>
              <w:bottom w:val="single" w:sz="8" w:space="0" w:color="auto"/>
              <w:right w:val="single" w:sz="8" w:space="0" w:color="auto"/>
            </w:tcBorders>
          </w:tcPr>
          <w:p w14:paraId="62C9A897" w14:textId="77777777" w:rsidR="003B3C0B" w:rsidRPr="00287443" w:rsidRDefault="003B3C0B" w:rsidP="00D662AB">
            <w:pPr>
              <w:tabs>
                <w:tab w:val="left" w:pos="3600"/>
              </w:tabs>
              <w:rPr>
                <w:sz w:val="14"/>
              </w:rPr>
            </w:pPr>
            <w:r w:rsidRPr="00287443">
              <w:rPr>
                <w:sz w:val="14"/>
              </w:rPr>
              <w:t xml:space="preserve"> ADDRESS</w:t>
            </w:r>
          </w:p>
          <w:p w14:paraId="1CAE4B3E" w14:textId="77777777" w:rsidR="00CB0D15" w:rsidRPr="009965EA" w:rsidRDefault="00CB0D15" w:rsidP="00CB0D15">
            <w:pPr>
              <w:tabs>
                <w:tab w:val="left" w:pos="3600"/>
              </w:tabs>
              <w:ind w:firstLine="64"/>
              <w:rPr>
                <w:b/>
                <w:sz w:val="20"/>
              </w:rPr>
            </w:pPr>
            <w:r w:rsidRPr="009965EA">
              <w:rPr>
                <w:b/>
                <w:sz w:val="20"/>
              </w:rPr>
              <w:t xml:space="preserve">Attn: Branch Accounting and Procurement |  </w:t>
            </w:r>
          </w:p>
          <w:p w14:paraId="658947A3" w14:textId="77777777" w:rsidR="00CB0D15" w:rsidRPr="009965EA" w:rsidRDefault="00CB0D15" w:rsidP="00CB0D15">
            <w:pPr>
              <w:tabs>
                <w:tab w:val="left" w:pos="3600"/>
              </w:tabs>
              <w:rPr>
                <w:b/>
                <w:sz w:val="20"/>
              </w:rPr>
            </w:pPr>
            <w:r w:rsidRPr="009965EA">
              <w:rPr>
                <w:b/>
                <w:sz w:val="20"/>
              </w:rPr>
              <w:t xml:space="preserve">  Administrative  </w:t>
            </w:r>
          </w:p>
          <w:p w14:paraId="5E8E284E" w14:textId="77777777" w:rsidR="00CB0D15" w:rsidRPr="009965EA" w:rsidRDefault="00CB0D15" w:rsidP="00CB0D15">
            <w:pPr>
              <w:tabs>
                <w:tab w:val="left" w:pos="3600"/>
              </w:tabs>
              <w:rPr>
                <w:b/>
                <w:sz w:val="20"/>
              </w:rPr>
            </w:pPr>
            <w:r w:rsidRPr="009965EA">
              <w:rPr>
                <w:b/>
                <w:sz w:val="20"/>
              </w:rPr>
              <w:t xml:space="preserve">  Division</w:t>
            </w:r>
          </w:p>
          <w:p w14:paraId="0EAD2E5A" w14:textId="77777777" w:rsidR="00CB0D15" w:rsidRDefault="00CB0D15" w:rsidP="00CB0D15">
            <w:pPr>
              <w:tabs>
                <w:tab w:val="left" w:pos="3600"/>
              </w:tabs>
              <w:ind w:firstLine="90"/>
              <w:rPr>
                <w:b/>
                <w:sz w:val="20"/>
              </w:rPr>
            </w:pPr>
            <w:r w:rsidRPr="009965EA">
              <w:rPr>
                <w:b/>
                <w:sz w:val="20"/>
              </w:rPr>
              <w:t>455 Golden Gate Avenue, 6th Floor</w:t>
            </w:r>
          </w:p>
          <w:p w14:paraId="24D7E965" w14:textId="77777777" w:rsidR="00CB0D15" w:rsidRPr="009965EA" w:rsidRDefault="00CB0D15" w:rsidP="00CB0D15">
            <w:pPr>
              <w:tabs>
                <w:tab w:val="left" w:pos="3600"/>
              </w:tabs>
              <w:ind w:firstLine="90"/>
              <w:rPr>
                <w:b/>
                <w:sz w:val="20"/>
              </w:rPr>
            </w:pPr>
            <w:r>
              <w:rPr>
                <w:b/>
                <w:sz w:val="20"/>
              </w:rPr>
              <w:t>San Francisco, CA 94102-3688</w:t>
            </w:r>
          </w:p>
          <w:p w14:paraId="6D559007" w14:textId="77777777" w:rsidR="003B3C0B" w:rsidRPr="00287443" w:rsidRDefault="003B3C0B" w:rsidP="00D662AB">
            <w:pPr>
              <w:tabs>
                <w:tab w:val="left" w:pos="3600"/>
              </w:tabs>
              <w:rPr>
                <w:sz w:val="14"/>
              </w:rPr>
            </w:pPr>
          </w:p>
          <w:p w14:paraId="06836152" w14:textId="14230B30" w:rsidR="003B3C0B" w:rsidRPr="00287443" w:rsidRDefault="003B3C0B" w:rsidP="00D662AB">
            <w:pPr>
              <w:tabs>
                <w:tab w:val="left" w:pos="3600"/>
              </w:tabs>
              <w:rPr>
                <w:sz w:val="20"/>
              </w:rPr>
            </w:pPr>
          </w:p>
        </w:tc>
        <w:tc>
          <w:tcPr>
            <w:tcW w:w="4950" w:type="dxa"/>
            <w:tcBorders>
              <w:top w:val="nil"/>
              <w:left w:val="single" w:sz="8" w:space="0" w:color="auto"/>
              <w:bottom w:val="single" w:sz="8" w:space="0" w:color="auto"/>
              <w:right w:val="single" w:sz="8" w:space="0" w:color="auto"/>
            </w:tcBorders>
          </w:tcPr>
          <w:p w14:paraId="7939352B"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22B99D2C" w14:textId="77777777" w:rsidR="003B3C0B" w:rsidRPr="00287443" w:rsidRDefault="003B3C0B" w:rsidP="00D662AB">
            <w:pPr>
              <w:tabs>
                <w:tab w:val="left" w:pos="3600"/>
              </w:tabs>
              <w:rPr>
                <w:sz w:val="16"/>
              </w:rPr>
            </w:pPr>
          </w:p>
          <w:p w14:paraId="45CF5FD9" w14:textId="3882BF14" w:rsidR="003B3C0B" w:rsidRPr="00287443" w:rsidRDefault="003B3C0B" w:rsidP="00D662AB">
            <w:pPr>
              <w:tabs>
                <w:tab w:val="left" w:pos="3600"/>
              </w:tabs>
              <w:rPr>
                <w:sz w:val="20"/>
              </w:rPr>
            </w:pPr>
          </w:p>
        </w:tc>
      </w:tr>
    </w:tbl>
    <w:p w14:paraId="02D1DAE8" w14:textId="77777777" w:rsidR="003B3C0B" w:rsidRPr="00114412" w:rsidRDefault="003B3C0B" w:rsidP="003B3C0B">
      <w:pPr>
        <w:rPr>
          <w:b/>
          <w:sz w:val="14"/>
          <w:szCs w:val="14"/>
        </w:rPr>
      </w:pPr>
    </w:p>
    <w:p w14:paraId="47C7B0BA" w14:textId="77777777" w:rsidR="003B3C0B" w:rsidRPr="00114412" w:rsidRDefault="003B3C0B" w:rsidP="003B3C0B">
      <w:pPr>
        <w:rPr>
          <w:b/>
          <w:sz w:val="14"/>
          <w:szCs w:val="14"/>
        </w:rPr>
      </w:pPr>
      <w:r w:rsidRPr="00C314CE">
        <w:rPr>
          <w:b/>
          <w:sz w:val="14"/>
          <w:szCs w:val="14"/>
        </w:rPr>
        <w:t xml:space="preserve">                                                                                        </w:t>
      </w:r>
    </w:p>
    <w:p w14:paraId="52D39D1F" w14:textId="77777777" w:rsidR="003B3C0B" w:rsidRPr="00287443" w:rsidRDefault="003B3C0B" w:rsidP="003B3C0B">
      <w:pPr>
        <w:ind w:left="-450" w:hanging="270"/>
        <w:rPr>
          <w:sz w:val="20"/>
        </w:rPr>
      </w:pPr>
    </w:p>
    <w:p w14:paraId="72C4B78A"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5B7930C8"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A</w:t>
      </w:r>
    </w:p>
    <w:p w14:paraId="53515035"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717EDC24" w14:textId="77777777" w:rsidR="00B7449E" w:rsidRPr="00EC158B" w:rsidRDefault="00B7449E" w:rsidP="00B7449E">
      <w:pPr>
        <w:spacing w:line="300" w:lineRule="atLeast"/>
        <w:ind w:left="360"/>
        <w:rPr>
          <w:rFonts w:asciiTheme="minorHAnsi" w:hAnsiTheme="minorHAnsi" w:cstheme="minorHAnsi"/>
          <w:sz w:val="20"/>
        </w:rPr>
      </w:pPr>
    </w:p>
    <w:p w14:paraId="2AD03795"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5622579A" w14:textId="77777777" w:rsidR="007B53FD" w:rsidRPr="007B53FD" w:rsidRDefault="00570210" w:rsidP="007B53FD">
      <w:pPr>
        <w:pStyle w:val="ListParagraph"/>
        <w:widowControl w:val="0"/>
        <w:ind w:left="1440" w:right="144"/>
        <w:jc w:val="both"/>
        <w:rPr>
          <w:rFonts w:eastAsia="Times New Roman"/>
          <w:szCs w:val="24"/>
        </w:rPr>
      </w:pPr>
      <w:r>
        <w:rPr>
          <w:rFonts w:asciiTheme="minorHAnsi" w:hAnsiTheme="minorHAnsi" w:cstheme="minorHAnsi"/>
          <w:i/>
          <w:sz w:val="20"/>
        </w:rPr>
        <w:t xml:space="preserve"> </w:t>
      </w:r>
      <w:r w:rsidR="007B53FD">
        <w:rPr>
          <w:rFonts w:asciiTheme="minorHAnsi" w:hAnsiTheme="minorHAnsi" w:cstheme="minorHAnsi"/>
          <w:i/>
          <w:sz w:val="20"/>
        </w:rPr>
        <w:t xml:space="preserve"> </w:t>
      </w:r>
    </w:p>
    <w:p w14:paraId="52110876" w14:textId="3801692A" w:rsidR="00535786" w:rsidRPr="00512407" w:rsidRDefault="007B53FD" w:rsidP="00512407">
      <w:pPr>
        <w:pStyle w:val="ListParagraph"/>
        <w:widowControl w:val="0"/>
        <w:numPr>
          <w:ilvl w:val="0"/>
          <w:numId w:val="21"/>
        </w:numPr>
        <w:ind w:right="144"/>
        <w:jc w:val="both"/>
        <w:rPr>
          <w:rFonts w:eastAsia="Times New Roman"/>
          <w:szCs w:val="24"/>
        </w:rPr>
      </w:pPr>
      <w:r w:rsidRPr="007B53FD">
        <w:rPr>
          <w:rFonts w:eastAsia="Times New Roman"/>
          <w:bCs/>
          <w:szCs w:val="24"/>
        </w:rPr>
        <w:t xml:space="preserve">The </w:t>
      </w:r>
      <w:r w:rsidRPr="007B53FD">
        <w:rPr>
          <w:rFonts w:eastAsia="Times New Roman"/>
          <w:szCs w:val="24"/>
        </w:rPr>
        <w:t>Office of Court Research (OCR), housed in the Judicial Council’s Budget Services Division, conducts research on key issues of court administration and acts as an internal research consultant to the Judicial Council, its advisory bodies, and its staff. OCR provides key analytic and research support in areas such as trial court workload assessment, resource need, and other research projects. OCR is updati</w:t>
      </w:r>
      <w:r>
        <w:rPr>
          <w:rFonts w:eastAsia="Times New Roman"/>
          <w:szCs w:val="24"/>
        </w:rPr>
        <w:t>ng</w:t>
      </w:r>
      <w:r w:rsidRPr="007B53FD">
        <w:rPr>
          <w:rFonts w:eastAsia="Times New Roman"/>
          <w:szCs w:val="24"/>
        </w:rPr>
        <w:t xml:space="preserve"> the Judicial Workload Study, a workload-based model used to assess judicial workload and determine judicial need in the trial courts. These studies were approved to be updated every five years to assure that workload measures</w:t>
      </w:r>
      <w:r w:rsidR="008D095D">
        <w:rPr>
          <w:rFonts w:eastAsia="Times New Roman"/>
          <w:szCs w:val="24"/>
        </w:rPr>
        <w:t xml:space="preserve"> accurately represent</w:t>
      </w:r>
      <w:r w:rsidRPr="007B53FD">
        <w:rPr>
          <w:rFonts w:eastAsia="Times New Roman"/>
          <w:szCs w:val="24"/>
        </w:rPr>
        <w:t xml:space="preserve"> up-to-date information and practices in the trial courts. </w:t>
      </w:r>
      <w:r>
        <w:t xml:space="preserve">OCR is conducting a judicial workload study in-house to support specific aspects of the study. </w:t>
      </w:r>
    </w:p>
    <w:p w14:paraId="3CBF0D20" w14:textId="77777777" w:rsidR="005E147A" w:rsidRPr="005E147A" w:rsidRDefault="005E147A" w:rsidP="005E2BBE">
      <w:pPr>
        <w:pStyle w:val="ListParagraph"/>
        <w:numPr>
          <w:ilvl w:val="0"/>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Services</w:t>
      </w:r>
    </w:p>
    <w:p w14:paraId="727E73A0" w14:textId="4C67A85B" w:rsidR="007B1D82" w:rsidRPr="005E147A" w:rsidRDefault="004544D7" w:rsidP="005E147A">
      <w:pPr>
        <w:pStyle w:val="ListParagraph"/>
        <w:numPr>
          <w:ilvl w:val="1"/>
          <w:numId w:val="18"/>
        </w:numPr>
        <w:spacing w:before="120" w:after="120"/>
        <w:rPr>
          <w:rFonts w:asciiTheme="minorHAnsi" w:hAnsiTheme="minorHAnsi" w:cstheme="minorHAnsi"/>
          <w:bCs/>
          <w:sz w:val="20"/>
          <w:u w:val="single"/>
          <w:lang w:bidi="en-US"/>
        </w:rPr>
      </w:pPr>
      <w:r w:rsidRPr="005E147A">
        <w:rPr>
          <w:rFonts w:asciiTheme="minorHAnsi" w:hAnsiTheme="minorHAnsi" w:cstheme="minorHAnsi"/>
          <w:b/>
          <w:bCs/>
          <w:sz w:val="20"/>
          <w:lang w:bidi="en-US"/>
        </w:rPr>
        <w:t>Description of Services.</w:t>
      </w:r>
      <w:r w:rsidR="00C4177B" w:rsidRPr="005E147A">
        <w:rPr>
          <w:rFonts w:asciiTheme="minorHAnsi" w:hAnsiTheme="minorHAnsi" w:cstheme="minorHAnsi"/>
          <w:b/>
          <w:bCs/>
          <w:sz w:val="20"/>
          <w:lang w:bidi="en-US"/>
        </w:rPr>
        <w:t xml:space="preserve">  </w:t>
      </w:r>
      <w:r w:rsidR="00060045" w:rsidRPr="005E147A">
        <w:rPr>
          <w:rFonts w:asciiTheme="minorHAnsi" w:hAnsiTheme="minorHAnsi" w:cstheme="minorHAnsi"/>
          <w:sz w:val="20"/>
        </w:rPr>
        <w:t>Contractor shall perform the following services (“Services”):</w:t>
      </w:r>
    </w:p>
    <w:p w14:paraId="7894BBA8" w14:textId="133561A5" w:rsidR="007B53FD" w:rsidRPr="005E2BBE" w:rsidRDefault="007B53FD" w:rsidP="000F1321">
      <w:pPr>
        <w:pStyle w:val="ListParagraph"/>
        <w:numPr>
          <w:ilvl w:val="0"/>
          <w:numId w:val="21"/>
        </w:numPr>
        <w:spacing w:before="120" w:after="120"/>
        <w:ind w:left="1350" w:hanging="450"/>
        <w:rPr>
          <w:rFonts w:asciiTheme="minorHAnsi" w:hAnsiTheme="minorHAnsi" w:cstheme="minorHAnsi"/>
          <w:i/>
          <w:sz w:val="20"/>
        </w:rPr>
      </w:pPr>
      <w:r w:rsidRPr="005E2BBE">
        <w:rPr>
          <w:rFonts w:asciiTheme="minorHAnsi" w:hAnsiTheme="minorHAnsi" w:cstheme="minorHAnsi"/>
          <w:i/>
          <w:sz w:val="20"/>
        </w:rPr>
        <w:t xml:space="preserve">  </w:t>
      </w:r>
      <w:r w:rsidR="005E2BBE">
        <w:rPr>
          <w:rFonts w:asciiTheme="minorHAnsi" w:hAnsiTheme="minorHAnsi" w:cstheme="minorHAnsi"/>
          <w:i/>
          <w:sz w:val="20"/>
        </w:rPr>
        <w:t>[The specific services will be completed in the final contract based on the RFP and the winning proposal.]</w:t>
      </w:r>
    </w:p>
    <w:p w14:paraId="7826BC61" w14:textId="77777777" w:rsidR="00C4177B" w:rsidRPr="005E2BBE" w:rsidRDefault="00C54EE7" w:rsidP="00846E22">
      <w:pPr>
        <w:pStyle w:val="ListParagraph"/>
        <w:numPr>
          <w:ilvl w:val="0"/>
          <w:numId w:val="21"/>
        </w:numPr>
        <w:spacing w:before="120" w:after="120"/>
        <w:ind w:left="1260"/>
        <w:rPr>
          <w:rFonts w:asciiTheme="minorHAnsi" w:hAnsiTheme="minorHAnsi" w:cstheme="minorHAnsi"/>
          <w:i/>
          <w:sz w:val="20"/>
        </w:rPr>
      </w:pPr>
      <w:r w:rsidRPr="005E2BBE">
        <w:rPr>
          <w:rFonts w:asciiTheme="minorHAnsi" w:hAnsiTheme="minorHAnsi" w:cstheme="minorHAnsi"/>
          <w:i/>
          <w:sz w:val="20"/>
        </w:rPr>
        <w:t xml:space="preserve"> </w:t>
      </w:r>
    </w:p>
    <w:p w14:paraId="0115CDCD" w14:textId="77777777" w:rsidR="00C4177B" w:rsidRPr="005E2BBE" w:rsidRDefault="00C4177B" w:rsidP="00846E22">
      <w:pPr>
        <w:pStyle w:val="ListParagraph"/>
        <w:numPr>
          <w:ilvl w:val="0"/>
          <w:numId w:val="21"/>
        </w:numPr>
        <w:spacing w:before="120" w:after="120"/>
        <w:ind w:left="1260"/>
        <w:rPr>
          <w:rFonts w:asciiTheme="minorHAnsi" w:hAnsiTheme="minorHAnsi" w:cstheme="minorHAnsi"/>
          <w:i/>
          <w:sz w:val="20"/>
        </w:rPr>
      </w:pPr>
    </w:p>
    <w:p w14:paraId="3C84EEFD" w14:textId="193ECF47" w:rsidR="00C4177B" w:rsidRPr="005E2BBE" w:rsidRDefault="00C4177B" w:rsidP="005E2BBE">
      <w:pPr>
        <w:pStyle w:val="ListParagraph"/>
        <w:numPr>
          <w:ilvl w:val="1"/>
          <w:numId w:val="31"/>
        </w:numPr>
        <w:spacing w:before="120" w:after="120"/>
        <w:rPr>
          <w:rFonts w:asciiTheme="minorHAnsi" w:hAnsiTheme="minorHAnsi" w:cstheme="minorHAnsi"/>
          <w:bCs/>
          <w:sz w:val="20"/>
          <w:u w:val="single"/>
          <w:lang w:bidi="en-US"/>
        </w:rPr>
      </w:pPr>
      <w:r w:rsidRPr="005E2BBE">
        <w:rPr>
          <w:rFonts w:asciiTheme="minorHAnsi" w:hAnsiTheme="minorHAnsi" w:cstheme="minorHAnsi"/>
          <w:b/>
          <w:bCs/>
          <w:sz w:val="20"/>
          <w:lang w:bidi="en-US"/>
        </w:rPr>
        <w:t xml:space="preserve">Description of Deliverables. </w:t>
      </w:r>
      <w:r w:rsidR="00AD682C" w:rsidRPr="005E2BBE">
        <w:rPr>
          <w:rFonts w:asciiTheme="minorHAnsi" w:hAnsiTheme="minorHAnsi" w:cstheme="minorHAnsi"/>
          <w:bCs/>
          <w:sz w:val="20"/>
          <w:u w:val="single"/>
          <w:lang w:bidi="en-US"/>
        </w:rPr>
        <w:t xml:space="preserve"> </w:t>
      </w:r>
      <w:r w:rsidRPr="005E2BBE">
        <w:rPr>
          <w:rFonts w:asciiTheme="minorHAnsi" w:hAnsiTheme="minorHAnsi" w:cstheme="minorHAnsi"/>
          <w:sz w:val="20"/>
        </w:rPr>
        <w:t xml:space="preserve">Contractor shall deliver to the </w:t>
      </w:r>
      <w:r w:rsidR="00B27DCA" w:rsidRPr="005E2BBE">
        <w:rPr>
          <w:rFonts w:asciiTheme="minorHAnsi" w:hAnsiTheme="minorHAnsi" w:cstheme="minorHAnsi"/>
          <w:sz w:val="20"/>
        </w:rPr>
        <w:t>JCC</w:t>
      </w:r>
      <w:r w:rsidRPr="005E2BBE">
        <w:rPr>
          <w:rFonts w:asciiTheme="minorHAnsi" w:hAnsiTheme="minorHAnsi" w:cstheme="minorHAnsi"/>
          <w:sz w:val="20"/>
        </w:rPr>
        <w:t xml:space="preserve"> the following work product</w:t>
      </w:r>
      <w:r w:rsidR="003F1B2B" w:rsidRPr="005E2BBE">
        <w:rPr>
          <w:rFonts w:asciiTheme="minorHAnsi" w:hAnsiTheme="minorHAnsi" w:cstheme="minorHAnsi"/>
          <w:sz w:val="20"/>
        </w:rPr>
        <w:t>s</w:t>
      </w:r>
      <w:r w:rsidRPr="005E2BBE">
        <w:rPr>
          <w:rFonts w:asciiTheme="minorHAnsi" w:hAnsiTheme="minorHAnsi" w:cstheme="minorHAnsi"/>
          <w:sz w:val="20"/>
        </w:rPr>
        <w:t xml:space="preserve"> (“Deliverable</w:t>
      </w:r>
      <w:r w:rsidR="003F1B2B" w:rsidRPr="005E2BBE">
        <w:rPr>
          <w:rFonts w:asciiTheme="minorHAnsi" w:hAnsiTheme="minorHAnsi" w:cstheme="minorHAnsi"/>
          <w:sz w:val="20"/>
        </w:rPr>
        <w:t>s</w:t>
      </w:r>
      <w:r w:rsidRPr="005E2BBE">
        <w:rPr>
          <w:rFonts w:asciiTheme="minorHAnsi" w:hAnsiTheme="minorHAnsi" w:cstheme="minorHAnsi"/>
          <w:sz w:val="20"/>
        </w:rPr>
        <w:t>”):</w:t>
      </w:r>
    </w:p>
    <w:p w14:paraId="52D13E9F" w14:textId="7B3D53C5" w:rsidR="00C4177B" w:rsidRPr="000F1321"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r w:rsidR="007B53FD" w:rsidRPr="00CD080B">
        <w:rPr>
          <w:rFonts w:asciiTheme="minorHAnsi" w:hAnsiTheme="minorHAnsi" w:cstheme="minorHAnsi"/>
          <w:i/>
          <w:sz w:val="20"/>
        </w:rPr>
        <w:t xml:space="preserve"> </w:t>
      </w:r>
      <w:r w:rsidR="007B53FD" w:rsidRPr="000F1321">
        <w:rPr>
          <w:rFonts w:asciiTheme="minorHAnsi" w:hAnsiTheme="minorHAnsi" w:cstheme="minorHAnsi"/>
          <w:i/>
          <w:sz w:val="20"/>
        </w:rPr>
        <w:t xml:space="preserve">[The specific deliverables will be completed in the final contract based on the RFP and the winning proposal.] </w:t>
      </w:r>
      <w:r w:rsidRPr="000F1321">
        <w:rPr>
          <w:rFonts w:asciiTheme="minorHAnsi" w:hAnsiTheme="minorHAnsi" w:cstheme="minorHAnsi"/>
          <w:i/>
          <w:sz w:val="20"/>
        </w:rPr>
        <w:t xml:space="preserve"> </w:t>
      </w:r>
    </w:p>
    <w:p w14:paraId="405C2F7B"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2B9653BB" w14:textId="07F39D31" w:rsidR="00570F30" w:rsidRPr="000033AA" w:rsidRDefault="00570F30" w:rsidP="005E2BBE">
      <w:pPr>
        <w:numPr>
          <w:ilvl w:val="1"/>
          <w:numId w:val="31"/>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B27DCA">
        <w:rPr>
          <w:rFonts w:asciiTheme="minorHAnsi" w:hAnsiTheme="minorHAnsi" w:cstheme="minorHAnsi"/>
          <w:bCs/>
          <w:sz w:val="20"/>
          <w:lang w:bidi="en-US"/>
        </w:rPr>
        <w:t>JCC</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B27DCA">
        <w:rPr>
          <w:rFonts w:asciiTheme="minorHAnsi" w:hAnsiTheme="minorHAnsi" w:cstheme="minorHAnsi"/>
          <w:bCs/>
          <w:sz w:val="20"/>
          <w:lang w:bidi="en-US"/>
        </w:rPr>
        <w:t>JCC</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2AD35275" w14:textId="7A6EFDE0" w:rsidR="00570F30" w:rsidRPr="005E147A" w:rsidRDefault="003145FD" w:rsidP="005E147A">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080F2022" w14:textId="77777777" w:rsidR="00C4177B" w:rsidRPr="00927DC6" w:rsidRDefault="00927DC6" w:rsidP="005E2BBE">
      <w:pPr>
        <w:numPr>
          <w:ilvl w:val="1"/>
          <w:numId w:val="31"/>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475072B8" w14:textId="68E13B37" w:rsidR="00927DC6" w:rsidRPr="007B53FD" w:rsidRDefault="007B53FD" w:rsidP="00846E22">
      <w:pPr>
        <w:pStyle w:val="ListParagraph"/>
        <w:numPr>
          <w:ilvl w:val="0"/>
          <w:numId w:val="21"/>
        </w:numPr>
        <w:spacing w:before="120" w:after="120"/>
        <w:ind w:left="1260"/>
        <w:rPr>
          <w:rFonts w:asciiTheme="minorHAnsi" w:hAnsiTheme="minorHAnsi" w:cstheme="minorHAnsi"/>
          <w:b/>
          <w:i/>
          <w:sz w:val="20"/>
        </w:rPr>
      </w:pPr>
      <w:r w:rsidRPr="007B53FD">
        <w:rPr>
          <w:rFonts w:asciiTheme="minorHAnsi" w:hAnsiTheme="minorHAnsi" w:cstheme="minorHAnsi"/>
          <w:b/>
          <w:sz w:val="20"/>
        </w:rPr>
        <w:t>[</w:t>
      </w:r>
      <w:r w:rsidR="005E147A">
        <w:rPr>
          <w:rFonts w:asciiTheme="minorHAnsi" w:hAnsiTheme="minorHAnsi" w:cstheme="minorHAnsi"/>
          <w:i/>
          <w:sz w:val="20"/>
        </w:rPr>
        <w:t>[The specific timeline will be completed in the final contract based on the RFP and the willing proposal.]</w:t>
      </w:r>
    </w:p>
    <w:p w14:paraId="744DE9C9" w14:textId="77777777" w:rsidR="00927DC6" w:rsidRPr="00927DC6" w:rsidRDefault="00927DC6" w:rsidP="007B53FD">
      <w:pPr>
        <w:pStyle w:val="ListParagraph"/>
        <w:spacing w:before="120" w:after="120"/>
        <w:ind w:left="1260"/>
        <w:rPr>
          <w:rFonts w:asciiTheme="minorHAnsi" w:hAnsiTheme="minorHAnsi" w:cstheme="minorHAnsi"/>
          <w:i/>
          <w:sz w:val="20"/>
        </w:rPr>
      </w:pPr>
    </w:p>
    <w:p w14:paraId="6C0EC844" w14:textId="313D5702" w:rsidR="00927DC6" w:rsidRPr="00EB564D" w:rsidRDefault="00D722B2" w:rsidP="005E2BBE">
      <w:pPr>
        <w:numPr>
          <w:ilvl w:val="1"/>
          <w:numId w:val="31"/>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B27DCA">
        <w:rPr>
          <w:rFonts w:asciiTheme="minorHAnsi" w:hAnsiTheme="minorHAnsi" w:cstheme="minorHAnsi"/>
          <w:sz w:val="20"/>
        </w:rPr>
        <w:t>JCC</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005E147A">
        <w:rPr>
          <w:rFonts w:asciiTheme="minorHAnsi" w:hAnsiTheme="minorHAnsi" w:cstheme="minorHAnsi"/>
          <w:b/>
          <w:sz w:val="20"/>
        </w:rPr>
        <w:t>TBD</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B27DCA">
        <w:rPr>
          <w:rFonts w:asciiTheme="minorHAnsi" w:hAnsiTheme="minorHAnsi" w:cstheme="minorHAnsi"/>
          <w:sz w:val="20"/>
        </w:rPr>
        <w:t>JCC</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005E147A">
        <w:rPr>
          <w:rFonts w:asciiTheme="minorHAnsi" w:hAnsiTheme="minorHAnsi" w:cstheme="minorHAnsi"/>
          <w:b/>
          <w:sz w:val="20"/>
        </w:rPr>
        <w:t>TBD</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B27DCA">
        <w:rPr>
          <w:rFonts w:asciiTheme="minorHAnsi" w:hAnsiTheme="minorHAnsi" w:cstheme="minorHAnsi"/>
          <w:sz w:val="20"/>
        </w:rPr>
        <w:t>JCC</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0E25C979" w14:textId="62657933" w:rsidR="006C35F6" w:rsidRPr="006C35F6" w:rsidRDefault="00EB564D" w:rsidP="005E2BBE">
      <w:pPr>
        <w:numPr>
          <w:ilvl w:val="1"/>
          <w:numId w:val="31"/>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lastRenderedPageBreak/>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B27DCA">
        <w:rPr>
          <w:rFonts w:asciiTheme="minorHAnsi" w:hAnsiTheme="minorHAnsi" w:cstheme="minorHAnsi"/>
          <w:sz w:val="20"/>
        </w:rPr>
        <w:t>JCC</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B27DCA">
        <w:rPr>
          <w:rFonts w:asciiTheme="minorHAnsi" w:hAnsiTheme="minorHAnsi" w:cstheme="minorHAnsi"/>
          <w:sz w:val="20"/>
        </w:rPr>
        <w:t>JCC</w:t>
      </w:r>
      <w:r w:rsidRPr="00EB564D">
        <w:rPr>
          <w:rFonts w:asciiTheme="minorHAnsi" w:hAnsiTheme="minorHAnsi" w:cstheme="minorHAnsi"/>
          <w:sz w:val="20"/>
        </w:rPr>
        <w:t>.</w:t>
      </w:r>
    </w:p>
    <w:p w14:paraId="5AAEE8AB" w14:textId="77777777" w:rsidR="00EB564D" w:rsidRPr="003267C5" w:rsidRDefault="006C35F6" w:rsidP="005E2BBE">
      <w:pPr>
        <w:numPr>
          <w:ilvl w:val="1"/>
          <w:numId w:val="31"/>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0320CD6E" w14:textId="23DC572E" w:rsidR="003267C5" w:rsidRPr="00D809AB" w:rsidRDefault="003267C5" w:rsidP="005E2BBE">
      <w:pPr>
        <w:numPr>
          <w:ilvl w:val="1"/>
          <w:numId w:val="31"/>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B27DCA">
        <w:rPr>
          <w:rFonts w:asciiTheme="minorHAnsi" w:hAnsiTheme="minorHAnsi" w:cstheme="minorHAnsi"/>
          <w:sz w:val="20"/>
        </w:rPr>
        <w:t>JCC</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1C759841" w14:textId="77777777" w:rsidR="00B15A09" w:rsidRPr="00C52C7B" w:rsidRDefault="00D809AB" w:rsidP="005E2BBE">
      <w:pPr>
        <w:numPr>
          <w:ilvl w:val="1"/>
          <w:numId w:val="31"/>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65EBE4B" w14:textId="162378BA" w:rsidR="00B15A09" w:rsidRDefault="005E147A" w:rsidP="005E147A">
      <w:pPr>
        <w:pStyle w:val="BodyText"/>
        <w:tabs>
          <w:tab w:val="clear" w:pos="360"/>
        </w:tabs>
        <w:spacing w:before="120" w:after="120" w:line="240" w:lineRule="auto"/>
        <w:ind w:left="1080" w:hanging="360"/>
        <w:rPr>
          <w:rFonts w:asciiTheme="minorHAnsi" w:hAnsiTheme="minorHAnsi" w:cstheme="minorHAnsi"/>
          <w:sz w:val="20"/>
        </w:rPr>
      </w:pPr>
      <w:r>
        <w:rPr>
          <w:rFonts w:asciiTheme="minorHAnsi" w:hAnsiTheme="minorHAnsi" w:cstheme="minorHAnsi"/>
          <w:sz w:val="20"/>
        </w:rPr>
        <w:t>A.</w:t>
      </w:r>
      <w:r>
        <w:rPr>
          <w:rFonts w:asciiTheme="minorHAnsi" w:hAnsiTheme="minorHAnsi" w:cstheme="minorHAnsi"/>
          <w:sz w:val="20"/>
        </w:rPr>
        <w:tab/>
      </w:r>
      <w:r w:rsidR="00C52C7B">
        <w:rPr>
          <w:rFonts w:asciiTheme="minorHAnsi" w:hAnsiTheme="minorHAnsi" w:cstheme="minorHAnsi"/>
          <w:sz w:val="20"/>
        </w:rPr>
        <w:t xml:space="preserve">The </w:t>
      </w:r>
      <w:r w:rsidR="00B27DCA">
        <w:rPr>
          <w:rFonts w:asciiTheme="minorHAnsi" w:hAnsiTheme="minorHAnsi" w:cstheme="minorHAnsi"/>
          <w:sz w:val="20"/>
        </w:rPr>
        <w:t>JCC</w:t>
      </w:r>
      <w:r w:rsidR="00C52C7B" w:rsidRPr="00D809AB">
        <w:rPr>
          <w:rFonts w:asciiTheme="minorHAnsi" w:hAnsiTheme="minorHAnsi" w:cstheme="minorHAnsi"/>
          <w:sz w:val="20"/>
        </w:rPr>
        <w:t xml:space="preserve"> may, at any time, by Notice to Contractor, req</w:t>
      </w:r>
      <w:r w:rsidR="00C52C7B">
        <w:rPr>
          <w:rFonts w:asciiTheme="minorHAnsi" w:hAnsiTheme="minorHAnsi" w:cstheme="minorHAnsi"/>
          <w:sz w:val="20"/>
        </w:rPr>
        <w:t>uire Contractor to stop all</w:t>
      </w:r>
      <w:r w:rsidR="00C52C7B" w:rsidRPr="00D809AB">
        <w:rPr>
          <w:rFonts w:asciiTheme="minorHAnsi" w:hAnsiTheme="minorHAnsi" w:cstheme="minorHAnsi"/>
          <w:sz w:val="20"/>
        </w:rPr>
        <w:t xml:space="preserve"> o</w:t>
      </w:r>
      <w:r w:rsidR="00C52C7B">
        <w:rPr>
          <w:rFonts w:asciiTheme="minorHAnsi" w:hAnsiTheme="minorHAnsi" w:cstheme="minorHAnsi"/>
          <w:sz w:val="20"/>
        </w:rPr>
        <w:t>r any part of the Services</w:t>
      </w:r>
      <w:r w:rsidR="00C52C7B" w:rsidRPr="00D809AB">
        <w:rPr>
          <w:rFonts w:asciiTheme="minorHAnsi" w:hAnsiTheme="minorHAnsi" w:cstheme="minorHAnsi"/>
          <w:sz w:val="20"/>
        </w:rPr>
        <w:t xml:space="preserve"> </w:t>
      </w:r>
      <w:r w:rsidR="00C52C7B">
        <w:rPr>
          <w:rFonts w:asciiTheme="minorHAnsi" w:hAnsiTheme="minorHAnsi" w:cstheme="minorHAnsi"/>
          <w:sz w:val="20"/>
        </w:rPr>
        <w:t>for a period up to ninety (90) d</w:t>
      </w:r>
      <w:r w:rsidR="00C52C7B"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sidR="00C52C7B">
        <w:rPr>
          <w:rFonts w:asciiTheme="minorHAnsi" w:hAnsiTheme="minorHAnsi" w:cstheme="minorHAnsi"/>
          <w:sz w:val="20"/>
        </w:rPr>
        <w:t>e of costs allocable to the Services</w:t>
      </w:r>
      <w:r w:rsidR="00C52C7B" w:rsidRPr="00D809AB">
        <w:rPr>
          <w:rFonts w:asciiTheme="minorHAnsi" w:hAnsiTheme="minorHAnsi" w:cstheme="minorHAnsi"/>
          <w:sz w:val="20"/>
        </w:rPr>
        <w:t xml:space="preserve"> covered by the Stop Work </w:t>
      </w:r>
      <w:r w:rsidR="00C52C7B">
        <w:rPr>
          <w:rFonts w:asciiTheme="minorHAnsi" w:hAnsiTheme="minorHAnsi" w:cstheme="minorHAnsi"/>
          <w:sz w:val="20"/>
        </w:rPr>
        <w:t xml:space="preserve">Order during the period of </w:t>
      </w:r>
      <w:r w:rsidR="00C52C7B" w:rsidRPr="00D809AB">
        <w:rPr>
          <w:rFonts w:asciiTheme="minorHAnsi" w:hAnsiTheme="minorHAnsi" w:cstheme="minorHAnsi"/>
          <w:sz w:val="20"/>
        </w:rPr>
        <w:t xml:space="preserve">stoppage.  </w:t>
      </w:r>
      <w:r w:rsidR="00C52C7B">
        <w:rPr>
          <w:rFonts w:asciiTheme="minorHAnsi" w:hAnsiTheme="minorHAnsi" w:cstheme="minorHAnsi"/>
          <w:sz w:val="20"/>
        </w:rPr>
        <w:t>Within ninety (90) d</w:t>
      </w:r>
      <w:r w:rsidR="00C52C7B" w:rsidRPr="00D809AB">
        <w:rPr>
          <w:rFonts w:asciiTheme="minorHAnsi" w:hAnsiTheme="minorHAnsi" w:cstheme="minorHAnsi"/>
          <w:sz w:val="20"/>
        </w:rPr>
        <w:t>ays after a Stop Work Order is delivered to Contractor, or within any extension of that period to which the part</w:t>
      </w:r>
      <w:r w:rsidR="00C52C7B">
        <w:rPr>
          <w:rFonts w:asciiTheme="minorHAnsi" w:hAnsiTheme="minorHAnsi" w:cstheme="minorHAnsi"/>
          <w:sz w:val="20"/>
        </w:rPr>
        <w:t xml:space="preserve">ies shall have agreed, the </w:t>
      </w:r>
      <w:r w:rsidR="00B27DCA">
        <w:rPr>
          <w:rFonts w:asciiTheme="minorHAnsi" w:hAnsiTheme="minorHAnsi" w:cstheme="minorHAnsi"/>
          <w:sz w:val="20"/>
        </w:rPr>
        <w:t>JCC</w:t>
      </w:r>
      <w:r w:rsidR="00C52C7B" w:rsidRPr="00D809AB">
        <w:rPr>
          <w:rFonts w:asciiTheme="minorHAnsi" w:hAnsiTheme="minorHAnsi" w:cstheme="minorHAnsi"/>
          <w:sz w:val="20"/>
        </w:rPr>
        <w:t xml:space="preserve"> shall either</w:t>
      </w:r>
      <w:r w:rsidR="00C52C7B">
        <w:rPr>
          <w:rFonts w:asciiTheme="minorHAnsi" w:hAnsiTheme="minorHAnsi" w:cstheme="minorHAnsi"/>
          <w:sz w:val="20"/>
        </w:rPr>
        <w:t xml:space="preserve"> (</w:t>
      </w:r>
      <w:proofErr w:type="spellStart"/>
      <w:r w:rsidR="00C52C7B">
        <w:rPr>
          <w:rFonts w:asciiTheme="minorHAnsi" w:hAnsiTheme="minorHAnsi" w:cstheme="minorHAnsi"/>
          <w:sz w:val="20"/>
        </w:rPr>
        <w:t>i</w:t>
      </w:r>
      <w:proofErr w:type="spellEnd"/>
      <w:r w:rsidR="00C52C7B">
        <w:rPr>
          <w:rFonts w:asciiTheme="minorHAnsi" w:hAnsiTheme="minorHAnsi" w:cstheme="minorHAnsi"/>
          <w:sz w:val="20"/>
        </w:rPr>
        <w:t>) c</w:t>
      </w:r>
      <w:r w:rsidR="00C52C7B" w:rsidRPr="00D809AB">
        <w:rPr>
          <w:rFonts w:asciiTheme="minorHAnsi" w:hAnsiTheme="minorHAnsi" w:cstheme="minorHAnsi"/>
          <w:sz w:val="20"/>
        </w:rPr>
        <w:t>ancel the Stop Work Order;</w:t>
      </w:r>
      <w:r w:rsidR="00C52C7B">
        <w:rPr>
          <w:rFonts w:asciiTheme="minorHAnsi" w:hAnsiTheme="minorHAnsi" w:cstheme="minorHAnsi"/>
          <w:sz w:val="20"/>
        </w:rPr>
        <w:t xml:space="preserve"> or (ii) t</w:t>
      </w:r>
      <w:r w:rsidR="00C52C7B" w:rsidRPr="00D809AB">
        <w:rPr>
          <w:rFonts w:asciiTheme="minorHAnsi" w:hAnsiTheme="minorHAnsi" w:cstheme="minorHAnsi"/>
          <w:sz w:val="20"/>
        </w:rPr>
        <w:t xml:space="preserve">erminate the </w:t>
      </w:r>
      <w:r w:rsidR="00C52C7B">
        <w:rPr>
          <w:rFonts w:asciiTheme="minorHAnsi" w:hAnsiTheme="minorHAnsi" w:cstheme="minorHAnsi"/>
          <w:sz w:val="20"/>
        </w:rPr>
        <w:t>Services</w:t>
      </w:r>
      <w:r w:rsidR="00C52C7B" w:rsidRPr="00D809AB">
        <w:rPr>
          <w:rFonts w:asciiTheme="minorHAnsi" w:hAnsiTheme="minorHAnsi" w:cstheme="minorHAnsi"/>
          <w:sz w:val="20"/>
        </w:rPr>
        <w:t xml:space="preserve"> covered by the Stop Work Order as provided for in this Agreement</w:t>
      </w:r>
      <w:r w:rsidR="00C52C7B">
        <w:rPr>
          <w:rFonts w:asciiTheme="minorHAnsi" w:hAnsiTheme="minorHAnsi" w:cstheme="minorHAnsi"/>
          <w:sz w:val="20"/>
        </w:rPr>
        <w:t>.</w:t>
      </w:r>
    </w:p>
    <w:p w14:paraId="5BB73B6E" w14:textId="49946B89" w:rsidR="00B15A09" w:rsidRDefault="000E10DB" w:rsidP="005E147A">
      <w:pPr>
        <w:pStyle w:val="BodyText"/>
        <w:numPr>
          <w:ilvl w:val="0"/>
          <w:numId w:val="32"/>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B27DCA">
        <w:rPr>
          <w:rFonts w:asciiTheme="minorHAnsi" w:hAnsiTheme="minorHAnsi" w:cstheme="minorHAnsi"/>
          <w:sz w:val="20"/>
        </w:rPr>
        <w:t>JCC</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1F6FD24A" w14:textId="77777777" w:rsidR="000E10DB" w:rsidRPr="000E10DB" w:rsidRDefault="000E10DB" w:rsidP="005E147A">
      <w:pPr>
        <w:pStyle w:val="BodyText"/>
        <w:spacing w:before="120" w:after="120" w:line="240" w:lineRule="auto"/>
        <w:ind w:left="1170"/>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FE326DE" w14:textId="771FEDCA" w:rsidR="000E10DB" w:rsidRDefault="000E10DB" w:rsidP="005E147A">
      <w:pPr>
        <w:pStyle w:val="BodyText"/>
        <w:tabs>
          <w:tab w:val="clear" w:pos="360"/>
        </w:tabs>
        <w:spacing w:before="120" w:after="120" w:line="240" w:lineRule="auto"/>
        <w:ind w:left="1170"/>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B27DCA">
        <w:rPr>
          <w:rFonts w:asciiTheme="minorHAnsi" w:hAnsiTheme="minorHAnsi" w:cstheme="minorHAnsi"/>
          <w:sz w:val="20"/>
        </w:rPr>
        <w:t>JCC</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B27DCA">
        <w:rPr>
          <w:rFonts w:asciiTheme="minorHAnsi" w:hAnsiTheme="minorHAnsi" w:cstheme="minorHAnsi"/>
          <w:sz w:val="20"/>
        </w:rPr>
        <w:t>JCC</w:t>
      </w:r>
      <w:r w:rsidRPr="000E10DB">
        <w:rPr>
          <w:rFonts w:asciiTheme="minorHAnsi" w:hAnsiTheme="minorHAnsi" w:cstheme="minorHAnsi"/>
          <w:sz w:val="20"/>
        </w:rPr>
        <w:t xml:space="preserve"> may receive and act upon a proposal submitted at any time before final payment under this Agreement.</w:t>
      </w:r>
    </w:p>
    <w:p w14:paraId="6856DF26" w14:textId="02461D62" w:rsidR="00B15A09" w:rsidRPr="00483DAC" w:rsidRDefault="00E37567" w:rsidP="005E147A">
      <w:pPr>
        <w:pStyle w:val="BodyText"/>
        <w:numPr>
          <w:ilvl w:val="0"/>
          <w:numId w:val="32"/>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B27DCA">
        <w:rPr>
          <w:rFonts w:asciiTheme="minorHAnsi" w:hAnsiTheme="minorHAnsi" w:cstheme="minorHAnsi"/>
          <w:sz w:val="20"/>
        </w:rPr>
        <w:t>JCC</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67BBA01A" w14:textId="2E7B126F" w:rsidR="00EF4B67" w:rsidRDefault="00EF4B67" w:rsidP="00B15A09">
      <w:pPr>
        <w:spacing w:before="120" w:after="120"/>
        <w:ind w:left="936"/>
        <w:rPr>
          <w:rFonts w:asciiTheme="minorHAnsi" w:hAnsiTheme="minorHAnsi" w:cstheme="minorHAnsi"/>
          <w:sz w:val="20"/>
        </w:rPr>
      </w:pPr>
      <w:r>
        <w:rPr>
          <w:rFonts w:asciiTheme="minorHAnsi" w:hAnsiTheme="minorHAnsi" w:cstheme="minorHAnsi"/>
          <w:sz w:val="20"/>
        </w:rPr>
        <w:br w:type="page"/>
      </w:r>
    </w:p>
    <w:p w14:paraId="427EF395" w14:textId="77777777" w:rsidR="00B15A09" w:rsidRPr="00B15A09" w:rsidRDefault="00B15A09" w:rsidP="00B15A09">
      <w:pPr>
        <w:spacing w:before="120" w:after="120"/>
        <w:ind w:left="936"/>
        <w:rPr>
          <w:rFonts w:asciiTheme="minorHAnsi" w:hAnsiTheme="minorHAnsi" w:cstheme="minorHAnsi"/>
          <w:sz w:val="20"/>
        </w:rPr>
      </w:pPr>
    </w:p>
    <w:p w14:paraId="23F9E37B" w14:textId="77777777" w:rsidR="00B15A09" w:rsidRPr="00B15A09" w:rsidRDefault="00B15A09" w:rsidP="00B15A09">
      <w:pPr>
        <w:spacing w:before="120" w:after="120"/>
        <w:ind w:left="936"/>
        <w:rPr>
          <w:rFonts w:asciiTheme="minorHAnsi" w:hAnsiTheme="minorHAnsi" w:cstheme="minorHAnsi"/>
          <w:sz w:val="20"/>
        </w:rPr>
      </w:pPr>
    </w:p>
    <w:p w14:paraId="4498BDF3" w14:textId="77777777" w:rsidR="00B15A09" w:rsidRPr="007B1D82" w:rsidRDefault="00B15A09" w:rsidP="00D809AB">
      <w:pPr>
        <w:spacing w:before="120" w:after="120"/>
        <w:ind w:left="936"/>
        <w:rPr>
          <w:rFonts w:asciiTheme="minorHAnsi" w:hAnsiTheme="minorHAnsi" w:cstheme="minorHAnsi"/>
          <w:bCs/>
          <w:sz w:val="20"/>
          <w:u w:val="single"/>
          <w:lang w:bidi="en-US"/>
        </w:rPr>
      </w:pPr>
      <w:bookmarkStart w:id="0" w:name="_GoBack"/>
      <w:bookmarkEnd w:id="0"/>
    </w:p>
    <w:p w14:paraId="32BBEC12" w14:textId="39B297B5" w:rsidR="00C36343" w:rsidRDefault="00C36343" w:rsidP="005E147A">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B27DCA">
        <w:rPr>
          <w:rFonts w:asciiTheme="minorHAnsi" w:hAnsiTheme="minorHAnsi" w:cstheme="minorHAnsi"/>
          <w:b w:val="0"/>
          <w:sz w:val="20"/>
          <w:szCs w:val="20"/>
        </w:rPr>
        <w:t>JCC</w:t>
      </w:r>
      <w:r w:rsidRPr="00A00A65">
        <w:rPr>
          <w:rFonts w:asciiTheme="minorHAnsi" w:hAnsiTheme="minorHAnsi" w:cstheme="minorHAnsi"/>
          <w:b w:val="0"/>
          <w:sz w:val="20"/>
          <w:szCs w:val="20"/>
        </w:rPr>
        <w:t xml:space="preserve">. The </w:t>
      </w:r>
      <w:r w:rsidR="00B27DCA">
        <w:rPr>
          <w:rFonts w:asciiTheme="minorHAnsi" w:hAnsiTheme="minorHAnsi" w:cstheme="minorHAnsi"/>
          <w:b w:val="0"/>
          <w:sz w:val="20"/>
          <w:szCs w:val="20"/>
        </w:rPr>
        <w:t>JCC</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B27DCA">
        <w:rPr>
          <w:rFonts w:asciiTheme="minorHAnsi" w:hAnsiTheme="minorHAnsi" w:cstheme="minorHAnsi"/>
          <w:b w:val="0"/>
          <w:sz w:val="20"/>
          <w:szCs w:val="20"/>
        </w:rPr>
        <w:t>JCC</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B27DCA">
        <w:rPr>
          <w:rFonts w:ascii="Times New Roman" w:hAnsi="Times New Roman"/>
          <w:b w:val="0"/>
          <w:sz w:val="20"/>
        </w:rPr>
        <w:t>JCC</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B27DCA">
        <w:rPr>
          <w:rFonts w:ascii="Times New Roman" w:hAnsi="Times New Roman"/>
          <w:b w:val="0"/>
          <w:sz w:val="20"/>
        </w:rPr>
        <w:t>JCC</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B27DCA">
        <w:rPr>
          <w:rFonts w:ascii="Times New Roman" w:hAnsi="Times New Roman"/>
          <w:b w:val="0"/>
          <w:sz w:val="20"/>
        </w:rPr>
        <w:t>JCC</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B27DCA">
        <w:rPr>
          <w:rFonts w:ascii="Times New Roman" w:hAnsi="Times New Roman"/>
          <w:b w:val="0"/>
          <w:sz w:val="20"/>
        </w:rPr>
        <w:t>JCC</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B27DCA">
        <w:rPr>
          <w:rFonts w:ascii="Times New Roman" w:hAnsi="Times New Roman"/>
          <w:b w:val="0"/>
          <w:sz w:val="20"/>
        </w:rPr>
        <w:t>JCC</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B27DCA">
        <w:rPr>
          <w:rFonts w:ascii="Times New Roman" w:hAnsi="Times New Roman"/>
          <w:b w:val="0"/>
          <w:sz w:val="20"/>
        </w:rPr>
        <w:t>JCC</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B27DCA">
        <w:rPr>
          <w:rFonts w:ascii="Times New Roman" w:hAnsi="Times New Roman"/>
          <w:b w:val="0"/>
          <w:sz w:val="20"/>
        </w:rPr>
        <w:t>JCC</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B27DCA">
        <w:rPr>
          <w:rFonts w:ascii="Times New Roman" w:hAnsi="Times New Roman"/>
          <w:b w:val="0"/>
          <w:sz w:val="20"/>
        </w:rPr>
        <w:t>JCC</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B27DCA">
        <w:rPr>
          <w:rFonts w:ascii="Times New Roman" w:hAnsi="Times New Roman"/>
          <w:b w:val="0"/>
          <w:snapToGrid w:val="0"/>
          <w:sz w:val="20"/>
        </w:rPr>
        <w:t>JCC</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6E5C2B61"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0F914F5"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4EA5EA6C" w14:textId="77777777" w:rsidR="004D2739" w:rsidRPr="004D2739" w:rsidRDefault="004D2739" w:rsidP="004D2739">
      <w:pPr>
        <w:jc w:val="center"/>
        <w:rPr>
          <w:color w:val="000000" w:themeColor="text1"/>
        </w:rPr>
      </w:pPr>
    </w:p>
    <w:p w14:paraId="4E1F0EE5"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188B42FB"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31955E38" w14:textId="2DA03A25"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B27DCA">
        <w:rPr>
          <w:rFonts w:asciiTheme="minorHAnsi" w:hAnsiTheme="minorHAnsi" w:cstheme="minorHAnsi"/>
          <w:color w:val="000000" w:themeColor="text1"/>
          <w:sz w:val="20"/>
          <w:szCs w:val="20"/>
        </w:rPr>
        <w:t>JCC</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4A4C4550" w14:textId="77777777" w:rsidR="004D2739" w:rsidRPr="004D2739" w:rsidRDefault="004D2739" w:rsidP="004D2739">
      <w:pPr>
        <w:ind w:right="-180"/>
        <w:rPr>
          <w:rFonts w:asciiTheme="minorHAnsi" w:hAnsiTheme="minorHAnsi" w:cstheme="minorHAnsi"/>
          <w:color w:val="000000" w:themeColor="text1"/>
          <w:sz w:val="20"/>
        </w:rPr>
      </w:pPr>
    </w:p>
    <w:p w14:paraId="6B0BE60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42847DD3" w14:textId="77777777" w:rsidR="004D2739" w:rsidRPr="004D2739" w:rsidRDefault="004D2739" w:rsidP="004D2739">
      <w:pPr>
        <w:ind w:right="-180"/>
        <w:rPr>
          <w:rFonts w:asciiTheme="minorHAnsi" w:hAnsiTheme="minorHAnsi" w:cstheme="minorHAnsi"/>
          <w:color w:val="000000" w:themeColor="text1"/>
          <w:sz w:val="20"/>
        </w:rPr>
      </w:pPr>
    </w:p>
    <w:p w14:paraId="6FDBD50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length of delay and reasons.</w:t>
      </w:r>
    </w:p>
    <w:p w14:paraId="5F8945E9"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04BF4F4" w14:textId="77777777" w:rsidR="004D2739" w:rsidRPr="004D2739" w:rsidRDefault="004D2739" w:rsidP="004D2739">
      <w:pPr>
        <w:ind w:right="-180"/>
        <w:rPr>
          <w:rFonts w:asciiTheme="minorHAnsi" w:hAnsiTheme="minorHAnsi" w:cstheme="minorHAnsi"/>
          <w:color w:val="000000" w:themeColor="text1"/>
          <w:sz w:val="20"/>
        </w:rPr>
      </w:pPr>
    </w:p>
    <w:p w14:paraId="6D011166"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5D05714F"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4D8DC43" w14:textId="77777777" w:rsidR="004D2739" w:rsidRPr="004D2739" w:rsidRDefault="004D2739" w:rsidP="004D2739">
      <w:pPr>
        <w:ind w:right="-180"/>
        <w:rPr>
          <w:rFonts w:asciiTheme="minorHAnsi" w:hAnsiTheme="minorHAnsi" w:cstheme="minorHAnsi"/>
          <w:color w:val="000000" w:themeColor="text1"/>
          <w:sz w:val="20"/>
        </w:rPr>
      </w:pPr>
    </w:p>
    <w:p w14:paraId="7E86B3C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corrections required.</w:t>
      </w:r>
    </w:p>
    <w:p w14:paraId="10ABD76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2B733282"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7D655F84"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350E574B"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0237BA55" w14:textId="77777777" w:rsidR="004D2739" w:rsidRPr="004D2739" w:rsidRDefault="004D2739" w:rsidP="004D2739">
      <w:pPr>
        <w:ind w:right="-180"/>
        <w:rPr>
          <w:rFonts w:asciiTheme="minorHAnsi" w:hAnsiTheme="minorHAnsi" w:cstheme="minorHAnsi"/>
          <w:color w:val="000000" w:themeColor="text1"/>
          <w:sz w:val="20"/>
        </w:rPr>
      </w:pPr>
    </w:p>
    <w:p w14:paraId="2EF3F97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60B51E1F"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1F517357" w14:textId="77777777" w:rsidR="004D2739" w:rsidRPr="004D2739" w:rsidRDefault="004D2739" w:rsidP="004D2739">
      <w:pPr>
        <w:ind w:right="-180"/>
        <w:rPr>
          <w:rFonts w:asciiTheme="minorHAnsi" w:hAnsiTheme="minorHAnsi" w:cstheme="minorHAnsi"/>
          <w:color w:val="000000" w:themeColor="text1"/>
          <w:sz w:val="20"/>
        </w:rPr>
      </w:pPr>
    </w:p>
    <w:p w14:paraId="12C28F8C"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4D09B783"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08D20BA3" w14:textId="77777777" w:rsidR="004D2739" w:rsidRPr="004D2739" w:rsidRDefault="004D2739" w:rsidP="004D2739">
      <w:pPr>
        <w:ind w:right="-180"/>
        <w:rPr>
          <w:rFonts w:asciiTheme="minorHAnsi" w:hAnsiTheme="minorHAnsi" w:cstheme="minorHAnsi"/>
          <w:color w:val="000000" w:themeColor="text1"/>
          <w:sz w:val="20"/>
        </w:rPr>
      </w:pPr>
    </w:p>
    <w:p w14:paraId="7D152708"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2F874E4D" w14:textId="77777777" w:rsidR="004D2739" w:rsidRPr="004D2739" w:rsidRDefault="004D2739" w:rsidP="004D2739">
      <w:pPr>
        <w:ind w:right="-180"/>
        <w:rPr>
          <w:rFonts w:asciiTheme="minorHAnsi" w:hAnsiTheme="minorHAnsi" w:cstheme="minorHAnsi"/>
          <w:color w:val="000000" w:themeColor="text1"/>
          <w:sz w:val="20"/>
        </w:rPr>
      </w:pPr>
    </w:p>
    <w:p w14:paraId="74D3A521"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7672D5ED"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E85D784"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5FA9A484"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A193353"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03D2A2B1" w14:textId="77777777" w:rsidR="004D2739" w:rsidRDefault="004D2739" w:rsidP="004D2739">
      <w:pPr>
        <w:rPr>
          <w:color w:val="0000FF"/>
        </w:rPr>
      </w:pPr>
    </w:p>
    <w:p w14:paraId="42B801DE"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82C89E0"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4FB22340" w14:textId="77777777" w:rsidR="00B545D0" w:rsidRPr="00EC158B" w:rsidRDefault="00B545D0">
      <w:pPr>
        <w:rPr>
          <w:rFonts w:asciiTheme="minorHAnsi" w:hAnsiTheme="minorHAnsi" w:cstheme="minorHAnsi"/>
          <w:sz w:val="20"/>
        </w:rPr>
      </w:pPr>
    </w:p>
    <w:p w14:paraId="7FFF3606" w14:textId="77777777" w:rsidR="008B1D57" w:rsidRDefault="008B1D57">
      <w:pPr>
        <w:spacing w:line="300" w:lineRule="atLeast"/>
        <w:rPr>
          <w:rFonts w:asciiTheme="minorHAnsi" w:hAnsiTheme="minorHAnsi" w:cstheme="minorHAnsi"/>
          <w:sz w:val="20"/>
        </w:rPr>
      </w:pPr>
    </w:p>
    <w:p w14:paraId="7CC873F8" w14:textId="77777777" w:rsidR="004D2739" w:rsidRPr="00EC158B" w:rsidRDefault="004D2739">
      <w:pPr>
        <w:spacing w:line="300" w:lineRule="atLeast"/>
        <w:rPr>
          <w:rFonts w:asciiTheme="minorHAnsi" w:hAnsiTheme="minorHAnsi" w:cstheme="minorHAnsi"/>
          <w:sz w:val="20"/>
        </w:rPr>
      </w:pPr>
    </w:p>
    <w:p w14:paraId="3115F199"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31E241D7"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004A4FA" w14:textId="77777777" w:rsidR="008B1D57" w:rsidRPr="00EC158B" w:rsidRDefault="008B1D57">
      <w:pPr>
        <w:spacing w:line="300" w:lineRule="atLeast"/>
        <w:ind w:left="360"/>
        <w:rPr>
          <w:rFonts w:asciiTheme="minorHAnsi" w:hAnsiTheme="minorHAnsi" w:cstheme="minorHAnsi"/>
          <w:sz w:val="20"/>
        </w:rPr>
      </w:pPr>
    </w:p>
    <w:p w14:paraId="5D39FCC9" w14:textId="789021D3"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B27DCA">
        <w:rPr>
          <w:sz w:val="20"/>
        </w:rPr>
        <w:t>JCC</w:t>
      </w:r>
      <w:r w:rsidR="00492684" w:rsidRPr="00303BCF">
        <w:rPr>
          <w:sz w:val="20"/>
        </w:rPr>
        <w:t xml:space="preserve">, and the </w:t>
      </w:r>
      <w:r w:rsidR="00B27DCA">
        <w:rPr>
          <w:sz w:val="20"/>
        </w:rPr>
        <w:t>JCC</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B27DCA">
        <w:rPr>
          <w:sz w:val="20"/>
        </w:rPr>
        <w:t>JCC</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14A38F6D" w14:textId="4C44F8DF"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B27DCA">
        <w:rPr>
          <w:rFonts w:asciiTheme="minorHAnsi" w:hAnsiTheme="minorHAnsi" w:cstheme="minorHAnsi"/>
          <w:bCs/>
          <w:sz w:val="20"/>
        </w:rPr>
        <w:t>JCC</w:t>
      </w:r>
      <w:r w:rsidRPr="00E90AF0">
        <w:rPr>
          <w:rFonts w:asciiTheme="minorHAnsi" w:hAnsiTheme="minorHAnsi" w:cstheme="minorHAnsi"/>
          <w:bCs/>
          <w:sz w:val="20"/>
        </w:rPr>
        <w:t xml:space="preserve"> has accepted:</w:t>
      </w:r>
    </w:p>
    <w:p w14:paraId="61C20B5B" w14:textId="77777777"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6C3A9C30"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1F86E07D"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45EE96A" w14:textId="4EC42CD1"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B27DCA">
        <w:rPr>
          <w:rFonts w:asciiTheme="minorHAnsi" w:hAnsiTheme="minorHAnsi" w:cstheme="minorHAnsi"/>
          <w:bCs/>
          <w:sz w:val="20"/>
        </w:rPr>
        <w:t>JCC</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182D3E5C" w14:textId="77777777"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1ABE0167"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64885D1" w14:textId="7D0CFFB2"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B27DCA">
        <w:rPr>
          <w:rFonts w:asciiTheme="minorHAnsi" w:hAnsiTheme="minorHAnsi" w:cstheme="minorHAnsi"/>
          <w:bCs/>
          <w:sz w:val="20"/>
        </w:rPr>
        <w:t>JCC</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B27DCA">
        <w:rPr>
          <w:rFonts w:asciiTheme="minorHAnsi" w:hAnsiTheme="minorHAnsi" w:cstheme="minorHAnsi"/>
          <w:bCs/>
          <w:sz w:val="20"/>
        </w:rPr>
        <w:t>JCC</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27425BA6" w14:textId="7F698F09"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B27DCA">
        <w:rPr>
          <w:sz w:val="20"/>
        </w:rPr>
        <w:t>JCC</w:t>
      </w:r>
      <w:r w:rsidRPr="00041323">
        <w:rPr>
          <w:sz w:val="20"/>
        </w:rPr>
        <w:t xml:space="preserve"> will not make any advance payment for Services.</w:t>
      </w:r>
    </w:p>
    <w:p w14:paraId="37C2B60A" w14:textId="4589B2FB"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B27DCA">
        <w:rPr>
          <w:rFonts w:asciiTheme="minorHAnsi" w:hAnsiTheme="minorHAnsi" w:cstheme="minorHAnsi"/>
          <w:bCs/>
          <w:sz w:val="20"/>
        </w:rPr>
        <w:t>JCC</w:t>
      </w:r>
      <w:r w:rsidRPr="00B6312C">
        <w:rPr>
          <w:rFonts w:asciiTheme="minorHAnsi" w:hAnsiTheme="minorHAnsi" w:cstheme="minorHAnsi"/>
          <w:bCs/>
          <w:sz w:val="20"/>
        </w:rPr>
        <w:t xml:space="preserve">.  </w:t>
      </w:r>
    </w:p>
    <w:p w14:paraId="43CE6317"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FBC51C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69B2D9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31E1D0"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06B0B31F" w14:textId="77777777"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43D45579" w14:textId="77777777" w:rsidR="00405381" w:rsidRPr="00EC158B" w:rsidRDefault="00405381" w:rsidP="00846E22">
      <w:pPr>
        <w:numPr>
          <w:ilvl w:val="0"/>
          <w:numId w:val="17"/>
        </w:numPr>
        <w:spacing w:before="120" w:after="120"/>
        <w:ind w:left="720" w:firstLine="0"/>
        <w:rPr>
          <w:rFonts w:asciiTheme="minorHAnsi" w:hAnsiTheme="minorHAnsi" w:cstheme="minorHAnsi"/>
          <w:bCs/>
          <w:i/>
          <w:sz w:val="20"/>
          <w:lang w:bidi="en-US"/>
        </w:rPr>
      </w:pPr>
    </w:p>
    <w:p w14:paraId="43DFD90D" w14:textId="04028FA4" w:rsidR="00C36343" w:rsidRPr="00EC158B"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90796F" w:rsidRPr="0090796F">
        <w:rPr>
          <w:rFonts w:asciiTheme="minorHAnsi" w:hAnsiTheme="minorHAnsi" w:cstheme="minorHAnsi"/>
          <w:bCs/>
          <w:sz w:val="20"/>
        </w:rPr>
        <w:t>If travel expenses are allowed under Section 4.1 above: (</w:t>
      </w:r>
      <w:proofErr w:type="spellStart"/>
      <w:r w:rsidR="0090796F" w:rsidRPr="0090796F">
        <w:rPr>
          <w:rFonts w:asciiTheme="minorHAnsi" w:hAnsiTheme="minorHAnsi" w:cstheme="minorHAnsi"/>
          <w:bCs/>
          <w:sz w:val="20"/>
        </w:rPr>
        <w:t>i</w:t>
      </w:r>
      <w:proofErr w:type="spellEnd"/>
      <w:r w:rsidR="0090796F" w:rsidRPr="0090796F">
        <w:rPr>
          <w:rFonts w:asciiTheme="minorHAnsi" w:hAnsiTheme="minorHAnsi" w:cstheme="minorHAnsi"/>
          <w:bCs/>
          <w:sz w:val="20"/>
        </w:rPr>
        <w:t>) a</w:t>
      </w:r>
      <w:r w:rsidR="00C36343" w:rsidRPr="0090796F">
        <w:rPr>
          <w:rFonts w:asciiTheme="minorHAnsi" w:hAnsiTheme="minorHAnsi" w:cstheme="minorHAnsi"/>
          <w:bCs/>
          <w:sz w:val="20"/>
        </w:rPr>
        <w:t>ll travel</w:t>
      </w:r>
      <w:r w:rsidR="00C36343" w:rsidRPr="00EC158B">
        <w:rPr>
          <w:rFonts w:asciiTheme="minorHAnsi" w:hAnsiTheme="minorHAnsi" w:cstheme="minorHAnsi"/>
          <w:bCs/>
          <w:sz w:val="20"/>
        </w:rPr>
        <w:t xml:space="preserve"> is subject to </w:t>
      </w:r>
      <w:r w:rsidR="00146BA3">
        <w:rPr>
          <w:rFonts w:asciiTheme="minorHAnsi" w:hAnsiTheme="minorHAnsi" w:cstheme="minorHAnsi"/>
          <w:bCs/>
          <w:sz w:val="20"/>
        </w:rPr>
        <w:t xml:space="preserve">written </w:t>
      </w:r>
      <w:r w:rsidR="00C36343" w:rsidRPr="00EC158B">
        <w:rPr>
          <w:rFonts w:asciiTheme="minorHAnsi" w:hAnsiTheme="minorHAnsi" w:cstheme="minorHAnsi"/>
          <w:bCs/>
          <w:sz w:val="20"/>
        </w:rPr>
        <w:t xml:space="preserve">preauthorization and approval by the </w:t>
      </w:r>
      <w:r w:rsidR="00B27DCA">
        <w:rPr>
          <w:rFonts w:asciiTheme="minorHAnsi" w:hAnsiTheme="minorHAnsi" w:cstheme="minorHAnsi"/>
          <w:bCs/>
          <w:sz w:val="20"/>
        </w:rPr>
        <w:t>JCC</w:t>
      </w:r>
      <w:r w:rsidR="0090796F">
        <w:rPr>
          <w:rFonts w:asciiTheme="minorHAnsi" w:hAnsiTheme="minorHAnsi" w:cstheme="minorHAnsi"/>
          <w:bCs/>
          <w:sz w:val="20"/>
        </w:rPr>
        <w:t>, and (ii) a</w:t>
      </w:r>
      <w:r w:rsidR="00FD42B0">
        <w:rPr>
          <w:rFonts w:asciiTheme="minorHAnsi" w:hAnsiTheme="minorHAnsi" w:cstheme="minorHAnsi"/>
          <w:bCs/>
          <w:sz w:val="20"/>
        </w:rPr>
        <w:t xml:space="preserve">ll travel expenses are limited to the maximum amounts set forth in the </w:t>
      </w:r>
      <w:r w:rsidR="00B27DCA">
        <w:rPr>
          <w:rFonts w:asciiTheme="minorHAnsi" w:hAnsiTheme="minorHAnsi" w:cstheme="minorHAnsi"/>
          <w:bCs/>
          <w:sz w:val="20"/>
        </w:rPr>
        <w:t>JCC</w:t>
      </w:r>
      <w:r w:rsidR="00FD42B0">
        <w:rPr>
          <w:rFonts w:asciiTheme="minorHAnsi" w:hAnsiTheme="minorHAnsi" w:cstheme="minorHAnsi"/>
          <w:bCs/>
          <w:sz w:val="20"/>
        </w:rPr>
        <w:t xml:space="preserve">’s travel expense policy.  </w:t>
      </w:r>
    </w:p>
    <w:p w14:paraId="7D96963E" w14:textId="19695330" w:rsidR="00C36343" w:rsidRPr="00563734"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Expense Limit</w:t>
      </w:r>
      <w:r w:rsidR="00C36343" w:rsidRPr="00EC158B">
        <w:rPr>
          <w:rFonts w:asciiTheme="minorHAnsi" w:hAnsiTheme="minorHAnsi" w:cstheme="minorHAnsi"/>
          <w:b/>
          <w:bCs/>
          <w:sz w:val="20"/>
        </w:rPr>
        <w:t xml:space="preserve">. </w:t>
      </w:r>
      <w:r w:rsidR="00C36343" w:rsidRPr="00EC158B">
        <w:rPr>
          <w:rFonts w:asciiTheme="minorHAnsi" w:hAnsiTheme="minorHAnsi" w:cstheme="minorHAnsi"/>
          <w:bCs/>
          <w:sz w:val="20"/>
        </w:rPr>
        <w:t xml:space="preserve">Contractor shall not invoice the </w:t>
      </w:r>
      <w:r w:rsidR="00B27DCA">
        <w:rPr>
          <w:rFonts w:asciiTheme="minorHAnsi" w:hAnsiTheme="minorHAnsi" w:cstheme="minorHAnsi"/>
          <w:bCs/>
          <w:sz w:val="20"/>
        </w:rPr>
        <w:t>JCC</w:t>
      </w:r>
      <w:r w:rsidR="00C36343" w:rsidRPr="00EC158B">
        <w:rPr>
          <w:rFonts w:asciiTheme="minorHAnsi" w:hAnsiTheme="minorHAnsi" w:cstheme="minorHAnsi"/>
          <w:bCs/>
          <w:sz w:val="20"/>
        </w:rPr>
        <w:t xml:space="preserve">, and the </w:t>
      </w:r>
      <w:r w:rsidR="00B27DCA">
        <w:rPr>
          <w:rFonts w:asciiTheme="minorHAnsi" w:hAnsiTheme="minorHAnsi" w:cstheme="minorHAnsi"/>
          <w:bCs/>
          <w:sz w:val="20"/>
        </w:rPr>
        <w:t>JCC</w:t>
      </w:r>
      <w:r w:rsidR="00C36343" w:rsidRPr="00EC158B">
        <w:rPr>
          <w:rFonts w:asciiTheme="minorHAnsi" w:hAnsiTheme="minorHAnsi" w:cstheme="minorHAnsi"/>
          <w:bCs/>
          <w:sz w:val="20"/>
        </w:rPr>
        <w:t xml:space="preserve"> </w:t>
      </w:r>
      <w:r w:rsidR="00335894">
        <w:rPr>
          <w:rFonts w:asciiTheme="minorHAnsi" w:hAnsiTheme="minorHAnsi" w:cstheme="minorHAnsi"/>
          <w:bCs/>
          <w:sz w:val="20"/>
        </w:rPr>
        <w:t>has no obligation to</w:t>
      </w:r>
      <w:r w:rsidR="00C36343" w:rsidRPr="00EC158B">
        <w:rPr>
          <w:rFonts w:asciiTheme="minorHAnsi" w:hAnsiTheme="minorHAnsi" w:cstheme="minorHAnsi"/>
          <w:bCs/>
          <w:sz w:val="20"/>
        </w:rPr>
        <w:t xml:space="preserve"> reimburse Contractor, for expenses of any type that exceed in the aggregate the amount of</w:t>
      </w:r>
      <w:r w:rsidR="00C34EDA">
        <w:rPr>
          <w:rFonts w:asciiTheme="minorHAnsi" w:hAnsiTheme="minorHAnsi" w:cstheme="minorHAnsi"/>
          <w:bCs/>
          <w:sz w:val="20"/>
        </w:rPr>
        <w:t xml:space="preserve">: </w:t>
      </w:r>
      <w:r w:rsidR="00C36343" w:rsidRPr="00EC158B">
        <w:rPr>
          <w:rFonts w:asciiTheme="minorHAnsi" w:hAnsiTheme="minorHAnsi" w:cstheme="minorHAnsi"/>
          <w:bCs/>
          <w:sz w:val="20"/>
        </w:rPr>
        <w:t>$</w:t>
      </w:r>
      <w:r w:rsidR="00C34EDA">
        <w:rPr>
          <w:b/>
          <w:sz w:val="20"/>
          <w:highlight w:val="yellow"/>
        </w:rPr>
        <w:t>[</w:t>
      </w:r>
      <w:r w:rsidR="00EF4B67">
        <w:rPr>
          <w:b/>
          <w:sz w:val="20"/>
          <w:highlight w:val="yellow"/>
        </w:rPr>
        <w:t>TBD</w:t>
      </w:r>
      <w:r w:rsidR="00C34EDA" w:rsidRPr="00287443">
        <w:rPr>
          <w:b/>
          <w:sz w:val="20"/>
          <w:highlight w:val="yellow"/>
        </w:rPr>
        <w:t>]</w:t>
      </w:r>
      <w:r w:rsidR="00055BF3">
        <w:rPr>
          <w:rFonts w:asciiTheme="minorHAnsi" w:hAnsiTheme="minorHAnsi" w:cstheme="minorHAnsi"/>
          <w:bCs/>
          <w:sz w:val="20"/>
        </w:rPr>
        <w:t xml:space="preserve"> </w:t>
      </w:r>
      <w:r w:rsidR="00C34EDA">
        <w:rPr>
          <w:rFonts w:asciiTheme="minorHAnsi" w:hAnsiTheme="minorHAnsi" w:cstheme="minorHAnsi"/>
          <w:bCs/>
          <w:sz w:val="20"/>
        </w:rPr>
        <w:t>for the Initial Term</w:t>
      </w:r>
      <w:ins w:id="5" w:author="Author">
        <w:r w:rsidR="00CB7E25">
          <w:rPr>
            <w:rFonts w:asciiTheme="minorHAnsi" w:hAnsiTheme="minorHAnsi" w:cstheme="minorHAnsi"/>
            <w:bCs/>
            <w:sz w:val="20"/>
          </w:rPr>
          <w:t>.</w:t>
        </w:r>
      </w:ins>
      <w:r w:rsidR="00C34EDA">
        <w:rPr>
          <w:rFonts w:asciiTheme="minorHAnsi" w:hAnsiTheme="minorHAnsi" w:cstheme="minorHAnsi"/>
          <w:bCs/>
          <w:sz w:val="20"/>
        </w:rPr>
        <w:t xml:space="preserve"> </w:t>
      </w:r>
    </w:p>
    <w:p w14:paraId="150ED684" w14:textId="20349775" w:rsidR="00C36343" w:rsidRPr="00EC158B" w:rsidRDefault="00C36343" w:rsidP="00846E22">
      <w:pPr>
        <w:pStyle w:val="ListParagraph"/>
        <w:numPr>
          <w:ilvl w:val="1"/>
          <w:numId w:val="14"/>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B27DCA">
        <w:rPr>
          <w:rFonts w:asciiTheme="minorHAnsi" w:hAnsiTheme="minorHAnsi" w:cstheme="minorHAnsi"/>
          <w:bCs/>
          <w:sz w:val="20"/>
        </w:rPr>
        <w:t>JCC</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B27DCA">
        <w:rPr>
          <w:rFonts w:asciiTheme="minorHAnsi" w:hAnsiTheme="minorHAnsi" w:cstheme="minorHAnsi"/>
          <w:bCs/>
          <w:sz w:val="20"/>
        </w:rPr>
        <w:t>JCC</w:t>
      </w:r>
      <w:r w:rsidR="003158EB" w:rsidRPr="003158EB">
        <w:rPr>
          <w:rFonts w:asciiTheme="minorHAnsi" w:hAnsiTheme="minorHAnsi" w:cstheme="minorHAnsi"/>
          <w:bCs/>
          <w:sz w:val="20"/>
        </w:rPr>
        <w:t xml:space="preserve"> was sought for these costs, and Contractor will provide those records to the Attorney General upon request.  </w:t>
      </w:r>
    </w:p>
    <w:p w14:paraId="75484185"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700674AA" w14:textId="5762753E"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lastRenderedPageBreak/>
        <w:t xml:space="preserve">Invoicing. </w:t>
      </w:r>
      <w:r w:rsidRPr="0070078B">
        <w:rPr>
          <w:rFonts w:asciiTheme="minorHAnsi" w:hAnsiTheme="minorHAnsi" w:cstheme="minorHAnsi"/>
          <w:bCs/>
          <w:sz w:val="20"/>
        </w:rPr>
        <w:t xml:space="preserve">Contractor shall submit invoices to the </w:t>
      </w:r>
      <w:r w:rsidR="00B27DCA">
        <w:rPr>
          <w:rFonts w:asciiTheme="minorHAnsi" w:hAnsiTheme="minorHAnsi" w:cstheme="minorHAnsi"/>
          <w:bCs/>
          <w:sz w:val="20"/>
        </w:rPr>
        <w:t>JCC</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B27DCA">
        <w:rPr>
          <w:rFonts w:asciiTheme="minorHAnsi" w:hAnsiTheme="minorHAnsi" w:cstheme="minorHAnsi"/>
          <w:bCs/>
          <w:sz w:val="20"/>
        </w:rPr>
        <w:t>JCC</w:t>
      </w:r>
      <w:r w:rsidRPr="0070078B">
        <w:rPr>
          <w:rFonts w:asciiTheme="minorHAnsi" w:hAnsiTheme="minorHAnsi" w:cstheme="minorHAnsi"/>
          <w:bCs/>
          <w:sz w:val="20"/>
        </w:rPr>
        <w:t xml:space="preserve">. Contractor shall adhere to reasonable billing guidelines issued by the </w:t>
      </w:r>
      <w:r w:rsidR="00B27DCA">
        <w:rPr>
          <w:rFonts w:asciiTheme="minorHAnsi" w:hAnsiTheme="minorHAnsi" w:cstheme="minorHAnsi"/>
          <w:bCs/>
          <w:sz w:val="20"/>
        </w:rPr>
        <w:t>JCC</w:t>
      </w:r>
      <w:r w:rsidRPr="0070078B">
        <w:rPr>
          <w:rFonts w:asciiTheme="minorHAnsi" w:hAnsiTheme="minorHAnsi" w:cstheme="minorHAnsi"/>
          <w:bCs/>
          <w:sz w:val="20"/>
        </w:rPr>
        <w:t xml:space="preserve"> from time to time. </w:t>
      </w:r>
    </w:p>
    <w:p w14:paraId="42B68695" w14:textId="71D76495"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B27DCA">
        <w:rPr>
          <w:sz w:val="20"/>
        </w:rPr>
        <w:t>JCC</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6F55E076"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C910301" w14:textId="3C3F1929"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B27DCA">
        <w:rPr>
          <w:rFonts w:asciiTheme="minorHAnsi" w:hAnsiTheme="minorHAnsi" w:cstheme="minorHAnsi"/>
          <w:bCs/>
          <w:sz w:val="20"/>
        </w:rPr>
        <w:t>JCC</w:t>
      </w:r>
      <w:r w:rsidRPr="00B6312C">
        <w:rPr>
          <w:rFonts w:asciiTheme="minorHAnsi" w:hAnsiTheme="minorHAnsi" w:cstheme="minorHAnsi"/>
          <w:bCs/>
          <w:sz w:val="20"/>
        </w:rPr>
        <w:t xml:space="preserve"> shall have the right at any time to set off any amount owing from Contractor to the </w:t>
      </w:r>
      <w:r w:rsidR="00B27DCA">
        <w:rPr>
          <w:rFonts w:asciiTheme="minorHAnsi" w:hAnsiTheme="minorHAnsi" w:cstheme="minorHAnsi"/>
          <w:bCs/>
          <w:sz w:val="20"/>
        </w:rPr>
        <w:t>JCC</w:t>
      </w:r>
      <w:r w:rsidRPr="00B6312C">
        <w:rPr>
          <w:rFonts w:asciiTheme="minorHAnsi" w:hAnsiTheme="minorHAnsi" w:cstheme="minorHAnsi"/>
          <w:bCs/>
          <w:sz w:val="20"/>
        </w:rPr>
        <w:t xml:space="preserve"> against any amount payable by the </w:t>
      </w:r>
      <w:r w:rsidR="00B27DCA">
        <w:rPr>
          <w:rFonts w:asciiTheme="minorHAnsi" w:hAnsiTheme="minorHAnsi" w:cstheme="minorHAnsi"/>
          <w:bCs/>
          <w:sz w:val="20"/>
        </w:rPr>
        <w:t>JCC</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722D2C2E" w14:textId="0B2EF664"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B27DCA">
        <w:rPr>
          <w:sz w:val="20"/>
        </w:rPr>
        <w:t>JCC</w:t>
      </w:r>
      <w:r w:rsidRPr="00041323">
        <w:rPr>
          <w:sz w:val="20"/>
        </w:rPr>
        <w:t xml:space="preserve"> is exempt from federal excise taxes and no payment will be made for any personal property taxes levied on Contractor or on any taxes levied on employee wages. The </w:t>
      </w:r>
      <w:r w:rsidR="00B27DCA">
        <w:rPr>
          <w:sz w:val="20"/>
        </w:rPr>
        <w:t>JCC</w:t>
      </w:r>
      <w:r w:rsidRPr="00041323">
        <w:rPr>
          <w:sz w:val="20"/>
        </w:rPr>
        <w:t xml:space="preserve"> shall only pay for any state or local sales, service, use, or similar taxes imposed on the Services rendered or equipment, parts or software supplied to the </w:t>
      </w:r>
      <w:r w:rsidR="00B27DCA">
        <w:rPr>
          <w:sz w:val="20"/>
        </w:rPr>
        <w:t>JCC</w:t>
      </w:r>
      <w:r w:rsidRPr="00041323">
        <w:rPr>
          <w:sz w:val="20"/>
        </w:rPr>
        <w:t xml:space="preserve"> pursuant to this Agreement</w:t>
      </w:r>
      <w:r>
        <w:rPr>
          <w:sz w:val="20"/>
        </w:rPr>
        <w:t>.</w:t>
      </w:r>
    </w:p>
    <w:p w14:paraId="4A04D35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362CFA3D" w14:textId="77777777" w:rsidR="008B1D57" w:rsidRPr="00EC158B" w:rsidRDefault="008B1D57">
      <w:pPr>
        <w:spacing w:before="120" w:after="120" w:line="300" w:lineRule="atLeast"/>
        <w:ind w:left="936"/>
        <w:rPr>
          <w:rFonts w:asciiTheme="minorHAnsi" w:hAnsiTheme="minorHAnsi" w:cstheme="minorHAnsi"/>
          <w:b/>
          <w:sz w:val="20"/>
        </w:rPr>
      </w:pPr>
    </w:p>
    <w:p w14:paraId="7688C821" w14:textId="77777777" w:rsidR="008B1D57" w:rsidRPr="00EC158B" w:rsidRDefault="008B1D57">
      <w:pPr>
        <w:spacing w:before="120" w:after="120" w:line="300" w:lineRule="atLeast"/>
        <w:ind w:left="360"/>
        <w:rPr>
          <w:rFonts w:asciiTheme="minorHAnsi" w:hAnsiTheme="minorHAnsi" w:cstheme="minorHAnsi"/>
          <w:sz w:val="20"/>
        </w:rPr>
      </w:pPr>
    </w:p>
    <w:p w14:paraId="78728F3F"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DEE6E6D"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1F0F4642"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80712B7" w14:textId="77777777" w:rsidR="00B7449E" w:rsidRPr="00EC158B" w:rsidRDefault="00B7449E" w:rsidP="00B7449E">
      <w:pPr>
        <w:spacing w:line="300" w:lineRule="atLeast"/>
        <w:ind w:left="360"/>
        <w:rPr>
          <w:rFonts w:asciiTheme="minorHAnsi" w:hAnsiTheme="minorHAnsi" w:cstheme="minorHAnsi"/>
          <w:sz w:val="20"/>
        </w:rPr>
      </w:pPr>
    </w:p>
    <w:p w14:paraId="3265CDEC"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0699AF9A" w14:textId="40BEC579"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B27DCA">
        <w:rPr>
          <w:rFonts w:asciiTheme="minorHAnsi" w:hAnsiTheme="minorHAnsi" w:cstheme="minorHAnsi"/>
          <w:bCs/>
          <w:sz w:val="20"/>
        </w:rPr>
        <w:t>JCC</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50F26AC1"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EF656B6" w14:textId="24835289"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B27DCA">
        <w:rPr>
          <w:rFonts w:asciiTheme="minorHAnsi" w:hAnsiTheme="minorHAnsi" w:cstheme="minorHAnsi"/>
          <w:bCs/>
          <w:sz w:val="20"/>
        </w:rPr>
        <w:t>JCC</w:t>
      </w:r>
      <w:r w:rsidR="00E6137A" w:rsidRPr="006C35F6">
        <w:rPr>
          <w:rFonts w:asciiTheme="minorHAnsi" w:hAnsiTheme="minorHAnsi" w:cstheme="minorHAnsi"/>
          <w:bCs/>
          <w:sz w:val="20"/>
        </w:rPr>
        <w:t xml:space="preserve"> if the </w:t>
      </w:r>
      <w:r w:rsidR="00B27DCA">
        <w:rPr>
          <w:rFonts w:asciiTheme="minorHAnsi" w:hAnsiTheme="minorHAnsi" w:cstheme="minorHAnsi"/>
          <w:bCs/>
          <w:sz w:val="20"/>
        </w:rPr>
        <w:t>JCC</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B27DCA">
        <w:rPr>
          <w:rFonts w:asciiTheme="minorHAnsi" w:hAnsiTheme="minorHAnsi" w:cstheme="minorHAnsi"/>
          <w:bCs/>
          <w:sz w:val="20"/>
        </w:rPr>
        <w:t>JCC</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B27DCA">
        <w:rPr>
          <w:rFonts w:asciiTheme="minorHAnsi" w:hAnsiTheme="minorHAnsi" w:cstheme="minorHAnsi"/>
          <w:bCs/>
          <w:sz w:val="20"/>
        </w:rPr>
        <w:t>JCC</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B27DCA">
        <w:rPr>
          <w:rFonts w:asciiTheme="minorHAnsi" w:hAnsiTheme="minorHAnsi" w:cstheme="minorHAnsi"/>
          <w:bCs/>
          <w:sz w:val="20"/>
        </w:rPr>
        <w:t>JCC</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B27DCA">
        <w:rPr>
          <w:rFonts w:asciiTheme="minorHAnsi" w:hAnsiTheme="minorHAnsi" w:cstheme="minorHAnsi"/>
          <w:bCs/>
          <w:sz w:val="20"/>
        </w:rPr>
        <w:t>JCC</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B27DCA">
        <w:rPr>
          <w:rFonts w:asciiTheme="minorHAnsi" w:hAnsiTheme="minorHAnsi" w:cstheme="minorHAnsi"/>
          <w:bCs/>
          <w:sz w:val="20"/>
        </w:rPr>
        <w:t>JCC</w:t>
      </w:r>
      <w:r w:rsidR="00611B11" w:rsidRPr="00611B11">
        <w:rPr>
          <w:rFonts w:asciiTheme="minorHAnsi" w:hAnsiTheme="minorHAnsi" w:cstheme="minorHAnsi"/>
          <w:bCs/>
          <w:sz w:val="20"/>
        </w:rPr>
        <w:t xml:space="preserve">, the </w:t>
      </w:r>
      <w:r w:rsidR="00B27DCA">
        <w:rPr>
          <w:rFonts w:asciiTheme="minorHAnsi" w:hAnsiTheme="minorHAnsi" w:cstheme="minorHAnsi"/>
          <w:bCs/>
          <w:sz w:val="20"/>
        </w:rPr>
        <w:t>JCC</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B27DCA">
        <w:rPr>
          <w:rFonts w:asciiTheme="minorHAnsi" w:hAnsiTheme="minorHAnsi" w:cstheme="minorHAnsi"/>
          <w:bCs/>
          <w:sz w:val="20"/>
        </w:rPr>
        <w:t>JCC</w:t>
      </w:r>
      <w:r w:rsidR="00611B11" w:rsidRPr="00611B11">
        <w:rPr>
          <w:rFonts w:asciiTheme="minorHAnsi" w:hAnsiTheme="minorHAnsi" w:cstheme="minorHAnsi"/>
          <w:bCs/>
          <w:sz w:val="20"/>
        </w:rPr>
        <w:t>.</w:t>
      </w:r>
    </w:p>
    <w:p w14:paraId="4B6973D6" w14:textId="750673F2"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B27DCA">
        <w:rPr>
          <w:rFonts w:asciiTheme="minorHAnsi" w:hAnsiTheme="minorHAnsi" w:cstheme="minorHAnsi"/>
          <w:bCs/>
          <w:sz w:val="20"/>
        </w:rPr>
        <w:t>JCC</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278DABFD"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010BDB30" w14:textId="16677ED5"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B27DCA">
        <w:rPr>
          <w:rFonts w:asciiTheme="minorHAnsi" w:hAnsiTheme="minorHAnsi" w:cstheme="minorHAnsi"/>
          <w:sz w:val="20"/>
        </w:rPr>
        <w:t>JCC</w:t>
      </w:r>
      <w:r w:rsidRPr="00EC158B">
        <w:rPr>
          <w:rFonts w:asciiTheme="minorHAnsi" w:hAnsiTheme="minorHAnsi" w:cstheme="minorHAnsi"/>
          <w:sz w:val="20"/>
        </w:rPr>
        <w:t>.</w:t>
      </w:r>
    </w:p>
    <w:p w14:paraId="3EE45E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5A098EA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3BB31056"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5F86816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461EC47A"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5644C6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13D4856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lastRenderedPageBreak/>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B0DB24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6"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6"/>
      <w:r w:rsidRPr="00D62092">
        <w:rPr>
          <w:sz w:val="20"/>
        </w:rPr>
        <w:t xml:space="preserve"> </w:t>
      </w:r>
    </w:p>
    <w:p w14:paraId="377D380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9DBC733"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 xml:space="preserve">o more than one, final </w:t>
      </w:r>
      <w:proofErr w:type="spellStart"/>
      <w:r w:rsidRPr="00EC158B">
        <w:rPr>
          <w:rFonts w:asciiTheme="minorHAnsi" w:hAnsiTheme="minorHAnsi" w:cstheme="minorHAnsi"/>
          <w:bCs/>
          <w:sz w:val="20"/>
        </w:rPr>
        <w:t>unappealable</w:t>
      </w:r>
      <w:proofErr w:type="spellEnd"/>
      <w:r w:rsidRPr="00EC158B">
        <w:rPr>
          <w:rFonts w:asciiTheme="minorHAnsi" w:hAnsiTheme="minorHAnsi" w:cstheme="minorHAnsi"/>
          <w:bCs/>
          <w:sz w:val="2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F75DB1F"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47642E2B" w14:textId="1404DD5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B27DCA">
        <w:rPr>
          <w:sz w:val="20"/>
        </w:rPr>
        <w:t>JCC</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694C15C3"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26EBDA7E"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129E8E4"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7FD859DA"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9FBF709" w14:textId="0518D937" w:rsidR="00FA47DA" w:rsidRPr="002C676D"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B27DCA">
        <w:rPr>
          <w:rFonts w:asciiTheme="minorHAnsi" w:hAnsiTheme="minorHAnsi" w:cstheme="minorHAnsi"/>
          <w:sz w:val="20"/>
        </w:rPr>
        <w:t>JCC</w:t>
      </w:r>
      <w:r w:rsidR="00583AB8" w:rsidRPr="00583AB8">
        <w:rPr>
          <w:rFonts w:asciiTheme="minorHAnsi" w:hAnsiTheme="minorHAnsi" w:cstheme="minorHAnsi"/>
          <w:sz w:val="20"/>
        </w:rPr>
        <w:t xml:space="preserve">’s funds or property of significant value to the </w:t>
      </w:r>
      <w:r w:rsidR="00B27DCA">
        <w:rPr>
          <w:rFonts w:asciiTheme="minorHAnsi" w:hAnsiTheme="minorHAnsi" w:cstheme="minorHAnsi"/>
          <w:sz w:val="20"/>
        </w:rPr>
        <w:t>JCC</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2C676D">
        <w:rPr>
          <w:rFonts w:asciiTheme="minorHAnsi" w:hAnsiTheme="minorHAnsi" w:cstheme="minorHAnsi"/>
          <w:sz w:val="20"/>
        </w:rPr>
        <w:t>$</w:t>
      </w:r>
      <w:r w:rsidR="00FB7A75" w:rsidRPr="002C676D">
        <w:rPr>
          <w:b/>
          <w:sz w:val="20"/>
        </w:rPr>
        <w:t>[Dollar amount]</w:t>
      </w:r>
      <w:r w:rsidR="00D662AB" w:rsidRPr="002C676D">
        <w:rPr>
          <w:rFonts w:asciiTheme="minorHAnsi" w:hAnsiTheme="minorHAnsi" w:cstheme="minorHAnsi"/>
          <w:sz w:val="20"/>
        </w:rPr>
        <w:t>.</w:t>
      </w:r>
    </w:p>
    <w:p w14:paraId="4240CB0B"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4ABA365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64C49807" w14:textId="41499D30"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B27DCA">
        <w:rPr>
          <w:rFonts w:asciiTheme="minorHAnsi" w:hAnsiTheme="minorHAnsi" w:cstheme="minorHAnsi"/>
          <w:sz w:val="20"/>
        </w:rPr>
        <w:t>JCC</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B27DCA">
        <w:rPr>
          <w:rFonts w:asciiTheme="minorHAnsi" w:hAnsiTheme="minorHAnsi" w:cstheme="minorHAnsi"/>
          <w:sz w:val="20"/>
        </w:rPr>
        <w:t>JCC</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5092340" w14:textId="0E610C9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B27DCA">
        <w:rPr>
          <w:rFonts w:asciiTheme="minorHAnsi" w:hAnsiTheme="minorHAnsi" w:cstheme="minorHAnsi"/>
          <w:sz w:val="20"/>
        </w:rPr>
        <w:t>JCC</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2A9A3EDE" w14:textId="31FFC3D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B27DCA">
        <w:rPr>
          <w:rFonts w:asciiTheme="minorHAnsi" w:hAnsiTheme="minorHAnsi" w:cstheme="minorHAnsi"/>
          <w:sz w:val="20"/>
        </w:rPr>
        <w:t>JCC</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B27DCA">
        <w:rPr>
          <w:rFonts w:asciiTheme="minorHAnsi" w:hAnsiTheme="minorHAnsi" w:cstheme="minorHAnsi"/>
          <w:sz w:val="20"/>
        </w:rPr>
        <w:t>JCC</w:t>
      </w:r>
      <w:r w:rsidRPr="00483DAC">
        <w:rPr>
          <w:rFonts w:asciiTheme="minorHAnsi" w:hAnsiTheme="minorHAnsi" w:cstheme="minorHAnsi"/>
          <w:sz w:val="20"/>
        </w:rPr>
        <w:t xml:space="preserve">. </w:t>
      </w:r>
    </w:p>
    <w:p w14:paraId="7A6AA4B6"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683DC0B1" w14:textId="10A331E3"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B27DCA">
        <w:rPr>
          <w:rFonts w:asciiTheme="minorHAnsi" w:hAnsiTheme="minorHAnsi" w:cstheme="minorHAnsi"/>
          <w:sz w:val="20"/>
        </w:rPr>
        <w:t>JCC</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241639C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03B2EA86" w14:textId="7D44BD6D"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B27DCA">
        <w:rPr>
          <w:rFonts w:asciiTheme="minorHAnsi" w:hAnsiTheme="minorHAnsi" w:cstheme="minorHAnsi"/>
          <w:sz w:val="20"/>
        </w:rPr>
        <w:t>JCC</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1DBD3C0" w14:textId="557A5DD8"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B27DCA">
        <w:rPr>
          <w:rFonts w:asciiTheme="minorHAnsi" w:hAnsiTheme="minorHAnsi" w:cstheme="minorHAnsi"/>
          <w:sz w:val="20"/>
        </w:rPr>
        <w:t>JCC</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B27DCA">
        <w:rPr>
          <w:sz w:val="20"/>
        </w:rPr>
        <w:t>JCC</w:t>
      </w:r>
      <w:r w:rsidRPr="005C554B">
        <w:rPr>
          <w:sz w:val="20"/>
        </w:rPr>
        <w:t xml:space="preserve">’s prior written consent, which consent shall not be unreasonably withheld; and the </w:t>
      </w:r>
      <w:r w:rsidR="00B27DCA">
        <w:rPr>
          <w:sz w:val="20"/>
        </w:rPr>
        <w:t>JCC</w:t>
      </w:r>
      <w:r w:rsidRPr="005C554B">
        <w:rPr>
          <w:sz w:val="20"/>
        </w:rPr>
        <w:t xml:space="preserve"> shall have the right, at its option and expense, to participate in the defense and/or settlement of a claim through </w:t>
      </w:r>
      <w:r w:rsidRPr="005C554B">
        <w:rPr>
          <w:sz w:val="20"/>
        </w:rPr>
        <w:lastRenderedPageBreak/>
        <w:t>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95721A6" w14:textId="7AEF2261"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B27DCA">
        <w:rPr>
          <w:rFonts w:asciiTheme="minorHAnsi" w:hAnsiTheme="minorHAnsi" w:cstheme="minorHAnsi"/>
          <w:bCs/>
          <w:sz w:val="20"/>
        </w:rPr>
        <w:t>JCC</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w:t>
      </w:r>
      <w:proofErr w:type="gramStart"/>
      <w:r w:rsidR="006F36FB">
        <w:rPr>
          <w:rFonts w:asciiTheme="minorHAnsi" w:hAnsiTheme="minorHAnsi" w:cstheme="minorHAnsi"/>
          <w:bCs/>
          <w:sz w:val="20"/>
        </w:rPr>
        <w:t>In order to</w:t>
      </w:r>
      <w:proofErr w:type="gramEnd"/>
      <w:r w:rsidR="006F36FB">
        <w:rPr>
          <w:rFonts w:asciiTheme="minorHAnsi" w:hAnsiTheme="minorHAnsi" w:cstheme="minorHAnsi"/>
          <w:bCs/>
          <w:sz w:val="20"/>
        </w:rPr>
        <w:t xml:space="preserve"> exercise this Option Term, the </w:t>
      </w:r>
      <w:r w:rsidR="00B27DCA">
        <w:rPr>
          <w:rFonts w:asciiTheme="minorHAnsi" w:hAnsiTheme="minorHAnsi" w:cstheme="minorHAnsi"/>
          <w:bCs/>
          <w:sz w:val="20"/>
        </w:rPr>
        <w:t>JCC</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4EB2C049" w14:textId="2197A66A"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B27DCA">
        <w:rPr>
          <w:rFonts w:asciiTheme="minorHAnsi" w:hAnsiTheme="minorHAnsi" w:cstheme="minorHAnsi"/>
          <w:bCs/>
          <w:sz w:val="20"/>
        </w:rPr>
        <w:t>JCC</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B27DCA">
        <w:rPr>
          <w:rFonts w:asciiTheme="minorHAnsi" w:hAnsiTheme="minorHAnsi" w:cstheme="minorHAnsi"/>
          <w:bCs/>
          <w:sz w:val="20"/>
        </w:rPr>
        <w:t>JCC</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3A879F57"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7FF898E1" w14:textId="7A29E85F"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B27DCA">
        <w:rPr>
          <w:rFonts w:asciiTheme="minorHAnsi" w:hAnsiTheme="minorHAnsi" w:cstheme="minorHAnsi"/>
          <w:bCs/>
          <w:sz w:val="20"/>
        </w:rPr>
        <w:t>JCC</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B27DCA">
        <w:rPr>
          <w:rFonts w:asciiTheme="minorHAnsi" w:hAnsiTheme="minorHAnsi" w:cstheme="minorHAnsi"/>
          <w:bCs/>
          <w:sz w:val="20"/>
        </w:rPr>
        <w:t>JCC</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7F0DEC7E" w14:textId="59E300CB"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B27DCA">
        <w:rPr>
          <w:rFonts w:asciiTheme="minorHAnsi" w:hAnsiTheme="minorHAnsi" w:cstheme="minorHAnsi"/>
          <w:bCs/>
          <w:sz w:val="20"/>
        </w:rPr>
        <w:t>JCC</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B27DCA">
        <w:rPr>
          <w:rFonts w:asciiTheme="minorHAnsi" w:hAnsiTheme="minorHAnsi" w:cstheme="minorHAnsi"/>
          <w:bCs/>
          <w:sz w:val="20"/>
        </w:rPr>
        <w:t>JCC</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5436883F"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4B15B712" w14:textId="60839AF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B27DCA">
        <w:rPr>
          <w:rFonts w:asciiTheme="minorHAnsi" w:hAnsiTheme="minorHAnsi" w:cstheme="minorHAnsi"/>
          <w:bCs/>
          <w:sz w:val="20"/>
        </w:rPr>
        <w:t>JCC</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B27DCA">
        <w:rPr>
          <w:rFonts w:asciiTheme="minorHAnsi" w:hAnsiTheme="minorHAnsi" w:cstheme="minorHAnsi"/>
          <w:bCs/>
          <w:sz w:val="20"/>
        </w:rPr>
        <w:t>JCC</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B27DCA">
        <w:rPr>
          <w:rFonts w:asciiTheme="minorHAnsi" w:hAnsiTheme="minorHAnsi" w:cstheme="minorHAnsi"/>
          <w:bCs/>
          <w:sz w:val="20"/>
        </w:rPr>
        <w:t>JCC</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B27DCA">
        <w:rPr>
          <w:rFonts w:asciiTheme="minorHAnsi" w:hAnsiTheme="minorHAnsi" w:cstheme="minorHAnsi"/>
          <w:bCs/>
          <w:sz w:val="20"/>
        </w:rPr>
        <w:t>JCC</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B1D13BE" w14:textId="7FF9AB29"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B27DCA">
        <w:rPr>
          <w:rFonts w:asciiTheme="minorHAnsi" w:hAnsiTheme="minorHAnsi" w:cstheme="minorHAnsi"/>
          <w:b/>
          <w:bCs/>
          <w:sz w:val="20"/>
        </w:rPr>
        <w:t>JCC</w:t>
      </w:r>
      <w:r>
        <w:rPr>
          <w:rFonts w:asciiTheme="minorHAnsi" w:hAnsiTheme="minorHAnsi" w:cstheme="minorHAnsi"/>
          <w:b/>
          <w:bCs/>
          <w:sz w:val="20"/>
        </w:rPr>
        <w:t xml:space="preserve">.    </w:t>
      </w:r>
    </w:p>
    <w:p w14:paraId="458B3092" w14:textId="60BF9071"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B27DCA">
        <w:rPr>
          <w:rFonts w:asciiTheme="minorHAnsi" w:hAnsiTheme="minorHAnsi" w:cstheme="minorHAnsi"/>
          <w:bCs/>
          <w:sz w:val="20"/>
        </w:rPr>
        <w:t>JCC</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 xml:space="preserve">default, or if a </w:t>
      </w:r>
      <w:proofErr w:type="gramStart"/>
      <w:r w:rsidR="00736AA3">
        <w:rPr>
          <w:rFonts w:asciiTheme="minorHAnsi" w:hAnsiTheme="minorHAnsi" w:cstheme="minorHAnsi"/>
          <w:bCs/>
          <w:sz w:val="20"/>
        </w:rPr>
        <w:t>third p</w:t>
      </w:r>
      <w:r w:rsidR="00B52602" w:rsidRPr="00B52602">
        <w:rPr>
          <w:rFonts w:asciiTheme="minorHAnsi" w:hAnsiTheme="minorHAnsi" w:cstheme="minorHAnsi"/>
          <w:bCs/>
          <w:sz w:val="20"/>
        </w:rPr>
        <w:t>arty</w:t>
      </w:r>
      <w:proofErr w:type="gramEnd"/>
      <w:r w:rsidR="00B52602" w:rsidRPr="00B52602">
        <w:rPr>
          <w:rFonts w:asciiTheme="minorHAnsi" w:hAnsiTheme="minorHAnsi" w:cstheme="minorHAnsi"/>
          <w:bCs/>
          <w:sz w:val="20"/>
        </w:rPr>
        <w:t xml:space="preserve">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B27DCA">
        <w:rPr>
          <w:rFonts w:asciiTheme="minorHAnsi" w:hAnsiTheme="minorHAnsi" w:cstheme="minorHAnsi"/>
          <w:bCs/>
          <w:sz w:val="20"/>
        </w:rPr>
        <w:t>JCC</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B27DCA">
        <w:rPr>
          <w:rFonts w:asciiTheme="minorHAnsi" w:hAnsiTheme="minorHAnsi" w:cstheme="minorHAnsi"/>
          <w:bCs/>
          <w:sz w:val="20"/>
        </w:rPr>
        <w:t>JCC</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07D334FF" w14:textId="2B60C9FB"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lastRenderedPageBreak/>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B27DCA">
        <w:rPr>
          <w:rFonts w:asciiTheme="minorHAnsi" w:hAnsiTheme="minorHAnsi" w:cstheme="minorHAnsi"/>
          <w:bCs/>
          <w:sz w:val="20"/>
        </w:rPr>
        <w:t>JCC</w:t>
      </w:r>
      <w:r w:rsidRPr="00B52602">
        <w:rPr>
          <w:rFonts w:asciiTheme="minorHAnsi" w:hAnsiTheme="minorHAnsi" w:cstheme="minorHAnsi"/>
          <w:bCs/>
          <w:sz w:val="20"/>
        </w:rPr>
        <w:t xml:space="preserve"> terminates this Agreement in whole or in part for cause, the </w:t>
      </w:r>
      <w:r w:rsidR="00B27DCA">
        <w:rPr>
          <w:rFonts w:asciiTheme="minorHAnsi" w:hAnsiTheme="minorHAnsi" w:cstheme="minorHAnsi"/>
          <w:bCs/>
          <w:sz w:val="20"/>
        </w:rPr>
        <w:t>JCC</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B27DCA">
        <w:rPr>
          <w:rFonts w:asciiTheme="minorHAnsi" w:hAnsiTheme="minorHAnsi" w:cstheme="minorHAnsi"/>
          <w:bCs/>
          <w:sz w:val="20"/>
        </w:rPr>
        <w:t>JCC</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B27DCA">
        <w:rPr>
          <w:rFonts w:asciiTheme="minorHAnsi" w:hAnsiTheme="minorHAnsi" w:cstheme="minorHAnsi"/>
          <w:bCs/>
          <w:sz w:val="20"/>
        </w:rPr>
        <w:t>JCC</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B27DCA">
        <w:rPr>
          <w:rFonts w:asciiTheme="minorHAnsi" w:hAnsiTheme="minorHAnsi" w:cstheme="minorHAnsi"/>
          <w:bCs/>
          <w:sz w:val="20"/>
        </w:rPr>
        <w:t>JCC</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B27DCA">
        <w:rPr>
          <w:rFonts w:asciiTheme="minorHAnsi" w:hAnsiTheme="minorHAnsi" w:cstheme="minorHAnsi"/>
          <w:bCs/>
          <w:sz w:val="20"/>
        </w:rPr>
        <w:t>JCC</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4CA4D9F3" w14:textId="439B4B76"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B27DCA">
        <w:rPr>
          <w:rFonts w:asciiTheme="minorHAnsi" w:hAnsiTheme="minorHAnsi" w:cstheme="minorHAnsi"/>
          <w:bCs/>
          <w:sz w:val="20"/>
        </w:rPr>
        <w:t>JCC</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B27DCA">
        <w:rPr>
          <w:rFonts w:asciiTheme="minorHAnsi" w:hAnsiTheme="minorHAnsi" w:cstheme="minorHAnsi"/>
          <w:bCs/>
          <w:sz w:val="20"/>
        </w:rPr>
        <w:t>JCC</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B27DCA">
        <w:rPr>
          <w:rFonts w:asciiTheme="minorHAnsi" w:hAnsiTheme="minorHAnsi" w:cstheme="minorHAnsi"/>
          <w:bCs/>
          <w:sz w:val="20"/>
        </w:rPr>
        <w:t>JCC</w:t>
      </w:r>
      <w:r w:rsidR="00B52602" w:rsidRPr="00B52602">
        <w:rPr>
          <w:rFonts w:asciiTheme="minorHAnsi" w:hAnsiTheme="minorHAnsi" w:cstheme="minorHAnsi"/>
          <w:bCs/>
          <w:sz w:val="20"/>
        </w:rPr>
        <w:t xml:space="preserve"> shall not be liable to Contractor for compensation or damages incurred </w:t>
      </w:r>
      <w:proofErr w:type="gramStart"/>
      <w:r w:rsidR="00B52602" w:rsidRPr="00B52602">
        <w:rPr>
          <w:rFonts w:asciiTheme="minorHAnsi" w:hAnsiTheme="minorHAnsi" w:cstheme="minorHAnsi"/>
          <w:bCs/>
          <w:sz w:val="20"/>
        </w:rPr>
        <w:t>as a result of</w:t>
      </w:r>
      <w:proofErr w:type="gramEnd"/>
      <w:r w:rsidR="00B52602" w:rsidRPr="00B52602">
        <w:rPr>
          <w:rFonts w:asciiTheme="minorHAnsi" w:hAnsiTheme="minorHAnsi" w:cstheme="minorHAnsi"/>
          <w:bCs/>
          <w:sz w:val="20"/>
        </w:rPr>
        <w:t xml:space="preserve"> such termination; provided that if the </w:t>
      </w:r>
      <w:r w:rsidR="00B27DCA">
        <w:rPr>
          <w:rFonts w:asciiTheme="minorHAnsi" w:hAnsiTheme="minorHAnsi" w:cstheme="minorHAnsi"/>
          <w:bCs/>
          <w:sz w:val="20"/>
        </w:rPr>
        <w:t>JCC</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B27DCA">
        <w:rPr>
          <w:rFonts w:asciiTheme="minorHAnsi" w:hAnsiTheme="minorHAnsi" w:cstheme="minorHAnsi"/>
          <w:bCs/>
          <w:sz w:val="20"/>
        </w:rPr>
        <w:t>JCC</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B27DCA">
        <w:rPr>
          <w:rFonts w:asciiTheme="minorHAnsi" w:hAnsiTheme="minorHAnsi" w:cstheme="minorHAnsi"/>
          <w:bCs/>
          <w:sz w:val="20"/>
        </w:rPr>
        <w:t>JCC</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B4A2BC5"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177E255F" w14:textId="573DFA3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B27DCA">
        <w:rPr>
          <w:rFonts w:cstheme="minorHAnsi"/>
          <w:sz w:val="20"/>
        </w:rPr>
        <w:t>JCC</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D6C6A47"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23360B8C"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0CDD9A02" w14:textId="77777777" w:rsidTr="005D5580">
        <w:tc>
          <w:tcPr>
            <w:tcW w:w="4133" w:type="dxa"/>
            <w:tcBorders>
              <w:top w:val="single" w:sz="4" w:space="0" w:color="auto"/>
              <w:bottom w:val="single" w:sz="4" w:space="0" w:color="auto"/>
              <w:right w:val="single" w:sz="4" w:space="0" w:color="auto"/>
            </w:tcBorders>
            <w:shd w:val="clear" w:color="auto" w:fill="CCCCCC"/>
          </w:tcPr>
          <w:p w14:paraId="6B65C6F5"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3A8EA1AF" w14:textId="47875D34"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B27DCA">
              <w:rPr>
                <w:rFonts w:ascii="Times New Roman" w:hAnsi="Times New Roman"/>
                <w:b/>
                <w:bCs/>
                <w:sz w:val="20"/>
              </w:rPr>
              <w:t>JCC</w:t>
            </w:r>
            <w:r w:rsidRPr="00303BCF">
              <w:rPr>
                <w:rFonts w:ascii="Times New Roman" w:hAnsi="Times New Roman"/>
                <w:b/>
                <w:bCs/>
                <w:sz w:val="20"/>
              </w:rPr>
              <w:t>:</w:t>
            </w:r>
          </w:p>
        </w:tc>
      </w:tr>
      <w:tr w:rsidR="007A6241" w:rsidRPr="00303BCF" w14:paraId="48FD8A78" w14:textId="77777777" w:rsidTr="005D5580">
        <w:tc>
          <w:tcPr>
            <w:tcW w:w="4133" w:type="dxa"/>
            <w:tcBorders>
              <w:top w:val="single" w:sz="4" w:space="0" w:color="auto"/>
              <w:bottom w:val="nil"/>
              <w:right w:val="single" w:sz="4" w:space="0" w:color="auto"/>
            </w:tcBorders>
          </w:tcPr>
          <w:p w14:paraId="2C69F3A1"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77B4241A"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54D9F7A0"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7E843241" w14:textId="77777777" w:rsidTr="005D5580">
        <w:tc>
          <w:tcPr>
            <w:tcW w:w="4133" w:type="dxa"/>
            <w:tcBorders>
              <w:top w:val="nil"/>
              <w:bottom w:val="nil"/>
              <w:right w:val="single" w:sz="4" w:space="0" w:color="auto"/>
            </w:tcBorders>
          </w:tcPr>
          <w:p w14:paraId="41B5F329"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7C3E565D"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123784F9" w14:textId="77777777" w:rsidTr="005D5580">
        <w:tc>
          <w:tcPr>
            <w:tcW w:w="4133" w:type="dxa"/>
            <w:tcBorders>
              <w:top w:val="nil"/>
              <w:bottom w:val="single" w:sz="4" w:space="0" w:color="auto"/>
              <w:right w:val="single" w:sz="4" w:space="0" w:color="auto"/>
            </w:tcBorders>
          </w:tcPr>
          <w:p w14:paraId="3088ED36"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1001055D" w14:textId="77777777" w:rsidR="007A6241" w:rsidRPr="00303BCF" w:rsidRDefault="007A6241" w:rsidP="00483DAC">
            <w:pPr>
              <w:pStyle w:val="TableStyle"/>
              <w:widowControl w:val="0"/>
              <w:tabs>
                <w:tab w:val="left" w:pos="3244"/>
              </w:tabs>
              <w:rPr>
                <w:rFonts w:ascii="Times New Roman" w:hAnsi="Times New Roman"/>
                <w:sz w:val="20"/>
              </w:rPr>
            </w:pPr>
          </w:p>
        </w:tc>
      </w:tr>
    </w:tbl>
    <w:p w14:paraId="76F5032B"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0878A19"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5AC9B620" w14:textId="1629FFF3"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B27DCA">
        <w:rPr>
          <w:rFonts w:asciiTheme="minorHAnsi" w:hAnsiTheme="minorHAnsi" w:cstheme="minorHAnsi"/>
          <w:sz w:val="20"/>
        </w:rPr>
        <w:t>JCC</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B27DCA">
        <w:rPr>
          <w:rFonts w:asciiTheme="minorHAnsi" w:hAnsiTheme="minorHAnsi" w:cstheme="minorHAnsi"/>
          <w:sz w:val="20"/>
        </w:rPr>
        <w:t>JCC</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075CC9B0" w14:textId="3FFE4DF8"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 xml:space="preserve">Contractor </w:t>
      </w:r>
      <w:proofErr w:type="gramStart"/>
      <w:r w:rsidR="009756FA" w:rsidRPr="009756FA">
        <w:rPr>
          <w:rFonts w:asciiTheme="minorHAnsi" w:hAnsiTheme="minorHAnsi" w:cstheme="minorHAnsi"/>
          <w:bCs/>
          <w:sz w:val="20"/>
        </w:rPr>
        <w:t>is in compliance</w:t>
      </w:r>
      <w:r w:rsidR="00A816FC">
        <w:rPr>
          <w:rFonts w:asciiTheme="minorHAnsi" w:hAnsiTheme="minorHAnsi" w:cstheme="minorHAnsi"/>
          <w:bCs/>
          <w:sz w:val="20"/>
        </w:rPr>
        <w:t xml:space="preserve"> with</w:t>
      </w:r>
      <w:proofErr w:type="gramEnd"/>
      <w:r w:rsidR="00A816FC">
        <w:rPr>
          <w:rFonts w:asciiTheme="minorHAnsi" w:hAnsiTheme="minorHAnsi" w:cstheme="minorHAnsi"/>
          <w:bCs/>
          <w:sz w:val="20"/>
        </w:rPr>
        <w:t>,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xml:space="preserve">; and (ii) </w:t>
      </w:r>
      <w:r w:rsidR="00DF27CD">
        <w:rPr>
          <w:rFonts w:asciiTheme="minorHAnsi" w:hAnsiTheme="minorHAnsi" w:cstheme="minorHAnsi"/>
          <w:bCs/>
          <w:sz w:val="20"/>
        </w:rPr>
        <w:lastRenderedPageBreak/>
        <w:t>PCC 10295.35, which places limitations on contracts with contractors that discriminate in the provision of benefits on the basis of an employee’s or dependent’s actual or perceived gender identity.</w:t>
      </w:r>
    </w:p>
    <w:p w14:paraId="0DB2132C"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0396353D"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48505C1" w14:textId="1ED1A792"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B27DCA">
        <w:rPr>
          <w:rFonts w:asciiTheme="minorHAnsi" w:hAnsiTheme="minorHAnsi" w:cstheme="minorHAnsi"/>
          <w:bCs/>
          <w:i/>
          <w:sz w:val="20"/>
        </w:rPr>
        <w:t>JCC</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B27DCA">
        <w:rPr>
          <w:rFonts w:asciiTheme="minorHAnsi" w:hAnsiTheme="minorHAnsi" w:cstheme="minorHAnsi"/>
          <w:bCs/>
          <w:sz w:val="20"/>
          <w:lang w:bidi="en-US"/>
        </w:rPr>
        <w:t>JCC</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6E3A9779"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58D1FF68" w14:textId="77777777" w:rsidR="004E5170" w:rsidRPr="00475D0F" w:rsidRDefault="004E5170" w:rsidP="004E5170">
      <w:pPr>
        <w:pStyle w:val="ListParagraph"/>
        <w:ind w:left="936"/>
        <w:jc w:val="both"/>
        <w:rPr>
          <w:rFonts w:asciiTheme="minorHAnsi" w:hAnsiTheme="minorHAnsi" w:cstheme="minorHAnsi"/>
          <w:sz w:val="20"/>
        </w:rPr>
      </w:pPr>
    </w:p>
    <w:p w14:paraId="0B401BC4"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3575DFA8" w14:textId="77777777" w:rsidR="008F1CA8" w:rsidRDefault="008F1CA8" w:rsidP="008F1CA8">
      <w:pPr>
        <w:pStyle w:val="ListParagraph"/>
        <w:ind w:left="936"/>
        <w:jc w:val="both"/>
        <w:rPr>
          <w:rFonts w:asciiTheme="minorHAnsi" w:hAnsiTheme="minorHAnsi" w:cstheme="minorHAnsi"/>
          <w:sz w:val="20"/>
        </w:rPr>
      </w:pPr>
    </w:p>
    <w:p w14:paraId="06120561" w14:textId="605AFF5C"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B27DCA">
        <w:rPr>
          <w:rFonts w:asciiTheme="minorHAnsi" w:hAnsiTheme="minorHAnsi" w:cstheme="minorHAnsi"/>
          <w:sz w:val="20"/>
        </w:rPr>
        <w:t>JCC</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B27DCA">
        <w:rPr>
          <w:rFonts w:asciiTheme="minorHAnsi" w:hAnsiTheme="minorHAnsi" w:cstheme="minorHAnsi"/>
          <w:sz w:val="20"/>
        </w:rPr>
        <w:t>JCC</w:t>
      </w:r>
      <w:r w:rsidR="00E90DC1">
        <w:rPr>
          <w:rFonts w:asciiTheme="minorHAnsi" w:hAnsiTheme="minorHAnsi" w:cstheme="minorHAnsi"/>
          <w:sz w:val="20"/>
        </w:rPr>
        <w:t>.</w:t>
      </w:r>
    </w:p>
    <w:p w14:paraId="7C650971" w14:textId="77777777" w:rsidR="00E77106" w:rsidRDefault="00E77106" w:rsidP="00E77106">
      <w:pPr>
        <w:pStyle w:val="ListParagraph"/>
        <w:ind w:left="936"/>
        <w:jc w:val="both"/>
        <w:rPr>
          <w:rFonts w:asciiTheme="minorHAnsi" w:hAnsiTheme="minorHAnsi" w:cstheme="minorHAnsi"/>
          <w:sz w:val="20"/>
        </w:rPr>
      </w:pPr>
    </w:p>
    <w:p w14:paraId="4B281E86" w14:textId="2760282E"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 xml:space="preserve">t is mutually understood between the parties that this Agreement </w:t>
      </w:r>
      <w:r w:rsidR="00E77106" w:rsidRPr="002D7DFA">
        <w:rPr>
          <w:rFonts w:asciiTheme="minorHAnsi" w:hAnsiTheme="minorHAnsi" w:cstheme="minorHAnsi"/>
          <w:bCs/>
          <w:sz w:val="20"/>
        </w:rPr>
        <w:lastRenderedPageBreak/>
        <w:t>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B27DCA">
        <w:rPr>
          <w:rFonts w:asciiTheme="minorHAnsi" w:hAnsiTheme="minorHAnsi" w:cstheme="minorHAnsi"/>
          <w:sz w:val="20"/>
        </w:rPr>
        <w:t>JCC</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B27DCA">
        <w:rPr>
          <w:rFonts w:asciiTheme="minorHAnsi" w:hAnsiTheme="minorHAnsi" w:cstheme="minorHAnsi"/>
          <w:bCs/>
          <w:sz w:val="20"/>
        </w:rPr>
        <w:t>JCC</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D27D8DD" w14:textId="77777777" w:rsidR="00C034E2" w:rsidRDefault="00C034E2" w:rsidP="00C034E2">
      <w:pPr>
        <w:pStyle w:val="ListParagraph"/>
        <w:ind w:left="936"/>
        <w:rPr>
          <w:rFonts w:asciiTheme="minorHAnsi" w:hAnsiTheme="minorHAnsi" w:cstheme="minorHAnsi"/>
          <w:sz w:val="20"/>
        </w:rPr>
      </w:pPr>
    </w:p>
    <w:p w14:paraId="5CB77C7C" w14:textId="77E0968C"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 xml:space="preserve">This section is applicable if Contractor received a disabled veteran business enterprise (“DVBE”) incentive </w:t>
      </w:r>
      <w:proofErr w:type="gramStart"/>
      <w:r w:rsidR="00174CAF" w:rsidRPr="00174CAF">
        <w:rPr>
          <w:rFonts w:asciiTheme="minorHAnsi" w:hAnsiTheme="minorHAnsi" w:cstheme="minorHAnsi"/>
          <w:i/>
          <w:sz w:val="20"/>
        </w:rPr>
        <w:t>in connection with</w:t>
      </w:r>
      <w:proofErr w:type="gramEnd"/>
      <w:r w:rsidR="00174CAF" w:rsidRPr="00174CAF">
        <w:rPr>
          <w:rFonts w:asciiTheme="minorHAnsi" w:hAnsiTheme="minorHAnsi" w:cstheme="minorHAnsi"/>
          <w:i/>
          <w:sz w:val="20"/>
        </w:rPr>
        <w:t xml:space="preserve">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B27DCA">
        <w:rPr>
          <w:rFonts w:asciiTheme="minorHAnsi" w:hAnsiTheme="minorHAnsi" w:cstheme="minorHAnsi"/>
          <w:sz w:val="20"/>
        </w:rPr>
        <w:t>JCC</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B27DCA">
        <w:rPr>
          <w:rFonts w:asciiTheme="minorHAnsi" w:hAnsiTheme="minorHAnsi" w:cstheme="minorHAnsi"/>
          <w:sz w:val="20"/>
        </w:rPr>
        <w:t>JCC</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062F97F6" w14:textId="5FA2A55D"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B27DCA">
        <w:rPr>
          <w:rFonts w:asciiTheme="minorHAnsi" w:hAnsiTheme="minorHAnsi" w:cstheme="minorHAnsi"/>
          <w:sz w:val="20"/>
        </w:rPr>
        <w:t>JCC</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B27DCA">
        <w:rPr>
          <w:rFonts w:asciiTheme="minorHAnsi" w:hAnsiTheme="minorHAnsi" w:cstheme="minorHAnsi"/>
          <w:sz w:val="20"/>
        </w:rPr>
        <w:t>JCC</w:t>
      </w:r>
      <w:r w:rsidRPr="00A84B5B">
        <w:rPr>
          <w:rFonts w:asciiTheme="minorHAnsi" w:hAnsiTheme="minorHAnsi" w:cstheme="minorHAnsi"/>
          <w:sz w:val="20"/>
        </w:rPr>
        <w:t xml:space="preserve">. Such assignment shall be made and become effective at the time the </w:t>
      </w:r>
      <w:r w:rsidR="00B27DCA">
        <w:rPr>
          <w:rFonts w:asciiTheme="minorHAnsi" w:hAnsiTheme="minorHAnsi" w:cstheme="minorHAnsi"/>
          <w:sz w:val="20"/>
        </w:rPr>
        <w:t>JCC</w:t>
      </w:r>
      <w:r w:rsidRPr="00A84B5B">
        <w:rPr>
          <w:rFonts w:asciiTheme="minorHAnsi" w:hAnsiTheme="minorHAnsi" w:cstheme="minorHAnsi"/>
          <w:sz w:val="20"/>
        </w:rPr>
        <w:t xml:space="preserve"> </w:t>
      </w:r>
      <w:proofErr w:type="gramStart"/>
      <w:r w:rsidRPr="00A84B5B">
        <w:rPr>
          <w:rFonts w:asciiTheme="minorHAnsi" w:hAnsiTheme="minorHAnsi" w:cstheme="minorHAnsi"/>
          <w:sz w:val="20"/>
        </w:rPr>
        <w:t>tenders</w:t>
      </w:r>
      <w:proofErr w:type="gramEnd"/>
      <w:r w:rsidRPr="00A84B5B">
        <w:rPr>
          <w:rFonts w:asciiTheme="minorHAnsi" w:hAnsiTheme="minorHAnsi" w:cstheme="minorHAnsi"/>
          <w:sz w:val="20"/>
        </w:rPr>
        <w:t xml:space="preserve">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B27DCA">
        <w:rPr>
          <w:rFonts w:asciiTheme="minorHAnsi" w:hAnsiTheme="minorHAnsi" w:cstheme="minorHAnsi"/>
          <w:sz w:val="20"/>
        </w:rPr>
        <w:t>JCC</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B27DCA">
        <w:rPr>
          <w:rFonts w:asciiTheme="minorHAnsi" w:hAnsiTheme="minorHAnsi" w:cstheme="minorHAnsi"/>
          <w:sz w:val="20"/>
        </w:rPr>
        <w:t>JCC</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B27DCA">
        <w:rPr>
          <w:rFonts w:asciiTheme="minorHAnsi" w:hAnsiTheme="minorHAnsi" w:cstheme="minorHAnsi"/>
          <w:sz w:val="20"/>
        </w:rPr>
        <w:t>JCC</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B27DCA">
        <w:rPr>
          <w:rFonts w:asciiTheme="minorHAnsi" w:hAnsiTheme="minorHAnsi" w:cstheme="minorHAnsi"/>
          <w:sz w:val="20"/>
        </w:rPr>
        <w:t>JCC</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B27DCA">
        <w:rPr>
          <w:rFonts w:asciiTheme="minorHAnsi" w:hAnsiTheme="minorHAnsi" w:cstheme="minorHAnsi"/>
          <w:sz w:val="20"/>
        </w:rPr>
        <w:t>JCC</w:t>
      </w:r>
      <w:r w:rsidRPr="00A84B5B">
        <w:rPr>
          <w:rFonts w:asciiTheme="minorHAnsi" w:hAnsiTheme="minorHAnsi" w:cstheme="minorHAnsi"/>
          <w:sz w:val="20"/>
        </w:rPr>
        <w:t xml:space="preserve"> has not been injured thereby, or (b) the </w:t>
      </w:r>
      <w:r w:rsidR="00B27DCA">
        <w:rPr>
          <w:rFonts w:asciiTheme="minorHAnsi" w:hAnsiTheme="minorHAnsi" w:cstheme="minorHAnsi"/>
          <w:sz w:val="20"/>
        </w:rPr>
        <w:t>JCC</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6AE575F5" w14:textId="26D47761"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B27DCA">
        <w:rPr>
          <w:rFonts w:asciiTheme="minorHAnsi" w:hAnsiTheme="minorHAnsi" w:cstheme="minorHAnsi"/>
          <w:sz w:val="20"/>
        </w:rPr>
        <w:t>JCC</w:t>
      </w:r>
      <w:r w:rsidR="00C86BAD" w:rsidRPr="000D5FA7">
        <w:rPr>
          <w:rFonts w:asciiTheme="minorHAnsi" w:hAnsiTheme="minorHAnsi" w:cstheme="minorHAnsi"/>
          <w:sz w:val="20"/>
        </w:rPr>
        <w:t xml:space="preserve">; (ii) adhere to litigation plans designated by the </w:t>
      </w:r>
      <w:r w:rsidR="00B27DCA">
        <w:rPr>
          <w:rFonts w:asciiTheme="minorHAnsi" w:hAnsiTheme="minorHAnsi" w:cstheme="minorHAnsi"/>
          <w:sz w:val="20"/>
        </w:rPr>
        <w:t>JCC</w:t>
      </w:r>
      <w:r w:rsidR="00C86BAD" w:rsidRPr="000D5FA7">
        <w:rPr>
          <w:rFonts w:asciiTheme="minorHAnsi" w:hAnsiTheme="minorHAnsi" w:cstheme="minorHAnsi"/>
          <w:sz w:val="20"/>
        </w:rPr>
        <w:t xml:space="preserve">, if applicable; (iii) adhere to case phasing of activities designated by the </w:t>
      </w:r>
      <w:r w:rsidR="00B27DCA">
        <w:rPr>
          <w:rFonts w:asciiTheme="minorHAnsi" w:hAnsiTheme="minorHAnsi" w:cstheme="minorHAnsi"/>
          <w:sz w:val="20"/>
        </w:rPr>
        <w:t>JCC</w:t>
      </w:r>
      <w:r w:rsidR="00C86BAD" w:rsidRPr="000D5FA7">
        <w:rPr>
          <w:rFonts w:asciiTheme="minorHAnsi" w:hAnsiTheme="minorHAnsi" w:cstheme="minorHAnsi"/>
          <w:sz w:val="20"/>
        </w:rPr>
        <w:t xml:space="preserve">, if applicable; (iv) submit and adhere to legal budgets as designated by the </w:t>
      </w:r>
      <w:r w:rsidR="00B27DCA">
        <w:rPr>
          <w:rFonts w:asciiTheme="minorHAnsi" w:hAnsiTheme="minorHAnsi" w:cstheme="minorHAnsi"/>
          <w:sz w:val="20"/>
        </w:rPr>
        <w:t>JCC</w:t>
      </w:r>
      <w:r w:rsidR="00C86BAD" w:rsidRPr="000D5FA7">
        <w:rPr>
          <w:rFonts w:asciiTheme="minorHAnsi" w:hAnsiTheme="minorHAnsi" w:cstheme="minorHAnsi"/>
          <w:sz w:val="20"/>
        </w:rPr>
        <w:t xml:space="preserve">; (v) maintain legal malpractice insurance in an amount not less than the amount designated by the </w:t>
      </w:r>
      <w:r w:rsidR="00B27DCA">
        <w:rPr>
          <w:rFonts w:asciiTheme="minorHAnsi" w:hAnsiTheme="minorHAnsi" w:cstheme="minorHAnsi"/>
          <w:sz w:val="20"/>
        </w:rPr>
        <w:t>JCC</w:t>
      </w:r>
      <w:r w:rsidR="00C86BAD" w:rsidRPr="000D5FA7">
        <w:rPr>
          <w:rFonts w:asciiTheme="minorHAnsi" w:hAnsiTheme="minorHAnsi" w:cstheme="minorHAnsi"/>
          <w:sz w:val="20"/>
        </w:rPr>
        <w:t xml:space="preserve">; and (vi) submit to legal bill audits and law firm audits if so requested by the </w:t>
      </w:r>
      <w:r w:rsidR="00B27DCA">
        <w:rPr>
          <w:rFonts w:asciiTheme="minorHAnsi" w:hAnsiTheme="minorHAnsi" w:cstheme="minorHAnsi"/>
          <w:sz w:val="20"/>
        </w:rPr>
        <w:t>JCC</w:t>
      </w:r>
      <w:r w:rsidR="00C86BAD" w:rsidRPr="000D5FA7">
        <w:rPr>
          <w:rFonts w:asciiTheme="minorHAnsi" w:hAnsiTheme="minorHAnsi" w:cstheme="minorHAnsi"/>
          <w:sz w:val="20"/>
        </w:rPr>
        <w:t xml:space="preserve">, whether conducted by employees or designees of the </w:t>
      </w:r>
      <w:r w:rsidR="00B27DCA">
        <w:rPr>
          <w:rFonts w:asciiTheme="minorHAnsi" w:hAnsiTheme="minorHAnsi" w:cstheme="minorHAnsi"/>
          <w:sz w:val="20"/>
        </w:rPr>
        <w:t>JCC</w:t>
      </w:r>
      <w:r w:rsidR="00C86BAD" w:rsidRPr="000D5FA7">
        <w:rPr>
          <w:rFonts w:asciiTheme="minorHAnsi" w:hAnsiTheme="minorHAnsi" w:cstheme="minorHAnsi"/>
          <w:sz w:val="20"/>
        </w:rPr>
        <w:t xml:space="preserve"> or by any legal cost-control provider retained by the </w:t>
      </w:r>
      <w:r w:rsidR="00B27DCA">
        <w:rPr>
          <w:rFonts w:asciiTheme="minorHAnsi" w:hAnsiTheme="minorHAnsi" w:cstheme="minorHAnsi"/>
          <w:sz w:val="20"/>
        </w:rPr>
        <w:t>JCC</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B27DCA">
        <w:rPr>
          <w:rFonts w:asciiTheme="minorHAnsi" w:hAnsiTheme="minorHAnsi" w:cstheme="minorHAnsi"/>
          <w:sz w:val="20"/>
        </w:rPr>
        <w:t>JCC</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w:t>
      </w:r>
      <w:r w:rsidR="00C20C3D">
        <w:rPr>
          <w:rFonts w:asciiTheme="minorHAnsi" w:hAnsiTheme="minorHAnsi" w:cstheme="minorHAnsi"/>
          <w:sz w:val="20"/>
        </w:rPr>
        <w:lastRenderedPageBreak/>
        <w:t xml:space="preserve">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w:t>
      </w:r>
      <w:proofErr w:type="gramStart"/>
      <w:r w:rsidR="00C86BAD" w:rsidRPr="00F36CB0">
        <w:rPr>
          <w:rFonts w:asciiTheme="minorHAnsi" w:hAnsiTheme="minorHAnsi" w:cstheme="minorHAnsi"/>
          <w:sz w:val="20"/>
        </w:rPr>
        <w:t>taken into account</w:t>
      </w:r>
      <w:proofErr w:type="gramEnd"/>
      <w:r w:rsidR="00C86BAD" w:rsidRPr="00F36CB0">
        <w:rPr>
          <w:rFonts w:asciiTheme="minorHAnsi" w:hAnsiTheme="minorHAnsi" w:cstheme="minorHAnsi"/>
          <w:sz w:val="20"/>
        </w:rPr>
        <w:t xml:space="preserve">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7FEB1DAE"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9DE88C7"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69324223" w14:textId="5A505109"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B27DCA">
        <w:rPr>
          <w:rFonts w:asciiTheme="minorHAnsi" w:hAnsiTheme="minorHAnsi" w:cstheme="minorHAnsi"/>
          <w:bCs/>
          <w:sz w:val="20"/>
        </w:rPr>
        <w:t>JCC</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B27DCA">
        <w:rPr>
          <w:rFonts w:asciiTheme="minorHAnsi" w:hAnsiTheme="minorHAnsi" w:cstheme="minorHAnsi"/>
          <w:bCs/>
          <w:sz w:val="20"/>
        </w:rPr>
        <w:t>JCC</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B27DCA">
        <w:rPr>
          <w:rFonts w:asciiTheme="minorHAnsi" w:hAnsiTheme="minorHAnsi" w:cstheme="minorHAnsi"/>
          <w:bCs/>
          <w:sz w:val="20"/>
        </w:rPr>
        <w:t>JCC</w:t>
      </w:r>
      <w:r>
        <w:rPr>
          <w:rFonts w:asciiTheme="minorHAnsi" w:hAnsiTheme="minorHAnsi" w:cstheme="minorHAnsi"/>
          <w:bCs/>
          <w:sz w:val="20"/>
        </w:rPr>
        <w:t xml:space="preserve"> at no expense to the </w:t>
      </w:r>
      <w:r w:rsidR="00B27DCA">
        <w:rPr>
          <w:rFonts w:asciiTheme="minorHAnsi" w:hAnsiTheme="minorHAnsi" w:cstheme="minorHAnsi"/>
          <w:bCs/>
          <w:sz w:val="20"/>
        </w:rPr>
        <w:t>JCC</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48201EB1" w14:textId="2F1B1EAC"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B27DCA">
        <w:rPr>
          <w:rFonts w:cs="Arial"/>
          <w:sz w:val="20"/>
        </w:rPr>
        <w:t>JCC</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3464E4F"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0B36F6A8" w14:textId="158BC443"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 xml:space="preserve">This section is applicable if Contractor received a small business preference </w:t>
      </w:r>
      <w:proofErr w:type="gramStart"/>
      <w:r w:rsidRPr="00B313DA">
        <w:rPr>
          <w:rFonts w:asciiTheme="minorHAnsi" w:hAnsiTheme="minorHAnsi" w:cstheme="minorHAnsi"/>
          <w:bCs/>
          <w:i/>
          <w:sz w:val="20"/>
        </w:rPr>
        <w:t>in connection with</w:t>
      </w:r>
      <w:proofErr w:type="gramEnd"/>
      <w:r w:rsidRPr="00B313DA">
        <w:rPr>
          <w:rFonts w:asciiTheme="minorHAnsi" w:hAnsiTheme="minorHAnsi" w:cstheme="minorHAnsi"/>
          <w:bCs/>
          <w:i/>
          <w:sz w:val="20"/>
        </w:rPr>
        <w:t xml:space="preserve">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B27DCA">
        <w:rPr>
          <w:rFonts w:asciiTheme="minorHAnsi" w:hAnsiTheme="minorHAnsi" w:cstheme="minorHAnsi"/>
          <w:bCs/>
          <w:sz w:val="20"/>
        </w:rPr>
        <w:t>JCC</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 xml:space="preserve">If Contractor is a nonprofit veteran service agency (“NVSA”), Contractor must employ veterans receiving services from the NVSA for not less than 75 percent of the person-hours of direct labor required </w:t>
      </w:r>
      <w:proofErr w:type="gramStart"/>
      <w:r w:rsidRPr="00B313DA">
        <w:rPr>
          <w:rFonts w:asciiTheme="minorHAnsi" w:hAnsiTheme="minorHAnsi" w:cstheme="minorHAnsi"/>
          <w:bCs/>
          <w:sz w:val="20"/>
        </w:rPr>
        <w:t>for the production of</w:t>
      </w:r>
      <w:proofErr w:type="gramEnd"/>
      <w:r w:rsidRPr="00B313DA">
        <w:rPr>
          <w:rFonts w:asciiTheme="minorHAnsi" w:hAnsiTheme="minorHAnsi" w:cstheme="minorHAnsi"/>
          <w:bCs/>
          <w:sz w:val="20"/>
        </w:rPr>
        <w:t xml:space="preserve"> goods and the provision of services performed pursuant to this Agreement.</w:t>
      </w:r>
    </w:p>
    <w:p w14:paraId="56A14938"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0482E069" w14:textId="283469FB"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B27DCA">
        <w:rPr>
          <w:rFonts w:asciiTheme="minorHAnsi" w:hAnsiTheme="minorHAnsi" w:cstheme="minorHAnsi"/>
          <w:sz w:val="20"/>
        </w:rPr>
        <w:t>JCC</w:t>
      </w:r>
      <w:r w:rsidRPr="00C04E9F">
        <w:rPr>
          <w:rFonts w:asciiTheme="minorHAnsi" w:hAnsiTheme="minorHAnsi" w:cstheme="minorHAnsi"/>
          <w:sz w:val="20"/>
        </w:rPr>
        <w:t xml:space="preserve">. No employer-employee, partnership, joint venture, or agency relationship exists between Contractor and the </w:t>
      </w:r>
      <w:r w:rsidR="00B27DCA">
        <w:rPr>
          <w:rFonts w:asciiTheme="minorHAnsi" w:hAnsiTheme="minorHAnsi" w:cstheme="minorHAnsi"/>
          <w:sz w:val="20"/>
        </w:rPr>
        <w:t>JCC</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B27DCA">
        <w:rPr>
          <w:rFonts w:cstheme="minorHAnsi"/>
          <w:sz w:val="20"/>
        </w:rPr>
        <w:t>JCC</w:t>
      </w:r>
      <w:r w:rsidR="000205FD" w:rsidRPr="00C04E9F">
        <w:rPr>
          <w:rFonts w:cstheme="minorHAnsi"/>
          <w:sz w:val="20"/>
        </w:rPr>
        <w:t xml:space="preserve">. If any governmental entity concludes that Contractor is not an independent contractor, the </w:t>
      </w:r>
      <w:r w:rsidR="00B27DCA">
        <w:rPr>
          <w:rFonts w:cstheme="minorHAnsi"/>
          <w:sz w:val="20"/>
        </w:rPr>
        <w:t>JCC</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2BE7C14F"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74EFD122" w14:textId="51D2DC1F"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B27DCA">
        <w:rPr>
          <w:rFonts w:asciiTheme="minorHAnsi" w:hAnsiTheme="minorHAnsi" w:cstheme="minorHAnsi"/>
          <w:bCs/>
          <w:sz w:val="20"/>
        </w:rPr>
        <w:t>JCC</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w:t>
      </w:r>
      <w:r w:rsidR="006402DE" w:rsidRPr="006402DE">
        <w:rPr>
          <w:rFonts w:asciiTheme="minorHAnsi" w:hAnsiTheme="minorHAnsi" w:cstheme="minorHAnsi"/>
          <w:bCs/>
          <w:sz w:val="20"/>
        </w:rPr>
        <w:lastRenderedPageBreak/>
        <w:t xml:space="preserve">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B27DCA">
        <w:rPr>
          <w:rFonts w:asciiTheme="minorHAnsi" w:hAnsiTheme="minorHAnsi" w:cstheme="minorHAnsi"/>
          <w:bCs/>
          <w:sz w:val="20"/>
        </w:rPr>
        <w:t>JCC</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B27DCA">
        <w:rPr>
          <w:rFonts w:asciiTheme="minorHAnsi" w:hAnsiTheme="minorHAnsi" w:cstheme="minorHAnsi"/>
          <w:bCs/>
          <w:sz w:val="20"/>
        </w:rPr>
        <w:t>JCC</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2F36F299"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6A05AB20" w14:textId="736D6E2D"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w:t>
      </w:r>
      <w:proofErr w:type="gramStart"/>
      <w:r w:rsidRPr="008D1584">
        <w:rPr>
          <w:rFonts w:asciiTheme="minorHAnsi" w:hAnsiTheme="minorHAnsi" w:cstheme="minorHAnsi"/>
          <w:sz w:val="20"/>
        </w:rPr>
        <w:t>at all times</w:t>
      </w:r>
      <w:proofErr w:type="gramEnd"/>
      <w:r w:rsidRPr="008D1584">
        <w:rPr>
          <w:rFonts w:asciiTheme="minorHAnsi" w:hAnsiTheme="minorHAnsi" w:cstheme="minorHAnsi"/>
          <w:sz w:val="20"/>
        </w:rPr>
        <w:t xml:space="preserve">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B27DCA">
        <w:rPr>
          <w:rFonts w:asciiTheme="minorHAnsi" w:hAnsiTheme="minorHAnsi" w:cstheme="minorHAnsi"/>
          <w:sz w:val="20"/>
        </w:rPr>
        <w:t>JCC</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w:t>
      </w:r>
      <w:proofErr w:type="gramStart"/>
      <w:r>
        <w:rPr>
          <w:rFonts w:asciiTheme="minorHAnsi" w:hAnsiTheme="minorHAnsi" w:cstheme="minorHAnsi"/>
          <w:sz w:val="20"/>
        </w:rPr>
        <w:t>in order to</w:t>
      </w:r>
      <w:proofErr w:type="gramEnd"/>
      <w:r>
        <w:rPr>
          <w:rFonts w:asciiTheme="minorHAnsi" w:hAnsiTheme="minorHAnsi" w:cstheme="minorHAnsi"/>
          <w:sz w:val="20"/>
        </w:rPr>
        <w:t xml:space="preserve">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B27DCA">
        <w:rPr>
          <w:rFonts w:asciiTheme="minorHAnsi" w:hAnsiTheme="minorHAnsi" w:cstheme="minorHAnsi"/>
          <w:sz w:val="20"/>
        </w:rPr>
        <w:t>JCC</w:t>
      </w:r>
      <w:r w:rsidRPr="008D1584">
        <w:rPr>
          <w:rFonts w:asciiTheme="minorHAnsi" w:hAnsiTheme="minorHAnsi" w:cstheme="minorHAnsi"/>
          <w:sz w:val="20"/>
        </w:rPr>
        <w:t xml:space="preserve"> owns all right, title and interest in the Confidential Information. Contractor will notify the </w:t>
      </w:r>
      <w:r w:rsidR="00B27DCA">
        <w:rPr>
          <w:rFonts w:asciiTheme="minorHAnsi" w:hAnsiTheme="minorHAnsi" w:cstheme="minorHAnsi"/>
          <w:sz w:val="20"/>
        </w:rPr>
        <w:t>JCC</w:t>
      </w:r>
      <w:r w:rsidRPr="008D1584">
        <w:rPr>
          <w:rFonts w:asciiTheme="minorHAnsi" w:hAnsiTheme="minorHAnsi" w:cstheme="minorHAnsi"/>
          <w:sz w:val="20"/>
        </w:rPr>
        <w:t xml:space="preserve"> promptly upon learning of any unauthorized disclosure or use of Confidential Information and will cooperate fully with the </w:t>
      </w:r>
      <w:r w:rsidR="00B27DCA">
        <w:rPr>
          <w:rFonts w:asciiTheme="minorHAnsi" w:hAnsiTheme="minorHAnsi" w:cstheme="minorHAnsi"/>
          <w:sz w:val="20"/>
        </w:rPr>
        <w:t>JCC</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B27DCA">
        <w:rPr>
          <w:sz w:val="20"/>
        </w:rPr>
        <w:t>JCC</w:t>
      </w:r>
      <w:r w:rsidRPr="001153AF">
        <w:rPr>
          <w:sz w:val="20"/>
        </w:rPr>
        <w:t xml:space="preserve">’s request and upon any termination or expiration of this Agreement, Contractor will promptly (a) return to the </w:t>
      </w:r>
      <w:r w:rsidR="00B27DCA">
        <w:rPr>
          <w:sz w:val="20"/>
        </w:rPr>
        <w:t>JCC</w:t>
      </w:r>
      <w:r w:rsidRPr="001153AF">
        <w:rPr>
          <w:sz w:val="20"/>
        </w:rPr>
        <w:t xml:space="preserve"> or, if so directed by the </w:t>
      </w:r>
      <w:r w:rsidR="00B27DCA">
        <w:rPr>
          <w:sz w:val="20"/>
        </w:rPr>
        <w:t>JCC</w:t>
      </w:r>
      <w:r w:rsidRPr="001153AF">
        <w:rPr>
          <w:sz w:val="20"/>
        </w:rPr>
        <w:t xml:space="preserve">, destroy all Confidential Information (in every form and medium), and (b) certify to the </w:t>
      </w:r>
      <w:r w:rsidR="00B27DCA">
        <w:rPr>
          <w:sz w:val="20"/>
        </w:rPr>
        <w:t>JCC</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B27DCA">
        <w:rPr>
          <w:rFonts w:asciiTheme="minorHAnsi" w:hAnsiTheme="minorHAnsi" w:cstheme="minorHAnsi"/>
          <w:sz w:val="20"/>
        </w:rPr>
        <w:t>JCC</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7682D8C4" w14:textId="5064CC0F"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B27DCA">
        <w:rPr>
          <w:rFonts w:asciiTheme="minorHAnsi" w:hAnsiTheme="minorHAnsi" w:cstheme="minorHAnsi"/>
          <w:bCs/>
          <w:sz w:val="20"/>
        </w:rPr>
        <w:t>JCC</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B27DCA">
        <w:rPr>
          <w:rFonts w:asciiTheme="minorHAnsi" w:hAnsiTheme="minorHAnsi" w:cstheme="minorHAnsi"/>
          <w:bCs/>
          <w:sz w:val="20"/>
        </w:rPr>
        <w:t>JCC</w:t>
      </w:r>
      <w:r w:rsidRPr="00B97478">
        <w:rPr>
          <w:rFonts w:asciiTheme="minorHAnsi" w:hAnsiTheme="minorHAnsi" w:cstheme="minorHAnsi"/>
          <w:bCs/>
          <w:sz w:val="20"/>
        </w:rPr>
        <w:t>.</w:t>
      </w:r>
    </w:p>
    <w:p w14:paraId="14C2D7DC" w14:textId="6CE4743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B27DCA">
        <w:rPr>
          <w:rFonts w:asciiTheme="minorHAnsi" w:hAnsiTheme="minorHAnsi" w:cstheme="minorHAnsi"/>
          <w:sz w:val="20"/>
        </w:rPr>
        <w:t>JCC</w:t>
      </w:r>
      <w:r w:rsidR="0029237A" w:rsidRPr="00EC158B">
        <w:rPr>
          <w:rFonts w:asciiTheme="minorHAnsi" w:hAnsiTheme="minorHAnsi" w:cstheme="minorHAnsi"/>
          <w:sz w:val="20"/>
        </w:rPr>
        <w:t>.</w:t>
      </w:r>
    </w:p>
    <w:p w14:paraId="11DFC1C1"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5018D0BE"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30CFBBD" w14:textId="2FDB858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B27DCA">
        <w:rPr>
          <w:sz w:val="20"/>
        </w:rPr>
        <w:t>JCC</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B27DCA">
        <w:rPr>
          <w:rFonts w:asciiTheme="minorHAnsi" w:hAnsiTheme="minorHAnsi" w:cstheme="minorHAnsi"/>
          <w:bCs/>
          <w:sz w:val="20"/>
        </w:rPr>
        <w:t>JCC</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B27DCA">
        <w:rPr>
          <w:sz w:val="20"/>
        </w:rPr>
        <w:t>JCC</w:t>
      </w:r>
      <w:r w:rsidR="0009413B" w:rsidRPr="00BC3F04">
        <w:rPr>
          <w:rFonts w:asciiTheme="minorHAnsi" w:hAnsiTheme="minorHAnsi" w:cstheme="minorHAnsi"/>
          <w:bCs/>
          <w:sz w:val="20"/>
        </w:rPr>
        <w:t xml:space="preserve">. Any waiver or failure to </w:t>
      </w:r>
      <w:r w:rsidR="0009413B" w:rsidRPr="00BC3F04">
        <w:rPr>
          <w:rFonts w:asciiTheme="minorHAnsi" w:hAnsiTheme="minorHAnsi" w:cstheme="minorHAnsi"/>
          <w:bCs/>
          <w:sz w:val="20"/>
        </w:rPr>
        <w:lastRenderedPageBreak/>
        <w:t>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04225F06"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35A42918"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75C9553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7D7BEA1"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3AB90C9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6825D2FA" w14:textId="33266F83"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0F3FB456" w14:textId="77777777" w:rsidR="00A46FBE" w:rsidRPr="00A46FBE" w:rsidRDefault="00A46FBE" w:rsidP="002B6210">
      <w:pPr>
        <w:rPr>
          <w:rFonts w:asciiTheme="minorHAnsi" w:hAnsiTheme="minorHAnsi" w:cstheme="minorHAnsi"/>
          <w:sz w:val="20"/>
        </w:rPr>
      </w:pPr>
    </w:p>
    <w:p w14:paraId="1012AED1" w14:textId="77777777" w:rsidR="00A46FBE" w:rsidRPr="00864894" w:rsidRDefault="00A46FBE" w:rsidP="002B6210">
      <w:pPr>
        <w:rPr>
          <w:rFonts w:asciiTheme="minorHAnsi" w:hAnsiTheme="minorHAnsi" w:cstheme="minorHAnsi"/>
          <w:sz w:val="20"/>
        </w:rPr>
      </w:pPr>
    </w:p>
    <w:p w14:paraId="3E070F72" w14:textId="77777777" w:rsidR="00A46FBE" w:rsidRPr="00C337CA" w:rsidRDefault="00A46FBE" w:rsidP="002B6210">
      <w:pPr>
        <w:rPr>
          <w:rFonts w:asciiTheme="minorHAnsi" w:hAnsiTheme="minorHAnsi" w:cstheme="minorHAnsi"/>
          <w:sz w:val="20"/>
        </w:rPr>
      </w:pPr>
    </w:p>
    <w:p w14:paraId="7DE66D9F" w14:textId="77777777" w:rsidR="00A46FBE" w:rsidRPr="00AC2E92" w:rsidRDefault="00A46FBE" w:rsidP="002B6210">
      <w:pPr>
        <w:rPr>
          <w:rFonts w:asciiTheme="minorHAnsi" w:hAnsiTheme="minorHAnsi" w:cstheme="minorHAnsi"/>
          <w:sz w:val="20"/>
        </w:rPr>
      </w:pPr>
    </w:p>
    <w:p w14:paraId="3B48E5E5" w14:textId="77777777" w:rsidR="00A46FBE" w:rsidRPr="002B6210" w:rsidRDefault="00A46FBE" w:rsidP="002B6210">
      <w:pPr>
        <w:rPr>
          <w:rFonts w:asciiTheme="minorHAnsi" w:hAnsiTheme="minorHAnsi" w:cstheme="minorHAnsi"/>
          <w:sz w:val="20"/>
        </w:rPr>
      </w:pPr>
    </w:p>
    <w:p w14:paraId="30953679" w14:textId="77777777" w:rsidR="00A46FBE" w:rsidRPr="002B6210" w:rsidRDefault="00A46FBE" w:rsidP="002B6210">
      <w:pPr>
        <w:rPr>
          <w:rFonts w:asciiTheme="minorHAnsi" w:hAnsiTheme="minorHAnsi" w:cstheme="minorHAnsi"/>
          <w:sz w:val="20"/>
        </w:rPr>
      </w:pPr>
    </w:p>
    <w:p w14:paraId="23A05C38" w14:textId="77777777" w:rsidR="00A46FBE" w:rsidRPr="002B6210" w:rsidRDefault="00A46FBE" w:rsidP="002B6210">
      <w:pPr>
        <w:rPr>
          <w:rFonts w:asciiTheme="minorHAnsi" w:hAnsiTheme="minorHAnsi" w:cstheme="minorHAnsi"/>
          <w:sz w:val="20"/>
        </w:rPr>
      </w:pPr>
    </w:p>
    <w:p w14:paraId="1680C508" w14:textId="77777777" w:rsidR="00A46FBE" w:rsidRPr="002B6210" w:rsidRDefault="00A46FBE" w:rsidP="002B6210">
      <w:pPr>
        <w:rPr>
          <w:rFonts w:asciiTheme="minorHAnsi" w:hAnsiTheme="minorHAnsi" w:cstheme="minorHAnsi"/>
          <w:sz w:val="20"/>
        </w:rPr>
      </w:pPr>
    </w:p>
    <w:p w14:paraId="359B8A80" w14:textId="77777777" w:rsidR="00A46FBE" w:rsidRPr="002B6210" w:rsidRDefault="00A46FBE" w:rsidP="002B6210">
      <w:pPr>
        <w:rPr>
          <w:rFonts w:asciiTheme="minorHAnsi" w:hAnsiTheme="minorHAnsi" w:cstheme="minorHAnsi"/>
          <w:sz w:val="20"/>
        </w:rPr>
      </w:pPr>
    </w:p>
    <w:p w14:paraId="17CEAA36" w14:textId="77777777" w:rsidR="00A46FBE" w:rsidRPr="002B6210" w:rsidRDefault="00A46FBE" w:rsidP="002B6210">
      <w:pPr>
        <w:rPr>
          <w:rFonts w:asciiTheme="minorHAnsi" w:hAnsiTheme="minorHAnsi" w:cstheme="minorHAnsi"/>
          <w:sz w:val="20"/>
        </w:rPr>
      </w:pPr>
    </w:p>
    <w:p w14:paraId="26B8B306" w14:textId="77777777" w:rsidR="00A46FBE" w:rsidRPr="002B6210" w:rsidRDefault="00A46FBE" w:rsidP="002B6210">
      <w:pPr>
        <w:rPr>
          <w:rFonts w:asciiTheme="minorHAnsi" w:hAnsiTheme="minorHAnsi" w:cstheme="minorHAnsi"/>
          <w:sz w:val="20"/>
        </w:rPr>
      </w:pPr>
    </w:p>
    <w:p w14:paraId="48A3E8E7" w14:textId="77777777" w:rsidR="00A46FBE" w:rsidRPr="002B6210" w:rsidRDefault="00A46FBE" w:rsidP="002B6210">
      <w:pPr>
        <w:rPr>
          <w:rFonts w:asciiTheme="minorHAnsi" w:hAnsiTheme="minorHAnsi" w:cstheme="minorHAnsi"/>
          <w:sz w:val="20"/>
        </w:rPr>
      </w:pPr>
    </w:p>
    <w:p w14:paraId="2BC5F33C" w14:textId="77777777" w:rsidR="00A46FBE" w:rsidRPr="002B6210" w:rsidRDefault="00A46FBE" w:rsidP="002B6210">
      <w:pPr>
        <w:rPr>
          <w:rFonts w:asciiTheme="minorHAnsi" w:hAnsiTheme="minorHAnsi" w:cstheme="minorHAnsi"/>
          <w:sz w:val="20"/>
        </w:rPr>
      </w:pPr>
    </w:p>
    <w:p w14:paraId="7CA0C99D" w14:textId="77777777" w:rsidR="00A46FBE" w:rsidRPr="002B6210" w:rsidRDefault="00A46FBE" w:rsidP="002B6210">
      <w:pPr>
        <w:rPr>
          <w:rFonts w:asciiTheme="minorHAnsi" w:hAnsiTheme="minorHAnsi" w:cstheme="minorHAnsi"/>
          <w:sz w:val="20"/>
        </w:rPr>
      </w:pPr>
    </w:p>
    <w:p w14:paraId="66223345" w14:textId="77777777" w:rsidR="00A46FBE" w:rsidRPr="002B6210" w:rsidRDefault="00A46FBE" w:rsidP="002B6210">
      <w:pPr>
        <w:rPr>
          <w:rFonts w:asciiTheme="minorHAnsi" w:hAnsiTheme="minorHAnsi" w:cstheme="minorHAnsi"/>
          <w:sz w:val="20"/>
        </w:rPr>
      </w:pPr>
    </w:p>
    <w:p w14:paraId="6653365E" w14:textId="77777777" w:rsidR="00A46FBE" w:rsidRPr="002B6210" w:rsidRDefault="00A46FBE" w:rsidP="002B6210">
      <w:pPr>
        <w:rPr>
          <w:rFonts w:asciiTheme="minorHAnsi" w:hAnsiTheme="minorHAnsi" w:cstheme="minorHAnsi"/>
          <w:sz w:val="20"/>
        </w:rPr>
      </w:pPr>
    </w:p>
    <w:p w14:paraId="0588FEFD" w14:textId="77777777" w:rsidR="00A46FBE" w:rsidRPr="002B6210" w:rsidRDefault="00A46FBE" w:rsidP="002B6210">
      <w:pPr>
        <w:rPr>
          <w:rFonts w:asciiTheme="minorHAnsi" w:hAnsiTheme="minorHAnsi" w:cstheme="minorHAnsi"/>
          <w:sz w:val="20"/>
        </w:rPr>
      </w:pPr>
    </w:p>
    <w:p w14:paraId="7E29FB66" w14:textId="77777777" w:rsidR="00A46FBE" w:rsidRPr="002B6210" w:rsidRDefault="00A46FBE" w:rsidP="002B6210">
      <w:pPr>
        <w:rPr>
          <w:rFonts w:asciiTheme="minorHAnsi" w:hAnsiTheme="minorHAnsi" w:cstheme="minorHAnsi"/>
          <w:sz w:val="20"/>
        </w:rPr>
      </w:pPr>
    </w:p>
    <w:p w14:paraId="7B38B98C" w14:textId="77777777" w:rsidR="00A46FBE" w:rsidRPr="002B6210" w:rsidRDefault="00A46FBE" w:rsidP="002B6210">
      <w:pPr>
        <w:rPr>
          <w:rFonts w:asciiTheme="minorHAnsi" w:hAnsiTheme="minorHAnsi" w:cstheme="minorHAnsi"/>
          <w:sz w:val="20"/>
        </w:rPr>
      </w:pPr>
    </w:p>
    <w:p w14:paraId="25666E90" w14:textId="77777777" w:rsidR="00A46FBE" w:rsidRPr="002B6210" w:rsidRDefault="00A46FBE" w:rsidP="002B6210">
      <w:pPr>
        <w:rPr>
          <w:rFonts w:asciiTheme="minorHAnsi" w:hAnsiTheme="minorHAnsi" w:cstheme="minorHAnsi"/>
          <w:sz w:val="20"/>
        </w:rPr>
      </w:pPr>
    </w:p>
    <w:p w14:paraId="1FBC32AA" w14:textId="77777777" w:rsidR="00A46FBE" w:rsidRPr="002B6210" w:rsidRDefault="00A46FBE" w:rsidP="002B6210">
      <w:pPr>
        <w:rPr>
          <w:rFonts w:asciiTheme="minorHAnsi" w:hAnsiTheme="minorHAnsi" w:cstheme="minorHAnsi"/>
          <w:sz w:val="20"/>
        </w:rPr>
      </w:pPr>
    </w:p>
    <w:p w14:paraId="4DF037B7" w14:textId="77777777" w:rsidR="00A46FBE" w:rsidRPr="002B6210" w:rsidRDefault="00A46FBE" w:rsidP="002B6210">
      <w:pPr>
        <w:rPr>
          <w:rFonts w:asciiTheme="minorHAnsi" w:hAnsiTheme="minorHAnsi" w:cstheme="minorHAnsi"/>
          <w:sz w:val="20"/>
        </w:rPr>
      </w:pPr>
    </w:p>
    <w:p w14:paraId="08B33D2D" w14:textId="77777777" w:rsidR="00A46FBE" w:rsidRPr="002B6210" w:rsidRDefault="00A46FBE" w:rsidP="002B6210">
      <w:pPr>
        <w:rPr>
          <w:rFonts w:asciiTheme="minorHAnsi" w:hAnsiTheme="minorHAnsi" w:cstheme="minorHAnsi"/>
          <w:sz w:val="20"/>
        </w:rPr>
      </w:pPr>
    </w:p>
    <w:p w14:paraId="6490CDAD" w14:textId="5F3EA72F" w:rsidR="00A46FBE" w:rsidRDefault="00A46FBE" w:rsidP="00A46FBE">
      <w:pPr>
        <w:rPr>
          <w:rFonts w:asciiTheme="minorHAnsi" w:hAnsiTheme="minorHAnsi" w:cstheme="minorHAnsi"/>
          <w:sz w:val="20"/>
        </w:rPr>
      </w:pPr>
    </w:p>
    <w:p w14:paraId="14935449" w14:textId="77777777" w:rsidR="00A46FBE" w:rsidRPr="00A46FBE" w:rsidRDefault="00A46FBE" w:rsidP="00A46FBE">
      <w:pPr>
        <w:rPr>
          <w:rFonts w:asciiTheme="minorHAnsi" w:hAnsiTheme="minorHAnsi" w:cstheme="minorHAnsi"/>
          <w:sz w:val="20"/>
        </w:rPr>
      </w:pPr>
    </w:p>
    <w:p w14:paraId="01A0ACFD" w14:textId="731522AC" w:rsidR="00A46FBE" w:rsidRDefault="00A46FBE" w:rsidP="00A46FBE">
      <w:pPr>
        <w:rPr>
          <w:rFonts w:asciiTheme="minorHAnsi" w:hAnsiTheme="minorHAnsi" w:cstheme="minorHAnsi"/>
          <w:sz w:val="20"/>
        </w:rPr>
      </w:pPr>
    </w:p>
    <w:p w14:paraId="0CE01C7F" w14:textId="78BDAC8C" w:rsidR="00A46FBE" w:rsidRDefault="00A46FBE" w:rsidP="002B6210">
      <w:pPr>
        <w:ind w:firstLine="720"/>
        <w:rPr>
          <w:rFonts w:asciiTheme="minorHAnsi" w:hAnsiTheme="minorHAnsi" w:cstheme="minorHAnsi"/>
          <w:sz w:val="20"/>
        </w:rPr>
      </w:pPr>
    </w:p>
    <w:p w14:paraId="1F9173B1" w14:textId="3A9EDAC4" w:rsidR="00A46FBE" w:rsidRDefault="00A46FBE" w:rsidP="00A46FBE">
      <w:pPr>
        <w:rPr>
          <w:rFonts w:asciiTheme="minorHAnsi" w:hAnsiTheme="minorHAnsi" w:cstheme="minorHAnsi"/>
          <w:sz w:val="20"/>
        </w:rPr>
      </w:pPr>
    </w:p>
    <w:p w14:paraId="7B3B67AB"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14:paraId="0E1BA8E6"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562B3E7E"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540957CA" w14:textId="77777777" w:rsidR="00B7449E" w:rsidRPr="00EC158B" w:rsidRDefault="00B7449E" w:rsidP="00B7449E">
      <w:pPr>
        <w:spacing w:line="300" w:lineRule="atLeast"/>
        <w:ind w:left="360"/>
        <w:rPr>
          <w:rFonts w:asciiTheme="minorHAnsi" w:hAnsiTheme="minorHAnsi" w:cstheme="minorHAnsi"/>
          <w:sz w:val="20"/>
        </w:rPr>
      </w:pPr>
    </w:p>
    <w:p w14:paraId="0579CF6E"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D1769C8"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7641E7AF"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9621018" w14:textId="61D0689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B27DCA">
        <w:rPr>
          <w:rFonts w:asciiTheme="minorHAnsi" w:hAnsiTheme="minorHAnsi" w:cstheme="minorHAnsi"/>
          <w:sz w:val="20"/>
          <w:szCs w:val="20"/>
        </w:rPr>
        <w:t>JCC</w:t>
      </w:r>
      <w:r w:rsidRPr="008D1584">
        <w:rPr>
          <w:rFonts w:asciiTheme="minorHAnsi" w:hAnsiTheme="minorHAnsi" w:cstheme="minorHAnsi"/>
          <w:sz w:val="20"/>
          <w:szCs w:val="20"/>
        </w:rPr>
        <w:t xml:space="preserve">, including information relating to the </w:t>
      </w:r>
      <w:r w:rsidR="00B27DCA">
        <w:rPr>
          <w:rFonts w:asciiTheme="minorHAnsi" w:hAnsiTheme="minorHAnsi" w:cstheme="minorHAnsi"/>
          <w:sz w:val="20"/>
          <w:szCs w:val="20"/>
        </w:rPr>
        <w:t>JCC</w:t>
      </w:r>
      <w:r w:rsidRPr="008D1584">
        <w:rPr>
          <w:rFonts w:asciiTheme="minorHAnsi" w:hAnsiTheme="minorHAnsi" w:cstheme="minorHAnsi"/>
          <w:sz w:val="20"/>
          <w:szCs w:val="20"/>
        </w:rPr>
        <w:t xml:space="preserve">’s personnel and users; and (ii) all financial, statistical, personal, technical and other data and information of the </w:t>
      </w:r>
      <w:r w:rsidR="00B27DCA">
        <w:rPr>
          <w:rFonts w:asciiTheme="minorHAnsi" w:hAnsiTheme="minorHAnsi" w:cstheme="minorHAnsi"/>
          <w:sz w:val="20"/>
          <w:szCs w:val="20"/>
        </w:rPr>
        <w:t>JCC</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B27DCA">
        <w:rPr>
          <w:rFonts w:asciiTheme="minorHAnsi" w:hAnsiTheme="minorHAnsi" w:cstheme="minorHAnsi"/>
          <w:sz w:val="20"/>
          <w:szCs w:val="20"/>
        </w:rPr>
        <w:t>JCC</w:t>
      </w:r>
      <w:r w:rsidRPr="008D1584">
        <w:rPr>
          <w:rFonts w:asciiTheme="minorHAnsi" w:hAnsiTheme="minorHAnsi" w:cstheme="minorHAnsi"/>
          <w:sz w:val="20"/>
          <w:szCs w:val="20"/>
        </w:rPr>
        <w:t xml:space="preserve">’s satisfaction that: (a) Contractor lawfully knew prior to the </w:t>
      </w:r>
      <w:r w:rsidR="00B27DCA">
        <w:rPr>
          <w:rFonts w:asciiTheme="minorHAnsi" w:hAnsiTheme="minorHAnsi" w:cstheme="minorHAnsi"/>
          <w:sz w:val="20"/>
          <w:szCs w:val="20"/>
        </w:rPr>
        <w:t>JCC</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22105BBC"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689C0E2A"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5D85D6A"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8848486"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2EDCDA6E"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69B467F4"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4904EC1C"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CE2BA4C"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0111E46F" w14:textId="7FFA5104"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w:t>
      </w:r>
      <w:r w:rsidR="00B27DCA">
        <w:rPr>
          <w:rFonts w:asciiTheme="minorHAnsi" w:hAnsiTheme="minorHAnsi" w:cstheme="minorHAnsi"/>
          <w:b/>
          <w:sz w:val="20"/>
          <w:szCs w:val="20"/>
        </w:rPr>
        <w:t>JCC</w:t>
      </w:r>
      <w:r w:rsidRPr="00EA6B56">
        <w:rPr>
          <w:rFonts w:asciiTheme="minorHAnsi" w:hAnsiTheme="minorHAnsi" w:cstheme="minorHAnsi"/>
          <w:b/>
          <w:sz w:val="20"/>
          <w:szCs w:val="20"/>
        </w:rPr>
        <w:t>”</w:t>
      </w:r>
      <w:r w:rsidR="00701788">
        <w:rPr>
          <w:rFonts w:asciiTheme="minorHAnsi" w:hAnsiTheme="minorHAnsi" w:cstheme="minorHAnsi"/>
          <w:b/>
          <w:sz w:val="20"/>
          <w:szCs w:val="20"/>
        </w:rPr>
        <w:t xml:space="preserve"> is defined on the Coversheet.</w:t>
      </w:r>
    </w:p>
    <w:p w14:paraId="26751C3D"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75C9268D"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40D8E51F"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5BDABC17" w14:textId="2E0BD6CB"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B27DCA">
        <w:rPr>
          <w:rFonts w:asciiTheme="minorHAnsi" w:hAnsiTheme="minorHAnsi" w:cstheme="minorHAnsi"/>
          <w:sz w:val="20"/>
          <w:szCs w:val="20"/>
        </w:rPr>
        <w:t>JCC</w:t>
      </w:r>
      <w:r w:rsidRPr="00EC158B">
        <w:rPr>
          <w:rFonts w:asciiTheme="minorHAnsi" w:hAnsiTheme="minorHAnsi" w:cstheme="minorHAnsi"/>
          <w:sz w:val="20"/>
          <w:szCs w:val="20"/>
        </w:rPr>
        <w:t>.</w:t>
      </w:r>
    </w:p>
    <w:p w14:paraId="716E926C"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9F431CB"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68271CA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43642B81" w14:textId="25DA7945"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sectPr w:rsidR="009C3D22" w:rsidSect="008B49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BF27" w14:textId="77777777" w:rsidR="00B27DCA" w:rsidRDefault="00B27DCA" w:rsidP="00437785">
      <w:r>
        <w:separator/>
      </w:r>
    </w:p>
  </w:endnote>
  <w:endnote w:type="continuationSeparator" w:id="0">
    <w:p w14:paraId="74874101" w14:textId="77777777" w:rsidR="00B27DCA" w:rsidRDefault="00B27DCA"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5664" w14:textId="77777777" w:rsidR="00B27DCA" w:rsidRDefault="00B27DCA"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003C3" w14:textId="77777777" w:rsidR="00B27DCA" w:rsidRDefault="00B27DCA"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6D3F" w14:textId="3C925D52" w:rsidR="00B27DCA" w:rsidRDefault="00B27DCA" w:rsidP="00896EE8">
    <w:pPr>
      <w:pStyle w:val="Footer"/>
      <w:jc w:val="right"/>
    </w:pPr>
    <w:r>
      <w:rPr>
        <w:sz w:val="16"/>
        <w:szCs w:val="16"/>
      </w:rPr>
      <w:t>rev July 2017</w:t>
    </w:r>
    <w:r>
      <w:rPr>
        <w:b/>
        <w:sz w:val="16"/>
        <w:szCs w:val="16"/>
      </w:rPr>
      <w:tab/>
    </w:r>
    <w:r>
      <w:rPr>
        <w:b/>
        <w:sz w:val="16"/>
        <w:szCs w:val="16"/>
      </w:rPr>
      <w:tab/>
    </w:r>
  </w:p>
  <w:p w14:paraId="206DEC6B" w14:textId="77777777" w:rsidR="00B27DCA" w:rsidRDefault="00B27DCA"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8B94" w14:textId="57949914" w:rsidR="00B27DCA" w:rsidRDefault="00B27DCA"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sidR="00CB0D15">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8E9E" w14:textId="1B453EE0" w:rsidR="00B27DCA" w:rsidRPr="008953BE" w:rsidRDefault="00B27DCA">
    <w:pPr>
      <w:pStyle w:val="Footer"/>
      <w:rPr>
        <w:sz w:val="16"/>
        <w:szCs w:val="16"/>
      </w:rPr>
    </w:pPr>
    <w:r w:rsidRPr="008953BE">
      <w:rPr>
        <w:sz w:val="16"/>
        <w:szCs w:val="16"/>
      </w:rPr>
      <w:t xml:space="preserve">rev. </w:t>
    </w:r>
    <w:r>
      <w:rPr>
        <w:sz w:val="16"/>
        <w:szCs w:val="16"/>
      </w:rPr>
      <w:t xml:space="preserve">July 2017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25BE" w14:textId="3BBD8ACA" w:rsidR="00B27DCA" w:rsidRDefault="00B27DCA" w:rsidP="00896EE8">
    <w:pPr>
      <w:pStyle w:val="Footer"/>
      <w:jc w:val="right"/>
    </w:pPr>
    <w:r>
      <w:rPr>
        <w:sz w:val="16"/>
        <w:szCs w:val="16"/>
      </w:rPr>
      <w:t>rev July 2017</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sidR="002B388F">
          <w:rPr>
            <w:noProof/>
          </w:rPr>
          <w:t>4</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3D35" w14:textId="33EDF18E" w:rsidR="00B27DCA" w:rsidRPr="008953BE" w:rsidRDefault="00B27DCA">
    <w:pPr>
      <w:pStyle w:val="Footer"/>
      <w:rPr>
        <w:sz w:val="16"/>
        <w:szCs w:val="16"/>
      </w:rPr>
    </w:pPr>
    <w:r w:rsidRPr="008953BE">
      <w:rPr>
        <w:sz w:val="16"/>
        <w:szCs w:val="16"/>
      </w:rPr>
      <w:t xml:space="preserve">rev. </w:t>
    </w:r>
    <w:r>
      <w:rPr>
        <w:sz w:val="16"/>
        <w:szCs w:val="16"/>
      </w:rPr>
      <w:t xml:space="preserve">July 2017                                                                                                                                              </w:t>
    </w:r>
    <w:r w:rsidR="00EF4B67">
      <w:rPr>
        <w:sz w:val="16"/>
        <w:szCs w:val="16"/>
      </w:rPr>
      <w:tab/>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sidR="002B388F">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F039" w14:textId="1149F752" w:rsidR="00B27DCA" w:rsidRDefault="00B27DCA" w:rsidP="00896EE8">
    <w:pPr>
      <w:pStyle w:val="Footer"/>
      <w:jc w:val="right"/>
    </w:pPr>
    <w:r>
      <w:rPr>
        <w:sz w:val="16"/>
        <w:szCs w:val="16"/>
      </w:rPr>
      <w:t>rev July 2017</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sidR="002B388F">
          <w:rPr>
            <w:noProof/>
          </w:rPr>
          <w:t>2</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5FDA" w14:textId="77777777" w:rsidR="00B27DCA" w:rsidRDefault="00B27DCA"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A317" w14:textId="3DAE899A" w:rsidR="00B27DCA" w:rsidRDefault="00B27DCA" w:rsidP="00896EE8">
    <w:pPr>
      <w:pStyle w:val="Footer"/>
      <w:jc w:val="right"/>
    </w:pPr>
    <w:r>
      <w:rPr>
        <w:sz w:val="16"/>
        <w:szCs w:val="16"/>
      </w:rPr>
      <w:t>rev July 2017</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sidR="002B388F">
          <w:rPr>
            <w:noProof/>
          </w:rPr>
          <w:t>10</w:t>
        </w:r>
        <w:r>
          <w:rPr>
            <w:noProof/>
          </w:rPr>
          <w:fldChar w:fldCharType="end"/>
        </w:r>
      </w:sdtContent>
    </w:sdt>
  </w:p>
  <w:p w14:paraId="00138C7D" w14:textId="77777777" w:rsidR="00B27DCA" w:rsidRDefault="00B27DCA"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C394" w14:textId="0DB883C2" w:rsidR="00B27DCA" w:rsidRDefault="00B27DCA" w:rsidP="00896EE8">
    <w:pPr>
      <w:pStyle w:val="Footer"/>
      <w:jc w:val="right"/>
    </w:pPr>
    <w:r>
      <w:rPr>
        <w:sz w:val="16"/>
        <w:szCs w:val="16"/>
      </w:rPr>
      <w:t>rev July 2017</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sidR="002B388F">
          <w:rPr>
            <w:noProof/>
          </w:rPr>
          <w:t>1</w:t>
        </w:r>
        <w:r>
          <w:rPr>
            <w:noProof/>
          </w:rPr>
          <w:fldChar w:fldCharType="end"/>
        </w:r>
      </w:sdtContent>
    </w:sdt>
  </w:p>
  <w:p w14:paraId="283AC261" w14:textId="77777777" w:rsidR="00B27DCA" w:rsidRDefault="00B27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B10A" w14:textId="77777777" w:rsidR="00B27DCA" w:rsidRDefault="00B27DCA" w:rsidP="00437785">
      <w:r>
        <w:separator/>
      </w:r>
    </w:p>
  </w:footnote>
  <w:footnote w:type="continuationSeparator" w:id="0">
    <w:p w14:paraId="7F1FD7D0" w14:textId="77777777" w:rsidR="00B27DCA" w:rsidRDefault="00B27DCA"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6A5B1" w14:textId="77777777" w:rsidR="005E147A" w:rsidRDefault="005E147A" w:rsidP="005E147A">
    <w:pPr>
      <w:pStyle w:val="CommentText"/>
      <w:tabs>
        <w:tab w:val="left" w:pos="1242"/>
      </w:tabs>
      <w:ind w:right="252"/>
      <w:jc w:val="both"/>
      <w:rPr>
        <w:color w:val="000000"/>
        <w:sz w:val="22"/>
        <w:szCs w:val="22"/>
      </w:rPr>
    </w:pPr>
    <w:r>
      <w:t>RFP</w:t>
    </w:r>
    <w:r w:rsidRPr="0045523B">
      <w:t xml:space="preserve"> Title:  </w:t>
    </w:r>
    <w:r>
      <w:rPr>
        <w:color w:val="000000"/>
        <w:sz w:val="22"/>
        <w:szCs w:val="22"/>
      </w:rPr>
      <w:t>Judicial Workload Study Research Consultant</w:t>
    </w:r>
  </w:p>
  <w:p w14:paraId="739F29F3" w14:textId="77777777" w:rsidR="005E147A" w:rsidRPr="009000D1" w:rsidRDefault="005E147A" w:rsidP="005E147A">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rPr>
      <w:t>OCR-2018-02-LV</w:t>
    </w:r>
  </w:p>
  <w:p w14:paraId="50195635" w14:textId="77777777" w:rsidR="005E147A" w:rsidRDefault="005E147A" w:rsidP="009263F4">
    <w:pPr>
      <w:ind w:left="-86"/>
      <w:rPr>
        <w:rFonts w:asciiTheme="minorHAnsi" w:eastAsia="Times New Roman" w:hAnsiTheme="minorHAnsi" w:cstheme="minorHAnsi"/>
        <w:b/>
        <w:sz w:val="16"/>
        <w:szCs w:val="16"/>
      </w:rPr>
    </w:pPr>
  </w:p>
  <w:p w14:paraId="19E3417D" w14:textId="1E0F6819" w:rsidR="00B27DCA" w:rsidRPr="003E52BA" w:rsidRDefault="00B27DCA" w:rsidP="009263F4">
    <w:pPr>
      <w:ind w:left="-86"/>
      <w:rPr>
        <w:rFonts w:asciiTheme="minorHAnsi" w:eastAsia="Times New Roman" w:hAnsiTheme="minorHAnsi" w:cstheme="minorHAnsi"/>
        <w:i/>
        <w:sz w:val="16"/>
        <w:szCs w:val="16"/>
      </w:rPr>
    </w:pPr>
    <w:r w:rsidRPr="002B388F">
      <w:rPr>
        <w:rFonts w:asciiTheme="minorHAnsi" w:eastAsia="Times New Roman" w:hAnsiTheme="minorHAnsi" w:cstheme="minorHAnsi"/>
        <w:b/>
        <w:sz w:val="16"/>
        <w:szCs w:val="16"/>
      </w:rPr>
      <w:t xml:space="preserve">Agreement No. ________, with </w:t>
    </w:r>
    <w:r w:rsidRPr="002B388F">
      <w:rPr>
        <w:rFonts w:asciiTheme="minorHAnsi" w:eastAsia="Times New Roman" w:hAnsiTheme="minorHAnsi" w:cstheme="minorHAnsi"/>
        <w:b/>
        <w:color w:val="FFFFFF" w:themeColor="background1"/>
        <w:sz w:val="16"/>
        <w:szCs w:val="16"/>
      </w:rPr>
      <w:t>____________</w:t>
    </w:r>
    <w:r w:rsidRPr="002B388F">
      <w:rPr>
        <w:rFonts w:asciiTheme="minorHAnsi" w:eastAsia="Times New Roman" w:hAnsiTheme="minorHAnsi" w:cstheme="minorHAnsi"/>
        <w:b/>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17FFF" w14:textId="77777777" w:rsidR="00B01AA4" w:rsidRDefault="00B01AA4" w:rsidP="00B01AA4">
    <w:pPr>
      <w:pStyle w:val="CommentText"/>
      <w:tabs>
        <w:tab w:val="left" w:pos="1242"/>
      </w:tabs>
      <w:ind w:right="252"/>
      <w:jc w:val="both"/>
      <w:rPr>
        <w:color w:val="000000"/>
        <w:sz w:val="22"/>
        <w:szCs w:val="22"/>
      </w:rPr>
    </w:pPr>
    <w:r>
      <w:t>RFP</w:t>
    </w:r>
    <w:r w:rsidRPr="0045523B">
      <w:t xml:space="preserve"> Title:  </w:t>
    </w:r>
    <w:r>
      <w:rPr>
        <w:color w:val="000000"/>
        <w:sz w:val="22"/>
        <w:szCs w:val="22"/>
      </w:rPr>
      <w:t>Judicial Workload Study Research Consultant</w:t>
    </w:r>
  </w:p>
  <w:p w14:paraId="40983D11" w14:textId="77777777" w:rsidR="00B01AA4" w:rsidRPr="009000D1" w:rsidRDefault="00B01AA4" w:rsidP="00B01AA4">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rPr>
      <w:t>OCR-2018-02-LV</w:t>
    </w:r>
  </w:p>
  <w:p w14:paraId="612933D8" w14:textId="77777777" w:rsidR="00B27DCA" w:rsidRPr="00A913C8" w:rsidRDefault="00B27DCA" w:rsidP="00B27DCA">
    <w:pPr>
      <w:widowControl w:val="0"/>
      <w:ind w:left="-720" w:hanging="4"/>
      <w:jc w:val="center"/>
      <w:rPr>
        <w:rStyle w:val="Emphasis"/>
        <w:b/>
        <w:i w:val="0"/>
      </w:rPr>
    </w:pPr>
    <w:r w:rsidRPr="005E2BBE">
      <w:rPr>
        <w:rStyle w:val="Emphasis"/>
        <w:rFonts w:ascii="Times New Roman Bold" w:hAnsi="Times New Roman Bold"/>
        <w:b/>
        <w:i w:val="0"/>
        <w:caps/>
      </w:rPr>
      <w:t xml:space="preserve">Attachment </w:t>
    </w:r>
    <w:r w:rsidRPr="00A913C8">
      <w:rPr>
        <w:rStyle w:val="Emphasis"/>
        <w:b/>
        <w:i w:val="0"/>
      </w:rPr>
      <w:t>2</w:t>
    </w:r>
  </w:p>
  <w:p w14:paraId="04B6CB60" w14:textId="77777777" w:rsidR="00B27DCA" w:rsidRPr="005E2BBE" w:rsidRDefault="00B27DCA" w:rsidP="00B27DCA">
    <w:pPr>
      <w:widowControl w:val="0"/>
      <w:ind w:left="-720" w:hanging="4"/>
      <w:jc w:val="center"/>
      <w:rPr>
        <w:rStyle w:val="Emphasis"/>
        <w:rFonts w:ascii="Times New Roman Bold" w:hAnsi="Times New Roman Bold"/>
        <w:i w:val="0"/>
        <w:caps/>
      </w:rPr>
    </w:pPr>
    <w:r w:rsidRPr="005E2BBE">
      <w:rPr>
        <w:rStyle w:val="Emphasis"/>
        <w:rFonts w:ascii="Times New Roman Bold" w:hAnsi="Times New Roman Bold"/>
        <w:b/>
        <w:i w:val="0"/>
        <w:caps/>
      </w:rPr>
      <w:t>Standard Terms and Conditions</w:t>
    </w:r>
  </w:p>
  <w:p w14:paraId="5AD43BEE" w14:textId="77777777" w:rsidR="00B27DCA" w:rsidRPr="003B3C0B" w:rsidRDefault="00B27DCA" w:rsidP="00B27DCA">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979D0"/>
    <w:multiLevelType w:val="multilevel"/>
    <w:tmpl w:val="0542228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A20A8E"/>
    <w:multiLevelType w:val="multilevel"/>
    <w:tmpl w:val="19C297D8"/>
    <w:lvl w:ilvl="0">
      <w:start w:val="2"/>
      <w:numFmt w:val="decimal"/>
      <w:lvlText w:val="%1"/>
      <w:lvlJc w:val="left"/>
      <w:pPr>
        <w:ind w:left="360" w:hanging="360"/>
      </w:pPr>
      <w:rPr>
        <w:rFonts w:hint="default"/>
        <w:b/>
        <w:u w:val="none"/>
      </w:rPr>
    </w:lvl>
    <w:lvl w:ilvl="1">
      <w:start w:val="2"/>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1800" w:hanging="720"/>
      </w:pPr>
      <w:rPr>
        <w:rFonts w:hint="default"/>
        <w:b/>
        <w:u w:val="none"/>
      </w:rPr>
    </w:lvl>
    <w:lvl w:ilvl="4">
      <w:start w:val="1"/>
      <w:numFmt w:val="decimal"/>
      <w:lvlText w:val="%1.%2.%3.%4.%5"/>
      <w:lvlJc w:val="left"/>
      <w:pPr>
        <w:ind w:left="2160" w:hanging="720"/>
      </w:pPr>
      <w:rPr>
        <w:rFonts w:hint="default"/>
        <w:b/>
        <w:u w:val="none"/>
      </w:rPr>
    </w:lvl>
    <w:lvl w:ilvl="5">
      <w:start w:val="1"/>
      <w:numFmt w:val="decimal"/>
      <w:lvlText w:val="%1.%2.%3.%4.%5.%6"/>
      <w:lvlJc w:val="left"/>
      <w:pPr>
        <w:ind w:left="2880" w:hanging="1080"/>
      </w:pPr>
      <w:rPr>
        <w:rFonts w:hint="default"/>
        <w:b/>
        <w:u w:val="none"/>
      </w:rPr>
    </w:lvl>
    <w:lvl w:ilvl="6">
      <w:start w:val="1"/>
      <w:numFmt w:val="decimal"/>
      <w:lvlText w:val="%1.%2.%3.%4.%5.%6.%7"/>
      <w:lvlJc w:val="left"/>
      <w:pPr>
        <w:ind w:left="3240" w:hanging="1080"/>
      </w:pPr>
      <w:rPr>
        <w:rFonts w:hint="default"/>
        <w:b/>
        <w:u w:val="none"/>
      </w:rPr>
    </w:lvl>
    <w:lvl w:ilvl="7">
      <w:start w:val="1"/>
      <w:numFmt w:val="decimal"/>
      <w:lvlText w:val="%1.%2.%3.%4.%5.%6.%7.%8"/>
      <w:lvlJc w:val="left"/>
      <w:pPr>
        <w:ind w:left="3960" w:hanging="1440"/>
      </w:pPr>
      <w:rPr>
        <w:rFonts w:hint="default"/>
        <w:b/>
        <w:u w:val="none"/>
      </w:rPr>
    </w:lvl>
    <w:lvl w:ilvl="8">
      <w:start w:val="1"/>
      <w:numFmt w:val="decimal"/>
      <w:lvlText w:val="%1.%2.%3.%4.%5.%6.%7.%8.%9"/>
      <w:lvlJc w:val="left"/>
      <w:pPr>
        <w:ind w:left="4320" w:hanging="1440"/>
      </w:pPr>
      <w:rPr>
        <w:rFonts w:hint="default"/>
        <w:b/>
        <w:u w:val="none"/>
      </w:rPr>
    </w:lvl>
  </w:abstractNum>
  <w:abstractNum w:abstractNumId="4"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2"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FE318F0"/>
    <w:multiLevelType w:val="hybridMultilevel"/>
    <w:tmpl w:val="CCA2E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9"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5877511"/>
    <w:multiLevelType w:val="multilevel"/>
    <w:tmpl w:val="2528CB18"/>
    <w:numStyleLink w:val="MOUList"/>
  </w:abstractNum>
  <w:abstractNum w:abstractNumId="23"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6" w15:restartNumberingAfterBreak="0">
    <w:nsid w:val="5DED18C6"/>
    <w:multiLevelType w:val="hybridMultilevel"/>
    <w:tmpl w:val="3814B17C"/>
    <w:lvl w:ilvl="0" w:tplc="0DB073E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1"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9"/>
  </w:num>
  <w:num w:numId="2">
    <w:abstractNumId w:val="7"/>
  </w:num>
  <w:num w:numId="3">
    <w:abstractNumId w:val="25"/>
  </w:num>
  <w:num w:numId="4">
    <w:abstractNumId w:val="12"/>
  </w:num>
  <w:num w:numId="5">
    <w:abstractNumId w:val="8"/>
  </w:num>
  <w:num w:numId="6">
    <w:abstractNumId w:val="6"/>
  </w:num>
  <w:num w:numId="7">
    <w:abstractNumId w:val="16"/>
  </w:num>
  <w:num w:numId="8">
    <w:abstractNumId w:val="17"/>
  </w:num>
  <w:num w:numId="9">
    <w:abstractNumId w:val="5"/>
  </w:num>
  <w:num w:numId="10">
    <w:abstractNumId w:val="20"/>
  </w:num>
  <w:num w:numId="11">
    <w:abstractNumId w:val="4"/>
  </w:num>
  <w:num w:numId="12">
    <w:abstractNumId w:val="23"/>
  </w:num>
  <w:num w:numId="13">
    <w:abstractNumId w:val="28"/>
  </w:num>
  <w:num w:numId="14">
    <w:abstractNumId w:val="27"/>
  </w:num>
  <w:num w:numId="15">
    <w:abstractNumId w:val="2"/>
  </w:num>
  <w:num w:numId="16">
    <w:abstractNumId w:val="0"/>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4"/>
  </w:num>
  <w:num w:numId="20">
    <w:abstractNumId w:val="24"/>
  </w:num>
  <w:num w:numId="21">
    <w:abstractNumId w:val="13"/>
  </w:num>
  <w:num w:numId="22">
    <w:abstractNumId w:val="10"/>
  </w:num>
  <w:num w:numId="23">
    <w:abstractNumId w:val="15"/>
  </w:num>
  <w:num w:numId="24">
    <w:abstractNumId w:val="11"/>
  </w:num>
  <w:num w:numId="25">
    <w:abstractNumId w:val="29"/>
  </w:num>
  <w:num w:numId="26">
    <w:abstractNumId w:val="19"/>
  </w:num>
  <w:num w:numId="27">
    <w:abstractNumId w:val="2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1"/>
  </w:num>
  <w:num w:numId="29">
    <w:abstractNumId w:val="30"/>
  </w:num>
  <w:num w:numId="30">
    <w:abstractNumId w:val="1"/>
  </w:num>
  <w:num w:numId="31">
    <w:abstractNumId w:val="3"/>
  </w:num>
  <w:num w:numId="32">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BqVOsqE7nfeFjT8czJFK8+Zkz/caI6Cuecf7p4ABmxuyxrkqNIDFVdsim6uX12AgZy4Hpw4FwmMy7ZnaBo0OA==" w:salt="vOaoaspw5Sj/m/yYlHjAFA=="/>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E0993"/>
    <w:rsid w:val="000E0D3B"/>
    <w:rsid w:val="000E10DB"/>
    <w:rsid w:val="000E4F9D"/>
    <w:rsid w:val="000F1321"/>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5DF4"/>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05F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59D"/>
    <w:rsid w:val="002B170E"/>
    <w:rsid w:val="002B388F"/>
    <w:rsid w:val="002B6210"/>
    <w:rsid w:val="002B6BEC"/>
    <w:rsid w:val="002B7412"/>
    <w:rsid w:val="002C0630"/>
    <w:rsid w:val="002C27DF"/>
    <w:rsid w:val="002C3EAE"/>
    <w:rsid w:val="002C4401"/>
    <w:rsid w:val="002C676D"/>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407"/>
    <w:rsid w:val="005129C0"/>
    <w:rsid w:val="00513347"/>
    <w:rsid w:val="00513F73"/>
    <w:rsid w:val="00524487"/>
    <w:rsid w:val="00524AF9"/>
    <w:rsid w:val="00530507"/>
    <w:rsid w:val="00531382"/>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147A"/>
    <w:rsid w:val="005E2BBE"/>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3FD"/>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095D"/>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13C"/>
    <w:rsid w:val="009C3D22"/>
    <w:rsid w:val="009C48C9"/>
    <w:rsid w:val="009C4C4B"/>
    <w:rsid w:val="009D0CDB"/>
    <w:rsid w:val="009D0F29"/>
    <w:rsid w:val="009D4D4D"/>
    <w:rsid w:val="009D6C8B"/>
    <w:rsid w:val="009D7861"/>
    <w:rsid w:val="009D7991"/>
    <w:rsid w:val="009D7CA0"/>
    <w:rsid w:val="009E7973"/>
    <w:rsid w:val="009F5920"/>
    <w:rsid w:val="009F6D38"/>
    <w:rsid w:val="00A05AE8"/>
    <w:rsid w:val="00A05EC3"/>
    <w:rsid w:val="00A07092"/>
    <w:rsid w:val="00A074FD"/>
    <w:rsid w:val="00A118C5"/>
    <w:rsid w:val="00A11950"/>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1AA4"/>
    <w:rsid w:val="00B1586F"/>
    <w:rsid w:val="00B15A09"/>
    <w:rsid w:val="00B15E24"/>
    <w:rsid w:val="00B170A3"/>
    <w:rsid w:val="00B174EC"/>
    <w:rsid w:val="00B1762D"/>
    <w:rsid w:val="00B2054F"/>
    <w:rsid w:val="00B21784"/>
    <w:rsid w:val="00B261F6"/>
    <w:rsid w:val="00B27256"/>
    <w:rsid w:val="00B27DCA"/>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0D15"/>
    <w:rsid w:val="00CB4090"/>
    <w:rsid w:val="00CB7E25"/>
    <w:rsid w:val="00CB7F42"/>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4B67"/>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5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58D9-6B9E-4B41-ACFF-4B79C0D2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8929</Words>
  <Characters>50899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2018-02-22T21:22:00Z</dcterms:created>
  <dcterms:modified xsi:type="dcterms:W3CDTF">2018-03-27T15:17:00Z</dcterms:modified>
</cp:coreProperties>
</file>