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360" w:type="dxa"/>
        <w:tblLayout w:type="fixed"/>
        <w:tblCellMar>
          <w:left w:w="115" w:type="dxa"/>
          <w:right w:w="115" w:type="dxa"/>
        </w:tblCellMar>
        <w:tblLook w:val="0000"/>
      </w:tblPr>
      <w:tblGrid>
        <w:gridCol w:w="3600"/>
        <w:gridCol w:w="250"/>
        <w:gridCol w:w="6050"/>
      </w:tblGrid>
      <w:tr w:rsidR="003B3491" w:rsidRPr="00EE2E72" w:rsidTr="004E5903">
        <w:trPr>
          <w:trHeight w:hRule="exact" w:val="5490"/>
        </w:trPr>
        <w:tc>
          <w:tcPr>
            <w:tcW w:w="3600" w:type="dxa"/>
            <w:tcMar>
              <w:left w:w="0" w:type="dxa"/>
              <w:right w:w="0" w:type="dxa"/>
            </w:tcMar>
            <w:vAlign w:val="bottom"/>
          </w:tcPr>
          <w:p w:rsidR="003B3491" w:rsidRPr="00EE2E72" w:rsidRDefault="00840E1A" w:rsidP="007A73B4">
            <w:pPr>
              <w:widowControl w:val="0"/>
              <w:jc w:val="center"/>
            </w:pPr>
            <w:ins w:id="0" w:author="Business Services" w:date="2015-02-02T15:06:00Z">
              <w:r>
                <w:rPr>
                  <w:noProof/>
                </w:rPr>
                <w:drawing>
                  <wp:inline distT="0" distB="0" distL="0" distR="0">
                    <wp:extent cx="2171700" cy="3535680"/>
                    <wp:effectExtent l="19050" t="0" r="0" b="0"/>
                    <wp:docPr id="1" name="Picture 1" descr="RC purple 1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urple 1 3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3535680"/>
                            </a:xfrm>
                            <a:prstGeom prst="rect">
                              <a:avLst/>
                            </a:prstGeom>
                            <a:noFill/>
                            <a:ln>
                              <a:noFill/>
                            </a:ln>
                          </pic:spPr>
                        </pic:pic>
                      </a:graphicData>
                    </a:graphic>
                  </wp:inline>
                </w:drawing>
              </w:r>
            </w:ins>
            <w:r w:rsidR="00D67AB0" w:rsidRPr="00EE2E72" w:rsidDel="00D67AB0">
              <w:rPr>
                <w:noProof/>
                <w:highlight w:val="yellow"/>
              </w:rPr>
              <w:t xml:space="preserve"> </w:t>
            </w:r>
          </w:p>
          <w:p w:rsidR="003B3491" w:rsidRPr="00EE2E72" w:rsidRDefault="003B3491" w:rsidP="007A73B4">
            <w:pPr>
              <w:pStyle w:val="CommentText"/>
              <w:widowControl w:val="0"/>
              <w:spacing w:before="240" w:after="60"/>
              <w:rPr>
                <w:rFonts w:eastAsia="Times New Roman"/>
                <w:noProof/>
                <w:sz w:val="24"/>
                <w:szCs w:val="24"/>
              </w:rPr>
            </w:pPr>
          </w:p>
        </w:tc>
        <w:tc>
          <w:tcPr>
            <w:tcW w:w="250" w:type="dxa"/>
            <w:tcMar>
              <w:left w:w="0" w:type="dxa"/>
              <w:right w:w="0" w:type="dxa"/>
            </w:tcMar>
            <w:vAlign w:val="bottom"/>
          </w:tcPr>
          <w:p w:rsidR="003B3491" w:rsidRDefault="003B3491" w:rsidP="007A73B4">
            <w:pPr>
              <w:widowControl w:val="0"/>
              <w:spacing w:after="60"/>
            </w:pPr>
          </w:p>
          <w:p w:rsidR="00557EFB" w:rsidRPr="00EE2E72" w:rsidRDefault="00557EFB" w:rsidP="007A73B4">
            <w:pPr>
              <w:widowControl w:val="0"/>
              <w:spacing w:after="60"/>
            </w:pPr>
          </w:p>
        </w:tc>
        <w:tc>
          <w:tcPr>
            <w:tcW w:w="6050" w:type="dxa"/>
            <w:tcBorders>
              <w:bottom w:val="single" w:sz="4" w:space="0" w:color="auto"/>
            </w:tcBorders>
            <w:tcMar>
              <w:left w:w="0" w:type="dxa"/>
              <w:right w:w="0" w:type="dxa"/>
            </w:tcMar>
            <w:vAlign w:val="bottom"/>
          </w:tcPr>
          <w:p w:rsidR="00996EAC" w:rsidRDefault="00C87F33" w:rsidP="00393E14">
            <w:pPr>
              <w:pStyle w:val="Heading3"/>
              <w:keepNext w:val="0"/>
              <w:widowControl w:val="0"/>
              <w:numPr>
                <w:ilvl w:val="0"/>
                <w:numId w:val="0"/>
              </w:numPr>
              <w:spacing w:line="276" w:lineRule="auto"/>
              <w:rPr>
                <w:rFonts w:ascii="Times New Roman" w:hAnsi="Times New Roman" w:cs="Times New Roman"/>
              </w:rPr>
            </w:pPr>
            <w:r w:rsidRPr="00C87F33">
              <w:rPr>
                <w:rFonts w:ascii="Times New Roman" w:hAnsi="Times New Roman"/>
                <w:sz w:val="48"/>
              </w:rPr>
              <w:t>REQUEST FOR QUALIFICATIONS</w:t>
            </w:r>
            <w:r w:rsidR="0012189B" w:rsidRPr="00E52E05">
              <w:rPr>
                <w:rFonts w:ascii="Times New Roman" w:hAnsi="Times New Roman"/>
              </w:rPr>
              <w:t xml:space="preserve"> </w:t>
            </w:r>
          </w:p>
          <w:p w:rsidR="004E5903" w:rsidRPr="00F8414E" w:rsidRDefault="004E5903" w:rsidP="00393E14">
            <w:pPr>
              <w:pStyle w:val="Heading3"/>
              <w:keepNext w:val="0"/>
              <w:widowControl w:val="0"/>
              <w:numPr>
                <w:ilvl w:val="0"/>
                <w:numId w:val="0"/>
              </w:numPr>
              <w:spacing w:line="276" w:lineRule="auto"/>
              <w:rPr>
                <w:rFonts w:ascii="Times New Roman" w:hAnsi="Times New Roman" w:cs="Times New Roman"/>
                <w:b w:val="0"/>
              </w:rPr>
            </w:pPr>
          </w:p>
          <w:p w:rsidR="003B3491" w:rsidRPr="004E5903" w:rsidRDefault="004E5903" w:rsidP="00393E14">
            <w:pPr>
              <w:pStyle w:val="Heading3"/>
              <w:keepNext w:val="0"/>
              <w:widowControl w:val="0"/>
              <w:numPr>
                <w:ilvl w:val="0"/>
                <w:numId w:val="0"/>
              </w:numPr>
              <w:spacing w:line="276" w:lineRule="auto"/>
              <w:rPr>
                <w:rFonts w:ascii="Times New Roman" w:hAnsi="Times New Roman" w:cs="Times New Roman"/>
                <w:sz w:val="40"/>
                <w:szCs w:val="40"/>
              </w:rPr>
            </w:pPr>
            <w:r>
              <w:rPr>
                <w:rFonts w:ascii="Times New Roman" w:hAnsi="Times New Roman" w:cs="Times New Roman"/>
                <w:sz w:val="40"/>
                <w:szCs w:val="40"/>
              </w:rPr>
              <w:t>P</w:t>
            </w:r>
            <w:r w:rsidR="004B3B62">
              <w:rPr>
                <w:rFonts w:ascii="Times New Roman" w:hAnsi="Times New Roman" w:cs="Times New Roman"/>
                <w:sz w:val="40"/>
                <w:szCs w:val="40"/>
              </w:rPr>
              <w:t>RE</w:t>
            </w:r>
            <w:r w:rsidR="00D80004">
              <w:rPr>
                <w:rFonts w:ascii="Times New Roman" w:hAnsi="Times New Roman" w:cs="Times New Roman"/>
                <w:sz w:val="40"/>
                <w:szCs w:val="40"/>
              </w:rPr>
              <w:t>-</w:t>
            </w:r>
            <w:r w:rsidR="004B3B62">
              <w:rPr>
                <w:rFonts w:ascii="Times New Roman" w:hAnsi="Times New Roman" w:cs="Times New Roman"/>
                <w:sz w:val="40"/>
                <w:szCs w:val="40"/>
              </w:rPr>
              <w:t>QUALIFICATION</w:t>
            </w:r>
            <w:r w:rsidR="004B3B62">
              <w:rPr>
                <w:rFonts w:ascii="Times New Roman" w:hAnsi="Times New Roman"/>
                <w:sz w:val="40"/>
              </w:rPr>
              <w:t xml:space="preserve"> </w:t>
            </w:r>
            <w:r w:rsidR="000177FB">
              <w:rPr>
                <w:rFonts w:ascii="Times New Roman" w:hAnsi="Times New Roman"/>
                <w:sz w:val="40"/>
              </w:rPr>
              <w:t xml:space="preserve">OF </w:t>
            </w:r>
            <w:r w:rsidR="000177FB">
              <w:rPr>
                <w:rFonts w:ascii="Times New Roman" w:hAnsi="Times New Roman" w:cs="Times New Roman"/>
                <w:sz w:val="40"/>
                <w:szCs w:val="40"/>
              </w:rPr>
              <w:t>GENERAL</w:t>
            </w:r>
            <w:r w:rsidR="004B3B62">
              <w:rPr>
                <w:rFonts w:ascii="Times New Roman" w:hAnsi="Times New Roman" w:cs="Times New Roman"/>
                <w:sz w:val="40"/>
                <w:szCs w:val="40"/>
              </w:rPr>
              <w:t xml:space="preserve"> CONTRACTORS</w:t>
            </w:r>
          </w:p>
          <w:p w:rsidR="003B3491" w:rsidRPr="00F8414E" w:rsidRDefault="003B3491" w:rsidP="00E52E05">
            <w:pPr>
              <w:widowControl w:val="0"/>
              <w:spacing w:line="276" w:lineRule="auto"/>
              <w:rPr>
                <w:color w:val="000000" w:themeColor="text1"/>
              </w:rPr>
            </w:pPr>
          </w:p>
          <w:p w:rsidR="004E5903" w:rsidRPr="00F8414E" w:rsidRDefault="004E5903" w:rsidP="00F8414E">
            <w:pPr>
              <w:widowControl w:val="0"/>
              <w:spacing w:line="276" w:lineRule="auto"/>
              <w:rPr>
                <w:color w:val="000000" w:themeColor="text1"/>
              </w:rPr>
            </w:pPr>
          </w:p>
          <w:p w:rsidR="003B3491" w:rsidRPr="00996EAC" w:rsidRDefault="00C87F33" w:rsidP="00393E14">
            <w:pPr>
              <w:pStyle w:val="Heading3"/>
              <w:keepNext w:val="0"/>
              <w:widowControl w:val="0"/>
              <w:numPr>
                <w:ilvl w:val="0"/>
                <w:numId w:val="0"/>
              </w:numPr>
              <w:spacing w:before="0" w:after="0" w:line="276" w:lineRule="auto"/>
              <w:rPr>
                <w:rFonts w:ascii="Times New Roman" w:hAnsi="Times New Roman"/>
                <w:color w:val="000000" w:themeColor="text1"/>
                <w:sz w:val="40"/>
              </w:rPr>
            </w:pPr>
            <w:r w:rsidRPr="00C87F33">
              <w:rPr>
                <w:rFonts w:ascii="Times New Roman" w:hAnsi="Times New Roman"/>
                <w:color w:val="000000" w:themeColor="text1"/>
                <w:sz w:val="40"/>
              </w:rPr>
              <w:t xml:space="preserve">DESIGN BUILD SERVICES </w:t>
            </w:r>
          </w:p>
          <w:p w:rsidR="00557EFB" w:rsidRPr="00F8414E" w:rsidRDefault="00557EFB" w:rsidP="00E52E05">
            <w:pPr>
              <w:widowControl w:val="0"/>
              <w:spacing w:line="276" w:lineRule="auto"/>
              <w:rPr>
                <w:color w:val="000000" w:themeColor="text1"/>
              </w:rPr>
            </w:pPr>
          </w:p>
          <w:p w:rsidR="003B3491" w:rsidRPr="00F8414E" w:rsidRDefault="003B3491" w:rsidP="00E52E05">
            <w:pPr>
              <w:widowControl w:val="0"/>
              <w:spacing w:line="276" w:lineRule="auto"/>
              <w:rPr>
                <w:color w:val="000000" w:themeColor="text1"/>
              </w:rPr>
            </w:pPr>
          </w:p>
          <w:p w:rsidR="003B3491" w:rsidRPr="00F8414E" w:rsidRDefault="003B3491" w:rsidP="00E52E05">
            <w:pPr>
              <w:widowControl w:val="0"/>
              <w:spacing w:line="276" w:lineRule="auto"/>
              <w:rPr>
                <w:color w:val="000000" w:themeColor="text1"/>
              </w:rPr>
            </w:pPr>
          </w:p>
          <w:p w:rsidR="003B3491" w:rsidRPr="00EE2E72" w:rsidRDefault="003B3491" w:rsidP="007A73B4">
            <w:pPr>
              <w:pStyle w:val="JCCReportCoverSpacer"/>
              <w:widowControl w:val="0"/>
              <w:spacing w:after="60"/>
              <w:rPr>
                <w:rFonts w:ascii="Times New Roman" w:hAnsi="Times New Roman"/>
                <w:sz w:val="24"/>
              </w:rPr>
            </w:pPr>
          </w:p>
        </w:tc>
      </w:tr>
      <w:tr w:rsidR="003B3491" w:rsidRPr="00EE2E72" w:rsidTr="007A73B4">
        <w:trPr>
          <w:trHeight w:hRule="exact" w:val="7201"/>
        </w:trPr>
        <w:tc>
          <w:tcPr>
            <w:tcW w:w="3600" w:type="dxa"/>
            <w:tcMar>
              <w:left w:w="0" w:type="dxa"/>
              <w:right w:w="0" w:type="dxa"/>
            </w:tcMar>
          </w:tcPr>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p w:rsidR="003B3491" w:rsidRPr="00EE2E72" w:rsidRDefault="003B3491" w:rsidP="007A73B4">
            <w:pPr>
              <w:widowControl w:val="0"/>
              <w:spacing w:after="60"/>
            </w:pPr>
          </w:p>
        </w:tc>
        <w:tc>
          <w:tcPr>
            <w:tcW w:w="250" w:type="dxa"/>
            <w:tcMar>
              <w:left w:w="0" w:type="dxa"/>
              <w:right w:w="0" w:type="dxa"/>
            </w:tcMar>
          </w:tcPr>
          <w:p w:rsidR="003B3491" w:rsidRPr="00EE2E72" w:rsidRDefault="003B3491" w:rsidP="007A73B4">
            <w:pPr>
              <w:widowControl w:val="0"/>
              <w:spacing w:after="60"/>
              <w:rPr>
                <w:b/>
                <w:caps/>
                <w:spacing w:val="20"/>
              </w:rPr>
            </w:pPr>
          </w:p>
        </w:tc>
        <w:tc>
          <w:tcPr>
            <w:tcW w:w="6050" w:type="dxa"/>
            <w:tcBorders>
              <w:top w:val="single" w:sz="4" w:space="0" w:color="auto"/>
            </w:tcBorders>
            <w:tcMar>
              <w:left w:w="0" w:type="dxa"/>
              <w:right w:w="0" w:type="dxa"/>
            </w:tcMar>
          </w:tcPr>
          <w:p w:rsidR="003B3491" w:rsidRPr="007451C0" w:rsidRDefault="00C87F33" w:rsidP="007A73B4">
            <w:pPr>
              <w:pStyle w:val="JCCReportCoverSpacer"/>
              <w:widowControl w:val="0"/>
              <w:spacing w:after="60"/>
              <w:rPr>
                <w:rFonts w:ascii="Times New Roman" w:hAnsi="Times New Roman"/>
                <w:sz w:val="28"/>
                <w:szCs w:val="28"/>
              </w:rPr>
            </w:pPr>
            <w:r w:rsidRPr="00C87F33">
              <w:rPr>
                <w:rFonts w:ascii="Times New Roman" w:hAnsi="Times New Roman"/>
                <w:sz w:val="28"/>
                <w:szCs w:val="28"/>
              </w:rPr>
              <w:t>Superior court of california</w:t>
            </w:r>
          </w:p>
          <w:p w:rsidR="007451C0" w:rsidRPr="007451C0" w:rsidRDefault="00C87F33" w:rsidP="007A73B4">
            <w:pPr>
              <w:pStyle w:val="JCCReportCoverSpacer"/>
              <w:widowControl w:val="0"/>
              <w:spacing w:after="60"/>
              <w:rPr>
                <w:rFonts w:ascii="Times New Roman" w:hAnsi="Times New Roman"/>
                <w:sz w:val="28"/>
                <w:szCs w:val="28"/>
              </w:rPr>
            </w:pPr>
            <w:r w:rsidRPr="00C87F33">
              <w:rPr>
                <w:rFonts w:ascii="Times New Roman" w:hAnsi="Times New Roman"/>
                <w:sz w:val="28"/>
                <w:szCs w:val="28"/>
              </w:rPr>
              <w:t>county of los angeles</w:t>
            </w:r>
          </w:p>
          <w:p w:rsidR="007451C0" w:rsidRDefault="007451C0" w:rsidP="007A73B4">
            <w:pPr>
              <w:pStyle w:val="JCCReportCoverSpacer"/>
              <w:widowControl w:val="0"/>
              <w:spacing w:after="60"/>
              <w:rPr>
                <w:rFonts w:ascii="Times New Roman" w:hAnsi="Times New Roman"/>
                <w:sz w:val="24"/>
              </w:rPr>
            </w:pPr>
          </w:p>
          <w:p w:rsidR="007451C0" w:rsidRDefault="007451C0" w:rsidP="007A73B4">
            <w:pPr>
              <w:pStyle w:val="JCCReportCoverSpacer"/>
              <w:widowControl w:val="0"/>
              <w:spacing w:after="60"/>
              <w:rPr>
                <w:rFonts w:ascii="Times New Roman" w:hAnsi="Times New Roman"/>
                <w:sz w:val="24"/>
              </w:rPr>
            </w:pPr>
          </w:p>
          <w:p w:rsidR="007451C0" w:rsidRPr="00EE2E72" w:rsidRDefault="007451C0" w:rsidP="007A73B4">
            <w:pPr>
              <w:pStyle w:val="JCCReportCoverSpacer"/>
              <w:widowControl w:val="0"/>
              <w:spacing w:after="60"/>
              <w:rPr>
                <w:rFonts w:ascii="Times New Roman" w:hAnsi="Times New Roman"/>
                <w:sz w:val="24"/>
              </w:rPr>
            </w:pPr>
          </w:p>
          <w:p w:rsidR="00F8414E" w:rsidRDefault="00C87F33">
            <w:pPr>
              <w:pStyle w:val="BodyText2"/>
              <w:widowControl w:val="0"/>
              <w:spacing w:after="60" w:line="276" w:lineRule="auto"/>
              <w:rPr>
                <w:rFonts w:ascii="Times New Roman" w:hAnsi="Times New Roman"/>
                <w:b w:val="0"/>
              </w:rPr>
            </w:pPr>
            <w:r w:rsidRPr="00C87F33">
              <w:rPr>
                <w:rFonts w:ascii="Times New Roman" w:hAnsi="Times New Roman"/>
                <w:b w:val="0"/>
              </w:rPr>
              <w:t xml:space="preserve">The Judicial Council of California seeks to </w:t>
            </w:r>
            <w:r w:rsidRPr="00C87F33">
              <w:rPr>
                <w:rFonts w:ascii="Times New Roman" w:hAnsi="Times New Roman" w:cs="Times New Roman"/>
                <w:b w:val="0"/>
              </w:rPr>
              <w:t>pre-qualify</w:t>
            </w:r>
            <w:r w:rsidRPr="00C87F33">
              <w:rPr>
                <w:rFonts w:ascii="Times New Roman" w:hAnsi="Times New Roman"/>
                <w:b w:val="0"/>
              </w:rPr>
              <w:t xml:space="preserve"> a pool of qualified firms to provide design build services for the renovation and adaptive reuse of the existing Superior Court </w:t>
            </w:r>
            <w:r w:rsidRPr="00C87F33">
              <w:rPr>
                <w:rFonts w:ascii="Times New Roman" w:hAnsi="Times New Roman" w:cs="Times New Roman"/>
                <w:b w:val="0"/>
              </w:rPr>
              <w:t>facility</w:t>
            </w:r>
            <w:r w:rsidR="004E5903">
              <w:rPr>
                <w:rFonts w:ascii="Times New Roman" w:hAnsi="Times New Roman" w:cs="Times New Roman"/>
                <w:b w:val="0"/>
              </w:rPr>
              <w:t xml:space="preserve"> in the County of</w:t>
            </w:r>
            <w:r w:rsidR="004E5903">
              <w:rPr>
                <w:rFonts w:ascii="Times New Roman" w:hAnsi="Times New Roman"/>
                <w:b w:val="0"/>
              </w:rPr>
              <w:t xml:space="preserve"> Los Angeles</w:t>
            </w:r>
            <w:r w:rsidR="004E5903">
              <w:rPr>
                <w:rFonts w:ascii="Times New Roman" w:hAnsi="Times New Roman" w:cs="Times New Roman"/>
                <w:b w:val="0"/>
              </w:rPr>
              <w:t>.</w:t>
            </w:r>
          </w:p>
          <w:p w:rsidR="003B3491" w:rsidRPr="00EE2E72" w:rsidRDefault="003B3491" w:rsidP="007A73B4">
            <w:pPr>
              <w:pStyle w:val="BodyText2"/>
              <w:widowControl w:val="0"/>
              <w:spacing w:after="60"/>
              <w:rPr>
                <w:rFonts w:ascii="Times New Roman" w:hAnsi="Times New Roman" w:cs="Times New Roman"/>
              </w:rPr>
            </w:pPr>
          </w:p>
          <w:p w:rsidR="003B3491" w:rsidRPr="00EE2E72" w:rsidRDefault="003B3491" w:rsidP="007A73B4">
            <w:pPr>
              <w:pStyle w:val="BodyText2"/>
              <w:widowControl w:val="0"/>
              <w:spacing w:after="60"/>
              <w:rPr>
                <w:rFonts w:ascii="Times New Roman" w:hAnsi="Times New Roman" w:cs="Times New Roman"/>
              </w:rPr>
            </w:pPr>
          </w:p>
          <w:p w:rsidR="003B3491" w:rsidRPr="00EE2E72" w:rsidRDefault="003B3491" w:rsidP="007A73B4">
            <w:pPr>
              <w:pStyle w:val="BodyText2"/>
              <w:widowControl w:val="0"/>
              <w:spacing w:after="60"/>
              <w:rPr>
                <w:rFonts w:ascii="Times New Roman" w:hAnsi="Times New Roman" w:cs="Times New Roman"/>
              </w:rPr>
            </w:pPr>
          </w:p>
          <w:p w:rsidR="003B3491" w:rsidRPr="00EE2E72" w:rsidRDefault="003B3491" w:rsidP="007A73B4">
            <w:pPr>
              <w:pStyle w:val="BodyText2"/>
              <w:widowControl w:val="0"/>
              <w:spacing w:after="60"/>
              <w:rPr>
                <w:rFonts w:ascii="Times New Roman" w:hAnsi="Times New Roman" w:cs="Times New Roman"/>
              </w:rPr>
            </w:pPr>
          </w:p>
          <w:p w:rsidR="003B3491" w:rsidRPr="00EE2E72" w:rsidRDefault="00415AE7" w:rsidP="007A73B4">
            <w:pPr>
              <w:pStyle w:val="BodyText2"/>
              <w:widowControl w:val="0"/>
              <w:spacing w:after="60"/>
              <w:rPr>
                <w:rFonts w:ascii="Times New Roman" w:hAnsi="Times New Roman" w:cs="Times New Roman"/>
              </w:rPr>
            </w:pPr>
            <w:r>
              <w:rPr>
                <w:rFonts w:ascii="Times New Roman" w:hAnsi="Times New Roman" w:cs="Times New Roman"/>
                <w:noProof/>
              </w:rPr>
              <w:drawing>
                <wp:inline distT="0" distB="0" distL="0" distR="0">
                  <wp:extent cx="3761740" cy="9239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1740" cy="923925"/>
                          </a:xfrm>
                          <a:prstGeom prst="rect">
                            <a:avLst/>
                          </a:prstGeom>
                          <a:noFill/>
                        </pic:spPr>
                      </pic:pic>
                    </a:graphicData>
                  </a:graphic>
                </wp:inline>
              </w:drawing>
            </w:r>
          </w:p>
          <w:p w:rsidR="003B3491" w:rsidRPr="00EE2E72" w:rsidRDefault="003B3491" w:rsidP="007A73B4">
            <w:pPr>
              <w:pStyle w:val="BodyText2"/>
              <w:widowControl w:val="0"/>
              <w:spacing w:after="60"/>
              <w:rPr>
                <w:rFonts w:ascii="Times New Roman" w:hAnsi="Times New Roman" w:cs="Times New Roman"/>
              </w:rPr>
            </w:pPr>
          </w:p>
          <w:p w:rsidR="003B3491" w:rsidRPr="00EE2E72" w:rsidRDefault="003B3491" w:rsidP="007A73B4">
            <w:pPr>
              <w:pStyle w:val="BodyText2"/>
              <w:widowControl w:val="0"/>
              <w:spacing w:after="60"/>
              <w:rPr>
                <w:rFonts w:ascii="Times New Roman" w:hAnsi="Times New Roman" w:cs="Times New Roman"/>
                <w:i/>
              </w:rPr>
            </w:pPr>
          </w:p>
        </w:tc>
      </w:tr>
      <w:tr w:rsidR="003B3491" w:rsidRPr="00EE2E72" w:rsidTr="007A73B4">
        <w:tc>
          <w:tcPr>
            <w:tcW w:w="3600" w:type="dxa"/>
            <w:tcMar>
              <w:left w:w="0" w:type="dxa"/>
              <w:right w:w="0" w:type="dxa"/>
            </w:tcMar>
          </w:tcPr>
          <w:p w:rsidR="003B3491" w:rsidRPr="00EE2E72" w:rsidRDefault="003B3491" w:rsidP="007A73B4">
            <w:pPr>
              <w:widowControl w:val="0"/>
              <w:spacing w:after="60"/>
            </w:pPr>
          </w:p>
        </w:tc>
        <w:tc>
          <w:tcPr>
            <w:tcW w:w="250" w:type="dxa"/>
            <w:tcMar>
              <w:left w:w="0" w:type="dxa"/>
              <w:right w:w="0" w:type="dxa"/>
            </w:tcMar>
          </w:tcPr>
          <w:p w:rsidR="003B3491" w:rsidRPr="00EE2E72" w:rsidRDefault="003B3491" w:rsidP="007A73B4">
            <w:pPr>
              <w:widowControl w:val="0"/>
              <w:spacing w:after="60"/>
            </w:pPr>
          </w:p>
        </w:tc>
        <w:tc>
          <w:tcPr>
            <w:tcW w:w="6050" w:type="dxa"/>
            <w:tcMar>
              <w:left w:w="0" w:type="dxa"/>
              <w:right w:w="0" w:type="dxa"/>
            </w:tcMar>
          </w:tcPr>
          <w:p w:rsidR="003B3491" w:rsidRPr="00EE2E72" w:rsidRDefault="003B3491" w:rsidP="007A73B4">
            <w:pPr>
              <w:widowControl w:val="0"/>
              <w:spacing w:after="60"/>
            </w:pPr>
            <w:bookmarkStart w:id="1" w:name="bmLogo"/>
            <w:bookmarkEnd w:id="1"/>
          </w:p>
        </w:tc>
      </w:tr>
    </w:tbl>
    <w:p w:rsidR="003B3491" w:rsidRPr="00EE2E72" w:rsidRDefault="003B3491" w:rsidP="003B3491">
      <w:pPr>
        <w:widowControl w:val="0"/>
        <w:spacing w:after="60"/>
        <w:sectPr w:rsidR="003B3491" w:rsidRPr="00EE2E72" w:rsidSect="007A73B4">
          <w:footerReference w:type="first" r:id="rId11"/>
          <w:pgSz w:w="12240" w:h="15840" w:code="1"/>
          <w:pgMar w:top="720" w:right="720" w:bottom="720" w:left="720" w:header="720" w:footer="720" w:gutter="0"/>
          <w:pgNumType w:start="1"/>
          <w:cols w:space="720"/>
          <w:vAlign w:val="bottom"/>
          <w:titlePg/>
          <w:docGrid w:linePitch="360"/>
        </w:sectPr>
      </w:pPr>
    </w:p>
    <w:tbl>
      <w:tblPr>
        <w:tblW w:w="9360" w:type="dxa"/>
        <w:tblInd w:w="108" w:type="dxa"/>
        <w:tblLayout w:type="fixed"/>
        <w:tblLook w:val="0000"/>
      </w:tblPr>
      <w:tblGrid>
        <w:gridCol w:w="4804"/>
        <w:gridCol w:w="236"/>
        <w:gridCol w:w="4320"/>
      </w:tblGrid>
      <w:tr w:rsidR="003B3491" w:rsidRPr="00265A0A" w:rsidTr="007A73B4">
        <w:trPr>
          <w:cantSplit/>
          <w:trHeight w:val="3405"/>
        </w:trPr>
        <w:tc>
          <w:tcPr>
            <w:tcW w:w="4804" w:type="dxa"/>
            <w:tcBorders>
              <w:bottom w:val="nil"/>
            </w:tcBorders>
          </w:tcPr>
          <w:p w:rsidR="00F8414E" w:rsidRPr="00D5634A" w:rsidRDefault="003B3491" w:rsidP="00F8414E">
            <w:pPr>
              <w:pStyle w:val="JCCArialSubhead"/>
              <w:widowControl w:val="0"/>
              <w:ind w:left="-86"/>
              <w:rPr>
                <w:rFonts w:ascii="Times New Roman" w:hAnsi="Times New Roman"/>
                <w:sz w:val="24"/>
              </w:rPr>
            </w:pPr>
            <w:r w:rsidRPr="00D5634A">
              <w:rPr>
                <w:rFonts w:ascii="Times New Roman" w:hAnsi="Times New Roman"/>
                <w:sz w:val="24"/>
                <w:szCs w:val="24"/>
              </w:rPr>
              <w:lastRenderedPageBreak/>
              <w:t>Dat</w:t>
            </w:r>
            <w:r w:rsidR="004B3B62" w:rsidRPr="00D5634A">
              <w:rPr>
                <w:rFonts w:ascii="Times New Roman" w:hAnsi="Times New Roman"/>
                <w:sz w:val="24"/>
                <w:szCs w:val="24"/>
              </w:rPr>
              <w:t xml:space="preserve">e   </w:t>
            </w:r>
            <w:bookmarkStart w:id="2" w:name="bmDate"/>
            <w:bookmarkEnd w:id="2"/>
            <w:r w:rsidR="00415AE7">
              <w:rPr>
                <w:rFonts w:ascii="Times New Roman" w:hAnsi="Times New Roman"/>
                <w:sz w:val="24"/>
                <w:szCs w:val="24"/>
              </w:rPr>
              <w:t>Friday, February 6, 2015</w:t>
            </w:r>
          </w:p>
          <w:p w:rsidR="003B3491" w:rsidRPr="00D5634A" w:rsidRDefault="003B3491" w:rsidP="00F8414E">
            <w:pPr>
              <w:pStyle w:val="JCCBodyText"/>
              <w:widowControl w:val="0"/>
              <w:ind w:left="-86"/>
              <w:rPr>
                <w:szCs w:val="24"/>
              </w:rPr>
            </w:pPr>
          </w:p>
          <w:p w:rsidR="003B3491" w:rsidRPr="00D5634A" w:rsidRDefault="003B3491" w:rsidP="00F8414E">
            <w:pPr>
              <w:pStyle w:val="JCCArialSubhead"/>
              <w:widowControl w:val="0"/>
              <w:ind w:left="-86"/>
              <w:rPr>
                <w:rFonts w:ascii="Times New Roman" w:hAnsi="Times New Roman"/>
                <w:b/>
                <w:sz w:val="24"/>
                <w:szCs w:val="24"/>
              </w:rPr>
            </w:pPr>
            <w:r w:rsidRPr="00D5634A">
              <w:rPr>
                <w:rFonts w:ascii="Times New Roman" w:hAnsi="Times New Roman"/>
                <w:b/>
                <w:sz w:val="24"/>
                <w:szCs w:val="24"/>
              </w:rPr>
              <w:t>To</w:t>
            </w:r>
          </w:p>
          <w:p w:rsidR="00F8414E" w:rsidRPr="00D5634A" w:rsidRDefault="0039381F" w:rsidP="00F8414E">
            <w:pPr>
              <w:pStyle w:val="JCCBodyText"/>
              <w:widowControl w:val="0"/>
              <w:tabs>
                <w:tab w:val="clear" w:pos="360"/>
              </w:tabs>
              <w:spacing w:line="240" w:lineRule="auto"/>
              <w:ind w:left="72"/>
              <w:rPr>
                <w:szCs w:val="24"/>
              </w:rPr>
            </w:pPr>
            <w:bookmarkStart w:id="3" w:name="bmTo"/>
            <w:bookmarkEnd w:id="3"/>
            <w:r w:rsidRPr="00D5634A">
              <w:rPr>
                <w:szCs w:val="24"/>
              </w:rPr>
              <w:t>Design Build Firms</w:t>
            </w:r>
          </w:p>
          <w:p w:rsidR="003B3491" w:rsidRPr="00D5634A" w:rsidRDefault="003B3491" w:rsidP="00F8414E">
            <w:pPr>
              <w:pStyle w:val="JCCBodyText"/>
              <w:widowControl w:val="0"/>
              <w:ind w:left="-86"/>
              <w:rPr>
                <w:szCs w:val="24"/>
              </w:rPr>
            </w:pPr>
          </w:p>
          <w:p w:rsidR="003B3491" w:rsidRPr="00D5634A" w:rsidRDefault="003B3491" w:rsidP="00F8414E">
            <w:pPr>
              <w:pStyle w:val="JCCArialSubhead"/>
              <w:widowControl w:val="0"/>
              <w:ind w:left="-86"/>
              <w:rPr>
                <w:rFonts w:ascii="Times New Roman" w:hAnsi="Times New Roman"/>
                <w:b/>
                <w:sz w:val="24"/>
                <w:szCs w:val="24"/>
              </w:rPr>
            </w:pPr>
            <w:r w:rsidRPr="00D5634A">
              <w:rPr>
                <w:rFonts w:ascii="Times New Roman" w:hAnsi="Times New Roman"/>
                <w:b/>
                <w:sz w:val="24"/>
                <w:szCs w:val="24"/>
              </w:rPr>
              <w:t>From</w:t>
            </w:r>
          </w:p>
          <w:p w:rsidR="00F8414E" w:rsidRPr="00D5634A" w:rsidRDefault="00D26340" w:rsidP="00F8414E">
            <w:pPr>
              <w:pStyle w:val="JCCBodyText"/>
              <w:widowControl w:val="0"/>
              <w:tabs>
                <w:tab w:val="clear" w:pos="360"/>
              </w:tabs>
              <w:spacing w:line="240" w:lineRule="auto"/>
              <w:ind w:left="72"/>
              <w:rPr>
                <w:szCs w:val="24"/>
              </w:rPr>
            </w:pPr>
            <w:bookmarkStart w:id="4" w:name="bmFrom"/>
            <w:bookmarkEnd w:id="4"/>
            <w:r w:rsidRPr="00D5634A">
              <w:rPr>
                <w:szCs w:val="24"/>
              </w:rPr>
              <w:t>Capital Program</w:t>
            </w:r>
            <w:r w:rsidR="003B3491" w:rsidRPr="00D5634A">
              <w:rPr>
                <w:szCs w:val="24"/>
              </w:rPr>
              <w:t xml:space="preserve"> </w:t>
            </w:r>
          </w:p>
          <w:p w:rsidR="003B3491" w:rsidRPr="00D5634A" w:rsidRDefault="003B3491" w:rsidP="00F8414E">
            <w:pPr>
              <w:pStyle w:val="JCCBodyText"/>
              <w:widowControl w:val="0"/>
              <w:spacing w:line="240" w:lineRule="auto"/>
              <w:ind w:left="-86"/>
              <w:rPr>
                <w:szCs w:val="24"/>
              </w:rPr>
            </w:pPr>
            <w:bookmarkStart w:id="5" w:name="bmSubject"/>
            <w:bookmarkEnd w:id="5"/>
          </w:p>
          <w:p w:rsidR="003B3491" w:rsidRPr="00D5634A" w:rsidRDefault="003B3491" w:rsidP="00F8414E">
            <w:pPr>
              <w:pStyle w:val="JCCBodyText"/>
              <w:widowControl w:val="0"/>
              <w:spacing w:line="240" w:lineRule="auto"/>
              <w:ind w:left="-86"/>
              <w:rPr>
                <w:b/>
                <w:szCs w:val="24"/>
              </w:rPr>
            </w:pPr>
            <w:r w:rsidRPr="00D5634A">
              <w:rPr>
                <w:b/>
                <w:szCs w:val="24"/>
              </w:rPr>
              <w:t>Project Title</w:t>
            </w:r>
            <w:r w:rsidR="0039381F" w:rsidRPr="00D5634A">
              <w:rPr>
                <w:b/>
                <w:szCs w:val="24"/>
              </w:rPr>
              <w:t>:</w:t>
            </w:r>
          </w:p>
          <w:p w:rsidR="00F8414E" w:rsidRPr="00D5634A" w:rsidRDefault="00C87F33" w:rsidP="00F8414E">
            <w:pPr>
              <w:pStyle w:val="JCCBodyText"/>
              <w:widowControl w:val="0"/>
              <w:tabs>
                <w:tab w:val="clear" w:pos="360"/>
              </w:tabs>
              <w:spacing w:line="240" w:lineRule="auto"/>
              <w:ind w:left="72"/>
              <w:rPr>
                <w:szCs w:val="24"/>
              </w:rPr>
            </w:pPr>
            <w:r w:rsidRPr="00D5634A">
              <w:rPr>
                <w:szCs w:val="24"/>
              </w:rPr>
              <w:t>Pre-</w:t>
            </w:r>
            <w:r w:rsidR="00D80004" w:rsidRPr="00D5634A">
              <w:rPr>
                <w:szCs w:val="24"/>
              </w:rPr>
              <w:t>Q</w:t>
            </w:r>
            <w:r w:rsidRPr="00D5634A">
              <w:rPr>
                <w:szCs w:val="24"/>
              </w:rPr>
              <w:t>ualification of General Contractors</w:t>
            </w:r>
            <w:r w:rsidRPr="00D5634A">
              <w:rPr>
                <w:szCs w:val="24"/>
              </w:rPr>
              <w:br/>
              <w:t>Los Angeles Superior Court (Hollywood)</w:t>
            </w:r>
          </w:p>
          <w:p w:rsidR="00F2790E" w:rsidRPr="00D5634A" w:rsidRDefault="00F2790E" w:rsidP="00F8414E">
            <w:pPr>
              <w:pStyle w:val="JCCBodyText"/>
              <w:widowControl w:val="0"/>
              <w:spacing w:line="240" w:lineRule="auto"/>
              <w:ind w:left="-86"/>
              <w:rPr>
                <w:b/>
                <w:szCs w:val="24"/>
              </w:rPr>
            </w:pPr>
          </w:p>
          <w:p w:rsidR="003B3491" w:rsidRPr="00D5634A" w:rsidRDefault="003B3491" w:rsidP="000A1E2A">
            <w:pPr>
              <w:pStyle w:val="JCCBodyText"/>
              <w:widowControl w:val="0"/>
              <w:spacing w:line="360" w:lineRule="auto"/>
              <w:ind w:left="-86"/>
              <w:rPr>
                <w:szCs w:val="24"/>
              </w:rPr>
            </w:pPr>
            <w:r w:rsidRPr="00D5634A">
              <w:rPr>
                <w:b/>
                <w:szCs w:val="24"/>
              </w:rPr>
              <w:t xml:space="preserve">RFQ </w:t>
            </w:r>
            <w:r w:rsidR="00D26340" w:rsidRPr="00D5634A">
              <w:rPr>
                <w:b/>
                <w:szCs w:val="24"/>
              </w:rPr>
              <w:t>N</w:t>
            </w:r>
            <w:r w:rsidRPr="00D5634A">
              <w:rPr>
                <w:b/>
                <w:szCs w:val="24"/>
              </w:rPr>
              <w:t xml:space="preserve">umber:   </w:t>
            </w:r>
            <w:r w:rsidR="00D26340" w:rsidRPr="00D5634A">
              <w:rPr>
                <w:b/>
                <w:szCs w:val="24"/>
              </w:rPr>
              <w:t>JBCP-</w:t>
            </w:r>
            <w:r w:rsidR="00F2790E" w:rsidRPr="00D5634A">
              <w:rPr>
                <w:b/>
                <w:szCs w:val="24"/>
              </w:rPr>
              <w:t xml:space="preserve">2015-01-JT      </w:t>
            </w:r>
          </w:p>
        </w:tc>
        <w:tc>
          <w:tcPr>
            <w:tcW w:w="236" w:type="dxa"/>
            <w:tcBorders>
              <w:bottom w:val="nil"/>
            </w:tcBorders>
          </w:tcPr>
          <w:p w:rsidR="003B3491" w:rsidRPr="00D5634A" w:rsidRDefault="003B3491" w:rsidP="007A73B4">
            <w:pPr>
              <w:pStyle w:val="JCCBodyText"/>
              <w:widowControl w:val="0"/>
              <w:rPr>
                <w:szCs w:val="24"/>
              </w:rPr>
            </w:pPr>
          </w:p>
        </w:tc>
        <w:tc>
          <w:tcPr>
            <w:tcW w:w="4320" w:type="dxa"/>
            <w:tcBorders>
              <w:bottom w:val="nil"/>
            </w:tcBorders>
          </w:tcPr>
          <w:p w:rsidR="003B3491" w:rsidRPr="00265A0A" w:rsidRDefault="003B3491" w:rsidP="00F8414E">
            <w:pPr>
              <w:pStyle w:val="JCCBodyText"/>
              <w:spacing w:line="276" w:lineRule="auto"/>
              <w:ind w:left="-86"/>
              <w:rPr>
                <w:b/>
              </w:rPr>
            </w:pPr>
            <w:bookmarkStart w:id="6" w:name="bmAction"/>
            <w:bookmarkStart w:id="7" w:name="bmDeadline"/>
            <w:bookmarkEnd w:id="6"/>
            <w:bookmarkEnd w:id="7"/>
            <w:r w:rsidRPr="00265A0A">
              <w:rPr>
                <w:b/>
              </w:rPr>
              <w:t>Send SOQ to:</w:t>
            </w:r>
          </w:p>
          <w:p w:rsidR="003B3491" w:rsidRPr="00265A0A" w:rsidRDefault="003B3491" w:rsidP="00F8414E">
            <w:pPr>
              <w:pStyle w:val="JCCBodyText"/>
              <w:spacing w:line="240" w:lineRule="auto"/>
              <w:rPr>
                <w:szCs w:val="24"/>
              </w:rPr>
            </w:pPr>
            <w:r w:rsidRPr="00265A0A">
              <w:rPr>
                <w:szCs w:val="24"/>
              </w:rPr>
              <w:t>Judicial Council of California</w:t>
            </w:r>
          </w:p>
          <w:p w:rsidR="003B3491" w:rsidRPr="00265A0A" w:rsidRDefault="003B3491" w:rsidP="00F8414E">
            <w:pPr>
              <w:pStyle w:val="JCCBodyText"/>
              <w:spacing w:line="240" w:lineRule="auto"/>
              <w:rPr>
                <w:szCs w:val="24"/>
              </w:rPr>
            </w:pPr>
            <w:r w:rsidRPr="00265A0A">
              <w:t>Attn: Ms. Nadine McFadden</w:t>
            </w:r>
          </w:p>
          <w:p w:rsidR="003B3491" w:rsidRPr="00265A0A" w:rsidRDefault="003B3491" w:rsidP="00F8414E">
            <w:pPr>
              <w:pStyle w:val="JCCBodyText"/>
              <w:spacing w:line="240" w:lineRule="auto"/>
              <w:rPr>
                <w:szCs w:val="24"/>
              </w:rPr>
            </w:pPr>
            <w:r w:rsidRPr="00265A0A">
              <w:rPr>
                <w:szCs w:val="24"/>
              </w:rPr>
              <w:t>455 Golden Gate Avenue, 6</w:t>
            </w:r>
            <w:r w:rsidRPr="00265A0A">
              <w:rPr>
                <w:szCs w:val="24"/>
                <w:vertAlign w:val="superscript"/>
              </w:rPr>
              <w:t>th</w:t>
            </w:r>
            <w:r w:rsidRPr="00265A0A">
              <w:rPr>
                <w:szCs w:val="24"/>
              </w:rPr>
              <w:t xml:space="preserve"> Floor</w:t>
            </w:r>
          </w:p>
          <w:p w:rsidR="003B3491" w:rsidRPr="00265A0A" w:rsidRDefault="003B3491" w:rsidP="00F8414E">
            <w:pPr>
              <w:pStyle w:val="JCCBodyText"/>
              <w:spacing w:line="240" w:lineRule="auto"/>
              <w:rPr>
                <w:szCs w:val="24"/>
              </w:rPr>
            </w:pPr>
            <w:r w:rsidRPr="00265A0A">
              <w:rPr>
                <w:szCs w:val="24"/>
              </w:rPr>
              <w:t>San Francisco, CA  94102</w:t>
            </w:r>
          </w:p>
          <w:p w:rsidR="003B3491" w:rsidRPr="00265A0A" w:rsidRDefault="003B3491" w:rsidP="00F8414E">
            <w:pPr>
              <w:pStyle w:val="JCCBodyText"/>
              <w:rPr>
                <w:i/>
                <w:szCs w:val="24"/>
              </w:rPr>
            </w:pPr>
            <w:r w:rsidRPr="00265A0A">
              <w:rPr>
                <w:i/>
                <w:szCs w:val="24"/>
              </w:rPr>
              <w:t>(Indicate RFQ Number and Project Name on lower left corner of envelope)</w:t>
            </w:r>
          </w:p>
          <w:p w:rsidR="003B3491" w:rsidRPr="00265A0A" w:rsidRDefault="003B3491" w:rsidP="007A73B4">
            <w:pPr>
              <w:pStyle w:val="JCCArialSubhead"/>
              <w:ind w:left="-86"/>
              <w:rPr>
                <w:rFonts w:ascii="Times New Roman" w:hAnsi="Times New Roman"/>
                <w:sz w:val="24"/>
                <w:szCs w:val="24"/>
              </w:rPr>
            </w:pPr>
          </w:p>
          <w:p w:rsidR="003B3491" w:rsidRPr="00265A0A" w:rsidRDefault="003B3491" w:rsidP="00265A0A">
            <w:pPr>
              <w:pStyle w:val="JCCArialSubhead"/>
              <w:spacing w:line="360" w:lineRule="auto"/>
              <w:ind w:left="-86"/>
              <w:rPr>
                <w:rFonts w:ascii="Times New Roman" w:hAnsi="Times New Roman"/>
                <w:b/>
                <w:sz w:val="24"/>
              </w:rPr>
            </w:pPr>
            <w:r w:rsidRPr="00265A0A">
              <w:rPr>
                <w:rFonts w:ascii="Times New Roman" w:hAnsi="Times New Roman"/>
                <w:b/>
                <w:sz w:val="24"/>
              </w:rPr>
              <w:t>Contact</w:t>
            </w:r>
            <w:r w:rsidR="00DD5A7A" w:rsidRPr="00265A0A">
              <w:rPr>
                <w:rFonts w:ascii="Times New Roman" w:hAnsi="Times New Roman"/>
                <w:b/>
                <w:sz w:val="24"/>
              </w:rPr>
              <w:t xml:space="preserve"> </w:t>
            </w:r>
          </w:p>
          <w:p w:rsidR="003B3491" w:rsidRPr="00265A0A" w:rsidRDefault="003B3491" w:rsidP="00F8414E">
            <w:pPr>
              <w:pStyle w:val="JCCBodyText"/>
              <w:widowControl w:val="0"/>
              <w:spacing w:line="240" w:lineRule="auto"/>
              <w:rPr>
                <w:iCs/>
                <w:sz w:val="25"/>
                <w:szCs w:val="25"/>
              </w:rPr>
            </w:pPr>
            <w:bookmarkStart w:id="8" w:name="bmContact"/>
            <w:bookmarkEnd w:id="8"/>
            <w:r w:rsidRPr="00265A0A">
              <w:rPr>
                <w:color w:val="1919FF"/>
                <w:sz w:val="25"/>
                <w:szCs w:val="25"/>
                <w:u w:val="single"/>
              </w:rPr>
              <w:t>capitalprogramsolicitations@jud.ca.gov</w:t>
            </w:r>
          </w:p>
        </w:tc>
      </w:tr>
    </w:tbl>
    <w:p w:rsidR="003B3491" w:rsidRPr="000A1E2A" w:rsidRDefault="003B3491" w:rsidP="000A1E2A">
      <w:pPr>
        <w:pStyle w:val="Header"/>
        <w:widowControl w:val="0"/>
        <w:pBdr>
          <w:top w:val="single" w:sz="4" w:space="1" w:color="auto"/>
        </w:pBdr>
        <w:tabs>
          <w:tab w:val="clear" w:pos="4320"/>
          <w:tab w:val="clear" w:pos="8640"/>
          <w:tab w:val="left" w:pos="1440"/>
        </w:tabs>
        <w:spacing w:line="276" w:lineRule="auto"/>
        <w:rPr>
          <w:sz w:val="20"/>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6268"/>
        <w:gridCol w:w="2732"/>
      </w:tblGrid>
      <w:tr w:rsidR="003B3491" w:rsidRPr="00D5634A" w:rsidTr="00954CF9">
        <w:trPr>
          <w:trHeight w:val="634"/>
        </w:trPr>
        <w:tc>
          <w:tcPr>
            <w:tcW w:w="6808"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B3491" w:rsidRPr="00D5634A" w:rsidRDefault="003B3491" w:rsidP="000A1E2A">
            <w:pPr>
              <w:pStyle w:val="BodyText"/>
              <w:widowControl w:val="0"/>
              <w:spacing w:before="60" w:after="60"/>
              <w:jc w:val="center"/>
              <w:rPr>
                <w:b/>
                <w:bCs/>
              </w:rPr>
            </w:pPr>
            <w:r w:rsidRPr="00D5634A">
              <w:rPr>
                <w:b/>
              </w:rPr>
              <w:t>RFQ SCHEDULE</w:t>
            </w:r>
            <w:r w:rsidR="000A1E2A">
              <w:rPr>
                <w:b/>
              </w:rPr>
              <w:br/>
            </w:r>
            <w:r w:rsidRPr="00D5634A">
              <w:rPr>
                <w:b/>
                <w:bCs/>
              </w:rPr>
              <w:t>(Subject to change at the Judicial Council’s discretion)</w:t>
            </w:r>
          </w:p>
        </w:tc>
        <w:tc>
          <w:tcPr>
            <w:tcW w:w="273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B3491" w:rsidRPr="00D5634A" w:rsidRDefault="003B3491" w:rsidP="007A73B4">
            <w:pPr>
              <w:pStyle w:val="BodyText"/>
              <w:widowControl w:val="0"/>
              <w:spacing w:before="60" w:after="60"/>
              <w:jc w:val="center"/>
              <w:rPr>
                <w:b/>
              </w:rPr>
            </w:pPr>
            <w:r w:rsidRPr="00D5634A">
              <w:rPr>
                <w:b/>
              </w:rPr>
              <w:t xml:space="preserve">DATES </w:t>
            </w:r>
            <w:r w:rsidR="00D26340" w:rsidRPr="00D5634A">
              <w:rPr>
                <w:b/>
              </w:rPr>
              <w:t>(Calif. Times)</w:t>
            </w:r>
          </w:p>
        </w:tc>
      </w:tr>
      <w:tr w:rsidR="003B3491" w:rsidRPr="00D5634A" w:rsidTr="00954CF9">
        <w:trPr>
          <w:trHeight w:val="691"/>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3B3491" w:rsidRPr="00D5634A" w:rsidRDefault="00D26340" w:rsidP="00D833F4">
            <w:pPr>
              <w:pStyle w:val="BodyText"/>
              <w:widowControl w:val="0"/>
              <w:spacing w:before="60" w:after="60"/>
              <w:jc w:val="center"/>
            </w:pPr>
            <w:r w:rsidRPr="00D5634A">
              <w:t>1</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rsidR="003B3491" w:rsidRPr="00F3689C" w:rsidRDefault="00F3689C" w:rsidP="000A1E2A">
            <w:pPr>
              <w:pStyle w:val="BodyText"/>
              <w:widowControl w:val="0"/>
              <w:spacing w:before="60" w:after="60"/>
            </w:pPr>
            <w:r w:rsidRPr="00F3689C">
              <w:t xml:space="preserve">Pre-Proposal Teleconference.  </w:t>
            </w:r>
            <w:r w:rsidR="000A1E2A">
              <w:br/>
            </w:r>
            <w:r w:rsidRPr="00F3689C">
              <w:t xml:space="preserve">Participants dial:  </w:t>
            </w:r>
            <w:r w:rsidR="000A1E2A" w:rsidRPr="000A1E2A">
              <w:rPr>
                <w:rFonts w:asciiTheme="majorHAnsi" w:hAnsiTheme="majorHAnsi"/>
                <w:b/>
              </w:rPr>
              <w:t>877-820-7831</w:t>
            </w:r>
            <w:r w:rsidRPr="00F3689C">
              <w:t xml:space="preserve">, Enter </w:t>
            </w:r>
            <w:proofErr w:type="spellStart"/>
            <w:r w:rsidRPr="00F3689C">
              <w:t>pa</w:t>
            </w:r>
            <w:r w:rsidR="000A1E2A">
              <w:t>sscode</w:t>
            </w:r>
            <w:proofErr w:type="spellEnd"/>
            <w:r w:rsidRPr="00F3689C">
              <w:t xml:space="preserve">:  </w:t>
            </w:r>
            <w:r w:rsidR="000A1E2A" w:rsidRPr="000A1E2A">
              <w:rPr>
                <w:rFonts w:asciiTheme="majorHAnsi" w:hAnsiTheme="majorHAnsi"/>
                <w:b/>
              </w:rPr>
              <w:t>588979</w:t>
            </w:r>
          </w:p>
        </w:tc>
        <w:tc>
          <w:tcPr>
            <w:tcW w:w="2732" w:type="dxa"/>
            <w:tcBorders>
              <w:top w:val="single" w:sz="6" w:space="0" w:color="auto"/>
              <w:left w:val="single" w:sz="6" w:space="0" w:color="auto"/>
              <w:bottom w:val="single" w:sz="6" w:space="0" w:color="auto"/>
              <w:right w:val="single" w:sz="6" w:space="0" w:color="auto"/>
            </w:tcBorders>
            <w:shd w:val="clear" w:color="auto" w:fill="auto"/>
            <w:vAlign w:val="center"/>
          </w:tcPr>
          <w:p w:rsidR="003B3491" w:rsidRPr="00F3689C" w:rsidRDefault="00F3689C" w:rsidP="00D833F4">
            <w:pPr>
              <w:pStyle w:val="BodyText"/>
              <w:widowControl w:val="0"/>
              <w:spacing w:before="60" w:after="60"/>
              <w:jc w:val="center"/>
              <w:rPr>
                <w:color w:val="000000" w:themeColor="text1"/>
              </w:rPr>
            </w:pPr>
            <w:r w:rsidRPr="00F3689C">
              <w:rPr>
                <w:color w:val="000000" w:themeColor="text1"/>
              </w:rPr>
              <w:t xml:space="preserve">3:00 pm to 4:30 PM on </w:t>
            </w:r>
            <w:r w:rsidR="00D833F4" w:rsidRPr="00F3689C">
              <w:rPr>
                <w:color w:val="000000" w:themeColor="text1"/>
              </w:rPr>
              <w:t>Tues</w:t>
            </w:r>
            <w:r w:rsidR="000A1E2A">
              <w:rPr>
                <w:color w:val="000000" w:themeColor="text1"/>
              </w:rPr>
              <w:t>day</w:t>
            </w:r>
            <w:r w:rsidR="00D833F4" w:rsidRPr="00F3689C">
              <w:rPr>
                <w:color w:val="000000" w:themeColor="text1"/>
              </w:rPr>
              <w:t>, 2/17/2015</w:t>
            </w:r>
          </w:p>
        </w:tc>
      </w:tr>
      <w:tr w:rsidR="00D833F4" w:rsidRPr="00D5634A" w:rsidTr="00954CF9">
        <w:trPr>
          <w:trHeight w:val="691"/>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D5634A" w:rsidRDefault="00D833F4" w:rsidP="00D833F4">
            <w:pPr>
              <w:pStyle w:val="BodyText"/>
              <w:widowControl w:val="0"/>
              <w:spacing w:before="60" w:after="60"/>
              <w:jc w:val="center"/>
            </w:pPr>
            <w:r w:rsidRPr="00D5634A">
              <w:t>2</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D5634A" w:rsidRDefault="00D833F4" w:rsidP="00D833F4">
            <w:pPr>
              <w:pStyle w:val="BodyText"/>
              <w:widowControl w:val="0"/>
              <w:spacing w:before="60" w:after="60"/>
            </w:pPr>
            <w:r w:rsidRPr="00D5634A">
              <w:t>Deadline for submittal of Firm’s requests for clarifications, modifications or questions regarding the RFQ</w:t>
            </w:r>
          </w:p>
        </w:tc>
        <w:tc>
          <w:tcPr>
            <w:tcW w:w="2732"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F3689C" w:rsidRDefault="00512FD7" w:rsidP="00512FD7">
            <w:pPr>
              <w:pStyle w:val="BodyText"/>
              <w:widowControl w:val="0"/>
              <w:spacing w:before="60" w:after="60"/>
              <w:ind w:left="-76" w:right="-108"/>
              <w:jc w:val="center"/>
              <w:rPr>
                <w:color w:val="000000" w:themeColor="text1"/>
              </w:rPr>
            </w:pPr>
            <w:r>
              <w:rPr>
                <w:color w:val="000000" w:themeColor="text1"/>
                <w:szCs w:val="23"/>
              </w:rPr>
              <w:t>4</w:t>
            </w:r>
            <w:r w:rsidRPr="00954CF9">
              <w:rPr>
                <w:color w:val="000000" w:themeColor="text1"/>
                <w:szCs w:val="23"/>
              </w:rPr>
              <w:t xml:space="preserve">:00 PM, </w:t>
            </w:r>
            <w:r w:rsidR="00D833F4" w:rsidRPr="00F3689C">
              <w:rPr>
                <w:color w:val="000000" w:themeColor="text1"/>
              </w:rPr>
              <w:t>Fri</w:t>
            </w:r>
            <w:r w:rsidR="000A1E2A">
              <w:rPr>
                <w:color w:val="000000" w:themeColor="text1"/>
              </w:rPr>
              <w:t>day</w:t>
            </w:r>
            <w:r w:rsidR="00D833F4" w:rsidRPr="00F3689C">
              <w:rPr>
                <w:color w:val="000000" w:themeColor="text1"/>
              </w:rPr>
              <w:t>, 2/20/2015</w:t>
            </w:r>
          </w:p>
        </w:tc>
      </w:tr>
      <w:tr w:rsidR="00D833F4" w:rsidRPr="00D5634A" w:rsidTr="00954CF9">
        <w:trPr>
          <w:trHeight w:val="691"/>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D5634A" w:rsidRDefault="00D833F4" w:rsidP="00D833F4">
            <w:pPr>
              <w:pStyle w:val="BodyText"/>
              <w:widowControl w:val="0"/>
              <w:spacing w:before="60" w:after="60"/>
              <w:jc w:val="center"/>
            </w:pPr>
            <w:r w:rsidRPr="00D5634A">
              <w:t>3</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D5634A" w:rsidRDefault="00D833F4" w:rsidP="00D833F4">
            <w:pPr>
              <w:pStyle w:val="BodyText"/>
              <w:widowControl w:val="0"/>
              <w:spacing w:before="60" w:after="60"/>
            </w:pPr>
            <w:r w:rsidRPr="00D5634A">
              <w:t xml:space="preserve">Modifications and/or responses to questions posted on the  Court website:   </w:t>
            </w:r>
            <w:r w:rsidRPr="00D5634A">
              <w:rPr>
                <w:b/>
              </w:rPr>
              <w:t>http://www.courts.ca.gov</w:t>
            </w:r>
          </w:p>
        </w:tc>
        <w:tc>
          <w:tcPr>
            <w:tcW w:w="2732"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F3689C" w:rsidRDefault="00D833F4" w:rsidP="00D833F4">
            <w:pPr>
              <w:pStyle w:val="BodyText"/>
              <w:widowControl w:val="0"/>
              <w:spacing w:before="60" w:after="60"/>
              <w:jc w:val="center"/>
              <w:rPr>
                <w:color w:val="000000" w:themeColor="text1"/>
              </w:rPr>
            </w:pPr>
            <w:r w:rsidRPr="00F3689C">
              <w:rPr>
                <w:color w:val="000000" w:themeColor="text1"/>
              </w:rPr>
              <w:t>Tues</w:t>
            </w:r>
            <w:r w:rsidR="000A1E2A">
              <w:rPr>
                <w:color w:val="000000" w:themeColor="text1"/>
              </w:rPr>
              <w:t>day</w:t>
            </w:r>
            <w:r w:rsidRPr="00F3689C">
              <w:rPr>
                <w:color w:val="000000" w:themeColor="text1"/>
              </w:rPr>
              <w:t>, 2/24/2015</w:t>
            </w:r>
          </w:p>
        </w:tc>
      </w:tr>
      <w:tr w:rsidR="00D833F4" w:rsidRPr="00EE2E72" w:rsidTr="00954CF9">
        <w:trPr>
          <w:trHeight w:val="475"/>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D5634A" w:rsidRDefault="00D833F4" w:rsidP="00D833F4">
            <w:pPr>
              <w:pStyle w:val="BodyText"/>
              <w:widowControl w:val="0"/>
              <w:spacing w:before="60" w:after="60"/>
              <w:jc w:val="center"/>
            </w:pPr>
            <w:r w:rsidRPr="00D5634A">
              <w:t>4</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D5634A" w:rsidRDefault="00D833F4" w:rsidP="00D833F4">
            <w:pPr>
              <w:pStyle w:val="BodyText"/>
              <w:widowControl w:val="0"/>
              <w:spacing w:before="60" w:after="60"/>
              <w:rPr>
                <w:b/>
                <w:u w:val="single"/>
              </w:rPr>
            </w:pPr>
            <w:r w:rsidRPr="00D5634A">
              <w:rPr>
                <w:b/>
                <w:u w:val="single"/>
              </w:rPr>
              <w:t xml:space="preserve">Submittal Deadline for Statement of Qualifications </w:t>
            </w:r>
          </w:p>
        </w:tc>
        <w:tc>
          <w:tcPr>
            <w:tcW w:w="2732"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954CF9" w:rsidRDefault="00B22365" w:rsidP="00954CF9">
            <w:pPr>
              <w:pStyle w:val="BodyText"/>
              <w:widowControl w:val="0"/>
              <w:spacing w:before="60" w:after="60"/>
              <w:jc w:val="center"/>
              <w:rPr>
                <w:color w:val="000000" w:themeColor="text1"/>
                <w:szCs w:val="23"/>
                <w:u w:val="single"/>
              </w:rPr>
            </w:pPr>
            <w:r>
              <w:rPr>
                <w:color w:val="000000" w:themeColor="text1"/>
                <w:szCs w:val="23"/>
              </w:rPr>
              <w:t>4</w:t>
            </w:r>
            <w:r w:rsidR="00954CF9" w:rsidRPr="00954CF9">
              <w:rPr>
                <w:color w:val="000000" w:themeColor="text1"/>
                <w:szCs w:val="23"/>
              </w:rPr>
              <w:t xml:space="preserve">:00 PM, </w:t>
            </w:r>
            <w:r w:rsidR="00D833F4" w:rsidRPr="00954CF9">
              <w:rPr>
                <w:color w:val="000000" w:themeColor="text1"/>
                <w:szCs w:val="23"/>
              </w:rPr>
              <w:t>Fri</w:t>
            </w:r>
            <w:r w:rsidR="000A1E2A" w:rsidRPr="00954CF9">
              <w:rPr>
                <w:color w:val="000000" w:themeColor="text1"/>
                <w:szCs w:val="23"/>
              </w:rPr>
              <w:t>day</w:t>
            </w:r>
            <w:r w:rsidR="00D833F4" w:rsidRPr="00954CF9">
              <w:rPr>
                <w:color w:val="000000" w:themeColor="text1"/>
                <w:szCs w:val="23"/>
              </w:rPr>
              <w:t>, 3/6/15</w:t>
            </w:r>
          </w:p>
        </w:tc>
      </w:tr>
      <w:tr w:rsidR="00D833F4" w:rsidRPr="00225185" w:rsidTr="00954CF9">
        <w:trPr>
          <w:trHeight w:val="475"/>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225185" w:rsidRDefault="00D833F4" w:rsidP="00D833F4">
            <w:pPr>
              <w:pStyle w:val="BodyText"/>
              <w:widowControl w:val="0"/>
              <w:spacing w:before="60" w:after="60"/>
              <w:jc w:val="center"/>
            </w:pPr>
            <w:r>
              <w:t>5</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225185" w:rsidRDefault="00D833F4" w:rsidP="00F3689C">
            <w:pPr>
              <w:pStyle w:val="BodyText"/>
              <w:widowControl w:val="0"/>
              <w:spacing w:before="60" w:after="60"/>
            </w:pPr>
            <w:r w:rsidRPr="00225185">
              <w:t>Posting of Short Listed Firms</w:t>
            </w:r>
            <w:r w:rsidR="00F3689C">
              <w:t>, Estimated</w:t>
            </w:r>
          </w:p>
        </w:tc>
        <w:tc>
          <w:tcPr>
            <w:tcW w:w="2732"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F3689C" w:rsidRDefault="00D833F4" w:rsidP="00D833F4">
            <w:pPr>
              <w:pStyle w:val="BodyText"/>
              <w:widowControl w:val="0"/>
              <w:spacing w:before="60" w:after="60"/>
              <w:jc w:val="center"/>
              <w:rPr>
                <w:color w:val="000000" w:themeColor="text1"/>
              </w:rPr>
            </w:pPr>
            <w:r w:rsidRPr="00F3689C">
              <w:rPr>
                <w:color w:val="000000" w:themeColor="text1"/>
              </w:rPr>
              <w:t>Fri</w:t>
            </w:r>
            <w:r w:rsidR="000A1E2A">
              <w:rPr>
                <w:color w:val="000000" w:themeColor="text1"/>
              </w:rPr>
              <w:t>day</w:t>
            </w:r>
            <w:r w:rsidRPr="00F3689C">
              <w:rPr>
                <w:color w:val="000000" w:themeColor="text1"/>
              </w:rPr>
              <w:t>, 3/20/2015</w:t>
            </w:r>
          </w:p>
        </w:tc>
      </w:tr>
      <w:tr w:rsidR="00D833F4" w:rsidRPr="00225185" w:rsidTr="00954CF9">
        <w:trPr>
          <w:trHeight w:val="475"/>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225185" w:rsidRDefault="00D833F4" w:rsidP="00D833F4">
            <w:pPr>
              <w:pStyle w:val="BodyText"/>
              <w:widowControl w:val="0"/>
              <w:spacing w:before="60" w:after="60"/>
              <w:jc w:val="center"/>
            </w:pPr>
            <w:r>
              <w:t>6</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225185" w:rsidRDefault="00D833F4" w:rsidP="00F3689C">
            <w:pPr>
              <w:pStyle w:val="BodyText"/>
              <w:widowControl w:val="0"/>
              <w:spacing w:before="60" w:after="60"/>
            </w:pPr>
            <w:r w:rsidRPr="00225185">
              <w:t>Interviews of Short Listed Firms</w:t>
            </w:r>
            <w:r w:rsidR="00F3689C">
              <w:t>, Estimated</w:t>
            </w:r>
          </w:p>
        </w:tc>
        <w:tc>
          <w:tcPr>
            <w:tcW w:w="2732"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F3689C" w:rsidRDefault="000A1E2A" w:rsidP="000A1E2A">
            <w:pPr>
              <w:pStyle w:val="BodyText"/>
              <w:widowControl w:val="0"/>
              <w:spacing w:before="60" w:after="60"/>
              <w:jc w:val="center"/>
              <w:rPr>
                <w:color w:val="000000" w:themeColor="text1"/>
              </w:rPr>
            </w:pPr>
            <w:r w:rsidRPr="00F3689C">
              <w:rPr>
                <w:color w:val="000000" w:themeColor="text1"/>
              </w:rPr>
              <w:t>Thurs</w:t>
            </w:r>
            <w:r>
              <w:rPr>
                <w:color w:val="000000" w:themeColor="text1"/>
              </w:rPr>
              <w:t>day</w:t>
            </w:r>
            <w:r w:rsidRPr="00F3689C">
              <w:rPr>
                <w:color w:val="000000" w:themeColor="text1"/>
              </w:rPr>
              <w:t>, 4/2/</w:t>
            </w:r>
            <w:r>
              <w:rPr>
                <w:color w:val="000000" w:themeColor="text1"/>
              </w:rPr>
              <w:t>20</w:t>
            </w:r>
            <w:r w:rsidRPr="00F3689C">
              <w:rPr>
                <w:color w:val="000000" w:themeColor="text1"/>
              </w:rPr>
              <w:t>15</w:t>
            </w:r>
            <w:r>
              <w:rPr>
                <w:color w:val="000000" w:themeColor="text1"/>
              </w:rPr>
              <w:t xml:space="preserve"> </w:t>
            </w:r>
            <w:r>
              <w:rPr>
                <w:color w:val="000000" w:themeColor="text1"/>
              </w:rPr>
              <w:br/>
              <w:t xml:space="preserve">&amp; </w:t>
            </w:r>
            <w:r w:rsidR="00AB3ABD">
              <w:rPr>
                <w:color w:val="000000" w:themeColor="text1"/>
              </w:rPr>
              <w:t xml:space="preserve"> </w:t>
            </w:r>
            <w:r w:rsidR="00D833F4" w:rsidRPr="00F3689C">
              <w:rPr>
                <w:color w:val="000000" w:themeColor="text1"/>
              </w:rPr>
              <w:t>Fri</w:t>
            </w:r>
            <w:r>
              <w:rPr>
                <w:color w:val="000000" w:themeColor="text1"/>
              </w:rPr>
              <w:t>day</w:t>
            </w:r>
            <w:r w:rsidR="00D833F4" w:rsidRPr="00840E1A">
              <w:rPr>
                <w:color w:val="000000" w:themeColor="text1"/>
                <w:sz w:val="26"/>
                <w:szCs w:val="26"/>
              </w:rPr>
              <w:t>,</w:t>
            </w:r>
            <w:r w:rsidR="00D833F4" w:rsidRPr="00F3689C">
              <w:rPr>
                <w:color w:val="000000" w:themeColor="text1"/>
              </w:rPr>
              <w:t xml:space="preserve"> 4/3/2015</w:t>
            </w:r>
          </w:p>
        </w:tc>
      </w:tr>
      <w:tr w:rsidR="00D833F4" w:rsidRPr="00EE2E72" w:rsidTr="00954CF9">
        <w:trPr>
          <w:trHeight w:val="475"/>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225185" w:rsidRDefault="00D833F4" w:rsidP="00D833F4">
            <w:pPr>
              <w:pStyle w:val="BodyText"/>
              <w:widowControl w:val="0"/>
              <w:spacing w:before="60" w:after="60"/>
              <w:jc w:val="center"/>
            </w:pPr>
            <w:r>
              <w:t>7</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225185" w:rsidRDefault="00D833F4" w:rsidP="00F3689C">
            <w:pPr>
              <w:pStyle w:val="BodyText"/>
              <w:widowControl w:val="0"/>
              <w:spacing w:before="60" w:after="60"/>
            </w:pPr>
            <w:r w:rsidRPr="00225185">
              <w:t>Notice of Selected Firms</w:t>
            </w:r>
            <w:r w:rsidR="00F3689C">
              <w:t>,</w:t>
            </w:r>
            <w:r w:rsidRPr="00225185">
              <w:t xml:space="preserve"> Estimated</w:t>
            </w:r>
          </w:p>
        </w:tc>
        <w:tc>
          <w:tcPr>
            <w:tcW w:w="2732" w:type="dxa"/>
            <w:tcBorders>
              <w:top w:val="single" w:sz="6" w:space="0" w:color="auto"/>
              <w:left w:val="single" w:sz="6" w:space="0" w:color="auto"/>
              <w:bottom w:val="single" w:sz="6" w:space="0" w:color="auto"/>
              <w:right w:val="single" w:sz="6" w:space="0" w:color="auto"/>
            </w:tcBorders>
            <w:shd w:val="clear" w:color="auto" w:fill="auto"/>
            <w:vAlign w:val="center"/>
          </w:tcPr>
          <w:p w:rsidR="00D833F4" w:rsidRPr="00F3689C" w:rsidRDefault="00D833F4" w:rsidP="00D833F4">
            <w:pPr>
              <w:pStyle w:val="BodyText"/>
              <w:widowControl w:val="0"/>
              <w:spacing w:before="60" w:after="60"/>
              <w:jc w:val="center"/>
              <w:rPr>
                <w:color w:val="000000" w:themeColor="text1"/>
              </w:rPr>
            </w:pPr>
            <w:r w:rsidRPr="00F3689C">
              <w:rPr>
                <w:color w:val="000000" w:themeColor="text1"/>
              </w:rPr>
              <w:t>Fri</w:t>
            </w:r>
            <w:r w:rsidR="000A1E2A">
              <w:rPr>
                <w:color w:val="000000" w:themeColor="text1"/>
              </w:rPr>
              <w:t>day</w:t>
            </w:r>
            <w:r w:rsidRPr="00F3689C">
              <w:rPr>
                <w:color w:val="000000" w:themeColor="text1"/>
              </w:rPr>
              <w:t>, 4/10/2015</w:t>
            </w:r>
          </w:p>
        </w:tc>
      </w:tr>
    </w:tbl>
    <w:p w:rsidR="003B3491" w:rsidRPr="00EE2E72" w:rsidRDefault="003B3491" w:rsidP="003B3491">
      <w:pPr>
        <w:pStyle w:val="Header"/>
        <w:widowControl w:val="0"/>
        <w:tabs>
          <w:tab w:val="clear" w:pos="4320"/>
          <w:tab w:val="clear" w:pos="8640"/>
          <w:tab w:val="left" w:pos="1440"/>
        </w:tabs>
        <w:rPr>
          <w:szCs w:val="24"/>
        </w:rPr>
      </w:pPr>
    </w:p>
    <w:p w:rsidR="003B3491" w:rsidRPr="00EE2E72" w:rsidRDefault="003B3491" w:rsidP="003B3491">
      <w:pPr>
        <w:pStyle w:val="Header"/>
        <w:widowControl w:val="0"/>
        <w:tabs>
          <w:tab w:val="clear" w:pos="4320"/>
          <w:tab w:val="clear" w:pos="8640"/>
          <w:tab w:val="left" w:pos="1440"/>
        </w:tabs>
        <w:rPr>
          <w:szCs w:val="24"/>
        </w:rPr>
        <w:sectPr w:rsidR="003B3491" w:rsidRPr="00EE2E72" w:rsidSect="00D26340">
          <w:headerReference w:type="even" r:id="rId12"/>
          <w:headerReference w:type="default" r:id="rId13"/>
          <w:footerReference w:type="default" r:id="rId14"/>
          <w:headerReference w:type="first" r:id="rId15"/>
          <w:footerReference w:type="first" r:id="rId16"/>
          <w:type w:val="continuous"/>
          <w:pgSz w:w="12240" w:h="15840"/>
          <w:pgMar w:top="1152" w:right="1440" w:bottom="1440" w:left="1440" w:header="720" w:footer="720" w:gutter="0"/>
          <w:pgNumType w:start="2"/>
          <w:cols w:space="720"/>
          <w:titlePg/>
          <w:docGrid w:linePitch="360"/>
        </w:sectPr>
      </w:pPr>
    </w:p>
    <w:p w:rsidR="003B3491" w:rsidRPr="00EE2E72" w:rsidRDefault="003B3491" w:rsidP="003B3491">
      <w:pPr>
        <w:pStyle w:val="Header"/>
        <w:widowControl w:val="0"/>
        <w:tabs>
          <w:tab w:val="clear" w:pos="4320"/>
          <w:tab w:val="clear" w:pos="8640"/>
          <w:tab w:val="left" w:pos="1440"/>
        </w:tabs>
        <w:jc w:val="center"/>
        <w:rPr>
          <w:szCs w:val="24"/>
        </w:rPr>
      </w:pPr>
      <w:r w:rsidRPr="00EE2E72">
        <w:rPr>
          <w:b/>
          <w:szCs w:val="24"/>
          <w:u w:val="single"/>
        </w:rPr>
        <w:lastRenderedPageBreak/>
        <w:t>TABLE OF CONTENTS</w:t>
      </w:r>
    </w:p>
    <w:p w:rsidR="003B3491" w:rsidRPr="00EE2E72" w:rsidRDefault="003B3491" w:rsidP="003B3491">
      <w:pPr>
        <w:pStyle w:val="Header"/>
        <w:widowControl w:val="0"/>
        <w:tabs>
          <w:tab w:val="clear" w:pos="4320"/>
          <w:tab w:val="clear" w:pos="8640"/>
          <w:tab w:val="left" w:pos="1440"/>
        </w:tabs>
        <w:rPr>
          <w:szCs w:val="24"/>
        </w:rPr>
      </w:pPr>
    </w:p>
    <w:p w:rsidR="003B3491" w:rsidRPr="00EE2E72" w:rsidRDefault="003B3491" w:rsidP="003B3491">
      <w:pPr>
        <w:pStyle w:val="Header"/>
        <w:widowControl w:val="0"/>
        <w:tabs>
          <w:tab w:val="clear" w:pos="4320"/>
          <w:tab w:val="clear" w:pos="8640"/>
          <w:tab w:val="left" w:pos="1440"/>
        </w:tabs>
        <w:rPr>
          <w:szCs w:val="24"/>
        </w:rPr>
      </w:pPr>
    </w:p>
    <w:p w:rsidR="00F7237D" w:rsidRPr="00F7237D" w:rsidRDefault="0091665B">
      <w:pPr>
        <w:pStyle w:val="TOC1"/>
        <w:tabs>
          <w:tab w:val="left" w:pos="440"/>
          <w:tab w:val="right" w:leader="dot" w:pos="9080"/>
        </w:tabs>
        <w:rPr>
          <w:rFonts w:asciiTheme="minorHAnsi" w:eastAsiaTheme="minorEastAsia" w:hAnsiTheme="minorHAnsi" w:cstheme="minorBidi"/>
          <w:noProof/>
          <w:sz w:val="24"/>
        </w:rPr>
      </w:pPr>
      <w:r w:rsidRPr="00F7237D">
        <w:rPr>
          <w:sz w:val="24"/>
        </w:rPr>
        <w:fldChar w:fldCharType="begin"/>
      </w:r>
      <w:r w:rsidR="003B3491" w:rsidRPr="00F7237D">
        <w:rPr>
          <w:sz w:val="24"/>
        </w:rPr>
        <w:instrText xml:space="preserve"> TOC \o "1-1" \h \z \u </w:instrText>
      </w:r>
      <w:r w:rsidRPr="00F7237D">
        <w:rPr>
          <w:sz w:val="24"/>
        </w:rPr>
        <w:fldChar w:fldCharType="separate"/>
      </w:r>
      <w:hyperlink w:anchor="_Toc402533115" w:history="1">
        <w:r w:rsidR="00F7237D" w:rsidRPr="00F7237D">
          <w:rPr>
            <w:rStyle w:val="Hyperlink"/>
            <w:b/>
            <w:bCs/>
            <w:noProof/>
            <w:sz w:val="24"/>
          </w:rPr>
          <w:t>1.</w:t>
        </w:r>
        <w:r w:rsidR="00F7237D" w:rsidRPr="00F7237D">
          <w:rPr>
            <w:rFonts w:asciiTheme="minorHAnsi" w:eastAsiaTheme="minorEastAsia" w:hAnsiTheme="minorHAnsi" w:cstheme="minorBidi"/>
            <w:noProof/>
            <w:sz w:val="24"/>
          </w:rPr>
          <w:tab/>
        </w:r>
        <w:r w:rsidR="00F7237D" w:rsidRPr="00F7237D">
          <w:rPr>
            <w:rStyle w:val="Hyperlink"/>
            <w:b/>
            <w:bCs/>
            <w:noProof/>
            <w:sz w:val="24"/>
          </w:rPr>
          <w:t>INTRODUCTION AND PURPOSE OF THIS RFQ</w:t>
        </w:r>
        <w:r w:rsidR="00F7237D" w:rsidRPr="00F7237D">
          <w:rPr>
            <w:noProof/>
            <w:webHidden/>
            <w:sz w:val="24"/>
          </w:rPr>
          <w:tab/>
        </w:r>
        <w:r w:rsidRPr="00F7237D">
          <w:rPr>
            <w:noProof/>
            <w:webHidden/>
            <w:sz w:val="24"/>
          </w:rPr>
          <w:fldChar w:fldCharType="begin"/>
        </w:r>
        <w:r w:rsidR="00F7237D" w:rsidRPr="00F7237D">
          <w:rPr>
            <w:noProof/>
            <w:webHidden/>
            <w:sz w:val="24"/>
          </w:rPr>
          <w:instrText xml:space="preserve"> PAGEREF _Toc402533115 \h </w:instrText>
        </w:r>
        <w:r w:rsidRPr="00F7237D">
          <w:rPr>
            <w:noProof/>
            <w:webHidden/>
            <w:sz w:val="24"/>
          </w:rPr>
        </w:r>
        <w:r w:rsidRPr="00F7237D">
          <w:rPr>
            <w:noProof/>
            <w:webHidden/>
            <w:sz w:val="24"/>
          </w:rPr>
          <w:fldChar w:fldCharType="separate"/>
        </w:r>
        <w:r w:rsidR="00BC1658">
          <w:rPr>
            <w:noProof/>
            <w:webHidden/>
            <w:sz w:val="24"/>
          </w:rPr>
          <w:t>4</w:t>
        </w:r>
        <w:r w:rsidRPr="00F7237D">
          <w:rPr>
            <w:noProof/>
            <w:webHidden/>
            <w:sz w:val="24"/>
          </w:rPr>
          <w:fldChar w:fldCharType="end"/>
        </w:r>
      </w:hyperlink>
    </w:p>
    <w:p w:rsidR="00F7237D" w:rsidRPr="00F7237D" w:rsidRDefault="0091665B">
      <w:pPr>
        <w:pStyle w:val="TOC1"/>
        <w:tabs>
          <w:tab w:val="left" w:pos="440"/>
          <w:tab w:val="right" w:leader="dot" w:pos="9080"/>
        </w:tabs>
        <w:rPr>
          <w:rFonts w:asciiTheme="minorHAnsi" w:eastAsiaTheme="minorEastAsia" w:hAnsiTheme="minorHAnsi" w:cstheme="minorBidi"/>
          <w:noProof/>
          <w:sz w:val="24"/>
        </w:rPr>
      </w:pPr>
      <w:hyperlink w:anchor="_Toc402533116" w:history="1">
        <w:r w:rsidR="00F7237D" w:rsidRPr="00F7237D">
          <w:rPr>
            <w:rStyle w:val="Hyperlink"/>
            <w:b/>
            <w:bCs/>
            <w:noProof/>
            <w:sz w:val="24"/>
          </w:rPr>
          <w:t>2.</w:t>
        </w:r>
        <w:r w:rsidR="00F7237D" w:rsidRPr="00F7237D">
          <w:rPr>
            <w:rFonts w:asciiTheme="minorHAnsi" w:eastAsiaTheme="minorEastAsia" w:hAnsiTheme="minorHAnsi" w:cstheme="minorBidi"/>
            <w:noProof/>
            <w:sz w:val="24"/>
          </w:rPr>
          <w:tab/>
        </w:r>
        <w:r w:rsidR="00F7237D" w:rsidRPr="00F7237D">
          <w:rPr>
            <w:rStyle w:val="Hyperlink"/>
            <w:b/>
            <w:bCs/>
            <w:noProof/>
            <w:sz w:val="24"/>
          </w:rPr>
          <w:t>FORM OF AGREEMENT AND SCOPE OF SERVICES</w:t>
        </w:r>
        <w:r w:rsidR="00F7237D" w:rsidRPr="00F7237D">
          <w:rPr>
            <w:noProof/>
            <w:webHidden/>
            <w:sz w:val="24"/>
          </w:rPr>
          <w:tab/>
        </w:r>
        <w:r w:rsidRPr="00F7237D">
          <w:rPr>
            <w:noProof/>
            <w:webHidden/>
            <w:sz w:val="24"/>
          </w:rPr>
          <w:fldChar w:fldCharType="begin"/>
        </w:r>
        <w:r w:rsidR="00F7237D" w:rsidRPr="00F7237D">
          <w:rPr>
            <w:noProof/>
            <w:webHidden/>
            <w:sz w:val="24"/>
          </w:rPr>
          <w:instrText xml:space="preserve"> PAGEREF _Toc402533116 \h </w:instrText>
        </w:r>
        <w:r w:rsidRPr="00F7237D">
          <w:rPr>
            <w:noProof/>
            <w:webHidden/>
            <w:sz w:val="24"/>
          </w:rPr>
        </w:r>
        <w:r w:rsidRPr="00F7237D">
          <w:rPr>
            <w:noProof/>
            <w:webHidden/>
            <w:sz w:val="24"/>
          </w:rPr>
          <w:fldChar w:fldCharType="separate"/>
        </w:r>
        <w:r w:rsidR="00BC1658">
          <w:rPr>
            <w:noProof/>
            <w:webHidden/>
            <w:sz w:val="24"/>
          </w:rPr>
          <w:t>6</w:t>
        </w:r>
        <w:r w:rsidRPr="00F7237D">
          <w:rPr>
            <w:noProof/>
            <w:webHidden/>
            <w:sz w:val="24"/>
          </w:rPr>
          <w:fldChar w:fldCharType="end"/>
        </w:r>
      </w:hyperlink>
    </w:p>
    <w:p w:rsidR="00F7237D" w:rsidRPr="00F7237D" w:rsidRDefault="0091665B">
      <w:pPr>
        <w:pStyle w:val="TOC1"/>
        <w:tabs>
          <w:tab w:val="left" w:pos="440"/>
          <w:tab w:val="right" w:leader="dot" w:pos="9080"/>
        </w:tabs>
        <w:rPr>
          <w:rFonts w:asciiTheme="minorHAnsi" w:eastAsiaTheme="minorEastAsia" w:hAnsiTheme="minorHAnsi" w:cstheme="minorBidi"/>
          <w:noProof/>
          <w:sz w:val="24"/>
        </w:rPr>
      </w:pPr>
      <w:hyperlink w:anchor="_Toc402533117" w:history="1">
        <w:r w:rsidR="00F7237D" w:rsidRPr="00F7237D">
          <w:rPr>
            <w:rStyle w:val="Hyperlink"/>
            <w:b/>
            <w:bCs/>
            <w:noProof/>
            <w:sz w:val="24"/>
          </w:rPr>
          <w:t>3.</w:t>
        </w:r>
        <w:r w:rsidR="00F7237D" w:rsidRPr="00F7237D">
          <w:rPr>
            <w:rFonts w:asciiTheme="minorHAnsi" w:eastAsiaTheme="minorEastAsia" w:hAnsiTheme="minorHAnsi" w:cstheme="minorBidi"/>
            <w:noProof/>
            <w:sz w:val="24"/>
          </w:rPr>
          <w:tab/>
        </w:r>
        <w:r w:rsidR="00F7237D" w:rsidRPr="00F7237D">
          <w:rPr>
            <w:rStyle w:val="Hyperlink"/>
            <w:b/>
            <w:noProof/>
            <w:sz w:val="24"/>
          </w:rPr>
          <w:t>STATEMENT OF QUALIFICATIONS</w:t>
        </w:r>
        <w:r w:rsidR="00F7237D" w:rsidRPr="00F7237D">
          <w:rPr>
            <w:noProof/>
            <w:webHidden/>
            <w:sz w:val="24"/>
          </w:rPr>
          <w:tab/>
        </w:r>
        <w:r w:rsidRPr="00F7237D">
          <w:rPr>
            <w:noProof/>
            <w:webHidden/>
            <w:sz w:val="24"/>
          </w:rPr>
          <w:fldChar w:fldCharType="begin"/>
        </w:r>
        <w:r w:rsidR="00F7237D" w:rsidRPr="00F7237D">
          <w:rPr>
            <w:noProof/>
            <w:webHidden/>
            <w:sz w:val="24"/>
          </w:rPr>
          <w:instrText xml:space="preserve"> PAGEREF _Toc402533117 \h </w:instrText>
        </w:r>
        <w:r w:rsidRPr="00F7237D">
          <w:rPr>
            <w:noProof/>
            <w:webHidden/>
            <w:sz w:val="24"/>
          </w:rPr>
        </w:r>
        <w:r w:rsidRPr="00F7237D">
          <w:rPr>
            <w:noProof/>
            <w:webHidden/>
            <w:sz w:val="24"/>
          </w:rPr>
          <w:fldChar w:fldCharType="separate"/>
        </w:r>
        <w:r w:rsidR="00BC1658">
          <w:rPr>
            <w:noProof/>
            <w:webHidden/>
            <w:sz w:val="24"/>
          </w:rPr>
          <w:t>7</w:t>
        </w:r>
        <w:r w:rsidRPr="00F7237D">
          <w:rPr>
            <w:noProof/>
            <w:webHidden/>
            <w:sz w:val="24"/>
          </w:rPr>
          <w:fldChar w:fldCharType="end"/>
        </w:r>
      </w:hyperlink>
    </w:p>
    <w:p w:rsidR="00F7237D" w:rsidRPr="00F7237D" w:rsidRDefault="0091665B">
      <w:pPr>
        <w:pStyle w:val="TOC1"/>
        <w:tabs>
          <w:tab w:val="left" w:pos="440"/>
          <w:tab w:val="right" w:leader="dot" w:pos="9080"/>
        </w:tabs>
        <w:rPr>
          <w:rFonts w:asciiTheme="minorHAnsi" w:eastAsiaTheme="minorEastAsia" w:hAnsiTheme="minorHAnsi" w:cstheme="minorBidi"/>
          <w:noProof/>
          <w:sz w:val="24"/>
        </w:rPr>
      </w:pPr>
      <w:hyperlink w:anchor="_Toc402533118" w:history="1">
        <w:r w:rsidR="00F7237D" w:rsidRPr="00F7237D">
          <w:rPr>
            <w:rStyle w:val="Hyperlink"/>
            <w:b/>
            <w:bCs/>
            <w:noProof/>
            <w:sz w:val="24"/>
          </w:rPr>
          <w:t>4.</w:t>
        </w:r>
        <w:r w:rsidR="00F7237D" w:rsidRPr="00F7237D">
          <w:rPr>
            <w:rFonts w:asciiTheme="minorHAnsi" w:eastAsiaTheme="minorEastAsia" w:hAnsiTheme="minorHAnsi" w:cstheme="minorBidi"/>
            <w:noProof/>
            <w:sz w:val="24"/>
          </w:rPr>
          <w:tab/>
        </w:r>
        <w:r w:rsidR="00F7237D" w:rsidRPr="00F7237D">
          <w:rPr>
            <w:rStyle w:val="Hyperlink"/>
            <w:b/>
            <w:bCs/>
            <w:noProof/>
            <w:sz w:val="24"/>
          </w:rPr>
          <w:t>EVALUATION PROCESS</w:t>
        </w:r>
        <w:r w:rsidR="00F7237D" w:rsidRPr="00F7237D">
          <w:rPr>
            <w:noProof/>
            <w:webHidden/>
            <w:sz w:val="24"/>
          </w:rPr>
          <w:tab/>
        </w:r>
        <w:r w:rsidRPr="00F7237D">
          <w:rPr>
            <w:noProof/>
            <w:webHidden/>
            <w:sz w:val="24"/>
          </w:rPr>
          <w:fldChar w:fldCharType="begin"/>
        </w:r>
        <w:r w:rsidR="00F7237D" w:rsidRPr="00F7237D">
          <w:rPr>
            <w:noProof/>
            <w:webHidden/>
            <w:sz w:val="24"/>
          </w:rPr>
          <w:instrText xml:space="preserve"> PAGEREF _Toc402533118 \h </w:instrText>
        </w:r>
        <w:r w:rsidRPr="00F7237D">
          <w:rPr>
            <w:noProof/>
            <w:webHidden/>
            <w:sz w:val="24"/>
          </w:rPr>
        </w:r>
        <w:r w:rsidRPr="00F7237D">
          <w:rPr>
            <w:noProof/>
            <w:webHidden/>
            <w:sz w:val="24"/>
          </w:rPr>
          <w:fldChar w:fldCharType="separate"/>
        </w:r>
        <w:r w:rsidR="00BC1658">
          <w:rPr>
            <w:noProof/>
            <w:webHidden/>
            <w:sz w:val="24"/>
          </w:rPr>
          <w:t>10</w:t>
        </w:r>
        <w:r w:rsidRPr="00F7237D">
          <w:rPr>
            <w:noProof/>
            <w:webHidden/>
            <w:sz w:val="24"/>
          </w:rPr>
          <w:fldChar w:fldCharType="end"/>
        </w:r>
      </w:hyperlink>
    </w:p>
    <w:p w:rsidR="00F7237D" w:rsidRPr="00F7237D" w:rsidRDefault="0091665B">
      <w:pPr>
        <w:pStyle w:val="TOC1"/>
        <w:tabs>
          <w:tab w:val="left" w:pos="440"/>
          <w:tab w:val="right" w:leader="dot" w:pos="9080"/>
        </w:tabs>
        <w:rPr>
          <w:rFonts w:asciiTheme="minorHAnsi" w:eastAsiaTheme="minorEastAsia" w:hAnsiTheme="minorHAnsi" w:cstheme="minorBidi"/>
          <w:noProof/>
          <w:sz w:val="24"/>
        </w:rPr>
      </w:pPr>
      <w:hyperlink w:anchor="_Toc402533119" w:history="1">
        <w:r w:rsidR="00F7237D" w:rsidRPr="00F7237D">
          <w:rPr>
            <w:rStyle w:val="Hyperlink"/>
            <w:b/>
            <w:bCs/>
            <w:noProof/>
            <w:sz w:val="24"/>
          </w:rPr>
          <w:t>5.</w:t>
        </w:r>
        <w:r w:rsidR="00F7237D" w:rsidRPr="00F7237D">
          <w:rPr>
            <w:rFonts w:asciiTheme="minorHAnsi" w:eastAsiaTheme="minorEastAsia" w:hAnsiTheme="minorHAnsi" w:cstheme="minorBidi"/>
            <w:noProof/>
            <w:sz w:val="24"/>
          </w:rPr>
          <w:tab/>
        </w:r>
        <w:r w:rsidR="00F7237D" w:rsidRPr="00F7237D">
          <w:rPr>
            <w:rStyle w:val="Hyperlink"/>
            <w:b/>
            <w:bCs/>
            <w:noProof/>
            <w:sz w:val="24"/>
          </w:rPr>
          <w:t>PROTESTS</w:t>
        </w:r>
        <w:r w:rsidR="00F7237D" w:rsidRPr="00F7237D">
          <w:rPr>
            <w:noProof/>
            <w:webHidden/>
            <w:sz w:val="24"/>
          </w:rPr>
          <w:tab/>
        </w:r>
        <w:r w:rsidRPr="00F7237D">
          <w:rPr>
            <w:noProof/>
            <w:webHidden/>
            <w:sz w:val="24"/>
          </w:rPr>
          <w:fldChar w:fldCharType="begin"/>
        </w:r>
        <w:r w:rsidR="00F7237D" w:rsidRPr="00F7237D">
          <w:rPr>
            <w:noProof/>
            <w:webHidden/>
            <w:sz w:val="24"/>
          </w:rPr>
          <w:instrText xml:space="preserve"> PAGEREF _Toc402533119 \h </w:instrText>
        </w:r>
        <w:r w:rsidRPr="00F7237D">
          <w:rPr>
            <w:noProof/>
            <w:webHidden/>
            <w:sz w:val="24"/>
          </w:rPr>
        </w:r>
        <w:r w:rsidRPr="00F7237D">
          <w:rPr>
            <w:noProof/>
            <w:webHidden/>
            <w:sz w:val="24"/>
          </w:rPr>
          <w:fldChar w:fldCharType="separate"/>
        </w:r>
        <w:r w:rsidR="00BC1658">
          <w:rPr>
            <w:noProof/>
            <w:webHidden/>
            <w:sz w:val="24"/>
          </w:rPr>
          <w:t>13</w:t>
        </w:r>
        <w:r w:rsidRPr="00F7237D">
          <w:rPr>
            <w:noProof/>
            <w:webHidden/>
            <w:sz w:val="24"/>
          </w:rPr>
          <w:fldChar w:fldCharType="end"/>
        </w:r>
      </w:hyperlink>
    </w:p>
    <w:p w:rsidR="00F7237D" w:rsidRDefault="0091665B" w:rsidP="003B3491">
      <w:pPr>
        <w:pStyle w:val="Header"/>
        <w:widowControl w:val="0"/>
        <w:tabs>
          <w:tab w:val="clear" w:pos="4320"/>
          <w:tab w:val="clear" w:pos="8640"/>
          <w:tab w:val="left" w:pos="1440"/>
        </w:tabs>
        <w:rPr>
          <w:szCs w:val="24"/>
        </w:rPr>
      </w:pPr>
      <w:r w:rsidRPr="00F7237D">
        <w:rPr>
          <w:szCs w:val="24"/>
        </w:rPr>
        <w:fldChar w:fldCharType="end"/>
      </w:r>
    </w:p>
    <w:p w:rsidR="00F7237D" w:rsidRDefault="00F7237D" w:rsidP="003B3491">
      <w:pPr>
        <w:pStyle w:val="Header"/>
        <w:widowControl w:val="0"/>
        <w:tabs>
          <w:tab w:val="clear" w:pos="4320"/>
          <w:tab w:val="clear" w:pos="8640"/>
          <w:tab w:val="left" w:pos="1440"/>
        </w:tabs>
        <w:rPr>
          <w:szCs w:val="24"/>
        </w:rPr>
      </w:pPr>
    </w:p>
    <w:p w:rsidR="00F8414E" w:rsidRDefault="00F7237D" w:rsidP="004D383F">
      <w:pPr>
        <w:pStyle w:val="Header"/>
        <w:widowControl w:val="0"/>
        <w:tabs>
          <w:tab w:val="clear" w:pos="4320"/>
          <w:tab w:val="clear" w:pos="8640"/>
          <w:tab w:val="left" w:leader="dot" w:pos="1440"/>
          <w:tab w:val="right" w:leader="dot" w:pos="9090"/>
        </w:tabs>
        <w:spacing w:line="360" w:lineRule="auto"/>
        <w:rPr>
          <w:b/>
          <w:szCs w:val="24"/>
        </w:rPr>
      </w:pPr>
      <w:r>
        <w:rPr>
          <w:b/>
          <w:szCs w:val="24"/>
        </w:rPr>
        <w:t xml:space="preserve">ATTACHMENT </w:t>
      </w:r>
      <w:proofErr w:type="gramStart"/>
      <w:r>
        <w:rPr>
          <w:b/>
          <w:szCs w:val="24"/>
        </w:rPr>
        <w:t>A  (</w:t>
      </w:r>
      <w:proofErr w:type="gramEnd"/>
      <w:r>
        <w:rPr>
          <w:b/>
          <w:szCs w:val="24"/>
        </w:rPr>
        <w:t>Performance Criteria)</w:t>
      </w:r>
      <w:r>
        <w:rPr>
          <w:b/>
          <w:szCs w:val="24"/>
        </w:rPr>
        <w:tab/>
      </w:r>
      <w:r w:rsidR="00EA5C53" w:rsidRPr="0013004C">
        <w:rPr>
          <w:szCs w:val="24"/>
        </w:rPr>
        <w:t>14</w:t>
      </w:r>
    </w:p>
    <w:p w:rsidR="00F8414E" w:rsidRDefault="00F7237D" w:rsidP="004D383F">
      <w:pPr>
        <w:pStyle w:val="Header"/>
        <w:widowControl w:val="0"/>
        <w:tabs>
          <w:tab w:val="clear" w:pos="4320"/>
          <w:tab w:val="clear" w:pos="8640"/>
          <w:tab w:val="left" w:leader="dot" w:pos="1440"/>
          <w:tab w:val="right" w:leader="dot" w:pos="9090"/>
        </w:tabs>
        <w:spacing w:line="360" w:lineRule="auto"/>
        <w:rPr>
          <w:b/>
          <w:szCs w:val="24"/>
        </w:rPr>
      </w:pPr>
      <w:r>
        <w:rPr>
          <w:b/>
          <w:szCs w:val="24"/>
        </w:rPr>
        <w:t xml:space="preserve">ATTACHMENT </w:t>
      </w:r>
      <w:proofErr w:type="gramStart"/>
      <w:r>
        <w:rPr>
          <w:b/>
          <w:szCs w:val="24"/>
        </w:rPr>
        <w:t>B  (</w:t>
      </w:r>
      <w:proofErr w:type="gramEnd"/>
      <w:r>
        <w:rPr>
          <w:b/>
          <w:szCs w:val="24"/>
        </w:rPr>
        <w:t>Prequalification and Selection Process)</w:t>
      </w:r>
      <w:r w:rsidR="00EA5C53" w:rsidRPr="00EA5C53">
        <w:rPr>
          <w:b/>
          <w:szCs w:val="24"/>
        </w:rPr>
        <w:t xml:space="preserve"> </w:t>
      </w:r>
      <w:r w:rsidR="00EA5C53">
        <w:rPr>
          <w:b/>
          <w:szCs w:val="24"/>
        </w:rPr>
        <w:tab/>
      </w:r>
      <w:r w:rsidR="00EA5C53" w:rsidRPr="0013004C">
        <w:rPr>
          <w:szCs w:val="24"/>
        </w:rPr>
        <w:t>15</w:t>
      </w:r>
    </w:p>
    <w:p w:rsidR="00F8414E" w:rsidRDefault="00F7237D" w:rsidP="004D383F">
      <w:pPr>
        <w:pStyle w:val="Header"/>
        <w:widowControl w:val="0"/>
        <w:tabs>
          <w:tab w:val="clear" w:pos="4320"/>
          <w:tab w:val="clear" w:pos="8640"/>
          <w:tab w:val="left" w:leader="dot" w:pos="1440"/>
          <w:tab w:val="right" w:leader="dot" w:pos="9090"/>
        </w:tabs>
        <w:spacing w:line="360" w:lineRule="auto"/>
        <w:rPr>
          <w:szCs w:val="24"/>
        </w:rPr>
      </w:pPr>
      <w:r>
        <w:rPr>
          <w:b/>
          <w:szCs w:val="24"/>
        </w:rPr>
        <w:t xml:space="preserve">ATTACHMENT </w:t>
      </w:r>
      <w:proofErr w:type="gramStart"/>
      <w:r>
        <w:rPr>
          <w:b/>
          <w:szCs w:val="24"/>
        </w:rPr>
        <w:t>C  (</w:t>
      </w:r>
      <w:proofErr w:type="gramEnd"/>
      <w:r>
        <w:rPr>
          <w:b/>
          <w:szCs w:val="24"/>
        </w:rPr>
        <w:t>Questionnaire)</w:t>
      </w:r>
      <w:r w:rsidR="00EA5C53" w:rsidRPr="00EA5C53">
        <w:rPr>
          <w:b/>
          <w:szCs w:val="24"/>
        </w:rPr>
        <w:t xml:space="preserve"> </w:t>
      </w:r>
      <w:r w:rsidR="00EA5C53">
        <w:rPr>
          <w:b/>
          <w:szCs w:val="24"/>
        </w:rPr>
        <w:tab/>
      </w:r>
      <w:r w:rsidR="00EA5C53" w:rsidRPr="0013004C">
        <w:rPr>
          <w:szCs w:val="24"/>
        </w:rPr>
        <w:t>16</w:t>
      </w:r>
    </w:p>
    <w:p w:rsidR="00F8414E" w:rsidRDefault="001A4681" w:rsidP="004D383F">
      <w:pPr>
        <w:pStyle w:val="Header"/>
        <w:widowControl w:val="0"/>
        <w:tabs>
          <w:tab w:val="clear" w:pos="4320"/>
          <w:tab w:val="clear" w:pos="8640"/>
          <w:tab w:val="left" w:leader="dot" w:pos="1440"/>
          <w:tab w:val="right" w:leader="dot" w:pos="9090"/>
        </w:tabs>
        <w:spacing w:line="360" w:lineRule="auto"/>
        <w:rPr>
          <w:b/>
          <w:szCs w:val="24"/>
        </w:rPr>
      </w:pPr>
      <w:r w:rsidRPr="001A4681">
        <w:rPr>
          <w:b/>
          <w:szCs w:val="24"/>
        </w:rPr>
        <w:t xml:space="preserve">ATTACHMENT </w:t>
      </w:r>
      <w:proofErr w:type="gramStart"/>
      <w:r w:rsidRPr="001A4681">
        <w:rPr>
          <w:b/>
          <w:szCs w:val="24"/>
        </w:rPr>
        <w:t xml:space="preserve">D </w:t>
      </w:r>
      <w:r>
        <w:rPr>
          <w:b/>
          <w:szCs w:val="24"/>
        </w:rPr>
        <w:t xml:space="preserve"> </w:t>
      </w:r>
      <w:r w:rsidRPr="001A4681">
        <w:rPr>
          <w:b/>
          <w:szCs w:val="24"/>
        </w:rPr>
        <w:t>(</w:t>
      </w:r>
      <w:proofErr w:type="gramEnd"/>
      <w:r w:rsidRPr="001A4681">
        <w:rPr>
          <w:b/>
          <w:szCs w:val="24"/>
        </w:rPr>
        <w:t>Payee Data Record Form)</w:t>
      </w:r>
      <w:r w:rsidR="00EA5C53" w:rsidRPr="00EA5C53">
        <w:rPr>
          <w:b/>
          <w:szCs w:val="24"/>
        </w:rPr>
        <w:t xml:space="preserve"> </w:t>
      </w:r>
      <w:r w:rsidR="00EA5C53">
        <w:rPr>
          <w:b/>
          <w:szCs w:val="24"/>
        </w:rPr>
        <w:tab/>
      </w:r>
      <w:r w:rsidR="00EA5C53" w:rsidRPr="0013004C">
        <w:rPr>
          <w:szCs w:val="24"/>
        </w:rPr>
        <w:t>26</w:t>
      </w:r>
    </w:p>
    <w:p w:rsidR="003B3491" w:rsidRPr="001A4681" w:rsidRDefault="003B3491" w:rsidP="003B3491">
      <w:pPr>
        <w:pStyle w:val="Header"/>
        <w:widowControl w:val="0"/>
        <w:tabs>
          <w:tab w:val="clear" w:pos="4320"/>
          <w:tab w:val="clear" w:pos="8640"/>
          <w:tab w:val="left" w:pos="1440"/>
        </w:tabs>
        <w:rPr>
          <w:b/>
          <w:szCs w:val="24"/>
        </w:rPr>
      </w:pPr>
    </w:p>
    <w:p w:rsidR="003B3491" w:rsidRDefault="003B3491" w:rsidP="003B3491">
      <w:pPr>
        <w:pStyle w:val="Header"/>
        <w:widowControl w:val="0"/>
        <w:tabs>
          <w:tab w:val="clear" w:pos="4320"/>
          <w:tab w:val="clear" w:pos="8640"/>
          <w:tab w:val="left" w:pos="1440"/>
        </w:tabs>
        <w:rPr>
          <w:b/>
          <w:szCs w:val="24"/>
        </w:rPr>
      </w:pPr>
    </w:p>
    <w:p w:rsidR="00F2790E" w:rsidRPr="00EE2E72" w:rsidRDefault="00F2790E" w:rsidP="003B3491">
      <w:pPr>
        <w:pStyle w:val="Header"/>
        <w:widowControl w:val="0"/>
        <w:tabs>
          <w:tab w:val="clear" w:pos="4320"/>
          <w:tab w:val="clear" w:pos="8640"/>
          <w:tab w:val="left" w:pos="1440"/>
        </w:tabs>
        <w:rPr>
          <w:b/>
          <w:szCs w:val="24"/>
        </w:rPr>
        <w:sectPr w:rsidR="00F2790E" w:rsidRPr="00EE2E72" w:rsidSect="007A73B4">
          <w:headerReference w:type="default" r:id="rId17"/>
          <w:pgSz w:w="12240" w:h="15840" w:code="1"/>
          <w:pgMar w:top="986" w:right="1530" w:bottom="1080" w:left="1620" w:header="720" w:footer="444" w:gutter="0"/>
          <w:cols w:space="720"/>
        </w:sectPr>
      </w:pPr>
    </w:p>
    <w:p w:rsidR="004D383F" w:rsidRDefault="004D383F" w:rsidP="004D383F">
      <w:pPr>
        <w:pStyle w:val="ListParagraph"/>
        <w:widowControl w:val="0"/>
        <w:spacing w:line="360" w:lineRule="auto"/>
        <w:ind w:left="360"/>
        <w:outlineLvl w:val="0"/>
        <w:rPr>
          <w:b/>
          <w:bCs/>
        </w:rPr>
      </w:pPr>
      <w:bookmarkStart w:id="9" w:name="bmStart"/>
      <w:bookmarkStart w:id="10" w:name="_Toc402533115"/>
      <w:bookmarkEnd w:id="9"/>
    </w:p>
    <w:p w:rsidR="00F8414E" w:rsidRDefault="003B3491">
      <w:pPr>
        <w:pStyle w:val="ListParagraph"/>
        <w:widowControl w:val="0"/>
        <w:numPr>
          <w:ilvl w:val="0"/>
          <w:numId w:val="1"/>
        </w:numPr>
        <w:spacing w:line="360" w:lineRule="auto"/>
        <w:outlineLvl w:val="0"/>
        <w:rPr>
          <w:b/>
          <w:bCs/>
        </w:rPr>
      </w:pPr>
      <w:r w:rsidRPr="000677D9">
        <w:rPr>
          <w:b/>
          <w:bCs/>
        </w:rPr>
        <w:t>INTRODUCTION AND PURPOSE OF THIS RFQ</w:t>
      </w:r>
      <w:bookmarkEnd w:id="10"/>
    </w:p>
    <w:p w:rsidR="003B3491" w:rsidRPr="000677D9" w:rsidRDefault="009A5C3C" w:rsidP="004D383F">
      <w:pPr>
        <w:pStyle w:val="ListParagraph"/>
        <w:widowControl w:val="0"/>
        <w:numPr>
          <w:ilvl w:val="1"/>
          <w:numId w:val="1"/>
        </w:numPr>
        <w:spacing w:line="276" w:lineRule="auto"/>
      </w:pPr>
      <w:r w:rsidRPr="000677D9">
        <w:rPr>
          <w:b/>
        </w:rPr>
        <w:t>Background</w:t>
      </w:r>
      <w:r w:rsidR="003B3491" w:rsidRPr="000677D9">
        <w:rPr>
          <w:b/>
        </w:rPr>
        <w:t xml:space="preserve">.  </w:t>
      </w:r>
      <w:r w:rsidR="003B3491" w:rsidRPr="000677D9">
        <w:t xml:space="preserve">The Judicial Council of California (“Judicial Council”), chaired by the Chief Justice of California, is the primary policy making body of the California judicial system.  The Capital Program is responsible for the planning, design and construction of court facilities for the Superior and Appellate Courts of California (“Capital </w:t>
      </w:r>
      <w:r w:rsidR="003B3491" w:rsidRPr="000677D9">
        <w:rPr>
          <w:color w:val="000000"/>
        </w:rPr>
        <w:t>Program”)</w:t>
      </w:r>
      <w:r w:rsidR="003B3491" w:rsidRPr="000677D9">
        <w:t xml:space="preserve">.  </w:t>
      </w:r>
    </w:p>
    <w:p w:rsidR="003B3491" w:rsidRPr="000677D9" w:rsidRDefault="003B3491" w:rsidP="004D383F">
      <w:pPr>
        <w:pStyle w:val="ListParagraph"/>
        <w:widowControl w:val="0"/>
        <w:spacing w:line="276" w:lineRule="auto"/>
        <w:ind w:left="1080"/>
      </w:pPr>
    </w:p>
    <w:p w:rsidR="00CA281E" w:rsidRDefault="003B3491" w:rsidP="004D383F">
      <w:pPr>
        <w:pStyle w:val="ListParagraph"/>
        <w:spacing w:line="276" w:lineRule="auto"/>
        <w:ind w:left="1080"/>
        <w:rPr>
          <w:color w:val="000000" w:themeColor="text1"/>
        </w:rPr>
      </w:pPr>
      <w:r w:rsidRPr="000677D9">
        <w:t xml:space="preserve">The Judicial Council, through this Request for Qualifications (“RFQ”) is soliciting Statements of Qualifications </w:t>
      </w:r>
      <w:r w:rsidR="00BA65E9" w:rsidRPr="000677D9">
        <w:t>and prequalification documents</w:t>
      </w:r>
      <w:r w:rsidR="00EE2E72" w:rsidRPr="000677D9">
        <w:t xml:space="preserve"> (“SOQs”)</w:t>
      </w:r>
      <w:r w:rsidR="00BA65E9" w:rsidRPr="000677D9">
        <w:t xml:space="preserve"> </w:t>
      </w:r>
      <w:r w:rsidRPr="000677D9">
        <w:t>from qualified persons, firms, partnerships, corporations, associations or professional organizations (“Firm(s)”) to</w:t>
      </w:r>
      <w:r w:rsidR="008C64C5" w:rsidRPr="000677D9">
        <w:t xml:space="preserve"> provide design build services necessary to for the renovation and adaptive reuse of the existing Los Angeles Superior Court facilities</w:t>
      </w:r>
      <w:r w:rsidR="00274C9C">
        <w:t>,</w:t>
      </w:r>
      <w:r w:rsidR="008C64C5" w:rsidRPr="000677D9">
        <w:t xml:space="preserve"> located at 5925 Hollywood Boulevard, Los Angeles, CA (“Hollywood Court Facilities”)</w:t>
      </w:r>
      <w:r w:rsidR="00274C9C" w:rsidRPr="000677D9">
        <w:t>,</w:t>
      </w:r>
      <w:r w:rsidR="008C64C5" w:rsidRPr="000677D9">
        <w:t xml:space="preserve"> to accommodate the relocation and operation of the Los Angeles Mental Health Courthouse at the Hollywood Court Facilities (the “Project”).</w:t>
      </w:r>
      <w:r w:rsidR="00CA281E" w:rsidRPr="00CA281E">
        <w:t xml:space="preserve"> </w:t>
      </w:r>
      <w:r w:rsidR="004D383F">
        <w:t xml:space="preserve"> </w:t>
      </w:r>
      <w:r w:rsidR="00CA281E">
        <w:t xml:space="preserve">The Project consists of approximately 45,000 gross square feet with the estimated </w:t>
      </w:r>
      <w:r w:rsidR="00CA281E">
        <w:rPr>
          <w:color w:val="000000" w:themeColor="text1"/>
        </w:rPr>
        <w:t xml:space="preserve">construction budget of approximately $26,000,000.  </w:t>
      </w:r>
    </w:p>
    <w:p w:rsidR="00CA281E" w:rsidRDefault="00CA281E" w:rsidP="004D383F">
      <w:pPr>
        <w:pStyle w:val="ListParagraph"/>
        <w:widowControl w:val="0"/>
        <w:spacing w:line="276" w:lineRule="auto"/>
        <w:ind w:left="1080"/>
      </w:pPr>
    </w:p>
    <w:p w:rsidR="00CA281E" w:rsidRDefault="00CA281E" w:rsidP="004D383F">
      <w:pPr>
        <w:pStyle w:val="ListParagraph"/>
        <w:widowControl w:val="0"/>
        <w:spacing w:line="276" w:lineRule="auto"/>
        <w:ind w:left="1080"/>
      </w:pPr>
      <w:r>
        <w:t xml:space="preserve">On June 27, 2014, the Judicial Council of California adopted the following with respect to this Project:  (a) Design-Build Performance Criteria for the Project (“Performance Criteria”), attached to this RFQ as </w:t>
      </w:r>
      <w:r>
        <w:rPr>
          <w:b/>
        </w:rPr>
        <w:t>Attachment “A</w:t>
      </w:r>
      <w:r>
        <w:t xml:space="preserve">”, and (b) the Prequalification and Selection Process for Design-Build Entities (“Prequalification and Selection Process”) attached to this RFQ as </w:t>
      </w:r>
      <w:r>
        <w:rPr>
          <w:b/>
        </w:rPr>
        <w:t>Attachment “B</w:t>
      </w:r>
      <w:r>
        <w:t xml:space="preserve">”.  This RFQ incorporates by reference the Performance Criteria and the Prequalification and Selection Process.  </w:t>
      </w:r>
    </w:p>
    <w:p w:rsidR="00CA281E" w:rsidRDefault="00CA281E" w:rsidP="004D383F">
      <w:pPr>
        <w:pStyle w:val="ListParagraph"/>
        <w:widowControl w:val="0"/>
        <w:spacing w:line="276" w:lineRule="auto"/>
        <w:ind w:left="1080"/>
      </w:pPr>
    </w:p>
    <w:p w:rsidR="00CA281E" w:rsidRDefault="00CA281E" w:rsidP="004D383F">
      <w:pPr>
        <w:pStyle w:val="ListParagraph"/>
        <w:widowControl w:val="0"/>
        <w:spacing w:line="276" w:lineRule="auto"/>
        <w:ind w:left="1080"/>
      </w:pPr>
      <w:r>
        <w:rPr>
          <w:color w:val="000000" w:themeColor="text1"/>
        </w:rPr>
        <w:t>After the Judicial Council evaluates the SOQs, the Judicial Council will select up to five (5) Firms (“Prequalified Firms”) that the Judicial Council may later award a contract to be the Design Build Entity for the Project.  Following the completion of the Bridging Documents by</w:t>
      </w:r>
      <w:r>
        <w:t xml:space="preserve"> the Judicial Council’s architect, the Judicial Council will issue a Request for Proposals for the Project (“RFP”) to the Prequalified Firms pursuant to the selection method provided in Government Code section 70391.7(c)(3)(B)(</w:t>
      </w:r>
      <w:proofErr w:type="spellStart"/>
      <w:r>
        <w:t>i</w:t>
      </w:r>
      <w:proofErr w:type="spellEnd"/>
      <w:r>
        <w:t xml:space="preserve">). </w:t>
      </w:r>
    </w:p>
    <w:p w:rsidR="00CA281E" w:rsidRDefault="00CA281E" w:rsidP="004D383F">
      <w:pPr>
        <w:pStyle w:val="ListParagraph"/>
        <w:widowControl w:val="0"/>
        <w:spacing w:line="276" w:lineRule="auto"/>
        <w:ind w:left="1080"/>
      </w:pPr>
    </w:p>
    <w:p w:rsidR="00CA281E" w:rsidRPr="00CA281E" w:rsidRDefault="00CA281E" w:rsidP="004D383F">
      <w:pPr>
        <w:pStyle w:val="ListNumber2"/>
      </w:pPr>
      <w:r w:rsidRPr="00CA281E">
        <w:t>As defined in the RFQ herein, the Judicial Council will assess prospective firms based on their furnished SOQs, conduct interviews and evaluate applicable skills and abilities.  From this evaluation process, the Judicial Council will select up to five (5) Firms (“Prequalified Firms”) that the Judicial Council may later award a contract to be the Design Build Entity for the Project.  Upon completion of the Bridging Documents by the Judicial Council’s architect, the Judicial Council will issue a Request for Proposals for the Project (“RFP”) to the Prequalified Firms.  This RFP will define the project in terms of scope, quantities and performance standards which are not currently available.  Pursuant to the selection method provided in Government Code section 70391.7(c</w:t>
      </w:r>
      <w:proofErr w:type="gramStart"/>
      <w:r w:rsidRPr="00CA281E">
        <w:t>)(</w:t>
      </w:r>
      <w:proofErr w:type="gramEnd"/>
      <w:r w:rsidRPr="00CA281E">
        <w:t>3)(B)(</w:t>
      </w:r>
      <w:proofErr w:type="spellStart"/>
      <w:r w:rsidRPr="00CA281E">
        <w:t>i</w:t>
      </w:r>
      <w:proofErr w:type="spellEnd"/>
      <w:r w:rsidRPr="00CA281E">
        <w:t xml:space="preserve">), the Judicial Council intends to award a firm-fixed price Design Build Contract.        </w:t>
      </w:r>
    </w:p>
    <w:p w:rsidR="004D383F" w:rsidRPr="004D383F" w:rsidRDefault="004D383F">
      <w:pPr>
        <w:spacing w:after="200" w:line="276" w:lineRule="auto"/>
        <w:rPr>
          <w:sz w:val="22"/>
          <w:szCs w:val="22"/>
        </w:rPr>
      </w:pPr>
      <w:r w:rsidRPr="004D383F">
        <w:rPr>
          <w:sz w:val="22"/>
          <w:szCs w:val="22"/>
        </w:rPr>
        <w:br w:type="page"/>
      </w:r>
    </w:p>
    <w:p w:rsidR="00521E79" w:rsidRPr="004D383F" w:rsidRDefault="00521E79" w:rsidP="00CA281E">
      <w:pPr>
        <w:pStyle w:val="ListParagraph"/>
        <w:widowControl w:val="0"/>
        <w:ind w:left="1080"/>
        <w:rPr>
          <w:sz w:val="22"/>
          <w:szCs w:val="22"/>
        </w:rPr>
      </w:pPr>
    </w:p>
    <w:p w:rsidR="00D30936" w:rsidRDefault="00EE2E72" w:rsidP="00F7237D">
      <w:pPr>
        <w:pStyle w:val="ListParagraph"/>
        <w:widowControl w:val="0"/>
        <w:numPr>
          <w:ilvl w:val="1"/>
          <w:numId w:val="1"/>
        </w:numPr>
      </w:pPr>
      <w:r w:rsidRPr="000677D9">
        <w:rPr>
          <w:b/>
        </w:rPr>
        <w:t>Evaluation of SOQs.</w:t>
      </w:r>
      <w:r w:rsidRPr="000677D9">
        <w:t xml:space="preserve">  </w:t>
      </w:r>
      <w:r w:rsidR="00D30936" w:rsidRPr="000677D9">
        <w:t xml:space="preserve">Pursuant to Government Code section 70391.7(c)(2)(B) and the </w:t>
      </w:r>
      <w:r w:rsidR="005419A0" w:rsidRPr="000677D9">
        <w:t>Prequalification and Selection Process, the Judicial Council wil</w:t>
      </w:r>
      <w:r w:rsidR="004664DE" w:rsidRPr="000677D9">
        <w:t>l</w:t>
      </w:r>
      <w:r w:rsidR="00D30936" w:rsidRPr="000677D9">
        <w:t xml:space="preserve"> evaluate the SOQs utilizing the following criteria</w:t>
      </w:r>
      <w:r w:rsidR="005419A0" w:rsidRPr="000677D9">
        <w:t xml:space="preserve"> (“Evaluation Criteria”)</w:t>
      </w:r>
      <w:r w:rsidR="00D30936" w:rsidRPr="000677D9">
        <w:t>:</w:t>
      </w:r>
    </w:p>
    <w:p w:rsidR="00E174F8" w:rsidRPr="004D383F" w:rsidRDefault="00E174F8" w:rsidP="00E174F8">
      <w:pPr>
        <w:pStyle w:val="ListParagraph"/>
        <w:widowControl w:val="0"/>
        <w:ind w:left="1080"/>
        <w:rPr>
          <w:sz w:val="22"/>
        </w:rPr>
      </w:pPr>
    </w:p>
    <w:p w:rsidR="00E174F8" w:rsidRDefault="00D30936" w:rsidP="007C734D">
      <w:pPr>
        <w:pStyle w:val="ListParagraph"/>
        <w:widowControl w:val="0"/>
        <w:numPr>
          <w:ilvl w:val="2"/>
          <w:numId w:val="1"/>
        </w:numPr>
      </w:pPr>
      <w:r w:rsidRPr="000677D9">
        <w:t>Possession of all required licenses, registration, and credentials in good standing that are required to design and construct the projects.</w:t>
      </w:r>
      <w:r w:rsidR="005419A0" w:rsidRPr="000677D9">
        <w:t xml:space="preserve">  The minimum licenses required for this Project are as follows</w:t>
      </w:r>
      <w:r w:rsidR="001C3046" w:rsidRPr="000677D9">
        <w:t xml:space="preserve">: </w:t>
      </w:r>
      <w:r w:rsidR="00C87F33" w:rsidRPr="00C87F33">
        <w:rPr>
          <w:b/>
        </w:rPr>
        <w:t>California General Contractor’s License- Class B, California Architect License and California Engineers License.</w:t>
      </w:r>
    </w:p>
    <w:p w:rsidR="00E174F8" w:rsidRPr="004D383F" w:rsidRDefault="00E174F8" w:rsidP="00E174F8">
      <w:pPr>
        <w:pStyle w:val="ListParagraph"/>
        <w:widowControl w:val="0"/>
        <w:ind w:left="1800"/>
        <w:rPr>
          <w:sz w:val="22"/>
        </w:rPr>
      </w:pPr>
    </w:p>
    <w:p w:rsidR="00E174F8" w:rsidRDefault="00D30936" w:rsidP="00E174F8">
      <w:pPr>
        <w:pStyle w:val="ListParagraph"/>
        <w:widowControl w:val="0"/>
        <w:numPr>
          <w:ilvl w:val="2"/>
          <w:numId w:val="1"/>
        </w:numPr>
      </w:pPr>
      <w:r w:rsidRPr="000677D9">
        <w:t xml:space="preserve">Submission of evidence that establishes that the design-build entity members have completed, or demonstrated the capability to complete, projects of similar size, scope, or complexity, and that proposed key personnel have sufficient experience and training to competently manage and complete the design and construction of the </w:t>
      </w:r>
      <w:r w:rsidR="004664DE" w:rsidRPr="000677D9">
        <w:t>P</w:t>
      </w:r>
      <w:r w:rsidRPr="000677D9">
        <w:t>roject.</w:t>
      </w:r>
    </w:p>
    <w:p w:rsidR="00E174F8" w:rsidRPr="004D383F" w:rsidRDefault="00E174F8" w:rsidP="00E174F8">
      <w:pPr>
        <w:pStyle w:val="ListParagraph"/>
        <w:widowControl w:val="0"/>
        <w:ind w:left="1800"/>
        <w:rPr>
          <w:sz w:val="22"/>
        </w:rPr>
      </w:pPr>
    </w:p>
    <w:p w:rsidR="00E174F8" w:rsidRDefault="00D30936" w:rsidP="00E174F8">
      <w:pPr>
        <w:pStyle w:val="ListParagraph"/>
        <w:widowControl w:val="0"/>
        <w:numPr>
          <w:ilvl w:val="2"/>
          <w:numId w:val="1"/>
        </w:numPr>
      </w:pPr>
      <w:r w:rsidRPr="000677D9">
        <w:t xml:space="preserve">Submission of a proposed project management plan that establishes that the design-build entity has the experience, competence, and capacity needed to effectively complete the </w:t>
      </w:r>
      <w:r w:rsidR="004664DE" w:rsidRPr="000677D9">
        <w:t>P</w:t>
      </w:r>
      <w:r w:rsidRPr="000677D9">
        <w:t>roject.</w:t>
      </w:r>
    </w:p>
    <w:p w:rsidR="00E174F8" w:rsidRPr="004D383F" w:rsidRDefault="00E174F8" w:rsidP="00E174F8">
      <w:pPr>
        <w:pStyle w:val="ListParagraph"/>
        <w:widowControl w:val="0"/>
        <w:ind w:left="1800"/>
        <w:rPr>
          <w:sz w:val="22"/>
        </w:rPr>
      </w:pPr>
    </w:p>
    <w:p w:rsidR="00E174F8" w:rsidRDefault="00D30936" w:rsidP="00E174F8">
      <w:pPr>
        <w:pStyle w:val="ListParagraph"/>
        <w:widowControl w:val="0"/>
        <w:numPr>
          <w:ilvl w:val="2"/>
          <w:numId w:val="1"/>
        </w:numPr>
      </w:pPr>
      <w:r w:rsidRPr="000677D9">
        <w:t xml:space="preserve">Submission of evidence that establishes that the design-build entity has the capacity to obtain all required payment and performance bonding, liability insurance, and errors and omissions insurance, as well as a financial statement that assures the Judicial Council that the design-build entity has the capacity to complete the </w:t>
      </w:r>
      <w:r w:rsidR="00274C9C" w:rsidRPr="000677D9">
        <w:t>Project</w:t>
      </w:r>
      <w:r w:rsidRPr="000677D9">
        <w:t>.</w:t>
      </w:r>
    </w:p>
    <w:p w:rsidR="00E174F8" w:rsidRPr="004D383F" w:rsidRDefault="00E174F8" w:rsidP="00E174F8">
      <w:pPr>
        <w:pStyle w:val="ListParagraph"/>
        <w:widowControl w:val="0"/>
        <w:ind w:left="1800"/>
        <w:rPr>
          <w:sz w:val="22"/>
        </w:rPr>
      </w:pPr>
    </w:p>
    <w:p w:rsidR="00E174F8" w:rsidRDefault="00D30936" w:rsidP="00E174F8">
      <w:pPr>
        <w:pStyle w:val="ListParagraph"/>
        <w:widowControl w:val="0"/>
        <w:numPr>
          <w:ilvl w:val="2"/>
          <w:numId w:val="1"/>
        </w:numPr>
      </w:pPr>
      <w:r w:rsidRPr="000677D9">
        <w:t xml:space="preserve">Provision of a declaration certifying that applying members of the design-build entity have not had a surety company finish work on any </w:t>
      </w:r>
      <w:r w:rsidR="00274C9C" w:rsidRPr="000677D9">
        <w:t xml:space="preserve">project </w:t>
      </w:r>
      <w:r w:rsidRPr="000677D9">
        <w:t>within the last five years.</w:t>
      </w:r>
    </w:p>
    <w:p w:rsidR="00E174F8" w:rsidRPr="004D383F" w:rsidRDefault="00E174F8" w:rsidP="00E174F8">
      <w:pPr>
        <w:pStyle w:val="ListParagraph"/>
        <w:widowControl w:val="0"/>
        <w:ind w:left="1800"/>
        <w:rPr>
          <w:sz w:val="22"/>
        </w:rPr>
      </w:pPr>
    </w:p>
    <w:p w:rsidR="00D30936" w:rsidRDefault="008C64C5" w:rsidP="00E174F8">
      <w:pPr>
        <w:pStyle w:val="ListParagraph"/>
        <w:widowControl w:val="0"/>
        <w:numPr>
          <w:ilvl w:val="2"/>
          <w:numId w:val="1"/>
        </w:numPr>
      </w:pPr>
      <w:r w:rsidRPr="000677D9">
        <w:t>Provision of information and a declaration providing detail concerning all of the following:</w:t>
      </w:r>
    </w:p>
    <w:p w:rsidR="00E174F8" w:rsidRPr="004D383F" w:rsidRDefault="00E174F8" w:rsidP="001257CA">
      <w:pPr>
        <w:pStyle w:val="ListParagraph"/>
        <w:widowControl w:val="0"/>
        <w:ind w:left="2790"/>
        <w:rPr>
          <w:sz w:val="20"/>
        </w:rPr>
      </w:pPr>
    </w:p>
    <w:p w:rsidR="00E174F8" w:rsidRDefault="008C64C5" w:rsidP="00E174F8">
      <w:pPr>
        <w:pStyle w:val="ListParagraph"/>
        <w:widowControl w:val="0"/>
        <w:numPr>
          <w:ilvl w:val="3"/>
          <w:numId w:val="1"/>
        </w:numPr>
        <w:ind w:left="2790" w:hanging="990"/>
      </w:pPr>
      <w:r w:rsidRPr="000677D9">
        <w:t>Any construction or design claim or litigation totaling more than five hundred thousand dollars ($500,000) or 5 percent of the annual value of work performed, whichever is less, settled against any member of the design-build entity over the last five years.</w:t>
      </w:r>
    </w:p>
    <w:p w:rsidR="00E174F8" w:rsidRPr="004D383F" w:rsidRDefault="00E174F8" w:rsidP="00E174F8">
      <w:pPr>
        <w:pStyle w:val="ListParagraph"/>
        <w:widowControl w:val="0"/>
        <w:ind w:left="2790"/>
        <w:rPr>
          <w:sz w:val="20"/>
        </w:rPr>
      </w:pPr>
    </w:p>
    <w:p w:rsidR="00E174F8" w:rsidRDefault="008C64C5" w:rsidP="00E174F8">
      <w:pPr>
        <w:pStyle w:val="ListParagraph"/>
        <w:widowControl w:val="0"/>
        <w:numPr>
          <w:ilvl w:val="3"/>
          <w:numId w:val="1"/>
        </w:numPr>
        <w:ind w:left="2790" w:hanging="990"/>
      </w:pPr>
      <w:r w:rsidRPr="000677D9">
        <w:t>Serious violations of the California Occupational Safety and Health Act of 1973, as provided in Part 1 (commencing with Section 6300) of Division 5 of the Labor Code, settled against any member of the design-build entity.</w:t>
      </w:r>
    </w:p>
    <w:p w:rsidR="00E174F8" w:rsidRPr="009D40E4" w:rsidRDefault="00E174F8" w:rsidP="001257CA">
      <w:pPr>
        <w:pStyle w:val="ListParagraph"/>
        <w:widowControl w:val="0"/>
        <w:ind w:left="2790"/>
        <w:rPr>
          <w:sz w:val="20"/>
        </w:rPr>
      </w:pPr>
    </w:p>
    <w:p w:rsidR="00E174F8" w:rsidRDefault="008C64C5" w:rsidP="00E174F8">
      <w:pPr>
        <w:pStyle w:val="ListParagraph"/>
        <w:widowControl w:val="0"/>
        <w:numPr>
          <w:ilvl w:val="3"/>
          <w:numId w:val="1"/>
        </w:numPr>
        <w:ind w:left="2790" w:hanging="990"/>
      </w:pPr>
      <w:r w:rsidRPr="000677D9">
        <w:t xml:space="preserve">Violations of federal or state law, including, but not limited to, those laws governing the payment of wages, benefits, or personal income tax withholding, or of Federal Insurance Contributions Act (FICA) withholding requirements, state disability insurance withholding, or unemployment insurance payment requirements, settled against any member of the design-build entity over the last five years. </w:t>
      </w:r>
      <w:r w:rsidR="00236A42">
        <w:t xml:space="preserve"> </w:t>
      </w:r>
      <w:r w:rsidRPr="000677D9">
        <w:t xml:space="preserve">For purposes of this </w:t>
      </w:r>
      <w:proofErr w:type="spellStart"/>
      <w:r w:rsidRPr="000677D9">
        <w:t>subclause</w:t>
      </w:r>
      <w:proofErr w:type="spellEnd"/>
      <w:r w:rsidRPr="000677D9">
        <w:t>, only violations by a design-build member as an employer shall be deemed applicable, unless it is shown that the design-build entity member, in his or her capacity as an employer, had knowledge of his or her subcontractor's violations or failed to comply with the conditions set forth in subdivision (b) of Section 1775 of the Labor Code.</w:t>
      </w:r>
    </w:p>
    <w:p w:rsidR="00E174F8" w:rsidRDefault="00E174F8" w:rsidP="001257CA">
      <w:pPr>
        <w:pStyle w:val="ListParagraph"/>
        <w:widowControl w:val="0"/>
        <w:ind w:left="2790"/>
      </w:pPr>
    </w:p>
    <w:p w:rsidR="00E174F8" w:rsidRPr="00E174F8" w:rsidRDefault="008C64C5" w:rsidP="00E174F8">
      <w:pPr>
        <w:pStyle w:val="ListParagraph"/>
        <w:widowControl w:val="0"/>
        <w:numPr>
          <w:ilvl w:val="3"/>
          <w:numId w:val="1"/>
        </w:numPr>
        <w:ind w:left="2790" w:hanging="990"/>
      </w:pPr>
      <w:r w:rsidRPr="000677D9">
        <w:t>Information</w:t>
      </w:r>
      <w:r w:rsidR="00D15189" w:rsidRPr="000677D9">
        <w:t xml:space="preserve"> regarding whether</w:t>
      </w:r>
      <w:r w:rsidRPr="000677D9">
        <w:t xml:space="preserve"> </w:t>
      </w:r>
      <w:r w:rsidR="00D15189" w:rsidRPr="000677D9">
        <w:t>Firm</w:t>
      </w:r>
      <w:r w:rsidR="00D15189" w:rsidRPr="00E174F8">
        <w:rPr>
          <w:color w:val="333333"/>
          <w:bdr w:val="none" w:sz="0" w:space="0" w:color="auto" w:frame="1"/>
        </w:rPr>
        <w:t>, or any officer of Firm, or any employee of Firm who has a proprietary interest in Firm, has ever been disqualified, removed, or otherwise prevented from bidding on, or completing a federal, state, or local government project because of a violation of law or a safety regulation.</w:t>
      </w:r>
    </w:p>
    <w:p w:rsidR="00E174F8" w:rsidRDefault="00E174F8" w:rsidP="001257CA">
      <w:pPr>
        <w:pStyle w:val="ListParagraph"/>
        <w:widowControl w:val="0"/>
        <w:ind w:left="2790"/>
      </w:pPr>
    </w:p>
    <w:p w:rsidR="00E174F8" w:rsidRDefault="008C64C5" w:rsidP="00E174F8">
      <w:pPr>
        <w:pStyle w:val="ListParagraph"/>
        <w:widowControl w:val="0"/>
        <w:numPr>
          <w:ilvl w:val="3"/>
          <w:numId w:val="1"/>
        </w:numPr>
        <w:ind w:left="2790" w:hanging="990"/>
      </w:pPr>
      <w:r w:rsidRPr="000677D9">
        <w:t>Violations of the Contractors’ State License Law (Chapter 9 (commencing with Section 7000) of Division 3 of the Business and Professions Code</w:t>
      </w:r>
      <w:r w:rsidR="00236A42">
        <w:t>)</w:t>
      </w:r>
      <w:r w:rsidRPr="000677D9">
        <w:t xml:space="preserve">, excluding </w:t>
      </w:r>
      <w:r w:rsidRPr="00C31D1C">
        <w:rPr>
          <w:i/>
        </w:rPr>
        <w:t>alleged</w:t>
      </w:r>
      <w:r w:rsidRPr="000677D9">
        <w:t xml:space="preserve"> violations or complaints.</w:t>
      </w:r>
    </w:p>
    <w:p w:rsidR="00E174F8" w:rsidRDefault="00E174F8" w:rsidP="001257CA">
      <w:pPr>
        <w:pStyle w:val="ListParagraph"/>
        <w:widowControl w:val="0"/>
        <w:ind w:left="2790"/>
      </w:pPr>
    </w:p>
    <w:p w:rsidR="00D30936" w:rsidRDefault="008C64C5" w:rsidP="00E174F8">
      <w:pPr>
        <w:pStyle w:val="ListParagraph"/>
        <w:widowControl w:val="0"/>
        <w:numPr>
          <w:ilvl w:val="3"/>
          <w:numId w:val="1"/>
        </w:numPr>
        <w:ind w:left="2790" w:hanging="990"/>
      </w:pPr>
      <w:r w:rsidRPr="000677D9">
        <w:t xml:space="preserve">Any conviction of any member of the </w:t>
      </w:r>
      <w:r w:rsidR="00D15189" w:rsidRPr="000677D9">
        <w:t>Firm</w:t>
      </w:r>
      <w:r w:rsidRPr="000677D9">
        <w:t xml:space="preserve"> of submitting a false or fraudulent claim to a public agency over the last five years.</w:t>
      </w:r>
    </w:p>
    <w:p w:rsidR="00E174F8" w:rsidRDefault="00E174F8" w:rsidP="001257CA">
      <w:pPr>
        <w:pStyle w:val="ListParagraph"/>
        <w:widowControl w:val="0"/>
        <w:ind w:left="2790"/>
      </w:pPr>
    </w:p>
    <w:p w:rsidR="00E174F8" w:rsidRDefault="00E174F8" w:rsidP="00E174F8">
      <w:pPr>
        <w:pStyle w:val="ListParagraph"/>
        <w:widowControl w:val="0"/>
        <w:numPr>
          <w:ilvl w:val="2"/>
          <w:numId w:val="1"/>
        </w:numPr>
      </w:pPr>
      <w:r>
        <w:t>Pr</w:t>
      </w:r>
      <w:r w:rsidRPr="000677D9">
        <w:t>ovision of a declaration that the Firm will comply with all other provisions of law applicable to the Project, including, but not limited to, the requirements of Chapter 1 (commencing with Section 1720) of Part 7 of Division 2 of the Labor Code</w:t>
      </w:r>
      <w:r>
        <w:t>.</w:t>
      </w:r>
    </w:p>
    <w:p w:rsidR="00E174F8" w:rsidRPr="000677D9" w:rsidRDefault="00E174F8" w:rsidP="00E174F8">
      <w:pPr>
        <w:pStyle w:val="ListParagraph"/>
        <w:widowControl w:val="0"/>
        <w:ind w:left="1800"/>
      </w:pPr>
    </w:p>
    <w:p w:rsidR="00265A0A" w:rsidRPr="00265A0A" w:rsidRDefault="009D40E4" w:rsidP="00F7237D">
      <w:pPr>
        <w:pStyle w:val="BodyTextIndent2"/>
        <w:widowControl w:val="0"/>
        <w:numPr>
          <w:ilvl w:val="1"/>
          <w:numId w:val="1"/>
        </w:numPr>
        <w:spacing w:after="0" w:line="240" w:lineRule="auto"/>
        <w:rPr>
          <w:b/>
          <w:color w:val="000000" w:themeColor="text1"/>
        </w:rPr>
      </w:pPr>
      <w:r>
        <w:rPr>
          <w:b/>
          <w:color w:val="000000" w:themeColor="text1"/>
        </w:rPr>
        <w:t>Teleconference</w:t>
      </w:r>
      <w:r w:rsidR="00C87F33" w:rsidRPr="009D40E4">
        <w:rPr>
          <w:b/>
          <w:color w:val="000000" w:themeColor="text1"/>
        </w:rPr>
        <w:t>.</w:t>
      </w:r>
      <w:r w:rsidR="00C87F33" w:rsidRPr="001257CA">
        <w:rPr>
          <w:color w:val="000000" w:themeColor="text1"/>
        </w:rPr>
        <w:t xml:space="preserve">  </w:t>
      </w:r>
      <w:r w:rsidR="00265A0A">
        <w:rPr>
          <w:color w:val="000000" w:themeColor="text1"/>
        </w:rPr>
        <w:t xml:space="preserve">This teleconference will address vendor questions and issues relative to the RFQ procedures, processes and schedule.  Note however, all technical questions must be submitted as shown in Paragraph 1.4 below.  </w:t>
      </w:r>
    </w:p>
    <w:p w:rsidR="00265A0A" w:rsidRDefault="00265A0A" w:rsidP="00265A0A">
      <w:pPr>
        <w:pStyle w:val="BodyTextIndent2"/>
        <w:widowControl w:val="0"/>
        <w:spacing w:after="0" w:line="240" w:lineRule="auto"/>
        <w:ind w:left="1080"/>
        <w:rPr>
          <w:color w:val="000000" w:themeColor="text1"/>
        </w:rPr>
      </w:pPr>
    </w:p>
    <w:p w:rsidR="003B3491" w:rsidRPr="001257CA" w:rsidRDefault="00C87F33" w:rsidP="00265A0A">
      <w:pPr>
        <w:pStyle w:val="BodyTextIndent2"/>
        <w:widowControl w:val="0"/>
        <w:spacing w:after="0" w:line="240" w:lineRule="auto"/>
        <w:ind w:left="1080"/>
        <w:rPr>
          <w:b/>
          <w:color w:val="000000" w:themeColor="text1"/>
        </w:rPr>
      </w:pPr>
      <w:r w:rsidRPr="001257CA">
        <w:rPr>
          <w:color w:val="000000" w:themeColor="text1"/>
        </w:rPr>
        <w:t xml:space="preserve">All Firms interested in </w:t>
      </w:r>
      <w:r w:rsidR="00E4117D">
        <w:rPr>
          <w:color w:val="000000" w:themeColor="text1"/>
        </w:rPr>
        <w:t xml:space="preserve">participating in the Pre-Proposal Teleconference shall follow the instructions provided </w:t>
      </w:r>
      <w:r w:rsidRPr="001257CA">
        <w:rPr>
          <w:color w:val="000000" w:themeColor="text1"/>
        </w:rPr>
        <w:t>in the RFQ Schedule above</w:t>
      </w:r>
      <w:r w:rsidR="00E4117D">
        <w:rPr>
          <w:color w:val="000000" w:themeColor="text1"/>
        </w:rPr>
        <w:t>.  Note carefully the</w:t>
      </w:r>
      <w:r w:rsidR="00E4117D" w:rsidRPr="001257CA">
        <w:rPr>
          <w:color w:val="000000" w:themeColor="text1"/>
        </w:rPr>
        <w:t xml:space="preserve"> date</w:t>
      </w:r>
      <w:r w:rsidR="00E4117D">
        <w:rPr>
          <w:color w:val="000000" w:themeColor="text1"/>
        </w:rPr>
        <w:t>, time and information as provid</w:t>
      </w:r>
      <w:r w:rsidR="00E4117D" w:rsidRPr="001257CA">
        <w:rPr>
          <w:color w:val="000000" w:themeColor="text1"/>
        </w:rPr>
        <w:t>ed</w:t>
      </w:r>
      <w:r w:rsidR="00E4117D">
        <w:rPr>
          <w:color w:val="000000" w:themeColor="text1"/>
        </w:rPr>
        <w:t xml:space="preserve">. </w:t>
      </w:r>
      <w:r w:rsidR="00E4117D" w:rsidRPr="001257CA">
        <w:rPr>
          <w:color w:val="000000" w:themeColor="text1"/>
        </w:rPr>
        <w:t xml:space="preserve"> </w:t>
      </w:r>
      <w:r w:rsidR="00265A0A">
        <w:rPr>
          <w:color w:val="000000" w:themeColor="text1"/>
        </w:rPr>
        <w:t xml:space="preserve">    </w:t>
      </w:r>
    </w:p>
    <w:p w:rsidR="003B3491" w:rsidRPr="000677D9" w:rsidRDefault="003B3491" w:rsidP="00F7237D">
      <w:pPr>
        <w:pStyle w:val="ListParagraph"/>
        <w:rPr>
          <w:b/>
        </w:rPr>
      </w:pPr>
    </w:p>
    <w:p w:rsidR="003B3491" w:rsidRPr="001257CA" w:rsidRDefault="00C87F33" w:rsidP="00F7237D">
      <w:pPr>
        <w:pStyle w:val="BodyTextIndent2"/>
        <w:widowControl w:val="0"/>
        <w:numPr>
          <w:ilvl w:val="1"/>
          <w:numId w:val="1"/>
        </w:numPr>
        <w:spacing w:after="0" w:line="240" w:lineRule="auto"/>
        <w:rPr>
          <w:color w:val="000000" w:themeColor="text1"/>
        </w:rPr>
      </w:pPr>
      <w:r w:rsidRPr="001257CA">
        <w:rPr>
          <w:b/>
          <w:color w:val="000000" w:themeColor="text1"/>
        </w:rPr>
        <w:t>Questions.</w:t>
      </w:r>
      <w:r w:rsidRPr="009D40E4">
        <w:rPr>
          <w:color w:val="000000" w:themeColor="text1"/>
        </w:rPr>
        <w:t xml:space="preserve">  </w:t>
      </w:r>
      <w:r w:rsidRPr="001257CA">
        <w:rPr>
          <w:color w:val="000000" w:themeColor="text1"/>
        </w:rPr>
        <w:t xml:space="preserve">Firms may submit requests for clarifications, modifications or questions to the </w:t>
      </w:r>
      <w:r w:rsidRPr="00DD5A7A">
        <w:rPr>
          <w:color w:val="000000" w:themeColor="text1"/>
        </w:rPr>
        <w:t xml:space="preserve">Judicial Council via e-mail to </w:t>
      </w:r>
      <w:r w:rsidR="00DD5A7A" w:rsidRPr="00DD5A7A">
        <w:rPr>
          <w:rStyle w:val="Hyperlink"/>
          <w:b/>
        </w:rPr>
        <w:t>capitalprogramsolicitations@jud.ca.gov</w:t>
      </w:r>
      <w:r w:rsidRPr="00DD5A7A">
        <w:rPr>
          <w:color w:val="000000" w:themeColor="text1"/>
        </w:rPr>
        <w:t xml:space="preserve"> no later than the date</w:t>
      </w:r>
      <w:r w:rsidRPr="001257CA">
        <w:rPr>
          <w:color w:val="000000" w:themeColor="text1"/>
        </w:rPr>
        <w:t xml:space="preserve"> specified in the RFQ Schedule.  Please indicate the RFQ number and title in the subject line.  Contact with the Judicial Council shall be made only through this email address; telephone calls will not be accepted.</w:t>
      </w:r>
    </w:p>
    <w:p w:rsidR="003B3491" w:rsidRPr="001257CA" w:rsidRDefault="003B3491" w:rsidP="001257CA">
      <w:pPr>
        <w:pStyle w:val="ListParagraph"/>
        <w:rPr>
          <w:b/>
        </w:rPr>
      </w:pPr>
    </w:p>
    <w:p w:rsidR="003B3491" w:rsidRPr="000677D9" w:rsidRDefault="003B3491" w:rsidP="00F7237D">
      <w:pPr>
        <w:pStyle w:val="ListParagraph"/>
        <w:widowControl w:val="0"/>
        <w:numPr>
          <w:ilvl w:val="1"/>
          <w:numId w:val="1"/>
        </w:numPr>
        <w:rPr>
          <w:u w:val="single"/>
        </w:rPr>
      </w:pPr>
      <w:r w:rsidRPr="000677D9">
        <w:rPr>
          <w:b/>
        </w:rPr>
        <w:t xml:space="preserve">Addenda.  </w:t>
      </w:r>
      <w:r w:rsidRPr="000677D9">
        <w:t>The RFQ an</w:t>
      </w:r>
      <w:r w:rsidR="00285C59">
        <w:t xml:space="preserve">d all addenda will be posted at </w:t>
      </w:r>
      <w:hyperlink r:id="rId18" w:tooltip="blocked::http://www.courts.ca.gov/" w:history="1">
        <w:r w:rsidR="00E7124D" w:rsidRPr="00D5634A">
          <w:rPr>
            <w:rStyle w:val="Hyperlink"/>
            <w:b/>
          </w:rPr>
          <w:t>www.courts.ca.gov</w:t>
        </w:r>
      </w:hyperlink>
      <w:r w:rsidR="00D5634A">
        <w:t xml:space="preserve">.  </w:t>
      </w:r>
      <w:r w:rsidRPr="000677D9">
        <w:t>Firms must monitor that website for all information regarding this RFQ.  The Judicial Council is not responsible for sending individual notification of changes or updates.  It is the sole responsibility of the Firms to remain appraised of changes to th</w:t>
      </w:r>
      <w:r w:rsidR="00285C59">
        <w:t>is</w:t>
      </w:r>
      <w:r w:rsidRPr="000677D9">
        <w:t xml:space="preserve"> RFQ.</w:t>
      </w:r>
    </w:p>
    <w:p w:rsidR="00F8414E" w:rsidRDefault="00F8414E" w:rsidP="00526F25">
      <w:pPr>
        <w:widowControl w:val="0"/>
        <w:spacing w:line="360" w:lineRule="auto"/>
        <w:rPr>
          <w:b/>
          <w:bCs/>
        </w:rPr>
      </w:pPr>
    </w:p>
    <w:p w:rsidR="009D40E4" w:rsidRDefault="009D40E4">
      <w:pPr>
        <w:spacing w:after="200" w:line="276" w:lineRule="auto"/>
        <w:rPr>
          <w:b/>
          <w:bCs/>
        </w:rPr>
      </w:pPr>
      <w:r>
        <w:rPr>
          <w:b/>
          <w:bCs/>
        </w:rPr>
        <w:br w:type="page"/>
      </w:r>
    </w:p>
    <w:p w:rsidR="00526F25" w:rsidRPr="00526F25" w:rsidRDefault="00526F25" w:rsidP="00526F25">
      <w:pPr>
        <w:widowControl w:val="0"/>
        <w:spacing w:line="360" w:lineRule="auto"/>
        <w:rPr>
          <w:b/>
          <w:bCs/>
        </w:rPr>
      </w:pPr>
    </w:p>
    <w:p w:rsidR="003B3491" w:rsidRPr="000677D9" w:rsidRDefault="003B3491" w:rsidP="00F7237D">
      <w:pPr>
        <w:pStyle w:val="ListParagraph"/>
        <w:widowControl w:val="0"/>
        <w:numPr>
          <w:ilvl w:val="0"/>
          <w:numId w:val="1"/>
        </w:numPr>
        <w:outlineLvl w:val="0"/>
        <w:rPr>
          <w:b/>
          <w:bCs/>
        </w:rPr>
      </w:pPr>
      <w:bookmarkStart w:id="11" w:name="_Toc402533116"/>
      <w:r w:rsidRPr="000677D9">
        <w:rPr>
          <w:b/>
          <w:bCs/>
        </w:rPr>
        <w:t>FORM OF AGREEMENT AND SCOPE OF SERVICES</w:t>
      </w:r>
      <w:bookmarkEnd w:id="11"/>
    </w:p>
    <w:p w:rsidR="003B3491" w:rsidRPr="000677D9" w:rsidRDefault="003B3491" w:rsidP="003B3491">
      <w:pPr>
        <w:widowControl w:val="0"/>
        <w:ind w:left="720"/>
      </w:pPr>
    </w:p>
    <w:p w:rsidR="003B3491" w:rsidRPr="000677D9" w:rsidRDefault="003B3491" w:rsidP="00F7237D">
      <w:pPr>
        <w:pStyle w:val="ListParagraph"/>
        <w:widowControl w:val="0"/>
        <w:numPr>
          <w:ilvl w:val="1"/>
          <w:numId w:val="1"/>
        </w:numPr>
        <w:rPr>
          <w:bCs/>
        </w:rPr>
      </w:pPr>
      <w:r w:rsidRPr="000677D9">
        <w:rPr>
          <w:b/>
        </w:rPr>
        <w:t xml:space="preserve">Agreement.  </w:t>
      </w:r>
      <w:r w:rsidR="009A5C3C" w:rsidRPr="000677D9">
        <w:t>T</w:t>
      </w:r>
      <w:r w:rsidRPr="000677D9">
        <w:t xml:space="preserve">he Judicial Council’s form of Agreement for </w:t>
      </w:r>
      <w:r w:rsidR="006A1D74" w:rsidRPr="000677D9">
        <w:t>Design Build</w:t>
      </w:r>
      <w:r w:rsidRPr="000677D9">
        <w:t xml:space="preserve"> Services </w:t>
      </w:r>
      <w:r w:rsidRPr="000677D9">
        <w:rPr>
          <w:bCs/>
        </w:rPr>
        <w:t>(“Agreement”)</w:t>
      </w:r>
      <w:r w:rsidR="009A5C3C" w:rsidRPr="000677D9">
        <w:rPr>
          <w:bCs/>
        </w:rPr>
        <w:t xml:space="preserve"> will be an attachment to the RFP</w:t>
      </w:r>
      <w:r w:rsidRPr="000677D9">
        <w:rPr>
          <w:bCs/>
        </w:rPr>
        <w:t xml:space="preserve">. </w:t>
      </w:r>
      <w:r w:rsidR="00285C59">
        <w:rPr>
          <w:bCs/>
        </w:rPr>
        <w:t xml:space="preserve"> </w:t>
      </w:r>
      <w:r w:rsidR="00642C60" w:rsidRPr="000677D9">
        <w:t>Firm shall not submit any form of its own Agreement with its SOQ.</w:t>
      </w:r>
    </w:p>
    <w:p w:rsidR="00FA7D88" w:rsidRPr="001257CA" w:rsidRDefault="00FA7D88" w:rsidP="001257CA">
      <w:pPr>
        <w:pStyle w:val="ListParagraph"/>
        <w:rPr>
          <w:b/>
        </w:rPr>
      </w:pPr>
    </w:p>
    <w:p w:rsidR="003B3491" w:rsidRPr="000677D9" w:rsidRDefault="003B3491" w:rsidP="00F7237D">
      <w:pPr>
        <w:pStyle w:val="ListParagraph"/>
        <w:widowControl w:val="0"/>
        <w:numPr>
          <w:ilvl w:val="1"/>
          <w:numId w:val="1"/>
        </w:numPr>
      </w:pPr>
      <w:r w:rsidRPr="000677D9">
        <w:rPr>
          <w:b/>
          <w:bCs/>
        </w:rPr>
        <w:t>Services</w:t>
      </w:r>
      <w:r w:rsidRPr="000677D9">
        <w:rPr>
          <w:bCs/>
        </w:rPr>
        <w:t xml:space="preserve">.  </w:t>
      </w:r>
      <w:r w:rsidR="00A4087A" w:rsidRPr="000677D9">
        <w:rPr>
          <w:bCs/>
        </w:rPr>
        <w:t>The Firm that is selected by the Judicial Council will be required to provide all design and construction services beyond</w:t>
      </w:r>
      <w:r w:rsidR="00285C59">
        <w:rPr>
          <w:bCs/>
        </w:rPr>
        <w:t>,</w:t>
      </w:r>
      <w:r w:rsidR="00A4087A" w:rsidRPr="000677D9">
        <w:rPr>
          <w:bCs/>
        </w:rPr>
        <w:t xml:space="preserve"> the Design Development Documents</w:t>
      </w:r>
      <w:r w:rsidR="00285C59">
        <w:rPr>
          <w:bCs/>
        </w:rPr>
        <w:t>,</w:t>
      </w:r>
      <w:r w:rsidR="00A4087A" w:rsidRPr="000677D9">
        <w:rPr>
          <w:bCs/>
        </w:rPr>
        <w:t xml:space="preserve"> which are required to complete the Project consistent with the Performance Criteria, the Design Development Documents, and the Agreement, including without limitation providing all </w:t>
      </w:r>
      <w:r w:rsidRPr="000677D9">
        <w:t>labor, materials, supervision, services, tasks, and work (“Services”)</w:t>
      </w:r>
      <w:r w:rsidRPr="00F70B0F">
        <w:t>.</w:t>
      </w:r>
      <w:r w:rsidR="006A1D74" w:rsidRPr="000677D9">
        <w:t xml:space="preserve">  The </w:t>
      </w:r>
      <w:r w:rsidR="00285C59">
        <w:t xml:space="preserve">selected </w:t>
      </w:r>
      <w:r w:rsidR="006A1D74" w:rsidRPr="000677D9">
        <w:t>Firm</w:t>
      </w:r>
      <w:r w:rsidRPr="000677D9">
        <w:t xml:space="preserve"> must be technically and financially capable of providing all of the Services to manage the planning, design, construction, and turnover of </w:t>
      </w:r>
      <w:r w:rsidR="006A1D74" w:rsidRPr="000677D9">
        <w:t>the Project</w:t>
      </w:r>
      <w:r w:rsidR="00D65D58" w:rsidRPr="000677D9">
        <w:t>.</w:t>
      </w:r>
    </w:p>
    <w:p w:rsidR="003B3491" w:rsidRPr="001257CA" w:rsidRDefault="003B3491" w:rsidP="001257CA">
      <w:pPr>
        <w:pStyle w:val="ListParagraph"/>
        <w:rPr>
          <w:b/>
        </w:rPr>
      </w:pPr>
    </w:p>
    <w:p w:rsidR="00F61487" w:rsidRDefault="003B3491" w:rsidP="00F7237D">
      <w:pPr>
        <w:pStyle w:val="ListParagraph"/>
        <w:widowControl w:val="0"/>
        <w:numPr>
          <w:ilvl w:val="1"/>
          <w:numId w:val="1"/>
        </w:numPr>
      </w:pPr>
      <w:r w:rsidRPr="000677D9">
        <w:rPr>
          <w:b/>
        </w:rPr>
        <w:t>DVBE</w:t>
      </w:r>
      <w:r w:rsidRPr="000677D9">
        <w:t xml:space="preserve">.  The Judicial Council requires contract participation goals of a minimum of three percent (3%) for disabled veteran business enterprises (DVBEs).  </w:t>
      </w:r>
    </w:p>
    <w:p w:rsidR="00F61487" w:rsidRDefault="00F61487" w:rsidP="00F61487">
      <w:pPr>
        <w:pStyle w:val="ListParagraph"/>
        <w:ind w:left="1080"/>
      </w:pPr>
    </w:p>
    <w:p w:rsidR="00F61487" w:rsidRDefault="003B3491" w:rsidP="00F61487">
      <w:pPr>
        <w:pStyle w:val="ListParagraph"/>
        <w:widowControl w:val="0"/>
        <w:ind w:left="1080"/>
      </w:pPr>
      <w:r w:rsidRPr="000677D9">
        <w:t xml:space="preserve">Information about DVBE resources can be found on the Executive Branch’s website at </w:t>
      </w:r>
      <w:hyperlink r:id="rId19" w:history="1">
        <w:r w:rsidRPr="00265A0A">
          <w:rPr>
            <w:rStyle w:val="Hyperlink"/>
            <w:b/>
          </w:rPr>
          <w:t>http://www.dgs.ca.gov/pd/Programs/OSDS/legislation.aspx</w:t>
        </w:r>
      </w:hyperlink>
      <w:r w:rsidRPr="00265A0A">
        <w:t>, or by calling the Office of</w:t>
      </w:r>
      <w:r w:rsidRPr="000677D9">
        <w:t xml:space="preserve"> Small Business and DVBE Certification at 916-375-4940.  </w:t>
      </w:r>
    </w:p>
    <w:p w:rsidR="00F61487" w:rsidRDefault="00F61487" w:rsidP="00F61487">
      <w:pPr>
        <w:pStyle w:val="ListParagraph"/>
        <w:widowControl w:val="0"/>
        <w:ind w:left="1080"/>
      </w:pPr>
    </w:p>
    <w:p w:rsidR="003B3491" w:rsidRPr="000677D9" w:rsidRDefault="003B3491" w:rsidP="00F61487">
      <w:pPr>
        <w:pStyle w:val="ListParagraph"/>
        <w:widowControl w:val="0"/>
        <w:ind w:left="1080"/>
      </w:pPr>
      <w:r w:rsidRPr="00210D02">
        <w:t xml:space="preserve">Please note that DVBE documentation is not required to be submitted with SOQs, but is </w:t>
      </w:r>
      <w:r w:rsidR="006A1D74" w:rsidRPr="00210D02">
        <w:t xml:space="preserve">to be submitted only by </w:t>
      </w:r>
      <w:r w:rsidR="00285C59" w:rsidRPr="00210D02">
        <w:t xml:space="preserve">the </w:t>
      </w:r>
      <w:r w:rsidR="006A1D74" w:rsidRPr="00210D02">
        <w:t xml:space="preserve">Firm </w:t>
      </w:r>
      <w:r w:rsidRPr="00210D02">
        <w:t xml:space="preserve">selected for </w:t>
      </w:r>
      <w:r w:rsidR="006A1D74" w:rsidRPr="00210D02">
        <w:t>the Project.</w:t>
      </w:r>
      <w:r w:rsidR="006A1D74" w:rsidRPr="000677D9">
        <w:rPr>
          <w:b/>
        </w:rPr>
        <w:t xml:space="preserve"> </w:t>
      </w:r>
    </w:p>
    <w:p w:rsidR="00F8414E" w:rsidRDefault="00F8414E">
      <w:pPr>
        <w:widowControl w:val="0"/>
        <w:spacing w:line="360" w:lineRule="auto"/>
        <w:rPr>
          <w:b/>
          <w:bCs/>
        </w:rPr>
      </w:pPr>
    </w:p>
    <w:p w:rsidR="00526F25" w:rsidRDefault="00526F25">
      <w:pPr>
        <w:widowControl w:val="0"/>
        <w:spacing w:line="360" w:lineRule="auto"/>
        <w:rPr>
          <w:b/>
          <w:bCs/>
        </w:rPr>
      </w:pPr>
    </w:p>
    <w:p w:rsidR="003B3491" w:rsidRPr="000677D9" w:rsidRDefault="003B3491" w:rsidP="003B3491">
      <w:pPr>
        <w:pStyle w:val="ListParagraph"/>
        <w:widowControl w:val="0"/>
        <w:numPr>
          <w:ilvl w:val="0"/>
          <w:numId w:val="1"/>
        </w:numPr>
        <w:outlineLvl w:val="0"/>
        <w:rPr>
          <w:b/>
          <w:bCs/>
        </w:rPr>
      </w:pPr>
      <w:bookmarkStart w:id="12" w:name="_Toc395459456"/>
      <w:bookmarkStart w:id="13" w:name="_Toc395459501"/>
      <w:bookmarkStart w:id="14" w:name="_Toc395511755"/>
      <w:bookmarkStart w:id="15" w:name="_Toc395459457"/>
      <w:bookmarkStart w:id="16" w:name="_Toc395459502"/>
      <w:bookmarkStart w:id="17" w:name="_Toc395511756"/>
      <w:bookmarkStart w:id="18" w:name="_Toc395459458"/>
      <w:bookmarkStart w:id="19" w:name="_Toc395459503"/>
      <w:bookmarkStart w:id="20" w:name="_Toc395511757"/>
      <w:bookmarkStart w:id="21" w:name="_Toc395459459"/>
      <w:bookmarkStart w:id="22" w:name="_Toc395459504"/>
      <w:bookmarkStart w:id="23" w:name="_Toc395511758"/>
      <w:bookmarkStart w:id="24" w:name="_Toc395459460"/>
      <w:bookmarkStart w:id="25" w:name="_Toc395459505"/>
      <w:bookmarkStart w:id="26" w:name="_Toc395511759"/>
      <w:bookmarkStart w:id="27" w:name="_Toc395459461"/>
      <w:bookmarkStart w:id="28" w:name="_Toc395459506"/>
      <w:bookmarkStart w:id="29" w:name="_Toc395511760"/>
      <w:bookmarkStart w:id="30" w:name="_Toc40253311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677D9">
        <w:rPr>
          <w:b/>
        </w:rPr>
        <w:t>STATEMENT OF QUALIFICATIONS</w:t>
      </w:r>
      <w:bookmarkEnd w:id="30"/>
    </w:p>
    <w:p w:rsidR="003B3491" w:rsidRPr="000677D9" w:rsidRDefault="003B3491" w:rsidP="003B3491">
      <w:pPr>
        <w:widowControl w:val="0"/>
      </w:pPr>
    </w:p>
    <w:p w:rsidR="003B3491" w:rsidRPr="000677D9" w:rsidRDefault="003B3491" w:rsidP="00F7237D">
      <w:pPr>
        <w:pStyle w:val="ListParagraph"/>
        <w:widowControl w:val="0"/>
        <w:numPr>
          <w:ilvl w:val="1"/>
          <w:numId w:val="1"/>
        </w:numPr>
        <w:rPr>
          <w:b/>
        </w:rPr>
      </w:pPr>
      <w:r w:rsidRPr="000677D9">
        <w:t>Firm</w:t>
      </w:r>
      <w:r w:rsidR="00285C59">
        <w:t>s</w:t>
      </w:r>
      <w:r w:rsidRPr="000677D9">
        <w:t xml:space="preserve">’ </w:t>
      </w:r>
      <w:r w:rsidR="006A1D74" w:rsidRPr="000677D9">
        <w:t>SOQ</w:t>
      </w:r>
      <w:r w:rsidR="00285C59">
        <w:t>s</w:t>
      </w:r>
      <w:r w:rsidRPr="000677D9">
        <w:t xml:space="preserve"> should clearly and accurately demonstrate specialized knowledge and experience required for consideration</w:t>
      </w:r>
      <w:r w:rsidR="00546D18" w:rsidRPr="000677D9">
        <w:t xml:space="preserve"> including any evidence in support of the Evaluation Criteria</w:t>
      </w:r>
      <w:r w:rsidRPr="000677D9">
        <w:t xml:space="preserve">.  </w:t>
      </w:r>
    </w:p>
    <w:p w:rsidR="003B3491" w:rsidRPr="000677D9" w:rsidRDefault="003B3491" w:rsidP="00FE6AA0">
      <w:pPr>
        <w:pStyle w:val="ListParagraph"/>
        <w:ind w:left="540"/>
      </w:pPr>
    </w:p>
    <w:p w:rsidR="003B3491" w:rsidRPr="0074237D" w:rsidRDefault="003B3491" w:rsidP="00F7237D">
      <w:pPr>
        <w:pStyle w:val="ListParagraph"/>
        <w:widowControl w:val="0"/>
        <w:numPr>
          <w:ilvl w:val="1"/>
          <w:numId w:val="1"/>
        </w:numPr>
        <w:rPr>
          <w:b/>
        </w:rPr>
      </w:pPr>
      <w:r w:rsidRPr="000677D9">
        <w:rPr>
          <w:color w:val="000000"/>
        </w:rPr>
        <w:t xml:space="preserve">This RFQ is not a formal request for </w:t>
      </w:r>
      <w:proofErr w:type="gramStart"/>
      <w:r w:rsidRPr="000677D9">
        <w:rPr>
          <w:color w:val="000000"/>
        </w:rPr>
        <w:t>bids,</w:t>
      </w:r>
      <w:proofErr w:type="gramEnd"/>
      <w:r w:rsidRPr="000677D9">
        <w:rPr>
          <w:color w:val="000000"/>
        </w:rPr>
        <w:t xml:space="preserve"> or an offer by the </w:t>
      </w:r>
      <w:r w:rsidRPr="000677D9">
        <w:t xml:space="preserve">Judicial Council </w:t>
      </w:r>
      <w:r w:rsidRPr="000677D9">
        <w:rPr>
          <w:color w:val="000000"/>
        </w:rPr>
        <w:t xml:space="preserve">to contract with </w:t>
      </w:r>
      <w:r w:rsidRPr="00A264B9">
        <w:rPr>
          <w:color w:val="000000"/>
        </w:rPr>
        <w:t>Firm</w:t>
      </w:r>
      <w:r w:rsidR="006A1D74" w:rsidRPr="00A264B9">
        <w:rPr>
          <w:color w:val="000000"/>
        </w:rPr>
        <w:t>s</w:t>
      </w:r>
      <w:r w:rsidRPr="00A264B9">
        <w:rPr>
          <w:color w:val="000000"/>
        </w:rPr>
        <w:t xml:space="preserve"> responding to this RFQ.  The </w:t>
      </w:r>
      <w:r w:rsidRPr="00A264B9">
        <w:t xml:space="preserve">Judicial Council </w:t>
      </w:r>
      <w:r w:rsidRPr="00A264B9">
        <w:rPr>
          <w:color w:val="000000"/>
        </w:rPr>
        <w:t>also reserves the right to amend this</w:t>
      </w:r>
      <w:r w:rsidRPr="000677D9">
        <w:rPr>
          <w:color w:val="000000"/>
        </w:rPr>
        <w:t xml:space="preserve"> RFQ as necessary.   The </w:t>
      </w:r>
      <w:r w:rsidRPr="000677D9">
        <w:t xml:space="preserve">Judicial Council </w:t>
      </w:r>
      <w:r w:rsidRPr="000677D9">
        <w:rPr>
          <w:color w:val="000000"/>
        </w:rPr>
        <w:t xml:space="preserve">shall not be responsible for the costs of preparing any </w:t>
      </w:r>
      <w:r w:rsidR="00E174F8">
        <w:rPr>
          <w:color w:val="000000"/>
        </w:rPr>
        <w:t>materials</w:t>
      </w:r>
      <w:r w:rsidRPr="000677D9">
        <w:rPr>
          <w:color w:val="000000"/>
        </w:rPr>
        <w:t xml:space="preserve"> in response to th</w:t>
      </w:r>
      <w:r w:rsidR="00285C59">
        <w:rPr>
          <w:color w:val="000000"/>
        </w:rPr>
        <w:t>is</w:t>
      </w:r>
      <w:r w:rsidRPr="000677D9">
        <w:rPr>
          <w:color w:val="000000"/>
        </w:rPr>
        <w:t xml:space="preserve"> RFQ.</w:t>
      </w:r>
    </w:p>
    <w:p w:rsidR="0013004C" w:rsidRPr="00FE6AA0" w:rsidRDefault="0013004C" w:rsidP="00FE6AA0">
      <w:pPr>
        <w:pStyle w:val="ListParagraph"/>
        <w:ind w:left="540"/>
      </w:pPr>
    </w:p>
    <w:p w:rsidR="00A264B9" w:rsidRPr="00A264B9" w:rsidRDefault="003B3491">
      <w:pPr>
        <w:pStyle w:val="ListParagraph"/>
        <w:widowControl w:val="0"/>
        <w:numPr>
          <w:ilvl w:val="1"/>
          <w:numId w:val="1"/>
        </w:numPr>
      </w:pPr>
      <w:r w:rsidRPr="000677D9">
        <w:t xml:space="preserve">Confidentiality / Disposition of SOQs.  </w:t>
      </w:r>
      <w:r w:rsidRPr="000677D9">
        <w:rPr>
          <w:bCs/>
        </w:rPr>
        <w:t>All materials submitted in respons</w:t>
      </w:r>
      <w:r w:rsidRPr="000677D9">
        <w:t>e to this RFQ will become the property of the Judicial Council and will be returned only at the Judicial Council’s option and at the expense of the Firm submitting the SOQ.  One copy of each SOQ will be retained by the Judicial Council for official files and will become a public record.</w:t>
      </w:r>
      <w:r w:rsidRPr="000677D9">
        <w:rPr>
          <w:color w:val="000000"/>
        </w:rPr>
        <w:t xml:space="preserve">  </w:t>
      </w:r>
      <w:r w:rsidRPr="00A264B9">
        <w:rPr>
          <w:color w:val="000000"/>
        </w:rPr>
        <w:t xml:space="preserve">California Judicial Branch entities are subject to </w:t>
      </w:r>
      <w:r w:rsidR="00E174F8" w:rsidRPr="00A264B9">
        <w:rPr>
          <w:color w:val="000000"/>
        </w:rPr>
        <w:t xml:space="preserve">Rule </w:t>
      </w:r>
      <w:r w:rsidRPr="00A264B9">
        <w:rPr>
          <w:color w:val="000000"/>
        </w:rPr>
        <w:t>10</w:t>
      </w:r>
      <w:r w:rsidRPr="00A264B9">
        <w:rPr>
          <w:b/>
          <w:color w:val="000000"/>
        </w:rPr>
        <w:t>.</w:t>
      </w:r>
      <w:r w:rsidRPr="00A264B9">
        <w:rPr>
          <w:color w:val="000000"/>
        </w:rPr>
        <w:t>500 of the California Rule</w:t>
      </w:r>
      <w:r w:rsidR="00E174F8" w:rsidRPr="00A264B9">
        <w:rPr>
          <w:color w:val="000000"/>
        </w:rPr>
        <w:t>s</w:t>
      </w:r>
      <w:r w:rsidRPr="00A264B9">
        <w:rPr>
          <w:color w:val="000000"/>
        </w:rPr>
        <w:t xml:space="preserve"> of Court, which governs public access to judicial administrative records </w:t>
      </w:r>
    </w:p>
    <w:p w:rsidR="00A264B9" w:rsidRPr="00A264B9" w:rsidRDefault="003B3491" w:rsidP="009D40E4">
      <w:pPr>
        <w:pStyle w:val="ListParagraph"/>
        <w:widowControl w:val="0"/>
        <w:spacing w:line="276" w:lineRule="auto"/>
        <w:ind w:left="1260"/>
        <w:rPr>
          <w:color w:val="000000"/>
        </w:rPr>
      </w:pPr>
      <w:r w:rsidRPr="00A264B9">
        <w:rPr>
          <w:rFonts w:eastAsia="Arial Unicode MS"/>
          <w:color w:val="000000"/>
        </w:rPr>
        <w:t>(</w:t>
      </w:r>
      <w:proofErr w:type="gramStart"/>
      <w:r w:rsidRPr="00A264B9">
        <w:rPr>
          <w:color w:val="000000"/>
        </w:rPr>
        <w:t>see</w:t>
      </w:r>
      <w:r w:rsidR="009D40E4">
        <w:rPr>
          <w:color w:val="000000"/>
        </w:rPr>
        <w:t xml:space="preserve"> </w:t>
      </w:r>
      <w:r w:rsidRPr="00A264B9">
        <w:rPr>
          <w:color w:val="000000"/>
        </w:rPr>
        <w:t xml:space="preserve"> </w:t>
      </w:r>
      <w:proofErr w:type="gramEnd"/>
      <w:r w:rsidR="0091665B">
        <w:fldChar w:fldCharType="begin"/>
      </w:r>
      <w:r w:rsidR="007430E1">
        <w:instrText>HYPERLINK "http://www.courts.ca.gov/cms/rules/index.cfm?title=ten&amp;linkid=rule10_500"</w:instrText>
      </w:r>
      <w:r w:rsidR="0091665B">
        <w:fldChar w:fldCharType="separate"/>
      </w:r>
      <w:r w:rsidR="004261A0" w:rsidRPr="00A264B9">
        <w:rPr>
          <w:rStyle w:val="Hyperlink"/>
          <w:i/>
        </w:rPr>
        <w:t>www.courts.ca.gov/cms/rules/index.cfm?title=ten&amp;linkid=rule10_500</w:t>
      </w:r>
      <w:r w:rsidR="0091665B">
        <w:fldChar w:fldCharType="end"/>
      </w:r>
      <w:r w:rsidRPr="00A264B9">
        <w:rPr>
          <w:color w:val="000000"/>
        </w:rPr>
        <w:t>)</w:t>
      </w:r>
      <w:r w:rsidRPr="00A264B9">
        <w:rPr>
          <w:rFonts w:ascii="Arial Unicode MS" w:eastAsia="Arial Unicode MS" w:hAnsi="Arial Unicode MS"/>
          <w:color w:val="000000"/>
        </w:rPr>
        <w:t>.</w:t>
      </w:r>
      <w:r w:rsidRPr="00A264B9">
        <w:rPr>
          <w:color w:val="000000"/>
        </w:rPr>
        <w:t xml:space="preserve">  </w:t>
      </w:r>
    </w:p>
    <w:p w:rsidR="0013004C" w:rsidRDefault="003B3491" w:rsidP="00A264B9">
      <w:pPr>
        <w:pStyle w:val="ListParagraph"/>
        <w:widowControl w:val="0"/>
        <w:ind w:left="1080"/>
      </w:pPr>
      <w:r w:rsidRPr="00A264B9">
        <w:t>If information submitted in a</w:t>
      </w:r>
      <w:r w:rsidR="00E174F8" w:rsidRPr="00A264B9">
        <w:t>n</w:t>
      </w:r>
      <w:r w:rsidRPr="00A264B9">
        <w:t xml:space="preserve"> SOQ contains material noted or marked as confidential and/or proprietary that, in the Judicial Council’s sole</w:t>
      </w:r>
      <w:r w:rsidRPr="000677D9">
        <w:t xml:space="preserve"> opinion, meets the disclosure exemption requirements of Rule 10</w:t>
      </w:r>
      <w:r w:rsidRPr="00A264B9">
        <w:rPr>
          <w:b/>
        </w:rPr>
        <w:t>.</w:t>
      </w:r>
      <w:r w:rsidRPr="000677D9">
        <w:t>500, then that information will not be disclosed upon a request for access to such records.</w:t>
      </w:r>
      <w:r w:rsidR="00E174F8">
        <w:t xml:space="preserve"> </w:t>
      </w:r>
      <w:r w:rsidRPr="000677D9">
        <w:t xml:space="preserve"> If the Judicial Council finds or reasonably believes that the material so marked is not exempt from disclosure, the Judicial Council will disclose the information regardless of the marking or notation seeking confidential treatment.  </w:t>
      </w:r>
      <w:r w:rsidR="00E93CA7" w:rsidRPr="000677D9">
        <w:t>Notwithstanding anything to the contrary, pursuant to Government Code section 70391.7(c)</w:t>
      </w:r>
      <w:r w:rsidR="006761B6" w:rsidRPr="000677D9">
        <w:t>(2)(C), when requested by the design-build entity, the Judicial Council will hold in confidence any information required by sections 1.</w:t>
      </w:r>
      <w:r w:rsidR="00E174F8">
        <w:t>2</w:t>
      </w:r>
      <w:r w:rsidR="006761B6" w:rsidRPr="000677D9">
        <w:t>.1 through 1.</w:t>
      </w:r>
      <w:r w:rsidR="00E174F8">
        <w:t>2</w:t>
      </w:r>
      <w:r w:rsidR="006761B6" w:rsidRPr="000677D9">
        <w:t>.</w:t>
      </w:r>
      <w:r w:rsidR="00E174F8">
        <w:t>7</w:t>
      </w:r>
      <w:r w:rsidR="006761B6" w:rsidRPr="000677D9">
        <w:t xml:space="preserve"> of this RFQ.</w:t>
      </w:r>
      <w:r w:rsidR="00FA7D88">
        <w:t xml:space="preserve">   </w:t>
      </w:r>
    </w:p>
    <w:p w:rsidR="00F8414E" w:rsidRDefault="00F8414E" w:rsidP="00F61487">
      <w:pPr>
        <w:pStyle w:val="ListParagraph"/>
        <w:spacing w:line="360" w:lineRule="auto"/>
        <w:ind w:left="540"/>
      </w:pPr>
    </w:p>
    <w:p w:rsidR="003B3491" w:rsidRPr="00E56829" w:rsidRDefault="003B3491" w:rsidP="00FE6AA0">
      <w:pPr>
        <w:pStyle w:val="ListParagraph"/>
        <w:widowControl w:val="0"/>
        <w:numPr>
          <w:ilvl w:val="1"/>
          <w:numId w:val="1"/>
        </w:numPr>
        <w:spacing w:line="360" w:lineRule="auto"/>
        <w:rPr>
          <w:b/>
        </w:rPr>
      </w:pPr>
      <w:r w:rsidRPr="00E56829">
        <w:rPr>
          <w:b/>
        </w:rPr>
        <w:t>Submittal</w:t>
      </w:r>
    </w:p>
    <w:p w:rsidR="003B3491" w:rsidRPr="000677D9" w:rsidRDefault="003B3491" w:rsidP="00F7237D">
      <w:pPr>
        <w:pStyle w:val="ListParagraph"/>
        <w:widowControl w:val="0"/>
        <w:numPr>
          <w:ilvl w:val="2"/>
          <w:numId w:val="1"/>
        </w:numPr>
      </w:pPr>
      <w:r w:rsidRPr="00E56829">
        <w:t xml:space="preserve">Submit </w:t>
      </w:r>
      <w:r w:rsidRPr="00E56829">
        <w:rPr>
          <w:color w:val="000000"/>
        </w:rPr>
        <w:t>one (1) original</w:t>
      </w:r>
      <w:r w:rsidR="00A264B9">
        <w:rPr>
          <w:color w:val="000000"/>
        </w:rPr>
        <w:t xml:space="preserve">, </w:t>
      </w:r>
      <w:r w:rsidR="00D5634A">
        <w:rPr>
          <w:color w:val="000000"/>
        </w:rPr>
        <w:t xml:space="preserve">clearly </w:t>
      </w:r>
      <w:r w:rsidR="00A264B9">
        <w:rPr>
          <w:color w:val="000000"/>
        </w:rPr>
        <w:t xml:space="preserve">marked </w:t>
      </w:r>
      <w:r w:rsidR="00D5634A">
        <w:rPr>
          <w:color w:val="000000"/>
        </w:rPr>
        <w:t>“</w:t>
      </w:r>
      <w:r w:rsidR="00A264B9" w:rsidRPr="00A264B9">
        <w:rPr>
          <w:smallCaps/>
          <w:color w:val="000000"/>
        </w:rPr>
        <w:t>Original</w:t>
      </w:r>
      <w:r w:rsidR="00D5634A">
        <w:rPr>
          <w:smallCaps/>
          <w:color w:val="000000"/>
        </w:rPr>
        <w:t>”</w:t>
      </w:r>
      <w:r w:rsidR="00D5634A" w:rsidRPr="00D5634A">
        <w:rPr>
          <w:color w:val="000000"/>
        </w:rPr>
        <w:t xml:space="preserve"> on its cover</w:t>
      </w:r>
      <w:r w:rsidR="00A264B9" w:rsidRPr="00D5634A">
        <w:rPr>
          <w:color w:val="000000"/>
        </w:rPr>
        <w:t>,</w:t>
      </w:r>
      <w:r w:rsidRPr="00E56829">
        <w:rPr>
          <w:color w:val="000000"/>
        </w:rPr>
        <w:t xml:space="preserve"> an</w:t>
      </w:r>
      <w:r w:rsidRPr="00E56829">
        <w:rPr>
          <w:bCs/>
          <w:color w:val="000000"/>
        </w:rPr>
        <w:t xml:space="preserve">d </w:t>
      </w:r>
      <w:r w:rsidR="007C734D" w:rsidRPr="00E56829">
        <w:rPr>
          <w:bCs/>
          <w:color w:val="000000"/>
        </w:rPr>
        <w:t xml:space="preserve">five </w:t>
      </w:r>
      <w:r w:rsidR="00E174F8" w:rsidRPr="00E56829">
        <w:rPr>
          <w:bCs/>
          <w:color w:val="000000"/>
        </w:rPr>
        <w:t>(</w:t>
      </w:r>
      <w:r w:rsidR="007C734D" w:rsidRPr="00E56829">
        <w:rPr>
          <w:bCs/>
          <w:color w:val="000000"/>
        </w:rPr>
        <w:t>5</w:t>
      </w:r>
      <w:r w:rsidR="00E174F8" w:rsidRPr="00E56829">
        <w:rPr>
          <w:bCs/>
          <w:color w:val="000000"/>
        </w:rPr>
        <w:t>)</w:t>
      </w:r>
      <w:r w:rsidRPr="00E56829">
        <w:rPr>
          <w:bCs/>
          <w:color w:val="000000"/>
        </w:rPr>
        <w:t xml:space="preserve"> copies </w:t>
      </w:r>
      <w:r w:rsidRPr="00E56829">
        <w:rPr>
          <w:bCs/>
        </w:rPr>
        <w:t>in paper</w:t>
      </w:r>
      <w:r w:rsidR="00E174F8" w:rsidRPr="00E56829">
        <w:rPr>
          <w:bCs/>
        </w:rPr>
        <w:t xml:space="preserve"> </w:t>
      </w:r>
      <w:r w:rsidRPr="00E56829">
        <w:rPr>
          <w:bCs/>
        </w:rPr>
        <w:t>fo</w:t>
      </w:r>
      <w:r w:rsidRPr="000677D9">
        <w:t>rm of Firm’s SOQ.  Firm’s SOQ shall be provided in a bound 8.5” x 11” booklet format, using tabs to divide each section as indicated herein.</w:t>
      </w:r>
    </w:p>
    <w:p w:rsidR="003B3491" w:rsidRPr="00FE6AA0" w:rsidRDefault="003B3491" w:rsidP="00FE6AA0">
      <w:pPr>
        <w:pStyle w:val="ListParagraph"/>
        <w:ind w:left="1440"/>
        <w:rPr>
          <w:sz w:val="20"/>
        </w:rPr>
      </w:pPr>
    </w:p>
    <w:p w:rsidR="003B3491" w:rsidRPr="000677D9" w:rsidRDefault="003B3491" w:rsidP="00F7237D">
      <w:pPr>
        <w:pStyle w:val="ListParagraph"/>
        <w:widowControl w:val="0"/>
        <w:numPr>
          <w:ilvl w:val="2"/>
          <w:numId w:val="1"/>
        </w:numPr>
      </w:pPr>
      <w:r w:rsidRPr="000677D9">
        <w:t xml:space="preserve">Submit </w:t>
      </w:r>
      <w:r w:rsidRPr="000677D9">
        <w:rPr>
          <w:color w:val="000000"/>
        </w:rPr>
        <w:t xml:space="preserve">one (1) </w:t>
      </w:r>
      <w:r w:rsidRPr="000677D9">
        <w:t xml:space="preserve">CD or flash drive of the entire SOQ. </w:t>
      </w:r>
      <w:r w:rsidR="00A264B9">
        <w:t xml:space="preserve"> </w:t>
      </w:r>
      <w:r w:rsidRPr="000677D9">
        <w:t>The electronic files must be in PDF, Word, or Excel formats</w:t>
      </w:r>
      <w:r w:rsidR="00E174F8">
        <w:t>.</w:t>
      </w:r>
    </w:p>
    <w:p w:rsidR="003B3491" w:rsidRPr="00FE6AA0" w:rsidRDefault="003B3491" w:rsidP="00FE6AA0">
      <w:pPr>
        <w:pStyle w:val="ListParagraph"/>
        <w:ind w:left="1440"/>
        <w:rPr>
          <w:sz w:val="20"/>
        </w:rPr>
      </w:pPr>
    </w:p>
    <w:p w:rsidR="003B3491" w:rsidRPr="00E56829" w:rsidRDefault="003B3491" w:rsidP="00F7237D">
      <w:pPr>
        <w:pStyle w:val="ListParagraph"/>
        <w:widowControl w:val="0"/>
        <w:numPr>
          <w:ilvl w:val="2"/>
          <w:numId w:val="1"/>
        </w:numPr>
        <w:rPr>
          <w:color w:val="000000"/>
        </w:rPr>
      </w:pPr>
      <w:r w:rsidRPr="000677D9">
        <w:t>Firm’s SOQ shall be submitted t</w:t>
      </w:r>
      <w:r w:rsidR="00D2435C" w:rsidRPr="00D2435C">
        <w:rPr>
          <w:color w:val="000000"/>
        </w:rPr>
        <w:t xml:space="preserve">o the Judicial Council at the following address </w:t>
      </w:r>
      <w:ins w:id="31" w:author="Jeffrey Thomas" w:date="2015-02-06T13:21:00Z">
        <w:r w:rsidR="00F61487">
          <w:rPr>
            <w:color w:val="000000"/>
          </w:rPr>
          <w:br/>
        </w:r>
      </w:ins>
      <w:r w:rsidR="00C87F33" w:rsidRPr="00C87F33">
        <w:rPr>
          <w:b/>
          <w:color w:val="000000"/>
        </w:rPr>
        <w:t xml:space="preserve">no later than 4:00pm PST on </w:t>
      </w:r>
      <w:r w:rsidR="00526F25">
        <w:rPr>
          <w:b/>
          <w:color w:val="000000"/>
        </w:rPr>
        <w:t>March 6, 2015</w:t>
      </w:r>
      <w:r w:rsidR="00D2435C" w:rsidRPr="00D2435C">
        <w:rPr>
          <w:color w:val="000000"/>
        </w:rPr>
        <w:t>.</w:t>
      </w:r>
    </w:p>
    <w:p w:rsidR="003B3491" w:rsidRPr="00FE6AA0" w:rsidRDefault="003B3491" w:rsidP="00FE6AA0">
      <w:pPr>
        <w:pStyle w:val="ListParagraph"/>
        <w:ind w:left="1800"/>
        <w:rPr>
          <w:sz w:val="20"/>
        </w:rPr>
      </w:pPr>
    </w:p>
    <w:p w:rsidR="003B3491" w:rsidRPr="00E56829" w:rsidRDefault="00D2435C" w:rsidP="00F7237D">
      <w:pPr>
        <w:pStyle w:val="JCCBodyText"/>
        <w:widowControl w:val="0"/>
        <w:spacing w:line="240" w:lineRule="auto"/>
        <w:ind w:left="1800"/>
        <w:rPr>
          <w:color w:val="000000"/>
          <w:szCs w:val="24"/>
        </w:rPr>
      </w:pPr>
      <w:r w:rsidRPr="00D2435C">
        <w:rPr>
          <w:color w:val="000000"/>
          <w:szCs w:val="24"/>
        </w:rPr>
        <w:t>Judicial Council of California</w:t>
      </w:r>
    </w:p>
    <w:p w:rsidR="003B3491" w:rsidRPr="00E56829" w:rsidRDefault="00D2435C" w:rsidP="00F7237D">
      <w:pPr>
        <w:pStyle w:val="JCCBodyText"/>
        <w:widowControl w:val="0"/>
        <w:spacing w:line="240" w:lineRule="auto"/>
        <w:ind w:left="1800"/>
        <w:rPr>
          <w:szCs w:val="24"/>
        </w:rPr>
      </w:pPr>
      <w:r w:rsidRPr="00D2435C">
        <w:rPr>
          <w:color w:val="000000"/>
          <w:szCs w:val="24"/>
        </w:rPr>
        <w:t>Attn: Ms. Nadine McFadden</w:t>
      </w:r>
    </w:p>
    <w:p w:rsidR="003B3491" w:rsidRPr="00E56829" w:rsidRDefault="003B3491" w:rsidP="00F7237D">
      <w:pPr>
        <w:pStyle w:val="JCCBodyText"/>
        <w:widowControl w:val="0"/>
        <w:spacing w:line="240" w:lineRule="auto"/>
        <w:ind w:left="1800"/>
        <w:rPr>
          <w:szCs w:val="24"/>
        </w:rPr>
      </w:pPr>
      <w:r w:rsidRPr="00E56829">
        <w:rPr>
          <w:szCs w:val="24"/>
        </w:rPr>
        <w:t xml:space="preserve">455 Golden Gate Avenue, </w:t>
      </w:r>
      <w:r w:rsidR="007C734D" w:rsidRPr="00E56829">
        <w:rPr>
          <w:szCs w:val="24"/>
        </w:rPr>
        <w:t>6</w:t>
      </w:r>
      <w:r w:rsidRPr="00E56829">
        <w:rPr>
          <w:szCs w:val="24"/>
          <w:vertAlign w:val="superscript"/>
        </w:rPr>
        <w:t>th</w:t>
      </w:r>
      <w:r w:rsidRPr="00E56829">
        <w:rPr>
          <w:szCs w:val="24"/>
        </w:rPr>
        <w:t xml:space="preserve"> Floor</w:t>
      </w:r>
    </w:p>
    <w:p w:rsidR="003B3491" w:rsidRPr="00E56829" w:rsidRDefault="003B3491" w:rsidP="00F7237D">
      <w:pPr>
        <w:pStyle w:val="JCCBodyText"/>
        <w:widowControl w:val="0"/>
        <w:spacing w:line="240" w:lineRule="auto"/>
        <w:ind w:left="1800"/>
        <w:rPr>
          <w:szCs w:val="24"/>
        </w:rPr>
      </w:pPr>
      <w:r w:rsidRPr="00E56829">
        <w:rPr>
          <w:szCs w:val="24"/>
        </w:rPr>
        <w:t>San Francisco, CA  94102</w:t>
      </w:r>
    </w:p>
    <w:p w:rsidR="003B3491" w:rsidRPr="00FE6AA0" w:rsidRDefault="003B3491" w:rsidP="00FE6AA0">
      <w:pPr>
        <w:pStyle w:val="ListParagraph"/>
        <w:ind w:left="1800"/>
        <w:rPr>
          <w:sz w:val="20"/>
        </w:rPr>
      </w:pPr>
    </w:p>
    <w:p w:rsidR="003B3491" w:rsidRPr="000677D9" w:rsidRDefault="003B3491" w:rsidP="009D40E4">
      <w:pPr>
        <w:pStyle w:val="JCCBodyText"/>
        <w:widowControl w:val="0"/>
        <w:spacing w:line="276" w:lineRule="auto"/>
        <w:ind w:left="1800"/>
        <w:rPr>
          <w:b/>
          <w:i/>
          <w:szCs w:val="24"/>
        </w:rPr>
      </w:pPr>
      <w:r w:rsidRPr="00E56829">
        <w:rPr>
          <w:b/>
          <w:i/>
          <w:szCs w:val="24"/>
        </w:rPr>
        <w:t>(Indicate RFQ Number and Project Name on lower left corner of enve</w:t>
      </w:r>
      <w:r w:rsidR="00D2435C" w:rsidRPr="00D2435C">
        <w:rPr>
          <w:b/>
          <w:i/>
          <w:color w:val="000000"/>
          <w:szCs w:val="24"/>
        </w:rPr>
        <w:t>lope</w:t>
      </w:r>
      <w:r w:rsidR="00182D81" w:rsidRPr="00E56829">
        <w:rPr>
          <w:b/>
          <w:i/>
          <w:szCs w:val="24"/>
        </w:rPr>
        <w:t>.</w:t>
      </w:r>
      <w:r w:rsidRPr="00E56829">
        <w:rPr>
          <w:b/>
          <w:i/>
          <w:szCs w:val="24"/>
        </w:rPr>
        <w:t>)</w:t>
      </w:r>
    </w:p>
    <w:p w:rsidR="00B3372F" w:rsidRPr="00CA281E" w:rsidRDefault="00B3372F" w:rsidP="00CA281E">
      <w:pPr>
        <w:pStyle w:val="ListParagraph"/>
        <w:ind w:left="1440"/>
        <w:rPr>
          <w:sz w:val="20"/>
        </w:rPr>
      </w:pPr>
    </w:p>
    <w:p w:rsidR="003B3491" w:rsidRPr="000677D9" w:rsidRDefault="003B3491" w:rsidP="00F7237D">
      <w:pPr>
        <w:pStyle w:val="BodyText"/>
        <w:widowControl w:val="0"/>
        <w:numPr>
          <w:ilvl w:val="2"/>
          <w:numId w:val="1"/>
        </w:numPr>
        <w:spacing w:after="0"/>
        <w:rPr>
          <w:b/>
          <w:bCs/>
        </w:rPr>
      </w:pPr>
      <w:r w:rsidRPr="000677D9">
        <w:t xml:space="preserve">Firms </w:t>
      </w:r>
      <w:r w:rsidRPr="000677D9">
        <w:rPr>
          <w:color w:val="000000"/>
        </w:rPr>
        <w:t xml:space="preserve">assume all risk of loss regarding any delivery method it chooses to use, and the Judicial Council shall not be held responsible for any failure of any delivery service/method.  </w:t>
      </w:r>
      <w:r w:rsidRPr="000677D9">
        <w:t>Firms are</w:t>
      </w:r>
      <w:r w:rsidRPr="000677D9">
        <w:rPr>
          <w:color w:val="000000"/>
        </w:rPr>
        <w:t xml:space="preserve"> solely responsible for ensuring delivery to the appropriate location no later than the date and time specified.  The Judicial Council will return unopened any SOQ received after the tim</w:t>
      </w:r>
      <w:r w:rsidR="00D2435C" w:rsidRPr="00D2435C">
        <w:rPr>
          <w:b/>
          <w:color w:val="000000"/>
        </w:rPr>
        <w:t>e s</w:t>
      </w:r>
      <w:r w:rsidRPr="000677D9">
        <w:rPr>
          <w:color w:val="000000"/>
        </w:rPr>
        <w:t>pecified in the most current RFQ Schedule</w:t>
      </w:r>
      <w:r w:rsidR="006A1D74" w:rsidRPr="000677D9">
        <w:rPr>
          <w:color w:val="000000"/>
        </w:rPr>
        <w:t>.</w:t>
      </w:r>
    </w:p>
    <w:p w:rsidR="003B3491" w:rsidRPr="009D40E4" w:rsidRDefault="003B3491" w:rsidP="009D40E4">
      <w:pPr>
        <w:pStyle w:val="ListParagraph"/>
        <w:ind w:left="1440"/>
        <w:rPr>
          <w:sz w:val="20"/>
        </w:rPr>
      </w:pPr>
    </w:p>
    <w:p w:rsidR="003B3491" w:rsidRPr="00210D02" w:rsidRDefault="003B3491" w:rsidP="00F7237D">
      <w:pPr>
        <w:pStyle w:val="BodyText"/>
        <w:widowControl w:val="0"/>
        <w:numPr>
          <w:ilvl w:val="2"/>
          <w:numId w:val="1"/>
        </w:numPr>
        <w:spacing w:after="0"/>
        <w:rPr>
          <w:bCs/>
        </w:rPr>
      </w:pPr>
      <w:r w:rsidRPr="00210D02">
        <w:rPr>
          <w:bCs/>
        </w:rPr>
        <w:t xml:space="preserve">SOQs submitted via email will NOT be considered.  </w:t>
      </w:r>
    </w:p>
    <w:p w:rsidR="003B3491" w:rsidRPr="009D40E4" w:rsidRDefault="003B3491" w:rsidP="00F61487">
      <w:pPr>
        <w:pStyle w:val="ListParagraph"/>
        <w:spacing w:line="360" w:lineRule="auto"/>
        <w:ind w:left="540"/>
      </w:pPr>
    </w:p>
    <w:p w:rsidR="003B3491" w:rsidRPr="000677D9" w:rsidRDefault="003B3491" w:rsidP="00F7237D">
      <w:pPr>
        <w:pStyle w:val="ListParagraph"/>
        <w:widowControl w:val="0"/>
        <w:numPr>
          <w:ilvl w:val="1"/>
          <w:numId w:val="1"/>
        </w:numPr>
      </w:pPr>
      <w:r w:rsidRPr="000677D9">
        <w:rPr>
          <w:b/>
        </w:rPr>
        <w:t xml:space="preserve">SOQ Format and Content.  </w:t>
      </w:r>
      <w:r w:rsidRPr="00182D81">
        <w:t>SOQs</w:t>
      </w:r>
      <w:r w:rsidRPr="000677D9">
        <w:rPr>
          <w:b/>
        </w:rPr>
        <w:t xml:space="preserve"> </w:t>
      </w:r>
      <w:r w:rsidRPr="000677D9">
        <w:t xml:space="preserve">must be concise, well organized, and demonstrate Firm’s qualifications.  </w:t>
      </w:r>
      <w:r w:rsidRPr="00182D81">
        <w:t>SOQs</w:t>
      </w:r>
      <w:r w:rsidRPr="000677D9">
        <w:rPr>
          <w:b/>
        </w:rPr>
        <w:t xml:space="preserve"> </w:t>
      </w:r>
      <w:r w:rsidRPr="000677D9">
        <w:t xml:space="preserve">shall be formatted as outlined below.  SOQs shall be no longer than </w:t>
      </w:r>
      <w:r w:rsidR="006A1D74" w:rsidRPr="000677D9">
        <w:rPr>
          <w:b/>
          <w:u w:val="single"/>
        </w:rPr>
        <w:t>thirty (30</w:t>
      </w:r>
      <w:r w:rsidRPr="000677D9">
        <w:rPr>
          <w:b/>
          <w:u w:val="single"/>
        </w:rPr>
        <w:t>) single-sided pages</w:t>
      </w:r>
      <w:r w:rsidRPr="000677D9">
        <w:t>, 8</w:t>
      </w:r>
      <w:r w:rsidR="000A1E2A">
        <w:t>.5</w:t>
      </w:r>
      <w:r w:rsidR="000A1E2A" w:rsidRPr="000677D9">
        <w:t xml:space="preserve">” </w:t>
      </w:r>
      <w:r w:rsidRPr="000677D9">
        <w:t>x 11” paper,  inclusive of résumés, forms, and pictures, and tabbed according to the numberi</w:t>
      </w:r>
      <w:r w:rsidRPr="00E56829">
        <w:rPr>
          <w:bCs/>
        </w:rPr>
        <w:t>n</w:t>
      </w:r>
      <w:r w:rsidRPr="000677D9">
        <w:t>g system reflected below with consecutive page numbers.</w:t>
      </w:r>
    </w:p>
    <w:p w:rsidR="003B3491" w:rsidRPr="009D40E4" w:rsidRDefault="003B3491" w:rsidP="00B3372F">
      <w:pPr>
        <w:widowControl w:val="0"/>
        <w:ind w:left="1080"/>
        <w:rPr>
          <w:sz w:val="18"/>
        </w:rPr>
      </w:pPr>
    </w:p>
    <w:p w:rsidR="003B3491" w:rsidRPr="000677D9" w:rsidRDefault="003B3491" w:rsidP="00F7237D">
      <w:pPr>
        <w:pStyle w:val="ListParagraph"/>
        <w:widowControl w:val="0"/>
        <w:numPr>
          <w:ilvl w:val="2"/>
          <w:numId w:val="1"/>
        </w:numPr>
      </w:pPr>
      <w:r w:rsidRPr="000677D9">
        <w:rPr>
          <w:b/>
        </w:rPr>
        <w:t>Letter of Interest</w:t>
      </w:r>
      <w:r w:rsidR="00182D81">
        <w:t xml:space="preserve"> – </w:t>
      </w:r>
      <w:r w:rsidRPr="000677D9">
        <w:t>A dated Lette</w:t>
      </w:r>
      <w:r w:rsidR="00182D81">
        <w:t>r of Interest must be submitted</w:t>
      </w:r>
      <w:r w:rsidRPr="000677D9">
        <w:t xml:space="preserve"> including the legal name of the Firm, address, telephone and fax numbers, and the name, title, and signature of the person(s) authorized to submit the SOQ on behalf of the Firm.  The Letter of Interest should provide a brief statement of Firm’s experience and indicate the unique background and qualities of Firm, its perso</w:t>
      </w:r>
      <w:r w:rsidR="00182D81">
        <w:t>n</w:t>
      </w:r>
      <w:r w:rsidRPr="000677D9">
        <w:t xml:space="preserve">nel, and its sub-consultants, and what will make Firm a good fit for work </w:t>
      </w:r>
      <w:r w:rsidR="00182D81">
        <w:t>with</w:t>
      </w:r>
      <w:r w:rsidRPr="000677D9">
        <w:t xml:space="preserve"> the Judicial Council.</w:t>
      </w:r>
    </w:p>
    <w:p w:rsidR="003B3491" w:rsidRPr="009D40E4" w:rsidRDefault="003B3491" w:rsidP="00B3372F">
      <w:pPr>
        <w:widowControl w:val="0"/>
        <w:ind w:left="1080"/>
        <w:rPr>
          <w:sz w:val="18"/>
        </w:rPr>
      </w:pPr>
    </w:p>
    <w:p w:rsidR="003B3491" w:rsidRPr="000677D9" w:rsidRDefault="003B3491" w:rsidP="00F7237D">
      <w:pPr>
        <w:pStyle w:val="ListParagraph"/>
        <w:widowControl w:val="0"/>
        <w:numPr>
          <w:ilvl w:val="2"/>
          <w:numId w:val="1"/>
        </w:numPr>
      </w:pPr>
      <w:r w:rsidRPr="000677D9">
        <w:rPr>
          <w:b/>
        </w:rPr>
        <w:t>Table of Contents</w:t>
      </w:r>
      <w:r w:rsidR="00182D81" w:rsidRPr="00182D81">
        <w:t xml:space="preserve"> – </w:t>
      </w:r>
      <w:r w:rsidRPr="000677D9">
        <w:t>A table of contents of the material contained in the SOQ should follow the letter of interest.</w:t>
      </w:r>
    </w:p>
    <w:p w:rsidR="003B3491" w:rsidRDefault="003B3491" w:rsidP="00B3372F">
      <w:pPr>
        <w:widowControl w:val="0"/>
        <w:ind w:left="1080"/>
        <w:rPr>
          <w:sz w:val="18"/>
        </w:rPr>
      </w:pPr>
    </w:p>
    <w:p w:rsidR="00F61487" w:rsidRPr="00F61487" w:rsidRDefault="00F61487" w:rsidP="00B3372F">
      <w:pPr>
        <w:widowControl w:val="0"/>
        <w:ind w:left="1080"/>
        <w:rPr>
          <w:sz w:val="20"/>
        </w:rPr>
      </w:pPr>
    </w:p>
    <w:p w:rsidR="003B3491" w:rsidRPr="00B3372F" w:rsidRDefault="003B3491" w:rsidP="00F7237D">
      <w:pPr>
        <w:pStyle w:val="ListParagraph"/>
        <w:widowControl w:val="0"/>
        <w:numPr>
          <w:ilvl w:val="2"/>
          <w:numId w:val="1"/>
        </w:numPr>
      </w:pPr>
      <w:r w:rsidRPr="000677D9">
        <w:rPr>
          <w:b/>
        </w:rPr>
        <w:t>Executive Summary</w:t>
      </w:r>
      <w:r w:rsidR="00182D81" w:rsidRPr="00182D81">
        <w:t xml:space="preserve"> – </w:t>
      </w:r>
      <w:r w:rsidRPr="000677D9">
        <w:t xml:space="preserve">The executive summary should contain an outline of Firm’s construction management approach, along with a brief summary of Firm’s </w:t>
      </w:r>
      <w:r w:rsidRPr="00B3372F">
        <w:t>qualifications.</w:t>
      </w:r>
    </w:p>
    <w:p w:rsidR="003B3491" w:rsidRPr="00F61487" w:rsidRDefault="003B3491" w:rsidP="00B3372F">
      <w:pPr>
        <w:widowControl w:val="0"/>
        <w:ind w:left="1080"/>
        <w:rPr>
          <w:sz w:val="20"/>
        </w:rPr>
      </w:pPr>
    </w:p>
    <w:p w:rsidR="003B3491" w:rsidRPr="000677D9" w:rsidRDefault="009078A3" w:rsidP="00F7237D">
      <w:pPr>
        <w:pStyle w:val="ListParagraph"/>
        <w:widowControl w:val="0"/>
        <w:numPr>
          <w:ilvl w:val="2"/>
          <w:numId w:val="1"/>
        </w:numPr>
      </w:pPr>
      <w:r w:rsidRPr="000677D9">
        <w:rPr>
          <w:b/>
        </w:rPr>
        <w:t>Prequalification Questionnaire</w:t>
      </w:r>
      <w:r w:rsidR="00182D81" w:rsidRPr="00182D81">
        <w:t xml:space="preserve"> – </w:t>
      </w:r>
      <w:r w:rsidR="00075F15" w:rsidRPr="000677D9">
        <w:t xml:space="preserve">Firm shall complete </w:t>
      </w:r>
      <w:r w:rsidR="00182D81">
        <w:t xml:space="preserve">and provide </w:t>
      </w:r>
      <w:r w:rsidR="00075F15" w:rsidRPr="000677D9">
        <w:t>the Judicial Council’s Prequalification Questionnaire (</w:t>
      </w:r>
      <w:r w:rsidR="00075F15" w:rsidRPr="000677D9">
        <w:rPr>
          <w:b/>
        </w:rPr>
        <w:t>Attachment “</w:t>
      </w:r>
      <w:r w:rsidR="001A4681" w:rsidRPr="000677D9">
        <w:rPr>
          <w:b/>
        </w:rPr>
        <w:t>C</w:t>
      </w:r>
      <w:r w:rsidR="00075F15" w:rsidRPr="000677D9">
        <w:rPr>
          <w:b/>
        </w:rPr>
        <w:t xml:space="preserve">”) </w:t>
      </w:r>
      <w:r w:rsidR="00075F15" w:rsidRPr="000677D9">
        <w:t xml:space="preserve">(“Questionnaire”) and provide </w:t>
      </w:r>
      <w:r w:rsidR="003B3491" w:rsidRPr="000677D9">
        <w:t xml:space="preserve">a comprehensive </w:t>
      </w:r>
      <w:r w:rsidRPr="000677D9">
        <w:t>response for each prequalification criteria contained in the Questionnaire</w:t>
      </w:r>
      <w:r w:rsidR="00075F15" w:rsidRPr="000677D9">
        <w:t xml:space="preserve"> and organized as provided in the Questionnaire. </w:t>
      </w:r>
      <w:r w:rsidR="00182D81">
        <w:t xml:space="preserve"> </w:t>
      </w:r>
      <w:r w:rsidRPr="000677D9">
        <w:t xml:space="preserve">Firms must complete the </w:t>
      </w:r>
      <w:r w:rsidR="00075F15" w:rsidRPr="000677D9">
        <w:t>Questionnaire</w:t>
      </w:r>
      <w:r w:rsidRPr="000677D9">
        <w:t xml:space="preserve">; no other prequalification documents will be accepted or satisfy the Judicial Council’s prequalification requirement. </w:t>
      </w:r>
    </w:p>
    <w:p w:rsidR="003B3491" w:rsidRPr="00F61487" w:rsidRDefault="003B3491" w:rsidP="00B3372F">
      <w:pPr>
        <w:widowControl w:val="0"/>
        <w:ind w:left="1080"/>
        <w:rPr>
          <w:sz w:val="20"/>
        </w:rPr>
      </w:pPr>
    </w:p>
    <w:p w:rsidR="003B3491" w:rsidRPr="000677D9" w:rsidRDefault="003B3491" w:rsidP="00F7237D">
      <w:pPr>
        <w:pStyle w:val="Level2"/>
        <w:numPr>
          <w:ilvl w:val="2"/>
          <w:numId w:val="1"/>
        </w:numPr>
        <w:rPr>
          <w:szCs w:val="24"/>
        </w:rPr>
      </w:pPr>
      <w:r w:rsidRPr="000677D9">
        <w:rPr>
          <w:b/>
          <w:szCs w:val="24"/>
        </w:rPr>
        <w:t>References</w:t>
      </w:r>
      <w:r w:rsidR="00182D81" w:rsidRPr="00182D81">
        <w:rPr>
          <w:b/>
          <w:szCs w:val="24"/>
        </w:rPr>
        <w:t xml:space="preserve"> – </w:t>
      </w:r>
      <w:r w:rsidRPr="000677D9">
        <w:rPr>
          <w:szCs w:val="24"/>
        </w:rPr>
        <w:t xml:space="preserve">Include letters of reference or testimonials, if available.  Firm should limit letters of references or testimonials to no more than ten (10).  </w:t>
      </w:r>
      <w:r w:rsidR="00F76401">
        <w:rPr>
          <w:szCs w:val="24"/>
        </w:rPr>
        <w:t>The reference pages are excluded from 30-page requirement.</w:t>
      </w:r>
    </w:p>
    <w:p w:rsidR="003B3491" w:rsidRPr="00F61487" w:rsidRDefault="003B3491" w:rsidP="00B3372F">
      <w:pPr>
        <w:widowControl w:val="0"/>
        <w:ind w:left="1080"/>
        <w:rPr>
          <w:sz w:val="20"/>
        </w:rPr>
      </w:pPr>
    </w:p>
    <w:p w:rsidR="003B3491" w:rsidRPr="000677D9" w:rsidRDefault="003B3491" w:rsidP="00F7237D">
      <w:pPr>
        <w:pStyle w:val="ListParagraph"/>
        <w:widowControl w:val="0"/>
        <w:numPr>
          <w:ilvl w:val="2"/>
          <w:numId w:val="1"/>
        </w:numPr>
      </w:pPr>
      <w:r w:rsidRPr="000677D9">
        <w:rPr>
          <w:b/>
        </w:rPr>
        <w:t>Conflict of Interest</w:t>
      </w:r>
      <w:r w:rsidR="00182D81" w:rsidRPr="00182D81">
        <w:rPr>
          <w:b/>
        </w:rPr>
        <w:t xml:space="preserve"> – </w:t>
      </w:r>
      <w:r w:rsidRPr="000677D9">
        <w:t>If applicable, provide a statement of any recent, current, or anticipated contractual obligations that relate to similar work that may have a potential to conflict with Firm providing the Services to the Judicial Council.</w:t>
      </w:r>
    </w:p>
    <w:p w:rsidR="003B3491" w:rsidRPr="00F61487" w:rsidRDefault="003B3491" w:rsidP="00B3372F">
      <w:pPr>
        <w:widowControl w:val="0"/>
        <w:ind w:left="1080"/>
        <w:rPr>
          <w:sz w:val="20"/>
        </w:rPr>
      </w:pPr>
    </w:p>
    <w:p w:rsidR="003B3491" w:rsidRPr="000677D9" w:rsidRDefault="003B3491" w:rsidP="00F7237D">
      <w:pPr>
        <w:pStyle w:val="ListParagraph"/>
        <w:widowControl w:val="0"/>
        <w:numPr>
          <w:ilvl w:val="2"/>
          <w:numId w:val="1"/>
        </w:numPr>
      </w:pPr>
      <w:r w:rsidRPr="000677D9">
        <w:rPr>
          <w:b/>
        </w:rPr>
        <w:t>Payee Data Record</w:t>
      </w:r>
      <w:r w:rsidR="00182D81" w:rsidRPr="00182D81">
        <w:rPr>
          <w:b/>
        </w:rPr>
        <w:t xml:space="preserve"> – </w:t>
      </w:r>
      <w:r w:rsidRPr="000677D9">
        <w:t>Provide one (1) completed and signed Payee Data Record Form (</w:t>
      </w:r>
      <w:r w:rsidRPr="000677D9">
        <w:rPr>
          <w:b/>
        </w:rPr>
        <w:t>Attachment “</w:t>
      </w:r>
      <w:r w:rsidR="001A4681" w:rsidRPr="000677D9">
        <w:rPr>
          <w:b/>
        </w:rPr>
        <w:t>D</w:t>
      </w:r>
      <w:r w:rsidRPr="000677D9">
        <w:rPr>
          <w:b/>
        </w:rPr>
        <w:t>”).</w:t>
      </w:r>
      <w:r w:rsidRPr="000677D9">
        <w:rPr>
          <w:i/>
        </w:rPr>
        <w:t xml:space="preserve">  </w:t>
      </w:r>
      <w:r w:rsidRPr="000677D9">
        <w:t xml:space="preserve">Indicate the </w:t>
      </w:r>
      <w:r w:rsidRPr="000677D9">
        <w:rPr>
          <w:u w:val="single"/>
        </w:rPr>
        <w:t>exact legal name</w:t>
      </w:r>
      <w:r w:rsidRPr="000677D9">
        <w:t xml:space="preserve"> under which Firm proposes to contract with the Judicial Council.</w:t>
      </w:r>
    </w:p>
    <w:p w:rsidR="00E7124D" w:rsidRDefault="00E7124D" w:rsidP="00F61487">
      <w:pPr>
        <w:widowControl w:val="0"/>
      </w:pPr>
    </w:p>
    <w:p w:rsidR="009D40E4" w:rsidRDefault="009D40E4" w:rsidP="00F61487">
      <w:pPr>
        <w:widowControl w:val="0"/>
      </w:pPr>
    </w:p>
    <w:p w:rsidR="003B3491" w:rsidRPr="000677D9" w:rsidRDefault="003B3491" w:rsidP="00526F25">
      <w:pPr>
        <w:pStyle w:val="ListParagraph"/>
        <w:widowControl w:val="0"/>
        <w:numPr>
          <w:ilvl w:val="0"/>
          <w:numId w:val="1"/>
        </w:numPr>
        <w:spacing w:line="360" w:lineRule="auto"/>
        <w:outlineLvl w:val="0"/>
        <w:rPr>
          <w:b/>
          <w:bCs/>
        </w:rPr>
      </w:pPr>
      <w:bookmarkStart w:id="32" w:name="_Toc402533118"/>
      <w:r w:rsidRPr="000677D9">
        <w:rPr>
          <w:b/>
          <w:bCs/>
        </w:rPr>
        <w:t>EVALUATION PROCESS</w:t>
      </w:r>
      <w:bookmarkEnd w:id="32"/>
    </w:p>
    <w:p w:rsidR="003B3491" w:rsidRPr="00AA1959" w:rsidRDefault="003B3491" w:rsidP="009D40E4">
      <w:pPr>
        <w:pStyle w:val="ListParagraph"/>
        <w:widowControl w:val="0"/>
        <w:numPr>
          <w:ilvl w:val="1"/>
          <w:numId w:val="1"/>
        </w:numPr>
        <w:spacing w:line="360" w:lineRule="auto"/>
      </w:pPr>
      <w:r w:rsidRPr="000677D9">
        <w:rPr>
          <w:b/>
        </w:rPr>
        <w:t>Evaluation of SOQs</w:t>
      </w:r>
    </w:p>
    <w:p w:rsidR="00E824A0" w:rsidRDefault="00AA1959" w:rsidP="009D40E4">
      <w:pPr>
        <w:pStyle w:val="ListParagraph"/>
        <w:widowControl w:val="0"/>
        <w:ind w:left="1080"/>
      </w:pPr>
      <w:r>
        <w:t>The Judicial Council will evaluate SOQs pursuant to the following process:</w:t>
      </w:r>
    </w:p>
    <w:p w:rsidR="00E824A0" w:rsidRPr="00762633" w:rsidRDefault="00E824A0" w:rsidP="009D40E4">
      <w:pPr>
        <w:pStyle w:val="ListParagraph"/>
        <w:widowControl w:val="0"/>
        <w:ind w:left="1080"/>
        <w:rPr>
          <w:sz w:val="22"/>
        </w:rPr>
      </w:pPr>
    </w:p>
    <w:tbl>
      <w:tblPr>
        <w:tblStyle w:val="TableGrid"/>
        <w:tblW w:w="0" w:type="auto"/>
        <w:tblInd w:w="1125" w:type="dxa"/>
        <w:tblLayout w:type="fixed"/>
        <w:tblLook w:val="04A0"/>
      </w:tblPr>
      <w:tblGrid>
        <w:gridCol w:w="3240"/>
        <w:gridCol w:w="5103"/>
      </w:tblGrid>
      <w:tr w:rsidR="00AA1959" w:rsidTr="006C1180">
        <w:tc>
          <w:tcPr>
            <w:tcW w:w="3240" w:type="dxa"/>
            <w:tcBorders>
              <w:bottom w:val="single" w:sz="4" w:space="0" w:color="000000"/>
            </w:tcBorders>
          </w:tcPr>
          <w:p w:rsidR="00AA1959" w:rsidRDefault="00AA1959" w:rsidP="00E824A0">
            <w:pPr>
              <w:rPr>
                <w:color w:val="000000"/>
              </w:rPr>
            </w:pPr>
            <w:r w:rsidRPr="00526F25">
              <w:rPr>
                <w:b/>
                <w:smallCaps/>
                <w:color w:val="000000"/>
              </w:rPr>
              <w:t>Step 1</w:t>
            </w:r>
            <w:r w:rsidRPr="00526F25">
              <w:rPr>
                <w:rFonts w:ascii="Arial Unicode MS" w:eastAsia="Arial Unicode MS" w:hAnsi="Arial Unicode MS"/>
                <w:b/>
                <w:smallCaps/>
                <w:color w:val="000000"/>
              </w:rPr>
              <w:t>:</w:t>
            </w:r>
            <w:r>
              <w:rPr>
                <w:b/>
                <w:color w:val="000000"/>
              </w:rPr>
              <w:t xml:space="preserve"> </w:t>
            </w:r>
            <w:r w:rsidR="00FA7D88">
              <w:rPr>
                <w:b/>
                <w:color w:val="000000"/>
              </w:rPr>
              <w:br/>
            </w:r>
            <w:r>
              <w:rPr>
                <w:b/>
                <w:color w:val="000000"/>
              </w:rPr>
              <w:t xml:space="preserve">Scoring of SOQ Responses and Responses to </w:t>
            </w:r>
            <w:r w:rsidR="00787787">
              <w:rPr>
                <w:b/>
                <w:color w:val="000000"/>
              </w:rPr>
              <w:t xml:space="preserve">Prequalification </w:t>
            </w:r>
            <w:r>
              <w:rPr>
                <w:b/>
              </w:rPr>
              <w:t>Questionnaire</w:t>
            </w:r>
          </w:p>
        </w:tc>
        <w:tc>
          <w:tcPr>
            <w:tcW w:w="5103" w:type="dxa"/>
            <w:vAlign w:val="center"/>
          </w:tcPr>
          <w:p w:rsidR="00AA1959" w:rsidRDefault="00AA1959" w:rsidP="00526F25">
            <w:pPr>
              <w:rPr>
                <w:color w:val="000000"/>
              </w:rPr>
            </w:pPr>
            <w:r>
              <w:rPr>
                <w:color w:val="000000"/>
              </w:rPr>
              <w:t>Judicial Council evaluates and scores Firms’ SOQs</w:t>
            </w:r>
            <w:r w:rsidR="00787787">
              <w:rPr>
                <w:color w:val="000000"/>
              </w:rPr>
              <w:t xml:space="preserve"> and Prequalification Questionnaire.</w:t>
            </w:r>
          </w:p>
          <w:p w:rsidR="00787787" w:rsidRPr="00526F25" w:rsidRDefault="00787787" w:rsidP="00526F25">
            <w:pPr>
              <w:rPr>
                <w:color w:val="000000"/>
                <w:sz w:val="20"/>
              </w:rPr>
            </w:pPr>
          </w:p>
          <w:p w:rsidR="00AA1959" w:rsidRDefault="00AA1959" w:rsidP="00526F25">
            <w:pPr>
              <w:rPr>
                <w:color w:val="000000"/>
              </w:rPr>
            </w:pPr>
            <w:r w:rsidRPr="001C3080">
              <w:rPr>
                <w:color w:val="000000"/>
              </w:rPr>
              <w:t xml:space="preserve">The Judicial Council may contact any reference listed by </w:t>
            </w:r>
            <w:r>
              <w:rPr>
                <w:color w:val="000000"/>
              </w:rPr>
              <w:t xml:space="preserve">a </w:t>
            </w:r>
            <w:r w:rsidRPr="001C3080">
              <w:rPr>
                <w:color w:val="000000"/>
              </w:rPr>
              <w:t xml:space="preserve">Firm to verify the experience and performance of </w:t>
            </w:r>
            <w:r>
              <w:rPr>
                <w:color w:val="000000"/>
              </w:rPr>
              <w:t xml:space="preserve">the Firm and its </w:t>
            </w:r>
            <w:r w:rsidRPr="001C3080">
              <w:rPr>
                <w:color w:val="000000"/>
              </w:rPr>
              <w:t>key personnel and sub-consultants.</w:t>
            </w:r>
          </w:p>
          <w:p w:rsidR="00FE483A" w:rsidRDefault="00FE483A" w:rsidP="00526F25">
            <w:pPr>
              <w:rPr>
                <w:color w:val="000000"/>
              </w:rPr>
            </w:pPr>
          </w:p>
          <w:p w:rsidR="00526F25" w:rsidRDefault="00526F25" w:rsidP="00526F25">
            <w:pPr>
              <w:rPr>
                <w:color w:val="000000"/>
              </w:rPr>
            </w:pPr>
          </w:p>
        </w:tc>
      </w:tr>
      <w:tr w:rsidR="00AA1959" w:rsidTr="006C1180">
        <w:tc>
          <w:tcPr>
            <w:tcW w:w="3240" w:type="dxa"/>
          </w:tcPr>
          <w:p w:rsidR="008B06F4" w:rsidRDefault="00AA1959" w:rsidP="00AA1959">
            <w:pPr>
              <w:rPr>
                <w:b/>
                <w:color w:val="000000"/>
              </w:rPr>
            </w:pPr>
            <w:r w:rsidRPr="00526F25">
              <w:rPr>
                <w:b/>
                <w:smallCaps/>
                <w:color w:val="000000"/>
              </w:rPr>
              <w:t>Step 2</w:t>
            </w:r>
            <w:r w:rsidRPr="00526F25">
              <w:rPr>
                <w:rFonts w:ascii="Arial Unicode MS" w:eastAsia="Arial Unicode MS" w:hAnsi="Arial Unicode MS"/>
                <w:b/>
                <w:color w:val="000000"/>
              </w:rPr>
              <w:t>:</w:t>
            </w:r>
            <w:r>
              <w:rPr>
                <w:b/>
                <w:color w:val="000000"/>
              </w:rPr>
              <w:t xml:space="preserve"> </w:t>
            </w:r>
            <w:r w:rsidR="00FA7D88">
              <w:rPr>
                <w:b/>
                <w:color w:val="000000"/>
              </w:rPr>
              <w:br/>
            </w:r>
            <w:r w:rsidR="00883688">
              <w:rPr>
                <w:b/>
                <w:color w:val="000000"/>
              </w:rPr>
              <w:t xml:space="preserve">Establishment of </w:t>
            </w:r>
            <w:r>
              <w:rPr>
                <w:b/>
                <w:color w:val="000000"/>
              </w:rPr>
              <w:t>Short-List</w:t>
            </w:r>
          </w:p>
          <w:p w:rsidR="008B06F4" w:rsidRDefault="008B06F4" w:rsidP="00AA1959">
            <w:pPr>
              <w:rPr>
                <w:color w:val="000000"/>
              </w:rPr>
            </w:pPr>
          </w:p>
        </w:tc>
        <w:tc>
          <w:tcPr>
            <w:tcW w:w="5103" w:type="dxa"/>
            <w:vAlign w:val="center"/>
          </w:tcPr>
          <w:p w:rsidR="008B06F4" w:rsidRDefault="00AA1959" w:rsidP="00526F25">
            <w:r>
              <w:rPr>
                <w:color w:val="000000"/>
              </w:rPr>
              <w:t xml:space="preserve">The Judicial Council establishes a short list of up to ten (10) Firms having received the </w:t>
            </w:r>
            <w:r>
              <w:rPr>
                <w:color w:val="000000"/>
                <w:u w:val="single"/>
              </w:rPr>
              <w:t>highest</w:t>
            </w:r>
            <w:r>
              <w:rPr>
                <w:color w:val="000000"/>
              </w:rPr>
              <w:t xml:space="preserve"> score to </w:t>
            </w:r>
            <w:r w:rsidRPr="00225185">
              <w:rPr>
                <w:color w:val="000000"/>
              </w:rPr>
              <w:t>interview (“Short-List”)</w:t>
            </w:r>
            <w:r w:rsidR="00E824A0" w:rsidRPr="00225185">
              <w:rPr>
                <w:color w:val="000000"/>
              </w:rPr>
              <w:t xml:space="preserve"> and having met the minimum score</w:t>
            </w:r>
            <w:r w:rsidR="00A65DC6" w:rsidRPr="00225185">
              <w:rPr>
                <w:color w:val="000000"/>
              </w:rPr>
              <w:t xml:space="preserve"> and the mandatory criteria</w:t>
            </w:r>
            <w:r w:rsidRPr="00225185">
              <w:rPr>
                <w:color w:val="000000"/>
              </w:rPr>
              <w:t>.</w:t>
            </w:r>
            <w:r w:rsidR="00373C11" w:rsidRPr="00225185">
              <w:rPr>
                <w:color w:val="000000"/>
              </w:rPr>
              <w:t xml:space="preserve">  </w:t>
            </w:r>
            <w:r w:rsidR="0074237D" w:rsidRPr="00225185">
              <w:t xml:space="preserve">The Judicial Council will post the Short-List </w:t>
            </w:r>
            <w:r w:rsidR="0074237D" w:rsidRPr="00872C82">
              <w:t xml:space="preserve">on the </w:t>
            </w:r>
            <w:r w:rsidR="00E7124D" w:rsidRPr="00872C82">
              <w:t>courts</w:t>
            </w:r>
            <w:r w:rsidR="0074237D" w:rsidRPr="00872C82">
              <w:t xml:space="preserve"> website at: </w:t>
            </w:r>
            <w:r w:rsidR="00526F25" w:rsidRPr="00872C82">
              <w:t xml:space="preserve"> </w:t>
            </w:r>
            <w:hyperlink r:id="rId20" w:tooltip="blocked::http://www.courts.ca.gov/" w:history="1">
              <w:r w:rsidR="00E7124D" w:rsidRPr="00872C82">
                <w:rPr>
                  <w:rStyle w:val="Hyperlink"/>
                  <w:b/>
                </w:rPr>
                <w:t>www.courts.ca.gov</w:t>
              </w:r>
            </w:hyperlink>
            <w:r w:rsidR="00526F25" w:rsidRPr="00872C82">
              <w:t xml:space="preserve">  </w:t>
            </w:r>
            <w:r w:rsidR="0074237D" w:rsidRPr="00872C82">
              <w:t>for the Project.  Firms on the Short-List will be notified</w:t>
            </w:r>
            <w:r w:rsidR="0074237D" w:rsidRPr="00225185">
              <w:t xml:space="preserve"> of their interview date, time and location</w:t>
            </w:r>
          </w:p>
          <w:p w:rsidR="00FE483A" w:rsidRDefault="00FE483A" w:rsidP="00526F25"/>
          <w:p w:rsidR="00526F25" w:rsidRPr="001C3080" w:rsidRDefault="00526F25" w:rsidP="00526F25">
            <w:pPr>
              <w:rPr>
                <w:color w:val="000000"/>
              </w:rPr>
            </w:pPr>
          </w:p>
        </w:tc>
      </w:tr>
    </w:tbl>
    <w:p w:rsidR="00FE483A" w:rsidRPr="00F61487" w:rsidRDefault="00FE483A" w:rsidP="00F61487">
      <w:pPr>
        <w:rPr>
          <w:sz w:val="22"/>
          <w:szCs w:val="20"/>
        </w:rPr>
      </w:pPr>
    </w:p>
    <w:p w:rsidR="00FE483A" w:rsidRPr="00F61487" w:rsidRDefault="00FE483A" w:rsidP="00F61487">
      <w:pPr>
        <w:spacing w:after="200"/>
        <w:rPr>
          <w:sz w:val="22"/>
          <w:szCs w:val="20"/>
        </w:rPr>
      </w:pPr>
      <w:r w:rsidRPr="00F61487">
        <w:rPr>
          <w:sz w:val="22"/>
          <w:szCs w:val="20"/>
        </w:rPr>
        <w:br w:type="page"/>
      </w:r>
    </w:p>
    <w:p w:rsidR="00FE483A" w:rsidRPr="00F61487" w:rsidRDefault="00FE483A">
      <w:pPr>
        <w:rPr>
          <w:sz w:val="22"/>
          <w:szCs w:val="20"/>
        </w:rPr>
      </w:pPr>
    </w:p>
    <w:tbl>
      <w:tblPr>
        <w:tblStyle w:val="TableGrid"/>
        <w:tblW w:w="0" w:type="auto"/>
        <w:tblInd w:w="1125" w:type="dxa"/>
        <w:tblLayout w:type="fixed"/>
        <w:tblLook w:val="04A0"/>
      </w:tblPr>
      <w:tblGrid>
        <w:gridCol w:w="3240"/>
        <w:gridCol w:w="5103"/>
      </w:tblGrid>
      <w:tr w:rsidR="00883688" w:rsidTr="006C1180">
        <w:tc>
          <w:tcPr>
            <w:tcW w:w="3240" w:type="dxa"/>
          </w:tcPr>
          <w:p w:rsidR="00883688" w:rsidRDefault="00883688" w:rsidP="00883688">
            <w:pPr>
              <w:rPr>
                <w:b/>
                <w:color w:val="000000"/>
              </w:rPr>
            </w:pPr>
            <w:r w:rsidRPr="00526F25">
              <w:rPr>
                <w:b/>
                <w:smallCaps/>
                <w:color w:val="000000"/>
              </w:rPr>
              <w:t>Step 3</w:t>
            </w:r>
            <w:r w:rsidRPr="00526F25">
              <w:rPr>
                <w:rFonts w:ascii="Arial Unicode MS" w:eastAsia="Arial Unicode MS" w:hAnsi="Arial Unicode MS"/>
                <w:b/>
                <w:color w:val="000000"/>
              </w:rPr>
              <w:t>:</w:t>
            </w:r>
            <w:r>
              <w:rPr>
                <w:b/>
                <w:color w:val="000000"/>
              </w:rPr>
              <w:t xml:space="preserve">  </w:t>
            </w:r>
            <w:r w:rsidR="00FA7D88">
              <w:rPr>
                <w:b/>
                <w:color w:val="000000"/>
              </w:rPr>
              <w:br/>
            </w:r>
            <w:r>
              <w:rPr>
                <w:b/>
                <w:color w:val="000000"/>
              </w:rPr>
              <w:t>Interview Short List Firms</w:t>
            </w:r>
          </w:p>
          <w:p w:rsidR="00883688" w:rsidRDefault="00883688" w:rsidP="00AA1959">
            <w:pPr>
              <w:rPr>
                <w:b/>
                <w:color w:val="000000"/>
              </w:rPr>
            </w:pPr>
          </w:p>
        </w:tc>
        <w:tc>
          <w:tcPr>
            <w:tcW w:w="5103" w:type="dxa"/>
            <w:vAlign w:val="center"/>
          </w:tcPr>
          <w:p w:rsidR="00883688" w:rsidRDefault="00883688" w:rsidP="00526F25">
            <w:pPr>
              <w:rPr>
                <w:color w:val="000000"/>
              </w:rPr>
            </w:pPr>
            <w:r>
              <w:rPr>
                <w:color w:val="000000"/>
              </w:rPr>
              <w:t>The Judicial Council will interview the Short List and re-evaluate and re-score the Short</w:t>
            </w:r>
            <w:r w:rsidR="006C1180">
              <w:rPr>
                <w:color w:val="000000"/>
              </w:rPr>
              <w:t xml:space="preserve"> </w:t>
            </w:r>
            <w:r>
              <w:rPr>
                <w:color w:val="000000"/>
              </w:rPr>
              <w:t>List Firms based upon the SOQs and Prequalification and any information obtained</w:t>
            </w:r>
            <w:r w:rsidR="006C1180">
              <w:rPr>
                <w:color w:val="000000"/>
              </w:rPr>
              <w:t xml:space="preserve"> </w:t>
            </w:r>
            <w:r>
              <w:rPr>
                <w:color w:val="000000"/>
              </w:rPr>
              <w:t>in the interview process.</w:t>
            </w:r>
          </w:p>
          <w:p w:rsidR="00FE483A" w:rsidRDefault="00FE483A" w:rsidP="00526F25">
            <w:pPr>
              <w:rPr>
                <w:color w:val="000000"/>
              </w:rPr>
            </w:pPr>
          </w:p>
          <w:p w:rsidR="00526F25" w:rsidRDefault="00526F25" w:rsidP="00526F25">
            <w:pPr>
              <w:rPr>
                <w:color w:val="000000"/>
              </w:rPr>
            </w:pPr>
          </w:p>
        </w:tc>
      </w:tr>
      <w:tr w:rsidR="00AA1959" w:rsidTr="006C1180">
        <w:tc>
          <w:tcPr>
            <w:tcW w:w="3240" w:type="dxa"/>
          </w:tcPr>
          <w:p w:rsidR="00AA1959" w:rsidRDefault="00AA1959" w:rsidP="007255AD">
            <w:pPr>
              <w:rPr>
                <w:color w:val="000000"/>
              </w:rPr>
            </w:pPr>
            <w:r w:rsidRPr="00526F25">
              <w:rPr>
                <w:b/>
                <w:smallCaps/>
                <w:color w:val="000000"/>
              </w:rPr>
              <w:t xml:space="preserve">Step </w:t>
            </w:r>
            <w:r w:rsidR="007255AD" w:rsidRPr="00526F25">
              <w:rPr>
                <w:b/>
                <w:smallCaps/>
                <w:color w:val="000000"/>
              </w:rPr>
              <w:t>4</w:t>
            </w:r>
            <w:r w:rsidRPr="00526F25">
              <w:rPr>
                <w:rFonts w:ascii="Arial Unicode MS" w:eastAsia="Arial Unicode MS" w:hAnsi="Arial Unicode MS"/>
                <w:b/>
                <w:color w:val="000000"/>
              </w:rPr>
              <w:t>:</w:t>
            </w:r>
            <w:r>
              <w:rPr>
                <w:b/>
                <w:color w:val="000000"/>
              </w:rPr>
              <w:t xml:space="preserve"> </w:t>
            </w:r>
            <w:r w:rsidR="00FA7D88">
              <w:rPr>
                <w:b/>
                <w:color w:val="000000"/>
              </w:rPr>
              <w:br/>
            </w:r>
            <w:r>
              <w:rPr>
                <w:b/>
                <w:color w:val="000000"/>
              </w:rPr>
              <w:t>Prequalified Firms</w:t>
            </w:r>
          </w:p>
        </w:tc>
        <w:tc>
          <w:tcPr>
            <w:tcW w:w="5103" w:type="dxa"/>
            <w:vAlign w:val="center"/>
          </w:tcPr>
          <w:p w:rsidR="00482C65" w:rsidRPr="00526F25" w:rsidRDefault="00AA1959" w:rsidP="00526F25">
            <w:pPr>
              <w:rPr>
                <w:color w:val="000000"/>
                <w:sz w:val="20"/>
              </w:rPr>
            </w:pPr>
            <w:r>
              <w:rPr>
                <w:color w:val="000000"/>
              </w:rPr>
              <w:t xml:space="preserve">The Judicial Council </w:t>
            </w:r>
            <w:r w:rsidR="00482C65">
              <w:rPr>
                <w:color w:val="000000"/>
              </w:rPr>
              <w:t xml:space="preserve">will </w:t>
            </w:r>
            <w:r>
              <w:rPr>
                <w:color w:val="000000"/>
              </w:rPr>
              <w:t>select up to five (5) Firms (“Prequalified Firms”), if any at all, that may later be awarded the contract for the Project.</w:t>
            </w:r>
            <w:r w:rsidR="00482C65">
              <w:rPr>
                <w:color w:val="000000"/>
              </w:rPr>
              <w:br/>
            </w:r>
          </w:p>
          <w:p w:rsidR="00AA1959" w:rsidRDefault="00482C65" w:rsidP="00526F25">
            <w:r w:rsidRPr="00225185">
              <w:t xml:space="preserve">The Judicial Council will post the Prequalified Firms on the </w:t>
            </w:r>
            <w:r w:rsidR="00E7124D">
              <w:t>courts</w:t>
            </w:r>
            <w:r w:rsidRPr="00225185">
              <w:t xml:space="preserve"> website at: </w:t>
            </w:r>
            <w:hyperlink r:id="rId21" w:tooltip="blocked::http://www.courts.ca.gov/" w:history="1">
              <w:r w:rsidR="00E7124D" w:rsidRPr="00872C82">
                <w:rPr>
                  <w:rStyle w:val="Hyperlink"/>
                  <w:b/>
                </w:rPr>
                <w:t>www.courts.ca.gov</w:t>
              </w:r>
            </w:hyperlink>
            <w:r w:rsidRPr="00225185">
              <w:t xml:space="preserve"> for the Project.  </w:t>
            </w:r>
          </w:p>
          <w:p w:rsidR="00FE483A" w:rsidRDefault="00FE483A" w:rsidP="00526F25"/>
          <w:p w:rsidR="00526F25" w:rsidRDefault="00526F25" w:rsidP="00526F25">
            <w:pPr>
              <w:rPr>
                <w:color w:val="000000"/>
              </w:rPr>
            </w:pPr>
          </w:p>
        </w:tc>
      </w:tr>
    </w:tbl>
    <w:p w:rsidR="003B3491" w:rsidRPr="000677D9" w:rsidRDefault="003B3491" w:rsidP="00FE483A">
      <w:pPr>
        <w:widowControl w:val="0"/>
        <w:spacing w:line="276" w:lineRule="auto"/>
        <w:ind w:left="1080"/>
      </w:pPr>
    </w:p>
    <w:p w:rsidR="003B3491" w:rsidRDefault="003B3491" w:rsidP="00FE483A">
      <w:pPr>
        <w:widowControl w:val="0"/>
        <w:spacing w:line="276" w:lineRule="auto"/>
        <w:ind w:left="1080"/>
      </w:pPr>
      <w:r w:rsidRPr="000677D9">
        <w:t xml:space="preserve">The Judicial Council will evaluate SOQs using the following </w:t>
      </w:r>
      <w:r w:rsidR="00787787">
        <w:t xml:space="preserve">mandatory and scored </w:t>
      </w:r>
      <w:r w:rsidRPr="000677D9">
        <w:t xml:space="preserve">criteria: </w:t>
      </w:r>
    </w:p>
    <w:p w:rsidR="00227733" w:rsidRPr="000677D9" w:rsidRDefault="00227733" w:rsidP="00FE483A">
      <w:pPr>
        <w:widowControl w:val="0"/>
        <w:spacing w:line="276" w:lineRule="auto"/>
        <w:ind w:left="1080"/>
      </w:pPr>
    </w:p>
    <w:p w:rsidR="00E145ED" w:rsidRDefault="00E145ED" w:rsidP="00BD28A1">
      <w:pPr>
        <w:widowControl w:val="0"/>
        <w:ind w:left="1800" w:hanging="810"/>
      </w:pPr>
      <w:r w:rsidRPr="000677D9">
        <w:t>4.1.</w:t>
      </w:r>
      <w:r w:rsidR="00A66C61">
        <w:t>1</w:t>
      </w:r>
      <w:r w:rsidR="00CD1EEF">
        <w:t xml:space="preserve">    </w:t>
      </w:r>
      <w:r w:rsidRPr="00E145ED">
        <w:rPr>
          <w:b/>
          <w:color w:val="000000" w:themeColor="text1"/>
        </w:rPr>
        <w:t>Mandatory Criteria</w:t>
      </w:r>
      <w:r w:rsidRPr="00E145ED">
        <w:rPr>
          <w:b/>
        </w:rPr>
        <w:t>.</w:t>
      </w:r>
      <w:r w:rsidRPr="000677D9">
        <w:t xml:space="preserve">  </w:t>
      </w:r>
      <w:r w:rsidR="004803E9">
        <w:t>The</w:t>
      </w:r>
      <w:r w:rsidRPr="000677D9">
        <w:t xml:space="preserve"> design-build entity must meet the following mandatory provisions in order to be prequalified:</w:t>
      </w:r>
    </w:p>
    <w:p w:rsidR="00E145ED" w:rsidRPr="00680AD3" w:rsidRDefault="00E145ED" w:rsidP="00680AD3">
      <w:pPr>
        <w:widowControl w:val="0"/>
        <w:ind w:left="2700"/>
        <w:rPr>
          <w:sz w:val="20"/>
        </w:rPr>
      </w:pPr>
    </w:p>
    <w:p w:rsidR="00E145ED" w:rsidRDefault="00E145ED" w:rsidP="00E145ED">
      <w:pPr>
        <w:pStyle w:val="ListParagraph"/>
        <w:widowControl w:val="0"/>
        <w:numPr>
          <w:ilvl w:val="3"/>
          <w:numId w:val="1"/>
        </w:numPr>
        <w:ind w:left="2700" w:hanging="900"/>
      </w:pPr>
      <w:r w:rsidRPr="000677D9">
        <w:t>Possession of Required Licenses, registration</w:t>
      </w:r>
      <w:r>
        <w:t>,</w:t>
      </w:r>
      <w:r w:rsidRPr="000677D9">
        <w:t xml:space="preserve"> and credentials to design and construct the Project.</w:t>
      </w:r>
      <w:r w:rsidRPr="00F70B0F">
        <w:t xml:space="preserve"> </w:t>
      </w:r>
    </w:p>
    <w:p w:rsidR="00E145ED" w:rsidRPr="00680AD3" w:rsidRDefault="00E145ED" w:rsidP="00680AD3">
      <w:pPr>
        <w:widowControl w:val="0"/>
        <w:ind w:left="2700"/>
        <w:rPr>
          <w:sz w:val="20"/>
        </w:rPr>
      </w:pPr>
    </w:p>
    <w:p w:rsidR="00E145ED" w:rsidRDefault="00E145ED" w:rsidP="00E145ED">
      <w:pPr>
        <w:pStyle w:val="ListParagraph"/>
        <w:widowControl w:val="0"/>
        <w:numPr>
          <w:ilvl w:val="3"/>
          <w:numId w:val="1"/>
        </w:numPr>
        <w:ind w:left="2700" w:hanging="900"/>
      </w:pPr>
      <w:r w:rsidRPr="000677D9">
        <w:t>Evidence that establishes that the Firm has the capacity to obtain all required payment and performance bonding, liability insurance, and errors and omissions insurance, as well as a financial statement that assures the Judicial Council that Firm has the capacity to complete the Project.</w:t>
      </w:r>
    </w:p>
    <w:p w:rsidR="00E145ED" w:rsidRPr="007703EB" w:rsidRDefault="00E145ED" w:rsidP="00680AD3">
      <w:pPr>
        <w:widowControl w:val="0"/>
        <w:ind w:left="2700"/>
      </w:pPr>
    </w:p>
    <w:p w:rsidR="00E145ED" w:rsidRDefault="00E145ED" w:rsidP="00E145ED">
      <w:pPr>
        <w:pStyle w:val="ListParagraph"/>
        <w:widowControl w:val="0"/>
        <w:numPr>
          <w:ilvl w:val="3"/>
          <w:numId w:val="1"/>
        </w:numPr>
        <w:ind w:left="2700" w:hanging="900"/>
      </w:pPr>
      <w:r w:rsidRPr="000677D9">
        <w:t>Declaration certifying that applying members of Firm have not had a surety company finish work on any project within the last five (5) years.</w:t>
      </w:r>
    </w:p>
    <w:p w:rsidR="00E145ED" w:rsidRPr="00EA6545" w:rsidRDefault="00E145ED" w:rsidP="00680AD3">
      <w:pPr>
        <w:widowControl w:val="0"/>
        <w:ind w:left="2700"/>
      </w:pPr>
    </w:p>
    <w:p w:rsidR="00E145ED" w:rsidRPr="00E145ED" w:rsidRDefault="00E145ED" w:rsidP="00E145ED">
      <w:pPr>
        <w:pStyle w:val="ListParagraph"/>
        <w:widowControl w:val="0"/>
        <w:numPr>
          <w:ilvl w:val="3"/>
          <w:numId w:val="1"/>
        </w:numPr>
        <w:ind w:left="2700" w:hanging="900"/>
      </w:pPr>
      <w:r w:rsidRPr="000677D9">
        <w:t xml:space="preserve">Declaration that </w:t>
      </w:r>
      <w:r w:rsidRPr="0013004C">
        <w:t>Firm</w:t>
      </w:r>
      <w:r w:rsidRPr="0013004C">
        <w:rPr>
          <w:bdr w:val="none" w:sz="0" w:space="0" w:color="auto" w:frame="1"/>
        </w:rPr>
        <w:t xml:space="preserve">, or any officer of Firm, or any employee of Firm who has a proprietary interest in Firm, has never been disqualified, removed, or otherwise prevented from bidding on, or completing a federal, state, or local </w:t>
      </w:r>
      <w:r w:rsidRPr="00EA6545">
        <w:rPr>
          <w:bdr w:val="none" w:sz="0" w:space="0" w:color="auto" w:frame="1"/>
        </w:rPr>
        <w:t>government project because of a violation of law or a safety regulation.</w:t>
      </w:r>
    </w:p>
    <w:p w:rsidR="00E145ED" w:rsidRPr="00EA6545" w:rsidRDefault="00E145ED" w:rsidP="00680AD3">
      <w:pPr>
        <w:widowControl w:val="0"/>
        <w:ind w:left="2700"/>
      </w:pPr>
    </w:p>
    <w:p w:rsidR="00E145ED" w:rsidRDefault="00E145ED" w:rsidP="00E145ED">
      <w:pPr>
        <w:pStyle w:val="ListParagraph"/>
        <w:widowControl w:val="0"/>
        <w:numPr>
          <w:ilvl w:val="3"/>
          <w:numId w:val="1"/>
        </w:numPr>
        <w:ind w:left="2700" w:hanging="900"/>
      </w:pPr>
      <w:r w:rsidRPr="000677D9">
        <w:t>Declaration that no member of Firm has any conviction for submitting a false or fraudulent claim to a public agency over the last five (5) years.</w:t>
      </w:r>
    </w:p>
    <w:p w:rsidR="00E145ED" w:rsidRPr="00EA6545" w:rsidRDefault="00E145ED" w:rsidP="00680AD3">
      <w:pPr>
        <w:widowControl w:val="0"/>
        <w:ind w:left="2700"/>
      </w:pPr>
    </w:p>
    <w:p w:rsidR="00EF240B" w:rsidRDefault="00E145ED" w:rsidP="004D19F4">
      <w:pPr>
        <w:pStyle w:val="ListParagraph"/>
        <w:widowControl w:val="0"/>
        <w:numPr>
          <w:ilvl w:val="3"/>
          <w:numId w:val="1"/>
        </w:numPr>
        <w:ind w:left="2700" w:hanging="900"/>
      </w:pPr>
      <w:r w:rsidRPr="000677D9">
        <w:t xml:space="preserve">Declaration that the Firm will comply with all other provisions of law applicable to the Project, including, but not limited to, the requirements of Chapter 1 (commencing with Section 1720) of Part 7 of Division 2 of the Labor Code.  </w:t>
      </w:r>
    </w:p>
    <w:p w:rsidR="00E145ED" w:rsidRDefault="00E145ED" w:rsidP="00FE483A">
      <w:pPr>
        <w:widowControl w:val="0"/>
        <w:spacing w:line="276" w:lineRule="auto"/>
        <w:ind w:left="1080"/>
      </w:pPr>
    </w:p>
    <w:p w:rsidR="00FE483A" w:rsidRDefault="00FE483A" w:rsidP="00FE483A">
      <w:pPr>
        <w:spacing w:after="200" w:line="276" w:lineRule="auto"/>
        <w:ind w:left="1080"/>
      </w:pPr>
      <w:r>
        <w:br w:type="page"/>
      </w:r>
    </w:p>
    <w:p w:rsidR="00FE483A" w:rsidRPr="000677D9" w:rsidRDefault="00FE483A" w:rsidP="00FE483A">
      <w:pPr>
        <w:widowControl w:val="0"/>
        <w:spacing w:line="276" w:lineRule="auto"/>
        <w:ind w:left="1080"/>
      </w:pPr>
    </w:p>
    <w:p w:rsidR="00431B73" w:rsidRPr="000677D9" w:rsidRDefault="00227733" w:rsidP="00F7237D">
      <w:pPr>
        <w:pStyle w:val="ListParagraph"/>
        <w:widowControl w:val="0"/>
        <w:numPr>
          <w:ilvl w:val="2"/>
          <w:numId w:val="1"/>
        </w:numPr>
      </w:pPr>
      <w:r w:rsidRPr="000677D9">
        <w:rPr>
          <w:b/>
        </w:rPr>
        <w:t>Scor</w:t>
      </w:r>
      <w:r w:rsidR="008C6DCE" w:rsidRPr="000677D9">
        <w:rPr>
          <w:b/>
        </w:rPr>
        <w:t>ed</w:t>
      </w:r>
      <w:r w:rsidRPr="000677D9">
        <w:rPr>
          <w:b/>
        </w:rPr>
        <w:t xml:space="preserve"> Criteria</w:t>
      </w:r>
      <w:r w:rsidRPr="000677D9">
        <w:t>.</w:t>
      </w:r>
      <w:r w:rsidR="00431B73" w:rsidRPr="00431B73">
        <w:t xml:space="preserve"> </w:t>
      </w:r>
      <w:r w:rsidR="004803E9">
        <w:t xml:space="preserve"> </w:t>
      </w:r>
      <w:r w:rsidR="004803E9" w:rsidRPr="004803E9">
        <w:t xml:space="preserve">In addition to the above </w:t>
      </w:r>
      <w:r w:rsidR="004803E9">
        <w:t xml:space="preserve">mandatory </w:t>
      </w:r>
      <w:r w:rsidR="004803E9" w:rsidRPr="004803E9">
        <w:t xml:space="preserve">criteria, </w:t>
      </w:r>
      <w:r w:rsidR="004803E9">
        <w:t xml:space="preserve">Firm must provide information relating to the following scored criteria: </w:t>
      </w:r>
    </w:p>
    <w:p w:rsidR="00227733" w:rsidRPr="00FE483A" w:rsidRDefault="00227733" w:rsidP="00EA6545">
      <w:pPr>
        <w:widowControl w:val="0"/>
        <w:spacing w:line="360" w:lineRule="auto"/>
        <w:ind w:left="1080"/>
        <w:rPr>
          <w:sz w:val="22"/>
        </w:rPr>
      </w:pPr>
    </w:p>
    <w:tbl>
      <w:tblPr>
        <w:tblW w:w="0" w:type="auto"/>
        <w:tblInd w:w="1728" w:type="dxa"/>
        <w:tblLook w:val="00A0"/>
      </w:tblPr>
      <w:tblGrid>
        <w:gridCol w:w="1080"/>
        <w:gridCol w:w="7153"/>
      </w:tblGrid>
      <w:tr w:rsidR="003B3491" w:rsidRPr="00FE483A" w:rsidTr="00D006CC">
        <w:tc>
          <w:tcPr>
            <w:tcW w:w="1080" w:type="dxa"/>
            <w:tcBorders>
              <w:left w:val="single" w:sz="4" w:space="0" w:color="auto"/>
              <w:bottom w:val="single" w:sz="4" w:space="0" w:color="auto"/>
              <w:right w:val="single" w:sz="4" w:space="0" w:color="auto"/>
            </w:tcBorders>
          </w:tcPr>
          <w:p w:rsidR="003B3491" w:rsidRPr="00FE483A" w:rsidRDefault="003B3491" w:rsidP="00FE483A">
            <w:pPr>
              <w:widowControl w:val="0"/>
              <w:spacing w:line="360" w:lineRule="auto"/>
              <w:jc w:val="center"/>
              <w:rPr>
                <w:rFonts w:ascii="Arial" w:hAnsi="Arial"/>
                <w:b/>
                <w:i/>
              </w:rPr>
            </w:pPr>
            <w:r w:rsidRPr="00FE483A">
              <w:rPr>
                <w:rFonts w:ascii="Arial" w:hAnsi="Arial"/>
                <w:b/>
                <w:i/>
                <w:sz w:val="22"/>
              </w:rPr>
              <w:t>Points</w:t>
            </w:r>
          </w:p>
        </w:tc>
        <w:tc>
          <w:tcPr>
            <w:tcW w:w="7153" w:type="dxa"/>
            <w:tcBorders>
              <w:left w:val="single" w:sz="4" w:space="0" w:color="auto"/>
              <w:bottom w:val="single" w:sz="4" w:space="0" w:color="auto"/>
              <w:right w:val="single" w:sz="4" w:space="0" w:color="auto"/>
            </w:tcBorders>
          </w:tcPr>
          <w:p w:rsidR="003B3491" w:rsidRPr="00FE483A" w:rsidRDefault="003B3491" w:rsidP="00FE483A">
            <w:pPr>
              <w:pStyle w:val="Header"/>
              <w:widowControl w:val="0"/>
              <w:tabs>
                <w:tab w:val="clear" w:pos="4320"/>
                <w:tab w:val="clear" w:pos="8640"/>
              </w:tabs>
              <w:spacing w:line="360" w:lineRule="auto"/>
              <w:ind w:left="565"/>
              <w:rPr>
                <w:rFonts w:ascii="Arial" w:hAnsi="Arial"/>
                <w:b/>
                <w:i/>
              </w:rPr>
            </w:pPr>
            <w:r w:rsidRPr="00FE483A">
              <w:rPr>
                <w:rFonts w:ascii="Arial" w:hAnsi="Arial"/>
                <w:b/>
                <w:i/>
                <w:sz w:val="22"/>
              </w:rPr>
              <w:t>Criteria</w:t>
            </w:r>
          </w:p>
        </w:tc>
      </w:tr>
      <w:tr w:rsidR="00910626" w:rsidRPr="00D006CC" w:rsidTr="00D006CC">
        <w:trPr>
          <w:trHeight w:val="432"/>
        </w:trPr>
        <w:tc>
          <w:tcPr>
            <w:tcW w:w="1080" w:type="dxa"/>
            <w:tcBorders>
              <w:left w:val="single" w:sz="4" w:space="0" w:color="auto"/>
              <w:bottom w:val="single" w:sz="4" w:space="0" w:color="auto"/>
              <w:right w:val="single" w:sz="4" w:space="0" w:color="auto"/>
            </w:tcBorders>
          </w:tcPr>
          <w:p w:rsidR="00910626" w:rsidRPr="001D75EF" w:rsidRDefault="00910626" w:rsidP="001D75EF">
            <w:pPr>
              <w:widowControl w:val="0"/>
              <w:spacing w:line="276" w:lineRule="auto"/>
              <w:jc w:val="center"/>
              <w:rPr>
                <w:rFonts w:ascii="Arial" w:hAnsi="Arial" w:cs="Arial"/>
                <w:sz w:val="23"/>
                <w:szCs w:val="23"/>
              </w:rPr>
            </w:pPr>
          </w:p>
          <w:p w:rsidR="00910626" w:rsidRPr="001D75EF" w:rsidRDefault="00910626" w:rsidP="001D75EF">
            <w:pPr>
              <w:widowControl w:val="0"/>
              <w:spacing w:line="276" w:lineRule="auto"/>
              <w:jc w:val="center"/>
              <w:rPr>
                <w:rFonts w:ascii="Arial" w:hAnsi="Arial" w:cs="Arial"/>
                <w:b/>
                <w:sz w:val="23"/>
                <w:szCs w:val="23"/>
              </w:rPr>
            </w:pPr>
            <w:r w:rsidRPr="001D75EF">
              <w:rPr>
                <w:rFonts w:ascii="Arial" w:hAnsi="Arial" w:cs="Arial"/>
                <w:b/>
                <w:sz w:val="23"/>
                <w:szCs w:val="23"/>
              </w:rPr>
              <w:t>25</w:t>
            </w:r>
          </w:p>
          <w:p w:rsidR="00910626" w:rsidRPr="001D75EF" w:rsidRDefault="00910626" w:rsidP="001D75EF">
            <w:pPr>
              <w:widowControl w:val="0"/>
              <w:spacing w:line="276" w:lineRule="auto"/>
              <w:jc w:val="center"/>
              <w:rPr>
                <w:rFonts w:ascii="Arial" w:hAnsi="Arial" w:cs="Arial"/>
                <w:b/>
                <w:sz w:val="23"/>
                <w:szCs w:val="23"/>
              </w:rPr>
            </w:pPr>
          </w:p>
        </w:tc>
        <w:tc>
          <w:tcPr>
            <w:tcW w:w="7153" w:type="dxa"/>
            <w:tcBorders>
              <w:left w:val="single" w:sz="4" w:space="0" w:color="auto"/>
              <w:bottom w:val="single" w:sz="4" w:space="0" w:color="auto"/>
              <w:right w:val="single" w:sz="4" w:space="0" w:color="auto"/>
            </w:tcBorders>
          </w:tcPr>
          <w:p w:rsidR="00910626" w:rsidRPr="00EA6545" w:rsidRDefault="00910626" w:rsidP="00EA6545">
            <w:pPr>
              <w:pStyle w:val="ListParagraph"/>
              <w:widowControl w:val="0"/>
              <w:ind w:left="342" w:right="115" w:hanging="180"/>
              <w:rPr>
                <w:rFonts w:ascii="Arial" w:hAnsi="Arial" w:cs="Arial"/>
                <w:sz w:val="23"/>
                <w:szCs w:val="23"/>
              </w:rPr>
            </w:pPr>
            <w:r w:rsidRPr="00EA6545">
              <w:rPr>
                <w:rFonts w:ascii="Arial" w:eastAsia="Arial Unicode MS" w:hAnsi="Arial" w:cs="Arial"/>
                <w:b/>
                <w:smallCaps/>
                <w:sz w:val="26"/>
                <w:szCs w:val="26"/>
              </w:rPr>
              <w:t>Experience</w:t>
            </w:r>
            <w:r w:rsidR="001D75EF" w:rsidRPr="00EA6545">
              <w:rPr>
                <w:rFonts w:ascii="Arial" w:eastAsia="Arial Unicode MS" w:hAnsi="Arial" w:cs="Arial"/>
                <w:b/>
                <w:caps/>
              </w:rPr>
              <w:t xml:space="preserve"> </w:t>
            </w:r>
            <w:r w:rsidR="00EA6545" w:rsidRPr="00EA6545">
              <w:rPr>
                <w:rFonts w:ascii="Arial" w:eastAsia="Arial Unicode MS" w:hAnsi="Arial" w:cs="Arial"/>
                <w:b/>
                <w:caps/>
              </w:rPr>
              <w:t xml:space="preserve"> </w:t>
            </w:r>
            <w:r w:rsidR="001D75EF" w:rsidRPr="00EA6545">
              <w:rPr>
                <w:rFonts w:ascii="Arial" w:eastAsia="Arial Unicode MS" w:hAnsi="Arial" w:cs="Arial"/>
                <w:b/>
                <w:caps/>
              </w:rPr>
              <w:t>--</w:t>
            </w:r>
            <w:r w:rsidR="001D75EF" w:rsidRPr="00EA6545">
              <w:rPr>
                <w:rFonts w:ascii="Arial" w:eastAsia="Arial Unicode MS" w:hAnsi="Arial" w:cs="Arial"/>
                <w:caps/>
                <w:sz w:val="23"/>
                <w:szCs w:val="23"/>
              </w:rPr>
              <w:t xml:space="preserve"> </w:t>
            </w:r>
            <w:r w:rsidR="00EA6545" w:rsidRPr="00EA6545">
              <w:rPr>
                <w:rFonts w:ascii="Arial" w:eastAsia="Arial Unicode MS" w:hAnsi="Arial" w:cs="Arial"/>
                <w:caps/>
                <w:sz w:val="23"/>
                <w:szCs w:val="23"/>
              </w:rPr>
              <w:t xml:space="preserve"> </w:t>
            </w:r>
            <w:r w:rsidRPr="00EA6545">
              <w:rPr>
                <w:rFonts w:ascii="Arial" w:hAnsi="Arial" w:cs="Arial"/>
                <w:sz w:val="23"/>
                <w:szCs w:val="23"/>
              </w:rPr>
              <w:t>Evidence that establishes that the Firm members have completed, or demonstrated the capability to complete, projects of similar size, scope, or complexity, including but not limited to, the Firm’s Workers’ Compensation Experience Modification Rate for the past five years.</w:t>
            </w:r>
            <w:r w:rsidR="001D75EF" w:rsidRPr="00EA6545">
              <w:rPr>
                <w:rFonts w:ascii="Arial" w:hAnsi="Arial" w:cs="Arial"/>
                <w:sz w:val="23"/>
                <w:szCs w:val="23"/>
              </w:rPr>
              <w:t xml:space="preserve">  </w:t>
            </w:r>
          </w:p>
          <w:p w:rsidR="00EA6545" w:rsidRPr="00EA6545" w:rsidRDefault="00EA6545" w:rsidP="00EA6545">
            <w:pPr>
              <w:pStyle w:val="ListParagraph"/>
              <w:widowControl w:val="0"/>
              <w:ind w:left="342" w:right="115" w:hanging="180"/>
              <w:rPr>
                <w:rFonts w:ascii="Arial" w:hAnsi="Arial" w:cs="Arial"/>
                <w:sz w:val="23"/>
                <w:szCs w:val="23"/>
              </w:rPr>
            </w:pPr>
          </w:p>
        </w:tc>
      </w:tr>
      <w:tr w:rsidR="00910626" w:rsidRPr="00D006CC" w:rsidTr="00D006CC">
        <w:trPr>
          <w:trHeight w:val="432"/>
        </w:trPr>
        <w:tc>
          <w:tcPr>
            <w:tcW w:w="1080" w:type="dxa"/>
            <w:tcBorders>
              <w:left w:val="single" w:sz="4" w:space="0" w:color="auto"/>
              <w:bottom w:val="single" w:sz="4" w:space="0" w:color="auto"/>
              <w:right w:val="single" w:sz="4" w:space="0" w:color="auto"/>
            </w:tcBorders>
          </w:tcPr>
          <w:p w:rsidR="00910626" w:rsidRPr="001D75EF" w:rsidRDefault="00910626" w:rsidP="00D006CC">
            <w:pPr>
              <w:widowControl w:val="0"/>
              <w:jc w:val="center"/>
              <w:rPr>
                <w:rFonts w:ascii="Arial" w:hAnsi="Arial" w:cs="Arial"/>
                <w:sz w:val="23"/>
                <w:szCs w:val="23"/>
              </w:rPr>
            </w:pPr>
          </w:p>
          <w:p w:rsidR="00910626" w:rsidRPr="001D75EF" w:rsidRDefault="00910626" w:rsidP="00D006CC">
            <w:pPr>
              <w:widowControl w:val="0"/>
              <w:jc w:val="center"/>
              <w:rPr>
                <w:rFonts w:ascii="Arial" w:hAnsi="Arial" w:cs="Arial"/>
                <w:b/>
                <w:sz w:val="23"/>
                <w:szCs w:val="23"/>
              </w:rPr>
            </w:pPr>
            <w:r w:rsidRPr="001D75EF">
              <w:rPr>
                <w:rFonts w:ascii="Arial" w:hAnsi="Arial" w:cs="Arial"/>
                <w:b/>
                <w:sz w:val="23"/>
                <w:szCs w:val="23"/>
              </w:rPr>
              <w:t>15</w:t>
            </w:r>
          </w:p>
          <w:p w:rsidR="00910626" w:rsidRPr="001D75EF" w:rsidRDefault="00910626" w:rsidP="00D006CC">
            <w:pPr>
              <w:widowControl w:val="0"/>
              <w:jc w:val="center"/>
              <w:rPr>
                <w:rFonts w:ascii="Arial" w:hAnsi="Arial" w:cs="Arial"/>
                <w:b/>
                <w:sz w:val="23"/>
                <w:szCs w:val="23"/>
              </w:rPr>
            </w:pPr>
          </w:p>
        </w:tc>
        <w:tc>
          <w:tcPr>
            <w:tcW w:w="7153" w:type="dxa"/>
            <w:tcBorders>
              <w:left w:val="single" w:sz="4" w:space="0" w:color="auto"/>
              <w:bottom w:val="single" w:sz="4" w:space="0" w:color="auto"/>
              <w:right w:val="single" w:sz="4" w:space="0" w:color="auto"/>
            </w:tcBorders>
          </w:tcPr>
          <w:p w:rsidR="00910626" w:rsidRPr="00EA6545" w:rsidRDefault="00910626" w:rsidP="00EA6545">
            <w:pPr>
              <w:pStyle w:val="ListParagraph"/>
              <w:widowControl w:val="0"/>
              <w:ind w:left="342" w:right="115" w:hanging="180"/>
              <w:rPr>
                <w:rFonts w:ascii="Arial" w:hAnsi="Arial" w:cs="Arial"/>
                <w:sz w:val="23"/>
                <w:szCs w:val="23"/>
              </w:rPr>
            </w:pPr>
            <w:proofErr w:type="gramStart"/>
            <w:r w:rsidRPr="00EA6545">
              <w:rPr>
                <w:rFonts w:ascii="Arial" w:eastAsia="Arial Unicode MS" w:hAnsi="Arial" w:cs="Arial"/>
                <w:b/>
                <w:smallCaps/>
                <w:sz w:val="26"/>
                <w:szCs w:val="26"/>
              </w:rPr>
              <w:t>Personnel</w:t>
            </w:r>
            <w:r w:rsidRPr="00EA6545">
              <w:rPr>
                <w:rFonts w:ascii="Arial" w:eastAsia="Arial Unicode MS" w:hAnsi="Arial" w:cs="Arial"/>
                <w:b/>
                <w:smallCaps/>
              </w:rPr>
              <w:t xml:space="preserve"> </w:t>
            </w:r>
            <w:r w:rsidR="00EA6545" w:rsidRPr="00EA6545">
              <w:rPr>
                <w:rFonts w:ascii="Arial" w:eastAsia="Arial Unicode MS" w:hAnsi="Arial" w:cs="Arial"/>
                <w:b/>
                <w:smallCaps/>
              </w:rPr>
              <w:t xml:space="preserve"> </w:t>
            </w:r>
            <w:r w:rsidR="001D75EF" w:rsidRPr="00EA6545">
              <w:rPr>
                <w:rFonts w:ascii="Arial" w:eastAsia="Arial Unicode MS" w:hAnsi="Arial" w:cs="Arial"/>
                <w:b/>
                <w:smallCaps/>
              </w:rPr>
              <w:t>--</w:t>
            </w:r>
            <w:proofErr w:type="gramEnd"/>
            <w:r w:rsidRPr="00EA6545">
              <w:rPr>
                <w:rFonts w:ascii="Arial" w:hAnsi="Arial" w:cs="Arial"/>
                <w:sz w:val="23"/>
                <w:szCs w:val="23"/>
              </w:rPr>
              <w:t xml:space="preserve"> </w:t>
            </w:r>
            <w:r w:rsidR="00EA6545" w:rsidRPr="00EA6545">
              <w:rPr>
                <w:rFonts w:ascii="Arial" w:hAnsi="Arial" w:cs="Arial"/>
                <w:sz w:val="23"/>
                <w:szCs w:val="23"/>
              </w:rPr>
              <w:t xml:space="preserve"> </w:t>
            </w:r>
            <w:r w:rsidRPr="00EA6545">
              <w:rPr>
                <w:rFonts w:ascii="Arial" w:hAnsi="Arial" w:cs="Arial"/>
                <w:sz w:val="23"/>
                <w:szCs w:val="23"/>
              </w:rPr>
              <w:t xml:space="preserve">Evidence that Firm’s proposed key personnel have sufficient experience and training to competently manage and complete the design and construction of the Project, including, without limitation, history of design build entity team working together on other design build projects. </w:t>
            </w:r>
          </w:p>
          <w:p w:rsidR="00EA6545" w:rsidRPr="00EA6545" w:rsidRDefault="00EA6545" w:rsidP="00EA6545">
            <w:pPr>
              <w:pStyle w:val="ListParagraph"/>
              <w:widowControl w:val="0"/>
              <w:ind w:left="342" w:right="115" w:hanging="180"/>
              <w:rPr>
                <w:rFonts w:ascii="Arial" w:hAnsi="Arial" w:cs="Arial"/>
                <w:sz w:val="23"/>
                <w:szCs w:val="23"/>
              </w:rPr>
            </w:pPr>
          </w:p>
        </w:tc>
      </w:tr>
      <w:tr w:rsidR="00910626" w:rsidRPr="00D006CC" w:rsidTr="00D006CC">
        <w:trPr>
          <w:trHeight w:val="432"/>
        </w:trPr>
        <w:tc>
          <w:tcPr>
            <w:tcW w:w="1080" w:type="dxa"/>
            <w:tcBorders>
              <w:left w:val="single" w:sz="4" w:space="0" w:color="auto"/>
              <w:bottom w:val="single" w:sz="4" w:space="0" w:color="auto"/>
              <w:right w:val="single" w:sz="4" w:space="0" w:color="auto"/>
            </w:tcBorders>
          </w:tcPr>
          <w:p w:rsidR="00910626" w:rsidRPr="001D75EF" w:rsidRDefault="00910626" w:rsidP="00D006CC">
            <w:pPr>
              <w:widowControl w:val="0"/>
              <w:jc w:val="center"/>
              <w:rPr>
                <w:rFonts w:ascii="Arial" w:hAnsi="Arial" w:cs="Arial"/>
                <w:sz w:val="23"/>
                <w:szCs w:val="23"/>
              </w:rPr>
            </w:pPr>
          </w:p>
          <w:p w:rsidR="00910626" w:rsidRPr="001D75EF" w:rsidRDefault="00910626" w:rsidP="00D006CC">
            <w:pPr>
              <w:widowControl w:val="0"/>
              <w:jc w:val="center"/>
              <w:rPr>
                <w:rFonts w:ascii="Arial" w:hAnsi="Arial" w:cs="Arial"/>
                <w:b/>
                <w:sz w:val="23"/>
                <w:szCs w:val="23"/>
              </w:rPr>
            </w:pPr>
            <w:r w:rsidRPr="001D75EF">
              <w:rPr>
                <w:rFonts w:ascii="Arial" w:hAnsi="Arial" w:cs="Arial"/>
                <w:b/>
                <w:sz w:val="23"/>
                <w:szCs w:val="23"/>
              </w:rPr>
              <w:t>15</w:t>
            </w:r>
          </w:p>
          <w:p w:rsidR="00910626" w:rsidRPr="001D75EF" w:rsidRDefault="00910626" w:rsidP="00D006CC">
            <w:pPr>
              <w:widowControl w:val="0"/>
              <w:jc w:val="center"/>
              <w:rPr>
                <w:rFonts w:ascii="Arial" w:hAnsi="Arial" w:cs="Arial"/>
                <w:b/>
                <w:sz w:val="23"/>
                <w:szCs w:val="23"/>
              </w:rPr>
            </w:pPr>
          </w:p>
        </w:tc>
        <w:tc>
          <w:tcPr>
            <w:tcW w:w="7153" w:type="dxa"/>
            <w:tcBorders>
              <w:left w:val="single" w:sz="4" w:space="0" w:color="auto"/>
              <w:bottom w:val="single" w:sz="4" w:space="0" w:color="auto"/>
              <w:right w:val="single" w:sz="4" w:space="0" w:color="auto"/>
            </w:tcBorders>
          </w:tcPr>
          <w:p w:rsidR="00910626" w:rsidRPr="00EA6545" w:rsidRDefault="00910626" w:rsidP="00EA6545">
            <w:pPr>
              <w:pStyle w:val="ListParagraph"/>
              <w:widowControl w:val="0"/>
              <w:ind w:left="342" w:right="115" w:hanging="180"/>
              <w:rPr>
                <w:rFonts w:ascii="Arial" w:hAnsi="Arial" w:cs="Arial"/>
                <w:sz w:val="23"/>
                <w:szCs w:val="23"/>
              </w:rPr>
            </w:pPr>
            <w:r w:rsidRPr="00EA6545">
              <w:rPr>
                <w:rFonts w:ascii="Arial" w:eastAsia="Arial Unicode MS" w:hAnsi="Arial" w:cs="Arial"/>
                <w:b/>
                <w:smallCaps/>
                <w:sz w:val="26"/>
                <w:szCs w:val="26"/>
              </w:rPr>
              <w:t xml:space="preserve">Project Management </w:t>
            </w:r>
            <w:proofErr w:type="gramStart"/>
            <w:r w:rsidRPr="00EA6545">
              <w:rPr>
                <w:rFonts w:ascii="Arial" w:eastAsia="Arial Unicode MS" w:hAnsi="Arial" w:cs="Arial"/>
                <w:b/>
                <w:smallCaps/>
                <w:sz w:val="26"/>
                <w:szCs w:val="26"/>
              </w:rPr>
              <w:t>Plan</w:t>
            </w:r>
            <w:r w:rsidRPr="00EA6545">
              <w:rPr>
                <w:rFonts w:ascii="Arial" w:eastAsia="Arial Unicode MS" w:hAnsi="Arial" w:cs="Arial"/>
                <w:b/>
                <w:smallCaps/>
              </w:rPr>
              <w:t xml:space="preserve"> </w:t>
            </w:r>
            <w:r w:rsidR="00EA6545" w:rsidRPr="00EA6545">
              <w:rPr>
                <w:rFonts w:ascii="Arial" w:eastAsia="Arial Unicode MS" w:hAnsi="Arial" w:cs="Arial"/>
                <w:b/>
                <w:smallCaps/>
              </w:rPr>
              <w:t xml:space="preserve"> </w:t>
            </w:r>
            <w:r w:rsidR="001D75EF" w:rsidRPr="00EA6545">
              <w:rPr>
                <w:rFonts w:ascii="Arial" w:eastAsia="Arial Unicode MS" w:hAnsi="Arial" w:cs="Arial"/>
                <w:b/>
                <w:smallCaps/>
              </w:rPr>
              <w:t>--</w:t>
            </w:r>
            <w:proofErr w:type="gramEnd"/>
            <w:r w:rsidR="00EA6545" w:rsidRPr="00EA6545">
              <w:rPr>
                <w:rFonts w:ascii="Arial" w:eastAsia="Arial Unicode MS" w:hAnsi="Arial" w:cs="Arial"/>
                <w:b/>
                <w:smallCaps/>
              </w:rPr>
              <w:t xml:space="preserve"> </w:t>
            </w:r>
            <w:r w:rsidRPr="00EA6545">
              <w:rPr>
                <w:rFonts w:ascii="Arial" w:eastAsia="Arial Unicode MS" w:hAnsi="Arial" w:cs="Arial"/>
                <w:b/>
                <w:smallCaps/>
              </w:rPr>
              <w:t xml:space="preserve"> </w:t>
            </w:r>
            <w:r w:rsidRPr="00EA6545">
              <w:rPr>
                <w:rFonts w:ascii="Arial" w:hAnsi="Arial" w:cs="Arial"/>
                <w:sz w:val="23"/>
                <w:szCs w:val="23"/>
              </w:rPr>
              <w:t xml:space="preserve">Proposed project management plan that establishes that the Firm has the experience, competence, and capacity needed to effectively complete the Project.  </w:t>
            </w:r>
          </w:p>
          <w:p w:rsidR="00EA6545" w:rsidRPr="00EA6545" w:rsidRDefault="00EA6545" w:rsidP="00EA6545">
            <w:pPr>
              <w:pStyle w:val="ListParagraph"/>
              <w:widowControl w:val="0"/>
              <w:ind w:left="342" w:right="115" w:hanging="180"/>
              <w:rPr>
                <w:rFonts w:ascii="Arial" w:hAnsi="Arial" w:cs="Arial"/>
                <w:sz w:val="23"/>
                <w:szCs w:val="23"/>
              </w:rPr>
            </w:pPr>
          </w:p>
        </w:tc>
      </w:tr>
      <w:tr w:rsidR="00910626" w:rsidRPr="00D006CC" w:rsidTr="00D006CC">
        <w:trPr>
          <w:trHeight w:val="432"/>
        </w:trPr>
        <w:tc>
          <w:tcPr>
            <w:tcW w:w="1080" w:type="dxa"/>
            <w:tcBorders>
              <w:top w:val="single" w:sz="4" w:space="0" w:color="auto"/>
              <w:left w:val="single" w:sz="4" w:space="0" w:color="auto"/>
              <w:bottom w:val="single" w:sz="4" w:space="0" w:color="auto"/>
              <w:right w:val="single" w:sz="4" w:space="0" w:color="auto"/>
            </w:tcBorders>
          </w:tcPr>
          <w:p w:rsidR="00910626" w:rsidRPr="001D75EF" w:rsidRDefault="00910626" w:rsidP="00D006CC">
            <w:pPr>
              <w:widowControl w:val="0"/>
              <w:jc w:val="center"/>
              <w:rPr>
                <w:rFonts w:ascii="Arial" w:hAnsi="Arial" w:cs="Arial"/>
                <w:sz w:val="23"/>
                <w:szCs w:val="23"/>
              </w:rPr>
            </w:pPr>
          </w:p>
          <w:p w:rsidR="00910626" w:rsidRPr="001D75EF" w:rsidRDefault="00910626" w:rsidP="00D006CC">
            <w:pPr>
              <w:widowControl w:val="0"/>
              <w:jc w:val="center"/>
              <w:rPr>
                <w:rFonts w:ascii="Arial" w:hAnsi="Arial" w:cs="Arial"/>
                <w:b/>
                <w:sz w:val="23"/>
                <w:szCs w:val="23"/>
              </w:rPr>
            </w:pPr>
            <w:r w:rsidRPr="001D75EF">
              <w:rPr>
                <w:rFonts w:ascii="Arial" w:hAnsi="Arial" w:cs="Arial"/>
                <w:b/>
                <w:sz w:val="23"/>
                <w:szCs w:val="23"/>
              </w:rPr>
              <w:t>15</w:t>
            </w:r>
          </w:p>
          <w:p w:rsidR="00910626" w:rsidRPr="001D75EF" w:rsidRDefault="00910626" w:rsidP="00D006CC">
            <w:pPr>
              <w:widowControl w:val="0"/>
              <w:jc w:val="center"/>
              <w:rPr>
                <w:rFonts w:ascii="Arial" w:hAnsi="Arial" w:cs="Arial"/>
                <w:b/>
                <w:sz w:val="23"/>
                <w:szCs w:val="23"/>
              </w:rPr>
            </w:pPr>
          </w:p>
        </w:tc>
        <w:tc>
          <w:tcPr>
            <w:tcW w:w="7153" w:type="dxa"/>
            <w:tcBorders>
              <w:top w:val="single" w:sz="4" w:space="0" w:color="auto"/>
              <w:left w:val="single" w:sz="4" w:space="0" w:color="auto"/>
              <w:bottom w:val="single" w:sz="4" w:space="0" w:color="auto"/>
              <w:right w:val="single" w:sz="4" w:space="0" w:color="auto"/>
            </w:tcBorders>
          </w:tcPr>
          <w:p w:rsidR="00D006CC" w:rsidRPr="00EA6545" w:rsidRDefault="00910626" w:rsidP="00EA6545">
            <w:pPr>
              <w:pStyle w:val="ListParagraph"/>
              <w:widowControl w:val="0"/>
              <w:ind w:left="342" w:right="115" w:hanging="180"/>
              <w:rPr>
                <w:rFonts w:ascii="Arial" w:hAnsi="Arial" w:cs="Arial"/>
                <w:sz w:val="23"/>
                <w:szCs w:val="23"/>
              </w:rPr>
            </w:pPr>
            <w:r w:rsidRPr="00EA6545">
              <w:rPr>
                <w:rFonts w:ascii="Arial" w:eastAsia="Arial Unicode MS" w:hAnsi="Arial" w:cs="Arial"/>
                <w:b/>
                <w:smallCaps/>
                <w:sz w:val="26"/>
                <w:szCs w:val="26"/>
              </w:rPr>
              <w:t>Claims/</w:t>
            </w:r>
            <w:proofErr w:type="gramStart"/>
            <w:r w:rsidRPr="00EA6545">
              <w:rPr>
                <w:rFonts w:ascii="Arial" w:eastAsia="Arial Unicode MS" w:hAnsi="Arial" w:cs="Arial"/>
                <w:b/>
                <w:smallCaps/>
                <w:sz w:val="26"/>
                <w:szCs w:val="26"/>
              </w:rPr>
              <w:t>Litigation</w:t>
            </w:r>
            <w:r w:rsidRPr="00EA6545">
              <w:rPr>
                <w:rFonts w:ascii="Arial" w:eastAsia="Arial Unicode MS" w:hAnsi="Arial" w:cs="Arial"/>
                <w:b/>
                <w:smallCaps/>
              </w:rPr>
              <w:t xml:space="preserve"> </w:t>
            </w:r>
            <w:r w:rsidR="00EA6545" w:rsidRPr="00EA6545">
              <w:rPr>
                <w:rFonts w:ascii="Arial" w:eastAsia="Arial Unicode MS" w:hAnsi="Arial" w:cs="Arial"/>
                <w:b/>
                <w:smallCaps/>
              </w:rPr>
              <w:t xml:space="preserve"> </w:t>
            </w:r>
            <w:r w:rsidR="001D75EF" w:rsidRPr="00EA6545">
              <w:rPr>
                <w:rFonts w:ascii="Arial" w:eastAsia="Arial Unicode MS" w:hAnsi="Arial" w:cs="Arial"/>
                <w:b/>
                <w:smallCaps/>
              </w:rPr>
              <w:t>--</w:t>
            </w:r>
            <w:proofErr w:type="gramEnd"/>
            <w:r w:rsidRPr="00EA6545">
              <w:rPr>
                <w:rFonts w:ascii="Arial" w:eastAsia="Arial Unicode MS" w:hAnsi="Arial" w:cs="Arial"/>
                <w:b/>
                <w:smallCaps/>
              </w:rPr>
              <w:t xml:space="preserve"> </w:t>
            </w:r>
            <w:r w:rsidR="00EA6545" w:rsidRPr="00EA6545">
              <w:rPr>
                <w:rFonts w:ascii="Arial" w:eastAsia="Arial Unicode MS" w:hAnsi="Arial" w:cs="Arial"/>
                <w:b/>
                <w:smallCaps/>
              </w:rPr>
              <w:t xml:space="preserve"> </w:t>
            </w:r>
            <w:r w:rsidRPr="00EA6545">
              <w:rPr>
                <w:rFonts w:ascii="Arial" w:hAnsi="Arial" w:cs="Arial"/>
                <w:sz w:val="23"/>
                <w:szCs w:val="23"/>
              </w:rPr>
              <w:t>Information regarding any construction or design claim or litigation totaling more than five hundred thousand dollars ($500,000) or 5 percent of the annual value of work performed, whichever is less, settled against any member of the Firm over the last five (5) years.</w:t>
            </w:r>
            <w:r w:rsidR="001D75EF" w:rsidRPr="00EA6545">
              <w:rPr>
                <w:rFonts w:ascii="Arial" w:hAnsi="Arial" w:cs="Arial"/>
                <w:sz w:val="23"/>
                <w:szCs w:val="23"/>
              </w:rPr>
              <w:t xml:space="preserve">     </w:t>
            </w:r>
          </w:p>
          <w:p w:rsidR="00EA6545" w:rsidRPr="00EA6545" w:rsidRDefault="00EA6545" w:rsidP="00EA6545">
            <w:pPr>
              <w:pStyle w:val="ListParagraph"/>
              <w:widowControl w:val="0"/>
              <w:ind w:left="342" w:right="115" w:hanging="180"/>
              <w:rPr>
                <w:rFonts w:ascii="Arial" w:hAnsi="Arial" w:cs="Arial"/>
                <w:sz w:val="23"/>
                <w:szCs w:val="23"/>
              </w:rPr>
            </w:pPr>
          </w:p>
        </w:tc>
      </w:tr>
      <w:tr w:rsidR="001D75EF" w:rsidRPr="00D006CC" w:rsidTr="00D006CC">
        <w:trPr>
          <w:trHeight w:val="432"/>
        </w:trPr>
        <w:tc>
          <w:tcPr>
            <w:tcW w:w="1080" w:type="dxa"/>
            <w:tcBorders>
              <w:top w:val="single" w:sz="4" w:space="0" w:color="auto"/>
              <w:left w:val="single" w:sz="4" w:space="0" w:color="auto"/>
              <w:bottom w:val="single" w:sz="4" w:space="0" w:color="auto"/>
              <w:right w:val="single" w:sz="4" w:space="0" w:color="auto"/>
            </w:tcBorders>
          </w:tcPr>
          <w:p w:rsidR="001D75EF" w:rsidRPr="00D006CC" w:rsidRDefault="001D75EF" w:rsidP="001D75EF">
            <w:pPr>
              <w:widowControl w:val="0"/>
              <w:jc w:val="center"/>
              <w:rPr>
                <w:rFonts w:ascii="Arial" w:hAnsi="Arial"/>
              </w:rPr>
            </w:pPr>
          </w:p>
          <w:p w:rsidR="001D75EF" w:rsidRPr="00D006CC" w:rsidRDefault="001D75EF" w:rsidP="001D75EF">
            <w:pPr>
              <w:widowControl w:val="0"/>
              <w:jc w:val="center"/>
              <w:rPr>
                <w:rFonts w:ascii="Arial" w:hAnsi="Arial"/>
                <w:b/>
              </w:rPr>
            </w:pPr>
            <w:r w:rsidRPr="00D006CC">
              <w:rPr>
                <w:rFonts w:ascii="Arial" w:hAnsi="Arial"/>
                <w:b/>
              </w:rPr>
              <w:t>10</w:t>
            </w:r>
          </w:p>
          <w:p w:rsidR="001D75EF" w:rsidRPr="001D75EF" w:rsidRDefault="001D75EF" w:rsidP="00D006CC">
            <w:pPr>
              <w:widowControl w:val="0"/>
              <w:jc w:val="center"/>
              <w:rPr>
                <w:rFonts w:ascii="Arial" w:hAnsi="Arial"/>
                <w:sz w:val="23"/>
              </w:rPr>
            </w:pPr>
          </w:p>
        </w:tc>
        <w:tc>
          <w:tcPr>
            <w:tcW w:w="7153" w:type="dxa"/>
            <w:tcBorders>
              <w:top w:val="single" w:sz="4" w:space="0" w:color="auto"/>
              <w:left w:val="single" w:sz="4" w:space="0" w:color="auto"/>
              <w:bottom w:val="single" w:sz="4" w:space="0" w:color="auto"/>
              <w:right w:val="single" w:sz="4" w:space="0" w:color="auto"/>
            </w:tcBorders>
          </w:tcPr>
          <w:p w:rsidR="001D75EF" w:rsidRPr="00EA6545" w:rsidRDefault="001D75EF" w:rsidP="00EA6545">
            <w:pPr>
              <w:pStyle w:val="ListParagraph"/>
              <w:widowControl w:val="0"/>
              <w:ind w:left="342" w:right="115" w:hanging="180"/>
              <w:rPr>
                <w:rFonts w:ascii="Arial" w:hAnsi="Arial"/>
                <w:sz w:val="23"/>
              </w:rPr>
            </w:pPr>
            <w:r w:rsidRPr="00EA6545">
              <w:rPr>
                <w:rFonts w:ascii="Arial" w:eastAsia="Arial Unicode MS" w:hAnsi="Arial"/>
                <w:b/>
                <w:smallCaps/>
                <w:sz w:val="26"/>
              </w:rPr>
              <w:t>OSHA Violations</w:t>
            </w:r>
            <w:r w:rsidRPr="00EA6545">
              <w:rPr>
                <w:rFonts w:ascii="Arial" w:eastAsia="Arial Unicode MS" w:hAnsi="Arial" w:cs="Arial"/>
                <w:b/>
                <w:smallCaps/>
              </w:rPr>
              <w:t xml:space="preserve"> </w:t>
            </w:r>
            <w:r w:rsidR="00EA6545" w:rsidRPr="00EA6545">
              <w:rPr>
                <w:rFonts w:ascii="Arial" w:eastAsia="Arial Unicode MS" w:hAnsi="Arial" w:cs="Arial"/>
                <w:b/>
                <w:smallCaps/>
              </w:rPr>
              <w:t xml:space="preserve"> </w:t>
            </w:r>
            <w:r w:rsidRPr="00EA6545">
              <w:rPr>
                <w:rFonts w:ascii="Arial" w:eastAsia="Arial Unicode MS" w:hAnsi="Arial" w:cs="Arial"/>
                <w:b/>
                <w:smallCaps/>
              </w:rPr>
              <w:t>--</w:t>
            </w:r>
            <w:r w:rsidR="00EA6545" w:rsidRPr="00EA6545">
              <w:rPr>
                <w:rFonts w:ascii="Arial" w:eastAsia="Arial Unicode MS" w:hAnsi="Arial" w:cs="Arial"/>
                <w:b/>
                <w:smallCaps/>
              </w:rPr>
              <w:t xml:space="preserve"> </w:t>
            </w:r>
            <w:r w:rsidRPr="00EA6545">
              <w:rPr>
                <w:rFonts w:ascii="Arial" w:eastAsia="Arial Unicode MS" w:hAnsi="Arial" w:cs="Arial"/>
                <w:b/>
                <w:smallCaps/>
              </w:rPr>
              <w:t xml:space="preserve"> </w:t>
            </w:r>
            <w:r w:rsidRPr="00EA6545">
              <w:rPr>
                <w:rFonts w:ascii="Arial" w:hAnsi="Arial"/>
                <w:sz w:val="23"/>
              </w:rPr>
              <w:t>Information regarding any serious violations of the California Occupational Safety and Health Act of 1973, as provided in Part 1 (commencing with Section 6300) of Division 5 of the Labor Code, settled against any member of the Firm.</w:t>
            </w:r>
            <w:r w:rsidRPr="00EA6545">
              <w:rPr>
                <w:rFonts w:ascii="Arial" w:hAnsi="Arial" w:cs="Arial"/>
                <w:sz w:val="23"/>
                <w:szCs w:val="23"/>
              </w:rPr>
              <w:t xml:space="preserve">  </w:t>
            </w:r>
          </w:p>
          <w:p w:rsidR="00EA6545" w:rsidRPr="00EA6545" w:rsidRDefault="00EA6545" w:rsidP="00EA6545">
            <w:pPr>
              <w:pStyle w:val="ListParagraph"/>
              <w:widowControl w:val="0"/>
              <w:ind w:left="342" w:right="115" w:hanging="180"/>
              <w:rPr>
                <w:rFonts w:ascii="Arial Unicode MS" w:eastAsia="Arial Unicode MS" w:hAnsi="Arial Unicode MS"/>
                <w:caps/>
                <w:sz w:val="23"/>
              </w:rPr>
            </w:pPr>
          </w:p>
        </w:tc>
      </w:tr>
      <w:tr w:rsidR="00910626" w:rsidRPr="00D006CC" w:rsidTr="00EA6545">
        <w:trPr>
          <w:trHeight w:val="432"/>
        </w:trPr>
        <w:tc>
          <w:tcPr>
            <w:tcW w:w="1080" w:type="dxa"/>
            <w:tcBorders>
              <w:top w:val="single" w:sz="4" w:space="0" w:color="auto"/>
              <w:left w:val="single" w:sz="4" w:space="0" w:color="auto"/>
              <w:bottom w:val="single" w:sz="4" w:space="0" w:color="auto"/>
              <w:right w:val="single" w:sz="4" w:space="0" w:color="auto"/>
            </w:tcBorders>
          </w:tcPr>
          <w:p w:rsidR="00D006CC" w:rsidRPr="00EA6545" w:rsidRDefault="00D006CC" w:rsidP="00D006CC">
            <w:pPr>
              <w:widowControl w:val="0"/>
              <w:jc w:val="center"/>
              <w:rPr>
                <w:rFonts w:ascii="Arial" w:hAnsi="Arial" w:cs="Arial"/>
                <w:b/>
              </w:rPr>
            </w:pPr>
          </w:p>
          <w:p w:rsidR="00D006CC" w:rsidRPr="00EA6545" w:rsidRDefault="00D006CC" w:rsidP="00D006CC">
            <w:pPr>
              <w:widowControl w:val="0"/>
              <w:jc w:val="center"/>
              <w:rPr>
                <w:rFonts w:ascii="Arial" w:hAnsi="Arial" w:cs="Arial"/>
                <w:b/>
              </w:rPr>
            </w:pPr>
            <w:r w:rsidRPr="00EA6545">
              <w:rPr>
                <w:rFonts w:ascii="Arial" w:hAnsi="Arial" w:cs="Arial"/>
                <w:b/>
              </w:rPr>
              <w:t>10</w:t>
            </w:r>
          </w:p>
          <w:p w:rsidR="00910626" w:rsidRPr="00EA6545" w:rsidRDefault="00910626" w:rsidP="00D006CC">
            <w:pPr>
              <w:widowControl w:val="0"/>
              <w:jc w:val="center"/>
              <w:rPr>
                <w:rFonts w:ascii="Arial" w:hAnsi="Arial" w:cs="Arial"/>
                <w:b/>
              </w:rPr>
            </w:pPr>
          </w:p>
        </w:tc>
        <w:tc>
          <w:tcPr>
            <w:tcW w:w="7153" w:type="dxa"/>
            <w:tcBorders>
              <w:top w:val="single" w:sz="4" w:space="0" w:color="auto"/>
              <w:left w:val="single" w:sz="4" w:space="0" w:color="auto"/>
              <w:bottom w:val="single" w:sz="4" w:space="0" w:color="auto"/>
              <w:right w:val="single" w:sz="4" w:space="0" w:color="auto"/>
            </w:tcBorders>
          </w:tcPr>
          <w:p w:rsidR="00D006CC" w:rsidRPr="00EA6545" w:rsidRDefault="00D006CC" w:rsidP="00EA6545">
            <w:pPr>
              <w:pStyle w:val="ListParagraph"/>
              <w:widowControl w:val="0"/>
              <w:ind w:left="342" w:right="115" w:hanging="180"/>
              <w:rPr>
                <w:rFonts w:ascii="Arial" w:hAnsi="Arial" w:cs="Arial"/>
                <w:sz w:val="23"/>
                <w:szCs w:val="23"/>
              </w:rPr>
            </w:pPr>
            <w:r w:rsidRPr="00EA6545">
              <w:rPr>
                <w:rFonts w:ascii="Arial" w:eastAsia="Arial Unicode MS" w:hAnsi="Arial" w:cs="Arial"/>
                <w:b/>
                <w:smallCaps/>
                <w:sz w:val="26"/>
                <w:szCs w:val="26"/>
              </w:rPr>
              <w:t xml:space="preserve">Wage and Related </w:t>
            </w:r>
            <w:proofErr w:type="gramStart"/>
            <w:r w:rsidRPr="00EA6545">
              <w:rPr>
                <w:rFonts w:ascii="Arial" w:eastAsia="Arial Unicode MS" w:hAnsi="Arial" w:cs="Arial"/>
                <w:b/>
                <w:smallCaps/>
                <w:sz w:val="26"/>
                <w:szCs w:val="26"/>
              </w:rPr>
              <w:t>Violations</w:t>
            </w:r>
            <w:r w:rsidRPr="00EA6545">
              <w:rPr>
                <w:rFonts w:ascii="Arial" w:eastAsia="Arial Unicode MS" w:hAnsi="Arial" w:cs="Arial"/>
                <w:b/>
                <w:caps/>
                <w:sz w:val="23"/>
                <w:szCs w:val="23"/>
              </w:rPr>
              <w:t xml:space="preserve"> </w:t>
            </w:r>
            <w:r w:rsidR="00EA6545">
              <w:rPr>
                <w:rFonts w:ascii="Arial" w:eastAsia="Arial Unicode MS" w:hAnsi="Arial" w:cs="Arial"/>
                <w:b/>
                <w:caps/>
                <w:sz w:val="23"/>
                <w:szCs w:val="23"/>
              </w:rPr>
              <w:t xml:space="preserve"> --</w:t>
            </w:r>
            <w:proofErr w:type="gramEnd"/>
            <w:r w:rsidR="00EA6545">
              <w:rPr>
                <w:rFonts w:ascii="Arial" w:eastAsia="Arial Unicode MS" w:hAnsi="Arial" w:cs="Arial"/>
                <w:b/>
                <w:caps/>
                <w:sz w:val="23"/>
                <w:szCs w:val="23"/>
              </w:rPr>
              <w:t xml:space="preserve"> </w:t>
            </w:r>
            <w:r w:rsidRPr="00EA6545">
              <w:rPr>
                <w:rFonts w:ascii="Arial" w:eastAsia="Arial Unicode MS" w:hAnsi="Arial" w:cs="Arial"/>
                <w:b/>
                <w:caps/>
                <w:sz w:val="23"/>
                <w:szCs w:val="23"/>
              </w:rPr>
              <w:t xml:space="preserve"> </w:t>
            </w:r>
            <w:r w:rsidRPr="00EA6545">
              <w:rPr>
                <w:rFonts w:ascii="Arial" w:hAnsi="Arial" w:cs="Arial"/>
                <w:sz w:val="23"/>
                <w:szCs w:val="23"/>
              </w:rPr>
              <w:t xml:space="preserve">Information regarding any violations of federal or state law, including, but not limited to, those laws governing the payment of wages, benefits, or personal income tax withholding, or of Federal Insurance Contributions Act (FICA) withholding requirements, state disability insurance withholding, or unemployment insurance payment requirements, settled against any member of the design-build entity over the last five years.  For purposes of this </w:t>
            </w:r>
            <w:proofErr w:type="spellStart"/>
            <w:r w:rsidRPr="00EA6545">
              <w:rPr>
                <w:rFonts w:ascii="Arial" w:hAnsi="Arial" w:cs="Arial"/>
                <w:sz w:val="23"/>
                <w:szCs w:val="23"/>
              </w:rPr>
              <w:t>subclause</w:t>
            </w:r>
            <w:proofErr w:type="spellEnd"/>
            <w:r w:rsidRPr="00EA6545">
              <w:rPr>
                <w:rFonts w:ascii="Arial" w:hAnsi="Arial" w:cs="Arial"/>
                <w:sz w:val="23"/>
                <w:szCs w:val="23"/>
              </w:rPr>
              <w:t>, only violations by a Firm member as an employer shall be deemed applicable, unless it is shown that the Firm member, in his or her capacity as an employer, had knowledge of his or her subcontractor's violations or failed to comply with the conditions set forth in subdivision (b) of Section 1775 of the Labor Code.</w:t>
            </w:r>
          </w:p>
          <w:p w:rsidR="00910626" w:rsidRPr="00EA6545" w:rsidRDefault="00910626" w:rsidP="00EA6545">
            <w:pPr>
              <w:pStyle w:val="Header"/>
              <w:widowControl w:val="0"/>
              <w:tabs>
                <w:tab w:val="clear" w:pos="4320"/>
                <w:tab w:val="clear" w:pos="8640"/>
              </w:tabs>
              <w:ind w:left="342" w:right="115" w:hanging="180"/>
              <w:rPr>
                <w:rFonts w:ascii="Arial" w:hAnsi="Arial" w:cs="Arial"/>
                <w:sz w:val="23"/>
                <w:szCs w:val="23"/>
              </w:rPr>
            </w:pPr>
          </w:p>
        </w:tc>
      </w:tr>
    </w:tbl>
    <w:p w:rsidR="00FE483A" w:rsidRDefault="00FE483A"/>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7153"/>
      </w:tblGrid>
      <w:tr w:rsidR="00D006CC" w:rsidRPr="00D006CC" w:rsidTr="00FE483A">
        <w:trPr>
          <w:trHeight w:val="432"/>
        </w:trPr>
        <w:tc>
          <w:tcPr>
            <w:tcW w:w="1080" w:type="dxa"/>
          </w:tcPr>
          <w:p w:rsidR="00D006CC" w:rsidRPr="00EA6545" w:rsidRDefault="00D006CC" w:rsidP="00D006CC">
            <w:pPr>
              <w:widowControl w:val="0"/>
              <w:jc w:val="center"/>
              <w:rPr>
                <w:rFonts w:ascii="Arial" w:hAnsi="Arial" w:cs="Arial"/>
                <w:b/>
              </w:rPr>
            </w:pPr>
          </w:p>
          <w:p w:rsidR="00D006CC" w:rsidRPr="00EA6545" w:rsidRDefault="00D006CC" w:rsidP="00D006CC">
            <w:pPr>
              <w:widowControl w:val="0"/>
              <w:jc w:val="center"/>
              <w:rPr>
                <w:rFonts w:ascii="Arial" w:hAnsi="Arial" w:cs="Arial"/>
                <w:b/>
              </w:rPr>
            </w:pPr>
            <w:r w:rsidRPr="00EA6545">
              <w:rPr>
                <w:rFonts w:ascii="Arial" w:hAnsi="Arial" w:cs="Arial"/>
                <w:b/>
              </w:rPr>
              <w:t>10</w:t>
            </w:r>
          </w:p>
          <w:p w:rsidR="00D006CC" w:rsidRPr="00EA6545" w:rsidRDefault="00D006CC" w:rsidP="00D006CC">
            <w:pPr>
              <w:widowControl w:val="0"/>
              <w:jc w:val="center"/>
              <w:rPr>
                <w:rFonts w:ascii="Arial" w:hAnsi="Arial" w:cs="Arial"/>
                <w:b/>
              </w:rPr>
            </w:pPr>
          </w:p>
        </w:tc>
        <w:tc>
          <w:tcPr>
            <w:tcW w:w="7153" w:type="dxa"/>
          </w:tcPr>
          <w:p w:rsidR="00D006CC" w:rsidRPr="00EA6545" w:rsidRDefault="00D006CC" w:rsidP="00EA6545">
            <w:pPr>
              <w:pStyle w:val="ListParagraph"/>
              <w:widowControl w:val="0"/>
              <w:ind w:left="342" w:right="115" w:hanging="180"/>
              <w:rPr>
                <w:rFonts w:ascii="Arial" w:hAnsi="Arial" w:cs="Arial"/>
                <w:sz w:val="23"/>
                <w:szCs w:val="23"/>
              </w:rPr>
            </w:pPr>
            <w:r w:rsidRPr="00EA6545">
              <w:rPr>
                <w:rFonts w:ascii="Arial" w:eastAsia="Arial Unicode MS" w:hAnsi="Arial" w:cs="Arial"/>
                <w:b/>
                <w:smallCaps/>
                <w:sz w:val="26"/>
                <w:szCs w:val="26"/>
              </w:rPr>
              <w:t xml:space="preserve">Contractors’ State License </w:t>
            </w:r>
            <w:proofErr w:type="gramStart"/>
            <w:r w:rsidRPr="00EA6545">
              <w:rPr>
                <w:rFonts w:ascii="Arial" w:eastAsia="Arial Unicode MS" w:hAnsi="Arial" w:cs="Arial"/>
                <w:b/>
                <w:smallCaps/>
                <w:sz w:val="26"/>
                <w:szCs w:val="26"/>
              </w:rPr>
              <w:t>Law</w:t>
            </w:r>
            <w:r w:rsidR="00EA6545">
              <w:rPr>
                <w:rFonts w:ascii="Arial" w:eastAsia="Arial Unicode MS" w:hAnsi="Arial" w:cs="Arial"/>
                <w:b/>
                <w:caps/>
                <w:sz w:val="23"/>
                <w:szCs w:val="23"/>
              </w:rPr>
              <w:t xml:space="preserve"> </w:t>
            </w:r>
            <w:r w:rsidR="00EA6545" w:rsidRPr="00EA6545">
              <w:rPr>
                <w:rFonts w:ascii="Arial" w:eastAsia="Arial Unicode MS" w:hAnsi="Arial" w:cs="Arial"/>
                <w:b/>
                <w:caps/>
                <w:sz w:val="23"/>
                <w:szCs w:val="23"/>
              </w:rPr>
              <w:t xml:space="preserve"> </w:t>
            </w:r>
            <w:r w:rsidR="00EA6545">
              <w:rPr>
                <w:rFonts w:ascii="Arial" w:eastAsia="Arial Unicode MS" w:hAnsi="Arial" w:cs="Arial"/>
                <w:b/>
                <w:caps/>
                <w:sz w:val="23"/>
                <w:szCs w:val="23"/>
              </w:rPr>
              <w:t>--</w:t>
            </w:r>
            <w:proofErr w:type="gramEnd"/>
            <w:r w:rsidR="00EA6545" w:rsidRPr="00EA6545">
              <w:rPr>
                <w:rFonts w:ascii="Arial" w:eastAsia="Arial Unicode MS" w:hAnsi="Arial" w:cs="Arial"/>
                <w:b/>
                <w:caps/>
                <w:sz w:val="23"/>
                <w:szCs w:val="23"/>
              </w:rPr>
              <w:t xml:space="preserve">  </w:t>
            </w:r>
            <w:r w:rsidRPr="00EA6545">
              <w:rPr>
                <w:rFonts w:ascii="Arial" w:hAnsi="Arial" w:cs="Arial"/>
                <w:sz w:val="23"/>
                <w:szCs w:val="23"/>
              </w:rPr>
              <w:t>Information regarding any violations of the Contractors’ State License Law (Chapter 9 (commencing with Section 7000) of Division 3 of the Business and Professions Code), excluding alleged violations or complaints.</w:t>
            </w:r>
          </w:p>
          <w:p w:rsidR="00D006CC" w:rsidRPr="00EA6545" w:rsidRDefault="00D006CC" w:rsidP="00EA6545">
            <w:pPr>
              <w:pStyle w:val="Header"/>
              <w:widowControl w:val="0"/>
              <w:tabs>
                <w:tab w:val="clear" w:pos="4320"/>
                <w:tab w:val="clear" w:pos="8640"/>
              </w:tabs>
              <w:ind w:left="342" w:right="115" w:hanging="180"/>
              <w:rPr>
                <w:rFonts w:ascii="Arial" w:hAnsi="Arial" w:cs="Arial"/>
                <w:sz w:val="23"/>
                <w:szCs w:val="23"/>
              </w:rPr>
            </w:pPr>
          </w:p>
        </w:tc>
      </w:tr>
    </w:tbl>
    <w:p w:rsidR="005337B0" w:rsidRPr="00872C82" w:rsidRDefault="005337B0" w:rsidP="006A7AFA">
      <w:pPr>
        <w:widowControl w:val="0"/>
        <w:spacing w:line="360" w:lineRule="auto"/>
        <w:ind w:left="720"/>
        <w:rPr>
          <w:color w:val="000000" w:themeColor="text1"/>
        </w:rPr>
      </w:pPr>
    </w:p>
    <w:p w:rsidR="003B3491" w:rsidRPr="000677D9" w:rsidRDefault="003B3491" w:rsidP="00F7237D">
      <w:pPr>
        <w:pStyle w:val="ListParagraph"/>
        <w:widowControl w:val="0"/>
        <w:numPr>
          <w:ilvl w:val="1"/>
          <w:numId w:val="1"/>
        </w:numPr>
        <w:rPr>
          <w:bCs/>
        </w:rPr>
      </w:pPr>
      <w:r w:rsidRPr="000677D9">
        <w:rPr>
          <w:b/>
        </w:rPr>
        <w:t xml:space="preserve">References.  </w:t>
      </w:r>
      <w:r w:rsidRPr="000677D9">
        <w:t>The Judicial Council may contact any reference listed by Firm to verify the experience and performance of Firm, key personnel and sub-consultants.</w:t>
      </w:r>
    </w:p>
    <w:p w:rsidR="003B3491" w:rsidRPr="00872C82" w:rsidRDefault="003B3491" w:rsidP="00872C82">
      <w:pPr>
        <w:widowControl w:val="0"/>
        <w:spacing w:line="276" w:lineRule="auto"/>
        <w:ind w:left="720"/>
        <w:rPr>
          <w:color w:val="000000" w:themeColor="text1"/>
        </w:rPr>
      </w:pPr>
    </w:p>
    <w:p w:rsidR="003B3491" w:rsidRPr="00872C82" w:rsidRDefault="003B3491" w:rsidP="00F7237D">
      <w:pPr>
        <w:pStyle w:val="ListParagraph"/>
        <w:widowControl w:val="0"/>
        <w:numPr>
          <w:ilvl w:val="1"/>
          <w:numId w:val="1"/>
        </w:numPr>
        <w:rPr>
          <w:color w:val="000000" w:themeColor="text1"/>
        </w:rPr>
      </w:pPr>
      <w:r w:rsidRPr="000677D9">
        <w:rPr>
          <w:b/>
        </w:rPr>
        <w:t xml:space="preserve">Short-List.  </w:t>
      </w:r>
      <w:r w:rsidRPr="000677D9">
        <w:t xml:space="preserve">An evaluation panel composed of predominantly Judicial Council staff will review and score the SOQs, based on the </w:t>
      </w:r>
      <w:r w:rsidR="00AA1959">
        <w:t xml:space="preserve">mandatory and </w:t>
      </w:r>
      <w:r w:rsidR="00AA1959" w:rsidRPr="00872C82">
        <w:rPr>
          <w:color w:val="000000" w:themeColor="text1"/>
        </w:rPr>
        <w:t xml:space="preserve">scored </w:t>
      </w:r>
      <w:r w:rsidRPr="00872C82">
        <w:rPr>
          <w:color w:val="000000" w:themeColor="text1"/>
        </w:rPr>
        <w:t>criteria</w:t>
      </w:r>
      <w:r w:rsidR="00AA1959" w:rsidRPr="00872C82">
        <w:rPr>
          <w:color w:val="000000" w:themeColor="text1"/>
        </w:rPr>
        <w:t xml:space="preserve"> set forth herein</w:t>
      </w:r>
      <w:r w:rsidR="00A65DC6" w:rsidRPr="00872C82">
        <w:rPr>
          <w:color w:val="000000" w:themeColor="text1"/>
        </w:rPr>
        <w:t xml:space="preserve">. </w:t>
      </w:r>
      <w:r w:rsidR="00C87F33" w:rsidRPr="00872C82">
        <w:rPr>
          <w:color w:val="000000" w:themeColor="text1"/>
        </w:rPr>
        <w:t xml:space="preserve"> The ten (10) highest scored Firms which meet the mandatory criteria </w:t>
      </w:r>
      <w:r w:rsidR="00C87F33" w:rsidRPr="00872C82">
        <w:rPr>
          <w:color w:val="000000" w:themeColor="text1"/>
          <w:u w:val="single"/>
        </w:rPr>
        <w:t>and</w:t>
      </w:r>
      <w:r w:rsidR="00C87F33" w:rsidRPr="00872C82">
        <w:rPr>
          <w:color w:val="000000" w:themeColor="text1"/>
        </w:rPr>
        <w:t xml:space="preserve"> the minimum score will establish the Short-List of Firms and be invited to interview </w:t>
      </w:r>
    </w:p>
    <w:p w:rsidR="003B3491" w:rsidRPr="00872C82" w:rsidRDefault="003B3491" w:rsidP="007703EB">
      <w:pPr>
        <w:widowControl w:val="0"/>
        <w:spacing w:line="276" w:lineRule="auto"/>
        <w:ind w:left="720"/>
        <w:rPr>
          <w:color w:val="000000" w:themeColor="text1"/>
        </w:rPr>
      </w:pPr>
    </w:p>
    <w:p w:rsidR="003B3491" w:rsidRPr="00210D02" w:rsidRDefault="003B3491" w:rsidP="00F7237D">
      <w:pPr>
        <w:pStyle w:val="ListParagraph"/>
        <w:widowControl w:val="0"/>
        <w:numPr>
          <w:ilvl w:val="1"/>
          <w:numId w:val="1"/>
        </w:numPr>
        <w:rPr>
          <w:bCs/>
        </w:rPr>
      </w:pPr>
      <w:r w:rsidRPr="00872C82">
        <w:rPr>
          <w:b/>
          <w:color w:val="000000" w:themeColor="text1"/>
        </w:rPr>
        <w:t xml:space="preserve">Interview.  </w:t>
      </w:r>
      <w:r w:rsidRPr="00872C82">
        <w:rPr>
          <w:color w:val="000000" w:themeColor="text1"/>
        </w:rPr>
        <w:t xml:space="preserve">The Judicial Council will post the Short-List on the </w:t>
      </w:r>
      <w:r w:rsidR="00E7124D" w:rsidRPr="00872C82">
        <w:rPr>
          <w:color w:val="000000" w:themeColor="text1"/>
        </w:rPr>
        <w:t>court</w:t>
      </w:r>
      <w:r w:rsidRPr="00210D02">
        <w:t xml:space="preserve"> website at: </w:t>
      </w:r>
      <w:hyperlink r:id="rId22" w:tooltip="blocked::http://www.courts.ca.gov/" w:history="1">
        <w:r w:rsidR="00E7124D" w:rsidRPr="00872C82">
          <w:rPr>
            <w:rStyle w:val="Hyperlink"/>
            <w:b/>
          </w:rPr>
          <w:t>www.courts.ca.gov</w:t>
        </w:r>
      </w:hyperlink>
      <w:r w:rsidRPr="00210D02">
        <w:t xml:space="preserve"> for </w:t>
      </w:r>
      <w:r w:rsidR="00E87DB6" w:rsidRPr="00210D02">
        <w:t>the P</w:t>
      </w:r>
      <w:r w:rsidRPr="00210D02">
        <w:t>roject</w:t>
      </w:r>
      <w:r w:rsidR="00E87DB6" w:rsidRPr="00210D02">
        <w:t xml:space="preserve">. </w:t>
      </w:r>
      <w:r w:rsidR="00236A42" w:rsidRPr="00210D02">
        <w:t xml:space="preserve"> </w:t>
      </w:r>
      <w:r w:rsidRPr="00210D02">
        <w:t xml:space="preserve">Firms on the Short-List will be notified of their interview date, time and location.  </w:t>
      </w:r>
    </w:p>
    <w:p w:rsidR="003B3491" w:rsidRPr="00872C82" w:rsidRDefault="003B3491" w:rsidP="00872C82">
      <w:pPr>
        <w:widowControl w:val="0"/>
        <w:spacing w:line="276" w:lineRule="auto"/>
        <w:ind w:left="720"/>
        <w:rPr>
          <w:color w:val="000000" w:themeColor="text1"/>
        </w:rPr>
      </w:pPr>
    </w:p>
    <w:p w:rsidR="003B3491" w:rsidRPr="000677D9" w:rsidRDefault="00883688" w:rsidP="00F7237D">
      <w:pPr>
        <w:pStyle w:val="ListParagraph"/>
        <w:widowControl w:val="0"/>
        <w:numPr>
          <w:ilvl w:val="1"/>
          <w:numId w:val="1"/>
        </w:numPr>
      </w:pPr>
      <w:r>
        <w:rPr>
          <w:b/>
        </w:rPr>
        <w:t xml:space="preserve">Selection of Prequalified </w:t>
      </w:r>
      <w:r w:rsidR="003B3491" w:rsidRPr="000677D9">
        <w:rPr>
          <w:b/>
        </w:rPr>
        <w:t xml:space="preserve">Firms.  </w:t>
      </w:r>
      <w:r w:rsidR="0088603E">
        <w:t xml:space="preserve">Following interviews, </w:t>
      </w:r>
      <w:r>
        <w:t>t</w:t>
      </w:r>
      <w:r>
        <w:rPr>
          <w:color w:val="000000"/>
        </w:rPr>
        <w:t>he Judicial Council will re-evaluate and re-score the Short List Firms based upon the SOQs and Prequalification and any information obtained in the interview process</w:t>
      </w:r>
      <w:r w:rsidR="00A65DC6">
        <w:rPr>
          <w:color w:val="000000"/>
        </w:rPr>
        <w:t xml:space="preserve">. </w:t>
      </w:r>
      <w:r>
        <w:rPr>
          <w:color w:val="000000"/>
        </w:rPr>
        <w:t xml:space="preserve"> </w:t>
      </w:r>
      <w:r w:rsidR="00A65DC6">
        <w:rPr>
          <w:color w:val="000000"/>
        </w:rPr>
        <w:t xml:space="preserve">The five (5) highest scored Short List Firms which meet the mandatory criteria </w:t>
      </w:r>
      <w:r w:rsidR="00A65DC6" w:rsidRPr="00A65DC6">
        <w:rPr>
          <w:color w:val="000000"/>
          <w:u w:val="single"/>
        </w:rPr>
        <w:t>and</w:t>
      </w:r>
      <w:r w:rsidR="00A65DC6">
        <w:rPr>
          <w:color w:val="000000"/>
        </w:rPr>
        <w:t xml:space="preserve"> the minimum score will be prequalified firms </w:t>
      </w:r>
      <w:r w:rsidR="00E87DB6" w:rsidRPr="000677D9">
        <w:t>(“Prequalified Firms”)</w:t>
      </w:r>
      <w:r w:rsidR="00A65DC6">
        <w:t>.</w:t>
      </w:r>
      <w:r w:rsidR="00482C65">
        <w:t xml:space="preserve">  Firms will be notified if they are a Prequalified Firm.</w:t>
      </w:r>
    </w:p>
    <w:p w:rsidR="003B3491" w:rsidRPr="00872C82" w:rsidRDefault="003B3491" w:rsidP="00872C82">
      <w:pPr>
        <w:widowControl w:val="0"/>
        <w:spacing w:line="276" w:lineRule="auto"/>
        <w:ind w:left="720"/>
        <w:rPr>
          <w:color w:val="000000" w:themeColor="text1"/>
        </w:rPr>
      </w:pPr>
    </w:p>
    <w:p w:rsidR="003B3491" w:rsidRPr="000677D9" w:rsidRDefault="00630A1E" w:rsidP="00F7237D">
      <w:pPr>
        <w:pStyle w:val="ListParagraph"/>
        <w:widowControl w:val="0"/>
        <w:numPr>
          <w:ilvl w:val="1"/>
          <w:numId w:val="1"/>
        </w:numPr>
      </w:pPr>
      <w:r w:rsidRPr="000677D9">
        <w:rPr>
          <w:b/>
        </w:rPr>
        <w:t>Future Request</w:t>
      </w:r>
      <w:r w:rsidR="003B3491" w:rsidRPr="000677D9">
        <w:rPr>
          <w:b/>
        </w:rPr>
        <w:t xml:space="preserve"> for Proposal.  </w:t>
      </w:r>
      <w:r w:rsidR="003B3491" w:rsidRPr="000677D9">
        <w:t xml:space="preserve">The Judicial Council intends to award </w:t>
      </w:r>
      <w:r w:rsidR="00E87DB6" w:rsidRPr="000677D9">
        <w:t xml:space="preserve">a </w:t>
      </w:r>
      <w:r w:rsidR="003B3491" w:rsidRPr="000677D9">
        <w:t>contract</w:t>
      </w:r>
      <w:r w:rsidR="00E87DB6" w:rsidRPr="000677D9">
        <w:t xml:space="preserve"> to </w:t>
      </w:r>
      <w:r w:rsidR="00F347A5" w:rsidRPr="000677D9">
        <w:t xml:space="preserve">one of the </w:t>
      </w:r>
      <w:r w:rsidRPr="000677D9">
        <w:t xml:space="preserve">Prequalified </w:t>
      </w:r>
      <w:r w:rsidR="003B3491" w:rsidRPr="000677D9">
        <w:t>Firm</w:t>
      </w:r>
      <w:r w:rsidR="00306296">
        <w:t>s</w:t>
      </w:r>
      <w:r w:rsidR="003B3491" w:rsidRPr="000677D9">
        <w:t xml:space="preserve"> pursuant to </w:t>
      </w:r>
      <w:r w:rsidR="00F347A5" w:rsidRPr="000677D9">
        <w:t xml:space="preserve">the RFP </w:t>
      </w:r>
      <w:r w:rsidR="00856C7C" w:rsidRPr="000677D9">
        <w:t>to be issued by the Judicial Council as detailed in this RFQ.</w:t>
      </w:r>
    </w:p>
    <w:p w:rsidR="00F347A5" w:rsidRPr="006A7AFA" w:rsidRDefault="00F347A5" w:rsidP="00872C82">
      <w:pPr>
        <w:widowControl w:val="0"/>
        <w:ind w:left="1080"/>
        <w:rPr>
          <w:color w:val="000000" w:themeColor="text1"/>
          <w:sz w:val="22"/>
        </w:rPr>
      </w:pPr>
    </w:p>
    <w:p w:rsidR="00DB206A" w:rsidRPr="000677D9" w:rsidRDefault="00DB206A" w:rsidP="00F7237D">
      <w:pPr>
        <w:pStyle w:val="ListParagraph"/>
        <w:widowControl w:val="0"/>
        <w:ind w:left="1080"/>
      </w:pPr>
      <w:r w:rsidRPr="000677D9">
        <w:t>Prequalified Firms issued a</w:t>
      </w:r>
      <w:r w:rsidR="00306296">
        <w:t>n</w:t>
      </w:r>
      <w:r w:rsidRPr="000677D9">
        <w:t xml:space="preserve"> RFP must have its listed subcontractors prequalify utilizing the same prequalification process and Questionnaire set forth in this RFQ.</w:t>
      </w:r>
    </w:p>
    <w:p w:rsidR="003B3491" w:rsidRDefault="003B3491" w:rsidP="00872C82">
      <w:pPr>
        <w:widowControl w:val="0"/>
        <w:spacing w:line="276" w:lineRule="auto"/>
        <w:ind w:left="720"/>
        <w:rPr>
          <w:color w:val="000000" w:themeColor="text1"/>
        </w:rPr>
      </w:pPr>
    </w:p>
    <w:p w:rsidR="003B3491" w:rsidRPr="000677D9" w:rsidRDefault="00306296" w:rsidP="00F7237D">
      <w:pPr>
        <w:pStyle w:val="ListParagraph"/>
        <w:widowControl w:val="0"/>
        <w:numPr>
          <w:ilvl w:val="1"/>
          <w:numId w:val="1"/>
        </w:numPr>
      </w:pPr>
      <w:r>
        <w:rPr>
          <w:b/>
        </w:rPr>
        <w:t>Rejection of SOQs.</w:t>
      </w:r>
      <w:r w:rsidR="003B3491" w:rsidRPr="000677D9">
        <w:t xml:space="preserve"> The Judicial Council may reject any or all SOQs and may or may not waive an immaterial deviation or defect in a</w:t>
      </w:r>
      <w:r>
        <w:t>n</w:t>
      </w:r>
      <w:r w:rsidR="003B3491" w:rsidRPr="000677D9">
        <w:t xml:space="preserve"> SOQ.  The Judicial Council’s waiver of an immaterial deviation or d</w:t>
      </w:r>
      <w:r>
        <w:t>efect shall in no way modify this</w:t>
      </w:r>
      <w:r w:rsidR="003B3491" w:rsidRPr="000677D9">
        <w:t xml:space="preserve"> RFQ or excuse </w:t>
      </w:r>
      <w:r>
        <w:t xml:space="preserve">a </w:t>
      </w:r>
      <w:r w:rsidR="003B3491" w:rsidRPr="000677D9">
        <w:t>Firm from full compliance with the</w:t>
      </w:r>
      <w:r>
        <w:t>se</w:t>
      </w:r>
      <w:r w:rsidR="003B3491" w:rsidRPr="000677D9">
        <w:t xml:space="preserve"> RFQ specifications.  The Judicial Council reserves the right to accept or reject any or all of the items in the SOQ, to cease negotiations with one Firm if mutually-agreed terms cannot be reached and begin negotiations with another Firm, to award the contract in whole or in part and/or negotiate any or all items with </w:t>
      </w:r>
      <w:r>
        <w:t xml:space="preserve">an </w:t>
      </w:r>
      <w:r w:rsidR="003B3491" w:rsidRPr="000677D9">
        <w:t xml:space="preserve">individual Firm if </w:t>
      </w:r>
      <w:r>
        <w:t>doing so</w:t>
      </w:r>
      <w:r w:rsidR="003B3491" w:rsidRPr="000677D9">
        <w:t xml:space="preserve"> is deemed in the Judicial Council’s best interest.  Moreover, the Judicial Council reserves the right to make no selection if SOQs are deemed to be outside the fiscal constraint or against the best interest of the Judicial Council. </w:t>
      </w:r>
    </w:p>
    <w:p w:rsidR="00EF240B" w:rsidRDefault="00EF240B" w:rsidP="00FE483A"/>
    <w:p w:rsidR="00FE483A" w:rsidRDefault="00FE483A" w:rsidP="00FE483A">
      <w:pPr>
        <w:spacing w:after="200"/>
      </w:pPr>
      <w:r>
        <w:br w:type="page"/>
      </w:r>
    </w:p>
    <w:p w:rsidR="00FE483A" w:rsidRDefault="00FE483A" w:rsidP="00FE483A"/>
    <w:p w:rsidR="003B3491" w:rsidRPr="000677D9" w:rsidRDefault="003B3491" w:rsidP="003B3491">
      <w:pPr>
        <w:pStyle w:val="ListParagraph"/>
        <w:widowControl w:val="0"/>
        <w:numPr>
          <w:ilvl w:val="0"/>
          <w:numId w:val="1"/>
        </w:numPr>
        <w:outlineLvl w:val="0"/>
        <w:rPr>
          <w:b/>
          <w:bCs/>
        </w:rPr>
      </w:pPr>
      <w:bookmarkStart w:id="33" w:name="_Toc395511763"/>
      <w:bookmarkStart w:id="34" w:name="_Toc395511765"/>
      <w:bookmarkStart w:id="35" w:name="_Toc395511767"/>
      <w:bookmarkStart w:id="36" w:name="_Toc395511770"/>
      <w:bookmarkStart w:id="37" w:name="_Toc395511772"/>
      <w:bookmarkStart w:id="38" w:name="_Toc395511774"/>
      <w:bookmarkStart w:id="39" w:name="_Toc395511777"/>
      <w:bookmarkStart w:id="40" w:name="_Toc395511781"/>
      <w:bookmarkStart w:id="41" w:name="_Toc395511784"/>
      <w:bookmarkStart w:id="42" w:name="_Toc395511786"/>
      <w:bookmarkStart w:id="43" w:name="_Toc395511789"/>
      <w:bookmarkStart w:id="44" w:name="_Toc395511791"/>
      <w:bookmarkStart w:id="45" w:name="_Toc395511798"/>
      <w:bookmarkStart w:id="46" w:name="_Toc395511801"/>
      <w:bookmarkStart w:id="47" w:name="_Toc395511804"/>
      <w:bookmarkStart w:id="48" w:name="_Toc395511805"/>
      <w:bookmarkStart w:id="49" w:name="_Toc395511810"/>
      <w:bookmarkStart w:id="50" w:name="_Toc395511813"/>
      <w:bookmarkStart w:id="51" w:name="_Toc395511818"/>
      <w:bookmarkStart w:id="52" w:name="_Toc395511820"/>
      <w:bookmarkStart w:id="53" w:name="_Toc395511821"/>
      <w:bookmarkStart w:id="54" w:name="_Toc40253311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677D9">
        <w:rPr>
          <w:b/>
          <w:bCs/>
        </w:rPr>
        <w:t>PROTESTS</w:t>
      </w:r>
      <w:bookmarkEnd w:id="54"/>
    </w:p>
    <w:p w:rsidR="003B3491" w:rsidRPr="00872C82" w:rsidRDefault="003B3491" w:rsidP="00872C82">
      <w:pPr>
        <w:widowControl w:val="0"/>
        <w:spacing w:line="276" w:lineRule="auto"/>
        <w:ind w:left="720"/>
        <w:rPr>
          <w:color w:val="000000" w:themeColor="text1"/>
        </w:rPr>
      </w:pPr>
    </w:p>
    <w:p w:rsidR="003B3491" w:rsidRPr="000677D9" w:rsidRDefault="003B3491" w:rsidP="00F7237D">
      <w:pPr>
        <w:pStyle w:val="ListParagraph"/>
        <w:widowControl w:val="0"/>
        <w:numPr>
          <w:ilvl w:val="1"/>
          <w:numId w:val="2"/>
        </w:numPr>
        <w:rPr>
          <w:bCs/>
        </w:rPr>
      </w:pPr>
      <w:bookmarkStart w:id="55" w:name="_Toc395511826"/>
      <w:bookmarkStart w:id="56" w:name="_Toc395511829"/>
      <w:bookmarkStart w:id="57" w:name="_Toc395511832"/>
      <w:bookmarkStart w:id="58" w:name="_Toc397060750"/>
      <w:bookmarkEnd w:id="55"/>
      <w:bookmarkEnd w:id="56"/>
      <w:r w:rsidRPr="000677D9">
        <w:rPr>
          <w:b/>
          <w:bCs/>
        </w:rPr>
        <w:t xml:space="preserve">Who May Submit a </w:t>
      </w:r>
      <w:proofErr w:type="gramStart"/>
      <w:r w:rsidRPr="000677D9">
        <w:rPr>
          <w:b/>
          <w:bCs/>
        </w:rPr>
        <w:t>Protest</w:t>
      </w:r>
      <w:r w:rsidRPr="000677D9">
        <w:rPr>
          <w:bCs/>
        </w:rPr>
        <w:t>.</w:t>
      </w:r>
      <w:proofErr w:type="gramEnd"/>
      <w:r w:rsidRPr="000677D9">
        <w:rPr>
          <w:bCs/>
        </w:rPr>
        <w:t xml:space="preserve">  A </w:t>
      </w:r>
      <w:r w:rsidRPr="000677D9">
        <w:t>Firm may submit a protest if the Firm submitted a</w:t>
      </w:r>
      <w:r w:rsidR="00306296">
        <w:t>n</w:t>
      </w:r>
      <w:r w:rsidRPr="000677D9">
        <w:t xml:space="preserve"> SOQ that the Firm believes to be responsive to th</w:t>
      </w:r>
      <w:r w:rsidR="00306296">
        <w:t>is</w:t>
      </w:r>
      <w:r w:rsidRPr="000677D9">
        <w:t xml:space="preserve"> RFQ and the Firm believes that the Judicial Council has incorrectly not selected the Firm as a potential vendor.</w:t>
      </w:r>
      <w:bookmarkEnd w:id="57"/>
      <w:bookmarkEnd w:id="58"/>
      <w:r w:rsidRPr="000677D9">
        <w:t xml:space="preserve"> </w:t>
      </w:r>
    </w:p>
    <w:p w:rsidR="003B3491" w:rsidRPr="00872C82" w:rsidRDefault="003B3491" w:rsidP="00872C82">
      <w:pPr>
        <w:widowControl w:val="0"/>
        <w:spacing w:line="276" w:lineRule="auto"/>
        <w:ind w:left="720"/>
        <w:rPr>
          <w:color w:val="000000" w:themeColor="text1"/>
        </w:rPr>
      </w:pPr>
    </w:p>
    <w:p w:rsidR="003B3491" w:rsidRPr="000677D9" w:rsidRDefault="003B3491" w:rsidP="00F7237D">
      <w:pPr>
        <w:pStyle w:val="ListParagraph"/>
        <w:widowControl w:val="0"/>
        <w:numPr>
          <w:ilvl w:val="1"/>
          <w:numId w:val="2"/>
        </w:numPr>
        <w:rPr>
          <w:bCs/>
        </w:rPr>
      </w:pPr>
      <w:bookmarkStart w:id="59" w:name="_Toc395511833"/>
      <w:bookmarkStart w:id="60" w:name="_Toc397060751"/>
      <w:r w:rsidRPr="000677D9">
        <w:t>A person or entity who did not submit a</w:t>
      </w:r>
      <w:r w:rsidR="00306296">
        <w:t>n</w:t>
      </w:r>
      <w:r w:rsidRPr="000677D9">
        <w:t xml:space="preserve"> SOQ may not submit a protest.</w:t>
      </w:r>
      <w:bookmarkEnd w:id="59"/>
      <w:bookmarkEnd w:id="60"/>
      <w:r w:rsidRPr="000677D9">
        <w:t xml:space="preserve"> </w:t>
      </w:r>
    </w:p>
    <w:p w:rsidR="003B3491" w:rsidRPr="00872C82" w:rsidRDefault="003B3491" w:rsidP="00872C82">
      <w:pPr>
        <w:widowControl w:val="0"/>
        <w:spacing w:line="276" w:lineRule="auto"/>
        <w:ind w:left="720"/>
        <w:rPr>
          <w:color w:val="000000" w:themeColor="text1"/>
        </w:rPr>
      </w:pPr>
    </w:p>
    <w:p w:rsidR="003B3491" w:rsidRPr="000677D9" w:rsidRDefault="003B3491" w:rsidP="00F7237D">
      <w:pPr>
        <w:pStyle w:val="ListParagraph"/>
        <w:widowControl w:val="0"/>
        <w:numPr>
          <w:ilvl w:val="1"/>
          <w:numId w:val="2"/>
        </w:numPr>
        <w:rPr>
          <w:bCs/>
        </w:rPr>
      </w:pPr>
      <w:bookmarkStart w:id="61" w:name="_Toc395511834"/>
      <w:bookmarkStart w:id="62" w:name="_Toc397060752"/>
      <w:r w:rsidRPr="000677D9">
        <w:t xml:space="preserve">In no event will a Judicial Council consider a protest if the Judicial </w:t>
      </w:r>
      <w:r w:rsidR="00306296">
        <w:t>Council rejected all SOQs or this</w:t>
      </w:r>
      <w:r w:rsidRPr="000677D9">
        <w:t xml:space="preserve"> RFQ was canceled for any reason.</w:t>
      </w:r>
      <w:bookmarkEnd w:id="61"/>
      <w:bookmarkEnd w:id="62"/>
      <w:r w:rsidRPr="000677D9">
        <w:rPr>
          <w:bCs/>
        </w:rPr>
        <w:t xml:space="preserve"> </w:t>
      </w:r>
    </w:p>
    <w:p w:rsidR="003B3491" w:rsidRPr="00872C82" w:rsidRDefault="003B3491" w:rsidP="00872C82">
      <w:pPr>
        <w:widowControl w:val="0"/>
        <w:spacing w:line="276" w:lineRule="auto"/>
        <w:ind w:left="720"/>
        <w:rPr>
          <w:color w:val="000000" w:themeColor="text1"/>
        </w:rPr>
      </w:pPr>
    </w:p>
    <w:p w:rsidR="003B3491" w:rsidRPr="000677D9" w:rsidRDefault="003B3491" w:rsidP="00F7237D">
      <w:pPr>
        <w:pStyle w:val="ListParagraph"/>
        <w:widowControl w:val="0"/>
        <w:numPr>
          <w:ilvl w:val="1"/>
          <w:numId w:val="2"/>
        </w:numPr>
        <w:rPr>
          <w:bCs/>
        </w:rPr>
      </w:pPr>
      <w:bookmarkStart w:id="63" w:name="_Toc395511835"/>
      <w:bookmarkStart w:id="64" w:name="_Toc397060753"/>
      <w:r w:rsidRPr="000677D9">
        <w:rPr>
          <w:b/>
          <w:bCs/>
        </w:rPr>
        <w:t>Deadline for Receipt of Protest</w:t>
      </w:r>
      <w:bookmarkEnd w:id="63"/>
      <w:bookmarkEnd w:id="64"/>
      <w:r w:rsidRPr="000677D9">
        <w:rPr>
          <w:b/>
          <w:bCs/>
        </w:rPr>
        <w:t xml:space="preserve"> </w:t>
      </w:r>
    </w:p>
    <w:p w:rsidR="003B3491" w:rsidRPr="00F9419F" w:rsidRDefault="003B3491" w:rsidP="00F9419F">
      <w:pPr>
        <w:pStyle w:val="Default"/>
        <w:ind w:left="720"/>
        <w:rPr>
          <w:rFonts w:ascii="Times New Roman" w:hAnsi="Times New Roman"/>
        </w:rPr>
      </w:pPr>
    </w:p>
    <w:p w:rsidR="003B3491" w:rsidRPr="000677D9" w:rsidRDefault="003B3491" w:rsidP="00F7237D">
      <w:pPr>
        <w:pStyle w:val="ListParagraph"/>
        <w:widowControl w:val="0"/>
        <w:numPr>
          <w:ilvl w:val="2"/>
          <w:numId w:val="2"/>
        </w:numPr>
        <w:rPr>
          <w:bCs/>
        </w:rPr>
      </w:pPr>
      <w:bookmarkStart w:id="65" w:name="_Toc395511837"/>
      <w:bookmarkStart w:id="66" w:name="_Toc397060754"/>
      <w:r w:rsidRPr="000677D9">
        <w:t>A Firm’s protest must be received within seven (7) calendar days of the Judicial Council’s notification to Firm that it has not been selected.</w:t>
      </w:r>
      <w:bookmarkEnd w:id="65"/>
      <w:bookmarkEnd w:id="66"/>
      <w:r w:rsidRPr="000677D9">
        <w:rPr>
          <w:bCs/>
        </w:rPr>
        <w:t xml:space="preserve"> </w:t>
      </w:r>
    </w:p>
    <w:p w:rsidR="003B3491" w:rsidRPr="000677D9" w:rsidRDefault="003B3491" w:rsidP="00F7237D">
      <w:pPr>
        <w:pStyle w:val="Default"/>
        <w:ind w:left="720"/>
        <w:rPr>
          <w:rFonts w:ascii="Times New Roman" w:hAnsi="Times New Roman" w:cs="Times New Roman"/>
        </w:rPr>
      </w:pPr>
    </w:p>
    <w:p w:rsidR="003B3491" w:rsidRPr="000677D9" w:rsidRDefault="003B3491" w:rsidP="00F7237D">
      <w:pPr>
        <w:pStyle w:val="ListParagraph"/>
        <w:widowControl w:val="0"/>
        <w:numPr>
          <w:ilvl w:val="2"/>
          <w:numId w:val="2"/>
        </w:numPr>
        <w:rPr>
          <w:bCs/>
        </w:rPr>
      </w:pPr>
      <w:bookmarkStart w:id="67" w:name="_Toc395511838"/>
      <w:bookmarkStart w:id="68" w:name="_Toc397060755"/>
      <w:r w:rsidRPr="000677D9">
        <w:t xml:space="preserve">The Firm is solely responsible for ensuring that a protest is received by the Judicial Council by the applicable due date. </w:t>
      </w:r>
      <w:r w:rsidR="00306296">
        <w:t xml:space="preserve"> </w:t>
      </w:r>
      <w:r w:rsidRPr="000677D9">
        <w:t>The failure of a Firm to submit a timely protest constitutes a waiver of the Firm’s right to protest the award.</w:t>
      </w:r>
      <w:bookmarkEnd w:id="67"/>
      <w:bookmarkEnd w:id="68"/>
      <w:r w:rsidRPr="000677D9">
        <w:t xml:space="preserve"> </w:t>
      </w:r>
    </w:p>
    <w:p w:rsidR="003B3491" w:rsidRPr="000677D9" w:rsidRDefault="003B3491" w:rsidP="00F7237D">
      <w:pPr>
        <w:ind w:left="720"/>
        <w:rPr>
          <w:highlight w:val="yellow"/>
        </w:rPr>
      </w:pPr>
    </w:p>
    <w:p w:rsidR="003B3491" w:rsidRPr="000677D9" w:rsidRDefault="003B3491" w:rsidP="00F7237D">
      <w:pPr>
        <w:pStyle w:val="ListParagraph"/>
        <w:widowControl w:val="0"/>
        <w:numPr>
          <w:ilvl w:val="1"/>
          <w:numId w:val="2"/>
        </w:numPr>
        <w:rPr>
          <w:bCs/>
        </w:rPr>
      </w:pPr>
      <w:bookmarkStart w:id="69" w:name="_Toc395511839"/>
      <w:bookmarkStart w:id="70" w:name="_Toc395511843"/>
      <w:bookmarkStart w:id="71" w:name="_Toc395511844"/>
      <w:bookmarkStart w:id="72" w:name="_Toc397060756"/>
      <w:bookmarkEnd w:id="69"/>
      <w:bookmarkEnd w:id="70"/>
      <w:r w:rsidRPr="000677D9">
        <w:rPr>
          <w:b/>
          <w:bCs/>
        </w:rPr>
        <w:t>Required Information</w:t>
      </w:r>
      <w:r w:rsidRPr="000677D9">
        <w:rPr>
          <w:bCs/>
        </w:rPr>
        <w:t xml:space="preserve">.  </w:t>
      </w:r>
      <w:r w:rsidRPr="000677D9">
        <w:t>A protest must include the following information:</w:t>
      </w:r>
      <w:bookmarkEnd w:id="71"/>
      <w:bookmarkEnd w:id="72"/>
      <w:r w:rsidRPr="000677D9">
        <w:t xml:space="preserve"> </w:t>
      </w:r>
    </w:p>
    <w:p w:rsidR="003B3491" w:rsidRPr="000677D9" w:rsidRDefault="003B3491" w:rsidP="00F9419F">
      <w:pPr>
        <w:pStyle w:val="Default"/>
        <w:ind w:left="720"/>
        <w:rPr>
          <w:rFonts w:ascii="Times New Roman" w:hAnsi="Times New Roman" w:cs="Times New Roman"/>
        </w:rPr>
      </w:pPr>
    </w:p>
    <w:p w:rsidR="003B3491" w:rsidRPr="000677D9" w:rsidRDefault="003B3491" w:rsidP="00F7237D">
      <w:pPr>
        <w:pStyle w:val="ListParagraph"/>
        <w:widowControl w:val="0"/>
        <w:numPr>
          <w:ilvl w:val="2"/>
          <w:numId w:val="2"/>
        </w:numPr>
        <w:rPr>
          <w:bCs/>
        </w:rPr>
      </w:pPr>
      <w:bookmarkStart w:id="73" w:name="_Toc395511845"/>
      <w:bookmarkStart w:id="74" w:name="_Toc397060757"/>
      <w:r w:rsidRPr="000677D9">
        <w:t>Contact information of the protesting Firm or its representative (this must include name, address, telephone number, e-mail address</w:t>
      </w:r>
      <w:r w:rsidR="00306296">
        <w:t>,</w:t>
      </w:r>
      <w:r w:rsidRPr="000677D9">
        <w:t xml:space="preserve"> and fax number);</w:t>
      </w:r>
      <w:bookmarkEnd w:id="73"/>
      <w:bookmarkEnd w:id="74"/>
      <w:r w:rsidRPr="000677D9">
        <w:t xml:space="preserve"> </w:t>
      </w:r>
    </w:p>
    <w:p w:rsidR="003B3491" w:rsidRPr="000677D9" w:rsidRDefault="003B3491" w:rsidP="00F7237D">
      <w:pPr>
        <w:pStyle w:val="Default"/>
        <w:ind w:left="1440"/>
        <w:rPr>
          <w:rFonts w:ascii="Times New Roman" w:hAnsi="Times New Roman" w:cs="Times New Roman"/>
        </w:rPr>
      </w:pPr>
    </w:p>
    <w:p w:rsidR="003B3491" w:rsidRPr="000677D9" w:rsidRDefault="003B3491" w:rsidP="00F7237D">
      <w:pPr>
        <w:pStyle w:val="ListParagraph"/>
        <w:widowControl w:val="0"/>
        <w:numPr>
          <w:ilvl w:val="2"/>
          <w:numId w:val="2"/>
        </w:numPr>
        <w:rPr>
          <w:bCs/>
        </w:rPr>
      </w:pPr>
      <w:bookmarkStart w:id="75" w:name="_Toc395511846"/>
      <w:bookmarkStart w:id="76" w:name="_Toc395511847"/>
      <w:bookmarkStart w:id="77" w:name="_Toc397060758"/>
      <w:bookmarkEnd w:id="75"/>
      <w:r w:rsidRPr="000677D9">
        <w:rPr>
          <w:rFonts w:eastAsiaTheme="minorHAnsi"/>
          <w:color w:val="000000"/>
        </w:rPr>
        <w:t>The title of the RFQ to which the protest is related;</w:t>
      </w:r>
      <w:bookmarkEnd w:id="76"/>
      <w:bookmarkEnd w:id="77"/>
      <w:r w:rsidRPr="000677D9">
        <w:rPr>
          <w:rFonts w:eastAsiaTheme="minorHAnsi"/>
          <w:color w:val="000000"/>
        </w:rPr>
        <w:t xml:space="preserve"> </w:t>
      </w:r>
    </w:p>
    <w:p w:rsidR="003B3491" w:rsidRPr="000677D9" w:rsidRDefault="003B3491" w:rsidP="00F7237D">
      <w:pPr>
        <w:autoSpaceDE w:val="0"/>
        <w:autoSpaceDN w:val="0"/>
        <w:adjustRightInd w:val="0"/>
        <w:ind w:left="1440"/>
        <w:rPr>
          <w:rFonts w:eastAsiaTheme="minorHAnsi"/>
          <w:color w:val="000000"/>
        </w:rPr>
      </w:pPr>
    </w:p>
    <w:p w:rsidR="003B3491" w:rsidRPr="000677D9" w:rsidRDefault="003B3491" w:rsidP="00F7237D">
      <w:pPr>
        <w:pStyle w:val="ListParagraph"/>
        <w:widowControl w:val="0"/>
        <w:numPr>
          <w:ilvl w:val="2"/>
          <w:numId w:val="2"/>
        </w:numPr>
        <w:rPr>
          <w:bCs/>
        </w:rPr>
      </w:pPr>
      <w:bookmarkStart w:id="78" w:name="_Toc395511849"/>
      <w:bookmarkStart w:id="79" w:name="_Toc397060759"/>
      <w:r w:rsidRPr="000677D9">
        <w:rPr>
          <w:rFonts w:eastAsiaTheme="minorHAnsi"/>
          <w:color w:val="000000"/>
        </w:rPr>
        <w:t>A detailed description of the specific legal and factual grounds of protest and any supporting documentation; and</w:t>
      </w:r>
      <w:bookmarkEnd w:id="78"/>
      <w:bookmarkEnd w:id="79"/>
      <w:r w:rsidRPr="000677D9">
        <w:rPr>
          <w:rFonts w:eastAsiaTheme="minorHAnsi"/>
          <w:color w:val="000000"/>
        </w:rPr>
        <w:t xml:space="preserve"> </w:t>
      </w:r>
    </w:p>
    <w:p w:rsidR="003B3491" w:rsidRPr="000677D9" w:rsidRDefault="003B3491" w:rsidP="00F7237D">
      <w:pPr>
        <w:autoSpaceDE w:val="0"/>
        <w:autoSpaceDN w:val="0"/>
        <w:adjustRightInd w:val="0"/>
        <w:ind w:left="1440"/>
        <w:rPr>
          <w:rFonts w:eastAsiaTheme="minorHAnsi"/>
          <w:color w:val="000000"/>
        </w:rPr>
      </w:pPr>
    </w:p>
    <w:p w:rsidR="003B3491" w:rsidRPr="000677D9" w:rsidRDefault="003B3491" w:rsidP="00F7237D">
      <w:pPr>
        <w:pStyle w:val="ListParagraph"/>
        <w:widowControl w:val="0"/>
        <w:numPr>
          <w:ilvl w:val="2"/>
          <w:numId w:val="2"/>
        </w:numPr>
        <w:rPr>
          <w:bCs/>
        </w:rPr>
      </w:pPr>
      <w:bookmarkStart w:id="80" w:name="_Toc395511850"/>
      <w:bookmarkStart w:id="81" w:name="_Toc397060760"/>
      <w:r w:rsidRPr="000677D9">
        <w:rPr>
          <w:rFonts w:eastAsiaTheme="minorHAnsi"/>
          <w:color w:val="000000"/>
        </w:rPr>
        <w:t>The specific relief requested</w:t>
      </w:r>
      <w:r w:rsidR="008B2318" w:rsidRPr="000677D9">
        <w:rPr>
          <w:rFonts w:eastAsiaTheme="minorHAnsi"/>
          <w:color w:val="000000"/>
        </w:rPr>
        <w:t xml:space="preserve"> (“Protest”)</w:t>
      </w:r>
      <w:r w:rsidRPr="000677D9">
        <w:rPr>
          <w:rFonts w:eastAsiaTheme="minorHAnsi"/>
          <w:color w:val="000000"/>
        </w:rPr>
        <w:t>.</w:t>
      </w:r>
      <w:bookmarkEnd w:id="80"/>
      <w:bookmarkEnd w:id="81"/>
      <w:r w:rsidRPr="000677D9">
        <w:rPr>
          <w:rFonts w:eastAsiaTheme="minorHAnsi"/>
          <w:color w:val="000000"/>
        </w:rPr>
        <w:t xml:space="preserve"> </w:t>
      </w:r>
    </w:p>
    <w:p w:rsidR="003B3491" w:rsidRPr="00F9419F" w:rsidRDefault="003B3491" w:rsidP="00F9419F">
      <w:pPr>
        <w:pStyle w:val="Default"/>
        <w:ind w:left="720"/>
        <w:rPr>
          <w:rFonts w:ascii="Times New Roman" w:hAnsi="Times New Roman"/>
        </w:rPr>
      </w:pPr>
    </w:p>
    <w:p w:rsidR="003B3491" w:rsidRPr="000677D9" w:rsidRDefault="003B3491" w:rsidP="00F7237D">
      <w:pPr>
        <w:pStyle w:val="ListParagraph"/>
        <w:widowControl w:val="0"/>
        <w:numPr>
          <w:ilvl w:val="1"/>
          <w:numId w:val="2"/>
        </w:numPr>
        <w:rPr>
          <w:bCs/>
        </w:rPr>
      </w:pPr>
      <w:bookmarkStart w:id="82" w:name="_Toc395511851"/>
      <w:bookmarkStart w:id="83" w:name="_Toc397060761"/>
      <w:r w:rsidRPr="000677D9">
        <w:rPr>
          <w:rFonts w:eastAsiaTheme="minorHAnsi"/>
          <w:b/>
          <w:bCs/>
          <w:color w:val="000000"/>
        </w:rPr>
        <w:t>Submission of the Protest</w:t>
      </w:r>
      <w:r w:rsidRPr="000677D9">
        <w:rPr>
          <w:rFonts w:eastAsiaTheme="minorHAnsi"/>
          <w:bCs/>
          <w:color w:val="000000"/>
        </w:rPr>
        <w:t xml:space="preserve">.  </w:t>
      </w:r>
      <w:r w:rsidRPr="000677D9">
        <w:rPr>
          <w:rFonts w:eastAsiaTheme="minorHAnsi"/>
          <w:color w:val="000000"/>
        </w:rPr>
        <w:t>The Firm must send the Protest to the individual identified in th</w:t>
      </w:r>
      <w:r w:rsidR="00196F02">
        <w:rPr>
          <w:rFonts w:eastAsiaTheme="minorHAnsi"/>
          <w:color w:val="000000"/>
        </w:rPr>
        <w:t>is</w:t>
      </w:r>
      <w:r w:rsidRPr="000677D9">
        <w:rPr>
          <w:rFonts w:eastAsiaTheme="minorHAnsi"/>
          <w:color w:val="000000"/>
        </w:rPr>
        <w:t xml:space="preserve"> RFQ to receive SOQs. </w:t>
      </w:r>
      <w:r w:rsidR="008B2318" w:rsidRPr="000677D9">
        <w:rPr>
          <w:rFonts w:eastAsiaTheme="minorHAnsi"/>
          <w:color w:val="000000"/>
        </w:rPr>
        <w:t xml:space="preserve"> </w:t>
      </w:r>
      <w:r w:rsidRPr="000677D9">
        <w:rPr>
          <w:rFonts w:eastAsiaTheme="minorHAnsi"/>
          <w:color w:val="000000"/>
        </w:rPr>
        <w:t>The Firm must send the Protest by overnight courier or by personal delivery.</w:t>
      </w:r>
      <w:bookmarkEnd w:id="82"/>
      <w:bookmarkEnd w:id="83"/>
      <w:r w:rsidRPr="000677D9">
        <w:rPr>
          <w:rFonts w:eastAsiaTheme="minorHAnsi"/>
          <w:color w:val="000000"/>
        </w:rPr>
        <w:t xml:space="preserve"> </w:t>
      </w:r>
      <w:bookmarkStart w:id="84" w:name="_Toc395511852"/>
      <w:bookmarkStart w:id="85" w:name="_Toc397060762"/>
      <w:r w:rsidR="00741C9D" w:rsidRPr="000677D9">
        <w:rPr>
          <w:rFonts w:eastAsiaTheme="minorHAnsi"/>
          <w:color w:val="000000"/>
        </w:rPr>
        <w:t xml:space="preserve"> </w:t>
      </w:r>
      <w:r w:rsidRPr="000677D9">
        <w:rPr>
          <w:rFonts w:eastAsiaTheme="minorHAnsi"/>
          <w:color w:val="000000"/>
        </w:rPr>
        <w:t>If a Protest is late or missing any of this information, the Judicial Council will reject the Protest.</w:t>
      </w:r>
      <w:bookmarkEnd w:id="84"/>
      <w:bookmarkEnd w:id="85"/>
      <w:r w:rsidRPr="000677D9">
        <w:rPr>
          <w:bCs/>
        </w:rPr>
        <w:t xml:space="preserve"> </w:t>
      </w:r>
    </w:p>
    <w:p w:rsidR="003B3491" w:rsidRDefault="003B3491" w:rsidP="00F7237D">
      <w:pPr>
        <w:autoSpaceDE w:val="0"/>
        <w:autoSpaceDN w:val="0"/>
        <w:adjustRightInd w:val="0"/>
        <w:ind w:left="720"/>
        <w:rPr>
          <w:rFonts w:eastAsiaTheme="minorHAnsi"/>
          <w:color w:val="000000"/>
        </w:rPr>
      </w:pPr>
    </w:p>
    <w:p w:rsidR="003B3491" w:rsidRPr="000677D9" w:rsidRDefault="003B3491" w:rsidP="00F7237D">
      <w:pPr>
        <w:pStyle w:val="ListParagraph"/>
        <w:widowControl w:val="0"/>
        <w:numPr>
          <w:ilvl w:val="1"/>
          <w:numId w:val="2"/>
        </w:numPr>
        <w:rPr>
          <w:bCs/>
        </w:rPr>
      </w:pPr>
      <w:bookmarkStart w:id="86" w:name="_Toc395511853"/>
      <w:bookmarkStart w:id="87" w:name="_Toc397060763"/>
      <w:r w:rsidRPr="000677D9">
        <w:rPr>
          <w:rFonts w:eastAsiaTheme="minorHAnsi"/>
          <w:b/>
          <w:bCs/>
          <w:color w:val="000000"/>
        </w:rPr>
        <w:t>Written Determination</w:t>
      </w:r>
      <w:r w:rsidRPr="000677D9">
        <w:rPr>
          <w:rFonts w:eastAsiaTheme="minorHAnsi"/>
          <w:bCs/>
          <w:color w:val="000000"/>
        </w:rPr>
        <w:t xml:space="preserve">.  </w:t>
      </w:r>
      <w:r w:rsidRPr="000677D9">
        <w:rPr>
          <w:rFonts w:eastAsiaTheme="minorHAnsi"/>
          <w:color w:val="000000"/>
        </w:rPr>
        <w:t xml:space="preserve">The Judicial Council shall respond to a </w:t>
      </w:r>
      <w:r w:rsidR="00196F02" w:rsidRPr="000677D9">
        <w:rPr>
          <w:rFonts w:eastAsiaTheme="minorHAnsi"/>
          <w:color w:val="000000"/>
        </w:rPr>
        <w:t xml:space="preserve">Protest </w:t>
      </w:r>
      <w:r w:rsidRPr="000677D9">
        <w:rPr>
          <w:rFonts w:eastAsiaTheme="minorHAnsi"/>
          <w:color w:val="000000"/>
        </w:rPr>
        <w:t>with a written determination</w:t>
      </w:r>
      <w:bookmarkStart w:id="88" w:name="_Toc395511854"/>
      <w:bookmarkStart w:id="89" w:name="_Toc395511855"/>
      <w:bookmarkStart w:id="90" w:name="_Toc395511856"/>
      <w:bookmarkStart w:id="91" w:name="_Toc395511857"/>
      <w:bookmarkStart w:id="92" w:name="_Toc395511858"/>
      <w:bookmarkStart w:id="93" w:name="_Toc395511859"/>
      <w:bookmarkStart w:id="94" w:name="_Toc395511860"/>
      <w:bookmarkStart w:id="95" w:name="_Toc395511861"/>
      <w:bookmarkEnd w:id="86"/>
      <w:bookmarkEnd w:id="88"/>
      <w:bookmarkEnd w:id="89"/>
      <w:bookmarkEnd w:id="90"/>
      <w:bookmarkEnd w:id="91"/>
      <w:bookmarkEnd w:id="92"/>
      <w:bookmarkEnd w:id="93"/>
      <w:bookmarkEnd w:id="94"/>
      <w:r w:rsidR="00C81A7F">
        <w:rPr>
          <w:rFonts w:eastAsiaTheme="minorHAnsi"/>
          <w:color w:val="000000"/>
        </w:rPr>
        <w:t xml:space="preserve"> (“Written Determination”)</w:t>
      </w:r>
      <w:r w:rsidRPr="000677D9">
        <w:rPr>
          <w:rFonts w:eastAsiaTheme="minorHAnsi"/>
          <w:color w:val="000000"/>
        </w:rPr>
        <w:t>.</w:t>
      </w:r>
      <w:r w:rsidRPr="000677D9">
        <w:t xml:space="preserve"> </w:t>
      </w:r>
      <w:r w:rsidRPr="000677D9">
        <w:rPr>
          <w:rFonts w:eastAsiaTheme="minorHAnsi"/>
          <w:color w:val="000000"/>
        </w:rPr>
        <w:t xml:space="preserve"> The Judicial Council may issue </w:t>
      </w:r>
      <w:r w:rsidR="00C81A7F">
        <w:rPr>
          <w:rFonts w:eastAsiaTheme="minorHAnsi"/>
          <w:color w:val="000000"/>
        </w:rPr>
        <w:t>the</w:t>
      </w:r>
      <w:r w:rsidRPr="000677D9">
        <w:rPr>
          <w:rFonts w:eastAsiaTheme="minorHAnsi"/>
          <w:color w:val="000000"/>
        </w:rPr>
        <w:t xml:space="preserve"> </w:t>
      </w:r>
      <w:r w:rsidR="00C81A7F" w:rsidRPr="000677D9">
        <w:rPr>
          <w:rFonts w:eastAsiaTheme="minorHAnsi"/>
          <w:color w:val="000000"/>
        </w:rPr>
        <w:t xml:space="preserve">Written Determination </w:t>
      </w:r>
      <w:r w:rsidRPr="000677D9">
        <w:rPr>
          <w:rFonts w:eastAsiaTheme="minorHAnsi"/>
          <w:color w:val="000000"/>
        </w:rPr>
        <w:t>regarding the Protest without requesting further information from the Firm.</w:t>
      </w:r>
      <w:r w:rsidR="00196F02">
        <w:rPr>
          <w:rFonts w:eastAsiaTheme="minorHAnsi"/>
          <w:color w:val="000000"/>
        </w:rPr>
        <w:t xml:space="preserve"> </w:t>
      </w:r>
      <w:r w:rsidRPr="000677D9">
        <w:rPr>
          <w:rFonts w:eastAsiaTheme="minorHAnsi"/>
          <w:color w:val="000000"/>
        </w:rPr>
        <w:t xml:space="preserve"> Therefore, the Protest must include all grounds and all evidence available at the time the Protest is submitted. </w:t>
      </w:r>
      <w:r w:rsidR="00196F02">
        <w:rPr>
          <w:rFonts w:eastAsiaTheme="minorHAnsi"/>
          <w:color w:val="000000"/>
        </w:rPr>
        <w:t xml:space="preserve"> </w:t>
      </w:r>
      <w:r w:rsidRPr="000677D9">
        <w:rPr>
          <w:rFonts w:eastAsiaTheme="minorHAnsi"/>
          <w:color w:val="000000"/>
        </w:rPr>
        <w:t>If the Firm later raises new grounds or evidence that was not included in the initial Protest submittal but which could have been raised at that time, the Judicial</w:t>
      </w:r>
      <w:r w:rsidR="00196F02">
        <w:rPr>
          <w:rFonts w:eastAsiaTheme="minorHAnsi"/>
          <w:color w:val="000000"/>
        </w:rPr>
        <w:t xml:space="preserve"> Council shall not consider the</w:t>
      </w:r>
      <w:r w:rsidRPr="000677D9">
        <w:rPr>
          <w:rFonts w:eastAsiaTheme="minorHAnsi"/>
          <w:color w:val="000000"/>
        </w:rPr>
        <w:t xml:space="preserve"> new grounds or new evidence. </w:t>
      </w:r>
      <w:r w:rsidR="008B2318" w:rsidRPr="000677D9">
        <w:rPr>
          <w:rFonts w:eastAsiaTheme="minorHAnsi"/>
          <w:color w:val="000000"/>
        </w:rPr>
        <w:t xml:space="preserve"> </w:t>
      </w:r>
      <w:r w:rsidRPr="000677D9">
        <w:t>T</w:t>
      </w:r>
      <w:bookmarkStart w:id="96" w:name="_Toc395511862"/>
      <w:bookmarkStart w:id="97" w:name="_Toc395511863"/>
      <w:bookmarkStart w:id="98" w:name="_Toc395511864"/>
      <w:bookmarkStart w:id="99" w:name="_Toc395511865"/>
      <w:bookmarkStart w:id="100" w:name="_Toc395511866"/>
      <w:bookmarkStart w:id="101" w:name="_Toc395511867"/>
      <w:bookmarkStart w:id="102" w:name="_Toc395511868"/>
      <w:bookmarkEnd w:id="95"/>
      <w:bookmarkEnd w:id="96"/>
      <w:bookmarkEnd w:id="97"/>
      <w:bookmarkEnd w:id="98"/>
      <w:bookmarkEnd w:id="99"/>
      <w:bookmarkEnd w:id="100"/>
      <w:bookmarkEnd w:id="101"/>
      <w:r w:rsidRPr="000677D9">
        <w:t xml:space="preserve">he </w:t>
      </w:r>
      <w:r w:rsidRPr="000677D9">
        <w:rPr>
          <w:rFonts w:eastAsiaTheme="minorHAnsi"/>
          <w:color w:val="000000"/>
        </w:rPr>
        <w:t>Judicial Council</w:t>
      </w:r>
      <w:r w:rsidRPr="000677D9">
        <w:t xml:space="preserve">’s </w:t>
      </w:r>
      <w:r w:rsidR="00C81A7F" w:rsidRPr="000677D9">
        <w:t xml:space="preserve">Written Determination </w:t>
      </w:r>
      <w:r w:rsidRPr="000677D9">
        <w:t xml:space="preserve">shall be the final action by the Judicial Council unless the Firm submits an appeal to that </w:t>
      </w:r>
      <w:r w:rsidR="00C81A7F" w:rsidRPr="00C81A7F">
        <w:t xml:space="preserve">Written Determination </w:t>
      </w:r>
      <w:r w:rsidRPr="000677D9">
        <w:t xml:space="preserve">within seven (7) calendar days of the issuance of the Judicial Council’s </w:t>
      </w:r>
      <w:r w:rsidR="00C81A7F" w:rsidRPr="000677D9">
        <w:t>Written Determination</w:t>
      </w:r>
      <w:bookmarkEnd w:id="87"/>
      <w:bookmarkEnd w:id="102"/>
    </w:p>
    <w:p w:rsidR="003B3491" w:rsidRDefault="003B3491" w:rsidP="00F7237D">
      <w:pPr>
        <w:autoSpaceDE w:val="0"/>
        <w:autoSpaceDN w:val="0"/>
        <w:adjustRightInd w:val="0"/>
        <w:ind w:left="720"/>
        <w:rPr>
          <w:rFonts w:eastAsiaTheme="minorHAnsi"/>
          <w:color w:val="000000"/>
        </w:rPr>
      </w:pPr>
    </w:p>
    <w:p w:rsidR="00FE483A" w:rsidRPr="000677D9" w:rsidRDefault="00FE483A" w:rsidP="00F7237D">
      <w:pPr>
        <w:autoSpaceDE w:val="0"/>
        <w:autoSpaceDN w:val="0"/>
        <w:adjustRightInd w:val="0"/>
        <w:ind w:left="720"/>
        <w:rPr>
          <w:rFonts w:eastAsiaTheme="minorHAnsi"/>
          <w:color w:val="000000"/>
        </w:rPr>
      </w:pPr>
    </w:p>
    <w:p w:rsidR="003B3491" w:rsidRPr="000677D9" w:rsidRDefault="003B3491" w:rsidP="00F7237D">
      <w:pPr>
        <w:pStyle w:val="ListParagraph"/>
        <w:widowControl w:val="0"/>
        <w:numPr>
          <w:ilvl w:val="1"/>
          <w:numId w:val="2"/>
        </w:numPr>
        <w:rPr>
          <w:bCs/>
        </w:rPr>
      </w:pPr>
      <w:bookmarkStart w:id="103" w:name="_Toc395511869"/>
      <w:bookmarkStart w:id="104" w:name="_Toc395511870"/>
      <w:bookmarkStart w:id="105" w:name="_Toc397060764"/>
      <w:bookmarkEnd w:id="103"/>
      <w:r w:rsidRPr="000677D9">
        <w:rPr>
          <w:b/>
          <w:bCs/>
        </w:rPr>
        <w:t>Appeal of Judicial Council’s Written Determination</w:t>
      </w:r>
      <w:bookmarkEnd w:id="104"/>
      <w:bookmarkEnd w:id="105"/>
    </w:p>
    <w:p w:rsidR="003B3491" w:rsidRPr="00F9419F" w:rsidRDefault="003B3491" w:rsidP="00F9419F">
      <w:pPr>
        <w:pStyle w:val="Default"/>
        <w:ind w:left="720"/>
        <w:rPr>
          <w:rFonts w:ascii="Times New Roman" w:hAnsi="Times New Roman"/>
        </w:rPr>
      </w:pPr>
    </w:p>
    <w:p w:rsidR="003B3491" w:rsidRPr="000677D9" w:rsidRDefault="003B3491" w:rsidP="00F7237D">
      <w:pPr>
        <w:pStyle w:val="ListParagraph"/>
        <w:widowControl w:val="0"/>
        <w:numPr>
          <w:ilvl w:val="2"/>
          <w:numId w:val="2"/>
        </w:numPr>
        <w:rPr>
          <w:bCs/>
        </w:rPr>
      </w:pPr>
      <w:bookmarkStart w:id="106" w:name="_Toc395511871"/>
      <w:bookmarkStart w:id="107" w:name="_Toc397060765"/>
      <w:r w:rsidRPr="000677D9">
        <w:t xml:space="preserve">If the protesting Firm decides to appeal the Judicial Council’s Written Determination, the protesting Firm must send the appeal to the </w:t>
      </w:r>
      <w:r w:rsidRPr="000677D9">
        <w:rPr>
          <w:bCs/>
        </w:rPr>
        <w:t>Judicial Council’s Senior Manager, Business Services, at the same address noted for the submission of questions in th</w:t>
      </w:r>
      <w:r w:rsidR="00C81A7F">
        <w:rPr>
          <w:bCs/>
        </w:rPr>
        <w:t>is</w:t>
      </w:r>
      <w:r w:rsidRPr="000677D9">
        <w:rPr>
          <w:bCs/>
        </w:rPr>
        <w:t xml:space="preserve"> RFQ</w:t>
      </w:r>
      <w:r w:rsidRPr="000677D9" w:rsidDel="008449B2">
        <w:t xml:space="preserve"> </w:t>
      </w:r>
      <w:r w:rsidRPr="000677D9">
        <w:t xml:space="preserve">by </w:t>
      </w:r>
      <w:r w:rsidRPr="000677D9">
        <w:rPr>
          <w:rFonts w:eastAsiaTheme="minorHAnsi"/>
          <w:color w:val="000000"/>
        </w:rPr>
        <w:t>overnight courier or by personal delivery</w:t>
      </w:r>
      <w:r w:rsidRPr="000677D9">
        <w:t>.</w:t>
      </w:r>
      <w:bookmarkEnd w:id="106"/>
      <w:bookmarkEnd w:id="107"/>
      <w:r w:rsidRPr="000677D9">
        <w:t xml:space="preserve"> </w:t>
      </w:r>
    </w:p>
    <w:p w:rsidR="003B3491" w:rsidRPr="000677D9" w:rsidRDefault="003B3491" w:rsidP="00F9419F">
      <w:pPr>
        <w:pStyle w:val="Default"/>
        <w:ind w:left="720"/>
        <w:rPr>
          <w:rFonts w:ascii="Times New Roman" w:hAnsi="Times New Roman" w:cs="Times New Roman"/>
        </w:rPr>
      </w:pPr>
    </w:p>
    <w:p w:rsidR="003B3491" w:rsidRPr="000677D9" w:rsidRDefault="003B3491" w:rsidP="00F7237D">
      <w:pPr>
        <w:pStyle w:val="ListParagraph"/>
        <w:widowControl w:val="0"/>
        <w:numPr>
          <w:ilvl w:val="2"/>
          <w:numId w:val="2"/>
        </w:numPr>
        <w:rPr>
          <w:bCs/>
        </w:rPr>
      </w:pPr>
      <w:bookmarkStart w:id="108" w:name="_Toc395511872"/>
      <w:bookmarkStart w:id="109" w:name="_Toc397060766"/>
      <w:r w:rsidRPr="000677D9">
        <w:t>The appeal must include:</w:t>
      </w:r>
      <w:bookmarkEnd w:id="108"/>
      <w:bookmarkEnd w:id="109"/>
      <w:r w:rsidRPr="000677D9">
        <w:t xml:space="preserve"> </w:t>
      </w:r>
    </w:p>
    <w:p w:rsidR="003B3491" w:rsidRPr="000677D9" w:rsidRDefault="003B3491" w:rsidP="00F9419F">
      <w:pPr>
        <w:pStyle w:val="Default"/>
        <w:ind w:left="720"/>
        <w:rPr>
          <w:rFonts w:ascii="Times New Roman" w:hAnsi="Times New Roman" w:cs="Times New Roman"/>
        </w:rPr>
      </w:pPr>
    </w:p>
    <w:p w:rsidR="003B3491" w:rsidRPr="000677D9" w:rsidRDefault="003B3491" w:rsidP="00C81A7F">
      <w:pPr>
        <w:pStyle w:val="ListParagraph"/>
        <w:widowControl w:val="0"/>
        <w:numPr>
          <w:ilvl w:val="3"/>
          <w:numId w:val="2"/>
        </w:numPr>
        <w:ind w:left="2700" w:hanging="900"/>
        <w:rPr>
          <w:bCs/>
        </w:rPr>
      </w:pPr>
      <w:bookmarkStart w:id="110" w:name="_Toc395511873"/>
      <w:bookmarkStart w:id="111" w:name="_Toc397060767"/>
      <w:r w:rsidRPr="000677D9">
        <w:t>Contact information of the protesting Firm or its representative (this must include name, address, telephone number, e-mail address and fax number);</w:t>
      </w:r>
      <w:bookmarkEnd w:id="110"/>
      <w:bookmarkEnd w:id="111"/>
      <w:r w:rsidRPr="000677D9">
        <w:t xml:space="preserve"> </w:t>
      </w:r>
    </w:p>
    <w:p w:rsidR="003B3491" w:rsidRPr="000677D9" w:rsidRDefault="003B3491" w:rsidP="00C81A7F">
      <w:pPr>
        <w:pStyle w:val="Default"/>
        <w:ind w:left="2700" w:hanging="900"/>
        <w:rPr>
          <w:rFonts w:ascii="Times New Roman" w:hAnsi="Times New Roman" w:cs="Times New Roman"/>
        </w:rPr>
      </w:pPr>
    </w:p>
    <w:p w:rsidR="003B3491" w:rsidRPr="000677D9" w:rsidRDefault="003B3491" w:rsidP="00C81A7F">
      <w:pPr>
        <w:pStyle w:val="ListParagraph"/>
        <w:widowControl w:val="0"/>
        <w:numPr>
          <w:ilvl w:val="3"/>
          <w:numId w:val="2"/>
        </w:numPr>
        <w:ind w:left="2700" w:hanging="900"/>
        <w:rPr>
          <w:bCs/>
        </w:rPr>
      </w:pPr>
      <w:bookmarkStart w:id="112" w:name="_Toc395511874"/>
      <w:bookmarkStart w:id="113" w:name="_Toc397060768"/>
      <w:r w:rsidRPr="000677D9">
        <w:t>The title of the RFQ to which the protest is related;</w:t>
      </w:r>
      <w:bookmarkEnd w:id="112"/>
      <w:bookmarkEnd w:id="113"/>
      <w:r w:rsidRPr="000677D9">
        <w:t xml:space="preserve"> </w:t>
      </w:r>
    </w:p>
    <w:p w:rsidR="003B3491" w:rsidRPr="000677D9" w:rsidRDefault="003B3491" w:rsidP="00C81A7F">
      <w:pPr>
        <w:pStyle w:val="Default"/>
        <w:ind w:left="2700" w:hanging="900"/>
        <w:rPr>
          <w:rFonts w:ascii="Times New Roman" w:hAnsi="Times New Roman" w:cs="Times New Roman"/>
        </w:rPr>
      </w:pPr>
    </w:p>
    <w:p w:rsidR="003B3491" w:rsidRPr="000677D9" w:rsidRDefault="003B3491" w:rsidP="00C81A7F">
      <w:pPr>
        <w:pStyle w:val="ListParagraph"/>
        <w:widowControl w:val="0"/>
        <w:numPr>
          <w:ilvl w:val="3"/>
          <w:numId w:val="2"/>
        </w:numPr>
        <w:ind w:left="2700" w:hanging="900"/>
        <w:rPr>
          <w:bCs/>
        </w:rPr>
      </w:pPr>
      <w:bookmarkStart w:id="114" w:name="_Toc395511875"/>
      <w:bookmarkStart w:id="115" w:name="_Toc397060769"/>
      <w:r w:rsidRPr="000677D9">
        <w:t xml:space="preserve">A copy of the Judicial Council’s </w:t>
      </w:r>
      <w:r w:rsidR="00C81A7F" w:rsidRPr="000677D9">
        <w:t>Written Determination</w:t>
      </w:r>
      <w:r w:rsidRPr="000677D9">
        <w:t>;</w:t>
      </w:r>
      <w:bookmarkEnd w:id="114"/>
      <w:bookmarkEnd w:id="115"/>
      <w:r w:rsidRPr="000677D9">
        <w:t xml:space="preserve"> </w:t>
      </w:r>
    </w:p>
    <w:p w:rsidR="003B3491" w:rsidRPr="000677D9" w:rsidRDefault="003B3491" w:rsidP="00C81A7F">
      <w:pPr>
        <w:pStyle w:val="Default"/>
        <w:ind w:left="2700" w:hanging="900"/>
        <w:rPr>
          <w:rFonts w:ascii="Times New Roman" w:hAnsi="Times New Roman" w:cs="Times New Roman"/>
        </w:rPr>
      </w:pPr>
    </w:p>
    <w:p w:rsidR="003B3491" w:rsidRPr="000677D9" w:rsidRDefault="003B3491" w:rsidP="00C81A7F">
      <w:pPr>
        <w:pStyle w:val="ListParagraph"/>
        <w:widowControl w:val="0"/>
        <w:numPr>
          <w:ilvl w:val="3"/>
          <w:numId w:val="2"/>
        </w:numPr>
        <w:ind w:left="2700" w:hanging="900"/>
        <w:rPr>
          <w:bCs/>
        </w:rPr>
      </w:pPr>
      <w:bookmarkStart w:id="116" w:name="_Toc395511876"/>
      <w:bookmarkStart w:id="117" w:name="_Toc397060770"/>
      <w:r w:rsidRPr="000677D9">
        <w:t>A detailed description of the specific legal and factual grounds for the appeal and any supporting documentation, including information related to the Protest that was not available at the time the Protest was originally submitted with a detailed explanation of that information’s unavailability; and</w:t>
      </w:r>
      <w:bookmarkEnd w:id="116"/>
      <w:bookmarkEnd w:id="117"/>
      <w:r w:rsidRPr="000677D9">
        <w:t xml:space="preserve"> </w:t>
      </w:r>
    </w:p>
    <w:p w:rsidR="003B3491" w:rsidRPr="000677D9" w:rsidRDefault="003B3491" w:rsidP="00C81A7F">
      <w:pPr>
        <w:pStyle w:val="Default"/>
        <w:ind w:left="2700" w:hanging="900"/>
        <w:rPr>
          <w:rFonts w:ascii="Times New Roman" w:hAnsi="Times New Roman" w:cs="Times New Roman"/>
        </w:rPr>
      </w:pPr>
    </w:p>
    <w:p w:rsidR="003B3491" w:rsidRPr="000677D9" w:rsidRDefault="003B3491" w:rsidP="00C81A7F">
      <w:pPr>
        <w:pStyle w:val="ListParagraph"/>
        <w:widowControl w:val="0"/>
        <w:numPr>
          <w:ilvl w:val="3"/>
          <w:numId w:val="2"/>
        </w:numPr>
        <w:ind w:left="2700" w:hanging="900"/>
        <w:rPr>
          <w:bCs/>
        </w:rPr>
      </w:pPr>
      <w:bookmarkStart w:id="118" w:name="_Toc395511877"/>
      <w:bookmarkStart w:id="119" w:name="_Toc397060771"/>
      <w:r w:rsidRPr="000677D9">
        <w:t>The specific ruling or relief requested</w:t>
      </w:r>
      <w:r w:rsidR="008B2318" w:rsidRPr="000677D9">
        <w:t xml:space="preserve"> (“Appeal”)</w:t>
      </w:r>
      <w:r w:rsidRPr="000677D9">
        <w:t>.</w:t>
      </w:r>
      <w:bookmarkEnd w:id="118"/>
      <w:bookmarkEnd w:id="119"/>
      <w:r w:rsidRPr="000677D9">
        <w:t xml:space="preserve"> </w:t>
      </w:r>
    </w:p>
    <w:p w:rsidR="003B3491" w:rsidRPr="00F9419F" w:rsidRDefault="003B3491" w:rsidP="00F9419F">
      <w:pPr>
        <w:pStyle w:val="Default"/>
        <w:ind w:left="720"/>
        <w:rPr>
          <w:rFonts w:ascii="Times New Roman" w:hAnsi="Times New Roman"/>
        </w:rPr>
      </w:pPr>
    </w:p>
    <w:p w:rsidR="003B3491" w:rsidRPr="000677D9" w:rsidRDefault="003B3491" w:rsidP="00F7237D">
      <w:pPr>
        <w:pStyle w:val="ListParagraph"/>
        <w:widowControl w:val="0"/>
        <w:numPr>
          <w:ilvl w:val="2"/>
          <w:numId w:val="2"/>
        </w:numPr>
        <w:rPr>
          <w:bCs/>
        </w:rPr>
      </w:pPr>
      <w:bookmarkStart w:id="120" w:name="_Toc395511878"/>
      <w:bookmarkStart w:id="121" w:name="_Toc397060772"/>
      <w:r w:rsidRPr="000677D9">
        <w:rPr>
          <w:rFonts w:eastAsiaTheme="minorHAnsi"/>
          <w:color w:val="000000"/>
        </w:rPr>
        <w:t>If an Appeal is late or missing any of this information, the Judicial Council will reject the Appeal.</w:t>
      </w:r>
      <w:bookmarkEnd w:id="120"/>
      <w:bookmarkEnd w:id="121"/>
      <w:r w:rsidRPr="000677D9">
        <w:rPr>
          <w:bCs/>
        </w:rPr>
        <w:t xml:space="preserve"> </w:t>
      </w:r>
    </w:p>
    <w:p w:rsidR="003B3491" w:rsidRPr="000677D9" w:rsidRDefault="003B3491" w:rsidP="00F7237D">
      <w:pPr>
        <w:pStyle w:val="ListParagraph"/>
        <w:widowControl w:val="0"/>
        <w:ind w:left="1080"/>
        <w:rPr>
          <w:bCs/>
        </w:rPr>
      </w:pPr>
    </w:p>
    <w:p w:rsidR="003B3491" w:rsidRDefault="003B3491" w:rsidP="00F7237D">
      <w:pPr>
        <w:pStyle w:val="ListParagraph"/>
        <w:widowControl w:val="0"/>
        <w:numPr>
          <w:ilvl w:val="2"/>
          <w:numId w:val="2"/>
        </w:numPr>
        <w:rPr>
          <w:bCs/>
        </w:rPr>
      </w:pPr>
      <w:bookmarkStart w:id="122" w:name="_Toc395511879"/>
      <w:bookmarkStart w:id="123" w:name="_Toc397060773"/>
      <w:r w:rsidRPr="000677D9">
        <w:rPr>
          <w:rFonts w:eastAsiaTheme="minorHAnsi"/>
          <w:color w:val="000000"/>
        </w:rPr>
        <w:t xml:space="preserve">The </w:t>
      </w:r>
      <w:r w:rsidRPr="000677D9">
        <w:rPr>
          <w:bCs/>
        </w:rPr>
        <w:t>Judicial Council’s Senior Manager, Business Services</w:t>
      </w:r>
      <w:r w:rsidRPr="000677D9">
        <w:t xml:space="preserve"> </w:t>
      </w:r>
      <w:r w:rsidRPr="000677D9">
        <w:rPr>
          <w:rFonts w:eastAsiaTheme="minorHAnsi"/>
          <w:color w:val="000000"/>
        </w:rPr>
        <w:t xml:space="preserve">shall respond to </w:t>
      </w:r>
      <w:r w:rsidRPr="000677D9">
        <w:t>an appeal</w:t>
      </w:r>
      <w:r w:rsidRPr="000677D9">
        <w:rPr>
          <w:rFonts w:eastAsiaTheme="minorHAnsi"/>
          <w:color w:val="000000"/>
        </w:rPr>
        <w:t xml:space="preserve"> with a written determination.</w:t>
      </w:r>
      <w:r w:rsidRPr="000677D9">
        <w:t xml:space="preserve"> </w:t>
      </w:r>
      <w:r w:rsidRPr="000677D9">
        <w:rPr>
          <w:rFonts w:eastAsiaTheme="minorHAnsi"/>
          <w:color w:val="000000"/>
        </w:rPr>
        <w:t xml:space="preserve"> </w:t>
      </w:r>
      <w:r w:rsidRPr="000677D9">
        <w:t xml:space="preserve">The </w:t>
      </w:r>
      <w:r w:rsidRPr="000677D9">
        <w:rPr>
          <w:bCs/>
        </w:rPr>
        <w:t>Judicial Council’s Senior Manager, Business Services</w:t>
      </w:r>
      <w:r w:rsidRPr="000677D9">
        <w:t xml:space="preserve"> written determination shall be the final action by the Judicial Council</w:t>
      </w:r>
      <w:bookmarkStart w:id="124" w:name="_Toc395511880"/>
      <w:bookmarkStart w:id="125" w:name="_Toc395511881"/>
      <w:bookmarkStart w:id="126" w:name="_Toc395511882"/>
      <w:bookmarkStart w:id="127" w:name="_Toc395511883"/>
      <w:bookmarkStart w:id="128" w:name="_Toc395511884"/>
      <w:bookmarkStart w:id="129" w:name="_Toc395511885"/>
      <w:bookmarkEnd w:id="122"/>
      <w:bookmarkEnd w:id="124"/>
      <w:bookmarkEnd w:id="125"/>
      <w:bookmarkEnd w:id="126"/>
      <w:bookmarkEnd w:id="127"/>
      <w:bookmarkEnd w:id="128"/>
      <w:bookmarkEnd w:id="129"/>
      <w:r w:rsidRPr="000677D9">
        <w:rPr>
          <w:bCs/>
        </w:rPr>
        <w:t xml:space="preserve"> </w:t>
      </w:r>
      <w:bookmarkStart w:id="130" w:name="_Toc395511886"/>
      <w:r w:rsidRPr="000677D9">
        <w:rPr>
          <w:bCs/>
        </w:rPr>
        <w:t xml:space="preserve">and </w:t>
      </w:r>
      <w:r w:rsidR="00C81A7F">
        <w:rPr>
          <w:bCs/>
        </w:rPr>
        <w:t>is</w:t>
      </w:r>
      <w:r w:rsidRPr="000677D9">
        <w:rPr>
          <w:bCs/>
        </w:rPr>
        <w:t xml:space="preserve"> not subject to further appeal</w:t>
      </w:r>
      <w:bookmarkEnd w:id="130"/>
      <w:r w:rsidRPr="000677D9">
        <w:rPr>
          <w:bCs/>
        </w:rPr>
        <w:t>.</w:t>
      </w:r>
      <w:bookmarkEnd w:id="123"/>
      <w:r w:rsidRPr="000677D9">
        <w:rPr>
          <w:bCs/>
        </w:rPr>
        <w:t xml:space="preserve"> </w:t>
      </w:r>
    </w:p>
    <w:p w:rsidR="003E2303" w:rsidRPr="003E2303" w:rsidRDefault="003E2303" w:rsidP="003E2303">
      <w:pPr>
        <w:pStyle w:val="ListParagraph"/>
        <w:rPr>
          <w:bCs/>
        </w:rPr>
      </w:pPr>
    </w:p>
    <w:p w:rsidR="003E2303" w:rsidRDefault="003E2303" w:rsidP="003E2303">
      <w:pPr>
        <w:pStyle w:val="ListParagraph"/>
        <w:widowControl w:val="0"/>
        <w:rPr>
          <w:bCs/>
        </w:rPr>
      </w:pPr>
    </w:p>
    <w:p w:rsidR="00F9419F" w:rsidRPr="00F9419F" w:rsidRDefault="00F9419F" w:rsidP="00F9419F">
      <w:pPr>
        <w:pStyle w:val="ListParagraph"/>
        <w:rPr>
          <w:bCs/>
        </w:rPr>
      </w:pPr>
    </w:p>
    <w:p w:rsidR="003E2303" w:rsidRDefault="003E2303" w:rsidP="00F9419F">
      <w:pPr>
        <w:pStyle w:val="ListParagraph"/>
        <w:widowControl w:val="0"/>
        <w:rPr>
          <w:ins w:id="131" w:author="Jeffrey Thomas" w:date="2015-02-05T15:52:00Z"/>
          <w:bCs/>
        </w:rPr>
        <w:sectPr w:rsidR="003E2303" w:rsidSect="00922AAA">
          <w:headerReference w:type="default" r:id="rId23"/>
          <w:footerReference w:type="default" r:id="rId24"/>
          <w:pgSz w:w="12240" w:h="15840"/>
          <w:pgMar w:top="634" w:right="1080" w:bottom="547" w:left="1080" w:header="720" w:footer="720" w:gutter="0"/>
          <w:cols w:space="720"/>
          <w:docGrid w:linePitch="360"/>
        </w:sectPr>
      </w:pPr>
    </w:p>
    <w:p w:rsidR="00F9419F" w:rsidRPr="000677D9" w:rsidRDefault="00F9419F" w:rsidP="003E2303">
      <w:pPr>
        <w:pStyle w:val="ListParagraph"/>
        <w:widowControl w:val="0"/>
        <w:ind w:left="0"/>
        <w:rPr>
          <w:bCs/>
        </w:rPr>
      </w:pPr>
    </w:p>
    <w:p w:rsidR="007A73B4" w:rsidRPr="00C8340D" w:rsidRDefault="00DB206A" w:rsidP="003E2303">
      <w:pPr>
        <w:spacing w:line="360" w:lineRule="auto"/>
        <w:jc w:val="center"/>
        <w:rPr>
          <w:b/>
          <w:sz w:val="26"/>
        </w:rPr>
      </w:pPr>
      <w:r w:rsidRPr="00C8340D">
        <w:rPr>
          <w:b/>
          <w:sz w:val="26"/>
        </w:rPr>
        <w:t>ATTACHMENT “A”</w:t>
      </w:r>
    </w:p>
    <w:p w:rsidR="00DB206A" w:rsidRPr="003E2303" w:rsidRDefault="00F347A5" w:rsidP="00DB206A">
      <w:pPr>
        <w:jc w:val="center"/>
        <w:rPr>
          <w:b/>
          <w:sz w:val="28"/>
        </w:rPr>
      </w:pPr>
      <w:r w:rsidRPr="003E2303">
        <w:rPr>
          <w:b/>
          <w:sz w:val="28"/>
        </w:rPr>
        <w:t>PERFORMANCE CRITERIA</w:t>
      </w:r>
    </w:p>
    <w:p w:rsidR="00D07584" w:rsidRPr="00EF240B" w:rsidRDefault="00D07584" w:rsidP="00F61487">
      <w:pPr>
        <w:pStyle w:val="ListParagraph"/>
        <w:widowControl w:val="0"/>
        <w:spacing w:line="276" w:lineRule="auto"/>
        <w:ind w:left="0"/>
        <w:jc w:val="center"/>
      </w:pPr>
    </w:p>
    <w:p w:rsidR="008E6A7C" w:rsidRDefault="008E6A7C" w:rsidP="008E6A7C">
      <w:pPr>
        <w:pStyle w:val="ListParagraph"/>
        <w:widowControl w:val="0"/>
        <w:spacing w:line="276" w:lineRule="auto"/>
        <w:ind w:left="0"/>
        <w:jc w:val="center"/>
      </w:pPr>
    </w:p>
    <w:p w:rsidR="008E6A7C" w:rsidRDefault="008E6A7C" w:rsidP="008E6A7C">
      <w:pPr>
        <w:pStyle w:val="ListParagraph"/>
        <w:widowControl w:val="0"/>
        <w:spacing w:line="276" w:lineRule="auto"/>
        <w:ind w:left="0"/>
        <w:jc w:val="center"/>
      </w:pPr>
    </w:p>
    <w:p w:rsidR="008E6A7C" w:rsidRDefault="008E6A7C" w:rsidP="008E6A7C">
      <w:pPr>
        <w:pStyle w:val="ListParagraph"/>
        <w:widowControl w:val="0"/>
        <w:spacing w:line="276" w:lineRule="auto"/>
        <w:ind w:left="0"/>
        <w:jc w:val="center"/>
      </w:pPr>
    </w:p>
    <w:p w:rsidR="008E6A7C" w:rsidRDefault="008E6A7C" w:rsidP="008E6A7C">
      <w:pPr>
        <w:pStyle w:val="ListParagraph"/>
        <w:widowControl w:val="0"/>
        <w:spacing w:line="276" w:lineRule="auto"/>
        <w:ind w:left="0"/>
        <w:jc w:val="center"/>
      </w:pPr>
    </w:p>
    <w:p w:rsidR="00D07584" w:rsidRDefault="00D07584" w:rsidP="00F61487">
      <w:pPr>
        <w:pStyle w:val="ListParagraph"/>
        <w:widowControl w:val="0"/>
        <w:spacing w:line="276" w:lineRule="auto"/>
        <w:ind w:left="0"/>
        <w:jc w:val="center"/>
      </w:pPr>
    </w:p>
    <w:p w:rsidR="00F61487" w:rsidRDefault="00F61487" w:rsidP="00F61487">
      <w:pPr>
        <w:pStyle w:val="ListParagraph"/>
        <w:widowControl w:val="0"/>
        <w:spacing w:line="276" w:lineRule="auto"/>
        <w:ind w:left="0"/>
        <w:jc w:val="center"/>
      </w:pPr>
    </w:p>
    <w:p w:rsidR="00F61487" w:rsidRDefault="00F61487" w:rsidP="00F61487">
      <w:pPr>
        <w:pStyle w:val="ListParagraph"/>
        <w:widowControl w:val="0"/>
        <w:spacing w:line="276" w:lineRule="auto"/>
        <w:ind w:left="0"/>
        <w:jc w:val="center"/>
      </w:pPr>
    </w:p>
    <w:p w:rsidR="00F61487" w:rsidRDefault="00F61487" w:rsidP="00F61487">
      <w:pPr>
        <w:pStyle w:val="ListParagraph"/>
        <w:widowControl w:val="0"/>
        <w:spacing w:line="276" w:lineRule="auto"/>
        <w:ind w:left="0"/>
        <w:jc w:val="center"/>
      </w:pPr>
    </w:p>
    <w:p w:rsidR="00F61487" w:rsidRDefault="00F61487" w:rsidP="00F61487">
      <w:pPr>
        <w:pStyle w:val="ListParagraph"/>
        <w:widowControl w:val="0"/>
        <w:spacing w:line="276" w:lineRule="auto"/>
        <w:ind w:left="0"/>
        <w:jc w:val="center"/>
      </w:pPr>
    </w:p>
    <w:p w:rsidR="00F61487" w:rsidRPr="00792788" w:rsidRDefault="00F61487" w:rsidP="00792788">
      <w:pPr>
        <w:pStyle w:val="ListParagraph"/>
        <w:widowControl w:val="0"/>
        <w:pBdr>
          <w:top w:val="single" w:sz="4" w:space="1" w:color="auto"/>
          <w:left w:val="single" w:sz="4" w:space="4" w:color="auto"/>
          <w:bottom w:val="single" w:sz="4" w:space="1" w:color="auto"/>
          <w:right w:val="single" w:sz="4" w:space="4" w:color="auto"/>
        </w:pBdr>
        <w:spacing w:line="276" w:lineRule="auto"/>
        <w:ind w:left="540" w:right="540"/>
        <w:jc w:val="center"/>
        <w:rPr>
          <w:rFonts w:asciiTheme="minorHAnsi" w:hAnsiTheme="minorHAnsi"/>
          <w:sz w:val="30"/>
          <w:szCs w:val="30"/>
        </w:rPr>
      </w:pPr>
    </w:p>
    <w:p w:rsidR="00F61487" w:rsidRPr="00792788" w:rsidRDefault="00F61487" w:rsidP="00792788">
      <w:pPr>
        <w:pStyle w:val="ListParagraph"/>
        <w:widowControl w:val="0"/>
        <w:pBdr>
          <w:top w:val="single" w:sz="4" w:space="1" w:color="auto"/>
          <w:left w:val="single" w:sz="4" w:space="4" w:color="auto"/>
          <w:bottom w:val="single" w:sz="4" w:space="1" w:color="auto"/>
          <w:right w:val="single" w:sz="4" w:space="4" w:color="auto"/>
        </w:pBdr>
        <w:spacing w:line="276" w:lineRule="auto"/>
        <w:ind w:left="540" w:right="540"/>
        <w:jc w:val="center"/>
        <w:rPr>
          <w:rFonts w:asciiTheme="minorHAnsi" w:hAnsiTheme="minorHAnsi"/>
          <w:sz w:val="30"/>
          <w:szCs w:val="30"/>
        </w:rPr>
      </w:pPr>
      <w:r w:rsidRPr="00792788">
        <w:rPr>
          <w:rFonts w:asciiTheme="minorHAnsi" w:hAnsiTheme="minorHAnsi"/>
          <w:sz w:val="30"/>
          <w:szCs w:val="30"/>
        </w:rPr>
        <w:t xml:space="preserve">Attachment “A” is provided in a separate file which may be downloaded from the same </w:t>
      </w:r>
      <w:r w:rsidR="00792788" w:rsidRPr="00792788">
        <w:rPr>
          <w:rFonts w:asciiTheme="minorHAnsi" w:hAnsiTheme="minorHAnsi"/>
          <w:sz w:val="30"/>
          <w:szCs w:val="30"/>
        </w:rPr>
        <w:t xml:space="preserve">Judicial Council </w:t>
      </w:r>
      <w:r w:rsidRPr="00792788">
        <w:rPr>
          <w:rFonts w:asciiTheme="minorHAnsi" w:hAnsiTheme="minorHAnsi"/>
          <w:sz w:val="30"/>
          <w:szCs w:val="30"/>
        </w:rPr>
        <w:t xml:space="preserve">website as this RFQ is located </w:t>
      </w:r>
    </w:p>
    <w:p w:rsidR="00F61487" w:rsidRPr="00792788" w:rsidRDefault="00F61487" w:rsidP="00792788">
      <w:pPr>
        <w:pStyle w:val="ListParagraph"/>
        <w:widowControl w:val="0"/>
        <w:pBdr>
          <w:top w:val="single" w:sz="4" w:space="1" w:color="auto"/>
          <w:left w:val="single" w:sz="4" w:space="4" w:color="auto"/>
          <w:bottom w:val="single" w:sz="4" w:space="1" w:color="auto"/>
          <w:right w:val="single" w:sz="4" w:space="4" w:color="auto"/>
        </w:pBdr>
        <w:spacing w:line="276" w:lineRule="auto"/>
        <w:ind w:left="540" w:right="540"/>
        <w:jc w:val="center"/>
        <w:rPr>
          <w:rFonts w:asciiTheme="minorHAnsi" w:hAnsiTheme="minorHAnsi"/>
          <w:sz w:val="30"/>
          <w:szCs w:val="30"/>
        </w:rPr>
      </w:pPr>
    </w:p>
    <w:p w:rsidR="00F61487" w:rsidRDefault="00F61487" w:rsidP="00F61487">
      <w:pPr>
        <w:pStyle w:val="ListParagraph"/>
        <w:widowControl w:val="0"/>
        <w:spacing w:line="276" w:lineRule="auto"/>
        <w:ind w:left="0"/>
        <w:jc w:val="center"/>
      </w:pPr>
    </w:p>
    <w:p w:rsidR="00F61487" w:rsidRPr="00EF240B" w:rsidRDefault="00F61487" w:rsidP="00F61487">
      <w:pPr>
        <w:pStyle w:val="ListParagraph"/>
        <w:widowControl w:val="0"/>
        <w:spacing w:line="276" w:lineRule="auto"/>
        <w:ind w:left="0"/>
        <w:jc w:val="center"/>
      </w:pPr>
    </w:p>
    <w:p w:rsidR="00D07584" w:rsidRPr="00EF240B" w:rsidRDefault="00D07584" w:rsidP="00F61487">
      <w:pPr>
        <w:pStyle w:val="ListParagraph"/>
        <w:widowControl w:val="0"/>
        <w:spacing w:line="276" w:lineRule="auto"/>
        <w:ind w:left="0"/>
        <w:jc w:val="center"/>
      </w:pPr>
    </w:p>
    <w:p w:rsidR="00DB206A" w:rsidRPr="00EF240B" w:rsidRDefault="00DB206A">
      <w:pPr>
        <w:spacing w:after="200" w:line="276" w:lineRule="auto"/>
        <w:rPr>
          <w:b/>
        </w:rPr>
      </w:pPr>
      <w:r w:rsidRPr="00EF240B">
        <w:rPr>
          <w:b/>
        </w:rPr>
        <w:br w:type="page"/>
      </w:r>
    </w:p>
    <w:p w:rsidR="00DB206A" w:rsidRPr="00F40DBB" w:rsidRDefault="00DB206A"/>
    <w:p w:rsidR="00DB206A" w:rsidRPr="00F40DBB" w:rsidRDefault="00DB206A" w:rsidP="003E2303">
      <w:pPr>
        <w:spacing w:line="360" w:lineRule="auto"/>
        <w:jc w:val="center"/>
        <w:rPr>
          <w:b/>
          <w:sz w:val="26"/>
        </w:rPr>
      </w:pPr>
      <w:r w:rsidRPr="00F40DBB">
        <w:rPr>
          <w:b/>
          <w:sz w:val="26"/>
        </w:rPr>
        <w:t>ATTACHMENT “B”</w:t>
      </w:r>
    </w:p>
    <w:p w:rsidR="00F347A5" w:rsidRPr="003E2303" w:rsidRDefault="00DB206A" w:rsidP="00DB206A">
      <w:pPr>
        <w:jc w:val="center"/>
        <w:rPr>
          <w:b/>
          <w:sz w:val="28"/>
        </w:rPr>
      </w:pPr>
      <w:r w:rsidRPr="003E2303">
        <w:rPr>
          <w:b/>
          <w:sz w:val="28"/>
        </w:rPr>
        <w:t xml:space="preserve">PREQUALIFICATION </w:t>
      </w:r>
      <w:r w:rsidR="00F347A5" w:rsidRPr="003E2303">
        <w:rPr>
          <w:b/>
          <w:sz w:val="28"/>
        </w:rPr>
        <w:t>AND SELECTION PROCESS</w:t>
      </w:r>
    </w:p>
    <w:p w:rsidR="00D07584" w:rsidRPr="00555BC4" w:rsidRDefault="00D07584" w:rsidP="00792788">
      <w:pPr>
        <w:jc w:val="center"/>
      </w:pPr>
    </w:p>
    <w:p w:rsidR="008E6A7C" w:rsidRDefault="008E6A7C" w:rsidP="008E6A7C">
      <w:pPr>
        <w:pStyle w:val="ListParagraph"/>
        <w:widowControl w:val="0"/>
        <w:spacing w:line="276" w:lineRule="auto"/>
        <w:ind w:left="0"/>
        <w:jc w:val="center"/>
      </w:pPr>
    </w:p>
    <w:p w:rsidR="008E6A7C" w:rsidRDefault="008E6A7C" w:rsidP="008E6A7C">
      <w:pPr>
        <w:pStyle w:val="ListParagraph"/>
        <w:widowControl w:val="0"/>
        <w:spacing w:line="276" w:lineRule="auto"/>
        <w:ind w:left="0"/>
        <w:jc w:val="center"/>
      </w:pPr>
    </w:p>
    <w:p w:rsidR="008E6A7C" w:rsidRDefault="008E6A7C" w:rsidP="008E6A7C">
      <w:pPr>
        <w:pStyle w:val="ListParagraph"/>
        <w:widowControl w:val="0"/>
        <w:spacing w:line="276" w:lineRule="auto"/>
        <w:ind w:left="0"/>
        <w:jc w:val="center"/>
      </w:pPr>
    </w:p>
    <w:p w:rsidR="008E6A7C" w:rsidRDefault="008E6A7C" w:rsidP="008E6A7C">
      <w:pPr>
        <w:pStyle w:val="ListParagraph"/>
        <w:widowControl w:val="0"/>
        <w:spacing w:line="276" w:lineRule="auto"/>
        <w:ind w:left="0"/>
        <w:jc w:val="center"/>
      </w:pPr>
    </w:p>
    <w:p w:rsidR="00792788" w:rsidRDefault="00792788" w:rsidP="00792788">
      <w:pPr>
        <w:pStyle w:val="ListParagraph"/>
        <w:widowControl w:val="0"/>
        <w:spacing w:line="276" w:lineRule="auto"/>
        <w:ind w:left="0"/>
        <w:jc w:val="center"/>
      </w:pPr>
    </w:p>
    <w:p w:rsidR="00792788" w:rsidRDefault="00792788" w:rsidP="00792788">
      <w:pPr>
        <w:pStyle w:val="ListParagraph"/>
        <w:widowControl w:val="0"/>
        <w:spacing w:line="276" w:lineRule="auto"/>
        <w:ind w:left="0"/>
        <w:jc w:val="center"/>
      </w:pPr>
    </w:p>
    <w:p w:rsidR="00792788" w:rsidRDefault="00792788" w:rsidP="00792788">
      <w:pPr>
        <w:pStyle w:val="ListParagraph"/>
        <w:widowControl w:val="0"/>
        <w:spacing w:line="276" w:lineRule="auto"/>
        <w:ind w:left="0"/>
        <w:jc w:val="center"/>
      </w:pPr>
    </w:p>
    <w:p w:rsidR="00792788" w:rsidRDefault="00792788" w:rsidP="00792788">
      <w:pPr>
        <w:pStyle w:val="ListParagraph"/>
        <w:widowControl w:val="0"/>
        <w:spacing w:line="276" w:lineRule="auto"/>
        <w:ind w:left="0"/>
        <w:jc w:val="center"/>
      </w:pPr>
    </w:p>
    <w:p w:rsidR="00792788" w:rsidRDefault="00792788" w:rsidP="00792788">
      <w:pPr>
        <w:pStyle w:val="ListParagraph"/>
        <w:widowControl w:val="0"/>
        <w:spacing w:line="276" w:lineRule="auto"/>
        <w:ind w:left="0"/>
        <w:jc w:val="center"/>
      </w:pPr>
    </w:p>
    <w:p w:rsidR="00792788" w:rsidRPr="00792788" w:rsidRDefault="00792788" w:rsidP="00792788">
      <w:pPr>
        <w:pStyle w:val="ListParagraph"/>
        <w:widowControl w:val="0"/>
        <w:pBdr>
          <w:top w:val="single" w:sz="4" w:space="1" w:color="auto"/>
          <w:left w:val="single" w:sz="4" w:space="4" w:color="auto"/>
          <w:bottom w:val="single" w:sz="4" w:space="1" w:color="auto"/>
          <w:right w:val="single" w:sz="4" w:space="4" w:color="auto"/>
        </w:pBdr>
        <w:spacing w:line="276" w:lineRule="auto"/>
        <w:ind w:left="540" w:right="540"/>
        <w:jc w:val="center"/>
        <w:rPr>
          <w:rFonts w:asciiTheme="minorHAnsi" w:hAnsiTheme="minorHAnsi"/>
          <w:sz w:val="30"/>
          <w:szCs w:val="30"/>
        </w:rPr>
      </w:pPr>
    </w:p>
    <w:p w:rsidR="00792788" w:rsidRPr="00792788" w:rsidRDefault="00792788" w:rsidP="00792788">
      <w:pPr>
        <w:pStyle w:val="ListParagraph"/>
        <w:widowControl w:val="0"/>
        <w:pBdr>
          <w:top w:val="single" w:sz="4" w:space="1" w:color="auto"/>
          <w:left w:val="single" w:sz="4" w:space="4" w:color="auto"/>
          <w:bottom w:val="single" w:sz="4" w:space="1" w:color="auto"/>
          <w:right w:val="single" w:sz="4" w:space="4" w:color="auto"/>
        </w:pBdr>
        <w:spacing w:line="276" w:lineRule="auto"/>
        <w:ind w:left="540" w:right="540"/>
        <w:jc w:val="center"/>
        <w:rPr>
          <w:rFonts w:asciiTheme="minorHAnsi" w:hAnsiTheme="minorHAnsi"/>
          <w:sz w:val="30"/>
          <w:szCs w:val="30"/>
        </w:rPr>
      </w:pPr>
      <w:r w:rsidRPr="00792788">
        <w:rPr>
          <w:rFonts w:asciiTheme="minorHAnsi" w:hAnsiTheme="minorHAnsi"/>
          <w:sz w:val="30"/>
          <w:szCs w:val="30"/>
        </w:rPr>
        <w:t>Attachment “</w:t>
      </w:r>
      <w:r>
        <w:rPr>
          <w:rFonts w:asciiTheme="minorHAnsi" w:hAnsiTheme="minorHAnsi"/>
          <w:sz w:val="30"/>
          <w:szCs w:val="30"/>
        </w:rPr>
        <w:t>B</w:t>
      </w:r>
      <w:r w:rsidRPr="00792788">
        <w:rPr>
          <w:rFonts w:asciiTheme="minorHAnsi" w:hAnsiTheme="minorHAnsi"/>
          <w:sz w:val="30"/>
          <w:szCs w:val="30"/>
        </w:rPr>
        <w:t xml:space="preserve">” is provided in a separate file which may be downloaded from the same Judicial Council website as this RFQ is located </w:t>
      </w:r>
    </w:p>
    <w:p w:rsidR="00792788" w:rsidRPr="00792788" w:rsidRDefault="00792788" w:rsidP="00792788">
      <w:pPr>
        <w:pStyle w:val="ListParagraph"/>
        <w:widowControl w:val="0"/>
        <w:pBdr>
          <w:top w:val="single" w:sz="4" w:space="1" w:color="auto"/>
          <w:left w:val="single" w:sz="4" w:space="4" w:color="auto"/>
          <w:bottom w:val="single" w:sz="4" w:space="1" w:color="auto"/>
          <w:right w:val="single" w:sz="4" w:space="4" w:color="auto"/>
        </w:pBdr>
        <w:spacing w:line="276" w:lineRule="auto"/>
        <w:ind w:left="540" w:right="540"/>
        <w:jc w:val="center"/>
        <w:rPr>
          <w:rFonts w:asciiTheme="minorHAnsi" w:hAnsiTheme="minorHAnsi"/>
          <w:sz w:val="30"/>
          <w:szCs w:val="30"/>
        </w:rPr>
      </w:pPr>
    </w:p>
    <w:p w:rsidR="00792788" w:rsidRDefault="00792788" w:rsidP="00792788">
      <w:pPr>
        <w:pStyle w:val="ListParagraph"/>
        <w:widowControl w:val="0"/>
        <w:spacing w:line="276" w:lineRule="auto"/>
        <w:ind w:left="0"/>
        <w:jc w:val="center"/>
      </w:pPr>
    </w:p>
    <w:p w:rsidR="00792788" w:rsidRPr="00EF240B" w:rsidRDefault="00792788" w:rsidP="00792788">
      <w:pPr>
        <w:pStyle w:val="ListParagraph"/>
        <w:widowControl w:val="0"/>
        <w:spacing w:line="276" w:lineRule="auto"/>
        <w:ind w:left="0"/>
        <w:jc w:val="center"/>
      </w:pPr>
    </w:p>
    <w:p w:rsidR="00D07584" w:rsidRPr="00555BC4" w:rsidRDefault="00D07584" w:rsidP="00792788">
      <w:pPr>
        <w:jc w:val="center"/>
      </w:pPr>
    </w:p>
    <w:p w:rsidR="00F347A5" w:rsidRPr="00555BC4" w:rsidRDefault="00F347A5" w:rsidP="00555BC4">
      <w:r w:rsidRPr="00555BC4">
        <w:br w:type="page"/>
      </w:r>
    </w:p>
    <w:p w:rsidR="00F347A5" w:rsidRPr="002D4A38" w:rsidRDefault="00F347A5" w:rsidP="002D4A38">
      <w:pPr>
        <w:spacing w:line="276" w:lineRule="auto"/>
        <w:jc w:val="center"/>
        <w:rPr>
          <w:b/>
          <w:sz w:val="26"/>
        </w:rPr>
      </w:pPr>
      <w:r w:rsidRPr="002D4A38">
        <w:rPr>
          <w:b/>
          <w:sz w:val="26"/>
        </w:rPr>
        <w:t>ATTACHMENT “C”</w:t>
      </w:r>
    </w:p>
    <w:p w:rsidR="00F8414E" w:rsidRPr="002D4A38" w:rsidRDefault="00F347A5" w:rsidP="002D4A38">
      <w:pPr>
        <w:spacing w:line="276" w:lineRule="auto"/>
        <w:jc w:val="center"/>
        <w:rPr>
          <w:b/>
          <w:sz w:val="26"/>
        </w:rPr>
      </w:pPr>
      <w:r w:rsidRPr="002D4A38">
        <w:rPr>
          <w:b/>
          <w:sz w:val="26"/>
        </w:rPr>
        <w:t xml:space="preserve">PREQUALIFICATION </w:t>
      </w:r>
      <w:r w:rsidR="00DB206A" w:rsidRPr="002D4A38">
        <w:rPr>
          <w:b/>
          <w:sz w:val="26"/>
        </w:rPr>
        <w:t>QUESTIONNAIRE</w:t>
      </w:r>
    </w:p>
    <w:p w:rsidR="00D07584" w:rsidRPr="00555BC4" w:rsidRDefault="00D07584" w:rsidP="00555BC4"/>
    <w:p w:rsidR="00D07584" w:rsidRPr="00555BC4" w:rsidRDefault="00D07584" w:rsidP="00555BC4"/>
    <w:p w:rsidR="00D07584" w:rsidRPr="00555BC4" w:rsidRDefault="00D07584" w:rsidP="00555BC4"/>
    <w:p w:rsidR="006D427D" w:rsidRPr="00AE61FD" w:rsidRDefault="00DB206A" w:rsidP="006D427D">
      <w:pPr>
        <w:jc w:val="center"/>
        <w:rPr>
          <w:b/>
        </w:rPr>
      </w:pPr>
      <w:r>
        <w:rPr>
          <w:b/>
        </w:rPr>
        <w:br w:type="page"/>
      </w:r>
      <w:r w:rsidR="006D427D" w:rsidRPr="00AE61FD">
        <w:rPr>
          <w:b/>
        </w:rPr>
        <w:t>JUDICIAL COUNCIL OF CALIFORNIA</w:t>
      </w:r>
    </w:p>
    <w:p w:rsidR="006D427D" w:rsidRPr="00AE61FD" w:rsidRDefault="006D427D" w:rsidP="006D427D">
      <w:pPr>
        <w:jc w:val="center"/>
        <w:rPr>
          <w:b/>
        </w:rPr>
      </w:pPr>
      <w:r w:rsidRPr="00AE61FD">
        <w:rPr>
          <w:b/>
        </w:rPr>
        <w:t xml:space="preserve">CAPITAL PROGRAM </w:t>
      </w:r>
    </w:p>
    <w:p w:rsidR="006D427D" w:rsidRPr="00323E92" w:rsidRDefault="006D427D" w:rsidP="006D427D">
      <w:pPr>
        <w:jc w:val="center"/>
        <w:rPr>
          <w:sz w:val="22"/>
        </w:rPr>
      </w:pPr>
    </w:p>
    <w:p w:rsidR="006D427D" w:rsidRPr="00AE61FD" w:rsidRDefault="006D427D" w:rsidP="00796825">
      <w:pPr>
        <w:jc w:val="center"/>
        <w:rPr>
          <w:b/>
        </w:rPr>
      </w:pPr>
      <w:r w:rsidRPr="00AE61FD">
        <w:rPr>
          <w:b/>
        </w:rPr>
        <w:t>PREQUALIFICATION QUESTIONNAIRE</w:t>
      </w:r>
    </w:p>
    <w:p w:rsidR="006D427D" w:rsidRPr="00796825" w:rsidRDefault="00C87F33" w:rsidP="006D427D">
      <w:pPr>
        <w:jc w:val="center"/>
        <w:rPr>
          <w:b/>
          <w:sz w:val="28"/>
        </w:rPr>
      </w:pPr>
      <w:r w:rsidRPr="00C87F33">
        <w:rPr>
          <w:b/>
          <w:sz w:val="28"/>
        </w:rPr>
        <w:t xml:space="preserve">RFP </w:t>
      </w:r>
      <w:r w:rsidRPr="00C87F33">
        <w:rPr>
          <w:rFonts w:ascii="Arial Unicode MS" w:eastAsia="Arial Unicode MS" w:hAnsi="Arial Unicode MS" w:cs="Arial Unicode MS"/>
          <w:b/>
          <w:sz w:val="28"/>
        </w:rPr>
        <w:t>#</w:t>
      </w:r>
      <w:r w:rsidRPr="00C87F33">
        <w:rPr>
          <w:b/>
          <w:sz w:val="28"/>
        </w:rPr>
        <w:t>JBCP-2015-01-JT</w:t>
      </w:r>
    </w:p>
    <w:p w:rsidR="006D427D" w:rsidRPr="00323E92" w:rsidRDefault="006D427D" w:rsidP="006D427D">
      <w:pPr>
        <w:jc w:val="center"/>
        <w:rPr>
          <w:sz w:val="22"/>
        </w:rPr>
      </w:pPr>
    </w:p>
    <w:p w:rsidR="006D427D" w:rsidRPr="00AE61FD" w:rsidRDefault="006D427D" w:rsidP="006D427D">
      <w:r w:rsidRPr="00AE61FD">
        <w:t xml:space="preserve">Firm </w:t>
      </w:r>
      <w:r w:rsidRPr="00AE61FD">
        <w:rPr>
          <w:u w:val="single"/>
        </w:rPr>
        <w:t>must</w:t>
      </w:r>
      <w:r w:rsidRPr="00AE61FD">
        <w:t xml:space="preserve"> select one of the following two options by checking the corresponding box:</w:t>
      </w:r>
    </w:p>
    <w:p w:rsidR="006D427D" w:rsidRPr="00323E92" w:rsidRDefault="006D427D" w:rsidP="006D427D">
      <w:pPr>
        <w:rPr>
          <w:sz w:val="20"/>
        </w:rPr>
      </w:pPr>
    </w:p>
    <w:p w:rsidR="006D427D" w:rsidRPr="00AE61FD" w:rsidRDefault="0091665B" w:rsidP="00BC59C1">
      <w:pPr>
        <w:ind w:left="720"/>
      </w:pPr>
      <w:sdt>
        <w:sdtPr>
          <w:id w:val="5649020"/>
        </w:sdtPr>
        <w:sdtContent>
          <w:r w:rsidR="00786E3C">
            <w:rPr>
              <w:rFonts w:ascii="MS Gothic" w:eastAsia="MS Gothic" w:hAnsi="MS Gothic" w:hint="eastAsia"/>
            </w:rPr>
            <w:t>☐</w:t>
          </w:r>
        </w:sdtContent>
      </w:sdt>
      <w:r w:rsidR="00786E3C">
        <w:t xml:space="preserve"> </w:t>
      </w:r>
      <w:r w:rsidR="006D427D" w:rsidRPr="00AE61FD">
        <w:t>Firm is a Design-Build Entity (“DBE”).</w:t>
      </w:r>
    </w:p>
    <w:p w:rsidR="006D427D" w:rsidRPr="00AE61FD" w:rsidRDefault="006D427D" w:rsidP="006D427D">
      <w:pPr>
        <w:ind w:left="720" w:firstLine="720"/>
      </w:pPr>
      <w:proofErr w:type="gramStart"/>
      <w:r w:rsidRPr="00AE61FD">
        <w:t>or</w:t>
      </w:r>
      <w:proofErr w:type="gramEnd"/>
    </w:p>
    <w:p w:rsidR="006D427D" w:rsidRPr="00AE61FD" w:rsidRDefault="0091665B" w:rsidP="00241E58">
      <w:pPr>
        <w:ind w:firstLine="720"/>
      </w:pPr>
      <w:sdt>
        <w:sdtPr>
          <w:id w:val="315078689"/>
        </w:sdtPr>
        <w:sdtContent>
          <w:r w:rsidR="00CD6FF8">
            <w:rPr>
              <w:rFonts w:ascii="MS Gothic" w:eastAsia="MS Gothic" w:hAnsi="MS Gothic" w:hint="eastAsia"/>
            </w:rPr>
            <w:t>☐</w:t>
          </w:r>
        </w:sdtContent>
      </w:sdt>
      <w:r w:rsidR="00786E3C">
        <w:t xml:space="preserve"> </w:t>
      </w:r>
      <w:r w:rsidR="006D427D" w:rsidRPr="00AE61FD">
        <w:t>Firm is a DBE “subcontractor.”</w:t>
      </w:r>
    </w:p>
    <w:p w:rsidR="006D427D" w:rsidRPr="00323E92" w:rsidRDefault="006D427D" w:rsidP="006D427D">
      <w:pPr>
        <w:rPr>
          <w:sz w:val="22"/>
        </w:rPr>
      </w:pPr>
    </w:p>
    <w:tbl>
      <w:tblPr>
        <w:tblW w:w="1017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0170"/>
      </w:tblGrid>
      <w:tr w:rsidR="006D427D" w:rsidRPr="00AE61FD" w:rsidTr="006D427D">
        <w:tc>
          <w:tcPr>
            <w:tcW w:w="10170" w:type="dxa"/>
            <w:tcBorders>
              <w:bottom w:val="single" w:sz="4" w:space="0" w:color="auto"/>
            </w:tcBorders>
            <w:shd w:val="clear" w:color="auto" w:fill="auto"/>
          </w:tcPr>
          <w:p w:rsidR="006D427D" w:rsidRPr="00AE61FD" w:rsidRDefault="006D427D" w:rsidP="00C53B40">
            <w:pPr>
              <w:widowControl w:val="0"/>
              <w:spacing w:before="60" w:after="60"/>
              <w:jc w:val="center"/>
              <w:rPr>
                <w:b/>
              </w:rPr>
            </w:pPr>
            <w:r w:rsidRPr="00AE61FD">
              <w:rPr>
                <w:b/>
              </w:rPr>
              <w:t>FIRM’S ENTITY INFORMATION</w:t>
            </w:r>
          </w:p>
        </w:tc>
      </w:tr>
      <w:tr w:rsidR="006D427D" w:rsidRPr="00AE61FD" w:rsidTr="00FE6AA0">
        <w:trPr>
          <w:trHeight w:val="432"/>
        </w:trPr>
        <w:tc>
          <w:tcPr>
            <w:tcW w:w="10170" w:type="dxa"/>
            <w:tcBorders>
              <w:left w:val="single" w:sz="4" w:space="0" w:color="auto"/>
            </w:tcBorders>
            <w:shd w:val="clear" w:color="auto" w:fill="auto"/>
          </w:tcPr>
          <w:p w:rsidR="006D427D" w:rsidRPr="00AE61FD" w:rsidRDefault="006D427D" w:rsidP="00762633">
            <w:pPr>
              <w:tabs>
                <w:tab w:val="right" w:pos="6708"/>
              </w:tabs>
              <w:spacing w:after="120"/>
              <w:ind w:left="63"/>
            </w:pPr>
            <w:r w:rsidRPr="00AE61FD">
              <w:t>Firm’s company name:</w:t>
            </w:r>
          </w:p>
        </w:tc>
      </w:tr>
      <w:tr w:rsidR="006D427D" w:rsidRPr="00AE61FD" w:rsidTr="00FE6AA0">
        <w:trPr>
          <w:trHeight w:val="432"/>
        </w:trPr>
        <w:tc>
          <w:tcPr>
            <w:tcW w:w="10170" w:type="dxa"/>
            <w:tcBorders>
              <w:left w:val="single" w:sz="4" w:space="0" w:color="auto"/>
            </w:tcBorders>
            <w:shd w:val="clear" w:color="auto" w:fill="auto"/>
          </w:tcPr>
          <w:p w:rsidR="006D427D" w:rsidRPr="00AE61FD" w:rsidRDefault="006D427D" w:rsidP="00762633">
            <w:pPr>
              <w:tabs>
                <w:tab w:val="right" w:pos="6708"/>
              </w:tabs>
              <w:spacing w:after="120"/>
              <w:ind w:left="63"/>
            </w:pPr>
            <w:r w:rsidRPr="00AE61FD">
              <w:t>Address:</w:t>
            </w:r>
          </w:p>
        </w:tc>
      </w:tr>
      <w:tr w:rsidR="006D427D" w:rsidRPr="00AE61FD" w:rsidTr="00FE6AA0">
        <w:trPr>
          <w:trHeight w:val="432"/>
        </w:trPr>
        <w:tc>
          <w:tcPr>
            <w:tcW w:w="10170" w:type="dxa"/>
            <w:tcBorders>
              <w:left w:val="single" w:sz="4" w:space="0" w:color="auto"/>
            </w:tcBorders>
            <w:shd w:val="clear" w:color="auto" w:fill="auto"/>
          </w:tcPr>
          <w:p w:rsidR="006D427D" w:rsidRPr="00AE61FD" w:rsidRDefault="006D427D" w:rsidP="00762633">
            <w:pPr>
              <w:tabs>
                <w:tab w:val="right" w:pos="6708"/>
              </w:tabs>
              <w:spacing w:after="120"/>
              <w:ind w:left="63"/>
            </w:pPr>
            <w:r w:rsidRPr="00AE61FD">
              <w:t>Telephone:</w:t>
            </w:r>
          </w:p>
        </w:tc>
      </w:tr>
      <w:tr w:rsidR="006D427D" w:rsidRPr="00AE61FD" w:rsidTr="00FE6AA0">
        <w:trPr>
          <w:trHeight w:val="432"/>
        </w:trPr>
        <w:tc>
          <w:tcPr>
            <w:tcW w:w="10170" w:type="dxa"/>
            <w:tcBorders>
              <w:left w:val="single" w:sz="4" w:space="0" w:color="auto"/>
            </w:tcBorders>
            <w:shd w:val="clear" w:color="auto" w:fill="auto"/>
          </w:tcPr>
          <w:p w:rsidR="006D427D" w:rsidRPr="00AE61FD" w:rsidRDefault="006D427D" w:rsidP="00762633">
            <w:pPr>
              <w:tabs>
                <w:tab w:val="right" w:pos="6708"/>
              </w:tabs>
              <w:spacing w:after="120"/>
              <w:ind w:left="63"/>
            </w:pPr>
            <w:r w:rsidRPr="00AE61FD">
              <w:t>Mobile telephone:</w:t>
            </w:r>
          </w:p>
        </w:tc>
      </w:tr>
      <w:tr w:rsidR="006D427D" w:rsidRPr="00AE61FD" w:rsidTr="00FE6AA0">
        <w:trPr>
          <w:trHeight w:val="432"/>
        </w:trPr>
        <w:tc>
          <w:tcPr>
            <w:tcW w:w="10170" w:type="dxa"/>
            <w:tcBorders>
              <w:left w:val="single" w:sz="4" w:space="0" w:color="auto"/>
            </w:tcBorders>
            <w:shd w:val="clear" w:color="auto" w:fill="auto"/>
          </w:tcPr>
          <w:p w:rsidR="006D427D" w:rsidRPr="00AE61FD" w:rsidRDefault="006D427D" w:rsidP="00762633">
            <w:pPr>
              <w:tabs>
                <w:tab w:val="right" w:pos="6708"/>
              </w:tabs>
              <w:spacing w:after="120"/>
              <w:ind w:left="63"/>
            </w:pPr>
            <w:r w:rsidRPr="00AE61FD">
              <w:t>E-mail:</w:t>
            </w:r>
          </w:p>
        </w:tc>
      </w:tr>
      <w:tr w:rsidR="006D427D" w:rsidRPr="00AE61FD" w:rsidTr="00FE6AA0">
        <w:trPr>
          <w:trHeight w:val="432"/>
        </w:trPr>
        <w:tc>
          <w:tcPr>
            <w:tcW w:w="10170" w:type="dxa"/>
            <w:tcBorders>
              <w:left w:val="single" w:sz="4" w:space="0" w:color="auto"/>
            </w:tcBorders>
            <w:shd w:val="clear" w:color="auto" w:fill="auto"/>
          </w:tcPr>
          <w:p w:rsidR="006D427D" w:rsidRPr="00AE61FD" w:rsidRDefault="006D427D" w:rsidP="00762633">
            <w:pPr>
              <w:tabs>
                <w:tab w:val="right" w:pos="6708"/>
              </w:tabs>
              <w:spacing w:after="120"/>
              <w:ind w:left="63"/>
            </w:pPr>
            <w:r w:rsidRPr="00AE61FD">
              <w:t>Years in business under current company name:</w:t>
            </w:r>
          </w:p>
        </w:tc>
      </w:tr>
      <w:tr w:rsidR="006D427D" w:rsidRPr="00AE61FD" w:rsidTr="00FE6AA0">
        <w:trPr>
          <w:trHeight w:val="432"/>
        </w:trPr>
        <w:tc>
          <w:tcPr>
            <w:tcW w:w="10170" w:type="dxa"/>
            <w:tcBorders>
              <w:left w:val="single" w:sz="4" w:space="0" w:color="auto"/>
            </w:tcBorders>
            <w:shd w:val="clear" w:color="auto" w:fill="auto"/>
          </w:tcPr>
          <w:p w:rsidR="006D427D" w:rsidRPr="00AE61FD" w:rsidRDefault="006D427D" w:rsidP="00762633">
            <w:pPr>
              <w:tabs>
                <w:tab w:val="right" w:pos="6708"/>
              </w:tabs>
              <w:spacing w:after="120"/>
              <w:ind w:left="63"/>
            </w:pPr>
            <w:r w:rsidRPr="00AE61FD">
              <w:t>Years at the above address:</w:t>
            </w:r>
          </w:p>
        </w:tc>
      </w:tr>
      <w:tr w:rsidR="006D427D" w:rsidRPr="00AE61FD" w:rsidTr="00FE6AA0">
        <w:trPr>
          <w:trHeight w:val="432"/>
        </w:trPr>
        <w:tc>
          <w:tcPr>
            <w:tcW w:w="10170" w:type="dxa"/>
            <w:tcBorders>
              <w:left w:val="single" w:sz="4" w:space="0" w:color="auto"/>
            </w:tcBorders>
            <w:shd w:val="clear" w:color="auto" w:fill="auto"/>
          </w:tcPr>
          <w:p w:rsidR="006D427D" w:rsidRPr="00AE61FD" w:rsidRDefault="006D427D" w:rsidP="00762633">
            <w:pPr>
              <w:tabs>
                <w:tab w:val="right" w:pos="6708"/>
              </w:tabs>
              <w:spacing w:after="120"/>
              <w:ind w:left="63"/>
            </w:pPr>
            <w:r w:rsidRPr="00AE61FD">
              <w:t>Types of work performed with own forces:</w:t>
            </w:r>
          </w:p>
        </w:tc>
      </w:tr>
      <w:tr w:rsidR="006D427D" w:rsidRPr="00AE61FD" w:rsidTr="00FE6AA0">
        <w:trPr>
          <w:trHeight w:val="1152"/>
        </w:trPr>
        <w:tc>
          <w:tcPr>
            <w:tcW w:w="10170" w:type="dxa"/>
            <w:tcBorders>
              <w:left w:val="single" w:sz="4" w:space="0" w:color="auto"/>
            </w:tcBorders>
            <w:shd w:val="clear" w:color="auto" w:fill="auto"/>
            <w:vAlign w:val="center"/>
          </w:tcPr>
          <w:p w:rsidR="00762633" w:rsidRPr="00413A63" w:rsidRDefault="006D427D" w:rsidP="00FE6AA0">
            <w:pPr>
              <w:tabs>
                <w:tab w:val="right" w:pos="6708"/>
              </w:tabs>
              <w:ind w:left="63"/>
            </w:pPr>
            <w:r w:rsidRPr="00413A63">
              <w:t>Has there been any change in ownership of the Firm at any time in the past five (5) years</w:t>
            </w:r>
            <w:r w:rsidRPr="008B570F">
              <w:rPr>
                <w:rFonts w:ascii="Arial Unicode MS" w:eastAsia="Arial Unicode MS" w:hAnsi="Arial Unicode MS"/>
                <w:sz w:val="22"/>
              </w:rPr>
              <w:t>?</w:t>
            </w:r>
            <w:r w:rsidRPr="00413A63">
              <w:t xml:space="preserve">  </w:t>
            </w:r>
          </w:p>
          <w:p w:rsidR="00F8414E" w:rsidRDefault="00C87F33" w:rsidP="00FE6AA0">
            <w:pPr>
              <w:tabs>
                <w:tab w:val="right" w:pos="6708"/>
              </w:tabs>
              <w:spacing w:line="276" w:lineRule="auto"/>
              <w:ind w:left="63"/>
            </w:pPr>
            <w:r w:rsidRPr="00C87F33">
              <w:rPr>
                <w:b/>
                <w:i/>
              </w:rPr>
              <w:t>NOTE</w:t>
            </w:r>
            <w:r w:rsidRPr="00C87F33">
              <w:rPr>
                <w:i/>
              </w:rPr>
              <w:t>: A corporation whose shares are publicly traded is not required to answer this question.</w:t>
            </w:r>
            <w:r w:rsidR="006D427D" w:rsidRPr="00413A63">
              <w:t xml:space="preserve">  </w:t>
            </w:r>
          </w:p>
          <w:p w:rsidR="006D427D" w:rsidRPr="00413A63" w:rsidRDefault="006D427D" w:rsidP="00FE6AA0">
            <w:pPr>
              <w:tabs>
                <w:tab w:val="right" w:pos="6708"/>
              </w:tabs>
              <w:ind w:left="63"/>
            </w:pPr>
            <w:proofErr w:type="gramStart"/>
            <w:r w:rsidRPr="00413A63">
              <w:t xml:space="preserve">(  </w:t>
            </w:r>
            <w:r w:rsidRPr="008B570F">
              <w:rPr>
                <w:rFonts w:ascii="Arial Unicode MS" w:eastAsia="Arial Unicode MS" w:hAnsi="Arial Unicode MS" w:cs="Arial Unicode MS"/>
                <w:sz w:val="22"/>
              </w:rPr>
              <w:t>Y</w:t>
            </w:r>
            <w:r w:rsidR="00FE6AA0">
              <w:rPr>
                <w:rFonts w:ascii="Arial Unicode MS" w:eastAsia="Arial Unicode MS" w:hAnsi="Arial Unicode MS" w:cs="Arial Unicode MS"/>
                <w:sz w:val="22"/>
              </w:rPr>
              <w:t>es</w:t>
            </w:r>
            <w:proofErr w:type="gramEnd"/>
            <w:r w:rsidRPr="00413A63">
              <w:t xml:space="preserve"> </w:t>
            </w:r>
            <w:r w:rsidR="00FE6AA0">
              <w:t xml:space="preserve"> </w:t>
            </w:r>
            <w:r w:rsidRPr="00413A63">
              <w:t xml:space="preserve"> / </w:t>
            </w:r>
            <w:r w:rsidR="00FE6AA0">
              <w:t xml:space="preserve"> </w:t>
            </w:r>
            <w:r w:rsidRPr="00413A63">
              <w:t xml:space="preserve"> </w:t>
            </w:r>
            <w:r w:rsidR="00FE6AA0" w:rsidRPr="008B570F">
              <w:rPr>
                <w:rFonts w:ascii="Arial Unicode MS" w:eastAsia="Arial Unicode MS" w:hAnsi="Arial Unicode MS" w:cs="Arial Unicode MS"/>
                <w:sz w:val="22"/>
              </w:rPr>
              <w:t>N</w:t>
            </w:r>
            <w:r w:rsidR="00FE6AA0">
              <w:t>o</w:t>
            </w:r>
            <w:r w:rsidR="00FE6AA0" w:rsidRPr="00413A63">
              <w:t xml:space="preserve">  </w:t>
            </w:r>
            <w:r w:rsidRPr="00413A63">
              <w:t>).  If “</w:t>
            </w:r>
            <w:r w:rsidR="00FE6AA0">
              <w:rPr>
                <w:rFonts w:eastAsia="Arial Unicode MS"/>
              </w:rPr>
              <w:t>YES</w:t>
            </w:r>
            <w:r w:rsidRPr="00413A63">
              <w:t>”, explain on a separate signed sheet, including the reason for the change.</w:t>
            </w:r>
          </w:p>
        </w:tc>
      </w:tr>
      <w:tr w:rsidR="006D427D" w:rsidRPr="00AE61FD" w:rsidTr="00FE6AA0">
        <w:trPr>
          <w:trHeight w:val="1728"/>
        </w:trPr>
        <w:tc>
          <w:tcPr>
            <w:tcW w:w="10170" w:type="dxa"/>
            <w:tcBorders>
              <w:left w:val="single" w:sz="4" w:space="0" w:color="auto"/>
            </w:tcBorders>
            <w:shd w:val="clear" w:color="auto" w:fill="auto"/>
            <w:vAlign w:val="center"/>
          </w:tcPr>
          <w:p w:rsidR="00762633" w:rsidRPr="00413A63" w:rsidRDefault="006D427D" w:rsidP="00FE6AA0">
            <w:pPr>
              <w:tabs>
                <w:tab w:val="right" w:pos="6708"/>
              </w:tabs>
              <w:ind w:left="63"/>
            </w:pPr>
            <w:r w:rsidRPr="00413A63">
              <w:t>Is the Firm a subsidiary, parent, holding company, or affiliate of another construction firm</w:t>
            </w:r>
            <w:r w:rsidRPr="008B570F">
              <w:rPr>
                <w:rFonts w:ascii="Arial Unicode MS" w:eastAsia="Arial Unicode MS" w:hAnsi="Arial Unicode MS"/>
                <w:sz w:val="22"/>
              </w:rPr>
              <w:t>?</w:t>
            </w:r>
            <w:r w:rsidRPr="00413A63">
              <w:t xml:space="preserve">  </w:t>
            </w:r>
          </w:p>
          <w:p w:rsidR="00413A63" w:rsidRDefault="00C87F33" w:rsidP="00FE6AA0">
            <w:pPr>
              <w:tabs>
                <w:tab w:val="right" w:pos="6708"/>
              </w:tabs>
              <w:ind w:left="63"/>
              <w:rPr>
                <w:i/>
              </w:rPr>
            </w:pPr>
            <w:r w:rsidRPr="00C87F33">
              <w:rPr>
                <w:b/>
                <w:i/>
              </w:rPr>
              <w:t>NOTE</w:t>
            </w:r>
            <w:r w:rsidRPr="00C87F33">
              <w:rPr>
                <w:i/>
              </w:rPr>
              <w:t xml:space="preserve">:  Include information about other firms if one firm owns ten percent (10%) or more of another, </w:t>
            </w:r>
          </w:p>
          <w:p w:rsidR="00F8414E" w:rsidRDefault="00C87F33" w:rsidP="00FE6AA0">
            <w:pPr>
              <w:tabs>
                <w:tab w:val="right" w:pos="6708"/>
              </w:tabs>
              <w:spacing w:line="276" w:lineRule="auto"/>
              <w:ind w:left="63"/>
              <w:rPr>
                <w:i/>
              </w:rPr>
            </w:pPr>
            <w:proofErr w:type="gramStart"/>
            <w:r w:rsidRPr="00C87F33">
              <w:rPr>
                <w:i/>
              </w:rPr>
              <w:t>or</w:t>
            </w:r>
            <w:proofErr w:type="gramEnd"/>
            <w:r w:rsidRPr="00C87F33">
              <w:rPr>
                <w:i/>
              </w:rPr>
              <w:t xml:space="preserve"> if an owner, partner, or officer of your Firm holds a similar position in another firm.  </w:t>
            </w:r>
          </w:p>
          <w:p w:rsidR="00F8414E" w:rsidRDefault="00FE6AA0" w:rsidP="00FE6AA0">
            <w:pPr>
              <w:tabs>
                <w:tab w:val="left" w:pos="108"/>
                <w:tab w:val="right" w:pos="6708"/>
              </w:tabs>
              <w:ind w:left="1773" w:hanging="1710"/>
            </w:pPr>
            <w:proofErr w:type="gramStart"/>
            <w:r w:rsidRPr="00413A63">
              <w:t xml:space="preserve">(  </w:t>
            </w:r>
            <w:r w:rsidRPr="008B570F">
              <w:rPr>
                <w:rFonts w:ascii="Arial Unicode MS" w:eastAsia="Arial Unicode MS" w:hAnsi="Arial Unicode MS" w:cs="Arial Unicode MS"/>
                <w:sz w:val="22"/>
              </w:rPr>
              <w:t>Y</w:t>
            </w:r>
            <w:r>
              <w:rPr>
                <w:rFonts w:ascii="Arial Unicode MS" w:eastAsia="Arial Unicode MS" w:hAnsi="Arial Unicode MS" w:cs="Arial Unicode MS"/>
                <w:sz w:val="22"/>
              </w:rPr>
              <w:t>es</w:t>
            </w:r>
            <w:proofErr w:type="gramEnd"/>
            <w:r w:rsidRPr="00413A63">
              <w:t xml:space="preserve"> </w:t>
            </w:r>
            <w:r>
              <w:t xml:space="preserve"> </w:t>
            </w:r>
            <w:r w:rsidRPr="00413A63">
              <w:t xml:space="preserve"> / </w:t>
            </w:r>
            <w:r>
              <w:t xml:space="preserve"> </w:t>
            </w:r>
            <w:r w:rsidRPr="00413A63">
              <w:t xml:space="preserve"> </w:t>
            </w:r>
            <w:r w:rsidRPr="008B570F">
              <w:rPr>
                <w:rFonts w:ascii="Arial Unicode MS" w:eastAsia="Arial Unicode MS" w:hAnsi="Arial Unicode MS" w:cs="Arial Unicode MS"/>
                <w:sz w:val="22"/>
              </w:rPr>
              <w:t>N</w:t>
            </w:r>
            <w:r>
              <w:t>o</w:t>
            </w:r>
            <w:r w:rsidRPr="00413A63">
              <w:t xml:space="preserve">  ).  </w:t>
            </w:r>
            <w:r w:rsidR="006D427D" w:rsidRPr="00413A63">
              <w:t>If “</w:t>
            </w:r>
            <w:r>
              <w:rPr>
                <w:rFonts w:eastAsia="Arial Unicode MS"/>
              </w:rPr>
              <w:t>YES</w:t>
            </w:r>
            <w:r w:rsidR="006D427D" w:rsidRPr="00413A63">
              <w:t xml:space="preserve">”, explain on a separate signed sheet, the name of the related </w:t>
            </w:r>
            <w:proofErr w:type="gramStart"/>
            <w:r w:rsidR="006D427D" w:rsidRPr="00413A63">
              <w:t>company(</w:t>
            </w:r>
            <w:proofErr w:type="spellStart"/>
            <w:proofErr w:type="gramEnd"/>
            <w:r w:rsidR="006D427D" w:rsidRPr="00413A63">
              <w:t>ies</w:t>
            </w:r>
            <w:proofErr w:type="spellEnd"/>
            <w:r w:rsidR="006D427D" w:rsidRPr="00413A63">
              <w:t xml:space="preserve">) </w:t>
            </w:r>
            <w:r>
              <w:br/>
            </w:r>
            <w:r w:rsidR="006D427D" w:rsidRPr="00413A63">
              <w:t>and the percent ownership.</w:t>
            </w:r>
          </w:p>
        </w:tc>
      </w:tr>
      <w:tr w:rsidR="006D427D" w:rsidRPr="00AE61FD" w:rsidTr="00FE6AA0">
        <w:trPr>
          <w:trHeight w:val="3168"/>
        </w:trPr>
        <w:tc>
          <w:tcPr>
            <w:tcW w:w="10170" w:type="dxa"/>
            <w:shd w:val="clear" w:color="auto" w:fill="auto"/>
            <w:vAlign w:val="center"/>
          </w:tcPr>
          <w:p w:rsidR="006D427D" w:rsidRPr="00AE61FD" w:rsidRDefault="006D427D" w:rsidP="00FE6AA0">
            <w:pPr>
              <w:ind w:left="63"/>
            </w:pPr>
            <w:r w:rsidRPr="00AE61FD">
              <w:t>Indicate the form of Firm’s type of business entity</w:t>
            </w:r>
            <w:r w:rsidRPr="008B570F">
              <w:rPr>
                <w:rFonts w:ascii="Arial Unicode MS" w:eastAsia="Arial Unicode MS" w:hAnsi="Arial Unicode MS"/>
                <w:sz w:val="22"/>
              </w:rPr>
              <w:t>:</w:t>
            </w:r>
          </w:p>
          <w:p w:rsidR="006D427D" w:rsidRPr="00AE61FD" w:rsidRDefault="006D427D" w:rsidP="00FE6AA0">
            <w:pPr>
              <w:widowControl w:val="0"/>
              <w:ind w:left="720"/>
            </w:pPr>
            <w:r w:rsidRPr="00762633">
              <w:rPr>
                <w:sz w:val="28"/>
              </w:rPr>
              <w:t>_</w:t>
            </w:r>
            <w:r w:rsidR="00762633">
              <w:rPr>
                <w:sz w:val="28"/>
              </w:rPr>
              <w:t xml:space="preserve"> </w:t>
            </w:r>
            <w:r w:rsidRPr="00762633">
              <w:rPr>
                <w:sz w:val="28"/>
              </w:rPr>
              <w:t>_</w:t>
            </w:r>
            <w:r w:rsidR="00762633">
              <w:rPr>
                <w:sz w:val="28"/>
              </w:rPr>
              <w:t xml:space="preserve"> </w:t>
            </w:r>
            <w:r w:rsidRPr="00762633">
              <w:rPr>
                <w:sz w:val="28"/>
              </w:rPr>
              <w:t>_</w:t>
            </w:r>
            <w:r w:rsidRPr="00AE61FD">
              <w:t xml:space="preserve"> Individual</w:t>
            </w:r>
          </w:p>
          <w:p w:rsidR="006D427D" w:rsidRPr="00AE61FD" w:rsidRDefault="00762633" w:rsidP="00FE6AA0">
            <w:pPr>
              <w:widowControl w:val="0"/>
              <w:ind w:left="720"/>
            </w:pPr>
            <w:r w:rsidRPr="00762633">
              <w:rPr>
                <w:sz w:val="28"/>
              </w:rPr>
              <w:t>_</w:t>
            </w:r>
            <w:r>
              <w:rPr>
                <w:sz w:val="28"/>
              </w:rPr>
              <w:t xml:space="preserve"> </w:t>
            </w:r>
            <w:r w:rsidRPr="00762633">
              <w:rPr>
                <w:sz w:val="28"/>
              </w:rPr>
              <w:t>_</w:t>
            </w:r>
            <w:r>
              <w:rPr>
                <w:sz w:val="28"/>
              </w:rPr>
              <w:t xml:space="preserve"> </w:t>
            </w:r>
            <w:r w:rsidRPr="00762633">
              <w:rPr>
                <w:sz w:val="28"/>
              </w:rPr>
              <w:t>_</w:t>
            </w:r>
            <w:r w:rsidR="006D427D" w:rsidRPr="00AE61FD">
              <w:t xml:space="preserve"> Sole Proprietorship</w:t>
            </w:r>
          </w:p>
          <w:p w:rsidR="006D427D" w:rsidRPr="00AE61FD" w:rsidRDefault="00762633" w:rsidP="00FE6AA0">
            <w:pPr>
              <w:widowControl w:val="0"/>
              <w:ind w:left="720"/>
            </w:pPr>
            <w:r w:rsidRPr="00762633">
              <w:rPr>
                <w:sz w:val="28"/>
              </w:rPr>
              <w:t>_</w:t>
            </w:r>
            <w:r>
              <w:rPr>
                <w:sz w:val="28"/>
              </w:rPr>
              <w:t xml:space="preserve"> </w:t>
            </w:r>
            <w:r w:rsidRPr="00762633">
              <w:rPr>
                <w:sz w:val="28"/>
              </w:rPr>
              <w:t>_</w:t>
            </w:r>
            <w:r>
              <w:rPr>
                <w:sz w:val="28"/>
              </w:rPr>
              <w:t xml:space="preserve"> </w:t>
            </w:r>
            <w:r w:rsidRPr="00762633">
              <w:rPr>
                <w:sz w:val="28"/>
              </w:rPr>
              <w:t>_</w:t>
            </w:r>
            <w:r w:rsidR="006D427D" w:rsidRPr="00AE61FD">
              <w:t xml:space="preserve"> Partnership</w:t>
            </w:r>
          </w:p>
          <w:p w:rsidR="006D427D" w:rsidRPr="00AE61FD" w:rsidRDefault="00762633" w:rsidP="00FE6AA0">
            <w:pPr>
              <w:widowControl w:val="0"/>
              <w:ind w:left="720"/>
            </w:pPr>
            <w:r w:rsidRPr="00762633">
              <w:rPr>
                <w:sz w:val="28"/>
              </w:rPr>
              <w:t>_</w:t>
            </w:r>
            <w:r>
              <w:rPr>
                <w:sz w:val="28"/>
              </w:rPr>
              <w:t xml:space="preserve"> </w:t>
            </w:r>
            <w:r w:rsidRPr="00762633">
              <w:rPr>
                <w:sz w:val="28"/>
              </w:rPr>
              <w:t>_</w:t>
            </w:r>
            <w:r>
              <w:rPr>
                <w:sz w:val="28"/>
              </w:rPr>
              <w:t xml:space="preserve"> </w:t>
            </w:r>
            <w:r w:rsidRPr="00762633">
              <w:rPr>
                <w:sz w:val="28"/>
              </w:rPr>
              <w:t>_</w:t>
            </w:r>
            <w:r w:rsidR="006D427D" w:rsidRPr="00AE61FD">
              <w:t xml:space="preserve"> Limited Partnership</w:t>
            </w:r>
          </w:p>
          <w:p w:rsidR="006D427D" w:rsidRPr="00AE61FD" w:rsidRDefault="00762633" w:rsidP="00FE6AA0">
            <w:pPr>
              <w:widowControl w:val="0"/>
              <w:ind w:left="720"/>
            </w:pPr>
            <w:r w:rsidRPr="00762633">
              <w:rPr>
                <w:sz w:val="28"/>
              </w:rPr>
              <w:t>_</w:t>
            </w:r>
            <w:r>
              <w:rPr>
                <w:sz w:val="28"/>
              </w:rPr>
              <w:t xml:space="preserve"> </w:t>
            </w:r>
            <w:r w:rsidRPr="00762633">
              <w:rPr>
                <w:sz w:val="28"/>
              </w:rPr>
              <w:t>_</w:t>
            </w:r>
            <w:r>
              <w:rPr>
                <w:sz w:val="28"/>
              </w:rPr>
              <w:t xml:space="preserve"> </w:t>
            </w:r>
            <w:r w:rsidRPr="00762633">
              <w:rPr>
                <w:sz w:val="28"/>
              </w:rPr>
              <w:t>_</w:t>
            </w:r>
            <w:r w:rsidR="006D427D" w:rsidRPr="00AE61FD">
              <w:t xml:space="preserve"> Corporation, State:</w:t>
            </w:r>
            <w:r w:rsidR="00413A63" w:rsidRPr="00413A63">
              <w:t xml:space="preserve"> </w:t>
            </w:r>
            <w:r w:rsidR="006D427D" w:rsidRPr="00AE61FD">
              <w:t xml:space="preserve"> </w:t>
            </w:r>
            <w:r w:rsidR="006D427D" w:rsidRPr="00AE61FD">
              <w:rPr>
                <w:u w:val="single"/>
              </w:rPr>
              <w:tab/>
            </w:r>
            <w:r w:rsidR="006D427D" w:rsidRPr="00AE61FD">
              <w:rPr>
                <w:u w:val="single"/>
              </w:rPr>
              <w:tab/>
            </w:r>
            <w:r w:rsidR="006D427D" w:rsidRPr="00AE61FD">
              <w:rPr>
                <w:u w:val="single"/>
              </w:rPr>
              <w:tab/>
            </w:r>
            <w:r w:rsidR="006D427D" w:rsidRPr="00AE61FD">
              <w:rPr>
                <w:u w:val="single"/>
              </w:rPr>
              <w:tab/>
            </w:r>
            <w:r w:rsidR="006D427D" w:rsidRPr="00AE61FD">
              <w:rPr>
                <w:u w:val="single"/>
              </w:rPr>
              <w:tab/>
            </w:r>
            <w:r w:rsidR="006D427D" w:rsidRPr="00AE61FD">
              <w:rPr>
                <w:u w:val="single"/>
              </w:rPr>
              <w:tab/>
            </w:r>
          </w:p>
          <w:p w:rsidR="006D427D" w:rsidRPr="00AE61FD" w:rsidRDefault="00762633" w:rsidP="00FE6AA0">
            <w:pPr>
              <w:widowControl w:val="0"/>
              <w:ind w:left="720"/>
            </w:pPr>
            <w:r w:rsidRPr="00762633">
              <w:rPr>
                <w:sz w:val="28"/>
              </w:rPr>
              <w:t>_</w:t>
            </w:r>
            <w:r>
              <w:rPr>
                <w:sz w:val="28"/>
              </w:rPr>
              <w:t xml:space="preserve"> </w:t>
            </w:r>
            <w:r w:rsidRPr="00762633">
              <w:rPr>
                <w:sz w:val="28"/>
              </w:rPr>
              <w:t>_</w:t>
            </w:r>
            <w:r>
              <w:rPr>
                <w:sz w:val="28"/>
              </w:rPr>
              <w:t xml:space="preserve"> </w:t>
            </w:r>
            <w:r w:rsidRPr="00762633">
              <w:rPr>
                <w:sz w:val="28"/>
              </w:rPr>
              <w:t>_</w:t>
            </w:r>
            <w:r w:rsidR="006D427D" w:rsidRPr="00AE61FD">
              <w:t xml:space="preserve"> Limited Liability Company</w:t>
            </w:r>
          </w:p>
          <w:p w:rsidR="006D427D" w:rsidRPr="00AE61FD" w:rsidRDefault="00762633" w:rsidP="00FE6AA0">
            <w:pPr>
              <w:widowControl w:val="0"/>
              <w:ind w:left="720"/>
            </w:pPr>
            <w:r w:rsidRPr="00762633">
              <w:rPr>
                <w:sz w:val="28"/>
              </w:rPr>
              <w:t>_</w:t>
            </w:r>
            <w:r>
              <w:rPr>
                <w:sz w:val="28"/>
              </w:rPr>
              <w:t xml:space="preserve"> </w:t>
            </w:r>
            <w:r w:rsidRPr="00762633">
              <w:rPr>
                <w:sz w:val="28"/>
              </w:rPr>
              <w:t>_</w:t>
            </w:r>
            <w:r>
              <w:rPr>
                <w:sz w:val="28"/>
              </w:rPr>
              <w:t xml:space="preserve"> </w:t>
            </w:r>
            <w:r w:rsidRPr="00762633">
              <w:rPr>
                <w:sz w:val="28"/>
              </w:rPr>
              <w:t>_</w:t>
            </w:r>
            <w:r w:rsidR="006D427D" w:rsidRPr="00AE61FD">
              <w:t xml:space="preserve"> Joint Venture</w:t>
            </w:r>
          </w:p>
          <w:p w:rsidR="00F8414E" w:rsidRDefault="00762633" w:rsidP="00FE6AA0">
            <w:pPr>
              <w:widowControl w:val="0"/>
              <w:spacing w:line="276" w:lineRule="auto"/>
              <w:ind w:left="720"/>
            </w:pPr>
            <w:r w:rsidRPr="00762633">
              <w:rPr>
                <w:sz w:val="28"/>
              </w:rPr>
              <w:t>_</w:t>
            </w:r>
            <w:r>
              <w:rPr>
                <w:sz w:val="28"/>
              </w:rPr>
              <w:t xml:space="preserve"> </w:t>
            </w:r>
            <w:r w:rsidRPr="00762633">
              <w:rPr>
                <w:sz w:val="28"/>
              </w:rPr>
              <w:t>_</w:t>
            </w:r>
            <w:r>
              <w:rPr>
                <w:sz w:val="28"/>
              </w:rPr>
              <w:t xml:space="preserve"> </w:t>
            </w:r>
            <w:r w:rsidRPr="00762633">
              <w:rPr>
                <w:sz w:val="28"/>
              </w:rPr>
              <w:t>_</w:t>
            </w:r>
            <w:r w:rsidR="006D427D" w:rsidRPr="00AE61FD">
              <w:t xml:space="preserve"> Other</w:t>
            </w:r>
            <w:r w:rsidR="006D427D" w:rsidRPr="008B570F">
              <w:rPr>
                <w:rFonts w:ascii="Arial Unicode MS" w:eastAsia="Arial Unicode MS" w:hAnsi="Arial Unicode MS"/>
                <w:sz w:val="22"/>
              </w:rPr>
              <w:t>:</w:t>
            </w:r>
            <w:r w:rsidR="006D427D" w:rsidRPr="00AE61FD">
              <w:t xml:space="preserve"> </w:t>
            </w:r>
            <w:r w:rsidR="006D427D" w:rsidRPr="00AE61FD">
              <w:rPr>
                <w:u w:val="single"/>
              </w:rPr>
              <w:tab/>
            </w:r>
            <w:r w:rsidR="006D427D" w:rsidRPr="00AE61FD">
              <w:rPr>
                <w:u w:val="single"/>
              </w:rPr>
              <w:tab/>
            </w:r>
            <w:r w:rsidR="006D427D" w:rsidRPr="00AE61FD">
              <w:rPr>
                <w:u w:val="single"/>
              </w:rPr>
              <w:tab/>
            </w:r>
            <w:r w:rsidR="006D427D" w:rsidRPr="00AE61FD">
              <w:rPr>
                <w:u w:val="single"/>
              </w:rPr>
              <w:tab/>
            </w:r>
            <w:r w:rsidR="006D427D" w:rsidRPr="00AE61FD">
              <w:rPr>
                <w:u w:val="single"/>
              </w:rPr>
              <w:tab/>
            </w:r>
            <w:r w:rsidR="006D427D" w:rsidRPr="00AE61FD">
              <w:rPr>
                <w:u w:val="single"/>
              </w:rPr>
              <w:tab/>
            </w:r>
            <w:r w:rsidR="006D427D" w:rsidRPr="00AE61FD">
              <w:rPr>
                <w:u w:val="single"/>
              </w:rPr>
              <w:tab/>
            </w:r>
          </w:p>
        </w:tc>
      </w:tr>
    </w:tbl>
    <w:p w:rsidR="00DB019D" w:rsidRPr="00323E92" w:rsidRDefault="00DB019D">
      <w:pPr>
        <w:rPr>
          <w:sz w:val="22"/>
        </w:rPr>
      </w:pPr>
      <w:r w:rsidRPr="00323E92">
        <w:rPr>
          <w:sz w:val="22"/>
        </w:rPr>
        <w:br w:type="page"/>
      </w:r>
    </w:p>
    <w:tbl>
      <w:tblPr>
        <w:tblW w:w="1017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356"/>
        <w:gridCol w:w="2586"/>
        <w:gridCol w:w="1782"/>
        <w:gridCol w:w="1756"/>
        <w:gridCol w:w="831"/>
        <w:gridCol w:w="775"/>
        <w:gridCol w:w="610"/>
        <w:gridCol w:w="1384"/>
        <w:gridCol w:w="90"/>
      </w:tblGrid>
      <w:tr w:rsidR="006D427D" w:rsidRPr="00AE61FD" w:rsidTr="006D427D">
        <w:tc>
          <w:tcPr>
            <w:tcW w:w="10170" w:type="dxa"/>
            <w:gridSpan w:val="9"/>
            <w:shd w:val="clear" w:color="auto" w:fill="auto"/>
          </w:tcPr>
          <w:p w:rsidR="006D427D" w:rsidRPr="00AE61FD" w:rsidRDefault="006D427D" w:rsidP="008B570F">
            <w:pPr>
              <w:ind w:left="153" w:right="149"/>
            </w:pPr>
            <w:r w:rsidRPr="00AE61FD">
              <w:t xml:space="preserve">List the following for each corporation officer, general partner, limited partner, owner, etc. (as applicable) for the Firm’s type of entity.  For joint ventures, include this information for each entity </w:t>
            </w:r>
            <w:r w:rsidR="008B570F" w:rsidRPr="00AE61FD">
              <w:t>in</w:t>
            </w:r>
            <w:r w:rsidR="008B570F">
              <w:t> </w:t>
            </w:r>
            <w:r w:rsidRPr="00AE61FD">
              <w:t>the joint venture and the percent ownership of each joint venture.  Attach all additional information on separate signed sheets as needed.</w:t>
            </w:r>
          </w:p>
        </w:tc>
      </w:tr>
      <w:tr w:rsidR="006D427D" w:rsidRPr="00AE61FD" w:rsidTr="008B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Pr>
        <w:tc>
          <w:tcPr>
            <w:tcW w:w="4369" w:type="dxa"/>
            <w:gridSpan w:val="2"/>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jc w:val="center"/>
              <w:rPr>
                <w:b/>
              </w:rPr>
            </w:pPr>
            <w:r w:rsidRPr="00AE61FD">
              <w:rPr>
                <w:b/>
              </w:rPr>
              <w:t>Name</w:t>
            </w:r>
          </w:p>
        </w:tc>
        <w:tc>
          <w:tcPr>
            <w:tcW w:w="2587" w:type="dxa"/>
            <w:gridSpan w:val="2"/>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jc w:val="center"/>
              <w:rPr>
                <w:b/>
              </w:rPr>
            </w:pPr>
            <w:r w:rsidRPr="00AE61FD">
              <w:rPr>
                <w:b/>
              </w:rPr>
              <w:t>Position</w:t>
            </w:r>
          </w:p>
        </w:tc>
        <w:tc>
          <w:tcPr>
            <w:tcW w:w="1385" w:type="dxa"/>
            <w:gridSpan w:val="2"/>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jc w:val="center"/>
              <w:rPr>
                <w:b/>
              </w:rPr>
            </w:pPr>
            <w:r w:rsidRPr="00AE61FD">
              <w:rPr>
                <w:b/>
              </w:rPr>
              <w:t>Years with Co.</w:t>
            </w:r>
          </w:p>
        </w:tc>
        <w:tc>
          <w:tcPr>
            <w:tcW w:w="1382" w:type="dxa"/>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jc w:val="center"/>
              <w:rPr>
                <w:b/>
              </w:rPr>
            </w:pPr>
            <w:r w:rsidRPr="00AE61FD">
              <w:rPr>
                <w:b/>
              </w:rPr>
              <w:t>% Ownership</w:t>
            </w: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r>
      <w:tr w:rsidR="00DB019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r>
      <w:tr w:rsidR="00DB019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r>
      <w:tr w:rsidR="00DB019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DB019D" w:rsidRPr="00AE61FD" w:rsidRDefault="00DB019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90" w:type="dxa"/>
          <w:trHeight w:val="446"/>
        </w:trPr>
        <w:tc>
          <w:tcPr>
            <w:tcW w:w="4369"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2587"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5"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c>
          <w:tcPr>
            <w:tcW w:w="1382" w:type="dxa"/>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r>
      <w:tr w:rsidR="006D427D" w:rsidRPr="00AE61FD" w:rsidTr="006D427D">
        <w:tc>
          <w:tcPr>
            <w:tcW w:w="10170" w:type="dxa"/>
            <w:gridSpan w:val="9"/>
            <w:shd w:val="clear" w:color="auto" w:fill="auto"/>
          </w:tcPr>
          <w:p w:rsidR="006D427D" w:rsidRPr="00AE61FD" w:rsidRDefault="006D427D" w:rsidP="008B570F">
            <w:pPr>
              <w:ind w:left="153" w:right="149"/>
            </w:pPr>
            <w:r w:rsidRPr="00AE61FD">
              <w:t>Identify every construction</w:t>
            </w:r>
            <w:r w:rsidR="009304FB">
              <w:t>, architect or engineering</w:t>
            </w:r>
            <w:r w:rsidRPr="00AE61FD">
              <w:t xml:space="preserve"> firm, contractor and/or construction management firm that Firm or any person listed above has been associated with (as officer, general partner, limited partner, owner, RMO, RME etc.) at any time during the </w:t>
            </w:r>
            <w:r w:rsidRPr="008B570F">
              <w:rPr>
                <w:b/>
                <w:u w:val="single"/>
              </w:rPr>
              <w:t>past five (5) years</w:t>
            </w:r>
            <w:r w:rsidRPr="00AE61FD">
              <w:t xml:space="preserve"> (“Associated Firm”).  Include all additional references and/or information on separate signed sheets</w:t>
            </w:r>
            <w:r w:rsidR="009F5212">
              <w:t xml:space="preserve"> as needed</w:t>
            </w:r>
            <w:r w:rsidRPr="00AE61FD">
              <w:t xml:space="preserve">.  </w:t>
            </w:r>
            <w:r w:rsidR="008B570F">
              <w:br/>
              <w:t xml:space="preserve">  </w:t>
            </w:r>
            <w:r w:rsidRPr="00AE61FD">
              <w:t xml:space="preserve">NOTE: For this question, “owner” and “partner” refers to ownership of ten percent (10%) or </w:t>
            </w:r>
            <w:r w:rsidR="008B570F">
              <w:br/>
              <w:t xml:space="preserve">  </w:t>
            </w:r>
            <w:r w:rsidRPr="00AE61FD">
              <w:t>more of the business, or ten percent (10%) or more of its stock if the business is a corporation.</w:t>
            </w: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88" w:type="dxa"/>
        </w:trPr>
        <w:tc>
          <w:tcPr>
            <w:tcW w:w="2587" w:type="dxa"/>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jc w:val="center"/>
              <w:rPr>
                <w:b/>
              </w:rPr>
            </w:pPr>
            <w:r w:rsidRPr="00AE61FD">
              <w:rPr>
                <w:b/>
              </w:rPr>
              <w:t>Name of Person at Associated Firm</w:t>
            </w:r>
          </w:p>
        </w:tc>
        <w:tc>
          <w:tcPr>
            <w:tcW w:w="3538" w:type="dxa"/>
            <w:gridSpan w:val="2"/>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jc w:val="center"/>
              <w:rPr>
                <w:b/>
              </w:rPr>
            </w:pPr>
            <w:r w:rsidRPr="00AE61FD">
              <w:rPr>
                <w:b/>
              </w:rPr>
              <w:t>Name of Associated Firm</w:t>
            </w:r>
          </w:p>
        </w:tc>
        <w:tc>
          <w:tcPr>
            <w:tcW w:w="1606" w:type="dxa"/>
            <w:gridSpan w:val="2"/>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jc w:val="center"/>
              <w:rPr>
                <w:b/>
              </w:rPr>
            </w:pPr>
            <w:r w:rsidRPr="00AE61FD">
              <w:rPr>
                <w:b/>
              </w:rPr>
              <w:t>Firm’s License No. of Associated Firm</w:t>
            </w:r>
          </w:p>
        </w:tc>
        <w:tc>
          <w:tcPr>
            <w:tcW w:w="1994" w:type="dxa"/>
            <w:gridSpan w:val="2"/>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jc w:val="center"/>
              <w:rPr>
                <w:b/>
              </w:rPr>
            </w:pPr>
            <w:r w:rsidRPr="00AE61FD">
              <w:rPr>
                <w:b/>
              </w:rPr>
              <w:t>Dates of Person’s Participation with Associated Firm</w:t>
            </w: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88" w:type="dxa"/>
          <w:trHeight w:val="446"/>
        </w:trPr>
        <w:tc>
          <w:tcPr>
            <w:tcW w:w="2587" w:type="dxa"/>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3538"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606"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994"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88" w:type="dxa"/>
          <w:trHeight w:val="446"/>
        </w:trPr>
        <w:tc>
          <w:tcPr>
            <w:tcW w:w="2587" w:type="dxa"/>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3538"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606"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994"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r>
      <w:tr w:rsidR="00DB019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88" w:type="dxa"/>
          <w:trHeight w:val="446"/>
        </w:trPr>
        <w:tc>
          <w:tcPr>
            <w:tcW w:w="2587" w:type="dxa"/>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c>
          <w:tcPr>
            <w:tcW w:w="3538" w:type="dxa"/>
            <w:gridSpan w:val="2"/>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c>
          <w:tcPr>
            <w:tcW w:w="1606" w:type="dxa"/>
            <w:gridSpan w:val="2"/>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c>
          <w:tcPr>
            <w:tcW w:w="1994" w:type="dxa"/>
            <w:gridSpan w:val="2"/>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r>
      <w:tr w:rsidR="00DB019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88" w:type="dxa"/>
          <w:trHeight w:val="446"/>
        </w:trPr>
        <w:tc>
          <w:tcPr>
            <w:tcW w:w="2587" w:type="dxa"/>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c>
          <w:tcPr>
            <w:tcW w:w="3538" w:type="dxa"/>
            <w:gridSpan w:val="2"/>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c>
          <w:tcPr>
            <w:tcW w:w="1606" w:type="dxa"/>
            <w:gridSpan w:val="2"/>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c>
          <w:tcPr>
            <w:tcW w:w="1994" w:type="dxa"/>
            <w:gridSpan w:val="2"/>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r>
      <w:tr w:rsidR="00DB019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88" w:type="dxa"/>
          <w:trHeight w:val="446"/>
        </w:trPr>
        <w:tc>
          <w:tcPr>
            <w:tcW w:w="2587" w:type="dxa"/>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c>
          <w:tcPr>
            <w:tcW w:w="3538" w:type="dxa"/>
            <w:gridSpan w:val="2"/>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c>
          <w:tcPr>
            <w:tcW w:w="1606" w:type="dxa"/>
            <w:gridSpan w:val="2"/>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c>
          <w:tcPr>
            <w:tcW w:w="1994" w:type="dxa"/>
            <w:gridSpan w:val="2"/>
            <w:tcBorders>
              <w:top w:val="single" w:sz="2" w:space="0" w:color="000000"/>
              <w:left w:val="single" w:sz="2" w:space="0" w:color="000000"/>
              <w:bottom w:val="single" w:sz="2" w:space="0" w:color="000000"/>
              <w:right w:val="single" w:sz="2" w:space="0" w:color="000000"/>
            </w:tcBorders>
            <w:vAlign w:val="bottom"/>
          </w:tcPr>
          <w:p w:rsidR="00DB019D" w:rsidRPr="00AE61FD" w:rsidRDefault="00DB019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88" w:type="dxa"/>
          <w:trHeight w:val="446"/>
        </w:trPr>
        <w:tc>
          <w:tcPr>
            <w:tcW w:w="2587" w:type="dxa"/>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3538"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606"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994"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88" w:type="dxa"/>
          <w:trHeight w:val="446"/>
        </w:trPr>
        <w:tc>
          <w:tcPr>
            <w:tcW w:w="2587" w:type="dxa"/>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3538"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606"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994"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r>
      <w:tr w:rsidR="006D427D" w:rsidRPr="00AE61FD" w:rsidTr="00323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357" w:type="dxa"/>
          <w:wAfter w:w="88" w:type="dxa"/>
          <w:trHeight w:val="446"/>
        </w:trPr>
        <w:tc>
          <w:tcPr>
            <w:tcW w:w="2587" w:type="dxa"/>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3538"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606"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c>
          <w:tcPr>
            <w:tcW w:w="1994" w:type="dxa"/>
            <w:gridSpan w:val="2"/>
            <w:tcBorders>
              <w:top w:val="single" w:sz="2" w:space="0" w:color="000000"/>
              <w:left w:val="single" w:sz="2" w:space="0" w:color="000000"/>
              <w:bottom w:val="single" w:sz="2" w:space="0" w:color="000000"/>
              <w:right w:val="single" w:sz="2" w:space="0" w:color="000000"/>
            </w:tcBorders>
            <w:vAlign w:val="bottom"/>
          </w:tcPr>
          <w:p w:rsidR="006D427D" w:rsidRPr="00AE61FD" w:rsidRDefault="006D427D" w:rsidP="006D427D">
            <w:pPr>
              <w:spacing w:after="120"/>
            </w:pPr>
          </w:p>
        </w:tc>
      </w:tr>
    </w:tbl>
    <w:p w:rsidR="006D427D" w:rsidRPr="00323E92" w:rsidRDefault="006D427D" w:rsidP="006D427D">
      <w:pPr>
        <w:rPr>
          <w:sz w:val="20"/>
        </w:rPr>
      </w:pPr>
    </w:p>
    <w:p w:rsidR="006D427D" w:rsidRPr="00AE61FD" w:rsidRDefault="006D427D" w:rsidP="006D427D">
      <w:r w:rsidRPr="00AE61FD">
        <w:br w:type="page"/>
      </w:r>
    </w:p>
    <w:tbl>
      <w:tblPr>
        <w:tblW w:w="977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360"/>
        <w:gridCol w:w="9360"/>
        <w:gridCol w:w="56"/>
      </w:tblGrid>
      <w:tr w:rsidR="006D427D" w:rsidRPr="00AE61FD" w:rsidTr="00323E92">
        <w:trPr>
          <w:trHeight w:val="302"/>
        </w:trPr>
        <w:tc>
          <w:tcPr>
            <w:tcW w:w="9776" w:type="dxa"/>
            <w:gridSpan w:val="3"/>
            <w:tcBorders>
              <w:left w:val="single" w:sz="4" w:space="0" w:color="auto"/>
            </w:tcBorders>
            <w:shd w:val="clear" w:color="auto" w:fill="auto"/>
          </w:tcPr>
          <w:p w:rsidR="006D427D" w:rsidRPr="00AE61FD" w:rsidRDefault="006D427D" w:rsidP="00C53B40">
            <w:pPr>
              <w:tabs>
                <w:tab w:val="right" w:pos="6708"/>
              </w:tabs>
              <w:spacing w:before="60" w:after="60"/>
              <w:jc w:val="center"/>
            </w:pPr>
            <w:r w:rsidRPr="00AE61FD">
              <w:rPr>
                <w:b/>
              </w:rPr>
              <w:t xml:space="preserve">FIRM’S INFORMATION:   LICENSES, REGISTRATION, AND CREDENTIALS </w:t>
            </w:r>
          </w:p>
        </w:tc>
      </w:tr>
      <w:tr w:rsidR="006D427D" w:rsidRPr="00413A63" w:rsidTr="00323E92">
        <w:trPr>
          <w:trHeight w:val="302"/>
        </w:trPr>
        <w:tc>
          <w:tcPr>
            <w:tcW w:w="9776" w:type="dxa"/>
            <w:gridSpan w:val="3"/>
            <w:tcBorders>
              <w:left w:val="single" w:sz="4" w:space="0" w:color="auto"/>
            </w:tcBorders>
            <w:shd w:val="clear" w:color="auto" w:fill="auto"/>
            <w:vAlign w:val="center"/>
          </w:tcPr>
          <w:p w:rsidR="00F8414E" w:rsidRDefault="00C87F33" w:rsidP="002D4A38">
            <w:pPr>
              <w:tabs>
                <w:tab w:val="right" w:pos="6708"/>
              </w:tabs>
              <w:spacing w:after="120"/>
              <w:ind w:left="61"/>
              <w:rPr>
                <w:b/>
              </w:rPr>
            </w:pPr>
            <w:r w:rsidRPr="00C87F33">
              <w:rPr>
                <w:b/>
              </w:rPr>
              <w:t>Contractor License Information:</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360" w:lineRule="auto"/>
              <w:ind w:left="61"/>
              <w:rPr>
                <w:sz w:val="21"/>
                <w:szCs w:val="21"/>
              </w:rPr>
            </w:pPr>
            <w:r w:rsidRPr="00323E92">
              <w:rPr>
                <w:sz w:val="21"/>
                <w:szCs w:val="21"/>
              </w:rPr>
              <w:t>Name of license holder exactly as on file with the California State License Board:</w:t>
            </w:r>
            <w:r w:rsidR="002D4A38" w:rsidRPr="00323E92">
              <w:rPr>
                <w:sz w:val="21"/>
                <w:szCs w:val="21"/>
              </w:rPr>
              <w:t xml:space="preserve">  </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License classification(s):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License Number(s):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 xml:space="preserve">License expiration date(s):  </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Responsible Managing Officer (RMO) or Employee (RME) for Firm:</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Number of years license holder has held the listed license(s):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Number of years Firm has done business in California under contractor's license law:</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 xml:space="preserve">Number of years Firm has done business in California under </w:t>
            </w:r>
            <w:r w:rsidRPr="00323E92">
              <w:rPr>
                <w:b/>
                <w:sz w:val="21"/>
                <w:szCs w:val="21"/>
                <w:u w:val="single"/>
              </w:rPr>
              <w:t>current</w:t>
            </w:r>
            <w:r w:rsidRPr="00323E92">
              <w:rPr>
                <w:b/>
                <w:sz w:val="21"/>
                <w:szCs w:val="21"/>
              </w:rPr>
              <w:t xml:space="preserve"> </w:t>
            </w:r>
            <w:r w:rsidRPr="00323E92">
              <w:rPr>
                <w:sz w:val="21"/>
                <w:szCs w:val="21"/>
              </w:rPr>
              <w:t>Contractor's license:</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line="276" w:lineRule="auto"/>
              <w:ind w:left="61"/>
              <w:rPr>
                <w:sz w:val="21"/>
                <w:szCs w:val="21"/>
              </w:rPr>
            </w:pPr>
            <w:r w:rsidRPr="00323E92">
              <w:rPr>
                <w:sz w:val="21"/>
                <w:szCs w:val="21"/>
              </w:rPr>
              <w:t>Has your Firm changed name(s) or license number(s) in the past five (5) years?</w:t>
            </w:r>
            <w:r w:rsidR="002D4A38" w:rsidRPr="00323E92">
              <w:rPr>
                <w:sz w:val="21"/>
                <w:szCs w:val="21"/>
              </w:rPr>
              <w:t xml:space="preserve">     </w:t>
            </w:r>
            <w:r w:rsidRPr="00323E92">
              <w:rPr>
                <w:sz w:val="21"/>
                <w:szCs w:val="21"/>
              </w:rPr>
              <w:t xml:space="preserve"> (    Y    /    N    ).  </w:t>
            </w:r>
            <w:r w:rsidR="00922AAA" w:rsidRPr="00323E92">
              <w:rPr>
                <w:sz w:val="21"/>
                <w:szCs w:val="21"/>
              </w:rPr>
              <w:br/>
            </w:r>
            <w:r w:rsidRPr="00323E92">
              <w:rPr>
                <w:sz w:val="21"/>
                <w:szCs w:val="21"/>
              </w:rPr>
              <w:t>If “yes”, explain on a separate signed sheet, including the reason for the change.</w:t>
            </w:r>
          </w:p>
        </w:tc>
      </w:tr>
      <w:tr w:rsidR="006D427D" w:rsidRPr="00413A63" w:rsidTr="00323E92">
        <w:trPr>
          <w:trHeight w:val="302"/>
        </w:trPr>
        <w:tc>
          <w:tcPr>
            <w:tcW w:w="9776" w:type="dxa"/>
            <w:gridSpan w:val="3"/>
            <w:tcBorders>
              <w:left w:val="single" w:sz="4" w:space="0" w:color="auto"/>
            </w:tcBorders>
            <w:shd w:val="clear" w:color="auto" w:fill="auto"/>
          </w:tcPr>
          <w:p w:rsidR="00F8414E" w:rsidRDefault="00C87F33">
            <w:pPr>
              <w:tabs>
                <w:tab w:val="right" w:pos="6708"/>
              </w:tabs>
              <w:spacing w:after="120"/>
              <w:ind w:left="61"/>
              <w:rPr>
                <w:b/>
              </w:rPr>
            </w:pPr>
            <w:r w:rsidRPr="00C87F33">
              <w:rPr>
                <w:b/>
              </w:rPr>
              <w:t>Architect License Information:</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360" w:lineRule="auto"/>
              <w:ind w:left="61"/>
              <w:rPr>
                <w:sz w:val="21"/>
                <w:szCs w:val="21"/>
              </w:rPr>
            </w:pPr>
            <w:r w:rsidRPr="00323E92">
              <w:rPr>
                <w:sz w:val="21"/>
                <w:szCs w:val="21"/>
              </w:rPr>
              <w:t>Name of license holder exactly as on file with the California State License Board:</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License classification(s):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License Number(s):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 xml:space="preserve">License expiration date(s):  </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Number of years license holder has held the listed license(s):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Number of years Firm has done business in California under architect's license law:</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 xml:space="preserve">Number of years Firm has done business in California under </w:t>
            </w:r>
            <w:r w:rsidRPr="00323E92">
              <w:rPr>
                <w:b/>
                <w:sz w:val="21"/>
                <w:szCs w:val="21"/>
                <w:u w:val="single"/>
              </w:rPr>
              <w:t>current</w:t>
            </w:r>
            <w:r w:rsidRPr="00323E92">
              <w:rPr>
                <w:b/>
                <w:sz w:val="21"/>
                <w:szCs w:val="21"/>
              </w:rPr>
              <w:t xml:space="preserve"> </w:t>
            </w:r>
            <w:r w:rsidRPr="00323E92">
              <w:rPr>
                <w:sz w:val="21"/>
                <w:szCs w:val="21"/>
              </w:rPr>
              <w:t>Architect's license:</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line="276" w:lineRule="auto"/>
              <w:ind w:left="61"/>
              <w:rPr>
                <w:sz w:val="21"/>
                <w:szCs w:val="21"/>
              </w:rPr>
            </w:pPr>
            <w:r w:rsidRPr="00323E92">
              <w:rPr>
                <w:sz w:val="21"/>
                <w:szCs w:val="21"/>
              </w:rPr>
              <w:t xml:space="preserve">Has your Firm changed license number(s) in the past five (5) years? </w:t>
            </w:r>
            <w:r w:rsidR="002D4A38" w:rsidRPr="00323E92">
              <w:rPr>
                <w:sz w:val="21"/>
                <w:szCs w:val="21"/>
              </w:rPr>
              <w:t xml:space="preserve">     </w:t>
            </w:r>
            <w:r w:rsidRPr="00323E92">
              <w:rPr>
                <w:sz w:val="21"/>
                <w:szCs w:val="21"/>
              </w:rPr>
              <w:t xml:space="preserve">(    Y    /    N    ).  </w:t>
            </w:r>
            <w:r w:rsidR="002D4A38" w:rsidRPr="00323E92">
              <w:rPr>
                <w:sz w:val="21"/>
                <w:szCs w:val="21"/>
              </w:rPr>
              <w:br/>
            </w:r>
            <w:r w:rsidRPr="00323E92">
              <w:rPr>
                <w:sz w:val="21"/>
                <w:szCs w:val="21"/>
              </w:rPr>
              <w:t>If “yes”, explain on a separate signed sheet, including the reason for the change.</w:t>
            </w:r>
          </w:p>
        </w:tc>
      </w:tr>
      <w:tr w:rsidR="006D427D" w:rsidRPr="00413A63" w:rsidTr="00323E92">
        <w:trPr>
          <w:trHeight w:val="302"/>
        </w:trPr>
        <w:tc>
          <w:tcPr>
            <w:tcW w:w="9776" w:type="dxa"/>
            <w:gridSpan w:val="3"/>
            <w:tcBorders>
              <w:left w:val="single" w:sz="4" w:space="0" w:color="auto"/>
            </w:tcBorders>
            <w:shd w:val="clear" w:color="auto" w:fill="auto"/>
          </w:tcPr>
          <w:p w:rsidR="00F8414E" w:rsidRDefault="00C87F33">
            <w:pPr>
              <w:tabs>
                <w:tab w:val="right" w:pos="6708"/>
              </w:tabs>
              <w:spacing w:after="120"/>
              <w:ind w:left="61"/>
              <w:rPr>
                <w:b/>
              </w:rPr>
            </w:pPr>
            <w:r w:rsidRPr="00C87F33">
              <w:rPr>
                <w:b/>
              </w:rPr>
              <w:t>Engineer License Information:</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ind w:left="61" w:right="207"/>
              <w:rPr>
                <w:sz w:val="21"/>
                <w:szCs w:val="21"/>
              </w:rPr>
            </w:pPr>
            <w:r w:rsidRPr="00323E92">
              <w:rPr>
                <w:sz w:val="21"/>
                <w:szCs w:val="21"/>
              </w:rPr>
              <w:t>Name of license holder exactly as on file with the Board for Professional Engineers, Land Surveyors, and Geologies: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License classification(s):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License Number(s):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 xml:space="preserve">License expiration date(s):  </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Number of years license holder has held the listed license(s):</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Number of years Firm has done business in California under contractor's license law:</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after="120" w:line="276" w:lineRule="auto"/>
              <w:ind w:left="61"/>
              <w:rPr>
                <w:sz w:val="21"/>
                <w:szCs w:val="21"/>
              </w:rPr>
            </w:pPr>
            <w:r w:rsidRPr="00323E92">
              <w:rPr>
                <w:sz w:val="21"/>
                <w:szCs w:val="21"/>
              </w:rPr>
              <w:t xml:space="preserve">Number of years Firm has done business in California under </w:t>
            </w:r>
            <w:r w:rsidRPr="00323E92">
              <w:rPr>
                <w:b/>
                <w:sz w:val="21"/>
                <w:szCs w:val="21"/>
                <w:u w:val="single"/>
              </w:rPr>
              <w:t>current</w:t>
            </w:r>
            <w:r w:rsidRPr="00323E92">
              <w:rPr>
                <w:b/>
                <w:sz w:val="21"/>
                <w:szCs w:val="21"/>
              </w:rPr>
              <w:t xml:space="preserve"> </w:t>
            </w:r>
            <w:r w:rsidRPr="00323E92">
              <w:rPr>
                <w:sz w:val="21"/>
                <w:szCs w:val="21"/>
              </w:rPr>
              <w:t>Engineer's license:</w:t>
            </w:r>
          </w:p>
        </w:tc>
      </w:tr>
      <w:tr w:rsidR="006D427D" w:rsidRPr="00AE61FD" w:rsidTr="00323E92">
        <w:trPr>
          <w:gridBefore w:val="1"/>
          <w:wBefore w:w="360" w:type="dxa"/>
          <w:trHeight w:val="302"/>
        </w:trPr>
        <w:tc>
          <w:tcPr>
            <w:tcW w:w="9416" w:type="dxa"/>
            <w:gridSpan w:val="2"/>
            <w:tcBorders>
              <w:left w:val="single" w:sz="4" w:space="0" w:color="auto"/>
            </w:tcBorders>
            <w:shd w:val="clear" w:color="auto" w:fill="auto"/>
            <w:vAlign w:val="center"/>
          </w:tcPr>
          <w:p w:rsidR="006D427D" w:rsidRPr="00323E92" w:rsidRDefault="006D427D" w:rsidP="008B570F">
            <w:pPr>
              <w:tabs>
                <w:tab w:val="right" w:pos="6708"/>
              </w:tabs>
              <w:spacing w:line="276" w:lineRule="auto"/>
              <w:ind w:left="61"/>
              <w:rPr>
                <w:sz w:val="21"/>
                <w:szCs w:val="21"/>
              </w:rPr>
            </w:pPr>
            <w:r w:rsidRPr="00323E92">
              <w:rPr>
                <w:sz w:val="21"/>
                <w:szCs w:val="21"/>
              </w:rPr>
              <w:t xml:space="preserve">Has your Firm changed license number(s) in the past five (5) years? </w:t>
            </w:r>
            <w:r w:rsidR="002D4A38" w:rsidRPr="00323E92">
              <w:rPr>
                <w:sz w:val="21"/>
                <w:szCs w:val="21"/>
              </w:rPr>
              <w:t xml:space="preserve">      </w:t>
            </w:r>
            <w:r w:rsidRPr="00323E92">
              <w:rPr>
                <w:sz w:val="21"/>
                <w:szCs w:val="21"/>
              </w:rPr>
              <w:t xml:space="preserve">(    Y    /    N    ).  </w:t>
            </w:r>
            <w:r w:rsidR="002D4A38" w:rsidRPr="00323E92">
              <w:rPr>
                <w:sz w:val="21"/>
                <w:szCs w:val="21"/>
              </w:rPr>
              <w:br/>
            </w:r>
            <w:r w:rsidRPr="00323E92">
              <w:rPr>
                <w:sz w:val="21"/>
                <w:szCs w:val="21"/>
              </w:rPr>
              <w:t>If “yes”, explain on a separate signed sheet, including the reason for the change.</w:t>
            </w:r>
          </w:p>
        </w:tc>
      </w:tr>
      <w:tr w:rsidR="006D427D" w:rsidRPr="00413A63" w:rsidTr="00323E92">
        <w:trPr>
          <w:trHeight w:val="302"/>
        </w:trPr>
        <w:tc>
          <w:tcPr>
            <w:tcW w:w="9742" w:type="dxa"/>
            <w:gridSpan w:val="3"/>
            <w:tcBorders>
              <w:left w:val="single" w:sz="4" w:space="0" w:color="auto"/>
            </w:tcBorders>
            <w:shd w:val="clear" w:color="auto" w:fill="auto"/>
          </w:tcPr>
          <w:p w:rsidR="00F8414E" w:rsidRDefault="00C87F33">
            <w:pPr>
              <w:tabs>
                <w:tab w:val="right" w:pos="6708"/>
              </w:tabs>
              <w:spacing w:after="120"/>
              <w:ind w:left="61"/>
              <w:rPr>
                <w:b/>
              </w:rPr>
            </w:pPr>
            <w:r w:rsidRPr="00C87F33">
              <w:rPr>
                <w:b/>
              </w:rPr>
              <w:t xml:space="preserve">Evidence of licenses, registration, and credentials: </w:t>
            </w:r>
          </w:p>
        </w:tc>
      </w:tr>
      <w:tr w:rsidR="006D427D" w:rsidRPr="00323E92" w:rsidTr="00323E92">
        <w:trPr>
          <w:gridBefore w:val="1"/>
          <w:gridAfter w:val="1"/>
          <w:wBefore w:w="360" w:type="dxa"/>
          <w:wAfter w:w="22" w:type="dxa"/>
          <w:trHeight w:val="302"/>
        </w:trPr>
        <w:tc>
          <w:tcPr>
            <w:tcW w:w="9360" w:type="dxa"/>
            <w:tcBorders>
              <w:left w:val="single" w:sz="4" w:space="0" w:color="auto"/>
            </w:tcBorders>
            <w:shd w:val="clear" w:color="auto" w:fill="auto"/>
          </w:tcPr>
          <w:p w:rsidR="006D427D" w:rsidRPr="00323E92" w:rsidRDefault="006D427D" w:rsidP="002D4A38">
            <w:pPr>
              <w:tabs>
                <w:tab w:val="right" w:pos="6708"/>
              </w:tabs>
              <w:spacing w:after="120"/>
              <w:ind w:left="61" w:right="241"/>
              <w:rPr>
                <w:sz w:val="21"/>
                <w:szCs w:val="21"/>
              </w:rPr>
            </w:pPr>
            <w:r w:rsidRPr="00323E92">
              <w:rPr>
                <w:sz w:val="21"/>
                <w:szCs w:val="21"/>
              </w:rPr>
              <w:t>Submit evidence that Firm possesses all required licenses, registration, and credentials in good standing that are required to design and construction the Project.</w:t>
            </w:r>
          </w:p>
        </w:tc>
      </w:tr>
    </w:tbl>
    <w:p w:rsidR="00E669A0" w:rsidRPr="00AE61FD" w:rsidRDefault="00E669A0" w:rsidP="006D427D"/>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67"/>
        <w:gridCol w:w="3301"/>
        <w:gridCol w:w="3211"/>
        <w:gridCol w:w="3301"/>
        <w:gridCol w:w="90"/>
      </w:tblGrid>
      <w:tr w:rsidR="006D427D" w:rsidRPr="00AE61FD" w:rsidTr="006D427D">
        <w:tc>
          <w:tcPr>
            <w:tcW w:w="10170" w:type="dxa"/>
            <w:gridSpan w:val="5"/>
            <w:tcBorders>
              <w:left w:val="single" w:sz="4" w:space="0" w:color="auto"/>
            </w:tcBorders>
            <w:shd w:val="clear" w:color="auto" w:fill="auto"/>
          </w:tcPr>
          <w:p w:rsidR="006D427D" w:rsidRPr="00AE61FD" w:rsidRDefault="006D427D" w:rsidP="00E53B03">
            <w:pPr>
              <w:tabs>
                <w:tab w:val="right" w:pos="6708"/>
              </w:tabs>
              <w:spacing w:before="60" w:after="60"/>
              <w:jc w:val="center"/>
            </w:pPr>
            <w:r w:rsidRPr="00AE61FD">
              <w:rPr>
                <w:b/>
              </w:rPr>
              <w:t>FIRM’S FINANCIAL INFORMATION</w:t>
            </w:r>
          </w:p>
        </w:tc>
      </w:tr>
      <w:tr w:rsidR="006D427D" w:rsidRPr="00413A63" w:rsidTr="006D427D">
        <w:tc>
          <w:tcPr>
            <w:tcW w:w="10170" w:type="dxa"/>
            <w:gridSpan w:val="5"/>
            <w:tcBorders>
              <w:left w:val="single" w:sz="4" w:space="0" w:color="auto"/>
            </w:tcBorders>
            <w:shd w:val="clear" w:color="auto" w:fill="auto"/>
          </w:tcPr>
          <w:p w:rsidR="00F8414E" w:rsidRDefault="00C87F33" w:rsidP="002D4A38">
            <w:pPr>
              <w:tabs>
                <w:tab w:val="right" w:pos="6708"/>
              </w:tabs>
              <w:spacing w:after="120" w:line="276" w:lineRule="auto"/>
              <w:ind w:left="151"/>
              <w:rPr>
                <w:b/>
              </w:rPr>
            </w:pPr>
            <w:r w:rsidRPr="00C87F33">
              <w:rPr>
                <w:b/>
              </w:rPr>
              <w:t>Gross revenue of the Firm for the past three (3) years</w:t>
            </w:r>
            <w:r w:rsidR="00F40DBB">
              <w:rPr>
                <w:b/>
              </w:rPr>
              <w:t xml:space="preserve">.  </w:t>
            </w:r>
            <w:r w:rsidR="002D4A38">
              <w:rPr>
                <w:b/>
              </w:rPr>
              <w:br/>
            </w:r>
            <w:r w:rsidR="00F40DBB" w:rsidRPr="002D4A38">
              <w:rPr>
                <w:b/>
                <w:i/>
              </w:rPr>
              <w:t>Identify your firm’s “</w:t>
            </w:r>
            <w:proofErr w:type="spellStart"/>
            <w:r w:rsidR="00F40DBB" w:rsidRPr="002D4A38">
              <w:rPr>
                <w:b/>
                <w:i/>
              </w:rPr>
              <w:t>year end</w:t>
            </w:r>
            <w:proofErr w:type="spellEnd"/>
            <w:r w:rsidR="00F40DBB" w:rsidRPr="002D4A38">
              <w:rPr>
                <w:b/>
                <w:i/>
              </w:rPr>
              <w:t>” date</w:t>
            </w:r>
            <w:r w:rsidRPr="002D4A38">
              <w:rPr>
                <w:b/>
                <w:i/>
              </w:rPr>
              <w:t>:</w:t>
            </w:r>
          </w:p>
        </w:tc>
      </w:tr>
      <w:tr w:rsidR="006D427D" w:rsidRPr="00F40DBB"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70" w:type="dxa"/>
          <w:wAfter w:w="91" w:type="dxa"/>
        </w:trPr>
        <w:tc>
          <w:tcPr>
            <w:tcW w:w="3330" w:type="dxa"/>
            <w:tcBorders>
              <w:top w:val="single" w:sz="2" w:space="0" w:color="000000"/>
              <w:left w:val="single" w:sz="2" w:space="0" w:color="000000"/>
              <w:bottom w:val="single" w:sz="2" w:space="0" w:color="000000"/>
              <w:right w:val="single" w:sz="2" w:space="0" w:color="000000"/>
            </w:tcBorders>
            <w:vAlign w:val="center"/>
          </w:tcPr>
          <w:p w:rsidR="006D427D" w:rsidRPr="00F40DBB" w:rsidRDefault="00C87F33" w:rsidP="00350B98">
            <w:pPr>
              <w:spacing w:after="120" w:line="276" w:lineRule="auto"/>
              <w:rPr>
                <w:rFonts w:ascii="Arial Unicode MS" w:eastAsia="Arial Unicode MS" w:hAnsi="Arial Unicode MS"/>
              </w:rPr>
            </w:pPr>
            <w:r w:rsidRPr="00C87F33">
              <w:rPr>
                <w:rFonts w:ascii="Arial Unicode MS" w:eastAsia="Arial Unicode MS" w:hAnsi="Arial Unicode MS"/>
              </w:rPr>
              <w:t>$</w:t>
            </w:r>
          </w:p>
        </w:tc>
        <w:tc>
          <w:tcPr>
            <w:tcW w:w="3240" w:type="dxa"/>
            <w:tcBorders>
              <w:top w:val="single" w:sz="2" w:space="0" w:color="000000"/>
              <w:left w:val="single" w:sz="2" w:space="0" w:color="000000"/>
              <w:bottom w:val="single" w:sz="2" w:space="0" w:color="000000"/>
              <w:right w:val="single" w:sz="2" w:space="0" w:color="000000"/>
            </w:tcBorders>
            <w:vAlign w:val="center"/>
          </w:tcPr>
          <w:p w:rsidR="006D427D" w:rsidRPr="00F40DBB" w:rsidRDefault="00C87F33" w:rsidP="00350B98">
            <w:pPr>
              <w:spacing w:after="120" w:line="276" w:lineRule="auto"/>
              <w:rPr>
                <w:rFonts w:ascii="Arial Unicode MS" w:eastAsia="Arial Unicode MS" w:hAnsi="Arial Unicode MS"/>
              </w:rPr>
            </w:pPr>
            <w:r w:rsidRPr="00C87F33">
              <w:rPr>
                <w:rFonts w:ascii="Arial Unicode MS" w:eastAsia="Arial Unicode MS" w:hAnsi="Arial Unicode MS"/>
              </w:rPr>
              <w:t>$</w:t>
            </w:r>
          </w:p>
        </w:tc>
        <w:tc>
          <w:tcPr>
            <w:tcW w:w="3330" w:type="dxa"/>
            <w:tcBorders>
              <w:top w:val="single" w:sz="2" w:space="0" w:color="000000"/>
              <w:left w:val="single" w:sz="2" w:space="0" w:color="000000"/>
              <w:bottom w:val="single" w:sz="2" w:space="0" w:color="000000"/>
              <w:right w:val="single" w:sz="2" w:space="0" w:color="000000"/>
            </w:tcBorders>
            <w:vAlign w:val="center"/>
          </w:tcPr>
          <w:p w:rsidR="006D427D" w:rsidRPr="00F40DBB" w:rsidRDefault="00C87F33" w:rsidP="00350B98">
            <w:pPr>
              <w:spacing w:after="120" w:line="276" w:lineRule="auto"/>
              <w:rPr>
                <w:rFonts w:ascii="Arial Unicode MS" w:eastAsia="Arial Unicode MS" w:hAnsi="Arial Unicode MS"/>
              </w:rPr>
            </w:pPr>
            <w:r w:rsidRPr="00C87F33">
              <w:rPr>
                <w:rFonts w:ascii="Arial Unicode MS" w:eastAsia="Arial Unicode MS" w:hAnsi="Arial Unicode MS"/>
              </w:rPr>
              <w:t>$</w:t>
            </w:r>
          </w:p>
        </w:tc>
      </w:tr>
      <w:tr w:rsidR="006D427D" w:rsidRPr="00AE61FD" w:rsidTr="006D4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After w:val="1"/>
          <w:wAfter w:w="91" w:type="dxa"/>
        </w:trPr>
        <w:tc>
          <w:tcPr>
            <w:tcW w:w="10170" w:type="dxa"/>
            <w:gridSpan w:val="4"/>
            <w:tcBorders>
              <w:top w:val="single" w:sz="2" w:space="0" w:color="000000"/>
              <w:left w:val="single" w:sz="2" w:space="0" w:color="000000"/>
              <w:bottom w:val="single" w:sz="2" w:space="0" w:color="000000"/>
              <w:right w:val="single" w:sz="2" w:space="0" w:color="000000"/>
            </w:tcBorders>
          </w:tcPr>
          <w:p w:rsidR="006D427D" w:rsidRPr="00F40DBB" w:rsidRDefault="006D427D" w:rsidP="008B570F">
            <w:pPr>
              <w:spacing w:line="276" w:lineRule="auto"/>
              <w:ind w:left="60"/>
            </w:pPr>
            <w:r w:rsidRPr="00F40DBB">
              <w:rPr>
                <w:b/>
              </w:rPr>
              <w:t>Submit an audited or reviewed financial statement for the past two (2) full fiscal years (“Financial Statement”).</w:t>
            </w:r>
            <w:r w:rsidR="00C87F33" w:rsidRPr="00C87F33">
              <w:t xml:space="preserve">  A letter verifying availability of a line of credit may also be attached (“LOC Letter”); however, it will be considered as supplemental information only, and is not a substitute for the required financial statement.</w:t>
            </w:r>
          </w:p>
        </w:tc>
      </w:tr>
    </w:tbl>
    <w:p w:rsidR="006D427D" w:rsidRDefault="006D427D" w:rsidP="006D427D"/>
    <w:p w:rsidR="00E669A0" w:rsidRDefault="00E669A0" w:rsidP="006D427D"/>
    <w:p w:rsidR="00DB019D" w:rsidRPr="00AE61FD" w:rsidRDefault="00DB019D" w:rsidP="006D427D"/>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97"/>
        <w:gridCol w:w="3211"/>
        <w:gridCol w:w="3300"/>
        <w:gridCol w:w="3211"/>
        <w:gridCol w:w="90"/>
      </w:tblGrid>
      <w:tr w:rsidR="006D427D" w:rsidRPr="00AE61FD" w:rsidTr="006D427D">
        <w:tc>
          <w:tcPr>
            <w:tcW w:w="10109" w:type="dxa"/>
            <w:gridSpan w:val="5"/>
            <w:tcBorders>
              <w:bottom w:val="single" w:sz="4" w:space="0" w:color="auto"/>
            </w:tcBorders>
            <w:shd w:val="clear" w:color="auto" w:fill="auto"/>
          </w:tcPr>
          <w:p w:rsidR="006D427D" w:rsidRPr="00AE61FD" w:rsidRDefault="006D427D" w:rsidP="00E53B03">
            <w:pPr>
              <w:widowControl w:val="0"/>
              <w:spacing w:before="60" w:after="60"/>
              <w:jc w:val="center"/>
              <w:rPr>
                <w:b/>
              </w:rPr>
            </w:pPr>
            <w:r w:rsidRPr="00AE61FD">
              <w:rPr>
                <w:b/>
              </w:rPr>
              <w:t>FIRM’S BONDING COMPANY (SURETY) INFORMATION</w:t>
            </w:r>
          </w:p>
        </w:tc>
      </w:tr>
      <w:tr w:rsidR="006D427D" w:rsidRPr="00AE61FD" w:rsidTr="008B570F">
        <w:tc>
          <w:tcPr>
            <w:tcW w:w="10109" w:type="dxa"/>
            <w:gridSpan w:val="5"/>
            <w:shd w:val="clear" w:color="auto" w:fill="auto"/>
            <w:vAlign w:val="center"/>
          </w:tcPr>
          <w:p w:rsidR="006D427D" w:rsidRPr="00AE61FD" w:rsidRDefault="006D427D" w:rsidP="008B570F">
            <w:pPr>
              <w:tabs>
                <w:tab w:val="right" w:pos="6708"/>
              </w:tabs>
              <w:ind w:left="90"/>
            </w:pPr>
            <w:r w:rsidRPr="00AE61FD">
              <w:t>Name(s) of bonding company(</w:t>
            </w:r>
            <w:proofErr w:type="spellStart"/>
            <w:r w:rsidRPr="00AE61FD">
              <w:t>ies</w:t>
            </w:r>
            <w:proofErr w:type="spellEnd"/>
            <w:r w:rsidRPr="00AE61FD">
              <w:t>) your Firm has utilized over the past five (5) years (not broker or agency):</w:t>
            </w:r>
          </w:p>
        </w:tc>
      </w:tr>
      <w:tr w:rsidR="006D427D" w:rsidRPr="00AE61FD" w:rsidTr="008B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9" w:type="dxa"/>
          <w:wAfter w:w="91" w:type="dxa"/>
          <w:trHeight w:val="475"/>
        </w:trPr>
        <w:tc>
          <w:tcPr>
            <w:tcW w:w="9810" w:type="dxa"/>
            <w:gridSpan w:val="3"/>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spacing w:after="120"/>
            </w:pPr>
          </w:p>
        </w:tc>
      </w:tr>
      <w:tr w:rsidR="006D427D" w:rsidRPr="00AE61FD" w:rsidTr="008B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9" w:type="dxa"/>
          <w:wAfter w:w="91" w:type="dxa"/>
          <w:trHeight w:val="475"/>
        </w:trPr>
        <w:tc>
          <w:tcPr>
            <w:tcW w:w="9810" w:type="dxa"/>
            <w:gridSpan w:val="3"/>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spacing w:after="120"/>
            </w:pPr>
          </w:p>
        </w:tc>
      </w:tr>
      <w:tr w:rsidR="006D427D" w:rsidRPr="00AE61FD" w:rsidTr="008B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9" w:type="dxa"/>
          <w:wAfter w:w="91" w:type="dxa"/>
          <w:trHeight w:val="475"/>
        </w:trPr>
        <w:tc>
          <w:tcPr>
            <w:tcW w:w="9810" w:type="dxa"/>
            <w:gridSpan w:val="3"/>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spacing w:after="120"/>
            </w:pPr>
          </w:p>
        </w:tc>
      </w:tr>
      <w:tr w:rsidR="006D427D" w:rsidRPr="00AE61FD" w:rsidTr="008B570F">
        <w:trPr>
          <w:trHeight w:val="475"/>
        </w:trPr>
        <w:tc>
          <w:tcPr>
            <w:tcW w:w="10109" w:type="dxa"/>
            <w:gridSpan w:val="5"/>
            <w:shd w:val="clear" w:color="auto" w:fill="auto"/>
            <w:vAlign w:val="center"/>
          </w:tcPr>
          <w:p w:rsidR="006D427D" w:rsidRPr="00AE61FD" w:rsidRDefault="006D427D" w:rsidP="008B570F">
            <w:pPr>
              <w:tabs>
                <w:tab w:val="right" w:pos="6708"/>
              </w:tabs>
              <w:ind w:left="90"/>
            </w:pPr>
            <w:r w:rsidRPr="00AE61FD">
              <w:t>Address(</w:t>
            </w:r>
            <w:proofErr w:type="spellStart"/>
            <w:r w:rsidRPr="00AE61FD">
              <w:t>es</w:t>
            </w:r>
            <w:proofErr w:type="spellEnd"/>
            <w:r w:rsidRPr="00AE61FD">
              <w:t>) of those bonding company(</w:t>
            </w:r>
            <w:proofErr w:type="spellStart"/>
            <w:r w:rsidRPr="00AE61FD">
              <w:t>ies</w:t>
            </w:r>
            <w:proofErr w:type="spellEnd"/>
            <w:r w:rsidRPr="00AE61FD">
              <w:t>):</w:t>
            </w:r>
          </w:p>
        </w:tc>
      </w:tr>
      <w:tr w:rsidR="006D427D" w:rsidRPr="00AE61FD" w:rsidTr="008B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9" w:type="dxa"/>
          <w:wAfter w:w="91" w:type="dxa"/>
          <w:trHeight w:val="475"/>
        </w:trPr>
        <w:tc>
          <w:tcPr>
            <w:tcW w:w="9810" w:type="dxa"/>
            <w:gridSpan w:val="3"/>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spacing w:after="120"/>
            </w:pPr>
          </w:p>
        </w:tc>
      </w:tr>
      <w:tr w:rsidR="006D427D" w:rsidRPr="00AE61FD" w:rsidTr="008B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9" w:type="dxa"/>
          <w:wAfter w:w="91" w:type="dxa"/>
          <w:trHeight w:val="475"/>
        </w:trPr>
        <w:tc>
          <w:tcPr>
            <w:tcW w:w="9810" w:type="dxa"/>
            <w:gridSpan w:val="3"/>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spacing w:after="120"/>
            </w:pPr>
          </w:p>
        </w:tc>
      </w:tr>
      <w:tr w:rsidR="006D427D" w:rsidRPr="00AE61FD" w:rsidTr="008B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9" w:type="dxa"/>
          <w:wAfter w:w="91" w:type="dxa"/>
          <w:trHeight w:val="475"/>
        </w:trPr>
        <w:tc>
          <w:tcPr>
            <w:tcW w:w="9810" w:type="dxa"/>
            <w:gridSpan w:val="3"/>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spacing w:after="120"/>
            </w:pPr>
          </w:p>
        </w:tc>
      </w:tr>
      <w:tr w:rsidR="006D427D" w:rsidRPr="00AE61FD" w:rsidTr="008B570F">
        <w:trPr>
          <w:trHeight w:val="475"/>
        </w:trPr>
        <w:tc>
          <w:tcPr>
            <w:tcW w:w="10109" w:type="dxa"/>
            <w:gridSpan w:val="5"/>
            <w:shd w:val="clear" w:color="auto" w:fill="auto"/>
            <w:vAlign w:val="center"/>
          </w:tcPr>
          <w:p w:rsidR="006D427D" w:rsidRPr="00AE61FD" w:rsidRDefault="006D427D" w:rsidP="008B570F">
            <w:pPr>
              <w:tabs>
                <w:tab w:val="right" w:pos="6708"/>
              </w:tabs>
              <w:ind w:left="90"/>
            </w:pPr>
            <w:r w:rsidRPr="00AE61FD">
              <w:t>Number of years Firm has been with those bonding company/surety:</w:t>
            </w:r>
          </w:p>
        </w:tc>
      </w:tr>
      <w:tr w:rsidR="006D427D" w:rsidRPr="00AE61FD" w:rsidTr="008B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9" w:type="dxa"/>
          <w:wAfter w:w="91" w:type="dxa"/>
          <w:trHeight w:val="475"/>
        </w:trPr>
        <w:tc>
          <w:tcPr>
            <w:tcW w:w="3240" w:type="dxa"/>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spacing w:after="120"/>
            </w:pPr>
          </w:p>
        </w:tc>
        <w:tc>
          <w:tcPr>
            <w:tcW w:w="3330" w:type="dxa"/>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8B570F">
            <w:pPr>
              <w:spacing w:after="120"/>
            </w:pPr>
          </w:p>
        </w:tc>
        <w:tc>
          <w:tcPr>
            <w:tcW w:w="3240" w:type="dxa"/>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p>
        </w:tc>
      </w:tr>
      <w:tr w:rsidR="006D427D" w:rsidRPr="00AE61FD" w:rsidTr="008B570F">
        <w:trPr>
          <w:trHeight w:val="475"/>
        </w:trPr>
        <w:tc>
          <w:tcPr>
            <w:tcW w:w="10109" w:type="dxa"/>
            <w:gridSpan w:val="5"/>
            <w:shd w:val="clear" w:color="auto" w:fill="auto"/>
            <w:vAlign w:val="center"/>
          </w:tcPr>
          <w:p w:rsidR="006D427D" w:rsidRPr="00AE61FD" w:rsidRDefault="006D427D" w:rsidP="008B570F">
            <w:pPr>
              <w:tabs>
                <w:tab w:val="right" w:pos="6708"/>
              </w:tabs>
              <w:spacing w:after="120"/>
              <w:ind w:left="90"/>
            </w:pPr>
            <w:r w:rsidRPr="00AE61FD">
              <w:t>Name of broker/agent:</w:t>
            </w:r>
          </w:p>
        </w:tc>
      </w:tr>
      <w:tr w:rsidR="006D427D" w:rsidRPr="00AE61FD" w:rsidTr="008B570F">
        <w:trPr>
          <w:trHeight w:val="475"/>
        </w:trPr>
        <w:tc>
          <w:tcPr>
            <w:tcW w:w="10109" w:type="dxa"/>
            <w:gridSpan w:val="5"/>
            <w:shd w:val="clear" w:color="auto" w:fill="auto"/>
            <w:vAlign w:val="center"/>
          </w:tcPr>
          <w:p w:rsidR="006D427D" w:rsidRPr="00AE61FD" w:rsidRDefault="006D427D" w:rsidP="008B570F">
            <w:pPr>
              <w:tabs>
                <w:tab w:val="right" w:pos="6708"/>
              </w:tabs>
              <w:spacing w:after="120"/>
              <w:ind w:left="90"/>
            </w:pPr>
            <w:r w:rsidRPr="00AE61FD">
              <w:t>Address of broker/agent:</w:t>
            </w:r>
          </w:p>
        </w:tc>
      </w:tr>
      <w:tr w:rsidR="006D427D" w:rsidRPr="00AE61FD" w:rsidTr="008B570F">
        <w:trPr>
          <w:trHeight w:val="475"/>
        </w:trPr>
        <w:tc>
          <w:tcPr>
            <w:tcW w:w="10109" w:type="dxa"/>
            <w:gridSpan w:val="5"/>
            <w:tcBorders>
              <w:left w:val="single" w:sz="4" w:space="0" w:color="auto"/>
            </w:tcBorders>
            <w:shd w:val="clear" w:color="auto" w:fill="auto"/>
            <w:vAlign w:val="center"/>
          </w:tcPr>
          <w:p w:rsidR="006D427D" w:rsidRPr="00AE61FD" w:rsidRDefault="006D427D" w:rsidP="008B570F">
            <w:pPr>
              <w:tabs>
                <w:tab w:val="right" w:pos="6708"/>
              </w:tabs>
              <w:spacing w:after="120"/>
              <w:ind w:left="90"/>
            </w:pPr>
            <w:r w:rsidRPr="00AE61FD">
              <w:t>Telephone number of broker/agent:</w:t>
            </w:r>
          </w:p>
        </w:tc>
      </w:tr>
      <w:tr w:rsidR="006D427D" w:rsidRPr="00AE61FD" w:rsidTr="008B570F">
        <w:trPr>
          <w:trHeight w:val="475"/>
        </w:trPr>
        <w:tc>
          <w:tcPr>
            <w:tcW w:w="10109" w:type="dxa"/>
            <w:gridSpan w:val="5"/>
            <w:tcBorders>
              <w:left w:val="single" w:sz="4" w:space="0" w:color="auto"/>
            </w:tcBorders>
            <w:shd w:val="clear" w:color="auto" w:fill="auto"/>
            <w:vAlign w:val="center"/>
          </w:tcPr>
          <w:p w:rsidR="006D427D" w:rsidRPr="00AE61FD" w:rsidRDefault="006D427D" w:rsidP="008B570F">
            <w:pPr>
              <w:tabs>
                <w:tab w:val="right" w:pos="6708"/>
              </w:tabs>
              <w:spacing w:after="120"/>
              <w:ind w:left="90"/>
            </w:pPr>
            <w:r w:rsidRPr="00AE61FD">
              <w:t>E-mail of broker/agent:</w:t>
            </w:r>
          </w:p>
        </w:tc>
      </w:tr>
      <w:tr w:rsidR="006D427D" w:rsidRPr="00AE61FD" w:rsidTr="008B570F">
        <w:trPr>
          <w:trHeight w:val="475"/>
        </w:trPr>
        <w:tc>
          <w:tcPr>
            <w:tcW w:w="10109" w:type="dxa"/>
            <w:gridSpan w:val="5"/>
            <w:shd w:val="clear" w:color="auto" w:fill="auto"/>
            <w:vAlign w:val="center"/>
          </w:tcPr>
          <w:p w:rsidR="006D427D" w:rsidRPr="00AE61FD" w:rsidRDefault="006D427D" w:rsidP="008B570F">
            <w:pPr>
              <w:tabs>
                <w:tab w:val="right" w:pos="6708"/>
              </w:tabs>
              <w:spacing w:after="120"/>
              <w:ind w:left="90"/>
            </w:pPr>
            <w:r w:rsidRPr="00AE61FD">
              <w:t>Firm’s total current bonding capacity: $</w:t>
            </w:r>
          </w:p>
        </w:tc>
      </w:tr>
    </w:tbl>
    <w:p w:rsidR="006D427D" w:rsidRPr="00AE61FD" w:rsidRDefault="006D427D" w:rsidP="006D427D"/>
    <w:p w:rsidR="006D427D" w:rsidRPr="00AE61FD" w:rsidRDefault="006D427D" w:rsidP="006D427D"/>
    <w:p w:rsidR="006D427D" w:rsidRPr="00AE61FD" w:rsidRDefault="006D427D" w:rsidP="006D427D">
      <w:r w:rsidRPr="00AE61FD">
        <w:br w:type="page"/>
      </w:r>
    </w:p>
    <w:p w:rsidR="00E669A0" w:rsidRDefault="00E669A0"/>
    <w:p w:rsidR="00E669A0" w:rsidRDefault="00E669A0"/>
    <w:tbl>
      <w:tblPr>
        <w:tblW w:w="1010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96"/>
        <w:gridCol w:w="3568"/>
        <w:gridCol w:w="446"/>
        <w:gridCol w:w="2765"/>
        <w:gridCol w:w="625"/>
        <w:gridCol w:w="2319"/>
        <w:gridCol w:w="90"/>
      </w:tblGrid>
      <w:tr w:rsidR="006D427D" w:rsidRPr="00AE61FD" w:rsidTr="00E669A0">
        <w:trPr>
          <w:trHeight w:val="475"/>
        </w:trPr>
        <w:tc>
          <w:tcPr>
            <w:tcW w:w="10109" w:type="dxa"/>
            <w:gridSpan w:val="7"/>
            <w:tcBorders>
              <w:bottom w:val="single" w:sz="4" w:space="0" w:color="auto"/>
            </w:tcBorders>
            <w:shd w:val="clear" w:color="auto" w:fill="auto"/>
          </w:tcPr>
          <w:p w:rsidR="006D427D" w:rsidRPr="00AE61FD" w:rsidRDefault="006D427D" w:rsidP="00E53B03">
            <w:pPr>
              <w:widowControl w:val="0"/>
              <w:spacing w:before="60" w:after="60"/>
              <w:jc w:val="center"/>
              <w:rPr>
                <w:b/>
              </w:rPr>
            </w:pPr>
            <w:r w:rsidRPr="00AE61FD">
              <w:rPr>
                <w:b/>
              </w:rPr>
              <w:t>FIRM’S INSURANCE INFORMATION</w:t>
            </w:r>
          </w:p>
        </w:tc>
      </w:tr>
      <w:tr w:rsidR="006D427D" w:rsidRPr="00AE61FD" w:rsidTr="00350B98">
        <w:tc>
          <w:tcPr>
            <w:tcW w:w="10109" w:type="dxa"/>
            <w:gridSpan w:val="7"/>
            <w:shd w:val="clear" w:color="auto" w:fill="auto"/>
            <w:vAlign w:val="center"/>
          </w:tcPr>
          <w:p w:rsidR="006D427D" w:rsidRPr="00AE61FD" w:rsidRDefault="006D427D" w:rsidP="00350B98">
            <w:pPr>
              <w:tabs>
                <w:tab w:val="right" w:pos="6708"/>
              </w:tabs>
              <w:ind w:left="92"/>
            </w:pPr>
            <w:r w:rsidRPr="00AE61FD">
              <w:t>Name of liability insurance company(</w:t>
            </w:r>
            <w:proofErr w:type="spellStart"/>
            <w:r w:rsidRPr="00AE61FD">
              <w:t>ies</w:t>
            </w:r>
            <w:proofErr w:type="spellEnd"/>
            <w:r w:rsidRPr="00AE61FD">
              <w:t>) and errors and omissions insurance company(</w:t>
            </w:r>
            <w:proofErr w:type="spellStart"/>
            <w:r w:rsidRPr="00AE61FD">
              <w:t>ies</w:t>
            </w:r>
            <w:proofErr w:type="spellEnd"/>
            <w:r w:rsidRPr="00AE61FD">
              <w:t>) that your Firm has utilized over the past five (5) years (not broker or agency):</w:t>
            </w:r>
          </w:p>
        </w:tc>
      </w:tr>
      <w:tr w:rsidR="006D427D" w:rsidRPr="00AE61FD"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432"/>
        </w:trPr>
        <w:tc>
          <w:tcPr>
            <w:tcW w:w="9723" w:type="dxa"/>
            <w:gridSpan w:val="5"/>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350B98">
            <w:pPr>
              <w:tabs>
                <w:tab w:val="decimal" w:pos="203"/>
              </w:tabs>
              <w:spacing w:after="120"/>
            </w:pPr>
          </w:p>
        </w:tc>
      </w:tr>
      <w:tr w:rsidR="006D427D" w:rsidRPr="00AE61FD"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432"/>
        </w:trPr>
        <w:tc>
          <w:tcPr>
            <w:tcW w:w="9723" w:type="dxa"/>
            <w:gridSpan w:val="5"/>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350B98">
            <w:pPr>
              <w:spacing w:after="120"/>
            </w:pPr>
          </w:p>
        </w:tc>
      </w:tr>
      <w:tr w:rsidR="00E669A0" w:rsidRPr="00AE61FD"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432"/>
        </w:trPr>
        <w:tc>
          <w:tcPr>
            <w:tcW w:w="9723" w:type="dxa"/>
            <w:gridSpan w:val="5"/>
            <w:tcBorders>
              <w:top w:val="single" w:sz="2" w:space="0" w:color="000000"/>
              <w:left w:val="single" w:sz="2" w:space="0" w:color="000000"/>
              <w:bottom w:val="single" w:sz="2" w:space="0" w:color="000000"/>
              <w:right w:val="single" w:sz="2" w:space="0" w:color="000000"/>
            </w:tcBorders>
            <w:vAlign w:val="center"/>
          </w:tcPr>
          <w:p w:rsidR="00E669A0" w:rsidRPr="00AE61FD" w:rsidRDefault="00E669A0" w:rsidP="00350B98">
            <w:pPr>
              <w:spacing w:after="120"/>
            </w:pPr>
          </w:p>
        </w:tc>
      </w:tr>
      <w:tr w:rsidR="006D427D" w:rsidRPr="00AE61FD"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432"/>
        </w:trPr>
        <w:tc>
          <w:tcPr>
            <w:tcW w:w="9723" w:type="dxa"/>
            <w:gridSpan w:val="5"/>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350B98">
            <w:pPr>
              <w:spacing w:after="120"/>
            </w:pPr>
          </w:p>
        </w:tc>
      </w:tr>
      <w:tr w:rsidR="006D427D" w:rsidRPr="00AE61FD" w:rsidTr="00350B98">
        <w:trPr>
          <w:trHeight w:val="432"/>
        </w:trPr>
        <w:tc>
          <w:tcPr>
            <w:tcW w:w="10109" w:type="dxa"/>
            <w:gridSpan w:val="7"/>
            <w:shd w:val="clear" w:color="auto" w:fill="auto"/>
            <w:vAlign w:val="center"/>
          </w:tcPr>
          <w:p w:rsidR="006D427D" w:rsidRPr="00AE61FD" w:rsidRDefault="006D427D" w:rsidP="00350B98">
            <w:pPr>
              <w:tabs>
                <w:tab w:val="right" w:pos="6708"/>
              </w:tabs>
              <w:ind w:left="92"/>
            </w:pPr>
            <w:r w:rsidRPr="00AE61FD">
              <w:t>Address of those insurance company(</w:t>
            </w:r>
            <w:proofErr w:type="spellStart"/>
            <w:r w:rsidRPr="00AE61FD">
              <w:t>ies</w:t>
            </w:r>
            <w:proofErr w:type="spellEnd"/>
            <w:r w:rsidRPr="00AE61FD">
              <w:t>):</w:t>
            </w:r>
          </w:p>
        </w:tc>
      </w:tr>
      <w:tr w:rsidR="006D427D" w:rsidRPr="00AE61FD"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432"/>
        </w:trPr>
        <w:tc>
          <w:tcPr>
            <w:tcW w:w="9723" w:type="dxa"/>
            <w:gridSpan w:val="5"/>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350B98">
            <w:pPr>
              <w:spacing w:after="120"/>
            </w:pPr>
          </w:p>
        </w:tc>
      </w:tr>
      <w:tr w:rsidR="006D427D" w:rsidRPr="00AE61FD"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432"/>
        </w:trPr>
        <w:tc>
          <w:tcPr>
            <w:tcW w:w="9723" w:type="dxa"/>
            <w:gridSpan w:val="5"/>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350B98">
            <w:pPr>
              <w:spacing w:after="120"/>
            </w:pPr>
          </w:p>
        </w:tc>
      </w:tr>
      <w:tr w:rsidR="006D427D" w:rsidRPr="00AE61FD"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432"/>
        </w:trPr>
        <w:tc>
          <w:tcPr>
            <w:tcW w:w="9723" w:type="dxa"/>
            <w:gridSpan w:val="5"/>
            <w:tcBorders>
              <w:top w:val="single" w:sz="2" w:space="0" w:color="000000"/>
              <w:left w:val="single" w:sz="2" w:space="0" w:color="000000"/>
              <w:bottom w:val="single" w:sz="2" w:space="0" w:color="000000"/>
              <w:right w:val="single" w:sz="2" w:space="0" w:color="000000"/>
            </w:tcBorders>
            <w:vAlign w:val="center"/>
          </w:tcPr>
          <w:p w:rsidR="006D427D" w:rsidRPr="00AE61FD" w:rsidRDefault="006D427D" w:rsidP="00350B98">
            <w:pPr>
              <w:spacing w:after="120"/>
            </w:pPr>
          </w:p>
        </w:tc>
      </w:tr>
      <w:tr w:rsidR="006D427D" w:rsidRPr="00AE61FD" w:rsidTr="00350B98">
        <w:trPr>
          <w:trHeight w:val="432"/>
        </w:trPr>
        <w:tc>
          <w:tcPr>
            <w:tcW w:w="10109" w:type="dxa"/>
            <w:gridSpan w:val="7"/>
            <w:shd w:val="clear" w:color="auto" w:fill="auto"/>
            <w:vAlign w:val="center"/>
          </w:tcPr>
          <w:p w:rsidR="006D427D" w:rsidRPr="00AE61FD" w:rsidRDefault="006D427D" w:rsidP="00350B98">
            <w:pPr>
              <w:tabs>
                <w:tab w:val="right" w:pos="6708"/>
              </w:tabs>
              <w:ind w:left="92"/>
            </w:pPr>
            <w:r w:rsidRPr="00AE61FD">
              <w:t>“Best” rating(s) for those insurance company(</w:t>
            </w:r>
            <w:proofErr w:type="spellStart"/>
            <w:r w:rsidRPr="00AE61FD">
              <w:t>ies</w:t>
            </w:r>
            <w:proofErr w:type="spellEnd"/>
            <w:r w:rsidRPr="00AE61FD">
              <w:t>):</w:t>
            </w:r>
          </w:p>
        </w:tc>
      </w:tr>
      <w:tr w:rsidR="006D427D" w:rsidRPr="00AE61FD"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432"/>
        </w:trPr>
        <w:tc>
          <w:tcPr>
            <w:tcW w:w="3568" w:type="dxa"/>
            <w:tcBorders>
              <w:top w:val="single" w:sz="2" w:space="0" w:color="000000"/>
              <w:left w:val="single" w:sz="2" w:space="0" w:color="000000"/>
              <w:bottom w:val="single" w:sz="2" w:space="0" w:color="000000"/>
              <w:right w:val="single" w:sz="2" w:space="0" w:color="000000"/>
            </w:tcBorders>
            <w:vAlign w:val="center"/>
          </w:tcPr>
          <w:p w:rsidR="00F8414E" w:rsidRDefault="00F8414E" w:rsidP="00350B98">
            <w:pPr>
              <w:spacing w:after="120" w:line="276" w:lineRule="auto"/>
            </w:pPr>
          </w:p>
        </w:tc>
        <w:tc>
          <w:tcPr>
            <w:tcW w:w="3211" w:type="dxa"/>
            <w:gridSpan w:val="2"/>
            <w:tcBorders>
              <w:top w:val="single" w:sz="2" w:space="0" w:color="000000"/>
              <w:left w:val="single" w:sz="2" w:space="0" w:color="000000"/>
              <w:bottom w:val="single" w:sz="2" w:space="0" w:color="000000"/>
              <w:right w:val="single" w:sz="2" w:space="0" w:color="000000"/>
            </w:tcBorders>
            <w:vAlign w:val="center"/>
          </w:tcPr>
          <w:p w:rsidR="00F8414E" w:rsidRDefault="00F8414E" w:rsidP="00350B98">
            <w:pPr>
              <w:spacing w:after="120" w:line="276" w:lineRule="auto"/>
            </w:pPr>
          </w:p>
        </w:tc>
        <w:tc>
          <w:tcPr>
            <w:tcW w:w="2944" w:type="dxa"/>
            <w:gridSpan w:val="2"/>
            <w:tcBorders>
              <w:top w:val="single" w:sz="2" w:space="0" w:color="000000"/>
              <w:left w:val="single" w:sz="2" w:space="0" w:color="000000"/>
              <w:bottom w:val="single" w:sz="2" w:space="0" w:color="000000"/>
              <w:right w:val="single" w:sz="2" w:space="0" w:color="000000"/>
            </w:tcBorders>
          </w:tcPr>
          <w:p w:rsidR="00F8414E" w:rsidRDefault="00F8414E">
            <w:pPr>
              <w:spacing w:after="120" w:line="276" w:lineRule="auto"/>
            </w:pPr>
          </w:p>
        </w:tc>
      </w:tr>
      <w:tr w:rsidR="006D427D" w:rsidRPr="00AE61FD" w:rsidTr="00350B98">
        <w:trPr>
          <w:trHeight w:val="432"/>
        </w:trPr>
        <w:tc>
          <w:tcPr>
            <w:tcW w:w="10109" w:type="dxa"/>
            <w:gridSpan w:val="7"/>
            <w:shd w:val="clear" w:color="auto" w:fill="auto"/>
            <w:vAlign w:val="center"/>
          </w:tcPr>
          <w:p w:rsidR="006D427D" w:rsidRPr="00AE61FD" w:rsidRDefault="006D427D" w:rsidP="00350B98">
            <w:pPr>
              <w:tabs>
                <w:tab w:val="right" w:pos="6708"/>
              </w:tabs>
              <w:ind w:left="92"/>
            </w:pPr>
            <w:r w:rsidRPr="00AE61FD">
              <w:t>Number of years</w:t>
            </w:r>
            <w:r w:rsidR="00DB019D">
              <w:t xml:space="preserve"> your</w:t>
            </w:r>
            <w:r w:rsidRPr="00AE61FD">
              <w:t xml:space="preserve"> Firm has been with those insurance company(</w:t>
            </w:r>
            <w:proofErr w:type="spellStart"/>
            <w:r w:rsidRPr="00AE61FD">
              <w:t>ies</w:t>
            </w:r>
            <w:proofErr w:type="spellEnd"/>
            <w:r w:rsidRPr="00AE61FD">
              <w:t>):</w:t>
            </w:r>
          </w:p>
        </w:tc>
      </w:tr>
      <w:tr w:rsidR="006D427D" w:rsidRPr="00AE61FD"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432"/>
        </w:trPr>
        <w:tc>
          <w:tcPr>
            <w:tcW w:w="3568" w:type="dxa"/>
            <w:tcBorders>
              <w:top w:val="single" w:sz="2" w:space="0" w:color="000000"/>
              <w:left w:val="single" w:sz="2" w:space="0" w:color="000000"/>
              <w:bottom w:val="single" w:sz="2" w:space="0" w:color="000000"/>
              <w:right w:val="single" w:sz="2" w:space="0" w:color="000000"/>
            </w:tcBorders>
            <w:vAlign w:val="center"/>
          </w:tcPr>
          <w:p w:rsidR="00F8414E" w:rsidRDefault="00F8414E" w:rsidP="00350B98">
            <w:pPr>
              <w:spacing w:after="120" w:line="276" w:lineRule="auto"/>
            </w:pPr>
          </w:p>
        </w:tc>
        <w:tc>
          <w:tcPr>
            <w:tcW w:w="3211" w:type="dxa"/>
            <w:gridSpan w:val="2"/>
            <w:tcBorders>
              <w:top w:val="single" w:sz="2" w:space="0" w:color="000000"/>
              <w:left w:val="single" w:sz="2" w:space="0" w:color="000000"/>
              <w:bottom w:val="single" w:sz="2" w:space="0" w:color="000000"/>
              <w:right w:val="single" w:sz="2" w:space="0" w:color="000000"/>
            </w:tcBorders>
            <w:vAlign w:val="center"/>
          </w:tcPr>
          <w:p w:rsidR="00F8414E" w:rsidRDefault="00F8414E" w:rsidP="00350B98">
            <w:pPr>
              <w:spacing w:after="120" w:line="276" w:lineRule="auto"/>
            </w:pPr>
          </w:p>
        </w:tc>
        <w:tc>
          <w:tcPr>
            <w:tcW w:w="2944" w:type="dxa"/>
            <w:gridSpan w:val="2"/>
            <w:tcBorders>
              <w:top w:val="single" w:sz="2" w:space="0" w:color="000000"/>
              <w:left w:val="single" w:sz="2" w:space="0" w:color="000000"/>
              <w:bottom w:val="single" w:sz="2" w:space="0" w:color="000000"/>
              <w:right w:val="single" w:sz="2" w:space="0" w:color="000000"/>
            </w:tcBorders>
          </w:tcPr>
          <w:p w:rsidR="00F8414E" w:rsidRDefault="00F8414E">
            <w:pPr>
              <w:spacing w:after="120" w:line="276" w:lineRule="auto"/>
            </w:pPr>
          </w:p>
        </w:tc>
      </w:tr>
      <w:tr w:rsidR="006D427D" w:rsidRPr="00AE61FD" w:rsidTr="00350B98">
        <w:trPr>
          <w:trHeight w:val="432"/>
        </w:trPr>
        <w:tc>
          <w:tcPr>
            <w:tcW w:w="10109" w:type="dxa"/>
            <w:gridSpan w:val="7"/>
            <w:shd w:val="clear" w:color="auto" w:fill="auto"/>
            <w:vAlign w:val="center"/>
          </w:tcPr>
          <w:p w:rsidR="006D427D" w:rsidRPr="00AE61FD" w:rsidRDefault="006D427D" w:rsidP="00350B98">
            <w:pPr>
              <w:tabs>
                <w:tab w:val="right" w:pos="6708"/>
              </w:tabs>
              <w:spacing w:after="120"/>
              <w:ind w:left="92"/>
            </w:pPr>
            <w:r w:rsidRPr="00AE61FD">
              <w:t>Name of broker/agent:</w:t>
            </w:r>
          </w:p>
        </w:tc>
      </w:tr>
      <w:tr w:rsidR="006D427D" w:rsidRPr="00AE61FD" w:rsidTr="00350B98">
        <w:trPr>
          <w:trHeight w:val="432"/>
        </w:trPr>
        <w:tc>
          <w:tcPr>
            <w:tcW w:w="10109" w:type="dxa"/>
            <w:gridSpan w:val="7"/>
            <w:shd w:val="clear" w:color="auto" w:fill="auto"/>
            <w:vAlign w:val="center"/>
          </w:tcPr>
          <w:p w:rsidR="006D427D" w:rsidRPr="00AE61FD" w:rsidRDefault="006D427D" w:rsidP="00350B98">
            <w:pPr>
              <w:tabs>
                <w:tab w:val="right" w:pos="6708"/>
              </w:tabs>
              <w:spacing w:after="120"/>
              <w:ind w:left="92"/>
            </w:pPr>
            <w:r w:rsidRPr="00AE61FD">
              <w:t>Address of broker/agent:</w:t>
            </w:r>
          </w:p>
        </w:tc>
      </w:tr>
      <w:tr w:rsidR="006D427D" w:rsidRPr="00AE61FD" w:rsidTr="00350B98">
        <w:trPr>
          <w:trHeight w:val="432"/>
        </w:trPr>
        <w:tc>
          <w:tcPr>
            <w:tcW w:w="10109" w:type="dxa"/>
            <w:gridSpan w:val="7"/>
            <w:tcBorders>
              <w:left w:val="single" w:sz="4" w:space="0" w:color="auto"/>
            </w:tcBorders>
            <w:shd w:val="clear" w:color="auto" w:fill="auto"/>
            <w:vAlign w:val="center"/>
          </w:tcPr>
          <w:p w:rsidR="006D427D" w:rsidRPr="00AE61FD" w:rsidRDefault="006D427D" w:rsidP="00350B98">
            <w:pPr>
              <w:tabs>
                <w:tab w:val="right" w:pos="6708"/>
              </w:tabs>
              <w:spacing w:after="120"/>
              <w:ind w:left="92"/>
            </w:pPr>
            <w:r w:rsidRPr="00AE61FD">
              <w:t>Telephone number of broker/agent:</w:t>
            </w:r>
          </w:p>
        </w:tc>
      </w:tr>
      <w:tr w:rsidR="006D427D" w:rsidRPr="00AE61FD" w:rsidTr="00350B98">
        <w:trPr>
          <w:trHeight w:val="432"/>
        </w:trPr>
        <w:tc>
          <w:tcPr>
            <w:tcW w:w="10109" w:type="dxa"/>
            <w:gridSpan w:val="7"/>
            <w:tcBorders>
              <w:left w:val="single" w:sz="4" w:space="0" w:color="auto"/>
            </w:tcBorders>
            <w:shd w:val="clear" w:color="auto" w:fill="auto"/>
            <w:vAlign w:val="center"/>
          </w:tcPr>
          <w:p w:rsidR="006D427D" w:rsidRPr="00AE61FD" w:rsidRDefault="006D427D" w:rsidP="00350B98">
            <w:pPr>
              <w:tabs>
                <w:tab w:val="right" w:pos="6708"/>
              </w:tabs>
              <w:spacing w:after="120"/>
              <w:ind w:left="92"/>
            </w:pPr>
            <w:r w:rsidRPr="00AE61FD">
              <w:t>E-mail of broker/agent:</w:t>
            </w:r>
          </w:p>
        </w:tc>
      </w:tr>
      <w:tr w:rsidR="006D427D" w:rsidRPr="00AE61FD" w:rsidTr="00350B98">
        <w:trPr>
          <w:trHeight w:val="432"/>
        </w:trPr>
        <w:tc>
          <w:tcPr>
            <w:tcW w:w="10109" w:type="dxa"/>
            <w:gridSpan w:val="7"/>
            <w:shd w:val="clear" w:color="auto" w:fill="auto"/>
            <w:vAlign w:val="center"/>
          </w:tcPr>
          <w:p w:rsidR="006D427D" w:rsidRPr="00AE61FD" w:rsidRDefault="006D427D" w:rsidP="00350B98">
            <w:pPr>
              <w:tabs>
                <w:tab w:val="right" w:pos="6708"/>
              </w:tabs>
              <w:ind w:left="92"/>
            </w:pPr>
            <w:r w:rsidRPr="00AE61FD">
              <w:t>Firm’s current insurance limits for the following types of coverage:</w:t>
            </w:r>
            <w:r w:rsidRPr="00AE61FD">
              <w:rPr>
                <w:highlight w:val="red"/>
              </w:rPr>
              <w:t xml:space="preserve"> </w:t>
            </w:r>
          </w:p>
        </w:tc>
      </w:tr>
      <w:tr w:rsidR="006D427D" w:rsidRPr="00AE61FD"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r w:rsidRPr="00AE61FD">
              <w:rPr>
                <w:bCs/>
              </w:rPr>
              <w:t>Commercial General Liability</w:t>
            </w:r>
          </w:p>
        </w:tc>
        <w:tc>
          <w:tcPr>
            <w:tcW w:w="3390" w:type="dxa"/>
            <w:gridSpan w:val="2"/>
            <w:tcMar>
              <w:left w:w="0" w:type="dxa"/>
              <w:right w:w="0" w:type="dxa"/>
            </w:tcMar>
            <w:vAlign w:val="center"/>
          </w:tcPr>
          <w:p w:rsidR="006D427D" w:rsidRPr="00AE61FD" w:rsidRDefault="006D427D" w:rsidP="00350B98">
            <w:pPr>
              <w:tabs>
                <w:tab w:val="left" w:pos="5760"/>
              </w:tabs>
              <w:spacing w:after="120"/>
              <w:ind w:left="97"/>
            </w:pPr>
            <w:r w:rsidRPr="00AE61FD">
              <w:t xml:space="preserve">Combined Single Limit (aggregate) </w:t>
            </w:r>
          </w:p>
        </w:tc>
        <w:tc>
          <w:tcPr>
            <w:tcW w:w="2319" w:type="dxa"/>
            <w:tcMar>
              <w:left w:w="0" w:type="dxa"/>
              <w:right w:w="0" w:type="dxa"/>
            </w:tcMar>
            <w:vAlign w:val="center"/>
          </w:tcPr>
          <w:p w:rsidR="006D427D" w:rsidRPr="00AE61FD" w:rsidRDefault="006D427D" w:rsidP="00350B98">
            <w:pPr>
              <w:tabs>
                <w:tab w:val="center" w:pos="4680"/>
                <w:tab w:val="right" w:pos="9360"/>
              </w:tabs>
              <w:spacing w:after="120"/>
              <w:ind w:left="161"/>
            </w:pPr>
            <w:r w:rsidRPr="00AE61FD">
              <w:t>$</w:t>
            </w:r>
          </w:p>
        </w:tc>
      </w:tr>
      <w:tr w:rsidR="006D427D" w:rsidRPr="00AE61FD"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p>
        </w:tc>
        <w:tc>
          <w:tcPr>
            <w:tcW w:w="3390" w:type="dxa"/>
            <w:gridSpan w:val="2"/>
            <w:tcMar>
              <w:left w:w="0" w:type="dxa"/>
              <w:right w:w="0" w:type="dxa"/>
            </w:tcMar>
            <w:vAlign w:val="center"/>
          </w:tcPr>
          <w:p w:rsidR="006D427D" w:rsidRPr="00AE61FD" w:rsidRDefault="006D427D" w:rsidP="00350B98">
            <w:pPr>
              <w:tabs>
                <w:tab w:val="left" w:pos="5760"/>
              </w:tabs>
              <w:spacing w:after="120"/>
              <w:ind w:left="97"/>
            </w:pPr>
            <w:r w:rsidRPr="00AE61FD">
              <w:t xml:space="preserve">Combined Single Limit </w:t>
            </w:r>
            <w:r w:rsidR="00350B98">
              <w:br/>
            </w:r>
            <w:r w:rsidRPr="00AE61FD">
              <w:t>(per occurrence)</w:t>
            </w:r>
          </w:p>
        </w:tc>
        <w:tc>
          <w:tcPr>
            <w:tcW w:w="2319" w:type="dxa"/>
            <w:tcMar>
              <w:left w:w="0" w:type="dxa"/>
              <w:right w:w="0" w:type="dxa"/>
            </w:tcMar>
            <w:vAlign w:val="center"/>
          </w:tcPr>
          <w:p w:rsidR="006D427D" w:rsidRPr="00AE61FD" w:rsidRDefault="006D427D" w:rsidP="00350B98">
            <w:pPr>
              <w:tabs>
                <w:tab w:val="center" w:pos="4680"/>
                <w:tab w:val="right" w:pos="9360"/>
              </w:tabs>
              <w:spacing w:after="120"/>
              <w:ind w:left="161"/>
            </w:pPr>
            <w:r w:rsidRPr="00AE61FD">
              <w:t>$</w:t>
            </w:r>
          </w:p>
        </w:tc>
      </w:tr>
      <w:tr w:rsidR="006D427D" w:rsidRPr="00AE61FD"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r w:rsidRPr="00AE61FD">
              <w:t>Product Liability &amp; Completed Operations</w:t>
            </w:r>
          </w:p>
        </w:tc>
        <w:tc>
          <w:tcPr>
            <w:tcW w:w="3390" w:type="dxa"/>
            <w:gridSpan w:val="2"/>
            <w:tcMar>
              <w:left w:w="0" w:type="dxa"/>
              <w:right w:w="0" w:type="dxa"/>
            </w:tcMar>
            <w:vAlign w:val="center"/>
          </w:tcPr>
          <w:p w:rsidR="006D427D" w:rsidRPr="00AE61FD" w:rsidRDefault="006D427D" w:rsidP="00350B98">
            <w:pPr>
              <w:tabs>
                <w:tab w:val="left" w:pos="5760"/>
              </w:tabs>
              <w:spacing w:after="120"/>
              <w:ind w:left="97"/>
            </w:pPr>
            <w:r w:rsidRPr="00AE61FD">
              <w:t>(aggregate)</w:t>
            </w:r>
          </w:p>
        </w:tc>
        <w:tc>
          <w:tcPr>
            <w:tcW w:w="2319" w:type="dxa"/>
            <w:tcMar>
              <w:left w:w="0" w:type="dxa"/>
              <w:right w:w="0" w:type="dxa"/>
            </w:tcMar>
            <w:vAlign w:val="center"/>
          </w:tcPr>
          <w:p w:rsidR="006D427D" w:rsidRPr="00AE61FD" w:rsidRDefault="006D427D" w:rsidP="00350B98">
            <w:pPr>
              <w:tabs>
                <w:tab w:val="center" w:pos="4680"/>
                <w:tab w:val="right" w:pos="9360"/>
              </w:tabs>
              <w:spacing w:after="120"/>
              <w:ind w:left="161"/>
            </w:pPr>
            <w:r w:rsidRPr="00AE61FD">
              <w:t>$</w:t>
            </w:r>
          </w:p>
        </w:tc>
      </w:tr>
      <w:tr w:rsidR="006D427D" w:rsidRPr="00AE61FD"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p>
        </w:tc>
        <w:tc>
          <w:tcPr>
            <w:tcW w:w="3390" w:type="dxa"/>
            <w:gridSpan w:val="2"/>
            <w:tcMar>
              <w:left w:w="0" w:type="dxa"/>
              <w:right w:w="0" w:type="dxa"/>
            </w:tcMar>
            <w:vAlign w:val="center"/>
          </w:tcPr>
          <w:p w:rsidR="006D427D" w:rsidRPr="00AE61FD" w:rsidRDefault="006D427D" w:rsidP="00350B98">
            <w:pPr>
              <w:tabs>
                <w:tab w:val="left" w:pos="5760"/>
              </w:tabs>
              <w:spacing w:after="120"/>
              <w:ind w:left="97"/>
            </w:pPr>
            <w:r w:rsidRPr="00AE61FD">
              <w:t>(per occurrence)</w:t>
            </w:r>
          </w:p>
        </w:tc>
        <w:tc>
          <w:tcPr>
            <w:tcW w:w="2319" w:type="dxa"/>
            <w:tcMar>
              <w:left w:w="0" w:type="dxa"/>
              <w:right w:w="0" w:type="dxa"/>
            </w:tcMar>
            <w:vAlign w:val="center"/>
          </w:tcPr>
          <w:p w:rsidR="006D427D" w:rsidRPr="00AE61FD" w:rsidRDefault="006D427D" w:rsidP="00350B98">
            <w:pPr>
              <w:tabs>
                <w:tab w:val="center" w:pos="4680"/>
                <w:tab w:val="right" w:pos="9360"/>
              </w:tabs>
              <w:spacing w:after="120"/>
              <w:ind w:left="161"/>
            </w:pPr>
            <w:r w:rsidRPr="00AE61FD">
              <w:t>$</w:t>
            </w:r>
          </w:p>
        </w:tc>
      </w:tr>
      <w:tr w:rsidR="006D427D" w:rsidRPr="00AE61FD"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r w:rsidRPr="00AE61FD">
              <w:rPr>
                <w:bCs/>
              </w:rPr>
              <w:t>Automobile Liability – Any Auto</w:t>
            </w:r>
          </w:p>
        </w:tc>
        <w:tc>
          <w:tcPr>
            <w:tcW w:w="3390" w:type="dxa"/>
            <w:gridSpan w:val="2"/>
            <w:tcMar>
              <w:left w:w="0" w:type="dxa"/>
              <w:right w:w="0" w:type="dxa"/>
            </w:tcMar>
            <w:vAlign w:val="center"/>
          </w:tcPr>
          <w:p w:rsidR="006D427D" w:rsidRPr="00AE61FD" w:rsidRDefault="006D427D" w:rsidP="00350B98">
            <w:pPr>
              <w:tabs>
                <w:tab w:val="left" w:pos="5760"/>
              </w:tabs>
              <w:spacing w:after="120"/>
              <w:ind w:left="97"/>
            </w:pPr>
            <w:r w:rsidRPr="00AE61FD">
              <w:t>Combined Single Limit (aggregate)</w:t>
            </w:r>
          </w:p>
        </w:tc>
        <w:tc>
          <w:tcPr>
            <w:tcW w:w="2319" w:type="dxa"/>
            <w:tcMar>
              <w:left w:w="0" w:type="dxa"/>
              <w:right w:w="0" w:type="dxa"/>
            </w:tcMar>
            <w:vAlign w:val="center"/>
          </w:tcPr>
          <w:p w:rsidR="006D427D" w:rsidRPr="00AE61FD" w:rsidRDefault="006D427D" w:rsidP="00350B98">
            <w:pPr>
              <w:tabs>
                <w:tab w:val="center" w:pos="4680"/>
                <w:tab w:val="right" w:pos="9360"/>
              </w:tabs>
              <w:spacing w:after="120"/>
              <w:ind w:left="161"/>
            </w:pPr>
            <w:r w:rsidRPr="00AE61FD">
              <w:t>$</w:t>
            </w:r>
          </w:p>
        </w:tc>
      </w:tr>
      <w:tr w:rsidR="006D427D" w:rsidRPr="00AE61FD"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p>
        </w:tc>
        <w:tc>
          <w:tcPr>
            <w:tcW w:w="3390" w:type="dxa"/>
            <w:gridSpan w:val="2"/>
            <w:tcMar>
              <w:left w:w="0" w:type="dxa"/>
              <w:right w:w="0" w:type="dxa"/>
            </w:tcMar>
            <w:vAlign w:val="center"/>
          </w:tcPr>
          <w:p w:rsidR="006D427D" w:rsidRPr="00AE61FD" w:rsidRDefault="006D427D" w:rsidP="00350B98">
            <w:pPr>
              <w:tabs>
                <w:tab w:val="left" w:pos="5760"/>
              </w:tabs>
              <w:spacing w:after="120"/>
              <w:ind w:left="97"/>
            </w:pPr>
            <w:r w:rsidRPr="00AE61FD">
              <w:t xml:space="preserve">Combined Single Limit </w:t>
            </w:r>
            <w:r w:rsidR="00350B98">
              <w:br/>
            </w:r>
            <w:r w:rsidRPr="00AE61FD">
              <w:t>(per occurrence)</w:t>
            </w:r>
          </w:p>
        </w:tc>
        <w:tc>
          <w:tcPr>
            <w:tcW w:w="2319" w:type="dxa"/>
            <w:tcMar>
              <w:left w:w="0" w:type="dxa"/>
              <w:right w:w="0" w:type="dxa"/>
            </w:tcMar>
            <w:vAlign w:val="center"/>
          </w:tcPr>
          <w:p w:rsidR="006D427D" w:rsidRPr="00AE61FD" w:rsidRDefault="006D427D" w:rsidP="00350B98">
            <w:pPr>
              <w:tabs>
                <w:tab w:val="center" w:pos="4680"/>
                <w:tab w:val="right" w:pos="9360"/>
              </w:tabs>
              <w:spacing w:after="120"/>
              <w:ind w:left="161"/>
            </w:pPr>
            <w:r w:rsidRPr="00AE61FD">
              <w:t>$</w:t>
            </w:r>
          </w:p>
        </w:tc>
      </w:tr>
      <w:tr w:rsidR="006D427D" w:rsidRPr="00AE61FD"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r w:rsidRPr="00AE61FD">
              <w:rPr>
                <w:bCs/>
              </w:rPr>
              <w:t>Employers’ Liability</w:t>
            </w:r>
          </w:p>
        </w:tc>
        <w:tc>
          <w:tcPr>
            <w:tcW w:w="3390" w:type="dxa"/>
            <w:gridSpan w:val="2"/>
            <w:tcMar>
              <w:left w:w="0" w:type="dxa"/>
              <w:right w:w="0" w:type="dxa"/>
            </w:tcMar>
            <w:vAlign w:val="center"/>
          </w:tcPr>
          <w:p w:rsidR="006D427D" w:rsidRPr="00AE61FD" w:rsidRDefault="006D427D" w:rsidP="00350B98">
            <w:pPr>
              <w:tabs>
                <w:tab w:val="left" w:pos="5760"/>
              </w:tabs>
              <w:spacing w:after="120"/>
              <w:ind w:left="97"/>
            </w:pPr>
            <w:r w:rsidRPr="00AE61FD">
              <w:t xml:space="preserve">Combined Single Limit </w:t>
            </w:r>
            <w:r w:rsidR="00350B98">
              <w:br/>
            </w:r>
            <w:r w:rsidRPr="00AE61FD">
              <w:t>(per occurrence)</w:t>
            </w:r>
          </w:p>
        </w:tc>
        <w:tc>
          <w:tcPr>
            <w:tcW w:w="2319" w:type="dxa"/>
            <w:tcMar>
              <w:left w:w="0" w:type="dxa"/>
              <w:right w:w="0" w:type="dxa"/>
            </w:tcMar>
            <w:vAlign w:val="center"/>
          </w:tcPr>
          <w:p w:rsidR="006D427D" w:rsidRPr="00AE61FD" w:rsidRDefault="006D427D" w:rsidP="00350B98">
            <w:pPr>
              <w:tabs>
                <w:tab w:val="left" w:pos="5760"/>
              </w:tabs>
              <w:spacing w:after="120"/>
              <w:ind w:left="161"/>
            </w:pPr>
            <w:r w:rsidRPr="00AE61FD">
              <w:t>$</w:t>
            </w:r>
          </w:p>
        </w:tc>
      </w:tr>
      <w:tr w:rsidR="006D427D" w:rsidRPr="00AE61FD"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r w:rsidRPr="00AE61FD">
              <w:rPr>
                <w:bCs/>
              </w:rPr>
              <w:t>Builder’s Risk (Course of Construction)</w:t>
            </w:r>
          </w:p>
        </w:tc>
        <w:tc>
          <w:tcPr>
            <w:tcW w:w="3390" w:type="dxa"/>
            <w:gridSpan w:val="2"/>
            <w:tcMar>
              <w:left w:w="0" w:type="dxa"/>
              <w:right w:w="0" w:type="dxa"/>
            </w:tcMar>
            <w:vAlign w:val="center"/>
          </w:tcPr>
          <w:p w:rsidR="006D427D" w:rsidRPr="00AE61FD" w:rsidRDefault="006D427D" w:rsidP="00350B98">
            <w:pPr>
              <w:tabs>
                <w:tab w:val="left" w:pos="5760"/>
              </w:tabs>
              <w:spacing w:after="120"/>
              <w:ind w:left="97"/>
            </w:pPr>
            <w:r w:rsidRPr="00AE61FD">
              <w:t>Combined Single Limit (aggregate)</w:t>
            </w:r>
          </w:p>
        </w:tc>
        <w:tc>
          <w:tcPr>
            <w:tcW w:w="2319" w:type="dxa"/>
            <w:tcMar>
              <w:left w:w="0" w:type="dxa"/>
              <w:right w:w="0" w:type="dxa"/>
            </w:tcMar>
            <w:vAlign w:val="center"/>
          </w:tcPr>
          <w:p w:rsidR="006D427D" w:rsidRPr="00AE61FD" w:rsidRDefault="006D427D" w:rsidP="00350B98">
            <w:pPr>
              <w:tabs>
                <w:tab w:val="left" w:pos="5760"/>
              </w:tabs>
              <w:spacing w:after="120"/>
              <w:ind w:left="161"/>
            </w:pPr>
          </w:p>
        </w:tc>
      </w:tr>
      <w:tr w:rsidR="006D427D" w:rsidRPr="00AE61FD"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p>
        </w:tc>
        <w:tc>
          <w:tcPr>
            <w:tcW w:w="3390" w:type="dxa"/>
            <w:gridSpan w:val="2"/>
            <w:tcMar>
              <w:left w:w="0" w:type="dxa"/>
              <w:right w:w="0" w:type="dxa"/>
            </w:tcMar>
            <w:vAlign w:val="center"/>
          </w:tcPr>
          <w:p w:rsidR="006D427D" w:rsidRPr="00AE61FD" w:rsidRDefault="006D427D" w:rsidP="00350B98">
            <w:pPr>
              <w:tabs>
                <w:tab w:val="left" w:pos="5760"/>
              </w:tabs>
              <w:spacing w:after="120"/>
              <w:ind w:left="97"/>
            </w:pPr>
            <w:r w:rsidRPr="00AE61FD">
              <w:t xml:space="preserve">Combined Single Limit </w:t>
            </w:r>
            <w:r w:rsidR="00350B98">
              <w:br/>
            </w:r>
            <w:r w:rsidRPr="00AE61FD">
              <w:t>(per occurrence)</w:t>
            </w:r>
          </w:p>
        </w:tc>
        <w:tc>
          <w:tcPr>
            <w:tcW w:w="2319" w:type="dxa"/>
            <w:tcMar>
              <w:left w:w="0" w:type="dxa"/>
              <w:right w:w="0" w:type="dxa"/>
            </w:tcMar>
            <w:vAlign w:val="center"/>
          </w:tcPr>
          <w:p w:rsidR="006D427D" w:rsidRPr="00AE61FD" w:rsidRDefault="006D427D" w:rsidP="00350B98">
            <w:pPr>
              <w:tabs>
                <w:tab w:val="left" w:pos="5760"/>
              </w:tabs>
              <w:spacing w:after="120"/>
              <w:ind w:left="161"/>
            </w:pPr>
          </w:p>
        </w:tc>
      </w:tr>
      <w:tr w:rsidR="006D427D" w:rsidRPr="00413A63"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r w:rsidRPr="00AE61FD">
              <w:rPr>
                <w:bCs/>
              </w:rPr>
              <w:t xml:space="preserve">Professional Liability </w:t>
            </w:r>
          </w:p>
        </w:tc>
        <w:tc>
          <w:tcPr>
            <w:tcW w:w="3390" w:type="dxa"/>
            <w:gridSpan w:val="2"/>
            <w:tcMar>
              <w:left w:w="0" w:type="dxa"/>
              <w:right w:w="0" w:type="dxa"/>
            </w:tcMar>
            <w:vAlign w:val="center"/>
          </w:tcPr>
          <w:p w:rsidR="006D427D" w:rsidRPr="00413A63" w:rsidRDefault="006D427D" w:rsidP="00350B98">
            <w:pPr>
              <w:tabs>
                <w:tab w:val="left" w:pos="5760"/>
              </w:tabs>
              <w:spacing w:after="120"/>
              <w:ind w:left="185"/>
              <w:rPr>
                <w:bCs/>
              </w:rPr>
            </w:pPr>
            <w:r w:rsidRPr="00413A63">
              <w:rPr>
                <w:bCs/>
              </w:rPr>
              <w:t>Combined Single Limit (aggregate)</w:t>
            </w:r>
          </w:p>
        </w:tc>
        <w:tc>
          <w:tcPr>
            <w:tcW w:w="2319" w:type="dxa"/>
            <w:tcMar>
              <w:left w:w="0" w:type="dxa"/>
              <w:right w:w="0" w:type="dxa"/>
            </w:tcMar>
            <w:vAlign w:val="center"/>
          </w:tcPr>
          <w:p w:rsidR="006D427D" w:rsidRPr="00413A63" w:rsidRDefault="006D427D" w:rsidP="00350B98">
            <w:pPr>
              <w:tabs>
                <w:tab w:val="left" w:pos="5760"/>
              </w:tabs>
              <w:spacing w:after="120"/>
              <w:ind w:left="185"/>
              <w:rPr>
                <w:bCs/>
              </w:rPr>
            </w:pPr>
          </w:p>
        </w:tc>
      </w:tr>
      <w:tr w:rsidR="006D427D" w:rsidRPr="00413A63" w:rsidTr="00350B98">
        <w:tblPrEx>
          <w:tblCellMar>
            <w:left w:w="108" w:type="dxa"/>
            <w:right w:w="108" w:type="dxa"/>
          </w:tblCellMar>
          <w:tblLook w:val="01E0"/>
        </w:tblPrEx>
        <w:trPr>
          <w:gridBefore w:val="1"/>
          <w:gridAfter w:val="1"/>
          <w:wBefore w:w="296" w:type="dxa"/>
          <w:wAfter w:w="90" w:type="dxa"/>
          <w:trHeight w:val="720"/>
        </w:trPr>
        <w:tc>
          <w:tcPr>
            <w:tcW w:w="4014" w:type="dxa"/>
            <w:gridSpan w:val="2"/>
            <w:tcMar>
              <w:left w:w="0" w:type="dxa"/>
              <w:right w:w="0" w:type="dxa"/>
            </w:tcMar>
            <w:vAlign w:val="center"/>
          </w:tcPr>
          <w:p w:rsidR="006D427D" w:rsidRPr="00AE61FD" w:rsidRDefault="006D427D" w:rsidP="00350B98">
            <w:pPr>
              <w:tabs>
                <w:tab w:val="left" w:pos="5760"/>
              </w:tabs>
              <w:spacing w:after="120"/>
              <w:ind w:left="185"/>
              <w:rPr>
                <w:bCs/>
              </w:rPr>
            </w:pPr>
          </w:p>
        </w:tc>
        <w:tc>
          <w:tcPr>
            <w:tcW w:w="3390" w:type="dxa"/>
            <w:gridSpan w:val="2"/>
            <w:tcMar>
              <w:left w:w="0" w:type="dxa"/>
              <w:right w:w="0" w:type="dxa"/>
            </w:tcMar>
            <w:vAlign w:val="center"/>
          </w:tcPr>
          <w:p w:rsidR="006D427D" w:rsidRPr="00413A63" w:rsidRDefault="006D427D" w:rsidP="00350B98">
            <w:pPr>
              <w:tabs>
                <w:tab w:val="left" w:pos="5760"/>
              </w:tabs>
              <w:spacing w:after="120"/>
              <w:ind w:left="185"/>
              <w:rPr>
                <w:bCs/>
              </w:rPr>
            </w:pPr>
            <w:r w:rsidRPr="00413A63">
              <w:rPr>
                <w:bCs/>
              </w:rPr>
              <w:t>Combined Single Limit  (per occurrence)</w:t>
            </w:r>
          </w:p>
        </w:tc>
        <w:tc>
          <w:tcPr>
            <w:tcW w:w="2319" w:type="dxa"/>
            <w:tcMar>
              <w:left w:w="0" w:type="dxa"/>
              <w:right w:w="0" w:type="dxa"/>
            </w:tcMar>
            <w:vAlign w:val="center"/>
          </w:tcPr>
          <w:p w:rsidR="006D427D" w:rsidRPr="00413A63" w:rsidRDefault="006D427D" w:rsidP="00350B98">
            <w:pPr>
              <w:tabs>
                <w:tab w:val="left" w:pos="5760"/>
              </w:tabs>
              <w:spacing w:after="120"/>
              <w:ind w:left="185"/>
              <w:rPr>
                <w:bCs/>
              </w:rPr>
            </w:pPr>
          </w:p>
        </w:tc>
      </w:tr>
      <w:tr w:rsidR="006D427D" w:rsidRPr="00AE61FD" w:rsidTr="00350B98">
        <w:trPr>
          <w:trHeight w:val="518"/>
        </w:trPr>
        <w:tc>
          <w:tcPr>
            <w:tcW w:w="10109" w:type="dxa"/>
            <w:gridSpan w:val="7"/>
            <w:shd w:val="clear" w:color="auto" w:fill="auto"/>
            <w:vAlign w:val="center"/>
          </w:tcPr>
          <w:p w:rsidR="006D427D" w:rsidRPr="00AE61FD" w:rsidRDefault="006D427D" w:rsidP="00350B98">
            <w:pPr>
              <w:tabs>
                <w:tab w:val="right" w:pos="6708"/>
              </w:tabs>
              <w:ind w:left="92"/>
            </w:pPr>
            <w:r w:rsidRPr="00AE61FD">
              <w:t>Workers’ Compensation Experience Modification Rate for the past five (5) premium years:</w:t>
            </w:r>
          </w:p>
        </w:tc>
      </w:tr>
      <w:tr w:rsidR="006D427D" w:rsidRPr="00AE61FD" w:rsidTr="00E6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518"/>
        </w:trPr>
        <w:tc>
          <w:tcPr>
            <w:tcW w:w="3568" w:type="dxa"/>
            <w:tcBorders>
              <w:top w:val="single" w:sz="4" w:space="0" w:color="auto"/>
              <w:left w:val="single" w:sz="4" w:space="0" w:color="auto"/>
              <w:bottom w:val="single" w:sz="4" w:space="0" w:color="auto"/>
              <w:right w:val="single" w:sz="4" w:space="0" w:color="auto"/>
            </w:tcBorders>
          </w:tcPr>
          <w:p w:rsidR="006D427D" w:rsidRPr="00AE61FD" w:rsidRDefault="006D427D" w:rsidP="006D427D">
            <w:pPr>
              <w:spacing w:after="120"/>
            </w:pPr>
            <w:r w:rsidRPr="00AE61FD">
              <w:t>(1) Current year:</w:t>
            </w:r>
          </w:p>
        </w:tc>
        <w:tc>
          <w:tcPr>
            <w:tcW w:w="3211" w:type="dxa"/>
            <w:gridSpan w:val="2"/>
            <w:tcBorders>
              <w:top w:val="single" w:sz="2" w:space="0" w:color="000000"/>
              <w:left w:val="single" w:sz="4" w:space="0" w:color="auto"/>
              <w:bottom w:val="single" w:sz="4" w:space="0" w:color="auto"/>
              <w:right w:val="single" w:sz="2" w:space="0" w:color="000000"/>
            </w:tcBorders>
          </w:tcPr>
          <w:p w:rsidR="006D427D" w:rsidRPr="00AE61FD" w:rsidRDefault="006D427D" w:rsidP="00413A63">
            <w:pPr>
              <w:spacing w:after="120"/>
            </w:pPr>
            <w:r w:rsidRPr="00AE61FD">
              <w:t>(2)</w:t>
            </w:r>
            <w:r w:rsidR="00413A63">
              <w:t xml:space="preserve"> Prior</w:t>
            </w:r>
            <w:r w:rsidR="00413A63" w:rsidRPr="00AE61FD">
              <w:t xml:space="preserve"> year:</w:t>
            </w:r>
          </w:p>
        </w:tc>
        <w:tc>
          <w:tcPr>
            <w:tcW w:w="2944" w:type="dxa"/>
            <w:gridSpan w:val="2"/>
            <w:tcBorders>
              <w:top w:val="single" w:sz="2" w:space="0" w:color="000000"/>
              <w:left w:val="single" w:sz="2" w:space="0" w:color="000000"/>
              <w:bottom w:val="single" w:sz="2" w:space="0" w:color="000000"/>
              <w:right w:val="single" w:sz="2" w:space="0" w:color="000000"/>
            </w:tcBorders>
          </w:tcPr>
          <w:p w:rsidR="006D427D" w:rsidRPr="00AE61FD" w:rsidRDefault="006D427D" w:rsidP="006D427D">
            <w:pPr>
              <w:spacing w:after="120"/>
            </w:pPr>
            <w:r w:rsidRPr="00AE61FD">
              <w:t>(3)</w:t>
            </w:r>
          </w:p>
        </w:tc>
      </w:tr>
      <w:tr w:rsidR="006D427D" w:rsidRPr="00AE61FD" w:rsidTr="00E6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rPr>
          <w:gridBefore w:val="1"/>
          <w:gridAfter w:val="1"/>
          <w:wBefore w:w="296" w:type="dxa"/>
          <w:wAfter w:w="90" w:type="dxa"/>
          <w:trHeight w:val="518"/>
        </w:trPr>
        <w:tc>
          <w:tcPr>
            <w:tcW w:w="3568" w:type="dxa"/>
            <w:tcBorders>
              <w:top w:val="nil"/>
              <w:left w:val="nil"/>
              <w:bottom w:val="nil"/>
              <w:right w:val="single" w:sz="4" w:space="0" w:color="auto"/>
            </w:tcBorders>
          </w:tcPr>
          <w:p w:rsidR="006D427D" w:rsidRPr="00AE61FD" w:rsidRDefault="006D427D" w:rsidP="006D427D">
            <w:pPr>
              <w:spacing w:after="120"/>
            </w:pPr>
          </w:p>
        </w:tc>
        <w:tc>
          <w:tcPr>
            <w:tcW w:w="3211" w:type="dxa"/>
            <w:gridSpan w:val="2"/>
            <w:tcBorders>
              <w:top w:val="single" w:sz="4" w:space="0" w:color="auto"/>
              <w:left w:val="single" w:sz="4" w:space="0" w:color="auto"/>
              <w:bottom w:val="single" w:sz="4" w:space="0" w:color="auto"/>
              <w:right w:val="single" w:sz="4" w:space="0" w:color="auto"/>
            </w:tcBorders>
          </w:tcPr>
          <w:p w:rsidR="006D427D" w:rsidRPr="00AE61FD" w:rsidRDefault="006D427D" w:rsidP="006D427D">
            <w:pPr>
              <w:spacing w:after="120"/>
            </w:pPr>
            <w:r w:rsidRPr="00AE61FD">
              <w:t>(4)</w:t>
            </w:r>
          </w:p>
        </w:tc>
        <w:tc>
          <w:tcPr>
            <w:tcW w:w="2944" w:type="dxa"/>
            <w:gridSpan w:val="2"/>
            <w:tcBorders>
              <w:top w:val="single" w:sz="2" w:space="0" w:color="000000"/>
              <w:left w:val="single" w:sz="4" w:space="0" w:color="auto"/>
              <w:bottom w:val="single" w:sz="2" w:space="0" w:color="000000"/>
              <w:right w:val="single" w:sz="2" w:space="0" w:color="000000"/>
            </w:tcBorders>
          </w:tcPr>
          <w:p w:rsidR="006D427D" w:rsidRPr="00AE61FD" w:rsidRDefault="006D427D" w:rsidP="006D427D">
            <w:pPr>
              <w:spacing w:after="120"/>
            </w:pPr>
            <w:r w:rsidRPr="00AE61FD">
              <w:t>(5)</w:t>
            </w:r>
          </w:p>
        </w:tc>
      </w:tr>
    </w:tbl>
    <w:p w:rsidR="006D427D" w:rsidRPr="00AE61FD" w:rsidRDefault="006D427D" w:rsidP="006D427D"/>
    <w:p w:rsidR="006D427D" w:rsidRPr="00AE61FD" w:rsidRDefault="006D427D" w:rsidP="006D427D">
      <w:pPr>
        <w:spacing w:after="200" w:line="276" w:lineRule="auto"/>
      </w:pPr>
      <w:r w:rsidRPr="00AE61FD">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390"/>
        <w:gridCol w:w="8278"/>
        <w:gridCol w:w="1227"/>
      </w:tblGrid>
      <w:tr w:rsidR="006D427D" w:rsidRPr="00AE61FD" w:rsidTr="006D427D">
        <w:tc>
          <w:tcPr>
            <w:tcW w:w="9895" w:type="dxa"/>
            <w:gridSpan w:val="3"/>
            <w:shd w:val="clear" w:color="auto" w:fill="auto"/>
          </w:tcPr>
          <w:p w:rsidR="006D427D" w:rsidRPr="00AE61FD" w:rsidRDefault="00553A46" w:rsidP="00A66C61">
            <w:pPr>
              <w:spacing w:after="120"/>
              <w:jc w:val="center"/>
              <w:rPr>
                <w:highlight w:val="yellow"/>
              </w:rPr>
            </w:pPr>
            <w:r>
              <w:rPr>
                <w:b/>
              </w:rPr>
              <w:t>MANDATORY</w:t>
            </w:r>
            <w:r w:rsidRPr="00AE61FD">
              <w:rPr>
                <w:b/>
              </w:rPr>
              <w:t xml:space="preserve"> </w:t>
            </w:r>
            <w:r w:rsidR="00A66C61">
              <w:rPr>
                <w:b/>
              </w:rPr>
              <w:t>CRITERIA</w:t>
            </w:r>
            <w:r>
              <w:rPr>
                <w:b/>
              </w:rPr>
              <w:t xml:space="preserve"> </w:t>
            </w:r>
          </w:p>
        </w:tc>
      </w:tr>
      <w:tr w:rsidR="006D427D" w:rsidRPr="00AE61FD" w:rsidTr="002F05F7">
        <w:trPr>
          <w:trHeight w:val="1253"/>
        </w:trPr>
        <w:tc>
          <w:tcPr>
            <w:tcW w:w="9895" w:type="dxa"/>
            <w:gridSpan w:val="3"/>
            <w:shd w:val="clear" w:color="auto" w:fill="auto"/>
            <w:vAlign w:val="center"/>
          </w:tcPr>
          <w:p w:rsidR="006D427D" w:rsidRPr="00AE61FD" w:rsidRDefault="006D427D" w:rsidP="002F05F7">
            <w:pPr>
              <w:tabs>
                <w:tab w:val="left" w:pos="1032"/>
                <w:tab w:val="center" w:pos="5160"/>
              </w:tabs>
              <w:ind w:left="90" w:right="117"/>
              <w:rPr>
                <w:highlight w:val="yellow"/>
              </w:rPr>
            </w:pPr>
            <w:r w:rsidRPr="00AE61FD">
              <w:rPr>
                <w:b/>
              </w:rPr>
              <w:t>By circling “</w:t>
            </w:r>
            <w:r w:rsidRPr="002F05F7">
              <w:rPr>
                <w:b/>
                <w:smallCaps/>
              </w:rPr>
              <w:t>Yes</w:t>
            </w:r>
            <w:r w:rsidRPr="00AE61FD">
              <w:rPr>
                <w:b/>
              </w:rPr>
              <w:t>” or “</w:t>
            </w:r>
            <w:r w:rsidRPr="002F05F7">
              <w:rPr>
                <w:b/>
                <w:smallCaps/>
              </w:rPr>
              <w:t>No</w:t>
            </w:r>
            <w:r w:rsidRPr="00AE61FD">
              <w:rPr>
                <w:b/>
              </w:rPr>
              <w:t>” in each of the following questions, Firm and signer certifies that reasonable diligence has been used in preparation of this declaration and information and that the declaration and information is true and complete to the best of Firm’s and signer’s knowledge.</w:t>
            </w:r>
          </w:p>
        </w:tc>
      </w:tr>
      <w:tr w:rsidR="006D427D" w:rsidRPr="00AE61FD" w:rsidTr="006D427D">
        <w:tc>
          <w:tcPr>
            <w:tcW w:w="390" w:type="dxa"/>
            <w:shd w:val="clear" w:color="auto" w:fill="auto"/>
          </w:tcPr>
          <w:p w:rsidR="006D427D" w:rsidRPr="00350B98" w:rsidRDefault="006D427D" w:rsidP="00350B98">
            <w:pPr>
              <w:jc w:val="center"/>
              <w:rPr>
                <w:rFonts w:ascii="Arial Unicode MS" w:eastAsia="Arial Unicode MS" w:hAnsi="Arial Unicode MS"/>
              </w:rPr>
            </w:pPr>
            <w:r w:rsidRPr="00350B98">
              <w:rPr>
                <w:rFonts w:ascii="Arial Unicode MS" w:eastAsia="Arial Unicode MS" w:hAnsi="Arial Unicode MS"/>
              </w:rPr>
              <w:t>1.</w:t>
            </w:r>
          </w:p>
        </w:tc>
        <w:tc>
          <w:tcPr>
            <w:tcW w:w="8278" w:type="dxa"/>
            <w:shd w:val="clear" w:color="auto" w:fill="auto"/>
          </w:tcPr>
          <w:p w:rsidR="00350B98" w:rsidRDefault="006D427D" w:rsidP="00413A63">
            <w:pPr>
              <w:tabs>
                <w:tab w:val="right" w:pos="6708"/>
              </w:tabs>
              <w:ind w:left="60"/>
            </w:pPr>
            <w:r w:rsidRPr="00AE61FD">
              <w:t xml:space="preserve">Does Firm currently possess all required licenses, registration, and credentials in good standing that are required to design and construct the project?     </w:t>
            </w:r>
          </w:p>
          <w:p w:rsidR="006D427D" w:rsidRPr="00AE61FD" w:rsidRDefault="006D427D" w:rsidP="00413A63">
            <w:pPr>
              <w:tabs>
                <w:tab w:val="right" w:pos="6708"/>
              </w:tabs>
              <w:ind w:left="60"/>
            </w:pPr>
            <w:r w:rsidRPr="00AE61FD">
              <w:t>(</w:t>
            </w:r>
            <w:r w:rsidRPr="00350B98">
              <w:rPr>
                <w:i/>
              </w:rPr>
              <w:t>Please circle one</w:t>
            </w:r>
            <w:r w:rsidRPr="00AE61FD">
              <w:t>).</w:t>
            </w:r>
          </w:p>
          <w:p w:rsidR="006D427D" w:rsidRDefault="002F05F7" w:rsidP="00350B98">
            <w:pPr>
              <w:tabs>
                <w:tab w:val="right" w:pos="6708"/>
              </w:tabs>
              <w:ind w:left="150"/>
            </w:pPr>
            <w:r w:rsidRPr="00AE61FD">
              <w:t>If “</w:t>
            </w:r>
            <w:r w:rsidRPr="00350B98">
              <w:rPr>
                <w:rFonts w:ascii="Arial Unicode MS" w:eastAsia="Arial Unicode MS" w:hAnsi="Arial Unicode MS"/>
                <w:sz w:val="22"/>
              </w:rPr>
              <w:t>YES</w:t>
            </w:r>
            <w:r w:rsidRPr="00AE61FD">
              <w:t>,”</w:t>
            </w:r>
            <w:r w:rsidR="006D427D" w:rsidRPr="00AE61FD">
              <w:t xml:space="preserve"> </w:t>
            </w:r>
            <w:proofErr w:type="gramStart"/>
            <w:r w:rsidR="006D427D" w:rsidRPr="00AE61FD">
              <w:t>complete</w:t>
            </w:r>
            <w:proofErr w:type="gramEnd"/>
            <w:r w:rsidR="006D427D" w:rsidRPr="00AE61FD">
              <w:t xml:space="preserve"> and submit all information requested under “Firm’s Information: Licenses, Registration, and Credentials.”</w:t>
            </w:r>
          </w:p>
          <w:p w:rsidR="00553A46" w:rsidRPr="00AE61FD" w:rsidRDefault="002F05F7" w:rsidP="002F05F7">
            <w:pPr>
              <w:tabs>
                <w:tab w:val="right" w:pos="6708"/>
              </w:tabs>
              <w:spacing w:line="276" w:lineRule="auto"/>
              <w:ind w:left="150"/>
            </w:pPr>
            <w:r>
              <w:t>If “</w:t>
            </w:r>
            <w:r w:rsidRPr="00350B98">
              <w:rPr>
                <w:rFonts w:ascii="Arial Unicode MS" w:eastAsia="Arial Unicode MS" w:hAnsi="Arial Unicode MS"/>
                <w:sz w:val="22"/>
              </w:rPr>
              <w:t>NO</w:t>
            </w:r>
            <w:r>
              <w:rPr>
                <w:rFonts w:ascii="Arial Unicode MS" w:eastAsia="Arial Unicode MS" w:hAnsi="Arial Unicode MS" w:cs="Arial Unicode MS"/>
                <w:sz w:val="22"/>
              </w:rPr>
              <w:t>,</w:t>
            </w:r>
            <w:r w:rsidRPr="00350B98">
              <w:rPr>
                <w:rFonts w:eastAsia="Arial Unicode MS"/>
                <w:sz w:val="22"/>
              </w:rPr>
              <w:t>”</w:t>
            </w:r>
            <w:r>
              <w:t xml:space="preserve"> Firm</w:t>
            </w:r>
            <w:r w:rsidR="00553A46">
              <w:t xml:space="preserve"> </w:t>
            </w:r>
            <w:r w:rsidR="009F281C">
              <w:t>shall</w:t>
            </w:r>
            <w:r w:rsidR="00553A46">
              <w:t xml:space="preserve"> </w:t>
            </w:r>
            <w:r w:rsidR="00553A46" w:rsidRPr="00350B98">
              <w:rPr>
                <w:b/>
              </w:rPr>
              <w:t>not</w:t>
            </w:r>
            <w:r w:rsidR="00553A46">
              <w:t xml:space="preserve"> prequalify for this Project.</w:t>
            </w:r>
          </w:p>
        </w:tc>
        <w:tc>
          <w:tcPr>
            <w:tcW w:w="1227" w:type="dxa"/>
            <w:shd w:val="clear" w:color="auto" w:fill="auto"/>
            <w:vAlign w:val="center"/>
          </w:tcPr>
          <w:p w:rsidR="002F05F7" w:rsidRPr="007D41D8" w:rsidRDefault="002F05F7" w:rsidP="002F05F7">
            <w:pPr>
              <w:spacing w:line="276" w:lineRule="auto"/>
              <w:jc w:val="center"/>
            </w:pPr>
            <w:r w:rsidRPr="007D41D8">
              <w:t>YES</w:t>
            </w:r>
          </w:p>
          <w:p w:rsidR="002F05F7" w:rsidRPr="007D41D8" w:rsidRDefault="002F05F7" w:rsidP="002F05F7">
            <w:pPr>
              <w:spacing w:line="276" w:lineRule="auto"/>
              <w:jc w:val="center"/>
            </w:pPr>
          </w:p>
          <w:p w:rsidR="006D427D" w:rsidRPr="007D41D8" w:rsidRDefault="006D427D" w:rsidP="002F05F7">
            <w:pPr>
              <w:spacing w:line="276" w:lineRule="auto"/>
              <w:jc w:val="center"/>
            </w:pPr>
            <w:r w:rsidRPr="007D41D8">
              <w:t>NO</w:t>
            </w:r>
          </w:p>
        </w:tc>
      </w:tr>
      <w:tr w:rsidR="006D427D" w:rsidRPr="00AE61FD" w:rsidTr="006D427D">
        <w:tc>
          <w:tcPr>
            <w:tcW w:w="390" w:type="dxa"/>
            <w:shd w:val="clear" w:color="auto" w:fill="auto"/>
          </w:tcPr>
          <w:p w:rsidR="006D427D" w:rsidRPr="00350B98" w:rsidRDefault="009F281C" w:rsidP="00350B98">
            <w:pPr>
              <w:jc w:val="center"/>
              <w:rPr>
                <w:rFonts w:ascii="Arial Unicode MS" w:eastAsia="Arial Unicode MS" w:hAnsi="Arial Unicode MS"/>
              </w:rPr>
            </w:pPr>
            <w:r w:rsidRPr="00350B98">
              <w:rPr>
                <w:rFonts w:ascii="Arial Unicode MS" w:eastAsia="Arial Unicode MS" w:hAnsi="Arial Unicode MS"/>
              </w:rPr>
              <w:t>2</w:t>
            </w:r>
            <w:r w:rsidR="006D427D" w:rsidRPr="00350B98">
              <w:rPr>
                <w:rFonts w:ascii="Arial Unicode MS" w:eastAsia="Arial Unicode MS" w:hAnsi="Arial Unicode MS"/>
              </w:rPr>
              <w:t>.</w:t>
            </w:r>
          </w:p>
        </w:tc>
        <w:tc>
          <w:tcPr>
            <w:tcW w:w="8278" w:type="dxa"/>
            <w:shd w:val="clear" w:color="auto" w:fill="auto"/>
          </w:tcPr>
          <w:p w:rsidR="006D427D" w:rsidRPr="00AE61FD" w:rsidRDefault="006D427D" w:rsidP="00413A63">
            <w:pPr>
              <w:tabs>
                <w:tab w:val="right" w:pos="6708"/>
              </w:tabs>
              <w:ind w:left="60"/>
              <w:rPr>
                <w:highlight w:val="red"/>
              </w:rPr>
            </w:pPr>
            <w:r w:rsidRPr="00AE61FD">
              <w:t>Does Firm have the capacity to obtain all required payment and performance bonding, liability insurance, and errors and omissions insurance, as well as a financial statement that assures the Judicial Council that Firm has the capacity to complete the Project?     (</w:t>
            </w:r>
            <w:r w:rsidRPr="00350B98">
              <w:rPr>
                <w:i/>
              </w:rPr>
              <w:t>Please circle one</w:t>
            </w:r>
            <w:r w:rsidRPr="00AE61FD">
              <w:t>).</w:t>
            </w:r>
          </w:p>
          <w:p w:rsidR="006D427D" w:rsidRPr="00AE61FD" w:rsidRDefault="006D427D" w:rsidP="00413A63">
            <w:pPr>
              <w:tabs>
                <w:tab w:val="right" w:pos="6708"/>
              </w:tabs>
              <w:ind w:left="60"/>
              <w:rPr>
                <w:highlight w:val="red"/>
              </w:rPr>
            </w:pPr>
          </w:p>
          <w:p w:rsidR="006D427D" w:rsidRDefault="002F05F7" w:rsidP="00350B98">
            <w:pPr>
              <w:tabs>
                <w:tab w:val="right" w:pos="6708"/>
              </w:tabs>
              <w:ind w:left="150"/>
            </w:pPr>
            <w:r w:rsidRPr="00AE61FD">
              <w:t>If “</w:t>
            </w:r>
            <w:r w:rsidRPr="00350B98">
              <w:rPr>
                <w:rFonts w:ascii="Arial Unicode MS" w:eastAsia="Arial Unicode MS" w:hAnsi="Arial Unicode MS"/>
                <w:sz w:val="22"/>
              </w:rPr>
              <w:t>YES</w:t>
            </w:r>
            <w:r w:rsidRPr="00AE61FD">
              <w:t>,”</w:t>
            </w:r>
            <w:r>
              <w:t xml:space="preserve"> </w:t>
            </w:r>
            <w:r w:rsidR="006D427D" w:rsidRPr="00AE61FD">
              <w:t xml:space="preserve">complete and submit all information requested under “Firm’s Financial Information,” “Firm’s Bonding Company (Surety) Information,” and “Firm’s Insurance Information.” </w:t>
            </w:r>
            <w:r w:rsidR="00117681">
              <w:t>The Judicial Council reserves the right to evaluat</w:t>
            </w:r>
            <w:r w:rsidR="00A02016">
              <w:t>e</w:t>
            </w:r>
            <w:r w:rsidR="00117681">
              <w:t xml:space="preserve"> and determine Firm’s capacity to complete the Project based on its </w:t>
            </w:r>
            <w:r w:rsidR="00A02016">
              <w:t xml:space="preserve">review and </w:t>
            </w:r>
            <w:r w:rsidR="00117681">
              <w:t xml:space="preserve">evaluation of the information provided in response to this </w:t>
            </w:r>
            <w:r w:rsidR="007E6AC2">
              <w:t>question</w:t>
            </w:r>
            <w:r w:rsidR="00117681">
              <w:t xml:space="preserve">. </w:t>
            </w:r>
          </w:p>
          <w:p w:rsidR="00553A46" w:rsidRPr="00AE61FD" w:rsidRDefault="002F05F7" w:rsidP="002F05F7">
            <w:pPr>
              <w:tabs>
                <w:tab w:val="right" w:pos="6708"/>
              </w:tabs>
              <w:spacing w:line="276" w:lineRule="auto"/>
              <w:ind w:left="150"/>
            </w:pPr>
            <w:r>
              <w:t>If “</w:t>
            </w:r>
            <w:r w:rsidRPr="00350B98">
              <w:rPr>
                <w:rFonts w:ascii="Arial Unicode MS" w:eastAsia="Arial Unicode MS" w:hAnsi="Arial Unicode MS"/>
                <w:sz w:val="22"/>
              </w:rPr>
              <w:t>NO</w:t>
            </w:r>
            <w:r>
              <w:rPr>
                <w:rFonts w:ascii="Arial Unicode MS" w:eastAsia="Arial Unicode MS" w:hAnsi="Arial Unicode MS" w:cs="Arial Unicode MS"/>
                <w:sz w:val="22"/>
              </w:rPr>
              <w:t>,</w:t>
            </w:r>
            <w:r w:rsidRPr="00350B98">
              <w:rPr>
                <w:rFonts w:eastAsia="Arial Unicode MS"/>
                <w:sz w:val="22"/>
              </w:rPr>
              <w:t>”</w:t>
            </w:r>
            <w:r>
              <w:t xml:space="preserve"> Firm</w:t>
            </w:r>
            <w:r w:rsidR="00553A46">
              <w:t xml:space="preserve"> </w:t>
            </w:r>
            <w:r w:rsidR="009F281C">
              <w:t>shall</w:t>
            </w:r>
            <w:r w:rsidR="00553A46">
              <w:t xml:space="preserve"> </w:t>
            </w:r>
            <w:r w:rsidR="00553A46" w:rsidRPr="00350B98">
              <w:rPr>
                <w:b/>
              </w:rPr>
              <w:t>not</w:t>
            </w:r>
            <w:r w:rsidR="00553A46">
              <w:t xml:space="preserve"> prequalify for this Project.</w:t>
            </w:r>
          </w:p>
        </w:tc>
        <w:tc>
          <w:tcPr>
            <w:tcW w:w="1227" w:type="dxa"/>
            <w:shd w:val="clear" w:color="auto" w:fill="auto"/>
            <w:vAlign w:val="center"/>
          </w:tcPr>
          <w:p w:rsidR="002F05F7" w:rsidRPr="007D41D8" w:rsidRDefault="002F05F7" w:rsidP="002F05F7">
            <w:pPr>
              <w:spacing w:line="276" w:lineRule="auto"/>
              <w:jc w:val="center"/>
            </w:pPr>
            <w:r w:rsidRPr="007D41D8">
              <w:t>YES</w:t>
            </w:r>
          </w:p>
          <w:p w:rsidR="002F05F7" w:rsidRPr="007D41D8" w:rsidRDefault="002F05F7" w:rsidP="002F05F7">
            <w:pPr>
              <w:spacing w:line="276" w:lineRule="auto"/>
              <w:jc w:val="center"/>
            </w:pPr>
          </w:p>
          <w:p w:rsidR="006D427D" w:rsidRPr="007D41D8" w:rsidRDefault="006D427D" w:rsidP="002F05F7">
            <w:pPr>
              <w:spacing w:line="276" w:lineRule="auto"/>
              <w:jc w:val="center"/>
            </w:pPr>
            <w:r w:rsidRPr="007D41D8">
              <w:t>NO</w:t>
            </w:r>
          </w:p>
        </w:tc>
      </w:tr>
      <w:tr w:rsidR="006D427D" w:rsidRPr="00AE61FD" w:rsidTr="006D427D">
        <w:tc>
          <w:tcPr>
            <w:tcW w:w="390" w:type="dxa"/>
            <w:shd w:val="clear" w:color="auto" w:fill="auto"/>
          </w:tcPr>
          <w:p w:rsidR="006D427D" w:rsidRPr="00350B98" w:rsidRDefault="009F281C" w:rsidP="00350B98">
            <w:pPr>
              <w:jc w:val="center"/>
              <w:rPr>
                <w:rFonts w:ascii="Arial Unicode MS" w:eastAsia="Arial Unicode MS" w:hAnsi="Arial Unicode MS"/>
              </w:rPr>
            </w:pPr>
            <w:r w:rsidRPr="00350B98">
              <w:rPr>
                <w:rFonts w:ascii="Arial Unicode MS" w:eastAsia="Arial Unicode MS" w:hAnsi="Arial Unicode MS"/>
              </w:rPr>
              <w:t>3</w:t>
            </w:r>
            <w:r w:rsidR="006D427D" w:rsidRPr="00350B98">
              <w:rPr>
                <w:rFonts w:ascii="Arial Unicode MS" w:eastAsia="Arial Unicode MS" w:hAnsi="Arial Unicode MS"/>
              </w:rPr>
              <w:t>.</w:t>
            </w:r>
          </w:p>
        </w:tc>
        <w:tc>
          <w:tcPr>
            <w:tcW w:w="8278" w:type="dxa"/>
            <w:shd w:val="clear" w:color="auto" w:fill="auto"/>
          </w:tcPr>
          <w:p w:rsidR="006D427D" w:rsidRPr="00AE61FD" w:rsidRDefault="006D427D" w:rsidP="00413A63">
            <w:pPr>
              <w:tabs>
                <w:tab w:val="right" w:pos="6708"/>
              </w:tabs>
              <w:ind w:left="60"/>
            </w:pPr>
            <w:r w:rsidRPr="00AE61FD">
              <w:t xml:space="preserve">Does Firm certify that the Firm and applying members of the Firm have not had a surety company finish work on any project within the last five (5) years?     </w:t>
            </w:r>
            <w:r w:rsidR="00350B98">
              <w:br/>
            </w:r>
            <w:r w:rsidRPr="00AE61FD">
              <w:t>(</w:t>
            </w:r>
            <w:r w:rsidRPr="00350B98">
              <w:rPr>
                <w:i/>
              </w:rPr>
              <w:t>Please circle one</w:t>
            </w:r>
            <w:r w:rsidRPr="00AE61FD">
              <w:t>).</w:t>
            </w:r>
          </w:p>
          <w:p w:rsidR="006D427D" w:rsidRPr="00AE61FD" w:rsidRDefault="006D427D" w:rsidP="00413A63">
            <w:pPr>
              <w:tabs>
                <w:tab w:val="right" w:pos="6708"/>
              </w:tabs>
              <w:ind w:left="60"/>
            </w:pPr>
          </w:p>
          <w:p w:rsidR="006D427D" w:rsidRPr="00AE61FD" w:rsidRDefault="00553A46" w:rsidP="002F05F7">
            <w:pPr>
              <w:tabs>
                <w:tab w:val="right" w:pos="6708"/>
              </w:tabs>
              <w:spacing w:line="276" w:lineRule="auto"/>
              <w:ind w:left="60"/>
            </w:pPr>
            <w:r>
              <w:t xml:space="preserve">If </w:t>
            </w:r>
            <w:r w:rsidR="00350B98">
              <w:t>“</w:t>
            </w:r>
            <w:r w:rsidRPr="00350B98">
              <w:rPr>
                <w:rFonts w:ascii="Arial Unicode MS" w:eastAsia="Arial Unicode MS" w:hAnsi="Arial Unicode MS"/>
                <w:sz w:val="22"/>
              </w:rPr>
              <w:t>NO</w:t>
            </w:r>
            <w:r w:rsidR="00350B98">
              <w:rPr>
                <w:rFonts w:ascii="Arial Unicode MS" w:eastAsia="Arial Unicode MS" w:hAnsi="Arial Unicode MS" w:cs="Arial Unicode MS"/>
                <w:sz w:val="22"/>
              </w:rPr>
              <w:t>,</w:t>
            </w:r>
            <w:r w:rsidR="00350B98" w:rsidRPr="00350B98">
              <w:rPr>
                <w:rFonts w:eastAsia="Arial Unicode MS"/>
                <w:sz w:val="22"/>
              </w:rPr>
              <w:t>”</w:t>
            </w:r>
            <w:r>
              <w:t xml:space="preserve"> Firm </w:t>
            </w:r>
            <w:r w:rsidR="009F281C">
              <w:t>shall</w:t>
            </w:r>
            <w:r>
              <w:t xml:space="preserve"> </w:t>
            </w:r>
            <w:r w:rsidRPr="00350B98">
              <w:rPr>
                <w:b/>
              </w:rPr>
              <w:t>not</w:t>
            </w:r>
            <w:r>
              <w:t xml:space="preserve"> prequalify for this Project.</w:t>
            </w:r>
          </w:p>
        </w:tc>
        <w:tc>
          <w:tcPr>
            <w:tcW w:w="1227" w:type="dxa"/>
            <w:shd w:val="clear" w:color="auto" w:fill="auto"/>
            <w:vAlign w:val="center"/>
          </w:tcPr>
          <w:p w:rsidR="002F05F7" w:rsidRPr="007D41D8" w:rsidRDefault="002F05F7" w:rsidP="002F05F7">
            <w:pPr>
              <w:spacing w:line="276" w:lineRule="auto"/>
              <w:jc w:val="center"/>
            </w:pPr>
            <w:r w:rsidRPr="007D41D8">
              <w:t>YES</w:t>
            </w:r>
          </w:p>
          <w:p w:rsidR="002F05F7" w:rsidRPr="007D41D8" w:rsidRDefault="002F05F7" w:rsidP="002F05F7">
            <w:pPr>
              <w:spacing w:line="276" w:lineRule="auto"/>
              <w:jc w:val="center"/>
            </w:pPr>
          </w:p>
          <w:p w:rsidR="006D427D" w:rsidRPr="007D41D8" w:rsidRDefault="006D427D" w:rsidP="002F05F7">
            <w:pPr>
              <w:spacing w:line="276" w:lineRule="auto"/>
              <w:jc w:val="center"/>
            </w:pPr>
            <w:r w:rsidRPr="007D41D8">
              <w:t>NO</w:t>
            </w:r>
          </w:p>
        </w:tc>
      </w:tr>
      <w:tr w:rsidR="006D427D" w:rsidRPr="00AE61FD" w:rsidTr="006D427D">
        <w:tc>
          <w:tcPr>
            <w:tcW w:w="390" w:type="dxa"/>
            <w:shd w:val="clear" w:color="auto" w:fill="auto"/>
          </w:tcPr>
          <w:p w:rsidR="006D427D" w:rsidRPr="00350B98" w:rsidRDefault="009F281C" w:rsidP="00350B98">
            <w:pPr>
              <w:jc w:val="center"/>
              <w:rPr>
                <w:rFonts w:ascii="Arial Unicode MS" w:eastAsia="Arial Unicode MS" w:hAnsi="Arial Unicode MS"/>
              </w:rPr>
            </w:pPr>
            <w:r w:rsidRPr="00350B98">
              <w:rPr>
                <w:rFonts w:ascii="Arial Unicode MS" w:eastAsia="Arial Unicode MS" w:hAnsi="Arial Unicode MS"/>
              </w:rPr>
              <w:t>4</w:t>
            </w:r>
            <w:r w:rsidR="006D427D" w:rsidRPr="00350B98">
              <w:rPr>
                <w:rFonts w:ascii="Arial Unicode MS" w:eastAsia="Arial Unicode MS" w:hAnsi="Arial Unicode MS"/>
              </w:rPr>
              <w:t>.</w:t>
            </w:r>
          </w:p>
        </w:tc>
        <w:tc>
          <w:tcPr>
            <w:tcW w:w="8278" w:type="dxa"/>
            <w:shd w:val="clear" w:color="auto" w:fill="auto"/>
          </w:tcPr>
          <w:p w:rsidR="006D427D" w:rsidRPr="00AE61FD" w:rsidRDefault="006D427D" w:rsidP="00413A63">
            <w:pPr>
              <w:tabs>
                <w:tab w:val="right" w:pos="6708"/>
              </w:tabs>
              <w:ind w:left="60"/>
            </w:pPr>
            <w:r w:rsidRPr="00AE61FD">
              <w:t>Has Firm, any member of Firm, any officer of Firm, or any employee of Firm who has a proprietary interest in Firm, ever been disqualified, removed, or otherwise prevented from bidding on, or completing a federal, state, or local government project because of a violation of law or a safety regulation?</w:t>
            </w:r>
          </w:p>
          <w:p w:rsidR="006D427D" w:rsidRPr="00AE61FD" w:rsidRDefault="006D427D" w:rsidP="00413A63">
            <w:pPr>
              <w:tabs>
                <w:tab w:val="right" w:pos="6708"/>
              </w:tabs>
              <w:ind w:left="60"/>
            </w:pPr>
          </w:p>
          <w:p w:rsidR="006D427D" w:rsidRPr="00AE61FD" w:rsidRDefault="006D427D" w:rsidP="002F05F7">
            <w:pPr>
              <w:tabs>
                <w:tab w:val="right" w:pos="6708"/>
              </w:tabs>
              <w:spacing w:line="276" w:lineRule="auto"/>
              <w:ind w:left="60"/>
            </w:pPr>
            <w:r w:rsidRPr="00AE61FD">
              <w:t>If “</w:t>
            </w:r>
            <w:r w:rsidRPr="00350B98">
              <w:rPr>
                <w:rFonts w:ascii="Arial Unicode MS" w:eastAsia="Arial Unicode MS" w:hAnsi="Arial Unicode MS"/>
                <w:sz w:val="22"/>
              </w:rPr>
              <w:t>YES</w:t>
            </w:r>
            <w:r w:rsidRPr="00AE61FD">
              <w:t xml:space="preserve">,” </w:t>
            </w:r>
            <w:r w:rsidR="009F281C">
              <w:t xml:space="preserve">Firm shall </w:t>
            </w:r>
            <w:r w:rsidR="009F281C" w:rsidRPr="00350B98">
              <w:rPr>
                <w:b/>
              </w:rPr>
              <w:t>not</w:t>
            </w:r>
            <w:r w:rsidR="009F281C">
              <w:t xml:space="preserve"> prequalify for this Project.</w:t>
            </w:r>
          </w:p>
        </w:tc>
        <w:tc>
          <w:tcPr>
            <w:tcW w:w="1227" w:type="dxa"/>
            <w:shd w:val="clear" w:color="auto" w:fill="auto"/>
            <w:vAlign w:val="center"/>
          </w:tcPr>
          <w:p w:rsidR="002F05F7" w:rsidRPr="007D41D8" w:rsidRDefault="002F05F7" w:rsidP="002F05F7">
            <w:pPr>
              <w:spacing w:line="276" w:lineRule="auto"/>
              <w:jc w:val="center"/>
            </w:pPr>
            <w:r w:rsidRPr="007D41D8">
              <w:t>YES</w:t>
            </w:r>
          </w:p>
          <w:p w:rsidR="002F05F7" w:rsidRPr="007D41D8" w:rsidRDefault="002F05F7" w:rsidP="002F05F7">
            <w:pPr>
              <w:spacing w:line="276" w:lineRule="auto"/>
              <w:jc w:val="center"/>
            </w:pPr>
          </w:p>
          <w:p w:rsidR="006D427D" w:rsidRPr="007D41D8" w:rsidRDefault="006D427D" w:rsidP="002F05F7">
            <w:pPr>
              <w:spacing w:line="276" w:lineRule="auto"/>
              <w:jc w:val="center"/>
            </w:pPr>
            <w:r w:rsidRPr="007D41D8">
              <w:t>NO</w:t>
            </w:r>
          </w:p>
        </w:tc>
      </w:tr>
      <w:tr w:rsidR="006D427D" w:rsidRPr="00AE61FD" w:rsidTr="006D427D">
        <w:tc>
          <w:tcPr>
            <w:tcW w:w="390" w:type="dxa"/>
            <w:shd w:val="clear" w:color="auto" w:fill="auto"/>
          </w:tcPr>
          <w:p w:rsidR="006D427D" w:rsidRPr="00350B98" w:rsidRDefault="009F281C" w:rsidP="00350B98">
            <w:pPr>
              <w:jc w:val="center"/>
              <w:rPr>
                <w:rFonts w:ascii="Arial Unicode MS" w:eastAsia="Arial Unicode MS" w:hAnsi="Arial Unicode MS"/>
              </w:rPr>
            </w:pPr>
            <w:r w:rsidRPr="00350B98">
              <w:rPr>
                <w:rFonts w:ascii="Arial Unicode MS" w:eastAsia="Arial Unicode MS" w:hAnsi="Arial Unicode MS"/>
              </w:rPr>
              <w:t>5.</w:t>
            </w:r>
          </w:p>
        </w:tc>
        <w:tc>
          <w:tcPr>
            <w:tcW w:w="8278" w:type="dxa"/>
            <w:shd w:val="clear" w:color="auto" w:fill="auto"/>
          </w:tcPr>
          <w:p w:rsidR="006D427D" w:rsidRPr="00AE61FD" w:rsidRDefault="006D427D" w:rsidP="00413A63">
            <w:pPr>
              <w:tabs>
                <w:tab w:val="right" w:pos="6708"/>
              </w:tabs>
              <w:ind w:left="60"/>
            </w:pPr>
            <w:r w:rsidRPr="00AE61FD">
              <w:t>Has any conviction been made of the Firm or any member of the Firm of submitting a false or fraudulent claim to a public agency over the last five years?</w:t>
            </w:r>
          </w:p>
          <w:p w:rsidR="006D427D" w:rsidRPr="00AE61FD" w:rsidRDefault="006D427D" w:rsidP="00413A63">
            <w:pPr>
              <w:tabs>
                <w:tab w:val="right" w:pos="6708"/>
              </w:tabs>
              <w:ind w:left="60"/>
            </w:pPr>
          </w:p>
          <w:p w:rsidR="006D427D" w:rsidRPr="00AE61FD" w:rsidRDefault="002F05F7" w:rsidP="002F05F7">
            <w:pPr>
              <w:tabs>
                <w:tab w:val="right" w:pos="6708"/>
              </w:tabs>
              <w:spacing w:line="276" w:lineRule="auto"/>
              <w:ind w:left="60"/>
            </w:pPr>
            <w:r w:rsidRPr="00AE61FD">
              <w:t>If “</w:t>
            </w:r>
            <w:r w:rsidRPr="00350B98">
              <w:rPr>
                <w:rFonts w:ascii="Arial Unicode MS" w:eastAsia="Arial Unicode MS" w:hAnsi="Arial Unicode MS"/>
                <w:sz w:val="22"/>
              </w:rPr>
              <w:t>YES</w:t>
            </w:r>
            <w:r w:rsidRPr="00AE61FD">
              <w:t xml:space="preserve">,” </w:t>
            </w:r>
            <w:r>
              <w:t>Firm</w:t>
            </w:r>
            <w:r w:rsidR="009F281C">
              <w:t xml:space="preserve"> shall </w:t>
            </w:r>
            <w:r w:rsidR="009F281C" w:rsidRPr="00350B98">
              <w:rPr>
                <w:b/>
              </w:rPr>
              <w:t>not</w:t>
            </w:r>
            <w:r w:rsidR="009F281C">
              <w:t xml:space="preserve"> prequalify for this Project.</w:t>
            </w:r>
          </w:p>
        </w:tc>
        <w:tc>
          <w:tcPr>
            <w:tcW w:w="1227" w:type="dxa"/>
            <w:shd w:val="clear" w:color="auto" w:fill="auto"/>
            <w:vAlign w:val="center"/>
          </w:tcPr>
          <w:p w:rsidR="002F05F7" w:rsidRPr="007D41D8" w:rsidRDefault="002F05F7" w:rsidP="002F05F7">
            <w:pPr>
              <w:spacing w:line="276" w:lineRule="auto"/>
              <w:jc w:val="center"/>
            </w:pPr>
            <w:r w:rsidRPr="007D41D8">
              <w:t>YES</w:t>
            </w:r>
          </w:p>
          <w:p w:rsidR="002F05F7" w:rsidRPr="007D41D8" w:rsidRDefault="002F05F7" w:rsidP="002F05F7">
            <w:pPr>
              <w:spacing w:line="276" w:lineRule="auto"/>
              <w:jc w:val="center"/>
            </w:pPr>
          </w:p>
          <w:p w:rsidR="006D427D" w:rsidRPr="007D41D8" w:rsidRDefault="006D427D" w:rsidP="002F05F7">
            <w:pPr>
              <w:spacing w:line="276" w:lineRule="auto"/>
              <w:jc w:val="center"/>
            </w:pPr>
            <w:r w:rsidRPr="007D41D8">
              <w:t>NO</w:t>
            </w:r>
          </w:p>
        </w:tc>
      </w:tr>
      <w:tr w:rsidR="006D427D" w:rsidRPr="00AE61FD" w:rsidTr="006D427D">
        <w:tc>
          <w:tcPr>
            <w:tcW w:w="390" w:type="dxa"/>
            <w:shd w:val="clear" w:color="auto" w:fill="auto"/>
          </w:tcPr>
          <w:p w:rsidR="006D427D" w:rsidRPr="00350B98" w:rsidRDefault="009F281C" w:rsidP="00350B98">
            <w:pPr>
              <w:jc w:val="center"/>
              <w:rPr>
                <w:rFonts w:ascii="Arial Unicode MS" w:eastAsia="Arial Unicode MS" w:hAnsi="Arial Unicode MS"/>
              </w:rPr>
            </w:pPr>
            <w:r w:rsidRPr="00350B98">
              <w:rPr>
                <w:rFonts w:ascii="Arial Unicode MS" w:eastAsia="Arial Unicode MS" w:hAnsi="Arial Unicode MS"/>
              </w:rPr>
              <w:t>6.</w:t>
            </w:r>
          </w:p>
        </w:tc>
        <w:tc>
          <w:tcPr>
            <w:tcW w:w="8278" w:type="dxa"/>
            <w:shd w:val="clear" w:color="auto" w:fill="auto"/>
          </w:tcPr>
          <w:p w:rsidR="009F281C" w:rsidRDefault="006D427D" w:rsidP="00413A63">
            <w:pPr>
              <w:tabs>
                <w:tab w:val="right" w:pos="6708"/>
              </w:tabs>
              <w:ind w:left="60"/>
            </w:pPr>
            <w:r w:rsidRPr="00AE61FD">
              <w:t>Does Firm declare that it will comply with all other provisions of law applicable to the Project, including, but not limited to, the requirements of Chapter 1 (commencing with Section 1720) of Part 7 of Division 2 of the Labor Code?</w:t>
            </w:r>
          </w:p>
          <w:p w:rsidR="009F281C" w:rsidRDefault="009F281C" w:rsidP="00413A63">
            <w:pPr>
              <w:tabs>
                <w:tab w:val="right" w:pos="6708"/>
              </w:tabs>
              <w:ind w:left="60"/>
            </w:pPr>
          </w:p>
          <w:p w:rsidR="006D427D" w:rsidRPr="00AE61FD" w:rsidRDefault="002F05F7" w:rsidP="002F05F7">
            <w:pPr>
              <w:tabs>
                <w:tab w:val="right" w:pos="6708"/>
              </w:tabs>
              <w:spacing w:line="276" w:lineRule="auto"/>
              <w:ind w:left="60"/>
            </w:pPr>
            <w:r>
              <w:t>If “</w:t>
            </w:r>
            <w:r w:rsidRPr="00350B98">
              <w:rPr>
                <w:rFonts w:ascii="Arial Unicode MS" w:eastAsia="Arial Unicode MS" w:hAnsi="Arial Unicode MS"/>
                <w:sz w:val="22"/>
              </w:rPr>
              <w:t>NO</w:t>
            </w:r>
            <w:r>
              <w:rPr>
                <w:rFonts w:ascii="Arial Unicode MS" w:eastAsia="Arial Unicode MS" w:hAnsi="Arial Unicode MS" w:cs="Arial Unicode MS"/>
                <w:sz w:val="22"/>
              </w:rPr>
              <w:t>,</w:t>
            </w:r>
            <w:r w:rsidRPr="00350B98">
              <w:rPr>
                <w:rFonts w:eastAsia="Arial Unicode MS"/>
                <w:sz w:val="22"/>
              </w:rPr>
              <w:t>”</w:t>
            </w:r>
            <w:r>
              <w:t xml:space="preserve"> Firm</w:t>
            </w:r>
            <w:r w:rsidR="009F281C">
              <w:t xml:space="preserve"> shall </w:t>
            </w:r>
            <w:r w:rsidR="009F281C" w:rsidRPr="00350B98">
              <w:rPr>
                <w:b/>
              </w:rPr>
              <w:t>not</w:t>
            </w:r>
            <w:r w:rsidR="009F281C">
              <w:t xml:space="preserve"> prequalify for this Project.</w:t>
            </w:r>
          </w:p>
        </w:tc>
        <w:tc>
          <w:tcPr>
            <w:tcW w:w="1227" w:type="dxa"/>
            <w:shd w:val="clear" w:color="auto" w:fill="auto"/>
            <w:vAlign w:val="center"/>
          </w:tcPr>
          <w:p w:rsidR="002F05F7" w:rsidRPr="007D41D8" w:rsidRDefault="002F05F7" w:rsidP="002F05F7">
            <w:pPr>
              <w:spacing w:line="276" w:lineRule="auto"/>
              <w:jc w:val="center"/>
            </w:pPr>
            <w:r w:rsidRPr="007D41D8">
              <w:t>YES</w:t>
            </w:r>
          </w:p>
          <w:p w:rsidR="002F05F7" w:rsidRPr="007D41D8" w:rsidRDefault="002F05F7" w:rsidP="002F05F7">
            <w:pPr>
              <w:spacing w:line="276" w:lineRule="auto"/>
              <w:jc w:val="center"/>
            </w:pPr>
          </w:p>
          <w:p w:rsidR="006D427D" w:rsidRPr="007D41D8" w:rsidRDefault="006D427D" w:rsidP="002F05F7">
            <w:pPr>
              <w:spacing w:line="276" w:lineRule="auto"/>
              <w:jc w:val="center"/>
            </w:pPr>
            <w:r w:rsidRPr="007D41D8">
              <w:t>NO</w:t>
            </w:r>
          </w:p>
        </w:tc>
      </w:tr>
    </w:tbl>
    <w:p w:rsidR="00C31D1C" w:rsidRDefault="00C31D1C">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390"/>
        <w:gridCol w:w="8278"/>
        <w:gridCol w:w="1227"/>
      </w:tblGrid>
      <w:tr w:rsidR="009F281C" w:rsidRPr="00AE61FD" w:rsidTr="000677D9">
        <w:tc>
          <w:tcPr>
            <w:tcW w:w="9895" w:type="dxa"/>
            <w:gridSpan w:val="3"/>
            <w:shd w:val="clear" w:color="auto" w:fill="auto"/>
          </w:tcPr>
          <w:p w:rsidR="009F281C" w:rsidRPr="00AE61FD" w:rsidRDefault="009F281C" w:rsidP="00A66C61">
            <w:pPr>
              <w:spacing w:after="120"/>
              <w:jc w:val="center"/>
              <w:rPr>
                <w:highlight w:val="yellow"/>
              </w:rPr>
            </w:pPr>
            <w:r>
              <w:rPr>
                <w:b/>
              </w:rPr>
              <w:t xml:space="preserve">SCORED </w:t>
            </w:r>
            <w:r w:rsidR="00A66C61">
              <w:rPr>
                <w:b/>
              </w:rPr>
              <w:t>CRITERIA</w:t>
            </w:r>
            <w:r>
              <w:rPr>
                <w:b/>
              </w:rPr>
              <w:t xml:space="preserve"> </w:t>
            </w:r>
          </w:p>
        </w:tc>
      </w:tr>
      <w:tr w:rsidR="009F281C" w:rsidRPr="00AE61FD" w:rsidTr="000677D9">
        <w:tc>
          <w:tcPr>
            <w:tcW w:w="9895" w:type="dxa"/>
            <w:gridSpan w:val="3"/>
            <w:shd w:val="clear" w:color="auto" w:fill="auto"/>
          </w:tcPr>
          <w:p w:rsidR="009F281C" w:rsidRPr="00AE61FD" w:rsidRDefault="009F281C" w:rsidP="00557404">
            <w:pPr>
              <w:tabs>
                <w:tab w:val="left" w:pos="1032"/>
                <w:tab w:val="center" w:pos="5160"/>
              </w:tabs>
              <w:ind w:left="90"/>
              <w:rPr>
                <w:b/>
              </w:rPr>
            </w:pPr>
            <w:r w:rsidRPr="00AE61FD">
              <w:rPr>
                <w:b/>
              </w:rPr>
              <w:t>By circling “Yes” or “No” in each of the following questions, Firm and signer certifies that reasonable diligence has been used in preparation of this declaration and information and that the declaration and information is true and complete to the best of Firm’s and signer’s knowledge.</w:t>
            </w:r>
          </w:p>
          <w:p w:rsidR="009F281C" w:rsidRPr="00AE61FD" w:rsidRDefault="009F281C" w:rsidP="000677D9">
            <w:pPr>
              <w:tabs>
                <w:tab w:val="left" w:pos="1032"/>
                <w:tab w:val="center" w:pos="5160"/>
              </w:tabs>
              <w:rPr>
                <w:highlight w:val="yellow"/>
              </w:rPr>
            </w:pPr>
          </w:p>
        </w:tc>
      </w:tr>
      <w:tr w:rsidR="009F281C" w:rsidRPr="00AE61FD" w:rsidTr="00557404">
        <w:tc>
          <w:tcPr>
            <w:tcW w:w="390" w:type="dxa"/>
            <w:shd w:val="clear" w:color="auto" w:fill="auto"/>
          </w:tcPr>
          <w:p w:rsidR="009F281C" w:rsidRPr="00E96DA1" w:rsidRDefault="009F281C" w:rsidP="00D07584">
            <w:pPr>
              <w:jc w:val="center"/>
              <w:rPr>
                <w:rFonts w:ascii="Arial Unicode MS" w:eastAsia="Arial Unicode MS" w:hAnsi="Arial Unicode MS"/>
                <w:b/>
              </w:rPr>
            </w:pPr>
            <w:r w:rsidRPr="00E96DA1">
              <w:rPr>
                <w:rFonts w:ascii="Arial Unicode MS" w:eastAsia="Arial Unicode MS" w:hAnsi="Arial Unicode MS"/>
                <w:b/>
              </w:rPr>
              <w:t>1.</w:t>
            </w:r>
          </w:p>
        </w:tc>
        <w:tc>
          <w:tcPr>
            <w:tcW w:w="8278" w:type="dxa"/>
            <w:shd w:val="clear" w:color="auto" w:fill="auto"/>
          </w:tcPr>
          <w:p w:rsidR="0063469A" w:rsidRDefault="0063469A" w:rsidP="00557404">
            <w:pPr>
              <w:tabs>
                <w:tab w:val="right" w:pos="6708"/>
              </w:tabs>
              <w:ind w:left="60"/>
            </w:pPr>
            <w:r w:rsidRPr="000677D9">
              <w:t>Evidence that establishes that the Firm members have completed, or demonstrated the capability to complete, projects of similar size, scope, or complexity</w:t>
            </w:r>
            <w:r>
              <w:t>.</w:t>
            </w:r>
          </w:p>
          <w:p w:rsidR="0063469A" w:rsidRDefault="0063469A" w:rsidP="00557404">
            <w:pPr>
              <w:tabs>
                <w:tab w:val="right" w:pos="6708"/>
              </w:tabs>
              <w:ind w:left="60"/>
            </w:pPr>
          </w:p>
          <w:p w:rsidR="009F281C" w:rsidRPr="00AE61FD" w:rsidRDefault="0063469A" w:rsidP="00E96DA1">
            <w:pPr>
              <w:tabs>
                <w:tab w:val="right" w:pos="6708"/>
              </w:tabs>
              <w:ind w:left="420" w:right="150" w:hanging="360"/>
            </w:pPr>
            <w:r>
              <w:t xml:space="preserve">a.   </w:t>
            </w:r>
            <w:r w:rsidR="009F281C" w:rsidRPr="00AE61FD">
              <w:t>Have Firm’s design-build entity members completed projects of similar size, scope, or complexity to the Project</w:t>
            </w:r>
            <w:r w:rsidR="00CF61B0">
              <w:t xml:space="preserve"> </w:t>
            </w:r>
            <w:r w:rsidR="00CF61B0" w:rsidRPr="00CF61B0">
              <w:t xml:space="preserve">including, </w:t>
            </w:r>
            <w:r w:rsidR="00591C06">
              <w:t xml:space="preserve">without limitation, </w:t>
            </w:r>
            <w:r w:rsidR="00CF61B0" w:rsidRPr="00CF61B0">
              <w:t>history of design build entity team working together on other design build projects</w:t>
            </w:r>
            <w:r w:rsidR="009F281C" w:rsidRPr="00AE61FD">
              <w:t>?     (</w:t>
            </w:r>
            <w:r w:rsidR="009F281C" w:rsidRPr="00E96DA1">
              <w:rPr>
                <w:i/>
              </w:rPr>
              <w:t>Please circle one</w:t>
            </w:r>
            <w:r w:rsidR="009F281C" w:rsidRPr="00AE61FD">
              <w:t>).</w:t>
            </w:r>
          </w:p>
          <w:p w:rsidR="009F281C" w:rsidRPr="00AE61FD" w:rsidRDefault="009F281C" w:rsidP="00E96DA1">
            <w:pPr>
              <w:tabs>
                <w:tab w:val="right" w:pos="6708"/>
              </w:tabs>
              <w:ind w:left="60" w:right="150" w:hanging="510"/>
            </w:pPr>
          </w:p>
          <w:p w:rsidR="009F281C" w:rsidRDefault="0063469A" w:rsidP="00E96DA1">
            <w:pPr>
              <w:tabs>
                <w:tab w:val="right" w:pos="6708"/>
              </w:tabs>
              <w:ind w:left="420" w:right="150" w:hanging="360"/>
            </w:pPr>
            <w:r>
              <w:t xml:space="preserve">     </w:t>
            </w:r>
            <w:r w:rsidR="009F281C" w:rsidRPr="00AE61FD">
              <w:t>If YES, explain and indicate on separate signed sheet(s) the project name(s), the project owner(s), the value of the project, the date(s) of completion, the size of the project, the scope of the project, the complexity of the project</w:t>
            </w:r>
            <w:r w:rsidR="00842A40">
              <w:t>, the history of the design build entity team working together on other design build projects, and the Firm’s Worker’s Compensation Experience Modification Rate for the past five years</w:t>
            </w:r>
            <w:r w:rsidR="00591C06">
              <w:t xml:space="preserve">. </w:t>
            </w:r>
          </w:p>
          <w:p w:rsidR="0063469A" w:rsidRDefault="0063469A" w:rsidP="00E96DA1">
            <w:pPr>
              <w:tabs>
                <w:tab w:val="right" w:pos="6708"/>
              </w:tabs>
              <w:ind w:left="60" w:right="150" w:hanging="510"/>
            </w:pPr>
          </w:p>
          <w:p w:rsidR="0063469A" w:rsidRPr="00AE61FD" w:rsidRDefault="0063469A" w:rsidP="00E96DA1">
            <w:pPr>
              <w:tabs>
                <w:tab w:val="right" w:pos="6708"/>
              </w:tabs>
              <w:ind w:left="420" w:right="150" w:hanging="360"/>
            </w:pPr>
            <w:r>
              <w:t xml:space="preserve">b.   </w:t>
            </w:r>
            <w:r w:rsidRPr="00AE61FD">
              <w:t xml:space="preserve">If Firm’s design-build entity members have not completed projects of similar size, scope or complexity to the Project, </w:t>
            </w:r>
            <w:r>
              <w:t xml:space="preserve">or have a history of design build entity team working together on other design build projects, </w:t>
            </w:r>
            <w:r w:rsidRPr="00AE61FD">
              <w:t xml:space="preserve">can Firm submit evidence demonstrating that the design-build entity members are capable to complete projects of similar size, scope, or complexity to the Project?     </w:t>
            </w:r>
            <w:r w:rsidR="00E96DA1">
              <w:br/>
            </w:r>
            <w:r w:rsidRPr="00AE61FD">
              <w:t>(</w:t>
            </w:r>
            <w:r w:rsidRPr="00E96DA1">
              <w:rPr>
                <w:i/>
              </w:rPr>
              <w:t>Please circle one</w:t>
            </w:r>
            <w:r w:rsidRPr="00AE61FD">
              <w:t>).</w:t>
            </w:r>
          </w:p>
          <w:p w:rsidR="0063469A" w:rsidRPr="00AE61FD" w:rsidRDefault="0063469A" w:rsidP="00E96DA1">
            <w:pPr>
              <w:tabs>
                <w:tab w:val="right" w:pos="6708"/>
              </w:tabs>
              <w:ind w:left="60" w:right="150" w:hanging="510"/>
            </w:pPr>
          </w:p>
          <w:p w:rsidR="0063469A" w:rsidRDefault="0063469A" w:rsidP="00E96DA1">
            <w:pPr>
              <w:tabs>
                <w:tab w:val="right" w:pos="6708"/>
              </w:tabs>
              <w:ind w:left="420" w:right="150"/>
            </w:pPr>
            <w:r w:rsidRPr="00AE61FD">
              <w:t>If YES, explain and indicate on separate signed sheet(s) information that demonstrates that the design-build entity members are capable to complete projects of similar size, scope or complexity to the Project</w:t>
            </w:r>
            <w:r w:rsidR="006C23BC">
              <w:t>, the history of the design build entity team working together on other design build projects, and the Firm’s Worker’s Compensation Experience Modification Rate for the past five years.</w:t>
            </w:r>
            <w:bookmarkStart w:id="132" w:name="_GoBack"/>
            <w:bookmarkEnd w:id="132"/>
            <w:r w:rsidRPr="00AE61FD">
              <w:t>.</w:t>
            </w:r>
          </w:p>
          <w:p w:rsidR="00557404" w:rsidRPr="00AE61FD" w:rsidRDefault="00557404" w:rsidP="00557404">
            <w:pPr>
              <w:tabs>
                <w:tab w:val="right" w:pos="6708"/>
              </w:tabs>
              <w:ind w:left="420"/>
            </w:pPr>
          </w:p>
        </w:tc>
        <w:tc>
          <w:tcPr>
            <w:tcW w:w="1227" w:type="dxa"/>
            <w:shd w:val="clear" w:color="auto" w:fill="auto"/>
          </w:tcPr>
          <w:p w:rsidR="001F5B82" w:rsidRPr="007D41D8" w:rsidRDefault="001F5B82" w:rsidP="002F05F7">
            <w:pPr>
              <w:spacing w:line="276" w:lineRule="auto"/>
              <w:jc w:val="center"/>
            </w:pPr>
          </w:p>
          <w:p w:rsidR="001F5B82" w:rsidRPr="007D41D8" w:rsidRDefault="001F5B82" w:rsidP="002F05F7">
            <w:pPr>
              <w:spacing w:line="276" w:lineRule="auto"/>
              <w:jc w:val="center"/>
            </w:pPr>
          </w:p>
          <w:p w:rsidR="001F5B82" w:rsidRPr="007D41D8" w:rsidRDefault="001F5B82" w:rsidP="002F05F7">
            <w:pPr>
              <w:spacing w:line="276" w:lineRule="auto"/>
              <w:jc w:val="center"/>
            </w:pPr>
          </w:p>
          <w:p w:rsidR="002F05F7" w:rsidRPr="007D41D8" w:rsidRDefault="002F05F7" w:rsidP="002F05F7">
            <w:pPr>
              <w:spacing w:line="276" w:lineRule="auto"/>
              <w:jc w:val="center"/>
            </w:pPr>
            <w:r w:rsidRPr="007D41D8">
              <w:t>YES</w:t>
            </w:r>
          </w:p>
          <w:p w:rsidR="002F05F7" w:rsidRPr="007D41D8" w:rsidRDefault="002F05F7" w:rsidP="002F05F7">
            <w:pPr>
              <w:spacing w:line="276" w:lineRule="auto"/>
              <w:jc w:val="center"/>
            </w:pPr>
          </w:p>
          <w:p w:rsidR="009F281C" w:rsidRPr="007D41D8" w:rsidRDefault="009F281C" w:rsidP="002F05F7">
            <w:pPr>
              <w:spacing w:line="276" w:lineRule="auto"/>
              <w:jc w:val="center"/>
            </w:pPr>
            <w:r w:rsidRPr="007D41D8">
              <w:t>NO</w:t>
            </w:r>
          </w:p>
          <w:p w:rsidR="001F5B82" w:rsidRPr="007D41D8" w:rsidRDefault="001F5B82" w:rsidP="002F05F7">
            <w:pPr>
              <w:spacing w:line="276" w:lineRule="auto"/>
              <w:jc w:val="center"/>
            </w:pPr>
          </w:p>
          <w:p w:rsidR="001F5B82" w:rsidRPr="007D41D8" w:rsidRDefault="001F5B82" w:rsidP="002F05F7">
            <w:pPr>
              <w:spacing w:line="276" w:lineRule="auto"/>
              <w:jc w:val="center"/>
            </w:pPr>
          </w:p>
          <w:p w:rsidR="001F5B82" w:rsidRPr="007D41D8" w:rsidRDefault="001F5B82" w:rsidP="002F05F7">
            <w:pPr>
              <w:spacing w:line="276" w:lineRule="auto"/>
              <w:jc w:val="center"/>
            </w:pPr>
          </w:p>
          <w:p w:rsidR="001F5B82" w:rsidRPr="007D41D8" w:rsidRDefault="001F5B82" w:rsidP="002F05F7">
            <w:pPr>
              <w:spacing w:line="276" w:lineRule="auto"/>
              <w:jc w:val="center"/>
            </w:pPr>
          </w:p>
          <w:p w:rsidR="001F5B82" w:rsidRPr="007D41D8" w:rsidRDefault="001F5B82" w:rsidP="002F05F7">
            <w:pPr>
              <w:spacing w:line="276" w:lineRule="auto"/>
              <w:jc w:val="center"/>
            </w:pPr>
          </w:p>
          <w:p w:rsidR="00557404" w:rsidRPr="007D41D8" w:rsidRDefault="00557404" w:rsidP="002F05F7">
            <w:pPr>
              <w:spacing w:line="276" w:lineRule="auto"/>
              <w:jc w:val="center"/>
            </w:pPr>
          </w:p>
          <w:p w:rsidR="002F1DE9" w:rsidRPr="007D41D8" w:rsidRDefault="002F1DE9" w:rsidP="002F05F7">
            <w:pPr>
              <w:spacing w:line="276" w:lineRule="auto"/>
              <w:jc w:val="center"/>
            </w:pPr>
          </w:p>
          <w:p w:rsidR="002F1DE9" w:rsidRPr="007D41D8" w:rsidRDefault="002F1DE9" w:rsidP="002F05F7">
            <w:pPr>
              <w:spacing w:line="276" w:lineRule="auto"/>
              <w:jc w:val="center"/>
            </w:pPr>
          </w:p>
          <w:p w:rsidR="002F05F7" w:rsidRPr="007D41D8" w:rsidRDefault="002F05F7" w:rsidP="002F05F7">
            <w:pPr>
              <w:spacing w:line="276" w:lineRule="auto"/>
              <w:jc w:val="center"/>
            </w:pPr>
            <w:r w:rsidRPr="007D41D8">
              <w:t>YES</w:t>
            </w:r>
          </w:p>
          <w:p w:rsidR="002F05F7" w:rsidRPr="007D41D8" w:rsidRDefault="002F05F7" w:rsidP="002F05F7">
            <w:pPr>
              <w:spacing w:line="276" w:lineRule="auto"/>
              <w:jc w:val="center"/>
            </w:pPr>
          </w:p>
          <w:p w:rsidR="002F1DE9" w:rsidRPr="007D41D8" w:rsidRDefault="001F5B82" w:rsidP="002F05F7">
            <w:pPr>
              <w:spacing w:line="276" w:lineRule="auto"/>
              <w:jc w:val="center"/>
            </w:pPr>
            <w:r w:rsidRPr="007D41D8">
              <w:t>NO</w:t>
            </w:r>
          </w:p>
        </w:tc>
      </w:tr>
      <w:tr w:rsidR="009F281C" w:rsidRPr="00AE61FD" w:rsidTr="000677D9">
        <w:tc>
          <w:tcPr>
            <w:tcW w:w="390" w:type="dxa"/>
            <w:shd w:val="clear" w:color="auto" w:fill="auto"/>
          </w:tcPr>
          <w:p w:rsidR="009F281C" w:rsidRPr="00E96DA1" w:rsidRDefault="009F281C" w:rsidP="00D07584">
            <w:pPr>
              <w:jc w:val="center"/>
              <w:rPr>
                <w:rFonts w:ascii="Arial Unicode MS" w:eastAsia="Arial Unicode MS" w:hAnsi="Arial Unicode MS"/>
                <w:b/>
              </w:rPr>
            </w:pPr>
            <w:r w:rsidRPr="00E96DA1">
              <w:rPr>
                <w:rFonts w:ascii="Arial Unicode MS" w:eastAsia="Arial Unicode MS" w:hAnsi="Arial Unicode MS"/>
                <w:b/>
              </w:rPr>
              <w:t>2.</w:t>
            </w:r>
          </w:p>
        </w:tc>
        <w:tc>
          <w:tcPr>
            <w:tcW w:w="8278" w:type="dxa"/>
            <w:shd w:val="clear" w:color="auto" w:fill="auto"/>
          </w:tcPr>
          <w:p w:rsidR="0063469A" w:rsidRPr="00AE61FD" w:rsidRDefault="0063469A" w:rsidP="00557404">
            <w:pPr>
              <w:pStyle w:val="ListParagraph"/>
              <w:widowControl w:val="0"/>
              <w:ind w:left="60"/>
            </w:pPr>
            <w:r w:rsidRPr="00AE61FD">
              <w:t xml:space="preserve">Does Firm’s proposed key personnel for the Project have sufficient experience and training to </w:t>
            </w:r>
            <w:r w:rsidRPr="00D75F74">
              <w:t>competently manage and complete the design and construction of the Project, including, without limitation, history of design build entity team working together on other design build projects?</w:t>
            </w:r>
            <w:r w:rsidRPr="00AE61FD">
              <w:t xml:space="preserve">     (</w:t>
            </w:r>
            <w:r w:rsidRPr="00E96DA1">
              <w:rPr>
                <w:i/>
              </w:rPr>
              <w:t>Please circle one</w:t>
            </w:r>
            <w:r w:rsidRPr="00AE61FD">
              <w:t>).</w:t>
            </w:r>
          </w:p>
          <w:p w:rsidR="0063469A" w:rsidRPr="00AE61FD" w:rsidRDefault="0063469A" w:rsidP="00557404">
            <w:pPr>
              <w:tabs>
                <w:tab w:val="right" w:pos="6708"/>
              </w:tabs>
              <w:ind w:left="60"/>
            </w:pPr>
          </w:p>
          <w:p w:rsidR="009F281C" w:rsidRDefault="0063469A" w:rsidP="00557404">
            <w:pPr>
              <w:tabs>
                <w:tab w:val="right" w:pos="6708"/>
              </w:tabs>
              <w:ind w:left="60"/>
            </w:pPr>
            <w:r w:rsidRPr="00AE61FD">
              <w:t>If YES, explain and indicate on separate signed sheet(s) the name(s), the experience, and the training of the proposed key personnel.</w:t>
            </w:r>
          </w:p>
          <w:p w:rsidR="00557404" w:rsidRPr="00AE61FD" w:rsidRDefault="00557404" w:rsidP="00557404">
            <w:pPr>
              <w:tabs>
                <w:tab w:val="right" w:pos="6708"/>
              </w:tabs>
              <w:ind w:left="60"/>
            </w:pPr>
          </w:p>
        </w:tc>
        <w:tc>
          <w:tcPr>
            <w:tcW w:w="1227" w:type="dxa"/>
            <w:shd w:val="clear" w:color="auto" w:fill="auto"/>
            <w:vAlign w:val="center"/>
          </w:tcPr>
          <w:p w:rsidR="00E96DA1" w:rsidRPr="007D41D8" w:rsidRDefault="00E96DA1" w:rsidP="00E96DA1">
            <w:pPr>
              <w:jc w:val="center"/>
            </w:pPr>
            <w:r w:rsidRPr="007D41D8">
              <w:t>YES</w:t>
            </w:r>
          </w:p>
          <w:p w:rsidR="00E96DA1" w:rsidRPr="007D41D8" w:rsidRDefault="00E96DA1" w:rsidP="00E96DA1">
            <w:pPr>
              <w:jc w:val="center"/>
            </w:pPr>
          </w:p>
          <w:p w:rsidR="00E96DA1" w:rsidRPr="007D41D8" w:rsidRDefault="00E96DA1" w:rsidP="00E96DA1">
            <w:pPr>
              <w:jc w:val="center"/>
            </w:pPr>
            <w:r w:rsidRPr="007D41D8">
              <w:t>NO</w:t>
            </w:r>
          </w:p>
          <w:p w:rsidR="00E96DA1" w:rsidRPr="007D41D8" w:rsidRDefault="00E96DA1" w:rsidP="00E96DA1">
            <w:pPr>
              <w:jc w:val="center"/>
            </w:pPr>
          </w:p>
          <w:p w:rsidR="00E96DA1" w:rsidRPr="007D41D8" w:rsidRDefault="00E96DA1" w:rsidP="00E96DA1">
            <w:pPr>
              <w:jc w:val="center"/>
            </w:pPr>
          </w:p>
          <w:p w:rsidR="009F281C" w:rsidRPr="007D41D8" w:rsidRDefault="009F281C" w:rsidP="00E96DA1">
            <w:pPr>
              <w:jc w:val="center"/>
            </w:pPr>
          </w:p>
        </w:tc>
      </w:tr>
    </w:tbl>
    <w:p w:rsidR="00557404" w:rsidRDefault="00557404">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390"/>
        <w:gridCol w:w="8278"/>
        <w:gridCol w:w="1227"/>
      </w:tblGrid>
      <w:tr w:rsidR="00E96DA1" w:rsidRPr="00AE61FD" w:rsidTr="000677D9">
        <w:tc>
          <w:tcPr>
            <w:tcW w:w="390" w:type="dxa"/>
            <w:shd w:val="clear" w:color="auto" w:fill="auto"/>
          </w:tcPr>
          <w:p w:rsidR="00E96DA1" w:rsidRPr="00E96DA1" w:rsidRDefault="00E96DA1" w:rsidP="00D07584">
            <w:pPr>
              <w:jc w:val="center"/>
              <w:rPr>
                <w:rFonts w:ascii="Arial Unicode MS" w:eastAsia="Arial Unicode MS" w:hAnsi="Arial Unicode MS" w:cs="Arial Unicode MS"/>
                <w:b/>
              </w:rPr>
            </w:pPr>
            <w:r w:rsidRPr="00E96DA1">
              <w:rPr>
                <w:rFonts w:ascii="Arial Unicode MS" w:eastAsia="Arial Unicode MS" w:hAnsi="Arial Unicode MS" w:cs="Arial Unicode MS"/>
                <w:b/>
              </w:rPr>
              <w:t>3.</w:t>
            </w:r>
          </w:p>
        </w:tc>
        <w:tc>
          <w:tcPr>
            <w:tcW w:w="8278" w:type="dxa"/>
            <w:shd w:val="clear" w:color="auto" w:fill="auto"/>
          </w:tcPr>
          <w:p w:rsidR="00E96DA1" w:rsidRPr="00AE61FD" w:rsidRDefault="00E96DA1" w:rsidP="00E96DA1">
            <w:pPr>
              <w:tabs>
                <w:tab w:val="right" w:pos="6708"/>
              </w:tabs>
              <w:ind w:left="60" w:right="60"/>
            </w:pPr>
            <w:r w:rsidRPr="00AE61FD">
              <w:t>Does Firm have a proposed project management plan that establishes that it has the experience, competence, and capacity needed to effectively complete the Project?     (Please circle one).</w:t>
            </w:r>
          </w:p>
          <w:p w:rsidR="00E96DA1" w:rsidRPr="00AE61FD" w:rsidRDefault="00E96DA1" w:rsidP="00E96DA1">
            <w:pPr>
              <w:tabs>
                <w:tab w:val="right" w:pos="6708"/>
              </w:tabs>
              <w:ind w:left="60" w:right="60"/>
              <w:rPr>
                <w:highlight w:val="yellow"/>
              </w:rPr>
            </w:pPr>
          </w:p>
          <w:p w:rsidR="00E96DA1" w:rsidRDefault="00E96DA1" w:rsidP="00E96DA1">
            <w:pPr>
              <w:tabs>
                <w:tab w:val="right" w:pos="6708"/>
              </w:tabs>
              <w:ind w:left="60" w:right="60"/>
            </w:pPr>
            <w:r w:rsidRPr="00AE61FD">
              <w:t>If YES, submit a separate signed copy of the proposed project management plan.</w:t>
            </w:r>
          </w:p>
          <w:p w:rsidR="00E96DA1" w:rsidRPr="00AE61FD" w:rsidRDefault="00E96DA1" w:rsidP="00E96DA1">
            <w:pPr>
              <w:tabs>
                <w:tab w:val="right" w:pos="6708"/>
              </w:tabs>
              <w:ind w:left="60" w:right="60"/>
            </w:pPr>
          </w:p>
        </w:tc>
        <w:tc>
          <w:tcPr>
            <w:tcW w:w="1227" w:type="dxa"/>
            <w:shd w:val="clear" w:color="auto" w:fill="auto"/>
            <w:vAlign w:val="center"/>
          </w:tcPr>
          <w:p w:rsidR="00E96DA1" w:rsidRPr="007D41D8" w:rsidRDefault="00E96DA1" w:rsidP="00E96DA1">
            <w:pPr>
              <w:jc w:val="center"/>
            </w:pPr>
            <w:r w:rsidRPr="007D41D8">
              <w:t>YES</w:t>
            </w:r>
          </w:p>
          <w:p w:rsidR="00E96DA1" w:rsidRPr="007D41D8" w:rsidRDefault="00E96DA1" w:rsidP="00E96DA1">
            <w:pPr>
              <w:jc w:val="center"/>
            </w:pPr>
          </w:p>
          <w:p w:rsidR="00E96DA1" w:rsidRPr="007D41D8" w:rsidRDefault="00E96DA1" w:rsidP="00E96DA1">
            <w:pPr>
              <w:jc w:val="center"/>
            </w:pPr>
            <w:r w:rsidRPr="007D41D8">
              <w:t>NO</w:t>
            </w:r>
          </w:p>
          <w:p w:rsidR="00E96DA1" w:rsidRPr="007D41D8" w:rsidRDefault="00E96DA1" w:rsidP="00E96DA1">
            <w:pPr>
              <w:jc w:val="center"/>
            </w:pPr>
          </w:p>
          <w:p w:rsidR="00E96DA1" w:rsidRPr="007D41D8" w:rsidRDefault="00E96DA1" w:rsidP="000677D9">
            <w:pPr>
              <w:jc w:val="center"/>
            </w:pPr>
          </w:p>
        </w:tc>
      </w:tr>
      <w:tr w:rsidR="00E96DA1" w:rsidRPr="00AE61FD" w:rsidTr="000677D9">
        <w:tc>
          <w:tcPr>
            <w:tcW w:w="390" w:type="dxa"/>
            <w:shd w:val="clear" w:color="auto" w:fill="auto"/>
          </w:tcPr>
          <w:p w:rsidR="00E96DA1" w:rsidRPr="00E96DA1" w:rsidRDefault="00E96DA1" w:rsidP="00D07584">
            <w:pPr>
              <w:jc w:val="center"/>
              <w:rPr>
                <w:rFonts w:ascii="Arial Unicode MS" w:eastAsia="Arial Unicode MS" w:hAnsi="Arial Unicode MS" w:cs="Arial Unicode MS"/>
                <w:b/>
              </w:rPr>
            </w:pPr>
            <w:r w:rsidRPr="00E96DA1">
              <w:rPr>
                <w:rFonts w:ascii="Arial Unicode MS" w:eastAsia="Arial Unicode MS" w:hAnsi="Arial Unicode MS" w:cs="Arial Unicode MS"/>
                <w:b/>
              </w:rPr>
              <w:t>4.</w:t>
            </w:r>
          </w:p>
        </w:tc>
        <w:tc>
          <w:tcPr>
            <w:tcW w:w="8278" w:type="dxa"/>
            <w:shd w:val="clear" w:color="auto" w:fill="auto"/>
          </w:tcPr>
          <w:p w:rsidR="00E96DA1" w:rsidRPr="00AE61FD" w:rsidRDefault="00E96DA1" w:rsidP="00E96DA1">
            <w:pPr>
              <w:tabs>
                <w:tab w:val="right" w:pos="6708"/>
              </w:tabs>
              <w:ind w:left="60" w:right="60"/>
            </w:pPr>
            <w:r w:rsidRPr="00AE61FD">
              <w:t xml:space="preserve">Have any construction or design claim or litigation totaling more than five hundred thousand dollars ($500,000) or 5 percent </w:t>
            </w:r>
            <w:r>
              <w:t xml:space="preserve">(5%) </w:t>
            </w:r>
            <w:r w:rsidRPr="00AE61FD">
              <w:t>of the annual value of work performed, whichever is less, settled against Firm or any member of the Firm over the last five years?     (</w:t>
            </w:r>
            <w:r w:rsidRPr="00E96DA1">
              <w:rPr>
                <w:i/>
              </w:rPr>
              <w:t>Please circle one</w:t>
            </w:r>
            <w:r w:rsidRPr="00AE61FD">
              <w:t>).</w:t>
            </w:r>
          </w:p>
          <w:p w:rsidR="00E96DA1" w:rsidRPr="00AE61FD" w:rsidRDefault="00E96DA1" w:rsidP="00E96DA1">
            <w:pPr>
              <w:tabs>
                <w:tab w:val="right" w:pos="6708"/>
              </w:tabs>
              <w:ind w:left="60" w:right="60"/>
            </w:pPr>
          </w:p>
          <w:p w:rsidR="00E96DA1" w:rsidRDefault="00E96DA1" w:rsidP="00E96DA1">
            <w:pPr>
              <w:tabs>
                <w:tab w:val="right" w:pos="6708"/>
              </w:tabs>
              <w:ind w:left="60" w:right="60"/>
            </w:pPr>
            <w:r w:rsidRPr="00AE61FD">
              <w:t>If YES, explain and indicate on separate signed sheet(s) the name of the member(s), the project name(s), claim(s) and the date(s) of claim(s).</w:t>
            </w:r>
          </w:p>
          <w:p w:rsidR="00E96DA1" w:rsidRPr="00AE61FD" w:rsidRDefault="00E96DA1" w:rsidP="00E96DA1">
            <w:pPr>
              <w:tabs>
                <w:tab w:val="right" w:pos="6708"/>
              </w:tabs>
              <w:ind w:left="60" w:right="60"/>
            </w:pPr>
          </w:p>
        </w:tc>
        <w:tc>
          <w:tcPr>
            <w:tcW w:w="1227" w:type="dxa"/>
            <w:shd w:val="clear" w:color="auto" w:fill="auto"/>
            <w:vAlign w:val="center"/>
          </w:tcPr>
          <w:p w:rsidR="00E96DA1" w:rsidRPr="007D41D8" w:rsidRDefault="00E96DA1" w:rsidP="00E96DA1">
            <w:pPr>
              <w:jc w:val="center"/>
            </w:pPr>
            <w:r w:rsidRPr="007D41D8">
              <w:t>YES</w:t>
            </w:r>
          </w:p>
          <w:p w:rsidR="00E96DA1" w:rsidRPr="007D41D8" w:rsidRDefault="00E96DA1" w:rsidP="00E96DA1">
            <w:pPr>
              <w:jc w:val="center"/>
            </w:pPr>
          </w:p>
          <w:p w:rsidR="00E96DA1" w:rsidRPr="007D41D8" w:rsidRDefault="00E96DA1" w:rsidP="00E96DA1">
            <w:pPr>
              <w:jc w:val="center"/>
            </w:pPr>
            <w:r w:rsidRPr="007D41D8">
              <w:t>NO</w:t>
            </w:r>
          </w:p>
          <w:p w:rsidR="00E96DA1" w:rsidRPr="007D41D8" w:rsidRDefault="00E96DA1" w:rsidP="00E96DA1">
            <w:pPr>
              <w:jc w:val="center"/>
            </w:pPr>
          </w:p>
          <w:p w:rsidR="00E96DA1" w:rsidRPr="007D41D8" w:rsidRDefault="00E96DA1" w:rsidP="00E96DA1">
            <w:pPr>
              <w:jc w:val="center"/>
            </w:pPr>
          </w:p>
          <w:p w:rsidR="00E96DA1" w:rsidRPr="007D41D8" w:rsidRDefault="00E96DA1" w:rsidP="000677D9">
            <w:pPr>
              <w:jc w:val="center"/>
            </w:pPr>
          </w:p>
        </w:tc>
      </w:tr>
      <w:tr w:rsidR="00E96DA1" w:rsidRPr="00AE61FD" w:rsidTr="000677D9">
        <w:tc>
          <w:tcPr>
            <w:tcW w:w="390" w:type="dxa"/>
            <w:shd w:val="clear" w:color="auto" w:fill="auto"/>
          </w:tcPr>
          <w:p w:rsidR="00E96DA1" w:rsidRPr="00E96DA1" w:rsidRDefault="00E96DA1" w:rsidP="00D07584">
            <w:pPr>
              <w:jc w:val="center"/>
              <w:rPr>
                <w:rFonts w:ascii="Arial Unicode MS" w:eastAsia="Arial Unicode MS" w:hAnsi="Arial Unicode MS" w:cs="Arial Unicode MS"/>
                <w:b/>
              </w:rPr>
            </w:pPr>
            <w:r w:rsidRPr="00E96DA1">
              <w:rPr>
                <w:rFonts w:ascii="Arial Unicode MS" w:eastAsia="Arial Unicode MS" w:hAnsi="Arial Unicode MS" w:cs="Arial Unicode MS"/>
                <w:b/>
              </w:rPr>
              <w:t>5.</w:t>
            </w:r>
          </w:p>
        </w:tc>
        <w:tc>
          <w:tcPr>
            <w:tcW w:w="8278" w:type="dxa"/>
            <w:shd w:val="clear" w:color="auto" w:fill="auto"/>
          </w:tcPr>
          <w:p w:rsidR="00E96DA1" w:rsidRPr="00AE61FD" w:rsidRDefault="00E96DA1" w:rsidP="00E96DA1">
            <w:pPr>
              <w:tabs>
                <w:tab w:val="right" w:pos="6708"/>
              </w:tabs>
              <w:ind w:left="60" w:right="60"/>
            </w:pPr>
            <w:r w:rsidRPr="00AE61FD">
              <w:t>Have any serious violations of the California Occupational Safety and Health Act of</w:t>
            </w:r>
            <w:r>
              <w:t> </w:t>
            </w:r>
            <w:r w:rsidRPr="00AE61FD">
              <w:t>1973, as provided in Part 1 (commencing with Section 6300) of Division 5 of the Labor Code, settled against Firm or any member of the Firm?    (</w:t>
            </w:r>
            <w:r w:rsidRPr="00E96DA1">
              <w:rPr>
                <w:i/>
              </w:rPr>
              <w:t>Please circle one</w:t>
            </w:r>
            <w:r w:rsidRPr="00AE61FD">
              <w:t>).</w:t>
            </w:r>
          </w:p>
          <w:p w:rsidR="00E96DA1" w:rsidRPr="00AE61FD" w:rsidRDefault="00E96DA1" w:rsidP="00E96DA1">
            <w:pPr>
              <w:tabs>
                <w:tab w:val="right" w:pos="6708"/>
              </w:tabs>
              <w:ind w:left="60" w:right="60"/>
            </w:pPr>
          </w:p>
          <w:p w:rsidR="00E96DA1" w:rsidRDefault="00E96DA1" w:rsidP="00E96DA1">
            <w:pPr>
              <w:tabs>
                <w:tab w:val="right" w:pos="6708"/>
              </w:tabs>
              <w:ind w:left="60" w:right="60"/>
            </w:pPr>
            <w:r w:rsidRPr="00AE61FD">
              <w:t>If YES, indicate on separate signed sheet(s) the name of the member(s), the project name(s), violation(s), and date(s) of citation.  If YES and if the citation was appealed and a decision has been issued, indicate on separate signed sheet(s) the case number and the date of the decision.</w:t>
            </w:r>
          </w:p>
          <w:p w:rsidR="00E96DA1" w:rsidRPr="00AE61FD" w:rsidRDefault="00E96DA1" w:rsidP="00E96DA1">
            <w:pPr>
              <w:tabs>
                <w:tab w:val="right" w:pos="6708"/>
              </w:tabs>
              <w:ind w:left="60" w:right="60"/>
            </w:pPr>
          </w:p>
        </w:tc>
        <w:tc>
          <w:tcPr>
            <w:tcW w:w="1227" w:type="dxa"/>
            <w:shd w:val="clear" w:color="auto" w:fill="auto"/>
            <w:vAlign w:val="center"/>
          </w:tcPr>
          <w:p w:rsidR="00E96DA1" w:rsidRPr="007D41D8" w:rsidRDefault="00E96DA1" w:rsidP="00E96DA1">
            <w:pPr>
              <w:jc w:val="center"/>
            </w:pPr>
            <w:r w:rsidRPr="007D41D8">
              <w:t>YES</w:t>
            </w:r>
          </w:p>
          <w:p w:rsidR="00E96DA1" w:rsidRPr="007D41D8" w:rsidRDefault="00E96DA1" w:rsidP="00E96DA1">
            <w:pPr>
              <w:jc w:val="center"/>
            </w:pPr>
          </w:p>
          <w:p w:rsidR="00E96DA1" w:rsidRPr="007D41D8" w:rsidRDefault="00E96DA1" w:rsidP="00E96DA1">
            <w:pPr>
              <w:jc w:val="center"/>
            </w:pPr>
            <w:r w:rsidRPr="007D41D8">
              <w:t>NO</w:t>
            </w:r>
          </w:p>
          <w:p w:rsidR="00E96DA1" w:rsidRPr="007D41D8" w:rsidRDefault="00E96DA1" w:rsidP="00E96DA1">
            <w:pPr>
              <w:jc w:val="center"/>
            </w:pPr>
          </w:p>
          <w:p w:rsidR="00E96DA1" w:rsidRPr="007D41D8" w:rsidRDefault="00E96DA1" w:rsidP="00E96DA1">
            <w:pPr>
              <w:jc w:val="center"/>
            </w:pPr>
          </w:p>
          <w:p w:rsidR="00E96DA1" w:rsidRPr="007D41D8" w:rsidRDefault="00E96DA1" w:rsidP="000677D9">
            <w:pPr>
              <w:jc w:val="center"/>
            </w:pPr>
          </w:p>
        </w:tc>
      </w:tr>
      <w:tr w:rsidR="00E96DA1" w:rsidRPr="00AE61FD" w:rsidTr="000677D9">
        <w:tc>
          <w:tcPr>
            <w:tcW w:w="390" w:type="dxa"/>
            <w:shd w:val="clear" w:color="auto" w:fill="auto"/>
          </w:tcPr>
          <w:p w:rsidR="00E96DA1" w:rsidRPr="00E96DA1" w:rsidRDefault="00E96DA1" w:rsidP="00D07584">
            <w:pPr>
              <w:jc w:val="center"/>
              <w:rPr>
                <w:rFonts w:ascii="Arial Unicode MS" w:eastAsia="Arial Unicode MS" w:hAnsi="Arial Unicode MS" w:cs="Arial Unicode MS"/>
                <w:b/>
              </w:rPr>
            </w:pPr>
            <w:r w:rsidRPr="00E96DA1">
              <w:rPr>
                <w:rFonts w:ascii="Arial Unicode MS" w:eastAsia="Arial Unicode MS" w:hAnsi="Arial Unicode MS" w:cs="Arial Unicode MS"/>
                <w:b/>
              </w:rPr>
              <w:t>6.</w:t>
            </w:r>
          </w:p>
        </w:tc>
        <w:tc>
          <w:tcPr>
            <w:tcW w:w="8278" w:type="dxa"/>
            <w:shd w:val="clear" w:color="auto" w:fill="auto"/>
          </w:tcPr>
          <w:p w:rsidR="00E96DA1" w:rsidRDefault="00E96DA1" w:rsidP="00E96DA1">
            <w:pPr>
              <w:tabs>
                <w:tab w:val="right" w:pos="6708"/>
              </w:tabs>
              <w:ind w:left="60" w:right="60"/>
            </w:pPr>
            <w:r w:rsidRPr="00AE61FD">
              <w:t xml:space="preserve">Have any violations of federal or state law, including, but not limited to, those laws governing the payment of wages, benefits, or personal income tax withholding, or of Federal Insurance Contributions Act (FICA) withholding requirements, state disability insurance withholding, or unemployment insurance payment requirements, settled against Firm or any member of Firm over the last five years?  </w:t>
            </w:r>
          </w:p>
          <w:p w:rsidR="00E96DA1" w:rsidRDefault="00E96DA1" w:rsidP="00E96DA1">
            <w:pPr>
              <w:tabs>
                <w:tab w:val="right" w:pos="6708"/>
              </w:tabs>
              <w:spacing w:line="360" w:lineRule="auto"/>
              <w:ind w:left="60" w:right="60"/>
            </w:pPr>
            <w:r>
              <w:t>(</w:t>
            </w:r>
            <w:r w:rsidRPr="00E96DA1">
              <w:rPr>
                <w:i/>
              </w:rPr>
              <w:t>Please circle one</w:t>
            </w:r>
            <w:r>
              <w:t xml:space="preserve">).  </w:t>
            </w:r>
          </w:p>
          <w:p w:rsidR="00E96DA1" w:rsidRPr="00AE61FD" w:rsidRDefault="00E96DA1" w:rsidP="00E96DA1">
            <w:pPr>
              <w:tabs>
                <w:tab w:val="right" w:pos="6708"/>
              </w:tabs>
              <w:ind w:left="60" w:right="60"/>
            </w:pPr>
            <w:r w:rsidRPr="00AE61FD">
              <w:t>For purposes of this question, only violations by Firm or a member of Firm as an employer shall be deemed applicable, unless it is shown that the Firm or member of</w:t>
            </w:r>
            <w:r>
              <w:t> </w:t>
            </w:r>
            <w:r w:rsidRPr="00AE61FD">
              <w:t>the Firm, in his or her capacity as an employer, had knowledge of his or her subcontractor’s violations or failed to comply with the conditions set forth in subdivision (b) of Section 1775 of the Labor Code.</w:t>
            </w:r>
          </w:p>
          <w:p w:rsidR="00E96DA1" w:rsidRPr="00AE61FD" w:rsidRDefault="00E96DA1" w:rsidP="00E96DA1">
            <w:pPr>
              <w:tabs>
                <w:tab w:val="right" w:pos="6708"/>
              </w:tabs>
              <w:ind w:left="60" w:right="60"/>
            </w:pPr>
          </w:p>
          <w:p w:rsidR="00E96DA1" w:rsidRDefault="00E96DA1" w:rsidP="00E96DA1">
            <w:pPr>
              <w:tabs>
                <w:tab w:val="right" w:pos="6708"/>
              </w:tabs>
              <w:ind w:left="60" w:right="60"/>
            </w:pPr>
            <w:r w:rsidRPr="00AE61FD">
              <w:t>If “YES,” indicate on separate signed sheet(s) the name of the Member(s), the project name(s), violation(s), and date(s) of citation(s) and/or assessment(s).</w:t>
            </w:r>
          </w:p>
          <w:p w:rsidR="00E96DA1" w:rsidRPr="00AE61FD" w:rsidRDefault="00E96DA1" w:rsidP="00E96DA1">
            <w:pPr>
              <w:tabs>
                <w:tab w:val="right" w:pos="6708"/>
              </w:tabs>
              <w:ind w:left="60" w:right="60"/>
            </w:pPr>
          </w:p>
        </w:tc>
        <w:tc>
          <w:tcPr>
            <w:tcW w:w="1227" w:type="dxa"/>
            <w:shd w:val="clear" w:color="auto" w:fill="auto"/>
            <w:vAlign w:val="center"/>
          </w:tcPr>
          <w:p w:rsidR="00E96DA1" w:rsidRPr="007D41D8" w:rsidRDefault="00E96DA1" w:rsidP="00E96DA1">
            <w:pPr>
              <w:spacing w:line="276" w:lineRule="auto"/>
              <w:jc w:val="center"/>
            </w:pPr>
            <w:r w:rsidRPr="007D41D8">
              <w:t>YES</w:t>
            </w:r>
          </w:p>
          <w:p w:rsidR="00E96DA1" w:rsidRPr="007D41D8" w:rsidRDefault="00E96DA1" w:rsidP="00E96DA1">
            <w:pPr>
              <w:spacing w:line="276" w:lineRule="auto"/>
              <w:jc w:val="center"/>
            </w:pPr>
          </w:p>
          <w:p w:rsidR="00E96DA1" w:rsidRPr="007D41D8" w:rsidRDefault="00E96DA1" w:rsidP="00E96DA1">
            <w:pPr>
              <w:spacing w:line="276" w:lineRule="auto"/>
              <w:jc w:val="center"/>
            </w:pPr>
            <w:r w:rsidRPr="007D41D8">
              <w:t>NO</w:t>
            </w:r>
          </w:p>
          <w:p w:rsidR="00E96DA1" w:rsidRPr="007D41D8" w:rsidRDefault="00E96DA1" w:rsidP="00E96DA1">
            <w:pPr>
              <w:spacing w:line="276" w:lineRule="auto"/>
              <w:jc w:val="center"/>
            </w:pPr>
          </w:p>
          <w:p w:rsidR="00E96DA1" w:rsidRPr="007D41D8" w:rsidRDefault="00E96DA1" w:rsidP="00E96DA1">
            <w:pPr>
              <w:spacing w:line="276" w:lineRule="auto"/>
              <w:jc w:val="center"/>
            </w:pPr>
          </w:p>
          <w:p w:rsidR="00E96DA1" w:rsidRPr="007D41D8" w:rsidRDefault="00E96DA1" w:rsidP="00E96DA1">
            <w:pPr>
              <w:spacing w:line="276" w:lineRule="auto"/>
              <w:jc w:val="center"/>
            </w:pPr>
          </w:p>
          <w:p w:rsidR="00E96DA1" w:rsidRPr="007D41D8" w:rsidRDefault="00E96DA1" w:rsidP="00E96DA1">
            <w:pPr>
              <w:spacing w:line="276" w:lineRule="auto"/>
              <w:jc w:val="center"/>
            </w:pPr>
          </w:p>
          <w:p w:rsidR="00E96DA1" w:rsidRPr="007D41D8" w:rsidRDefault="00E96DA1" w:rsidP="00E96DA1">
            <w:pPr>
              <w:spacing w:line="276" w:lineRule="auto"/>
              <w:jc w:val="center"/>
            </w:pPr>
          </w:p>
          <w:p w:rsidR="00E96DA1" w:rsidRPr="007D41D8" w:rsidRDefault="00E96DA1" w:rsidP="00E96DA1">
            <w:pPr>
              <w:spacing w:line="276" w:lineRule="auto"/>
              <w:jc w:val="center"/>
            </w:pPr>
          </w:p>
          <w:p w:rsidR="00E96DA1" w:rsidRPr="007D41D8" w:rsidRDefault="00E96DA1" w:rsidP="00E96DA1">
            <w:pPr>
              <w:spacing w:line="276" w:lineRule="auto"/>
              <w:jc w:val="center"/>
            </w:pPr>
          </w:p>
        </w:tc>
      </w:tr>
      <w:tr w:rsidR="00E96DA1" w:rsidRPr="00AE61FD" w:rsidTr="000677D9">
        <w:tc>
          <w:tcPr>
            <w:tcW w:w="390" w:type="dxa"/>
            <w:shd w:val="clear" w:color="auto" w:fill="auto"/>
          </w:tcPr>
          <w:p w:rsidR="00E96DA1" w:rsidRPr="00E96DA1" w:rsidRDefault="00E96DA1" w:rsidP="00D07584">
            <w:pPr>
              <w:jc w:val="center"/>
              <w:rPr>
                <w:rFonts w:ascii="Arial Unicode MS" w:eastAsia="Arial Unicode MS" w:hAnsi="Arial Unicode MS" w:cs="Arial Unicode MS"/>
                <w:b/>
              </w:rPr>
            </w:pPr>
            <w:r w:rsidRPr="00E96DA1">
              <w:rPr>
                <w:rFonts w:ascii="Arial Unicode MS" w:eastAsia="Arial Unicode MS" w:hAnsi="Arial Unicode MS" w:cs="Arial Unicode MS"/>
                <w:b/>
              </w:rPr>
              <w:t>7.</w:t>
            </w:r>
          </w:p>
        </w:tc>
        <w:tc>
          <w:tcPr>
            <w:tcW w:w="8278" w:type="dxa"/>
            <w:shd w:val="clear" w:color="auto" w:fill="auto"/>
          </w:tcPr>
          <w:p w:rsidR="00E96DA1" w:rsidRPr="00AE61FD" w:rsidRDefault="00E96DA1" w:rsidP="00E96DA1">
            <w:pPr>
              <w:tabs>
                <w:tab w:val="right" w:pos="6708"/>
              </w:tabs>
              <w:ind w:left="60" w:right="60"/>
            </w:pPr>
            <w:r w:rsidRPr="00AE61FD">
              <w:t xml:space="preserve">Has any violations of the Contractors’ State License Law (Chapter 9 (commencing with Section 7000) of Division 3 of the Business and Professions Code), excluding </w:t>
            </w:r>
            <w:r w:rsidRPr="00AE61FD">
              <w:rPr>
                <w:i/>
              </w:rPr>
              <w:t>alleged</w:t>
            </w:r>
            <w:r w:rsidRPr="00AE61FD">
              <w:t xml:space="preserve"> violations or complaints, settled against the Firm or any member of the Firm?</w:t>
            </w:r>
          </w:p>
          <w:p w:rsidR="00E96DA1" w:rsidRPr="00AE61FD" w:rsidRDefault="00E96DA1" w:rsidP="00E96DA1">
            <w:pPr>
              <w:tabs>
                <w:tab w:val="right" w:pos="6708"/>
              </w:tabs>
              <w:ind w:left="60" w:right="60"/>
            </w:pPr>
          </w:p>
          <w:p w:rsidR="00E96DA1" w:rsidRDefault="00E96DA1" w:rsidP="00E96DA1">
            <w:pPr>
              <w:tabs>
                <w:tab w:val="right" w:pos="6708"/>
              </w:tabs>
              <w:ind w:left="60" w:right="60"/>
            </w:pPr>
            <w:r w:rsidRPr="00AE61FD">
              <w:t>If “YES,” indicate on separate signed sheet(s) the name of the member(s), the project name(s), violation(s), and date(s) of citation(s) and/or assessment(s).</w:t>
            </w:r>
          </w:p>
          <w:p w:rsidR="00E96DA1" w:rsidRPr="00AE61FD" w:rsidRDefault="00E96DA1" w:rsidP="00E96DA1">
            <w:pPr>
              <w:tabs>
                <w:tab w:val="right" w:pos="6708"/>
              </w:tabs>
              <w:ind w:left="60" w:right="60"/>
            </w:pPr>
          </w:p>
        </w:tc>
        <w:tc>
          <w:tcPr>
            <w:tcW w:w="1227" w:type="dxa"/>
            <w:shd w:val="clear" w:color="auto" w:fill="auto"/>
            <w:vAlign w:val="center"/>
          </w:tcPr>
          <w:p w:rsidR="00E96DA1" w:rsidRPr="007D41D8" w:rsidRDefault="00E96DA1" w:rsidP="00E96DA1">
            <w:pPr>
              <w:jc w:val="center"/>
            </w:pPr>
            <w:r w:rsidRPr="007D41D8">
              <w:t>YES</w:t>
            </w:r>
          </w:p>
          <w:p w:rsidR="00E96DA1" w:rsidRPr="007D41D8" w:rsidRDefault="00E96DA1" w:rsidP="00E96DA1">
            <w:pPr>
              <w:jc w:val="center"/>
            </w:pPr>
          </w:p>
          <w:p w:rsidR="00E96DA1" w:rsidRPr="007D41D8" w:rsidRDefault="00E96DA1" w:rsidP="00E96DA1">
            <w:pPr>
              <w:jc w:val="center"/>
            </w:pPr>
            <w:r w:rsidRPr="007D41D8">
              <w:t>NO</w:t>
            </w:r>
          </w:p>
          <w:p w:rsidR="00E96DA1" w:rsidRPr="007D41D8" w:rsidRDefault="00E96DA1" w:rsidP="00E96DA1">
            <w:pPr>
              <w:jc w:val="center"/>
            </w:pPr>
          </w:p>
          <w:p w:rsidR="00E96DA1" w:rsidRPr="007D41D8" w:rsidRDefault="00E96DA1" w:rsidP="00E96DA1">
            <w:pPr>
              <w:jc w:val="center"/>
            </w:pPr>
          </w:p>
          <w:p w:rsidR="00E96DA1" w:rsidRPr="007D41D8" w:rsidRDefault="00E96DA1" w:rsidP="000677D9">
            <w:pPr>
              <w:jc w:val="center"/>
            </w:pPr>
          </w:p>
        </w:tc>
      </w:tr>
    </w:tbl>
    <w:p w:rsidR="00C31D1C" w:rsidRPr="008E6A7C" w:rsidRDefault="00C31D1C" w:rsidP="008E6A7C">
      <w:pPr>
        <w:spacing w:line="360" w:lineRule="auto"/>
        <w:rPr>
          <w:sz w:val="22"/>
        </w:rPr>
      </w:pPr>
    </w:p>
    <w:p w:rsidR="003B5A23" w:rsidRPr="008E6A7C" w:rsidRDefault="003B5A23">
      <w:pPr>
        <w:spacing w:after="200" w:line="276" w:lineRule="auto"/>
        <w:rPr>
          <w:sz w:val="22"/>
        </w:rPr>
      </w:pPr>
      <w:r w:rsidRPr="008E6A7C">
        <w:rPr>
          <w:sz w:val="22"/>
        </w:rPr>
        <w:br w:type="page"/>
      </w:r>
    </w:p>
    <w:p w:rsidR="003B5A23" w:rsidRDefault="003B5A23" w:rsidP="006D427D"/>
    <w:p w:rsidR="003B5A23" w:rsidRPr="00AE61FD" w:rsidRDefault="003B5A23" w:rsidP="006D42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0379"/>
      </w:tblGrid>
      <w:tr w:rsidR="006D427D" w:rsidRPr="00AE61FD" w:rsidTr="006D427D">
        <w:tc>
          <w:tcPr>
            <w:tcW w:w="10379" w:type="dxa"/>
            <w:shd w:val="clear" w:color="auto" w:fill="auto"/>
          </w:tcPr>
          <w:p w:rsidR="006D427D" w:rsidRPr="00AE61FD" w:rsidRDefault="006D427D" w:rsidP="006D427D">
            <w:pPr>
              <w:spacing w:after="120"/>
              <w:jc w:val="center"/>
              <w:rPr>
                <w:highlight w:val="yellow"/>
              </w:rPr>
            </w:pPr>
            <w:r w:rsidRPr="00AE61FD">
              <w:rPr>
                <w:b/>
              </w:rPr>
              <w:t>CERTIFICATION</w:t>
            </w:r>
          </w:p>
        </w:tc>
      </w:tr>
      <w:tr w:rsidR="006D427D" w:rsidRPr="00AE61FD" w:rsidTr="006D427D">
        <w:tc>
          <w:tcPr>
            <w:tcW w:w="10379" w:type="dxa"/>
            <w:shd w:val="clear" w:color="auto" w:fill="auto"/>
          </w:tcPr>
          <w:p w:rsidR="003B5A23" w:rsidRDefault="003B5A23" w:rsidP="00557404">
            <w:pPr>
              <w:ind w:left="90"/>
            </w:pPr>
          </w:p>
          <w:p w:rsidR="006D427D" w:rsidRPr="00AE61FD" w:rsidRDefault="006D427D" w:rsidP="00557404">
            <w:pPr>
              <w:ind w:left="90"/>
            </w:pPr>
            <w:r w:rsidRPr="00AE61FD">
              <w:t>I certify under penalty of perjury under the laws of the State of California that the foregoing is true and correct:</w:t>
            </w:r>
          </w:p>
          <w:p w:rsidR="006D427D" w:rsidRPr="00AE61FD" w:rsidRDefault="006D427D" w:rsidP="00557404">
            <w:pPr>
              <w:ind w:left="90"/>
            </w:pPr>
          </w:p>
          <w:p w:rsidR="006D427D" w:rsidRPr="00AE61FD" w:rsidRDefault="006D427D" w:rsidP="003B5A23">
            <w:pPr>
              <w:spacing w:line="276" w:lineRule="auto"/>
              <w:ind w:left="720"/>
            </w:pPr>
            <w:r w:rsidRPr="00AE61FD">
              <w:t xml:space="preserve">Date: </w:t>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p>
          <w:p w:rsidR="006D427D" w:rsidRPr="00AE61FD" w:rsidRDefault="006D427D" w:rsidP="003B5A23">
            <w:pPr>
              <w:spacing w:line="276" w:lineRule="auto"/>
              <w:ind w:left="720"/>
            </w:pPr>
          </w:p>
          <w:p w:rsidR="006D427D" w:rsidRPr="00AE61FD" w:rsidRDefault="006D427D" w:rsidP="003B5A23">
            <w:pPr>
              <w:spacing w:line="276" w:lineRule="auto"/>
              <w:ind w:left="720"/>
            </w:pPr>
            <w:r w:rsidRPr="00AE61FD">
              <w:t xml:space="preserve">Proper Name of Firm: </w:t>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p>
          <w:p w:rsidR="006D427D" w:rsidRPr="00AE61FD" w:rsidRDefault="006D427D" w:rsidP="003B5A23">
            <w:pPr>
              <w:spacing w:line="276" w:lineRule="auto"/>
              <w:ind w:left="720"/>
            </w:pPr>
          </w:p>
          <w:p w:rsidR="006D427D" w:rsidRPr="00AE61FD" w:rsidRDefault="006D427D" w:rsidP="003B5A23">
            <w:pPr>
              <w:spacing w:line="276" w:lineRule="auto"/>
              <w:ind w:left="720"/>
            </w:pPr>
            <w:r w:rsidRPr="00AE61FD">
              <w:t>Signature:</w:t>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p>
          <w:p w:rsidR="006D427D" w:rsidRPr="00AE61FD" w:rsidRDefault="006D427D" w:rsidP="003B5A23">
            <w:pPr>
              <w:spacing w:line="276" w:lineRule="auto"/>
              <w:ind w:left="720"/>
            </w:pPr>
          </w:p>
          <w:p w:rsidR="006D427D" w:rsidRPr="00AE61FD" w:rsidRDefault="006D427D" w:rsidP="003B5A23">
            <w:pPr>
              <w:spacing w:line="276" w:lineRule="auto"/>
              <w:ind w:left="720"/>
              <w:rPr>
                <w:u w:val="single"/>
              </w:rPr>
            </w:pPr>
            <w:r w:rsidRPr="00AE61FD">
              <w:t>By:</w:t>
            </w:r>
            <w:r w:rsidRPr="00AE61FD">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t xml:space="preserve">  </w:t>
            </w:r>
            <w:r w:rsidRPr="00AE61FD">
              <w:t xml:space="preserve"> (</w:t>
            </w:r>
            <w:r w:rsidRPr="003B5A23">
              <w:rPr>
                <w:i/>
              </w:rPr>
              <w:t>Print Name</w:t>
            </w:r>
            <w:r w:rsidRPr="00AE61FD">
              <w:t>)</w:t>
            </w:r>
          </w:p>
          <w:p w:rsidR="006D427D" w:rsidRPr="00AE61FD" w:rsidRDefault="006D427D" w:rsidP="003B5A23">
            <w:pPr>
              <w:spacing w:line="276" w:lineRule="auto"/>
              <w:ind w:left="720"/>
            </w:pPr>
          </w:p>
          <w:p w:rsidR="006D427D" w:rsidRPr="00AE61FD" w:rsidRDefault="006D427D" w:rsidP="006D427D">
            <w:pPr>
              <w:ind w:left="720"/>
              <w:rPr>
                <w:u w:val="single"/>
              </w:rPr>
            </w:pPr>
            <w:r w:rsidRPr="00AE61FD">
              <w:t xml:space="preserve">Title: </w:t>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r w:rsidRPr="00AE61FD">
              <w:rPr>
                <w:u w:val="single"/>
              </w:rPr>
              <w:tab/>
            </w:r>
          </w:p>
          <w:p w:rsidR="006D427D" w:rsidRPr="00AE61FD" w:rsidRDefault="006D427D" w:rsidP="006D427D">
            <w:pPr>
              <w:spacing w:after="120"/>
              <w:rPr>
                <w:b/>
              </w:rPr>
            </w:pPr>
          </w:p>
        </w:tc>
      </w:tr>
    </w:tbl>
    <w:p w:rsidR="00C31D1C" w:rsidRDefault="00C31D1C" w:rsidP="00557404"/>
    <w:p w:rsidR="00557404" w:rsidRPr="00557404" w:rsidRDefault="00557404" w:rsidP="00557404"/>
    <w:p w:rsidR="008E6A7C" w:rsidRDefault="008E6A7C">
      <w:pPr>
        <w:spacing w:after="200" w:line="276" w:lineRule="auto"/>
        <w:jc w:val="center"/>
        <w:rPr>
          <w:b/>
        </w:rPr>
        <w:sectPr w:rsidR="008E6A7C" w:rsidSect="00922AAA">
          <w:pgSz w:w="12240" w:h="15840"/>
          <w:pgMar w:top="634" w:right="1080" w:bottom="547" w:left="1080" w:header="720" w:footer="720" w:gutter="0"/>
          <w:cols w:space="720"/>
          <w:docGrid w:linePitch="360"/>
        </w:sectPr>
      </w:pPr>
    </w:p>
    <w:p w:rsidR="00F8414E" w:rsidRDefault="00DB206A">
      <w:pPr>
        <w:spacing w:after="200" w:line="276" w:lineRule="auto"/>
        <w:jc w:val="center"/>
      </w:pPr>
      <w:r w:rsidRPr="009710AE">
        <w:rPr>
          <w:b/>
          <w:sz w:val="26"/>
        </w:rPr>
        <w:t>ATTACHMENT “</w:t>
      </w:r>
      <w:r w:rsidR="00F347A5" w:rsidRPr="009710AE">
        <w:rPr>
          <w:b/>
          <w:sz w:val="26"/>
        </w:rPr>
        <w:t>D</w:t>
      </w:r>
      <w:proofErr w:type="gramStart"/>
      <w:r w:rsidRPr="009710AE">
        <w:rPr>
          <w:b/>
          <w:sz w:val="26"/>
        </w:rPr>
        <w:t>”</w:t>
      </w:r>
      <w:r w:rsidR="002F1DE9">
        <w:rPr>
          <w:b/>
          <w:sz w:val="26"/>
          <w:szCs w:val="26"/>
        </w:rPr>
        <w:t xml:space="preserve">  --</w:t>
      </w:r>
      <w:proofErr w:type="gramEnd"/>
      <w:r w:rsidR="002F1DE9">
        <w:rPr>
          <w:b/>
          <w:sz w:val="26"/>
          <w:szCs w:val="26"/>
        </w:rPr>
        <w:t xml:space="preserve"> </w:t>
      </w:r>
      <w:r w:rsidRPr="009710AE">
        <w:rPr>
          <w:b/>
          <w:sz w:val="26"/>
        </w:rPr>
        <w:t>PAYEE DATA RECORD</w:t>
      </w:r>
    </w:p>
    <w:p w:rsidR="00F62E8B" w:rsidRPr="00323E92" w:rsidRDefault="00F62E8B" w:rsidP="00323E92">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F62E8B" w:rsidRPr="008E6A7C" w:rsidRDefault="00F62E8B" w:rsidP="008E6A7C">
      <w:pPr>
        <w:rPr>
          <w:rFonts w:asciiTheme="majorHAnsi" w:hAnsiTheme="majorHAnsi"/>
          <w:sz w:val="22"/>
        </w:rPr>
      </w:pPr>
      <w:r w:rsidRPr="008E6A7C">
        <w:rPr>
          <w:rFonts w:asciiTheme="majorHAnsi" w:hAnsiTheme="majorHAnsi"/>
          <w:sz w:val="22"/>
        </w:rPr>
        <w:t xml:space="preserve">PAYEE DATA RECORD </w:t>
      </w:r>
      <w:r w:rsidR="00323E92">
        <w:rPr>
          <w:rFonts w:asciiTheme="majorHAnsi" w:hAnsiTheme="majorHAnsi"/>
          <w:sz w:val="22"/>
        </w:rPr>
        <w:t xml:space="preserve">  </w:t>
      </w:r>
      <w:r w:rsidR="00323E92" w:rsidRPr="00323E92">
        <w:rPr>
          <w:rFonts w:asciiTheme="majorHAnsi" w:hAnsiTheme="majorHAnsi"/>
          <w:sz w:val="20"/>
        </w:rPr>
        <w:t>STD. 204 (Rev. 6-2003)</w:t>
      </w:r>
    </w:p>
    <w:p w:rsidR="00F62E8B" w:rsidRPr="00323E92" w:rsidRDefault="00F62E8B" w:rsidP="00323E92">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F62E8B" w:rsidTr="008E6A7C">
        <w:tc>
          <w:tcPr>
            <w:tcW w:w="990" w:type="dxa"/>
            <w:tcBorders>
              <w:bottom w:val="nil"/>
              <w:right w:val="nil"/>
            </w:tcBorders>
            <w:vAlign w:val="center"/>
          </w:tcPr>
          <w:p w:rsidR="00F62E8B" w:rsidRDefault="0091665B" w:rsidP="00F8414E">
            <w:pPr>
              <w:pStyle w:val="Header"/>
              <w:tabs>
                <w:tab w:val="clear" w:pos="4320"/>
                <w:tab w:val="clear" w:pos="8640"/>
              </w:tabs>
              <w:jc w:val="center"/>
            </w:pPr>
            <w:r>
              <w:rPr>
                <w:noProof/>
              </w:rPr>
              <w:pict>
                <v:rect id="_x0000_s1026" style="position:absolute;left:0;text-align:left;margin-left:18pt;margin-top:11.4pt;width:21.6pt;height:25.95pt;z-index:251662336" o:allowincell="f" filled="f"/>
              </w:pict>
            </w:r>
            <w:r w:rsidR="00F62E8B">
              <w:t>1</w:t>
            </w:r>
          </w:p>
        </w:tc>
        <w:tc>
          <w:tcPr>
            <w:tcW w:w="10170" w:type="dxa"/>
            <w:gridSpan w:val="41"/>
            <w:tcBorders>
              <w:left w:val="nil"/>
              <w:bottom w:val="nil"/>
            </w:tcBorders>
          </w:tcPr>
          <w:p w:rsidR="00F62E8B" w:rsidRDefault="00F62E8B" w:rsidP="00F8414E">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F62E8B" w:rsidRDefault="00F62E8B" w:rsidP="00F8414E">
            <w:pPr>
              <w:rPr>
                <w:sz w:val="20"/>
              </w:rPr>
            </w:pPr>
            <w:r>
              <w:rPr>
                <w:sz w:val="16"/>
              </w:rPr>
              <w:t xml:space="preserve">Statement. </w:t>
            </w:r>
          </w:p>
          <w:p w:rsidR="00F62E8B" w:rsidRDefault="00F62E8B" w:rsidP="00F8414E">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F62E8B" w:rsidTr="008E6A7C">
        <w:trPr>
          <w:cantSplit/>
          <w:trHeight w:val="150"/>
        </w:trPr>
        <w:tc>
          <w:tcPr>
            <w:tcW w:w="990" w:type="dxa"/>
            <w:vMerge w:val="restart"/>
            <w:tcBorders>
              <w:top w:val="single" w:sz="12" w:space="0" w:color="auto"/>
              <w:bottom w:val="nil"/>
              <w:right w:val="single" w:sz="4" w:space="0" w:color="auto"/>
            </w:tcBorders>
            <w:vAlign w:val="center"/>
          </w:tcPr>
          <w:p w:rsidR="00F62E8B" w:rsidRDefault="0091665B" w:rsidP="00F8414E">
            <w:pPr>
              <w:pStyle w:val="Header"/>
              <w:tabs>
                <w:tab w:val="clear" w:pos="4320"/>
                <w:tab w:val="clear" w:pos="8640"/>
              </w:tabs>
              <w:jc w:val="center"/>
            </w:pPr>
            <w:r>
              <w:rPr>
                <w:noProof/>
              </w:rPr>
              <w:pict>
                <v:rect id="_x0000_s1027" style="position:absolute;left:0;text-align:left;margin-left:18pt;margin-top:40.65pt;width:21.6pt;height:25.95pt;z-index:251663360;mso-position-horizontal-relative:text;mso-position-vertical-relative:text" o:allowincell="f" filled="f"/>
              </w:pict>
            </w:r>
            <w:r w:rsidR="00F62E8B">
              <w:t>2</w:t>
            </w:r>
          </w:p>
        </w:tc>
        <w:tc>
          <w:tcPr>
            <w:tcW w:w="10170" w:type="dxa"/>
            <w:gridSpan w:val="41"/>
            <w:tcBorders>
              <w:top w:val="single" w:sz="12" w:space="0" w:color="auto"/>
              <w:left w:val="nil"/>
              <w:bottom w:val="nil"/>
            </w:tcBorders>
          </w:tcPr>
          <w:p w:rsidR="00F62E8B" w:rsidRDefault="00F62E8B" w:rsidP="00F8414E">
            <w:pPr>
              <w:pStyle w:val="Header"/>
              <w:tabs>
                <w:tab w:val="clear" w:pos="4320"/>
                <w:tab w:val="clear" w:pos="8640"/>
              </w:tabs>
            </w:pPr>
            <w:r>
              <w:rPr>
                <w:b/>
                <w:sz w:val="16"/>
              </w:rPr>
              <w:t xml:space="preserve">PAYEE’S LEGAL BUSINESS NAME </w:t>
            </w:r>
            <w:r>
              <w:rPr>
                <w:sz w:val="14"/>
              </w:rPr>
              <w:t>(Type or Print</w:t>
            </w:r>
            <w:r>
              <w:rPr>
                <w:sz w:val="12"/>
              </w:rPr>
              <w:t>)</w:t>
            </w:r>
          </w:p>
        </w:tc>
      </w:tr>
      <w:tr w:rsidR="00F62E8B" w:rsidTr="008E6A7C">
        <w:trPr>
          <w:cantSplit/>
          <w:trHeight w:val="342"/>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10170" w:type="dxa"/>
            <w:gridSpan w:val="41"/>
            <w:tcBorders>
              <w:top w:val="nil"/>
              <w:left w:val="nil"/>
              <w:bottom w:val="nil"/>
            </w:tcBorders>
          </w:tcPr>
          <w:p w:rsidR="00F62E8B" w:rsidRDefault="00F62E8B" w:rsidP="00F8414E">
            <w:pPr>
              <w:pStyle w:val="Header"/>
              <w:tabs>
                <w:tab w:val="clear" w:pos="4320"/>
                <w:tab w:val="clear" w:pos="8640"/>
              </w:tabs>
            </w:pPr>
          </w:p>
        </w:tc>
      </w:tr>
      <w:tr w:rsidR="00F62E8B" w:rsidTr="008E6A7C">
        <w:trPr>
          <w:cantSplit/>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6210" w:type="dxa"/>
            <w:gridSpan w:val="25"/>
            <w:tcBorders>
              <w:top w:val="single" w:sz="4" w:space="0" w:color="auto"/>
              <w:left w:val="nil"/>
              <w:bottom w:val="nil"/>
              <w:right w:val="nil"/>
            </w:tcBorders>
          </w:tcPr>
          <w:p w:rsidR="00F62E8B" w:rsidRDefault="00F62E8B" w:rsidP="00F8414E">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F62E8B" w:rsidRDefault="00F62E8B" w:rsidP="00F8414E">
            <w:pPr>
              <w:pStyle w:val="Header"/>
              <w:tabs>
                <w:tab w:val="clear" w:pos="4320"/>
                <w:tab w:val="clear" w:pos="8640"/>
              </w:tabs>
            </w:pPr>
            <w:r>
              <w:rPr>
                <w:b/>
                <w:sz w:val="16"/>
              </w:rPr>
              <w:t>E-MAIL ADDRESS</w:t>
            </w:r>
          </w:p>
        </w:tc>
      </w:tr>
      <w:tr w:rsidR="00F62E8B" w:rsidTr="008E6A7C">
        <w:trPr>
          <w:cantSplit/>
          <w:trHeight w:val="351"/>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6210" w:type="dxa"/>
            <w:gridSpan w:val="25"/>
            <w:tcBorders>
              <w:top w:val="nil"/>
              <w:left w:val="nil"/>
              <w:bottom w:val="nil"/>
            </w:tcBorders>
          </w:tcPr>
          <w:p w:rsidR="00F62E8B" w:rsidRDefault="00F62E8B" w:rsidP="00F8414E">
            <w:pPr>
              <w:pStyle w:val="Header"/>
              <w:tabs>
                <w:tab w:val="clear" w:pos="4320"/>
                <w:tab w:val="clear" w:pos="8640"/>
              </w:tabs>
            </w:pPr>
          </w:p>
        </w:tc>
        <w:tc>
          <w:tcPr>
            <w:tcW w:w="3960" w:type="dxa"/>
            <w:gridSpan w:val="16"/>
            <w:tcBorders>
              <w:top w:val="nil"/>
              <w:left w:val="nil"/>
              <w:bottom w:val="nil"/>
            </w:tcBorders>
          </w:tcPr>
          <w:p w:rsidR="00F62E8B" w:rsidRDefault="00F62E8B" w:rsidP="00F8414E">
            <w:pPr>
              <w:pStyle w:val="Header"/>
              <w:tabs>
                <w:tab w:val="clear" w:pos="4320"/>
                <w:tab w:val="clear" w:pos="8640"/>
              </w:tabs>
            </w:pPr>
          </w:p>
        </w:tc>
      </w:tr>
      <w:tr w:rsidR="00F62E8B" w:rsidTr="008E6A7C">
        <w:trPr>
          <w:cantSplit/>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5220" w:type="dxa"/>
            <w:gridSpan w:val="17"/>
            <w:tcBorders>
              <w:top w:val="single" w:sz="4" w:space="0" w:color="auto"/>
              <w:left w:val="nil"/>
              <w:bottom w:val="nil"/>
            </w:tcBorders>
          </w:tcPr>
          <w:p w:rsidR="00F62E8B" w:rsidRDefault="00F62E8B" w:rsidP="00F8414E">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F62E8B" w:rsidRDefault="00F62E8B" w:rsidP="00F8414E">
            <w:pPr>
              <w:pStyle w:val="Header"/>
              <w:tabs>
                <w:tab w:val="clear" w:pos="4320"/>
                <w:tab w:val="clear" w:pos="8640"/>
              </w:tabs>
            </w:pPr>
            <w:r>
              <w:rPr>
                <w:b/>
                <w:sz w:val="16"/>
              </w:rPr>
              <w:t>BUSINESS ADDRESS</w:t>
            </w:r>
          </w:p>
        </w:tc>
      </w:tr>
      <w:tr w:rsidR="00F62E8B" w:rsidTr="008E6A7C">
        <w:trPr>
          <w:cantSplit/>
          <w:trHeight w:val="342"/>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F62E8B" w:rsidRDefault="00F62E8B" w:rsidP="00F8414E">
            <w:pPr>
              <w:pStyle w:val="Header"/>
              <w:tabs>
                <w:tab w:val="clear" w:pos="4320"/>
                <w:tab w:val="clear" w:pos="8640"/>
              </w:tabs>
            </w:pPr>
          </w:p>
        </w:tc>
        <w:tc>
          <w:tcPr>
            <w:tcW w:w="4950" w:type="dxa"/>
            <w:gridSpan w:val="24"/>
            <w:tcBorders>
              <w:top w:val="nil"/>
              <w:bottom w:val="single" w:sz="4" w:space="0" w:color="auto"/>
            </w:tcBorders>
          </w:tcPr>
          <w:p w:rsidR="00F62E8B" w:rsidRDefault="00F62E8B" w:rsidP="00F8414E">
            <w:pPr>
              <w:pStyle w:val="Header"/>
              <w:tabs>
                <w:tab w:val="clear" w:pos="4320"/>
                <w:tab w:val="clear" w:pos="8640"/>
              </w:tabs>
            </w:pPr>
          </w:p>
        </w:tc>
      </w:tr>
      <w:tr w:rsidR="00F62E8B" w:rsidTr="008E6A7C">
        <w:trPr>
          <w:cantSplit/>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5220" w:type="dxa"/>
            <w:gridSpan w:val="17"/>
            <w:tcBorders>
              <w:top w:val="nil"/>
              <w:left w:val="single" w:sz="4" w:space="0" w:color="auto"/>
              <w:bottom w:val="nil"/>
            </w:tcBorders>
          </w:tcPr>
          <w:p w:rsidR="00F62E8B" w:rsidRDefault="00F62E8B" w:rsidP="00F8414E">
            <w:pPr>
              <w:pStyle w:val="Header"/>
              <w:tabs>
                <w:tab w:val="clear" w:pos="4320"/>
                <w:tab w:val="clear" w:pos="8640"/>
              </w:tabs>
            </w:pPr>
            <w:r>
              <w:rPr>
                <w:b/>
                <w:sz w:val="16"/>
              </w:rPr>
              <w:t>CITY, STATE, ZIP CODE</w:t>
            </w:r>
          </w:p>
        </w:tc>
        <w:tc>
          <w:tcPr>
            <w:tcW w:w="4950" w:type="dxa"/>
            <w:gridSpan w:val="24"/>
            <w:tcBorders>
              <w:top w:val="nil"/>
              <w:bottom w:val="nil"/>
            </w:tcBorders>
          </w:tcPr>
          <w:p w:rsidR="00F62E8B" w:rsidRDefault="00F62E8B" w:rsidP="00F8414E">
            <w:pPr>
              <w:pStyle w:val="Header"/>
              <w:tabs>
                <w:tab w:val="clear" w:pos="4320"/>
                <w:tab w:val="clear" w:pos="8640"/>
              </w:tabs>
            </w:pPr>
            <w:r>
              <w:rPr>
                <w:b/>
                <w:sz w:val="16"/>
              </w:rPr>
              <w:t>CITY, STATE, ZIP CODE</w:t>
            </w:r>
          </w:p>
        </w:tc>
      </w:tr>
      <w:tr w:rsidR="00F62E8B" w:rsidTr="008E6A7C">
        <w:trPr>
          <w:cantSplit/>
          <w:trHeight w:val="333"/>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5220" w:type="dxa"/>
            <w:gridSpan w:val="17"/>
            <w:tcBorders>
              <w:top w:val="nil"/>
              <w:left w:val="single" w:sz="4" w:space="0" w:color="auto"/>
              <w:bottom w:val="nil"/>
            </w:tcBorders>
          </w:tcPr>
          <w:p w:rsidR="00F62E8B" w:rsidRDefault="00F62E8B" w:rsidP="00F8414E">
            <w:pPr>
              <w:pStyle w:val="Header"/>
              <w:tabs>
                <w:tab w:val="clear" w:pos="4320"/>
                <w:tab w:val="clear" w:pos="8640"/>
              </w:tabs>
            </w:pPr>
          </w:p>
        </w:tc>
        <w:tc>
          <w:tcPr>
            <w:tcW w:w="4950" w:type="dxa"/>
            <w:gridSpan w:val="24"/>
            <w:tcBorders>
              <w:top w:val="nil"/>
              <w:bottom w:val="nil"/>
            </w:tcBorders>
          </w:tcPr>
          <w:p w:rsidR="00F62E8B" w:rsidRDefault="00F62E8B" w:rsidP="00F8414E">
            <w:pPr>
              <w:pStyle w:val="Header"/>
              <w:tabs>
                <w:tab w:val="clear" w:pos="4320"/>
                <w:tab w:val="clear" w:pos="8640"/>
              </w:tabs>
            </w:pPr>
          </w:p>
        </w:tc>
      </w:tr>
      <w:tr w:rsidR="00F62E8B" w:rsidTr="008E6A7C">
        <w:trPr>
          <w:cantSplit/>
        </w:trPr>
        <w:tc>
          <w:tcPr>
            <w:tcW w:w="990" w:type="dxa"/>
            <w:vMerge w:val="restart"/>
            <w:tcBorders>
              <w:top w:val="single" w:sz="12" w:space="0" w:color="auto"/>
              <w:bottom w:val="nil"/>
              <w:right w:val="single" w:sz="4" w:space="0" w:color="auto"/>
            </w:tcBorders>
          </w:tcPr>
          <w:p w:rsidR="00F62E8B" w:rsidRDefault="0091665B" w:rsidP="00F8414E">
            <w:pPr>
              <w:pStyle w:val="Header"/>
              <w:tabs>
                <w:tab w:val="clear" w:pos="4320"/>
                <w:tab w:val="clear" w:pos="8640"/>
              </w:tabs>
              <w:jc w:val="center"/>
            </w:pPr>
            <w:r>
              <w:rPr>
                <w:noProof/>
              </w:rPr>
              <w:pict>
                <v:rect id="_x0000_s1028" style="position:absolute;left:0;text-align:left;margin-left:17.6pt;margin-top:8.6pt;width:21.6pt;height:25.95pt;z-index:251664384;mso-position-horizontal-relative:text;mso-position-vertical-relative:text" o:allowincell="f" filled="f"/>
              </w:pict>
            </w:r>
          </w:p>
          <w:p w:rsidR="00F62E8B" w:rsidRDefault="00F62E8B" w:rsidP="00F8414E">
            <w:pPr>
              <w:pStyle w:val="Header"/>
              <w:tabs>
                <w:tab w:val="clear" w:pos="4320"/>
                <w:tab w:val="clear" w:pos="8640"/>
              </w:tabs>
              <w:jc w:val="center"/>
            </w:pPr>
            <w:r>
              <w:t>3</w:t>
            </w:r>
          </w:p>
          <w:p w:rsidR="00F62E8B" w:rsidRDefault="00F62E8B" w:rsidP="00F8414E">
            <w:pPr>
              <w:pStyle w:val="Header"/>
              <w:tabs>
                <w:tab w:val="clear" w:pos="4320"/>
                <w:tab w:val="clear" w:pos="8640"/>
              </w:tabs>
              <w:jc w:val="center"/>
            </w:pPr>
          </w:p>
          <w:p w:rsidR="00F62E8B" w:rsidRDefault="00F62E8B" w:rsidP="00F8414E">
            <w:pPr>
              <w:pStyle w:val="Header"/>
              <w:tabs>
                <w:tab w:val="clear" w:pos="4320"/>
                <w:tab w:val="clear" w:pos="8640"/>
              </w:tabs>
              <w:jc w:val="center"/>
              <w:rPr>
                <w:b/>
                <w:sz w:val="16"/>
              </w:rPr>
            </w:pPr>
            <w:r>
              <w:rPr>
                <w:b/>
                <w:sz w:val="16"/>
              </w:rPr>
              <w:t>PAYEE</w:t>
            </w:r>
          </w:p>
          <w:p w:rsidR="00F62E8B" w:rsidRDefault="00F62E8B" w:rsidP="00F8414E">
            <w:pPr>
              <w:pStyle w:val="Header"/>
              <w:tabs>
                <w:tab w:val="clear" w:pos="4320"/>
                <w:tab w:val="clear" w:pos="8640"/>
              </w:tabs>
              <w:jc w:val="center"/>
              <w:rPr>
                <w:b/>
                <w:sz w:val="16"/>
              </w:rPr>
            </w:pPr>
            <w:r>
              <w:rPr>
                <w:b/>
                <w:sz w:val="16"/>
              </w:rPr>
              <w:t>ENTITY</w:t>
            </w:r>
          </w:p>
          <w:p w:rsidR="00F62E8B" w:rsidRDefault="00F62E8B" w:rsidP="00F8414E">
            <w:pPr>
              <w:pStyle w:val="Header"/>
              <w:tabs>
                <w:tab w:val="clear" w:pos="4320"/>
                <w:tab w:val="clear" w:pos="8640"/>
              </w:tabs>
              <w:jc w:val="center"/>
              <w:rPr>
                <w:b/>
                <w:sz w:val="16"/>
              </w:rPr>
            </w:pPr>
            <w:r>
              <w:rPr>
                <w:b/>
                <w:sz w:val="16"/>
              </w:rPr>
              <w:t>TYPE</w:t>
            </w:r>
          </w:p>
          <w:p w:rsidR="00F62E8B" w:rsidRDefault="00F62E8B" w:rsidP="00F8414E">
            <w:pPr>
              <w:pStyle w:val="Header"/>
              <w:tabs>
                <w:tab w:val="clear" w:pos="4320"/>
                <w:tab w:val="clear" w:pos="8640"/>
              </w:tabs>
              <w:jc w:val="center"/>
              <w:rPr>
                <w:b/>
                <w:sz w:val="16"/>
              </w:rPr>
            </w:pPr>
          </w:p>
          <w:p w:rsidR="00F62E8B" w:rsidRDefault="00F62E8B" w:rsidP="00F8414E">
            <w:pPr>
              <w:pStyle w:val="Header"/>
              <w:tabs>
                <w:tab w:val="clear" w:pos="4320"/>
                <w:tab w:val="clear" w:pos="8640"/>
              </w:tabs>
              <w:jc w:val="center"/>
              <w:rPr>
                <w:b/>
                <w:sz w:val="16"/>
              </w:rPr>
            </w:pPr>
            <w:r>
              <w:rPr>
                <w:b/>
                <w:sz w:val="16"/>
              </w:rPr>
              <w:t>CHECK</w:t>
            </w:r>
          </w:p>
          <w:p w:rsidR="00F62E8B" w:rsidRDefault="00F62E8B" w:rsidP="00F8414E">
            <w:pPr>
              <w:pStyle w:val="Header"/>
              <w:tabs>
                <w:tab w:val="clear" w:pos="4320"/>
                <w:tab w:val="clear" w:pos="8640"/>
              </w:tabs>
              <w:jc w:val="center"/>
              <w:rPr>
                <w:b/>
                <w:sz w:val="16"/>
              </w:rPr>
            </w:pPr>
            <w:r>
              <w:rPr>
                <w:b/>
                <w:sz w:val="16"/>
              </w:rPr>
              <w:t>ONE BOX</w:t>
            </w:r>
          </w:p>
          <w:p w:rsidR="00F62E8B" w:rsidRDefault="00F62E8B" w:rsidP="00F8414E">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F62E8B" w:rsidRDefault="00F62E8B" w:rsidP="00F8414E">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F62E8B" w:rsidRDefault="00F62E8B" w:rsidP="00F8414E">
            <w:pPr>
              <w:pStyle w:val="Header"/>
              <w:tabs>
                <w:tab w:val="clear" w:pos="4320"/>
                <w:tab w:val="clear" w:pos="8640"/>
              </w:tabs>
              <w:rPr>
                <w:sz w:val="6"/>
              </w:rPr>
            </w:pPr>
          </w:p>
        </w:tc>
      </w:tr>
      <w:tr w:rsidR="00F62E8B" w:rsidTr="008E6A7C">
        <w:trPr>
          <w:cantSplit/>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5220" w:type="dxa"/>
            <w:gridSpan w:val="17"/>
            <w:tcBorders>
              <w:top w:val="nil"/>
              <w:left w:val="single" w:sz="4" w:space="0" w:color="auto"/>
              <w:bottom w:val="nil"/>
            </w:tcBorders>
            <w:vAlign w:val="center"/>
          </w:tcPr>
          <w:p w:rsidR="00F62E8B" w:rsidRDefault="00F62E8B" w:rsidP="00F8414E">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F62E8B" w:rsidRDefault="00F62E8B" w:rsidP="00F8414E">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36" w:type="dxa"/>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35" w:type="dxa"/>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36" w:type="dxa"/>
            <w:tcBorders>
              <w:top w:val="nil"/>
              <w:bottom w:val="nil"/>
              <w:right w:val="nil"/>
            </w:tcBorders>
          </w:tcPr>
          <w:p w:rsidR="00F62E8B" w:rsidRDefault="00F62E8B" w:rsidP="00F8414E">
            <w:pPr>
              <w:pStyle w:val="Header"/>
              <w:tabs>
                <w:tab w:val="clear" w:pos="4320"/>
                <w:tab w:val="clear" w:pos="8640"/>
              </w:tabs>
            </w:pPr>
          </w:p>
        </w:tc>
        <w:tc>
          <w:tcPr>
            <w:tcW w:w="1260" w:type="dxa"/>
            <w:vMerge/>
            <w:tcBorders>
              <w:top w:val="nil"/>
              <w:left w:val="single" w:sz="12" w:space="0" w:color="auto"/>
              <w:bottom w:val="nil"/>
            </w:tcBorders>
          </w:tcPr>
          <w:p w:rsidR="00F62E8B" w:rsidRDefault="00F62E8B" w:rsidP="00F8414E">
            <w:pPr>
              <w:pStyle w:val="Header"/>
              <w:tabs>
                <w:tab w:val="clear" w:pos="4320"/>
                <w:tab w:val="clear" w:pos="8640"/>
              </w:tabs>
            </w:pPr>
          </w:p>
        </w:tc>
      </w:tr>
      <w:tr w:rsidR="00F62E8B" w:rsidTr="008E6A7C">
        <w:trPr>
          <w:cantSplit/>
          <w:trHeight w:val="404"/>
        </w:trPr>
        <w:tc>
          <w:tcPr>
            <w:tcW w:w="990" w:type="dxa"/>
            <w:vMerge/>
            <w:tcBorders>
              <w:top w:val="nil"/>
              <w:right w:val="single" w:sz="4" w:space="0" w:color="auto"/>
            </w:tcBorders>
          </w:tcPr>
          <w:p w:rsidR="00F62E8B" w:rsidRDefault="00F62E8B" w:rsidP="00F8414E">
            <w:pPr>
              <w:pStyle w:val="Header"/>
              <w:tabs>
                <w:tab w:val="clear" w:pos="4320"/>
                <w:tab w:val="clear" w:pos="8640"/>
              </w:tabs>
            </w:pPr>
          </w:p>
        </w:tc>
        <w:tc>
          <w:tcPr>
            <w:tcW w:w="450" w:type="dxa"/>
            <w:tcBorders>
              <w:top w:val="nil"/>
              <w:left w:val="single" w:sz="4" w:space="0" w:color="auto"/>
              <w:bottom w:val="nil"/>
              <w:right w:val="nil"/>
            </w:tcBorders>
            <w:vAlign w:val="center"/>
          </w:tcPr>
          <w:p w:rsidR="00F62E8B" w:rsidRDefault="0091665B" w:rsidP="00F8414E">
            <w:pPr>
              <w:pStyle w:val="Header"/>
              <w:tabs>
                <w:tab w:val="clear" w:pos="4320"/>
                <w:tab w:val="clear" w:pos="8640"/>
              </w:tabs>
            </w:pPr>
            <w:r>
              <w:fldChar w:fldCharType="begin">
                <w:ffData>
                  <w:name w:val="Check26"/>
                  <w:enabled/>
                  <w:calcOnExit w:val="0"/>
                  <w:checkBox>
                    <w:sizeAuto/>
                    <w:default w:val="0"/>
                  </w:checkBox>
                </w:ffData>
              </w:fldChar>
            </w:r>
            <w:r w:rsidR="00F62E8B">
              <w:instrText xml:space="preserve"> FORMCHECKBOX </w:instrText>
            </w:r>
            <w:r>
              <w:fldChar w:fldCharType="separate"/>
            </w:r>
            <w:r>
              <w:fldChar w:fldCharType="end"/>
            </w:r>
          </w:p>
        </w:tc>
        <w:tc>
          <w:tcPr>
            <w:tcW w:w="2340" w:type="dxa"/>
            <w:gridSpan w:val="7"/>
            <w:tcBorders>
              <w:top w:val="nil"/>
              <w:left w:val="nil"/>
              <w:bottom w:val="nil"/>
              <w:right w:val="nil"/>
            </w:tcBorders>
            <w:vAlign w:val="center"/>
          </w:tcPr>
          <w:p w:rsidR="00F62E8B" w:rsidRDefault="00F62E8B" w:rsidP="00F8414E">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F62E8B" w:rsidRDefault="00F62E8B" w:rsidP="00F8414E">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F62E8B" w:rsidRDefault="00F62E8B" w:rsidP="00F8414E">
            <w:pPr>
              <w:rPr>
                <w:sz w:val="20"/>
              </w:rPr>
            </w:pPr>
            <w:r>
              <w:rPr>
                <w:b/>
                <w:sz w:val="18"/>
              </w:rPr>
              <w:t xml:space="preserve">NOTE: </w:t>
            </w:r>
          </w:p>
          <w:p w:rsidR="00F62E8B" w:rsidRDefault="00F62E8B" w:rsidP="00F8414E">
            <w:pPr>
              <w:pStyle w:val="Header"/>
              <w:tabs>
                <w:tab w:val="clear" w:pos="4320"/>
                <w:tab w:val="clear" w:pos="8640"/>
              </w:tabs>
            </w:pPr>
            <w:r>
              <w:rPr>
                <w:sz w:val="16"/>
              </w:rPr>
              <w:t>Payment will not be processed without an accompanying taxpayer I.D. number</w:t>
            </w:r>
          </w:p>
        </w:tc>
      </w:tr>
      <w:tr w:rsidR="00F62E8B" w:rsidTr="008E6A7C">
        <w:trPr>
          <w:cantSplit/>
          <w:trHeight w:val="440"/>
        </w:trPr>
        <w:tc>
          <w:tcPr>
            <w:tcW w:w="990" w:type="dxa"/>
            <w:vMerge/>
            <w:tcBorders>
              <w:top w:val="nil"/>
              <w:right w:val="single" w:sz="4" w:space="0" w:color="auto"/>
            </w:tcBorders>
          </w:tcPr>
          <w:p w:rsidR="00F62E8B" w:rsidRDefault="00F62E8B" w:rsidP="00F8414E">
            <w:pPr>
              <w:pStyle w:val="Header"/>
              <w:tabs>
                <w:tab w:val="clear" w:pos="4320"/>
                <w:tab w:val="clear" w:pos="8640"/>
              </w:tabs>
            </w:pPr>
          </w:p>
        </w:tc>
        <w:tc>
          <w:tcPr>
            <w:tcW w:w="450" w:type="dxa"/>
            <w:tcBorders>
              <w:top w:val="nil"/>
              <w:left w:val="single" w:sz="4" w:space="0" w:color="auto"/>
              <w:bottom w:val="nil"/>
              <w:right w:val="nil"/>
            </w:tcBorders>
          </w:tcPr>
          <w:p w:rsidR="00F62E8B" w:rsidRDefault="00F62E8B" w:rsidP="00F8414E">
            <w:pPr>
              <w:pStyle w:val="Header"/>
              <w:tabs>
                <w:tab w:val="clear" w:pos="4320"/>
                <w:tab w:val="clear" w:pos="8640"/>
              </w:tabs>
              <w:rPr>
                <w:sz w:val="16"/>
              </w:rPr>
            </w:pPr>
          </w:p>
          <w:p w:rsidR="00F62E8B" w:rsidRDefault="0091665B" w:rsidP="00F8414E">
            <w:pPr>
              <w:pStyle w:val="Header"/>
              <w:tabs>
                <w:tab w:val="clear" w:pos="4320"/>
                <w:tab w:val="clear" w:pos="8640"/>
              </w:tabs>
            </w:pPr>
            <w:r>
              <w:fldChar w:fldCharType="begin">
                <w:ffData>
                  <w:name w:val="Check27"/>
                  <w:enabled/>
                  <w:calcOnExit w:val="0"/>
                  <w:checkBox>
                    <w:sizeAuto/>
                    <w:default w:val="0"/>
                  </w:checkBox>
                </w:ffData>
              </w:fldChar>
            </w:r>
            <w:r w:rsidR="00F62E8B">
              <w:instrText xml:space="preserve"> FORMCHECKBOX </w:instrText>
            </w:r>
            <w:r>
              <w:fldChar w:fldCharType="separate"/>
            </w:r>
            <w:r>
              <w:fldChar w:fldCharType="end"/>
            </w:r>
          </w:p>
        </w:tc>
        <w:tc>
          <w:tcPr>
            <w:tcW w:w="3150" w:type="dxa"/>
            <w:gridSpan w:val="9"/>
            <w:tcBorders>
              <w:top w:val="nil"/>
              <w:left w:val="nil"/>
              <w:bottom w:val="nil"/>
              <w:right w:val="nil"/>
            </w:tcBorders>
          </w:tcPr>
          <w:p w:rsidR="00F62E8B" w:rsidRDefault="00F62E8B" w:rsidP="00F8414E">
            <w:pPr>
              <w:pStyle w:val="Header"/>
              <w:tabs>
                <w:tab w:val="clear" w:pos="4320"/>
                <w:tab w:val="clear" w:pos="8640"/>
              </w:tabs>
              <w:rPr>
                <w:b/>
                <w:sz w:val="20"/>
              </w:rPr>
            </w:pPr>
          </w:p>
          <w:p w:rsidR="00F62E8B" w:rsidRDefault="00F62E8B" w:rsidP="00F8414E">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F62E8B" w:rsidRDefault="0091665B" w:rsidP="00F8414E">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F62E8B">
              <w:rPr>
                <w:sz w:val="20"/>
              </w:rPr>
              <w:instrText xml:space="preserve"> FORMCHECKBOX </w:instrText>
            </w:r>
            <w:r>
              <w:rPr>
                <w:sz w:val="20"/>
              </w:rPr>
            </w:r>
            <w:r>
              <w:rPr>
                <w:sz w:val="20"/>
              </w:rPr>
              <w:fldChar w:fldCharType="separate"/>
            </w:r>
            <w:r>
              <w:rPr>
                <w:sz w:val="20"/>
              </w:rPr>
              <w:fldChar w:fldCharType="end"/>
            </w:r>
          </w:p>
          <w:p w:rsidR="00F62E8B" w:rsidRDefault="0091665B" w:rsidP="00F8414E">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F62E8B">
              <w:rPr>
                <w:sz w:val="20"/>
              </w:rPr>
              <w:instrText xml:space="preserve"> FORMCHECKBOX </w:instrText>
            </w:r>
            <w:r>
              <w:rPr>
                <w:sz w:val="20"/>
              </w:rPr>
            </w:r>
            <w:r>
              <w:rPr>
                <w:sz w:val="20"/>
              </w:rPr>
              <w:fldChar w:fldCharType="separate"/>
            </w:r>
            <w:r>
              <w:rPr>
                <w:sz w:val="20"/>
              </w:rPr>
              <w:fldChar w:fldCharType="end"/>
            </w:r>
          </w:p>
          <w:p w:rsidR="00F62E8B" w:rsidRDefault="0091665B" w:rsidP="00F8414E">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F62E8B">
              <w:rPr>
                <w:sz w:val="20"/>
              </w:rPr>
              <w:instrText xml:space="preserve"> FORMCHECKBOX </w:instrText>
            </w:r>
            <w:r>
              <w:rPr>
                <w:sz w:val="20"/>
              </w:rPr>
            </w:r>
            <w:r>
              <w:rPr>
                <w:sz w:val="20"/>
              </w:rPr>
              <w:fldChar w:fldCharType="separate"/>
            </w:r>
            <w:r>
              <w:rPr>
                <w:sz w:val="20"/>
              </w:rPr>
              <w:fldChar w:fldCharType="end"/>
            </w:r>
          </w:p>
          <w:p w:rsidR="00F62E8B" w:rsidRDefault="0091665B" w:rsidP="00F8414E">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133" w:name="Check31"/>
            <w:r w:rsidR="00F62E8B">
              <w:rPr>
                <w:sz w:val="20"/>
              </w:rPr>
              <w:instrText xml:space="preserve"> FORMCHECKBOX </w:instrText>
            </w:r>
            <w:r>
              <w:rPr>
                <w:sz w:val="20"/>
              </w:rPr>
            </w:r>
            <w:r>
              <w:rPr>
                <w:sz w:val="20"/>
              </w:rPr>
              <w:fldChar w:fldCharType="separate"/>
            </w:r>
            <w:r>
              <w:rPr>
                <w:sz w:val="20"/>
              </w:rPr>
              <w:fldChar w:fldCharType="end"/>
            </w:r>
            <w:bookmarkEnd w:id="133"/>
          </w:p>
        </w:tc>
        <w:tc>
          <w:tcPr>
            <w:tcW w:w="4860" w:type="dxa"/>
            <w:gridSpan w:val="28"/>
            <w:tcBorders>
              <w:top w:val="nil"/>
              <w:left w:val="nil"/>
              <w:bottom w:val="nil"/>
              <w:right w:val="nil"/>
            </w:tcBorders>
          </w:tcPr>
          <w:p w:rsidR="00F62E8B" w:rsidRDefault="00F62E8B" w:rsidP="00F8414E">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F62E8B" w:rsidRDefault="00F62E8B" w:rsidP="00F8414E">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F62E8B" w:rsidRDefault="00F62E8B" w:rsidP="00F8414E">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F62E8B" w:rsidRDefault="00F62E8B" w:rsidP="00F8414E">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F62E8B" w:rsidRDefault="00F62E8B" w:rsidP="00F8414E">
            <w:pPr>
              <w:pStyle w:val="Header"/>
              <w:tabs>
                <w:tab w:val="clear" w:pos="4320"/>
                <w:tab w:val="clear" w:pos="8640"/>
              </w:tabs>
            </w:pPr>
          </w:p>
        </w:tc>
      </w:tr>
      <w:tr w:rsidR="00F62E8B" w:rsidTr="008E6A7C">
        <w:trPr>
          <w:cantSplit/>
        </w:trPr>
        <w:tc>
          <w:tcPr>
            <w:tcW w:w="990" w:type="dxa"/>
            <w:vMerge/>
            <w:tcBorders>
              <w:top w:val="nil"/>
              <w:right w:val="single" w:sz="4" w:space="0" w:color="auto"/>
            </w:tcBorders>
          </w:tcPr>
          <w:p w:rsidR="00F62E8B" w:rsidRDefault="00F62E8B" w:rsidP="00F8414E">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F62E8B" w:rsidRDefault="00F62E8B" w:rsidP="00F8414E">
            <w:pPr>
              <w:pStyle w:val="Header"/>
              <w:tabs>
                <w:tab w:val="clear" w:pos="4320"/>
                <w:tab w:val="clear" w:pos="8640"/>
              </w:tabs>
              <w:rPr>
                <w:sz w:val="10"/>
              </w:rPr>
            </w:pPr>
          </w:p>
        </w:tc>
        <w:tc>
          <w:tcPr>
            <w:tcW w:w="8010" w:type="dxa"/>
            <w:gridSpan w:val="38"/>
            <w:tcBorders>
              <w:top w:val="nil"/>
              <w:left w:val="nil"/>
              <w:right w:val="nil"/>
            </w:tcBorders>
          </w:tcPr>
          <w:p w:rsidR="00F62E8B" w:rsidRDefault="00F62E8B" w:rsidP="00F8414E">
            <w:pPr>
              <w:pStyle w:val="Header"/>
              <w:tabs>
                <w:tab w:val="clear" w:pos="4320"/>
                <w:tab w:val="clear" w:pos="8640"/>
              </w:tabs>
              <w:rPr>
                <w:sz w:val="10"/>
              </w:rPr>
            </w:pPr>
          </w:p>
        </w:tc>
        <w:tc>
          <w:tcPr>
            <w:tcW w:w="1260" w:type="dxa"/>
            <w:vMerge/>
            <w:tcBorders>
              <w:top w:val="nil"/>
              <w:left w:val="single" w:sz="12" w:space="0" w:color="auto"/>
              <w:bottom w:val="nil"/>
            </w:tcBorders>
          </w:tcPr>
          <w:p w:rsidR="00F62E8B" w:rsidRDefault="00F62E8B" w:rsidP="00F8414E">
            <w:pPr>
              <w:pStyle w:val="Header"/>
              <w:tabs>
                <w:tab w:val="clear" w:pos="4320"/>
                <w:tab w:val="clear" w:pos="8640"/>
              </w:tabs>
              <w:rPr>
                <w:sz w:val="10"/>
              </w:rPr>
            </w:pPr>
          </w:p>
        </w:tc>
      </w:tr>
      <w:tr w:rsidR="00F62E8B" w:rsidTr="008E6A7C">
        <w:trPr>
          <w:cantSplit/>
          <w:trHeight w:val="188"/>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F62E8B" w:rsidRDefault="00F62E8B" w:rsidP="00F8414E">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F62E8B" w:rsidRDefault="00F62E8B" w:rsidP="00F8414E">
            <w:pPr>
              <w:pStyle w:val="Header"/>
              <w:tabs>
                <w:tab w:val="clear" w:pos="4320"/>
                <w:tab w:val="clear" w:pos="8640"/>
              </w:tabs>
              <w:rPr>
                <w:sz w:val="10"/>
              </w:rPr>
            </w:pPr>
          </w:p>
        </w:tc>
        <w:tc>
          <w:tcPr>
            <w:tcW w:w="1260" w:type="dxa"/>
            <w:vMerge/>
            <w:tcBorders>
              <w:top w:val="nil"/>
              <w:left w:val="single" w:sz="12" w:space="0" w:color="auto"/>
              <w:bottom w:val="nil"/>
            </w:tcBorders>
          </w:tcPr>
          <w:p w:rsidR="00F62E8B" w:rsidRDefault="00F62E8B" w:rsidP="00F8414E">
            <w:pPr>
              <w:pStyle w:val="Header"/>
              <w:tabs>
                <w:tab w:val="clear" w:pos="4320"/>
                <w:tab w:val="clear" w:pos="8640"/>
              </w:tabs>
              <w:rPr>
                <w:sz w:val="10"/>
              </w:rPr>
            </w:pPr>
          </w:p>
        </w:tc>
      </w:tr>
      <w:tr w:rsidR="00F62E8B" w:rsidTr="008E6A7C">
        <w:trPr>
          <w:cantSplit/>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450" w:type="dxa"/>
            <w:tcBorders>
              <w:top w:val="nil"/>
              <w:left w:val="single" w:sz="4" w:space="0" w:color="auto"/>
              <w:bottom w:val="nil"/>
              <w:right w:val="nil"/>
            </w:tcBorders>
            <w:vAlign w:val="center"/>
          </w:tcPr>
          <w:p w:rsidR="00F62E8B" w:rsidRDefault="0091665B" w:rsidP="00F8414E">
            <w:pPr>
              <w:pStyle w:val="Header"/>
              <w:tabs>
                <w:tab w:val="clear" w:pos="4320"/>
                <w:tab w:val="clear" w:pos="8640"/>
              </w:tabs>
            </w:pPr>
            <w:r>
              <w:fldChar w:fldCharType="begin">
                <w:ffData>
                  <w:name w:val="Check25"/>
                  <w:enabled/>
                  <w:calcOnExit w:val="0"/>
                  <w:checkBox>
                    <w:sizeAuto/>
                    <w:default w:val="0"/>
                  </w:checkBox>
                </w:ffData>
              </w:fldChar>
            </w:r>
            <w:r w:rsidR="00F62E8B">
              <w:instrText xml:space="preserve"> FORMCHECKBOX </w:instrText>
            </w:r>
            <w:r>
              <w:fldChar w:fldCharType="separate"/>
            </w:r>
            <w:r>
              <w:fldChar w:fldCharType="end"/>
            </w:r>
          </w:p>
        </w:tc>
        <w:tc>
          <w:tcPr>
            <w:tcW w:w="3240" w:type="dxa"/>
            <w:gridSpan w:val="10"/>
            <w:tcBorders>
              <w:top w:val="nil"/>
              <w:left w:val="nil"/>
              <w:bottom w:val="nil"/>
            </w:tcBorders>
            <w:vAlign w:val="center"/>
          </w:tcPr>
          <w:p w:rsidR="00F62E8B" w:rsidRDefault="00F62E8B" w:rsidP="00F8414E">
            <w:pPr>
              <w:pStyle w:val="Header"/>
              <w:tabs>
                <w:tab w:val="clear" w:pos="4320"/>
                <w:tab w:val="clear" w:pos="8640"/>
              </w:tabs>
              <w:spacing w:line="180" w:lineRule="exact"/>
              <w:rPr>
                <w:b/>
                <w:sz w:val="16"/>
              </w:rPr>
            </w:pPr>
            <w:r>
              <w:rPr>
                <w:b/>
                <w:sz w:val="16"/>
              </w:rPr>
              <w:t xml:space="preserve">INDIVIDUAL OR SOLE PROPRIETOR </w:t>
            </w:r>
          </w:p>
          <w:p w:rsidR="00F62E8B" w:rsidRDefault="00F62E8B" w:rsidP="00F8414E">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87" w:type="dxa"/>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F62E8B" w:rsidRDefault="00F62E8B" w:rsidP="00F8414E">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F62E8B" w:rsidRDefault="00F62E8B" w:rsidP="00F8414E">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F62E8B" w:rsidRDefault="00F62E8B" w:rsidP="00F8414E">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F62E8B" w:rsidRDefault="00F62E8B" w:rsidP="00F8414E">
            <w:pPr>
              <w:pStyle w:val="Header"/>
              <w:tabs>
                <w:tab w:val="clear" w:pos="4320"/>
                <w:tab w:val="clear" w:pos="8640"/>
              </w:tabs>
            </w:pPr>
          </w:p>
        </w:tc>
      </w:tr>
      <w:tr w:rsidR="00F62E8B" w:rsidTr="008E6A7C">
        <w:trPr>
          <w:cantSplit/>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2790" w:type="dxa"/>
            <w:gridSpan w:val="8"/>
            <w:tcBorders>
              <w:top w:val="nil"/>
              <w:left w:val="single" w:sz="4" w:space="0" w:color="auto"/>
              <w:bottom w:val="nil"/>
              <w:right w:val="nil"/>
            </w:tcBorders>
          </w:tcPr>
          <w:p w:rsidR="00F62E8B" w:rsidRDefault="00F62E8B" w:rsidP="00F8414E">
            <w:pPr>
              <w:pStyle w:val="Header"/>
              <w:tabs>
                <w:tab w:val="clear" w:pos="4320"/>
                <w:tab w:val="clear" w:pos="8640"/>
              </w:tabs>
            </w:pPr>
          </w:p>
        </w:tc>
        <w:tc>
          <w:tcPr>
            <w:tcW w:w="6120" w:type="dxa"/>
            <w:gridSpan w:val="32"/>
            <w:tcBorders>
              <w:top w:val="nil"/>
              <w:left w:val="nil"/>
              <w:bottom w:val="nil"/>
              <w:right w:val="nil"/>
            </w:tcBorders>
            <w:vAlign w:val="center"/>
          </w:tcPr>
          <w:p w:rsidR="00F62E8B" w:rsidRDefault="00F62E8B" w:rsidP="00F8414E">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F62E8B" w:rsidRDefault="00F62E8B" w:rsidP="00F8414E">
            <w:pPr>
              <w:pStyle w:val="Header"/>
              <w:tabs>
                <w:tab w:val="clear" w:pos="4320"/>
                <w:tab w:val="clear" w:pos="8640"/>
              </w:tabs>
            </w:pPr>
          </w:p>
        </w:tc>
      </w:tr>
      <w:tr w:rsidR="00F62E8B" w:rsidTr="008E6A7C">
        <w:trPr>
          <w:cantSplit/>
          <w:trHeight w:val="359"/>
        </w:trPr>
        <w:tc>
          <w:tcPr>
            <w:tcW w:w="990" w:type="dxa"/>
            <w:vMerge w:val="restart"/>
            <w:tcBorders>
              <w:top w:val="single" w:sz="12" w:space="0" w:color="auto"/>
              <w:bottom w:val="nil"/>
              <w:right w:val="single" w:sz="4" w:space="0" w:color="auto"/>
            </w:tcBorders>
          </w:tcPr>
          <w:p w:rsidR="00F62E8B" w:rsidRDefault="0091665B" w:rsidP="00F8414E">
            <w:pPr>
              <w:pStyle w:val="Header"/>
              <w:tabs>
                <w:tab w:val="clear" w:pos="4320"/>
                <w:tab w:val="clear" w:pos="8640"/>
              </w:tabs>
              <w:jc w:val="center"/>
            </w:pPr>
            <w:r>
              <w:rPr>
                <w:noProof/>
              </w:rPr>
              <w:pict>
                <v:rect id="_x0000_s1029" style="position:absolute;left:0;text-align:left;margin-left:17.6pt;margin-top:9.05pt;width:21.6pt;height:25.95pt;z-index:251665408;mso-position-horizontal-relative:text;mso-position-vertical-relative:text" o:allowincell="f" filled="f"/>
              </w:pict>
            </w:r>
          </w:p>
          <w:p w:rsidR="00F62E8B" w:rsidRDefault="00F62E8B" w:rsidP="00F8414E">
            <w:pPr>
              <w:pStyle w:val="Header"/>
              <w:tabs>
                <w:tab w:val="clear" w:pos="4320"/>
                <w:tab w:val="clear" w:pos="8640"/>
              </w:tabs>
              <w:jc w:val="center"/>
            </w:pPr>
            <w:r>
              <w:t>4</w:t>
            </w:r>
          </w:p>
          <w:p w:rsidR="00F62E8B" w:rsidRDefault="00F62E8B" w:rsidP="00F8414E">
            <w:pPr>
              <w:pStyle w:val="Header"/>
              <w:tabs>
                <w:tab w:val="clear" w:pos="4320"/>
                <w:tab w:val="clear" w:pos="8640"/>
              </w:tabs>
              <w:jc w:val="center"/>
              <w:rPr>
                <w:sz w:val="16"/>
              </w:rPr>
            </w:pPr>
          </w:p>
          <w:p w:rsidR="00F62E8B" w:rsidRDefault="00F62E8B" w:rsidP="00F8414E">
            <w:pPr>
              <w:pStyle w:val="Header"/>
              <w:tabs>
                <w:tab w:val="clear" w:pos="4320"/>
                <w:tab w:val="clear" w:pos="8640"/>
              </w:tabs>
              <w:jc w:val="center"/>
              <w:rPr>
                <w:sz w:val="16"/>
              </w:rPr>
            </w:pPr>
          </w:p>
          <w:p w:rsidR="00F62E8B" w:rsidRDefault="00F62E8B" w:rsidP="00F8414E">
            <w:pPr>
              <w:pStyle w:val="Header"/>
              <w:tabs>
                <w:tab w:val="clear" w:pos="4320"/>
                <w:tab w:val="clear" w:pos="8640"/>
              </w:tabs>
              <w:jc w:val="center"/>
              <w:rPr>
                <w:b/>
                <w:sz w:val="16"/>
              </w:rPr>
            </w:pPr>
            <w:r>
              <w:rPr>
                <w:b/>
                <w:sz w:val="16"/>
              </w:rPr>
              <w:t>PAYEE</w:t>
            </w:r>
          </w:p>
          <w:p w:rsidR="00F62E8B" w:rsidRDefault="00F62E8B" w:rsidP="00F8414E">
            <w:pPr>
              <w:pStyle w:val="Header"/>
              <w:tabs>
                <w:tab w:val="clear" w:pos="4320"/>
                <w:tab w:val="clear" w:pos="8640"/>
              </w:tabs>
              <w:ind w:right="-108" w:hanging="108"/>
              <w:jc w:val="center"/>
              <w:rPr>
                <w:b/>
                <w:sz w:val="16"/>
              </w:rPr>
            </w:pPr>
            <w:r>
              <w:rPr>
                <w:b/>
                <w:sz w:val="16"/>
              </w:rPr>
              <w:t>RESIDENCY</w:t>
            </w:r>
          </w:p>
          <w:p w:rsidR="00F62E8B" w:rsidRDefault="00F62E8B" w:rsidP="00F8414E">
            <w:pPr>
              <w:pStyle w:val="Header"/>
              <w:tabs>
                <w:tab w:val="clear" w:pos="4320"/>
                <w:tab w:val="clear" w:pos="8640"/>
              </w:tabs>
              <w:spacing w:line="180" w:lineRule="exact"/>
              <w:jc w:val="center"/>
              <w:rPr>
                <w:b/>
                <w:sz w:val="16"/>
              </w:rPr>
            </w:pPr>
            <w:r>
              <w:rPr>
                <w:b/>
                <w:sz w:val="16"/>
              </w:rPr>
              <w:t>STATUS</w:t>
            </w:r>
          </w:p>
          <w:p w:rsidR="00F62E8B" w:rsidRDefault="00F62E8B" w:rsidP="00F8414E">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F62E8B" w:rsidRDefault="0091665B" w:rsidP="00F8414E">
            <w:pPr>
              <w:pStyle w:val="Header"/>
              <w:tabs>
                <w:tab w:val="clear" w:pos="4320"/>
                <w:tab w:val="clear" w:pos="8640"/>
              </w:tabs>
            </w:pPr>
            <w:r>
              <w:fldChar w:fldCharType="begin">
                <w:ffData>
                  <w:name w:val="Check32"/>
                  <w:enabled/>
                  <w:calcOnExit w:val="0"/>
                  <w:checkBox>
                    <w:sizeAuto/>
                    <w:default w:val="0"/>
                  </w:checkBox>
                </w:ffData>
              </w:fldChar>
            </w:r>
            <w:bookmarkStart w:id="134" w:name="Check32"/>
            <w:r w:rsidR="00F62E8B">
              <w:instrText xml:space="preserve"> FORMCHECKBOX </w:instrText>
            </w:r>
            <w:r>
              <w:fldChar w:fldCharType="separate"/>
            </w:r>
            <w:r>
              <w:fldChar w:fldCharType="end"/>
            </w:r>
            <w:bookmarkEnd w:id="134"/>
          </w:p>
        </w:tc>
        <w:tc>
          <w:tcPr>
            <w:tcW w:w="9720" w:type="dxa"/>
            <w:gridSpan w:val="40"/>
            <w:tcBorders>
              <w:top w:val="single" w:sz="12" w:space="0" w:color="auto"/>
              <w:left w:val="nil"/>
              <w:bottom w:val="nil"/>
            </w:tcBorders>
            <w:vAlign w:val="center"/>
          </w:tcPr>
          <w:p w:rsidR="00F62E8B" w:rsidRDefault="00F62E8B" w:rsidP="00F8414E">
            <w:pPr>
              <w:pStyle w:val="Header"/>
              <w:tabs>
                <w:tab w:val="clear" w:pos="4320"/>
                <w:tab w:val="clear" w:pos="8640"/>
              </w:tabs>
            </w:pPr>
            <w:r>
              <w:rPr>
                <w:sz w:val="18"/>
              </w:rPr>
              <w:t>California resident - Qualified to do business in California or maintains a permanent place of business in California.</w:t>
            </w:r>
          </w:p>
        </w:tc>
      </w:tr>
      <w:tr w:rsidR="00F62E8B" w:rsidTr="008E6A7C">
        <w:trPr>
          <w:cantSplit/>
          <w:trHeight w:val="441"/>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450" w:type="dxa"/>
            <w:tcBorders>
              <w:top w:val="nil"/>
              <w:left w:val="single" w:sz="4" w:space="0" w:color="auto"/>
              <w:bottom w:val="nil"/>
              <w:right w:val="nil"/>
            </w:tcBorders>
            <w:vAlign w:val="center"/>
          </w:tcPr>
          <w:p w:rsidR="00F62E8B" w:rsidRDefault="0091665B" w:rsidP="00F8414E">
            <w:pPr>
              <w:pStyle w:val="Header"/>
              <w:tabs>
                <w:tab w:val="clear" w:pos="4320"/>
                <w:tab w:val="clear" w:pos="8640"/>
              </w:tabs>
            </w:pPr>
            <w:r>
              <w:fldChar w:fldCharType="begin">
                <w:ffData>
                  <w:name w:val="Check33"/>
                  <w:enabled/>
                  <w:calcOnExit w:val="0"/>
                  <w:checkBox>
                    <w:sizeAuto/>
                    <w:default w:val="0"/>
                  </w:checkBox>
                </w:ffData>
              </w:fldChar>
            </w:r>
            <w:r w:rsidR="00F62E8B">
              <w:instrText xml:space="preserve"> FORMCHECKBOX </w:instrText>
            </w:r>
            <w:r>
              <w:fldChar w:fldCharType="separate"/>
            </w:r>
            <w:r>
              <w:fldChar w:fldCharType="end"/>
            </w:r>
          </w:p>
        </w:tc>
        <w:tc>
          <w:tcPr>
            <w:tcW w:w="9720" w:type="dxa"/>
            <w:gridSpan w:val="40"/>
            <w:tcBorders>
              <w:top w:val="nil"/>
              <w:left w:val="nil"/>
              <w:bottom w:val="nil"/>
            </w:tcBorders>
            <w:vAlign w:val="center"/>
          </w:tcPr>
          <w:p w:rsidR="00F62E8B" w:rsidRDefault="00F62E8B" w:rsidP="00F8414E">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F62E8B" w:rsidTr="008E6A7C">
        <w:trPr>
          <w:cantSplit/>
          <w:trHeight w:val="927"/>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1845" w:type="dxa"/>
            <w:gridSpan w:val="3"/>
            <w:tcBorders>
              <w:top w:val="nil"/>
              <w:left w:val="single" w:sz="4" w:space="0" w:color="auto"/>
              <w:bottom w:val="nil"/>
              <w:right w:val="nil"/>
            </w:tcBorders>
          </w:tcPr>
          <w:p w:rsidR="00F62E8B" w:rsidRDefault="00F62E8B" w:rsidP="00F8414E">
            <w:pPr>
              <w:pStyle w:val="Header"/>
              <w:tabs>
                <w:tab w:val="clear" w:pos="4320"/>
                <w:tab w:val="clear" w:pos="8640"/>
              </w:tabs>
            </w:pPr>
          </w:p>
        </w:tc>
        <w:tc>
          <w:tcPr>
            <w:tcW w:w="405" w:type="dxa"/>
            <w:gridSpan w:val="2"/>
            <w:tcBorders>
              <w:top w:val="nil"/>
              <w:left w:val="nil"/>
              <w:bottom w:val="nil"/>
              <w:right w:val="nil"/>
            </w:tcBorders>
          </w:tcPr>
          <w:p w:rsidR="00F62E8B" w:rsidRDefault="0091665B" w:rsidP="00F8414E">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r w:rsidR="00F62E8B">
              <w:rPr>
                <w:shadow/>
                <w:sz w:val="18"/>
              </w:rPr>
              <w:instrText xml:space="preserve"> FORMCHECKBOX </w:instrText>
            </w:r>
            <w:r>
              <w:rPr>
                <w:shadow/>
                <w:sz w:val="18"/>
              </w:rPr>
            </w:r>
            <w:r>
              <w:rPr>
                <w:shadow/>
                <w:sz w:val="18"/>
              </w:rPr>
              <w:fldChar w:fldCharType="separate"/>
            </w:r>
            <w:r>
              <w:rPr>
                <w:shadow/>
                <w:sz w:val="18"/>
              </w:rPr>
              <w:fldChar w:fldCharType="end"/>
            </w:r>
          </w:p>
          <w:p w:rsidR="00F62E8B" w:rsidRDefault="0091665B" w:rsidP="00F8414E">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r w:rsidR="00F62E8B">
              <w:rPr>
                <w:shadow/>
                <w:sz w:val="18"/>
              </w:rPr>
              <w:instrText xml:space="preserve"> FORMCHECKBOX </w:instrText>
            </w:r>
            <w:r>
              <w:rPr>
                <w:shadow/>
                <w:sz w:val="18"/>
              </w:rPr>
            </w:r>
            <w:r>
              <w:rPr>
                <w:shadow/>
                <w:sz w:val="18"/>
              </w:rPr>
              <w:fldChar w:fldCharType="separate"/>
            </w:r>
            <w:r>
              <w:rPr>
                <w:shadow/>
                <w:sz w:val="18"/>
              </w:rPr>
              <w:fldChar w:fldCharType="end"/>
            </w:r>
          </w:p>
        </w:tc>
        <w:tc>
          <w:tcPr>
            <w:tcW w:w="7920" w:type="dxa"/>
            <w:gridSpan w:val="36"/>
            <w:tcBorders>
              <w:top w:val="nil"/>
              <w:left w:val="nil"/>
              <w:bottom w:val="nil"/>
            </w:tcBorders>
          </w:tcPr>
          <w:p w:rsidR="00F62E8B" w:rsidRDefault="00F62E8B" w:rsidP="00F8414E">
            <w:pPr>
              <w:pStyle w:val="Header"/>
              <w:tabs>
                <w:tab w:val="clear" w:pos="4320"/>
                <w:tab w:val="clear" w:pos="8640"/>
              </w:tabs>
              <w:spacing w:after="60"/>
              <w:rPr>
                <w:snapToGrid w:val="0"/>
                <w:sz w:val="18"/>
              </w:rPr>
            </w:pPr>
            <w:r>
              <w:rPr>
                <w:snapToGrid w:val="0"/>
                <w:sz w:val="18"/>
              </w:rPr>
              <w:t>No services performed in California.</w:t>
            </w:r>
          </w:p>
          <w:p w:rsidR="00F62E8B" w:rsidRDefault="00F62E8B" w:rsidP="00F8414E">
            <w:pPr>
              <w:pStyle w:val="Header"/>
              <w:tabs>
                <w:tab w:val="clear" w:pos="4320"/>
                <w:tab w:val="clear" w:pos="8640"/>
              </w:tabs>
            </w:pPr>
            <w:r>
              <w:rPr>
                <w:snapToGrid w:val="0"/>
                <w:sz w:val="18"/>
              </w:rPr>
              <w:t>Copy of Franchise Tax Board waiver of State withholding attached.</w:t>
            </w:r>
          </w:p>
        </w:tc>
      </w:tr>
      <w:tr w:rsidR="00F62E8B" w:rsidTr="008E6A7C">
        <w:trPr>
          <w:cantSplit/>
          <w:trHeight w:val="665"/>
        </w:trPr>
        <w:tc>
          <w:tcPr>
            <w:tcW w:w="990" w:type="dxa"/>
            <w:vMerge w:val="restart"/>
            <w:tcBorders>
              <w:top w:val="single" w:sz="12" w:space="0" w:color="auto"/>
              <w:bottom w:val="nil"/>
              <w:right w:val="single" w:sz="4" w:space="0" w:color="auto"/>
            </w:tcBorders>
          </w:tcPr>
          <w:p w:rsidR="00F62E8B" w:rsidRDefault="0091665B" w:rsidP="00F8414E">
            <w:pPr>
              <w:pStyle w:val="Header"/>
              <w:tabs>
                <w:tab w:val="clear" w:pos="4320"/>
                <w:tab w:val="clear" w:pos="8640"/>
              </w:tabs>
              <w:jc w:val="center"/>
            </w:pPr>
            <w:r>
              <w:rPr>
                <w:noProof/>
              </w:rPr>
              <w:pict>
                <v:rect id="_x0000_s1030" style="position:absolute;left:0;text-align:left;margin-left:18pt;margin-top:9.45pt;width:21.6pt;height:25.95pt;z-index:251666432;mso-position-horizontal-relative:text;mso-position-vertical-relative:text" o:allowincell="f" filled="f"/>
              </w:pict>
            </w:r>
          </w:p>
          <w:p w:rsidR="00F62E8B" w:rsidRDefault="00F62E8B" w:rsidP="00F8414E">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F62E8B" w:rsidRDefault="00F62E8B" w:rsidP="00F8414E">
            <w:pPr>
              <w:pStyle w:val="BodyText"/>
              <w:jc w:val="center"/>
              <w:rPr>
                <w:color w:val="000000"/>
                <w:sz w:val="20"/>
              </w:rPr>
            </w:pPr>
            <w:r>
              <w:rPr>
                <w:b/>
                <w:color w:val="000000"/>
                <w:sz w:val="18"/>
              </w:rPr>
              <w:t>I hereby certify under penalty of perjury that the information provided on this document is true and correct.</w:t>
            </w:r>
          </w:p>
          <w:p w:rsidR="00F62E8B" w:rsidRDefault="00F62E8B" w:rsidP="00F8414E">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F62E8B" w:rsidTr="008E6A7C">
        <w:trPr>
          <w:cantSplit/>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F62E8B" w:rsidRDefault="00F62E8B" w:rsidP="00F8414E">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F62E8B" w:rsidRDefault="00F62E8B" w:rsidP="00F8414E">
            <w:pPr>
              <w:pStyle w:val="Header"/>
              <w:tabs>
                <w:tab w:val="clear" w:pos="4320"/>
                <w:tab w:val="clear" w:pos="8640"/>
              </w:tabs>
              <w:rPr>
                <w:snapToGrid w:val="0"/>
                <w:sz w:val="18"/>
              </w:rPr>
            </w:pPr>
            <w:r>
              <w:rPr>
                <w:b/>
                <w:sz w:val="16"/>
              </w:rPr>
              <w:t>TITLE</w:t>
            </w:r>
          </w:p>
        </w:tc>
      </w:tr>
      <w:tr w:rsidR="00F62E8B" w:rsidTr="008E6A7C">
        <w:trPr>
          <w:cantSplit/>
          <w:trHeight w:val="333"/>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F62E8B" w:rsidRDefault="00F62E8B" w:rsidP="00F8414E">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F62E8B" w:rsidRDefault="00F62E8B" w:rsidP="00F8414E">
            <w:pPr>
              <w:pStyle w:val="Header"/>
              <w:tabs>
                <w:tab w:val="clear" w:pos="4320"/>
                <w:tab w:val="clear" w:pos="8640"/>
              </w:tabs>
              <w:rPr>
                <w:snapToGrid w:val="0"/>
              </w:rPr>
            </w:pPr>
          </w:p>
        </w:tc>
      </w:tr>
      <w:tr w:rsidR="00F62E8B" w:rsidTr="008E6A7C">
        <w:trPr>
          <w:cantSplit/>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F62E8B" w:rsidRDefault="00F62E8B" w:rsidP="00F8414E">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F62E8B" w:rsidRDefault="00F62E8B" w:rsidP="00F8414E">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F62E8B" w:rsidRDefault="00F62E8B" w:rsidP="00F8414E">
            <w:pPr>
              <w:pStyle w:val="Header"/>
              <w:tabs>
                <w:tab w:val="clear" w:pos="4320"/>
                <w:tab w:val="clear" w:pos="8640"/>
              </w:tabs>
              <w:rPr>
                <w:snapToGrid w:val="0"/>
                <w:sz w:val="18"/>
              </w:rPr>
            </w:pPr>
            <w:r>
              <w:rPr>
                <w:b/>
                <w:sz w:val="16"/>
              </w:rPr>
              <w:t>TELEPHONE</w:t>
            </w:r>
          </w:p>
        </w:tc>
      </w:tr>
      <w:tr w:rsidR="00F62E8B" w:rsidTr="008E6A7C">
        <w:trPr>
          <w:cantSplit/>
          <w:trHeight w:val="342"/>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F62E8B" w:rsidRDefault="00F62E8B" w:rsidP="00F8414E">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F62E8B" w:rsidRDefault="00F62E8B" w:rsidP="00F8414E">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F62E8B" w:rsidRDefault="00F62E8B" w:rsidP="00F8414E">
            <w:pPr>
              <w:pStyle w:val="Header"/>
              <w:tabs>
                <w:tab w:val="clear" w:pos="4320"/>
                <w:tab w:val="clear" w:pos="8640"/>
              </w:tabs>
              <w:ind w:right="-108" w:hanging="108"/>
              <w:jc w:val="center"/>
              <w:rPr>
                <w:snapToGrid w:val="0"/>
                <w:sz w:val="18"/>
              </w:rPr>
            </w:pPr>
            <w:r>
              <w:rPr>
                <w:snapToGrid w:val="0"/>
                <w:sz w:val="18"/>
              </w:rPr>
              <w:t>(</w:t>
            </w:r>
            <w:r w:rsidR="0091665B">
              <w:rPr>
                <w:snapToGrid w:val="0"/>
                <w:sz w:val="18"/>
              </w:rPr>
              <w:fldChar w:fldCharType="begin">
                <w:ffData>
                  <w:name w:val="Text154"/>
                  <w:enabled/>
                  <w:calcOnExit w:val="0"/>
                  <w:textInput/>
                </w:ffData>
              </w:fldChar>
            </w:r>
            <w:bookmarkStart w:id="135" w:name="Text154"/>
            <w:r>
              <w:rPr>
                <w:snapToGrid w:val="0"/>
                <w:sz w:val="18"/>
              </w:rPr>
              <w:instrText xml:space="preserve"> FORMTEXT </w:instrText>
            </w:r>
            <w:r w:rsidR="0091665B">
              <w:rPr>
                <w:snapToGrid w:val="0"/>
                <w:sz w:val="18"/>
              </w:rPr>
            </w:r>
            <w:r w:rsidR="0091665B">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91665B">
              <w:rPr>
                <w:snapToGrid w:val="0"/>
                <w:sz w:val="18"/>
              </w:rPr>
              <w:fldChar w:fldCharType="end"/>
            </w:r>
            <w:bookmarkEnd w:id="135"/>
            <w:r>
              <w:rPr>
                <w:snapToGrid w:val="0"/>
                <w:sz w:val="18"/>
              </w:rPr>
              <w:t>)</w:t>
            </w:r>
          </w:p>
        </w:tc>
        <w:tc>
          <w:tcPr>
            <w:tcW w:w="2520" w:type="dxa"/>
            <w:gridSpan w:val="5"/>
            <w:tcBorders>
              <w:top w:val="nil"/>
              <w:left w:val="nil"/>
              <w:bottom w:val="nil"/>
            </w:tcBorders>
            <w:vAlign w:val="center"/>
          </w:tcPr>
          <w:p w:rsidR="00F62E8B" w:rsidRDefault="00F62E8B" w:rsidP="00F8414E">
            <w:pPr>
              <w:pStyle w:val="Header"/>
              <w:tabs>
                <w:tab w:val="clear" w:pos="4320"/>
                <w:tab w:val="clear" w:pos="8640"/>
              </w:tabs>
              <w:rPr>
                <w:snapToGrid w:val="0"/>
                <w:sz w:val="18"/>
              </w:rPr>
            </w:pPr>
          </w:p>
        </w:tc>
      </w:tr>
      <w:tr w:rsidR="00F62E8B" w:rsidTr="008E6A7C">
        <w:trPr>
          <w:cantSplit/>
          <w:trHeight w:val="360"/>
        </w:trPr>
        <w:tc>
          <w:tcPr>
            <w:tcW w:w="990" w:type="dxa"/>
            <w:vMerge w:val="restart"/>
            <w:tcBorders>
              <w:top w:val="single" w:sz="12" w:space="0" w:color="auto"/>
              <w:bottom w:val="nil"/>
              <w:right w:val="single" w:sz="4" w:space="0" w:color="auto"/>
            </w:tcBorders>
          </w:tcPr>
          <w:p w:rsidR="00F62E8B" w:rsidRDefault="0091665B" w:rsidP="00F8414E">
            <w:pPr>
              <w:pStyle w:val="Header"/>
              <w:tabs>
                <w:tab w:val="clear" w:pos="4320"/>
                <w:tab w:val="clear" w:pos="8640"/>
              </w:tabs>
            </w:pPr>
            <w:r>
              <w:rPr>
                <w:noProof/>
              </w:rPr>
              <w:pict>
                <v:rect id="_x0000_s1031" style="position:absolute;margin-left:18pt;margin-top:9.8pt;width:21.6pt;height:25.95pt;z-index:251667456;mso-position-horizontal-relative:text;mso-position-vertical-relative:text" o:allowincell="f" filled="f"/>
              </w:pict>
            </w:r>
          </w:p>
          <w:p w:rsidR="00F62E8B" w:rsidRDefault="00F62E8B" w:rsidP="00F8414E">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F62E8B" w:rsidRDefault="00F62E8B" w:rsidP="00F8414E">
            <w:pPr>
              <w:pStyle w:val="Header"/>
              <w:tabs>
                <w:tab w:val="clear" w:pos="4320"/>
                <w:tab w:val="clear" w:pos="8640"/>
              </w:tabs>
              <w:rPr>
                <w:snapToGrid w:val="0"/>
                <w:sz w:val="18"/>
              </w:rPr>
            </w:pPr>
            <w:r>
              <w:rPr>
                <w:b/>
                <w:sz w:val="18"/>
              </w:rPr>
              <w:t>Please return completed form to:</w:t>
            </w:r>
          </w:p>
        </w:tc>
      </w:tr>
      <w:tr w:rsidR="00F62E8B" w:rsidTr="008E6A7C">
        <w:trPr>
          <w:cantSplit/>
          <w:trHeight w:val="360"/>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F62E8B" w:rsidRDefault="00F62E8B" w:rsidP="00F8414E">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F62E8B" w:rsidRDefault="00F62E8B" w:rsidP="00F8414E">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F62E8B" w:rsidRDefault="00F62E8B" w:rsidP="00F8414E">
            <w:pPr>
              <w:pStyle w:val="Header"/>
              <w:tabs>
                <w:tab w:val="clear" w:pos="4320"/>
                <w:tab w:val="clear" w:pos="8640"/>
              </w:tabs>
              <w:rPr>
                <w:snapToGrid w:val="0"/>
                <w:sz w:val="18"/>
              </w:rPr>
            </w:pPr>
          </w:p>
        </w:tc>
        <w:tc>
          <w:tcPr>
            <w:tcW w:w="1260" w:type="dxa"/>
            <w:tcBorders>
              <w:top w:val="nil"/>
              <w:left w:val="nil"/>
              <w:bottom w:val="nil"/>
            </w:tcBorders>
            <w:vAlign w:val="center"/>
          </w:tcPr>
          <w:p w:rsidR="00F62E8B" w:rsidRDefault="00F62E8B" w:rsidP="00F8414E">
            <w:pPr>
              <w:pStyle w:val="Header"/>
              <w:tabs>
                <w:tab w:val="clear" w:pos="4320"/>
                <w:tab w:val="clear" w:pos="8640"/>
              </w:tabs>
              <w:rPr>
                <w:snapToGrid w:val="0"/>
                <w:sz w:val="18"/>
              </w:rPr>
            </w:pPr>
          </w:p>
        </w:tc>
      </w:tr>
      <w:tr w:rsidR="00F62E8B" w:rsidTr="008E6A7C">
        <w:trPr>
          <w:cantSplit/>
          <w:trHeight w:val="360"/>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F62E8B" w:rsidRDefault="00F62E8B" w:rsidP="00F8414E">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F62E8B" w:rsidRDefault="00F62E8B" w:rsidP="00F8414E">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F62E8B" w:rsidRDefault="00F62E8B" w:rsidP="00F8414E">
            <w:pPr>
              <w:pStyle w:val="Header"/>
              <w:tabs>
                <w:tab w:val="clear" w:pos="4320"/>
                <w:tab w:val="clear" w:pos="8640"/>
              </w:tabs>
              <w:rPr>
                <w:snapToGrid w:val="0"/>
                <w:sz w:val="18"/>
              </w:rPr>
            </w:pPr>
          </w:p>
        </w:tc>
        <w:tc>
          <w:tcPr>
            <w:tcW w:w="1260" w:type="dxa"/>
            <w:tcBorders>
              <w:top w:val="nil"/>
              <w:left w:val="nil"/>
              <w:bottom w:val="nil"/>
            </w:tcBorders>
            <w:vAlign w:val="center"/>
          </w:tcPr>
          <w:p w:rsidR="00F62E8B" w:rsidRDefault="00F62E8B" w:rsidP="00F8414E">
            <w:pPr>
              <w:pStyle w:val="Header"/>
              <w:tabs>
                <w:tab w:val="clear" w:pos="4320"/>
                <w:tab w:val="clear" w:pos="8640"/>
              </w:tabs>
              <w:rPr>
                <w:snapToGrid w:val="0"/>
                <w:sz w:val="18"/>
              </w:rPr>
            </w:pPr>
          </w:p>
        </w:tc>
      </w:tr>
      <w:tr w:rsidR="00F62E8B" w:rsidTr="008E6A7C">
        <w:trPr>
          <w:cantSplit/>
          <w:trHeight w:val="360"/>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F62E8B" w:rsidRDefault="00F62E8B" w:rsidP="00F8414E">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F62E8B" w:rsidRDefault="00F62E8B" w:rsidP="00F8414E">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F62E8B" w:rsidRDefault="00F62E8B" w:rsidP="00F8414E">
            <w:pPr>
              <w:pStyle w:val="Header"/>
              <w:tabs>
                <w:tab w:val="clear" w:pos="4320"/>
                <w:tab w:val="clear" w:pos="8640"/>
              </w:tabs>
              <w:rPr>
                <w:snapToGrid w:val="0"/>
                <w:sz w:val="18"/>
              </w:rPr>
            </w:pPr>
          </w:p>
        </w:tc>
        <w:tc>
          <w:tcPr>
            <w:tcW w:w="1260" w:type="dxa"/>
            <w:tcBorders>
              <w:top w:val="nil"/>
              <w:left w:val="nil"/>
              <w:bottom w:val="nil"/>
            </w:tcBorders>
            <w:vAlign w:val="center"/>
          </w:tcPr>
          <w:p w:rsidR="00F62E8B" w:rsidRDefault="00F62E8B" w:rsidP="00F8414E">
            <w:pPr>
              <w:pStyle w:val="Header"/>
              <w:tabs>
                <w:tab w:val="clear" w:pos="4320"/>
                <w:tab w:val="clear" w:pos="8640"/>
              </w:tabs>
              <w:rPr>
                <w:snapToGrid w:val="0"/>
                <w:sz w:val="18"/>
              </w:rPr>
            </w:pPr>
          </w:p>
        </w:tc>
      </w:tr>
      <w:tr w:rsidR="00F62E8B" w:rsidTr="008E6A7C">
        <w:trPr>
          <w:cantSplit/>
          <w:trHeight w:val="360"/>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F62E8B" w:rsidRDefault="00F62E8B" w:rsidP="00F8414E">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F62E8B" w:rsidRDefault="00F62E8B" w:rsidP="00F8414E">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F62E8B" w:rsidRDefault="00F62E8B" w:rsidP="00F8414E">
            <w:pPr>
              <w:pStyle w:val="Header"/>
              <w:tabs>
                <w:tab w:val="clear" w:pos="4320"/>
                <w:tab w:val="clear" w:pos="8640"/>
              </w:tabs>
              <w:rPr>
                <w:snapToGrid w:val="0"/>
                <w:sz w:val="18"/>
              </w:rPr>
            </w:pPr>
          </w:p>
        </w:tc>
        <w:tc>
          <w:tcPr>
            <w:tcW w:w="1260" w:type="dxa"/>
            <w:tcBorders>
              <w:top w:val="nil"/>
              <w:left w:val="nil"/>
              <w:bottom w:val="nil"/>
            </w:tcBorders>
            <w:vAlign w:val="center"/>
          </w:tcPr>
          <w:p w:rsidR="00F62E8B" w:rsidRDefault="00F62E8B" w:rsidP="00F8414E">
            <w:pPr>
              <w:pStyle w:val="Header"/>
              <w:tabs>
                <w:tab w:val="clear" w:pos="4320"/>
                <w:tab w:val="clear" w:pos="8640"/>
              </w:tabs>
              <w:rPr>
                <w:snapToGrid w:val="0"/>
                <w:sz w:val="18"/>
              </w:rPr>
            </w:pPr>
          </w:p>
        </w:tc>
      </w:tr>
      <w:tr w:rsidR="00F62E8B" w:rsidTr="008E6A7C">
        <w:trPr>
          <w:cantSplit/>
          <w:trHeight w:val="360"/>
        </w:trPr>
        <w:tc>
          <w:tcPr>
            <w:tcW w:w="990" w:type="dxa"/>
            <w:vMerge/>
            <w:tcBorders>
              <w:top w:val="nil"/>
              <w:bottom w:val="nil"/>
              <w:right w:val="single" w:sz="4" w:space="0" w:color="auto"/>
            </w:tcBorders>
          </w:tcPr>
          <w:p w:rsidR="00F62E8B" w:rsidRDefault="00F62E8B" w:rsidP="00F8414E">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F62E8B" w:rsidRDefault="00F62E8B" w:rsidP="00F8414E">
            <w:pPr>
              <w:pStyle w:val="Header"/>
              <w:tabs>
                <w:tab w:val="clear" w:pos="4320"/>
                <w:tab w:val="clear" w:pos="8640"/>
              </w:tabs>
            </w:pPr>
          </w:p>
        </w:tc>
        <w:tc>
          <w:tcPr>
            <w:tcW w:w="1260" w:type="dxa"/>
            <w:gridSpan w:val="2"/>
            <w:tcBorders>
              <w:top w:val="nil"/>
              <w:left w:val="nil"/>
              <w:bottom w:val="nil"/>
              <w:right w:val="nil"/>
            </w:tcBorders>
            <w:vAlign w:val="center"/>
          </w:tcPr>
          <w:p w:rsidR="00F62E8B" w:rsidRDefault="00F62E8B" w:rsidP="00F8414E">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F62E8B" w:rsidRDefault="00F62E8B" w:rsidP="00F8414E">
            <w:pPr>
              <w:pStyle w:val="Header"/>
              <w:tabs>
                <w:tab w:val="clear" w:pos="4320"/>
                <w:tab w:val="clear" w:pos="8640"/>
              </w:tabs>
              <w:ind w:right="-108"/>
              <w:rPr>
                <w:sz w:val="18"/>
              </w:rPr>
            </w:pPr>
            <w:r>
              <w:rPr>
                <w:sz w:val="18"/>
              </w:rPr>
              <w:t>(</w:t>
            </w:r>
            <w:r w:rsidR="0091665B">
              <w:rPr>
                <w:sz w:val="18"/>
              </w:rPr>
              <w:fldChar w:fldCharType="begin">
                <w:ffData>
                  <w:name w:val="Text155"/>
                  <w:enabled/>
                  <w:calcOnExit w:val="0"/>
                  <w:textInput/>
                </w:ffData>
              </w:fldChar>
            </w:r>
            <w:r>
              <w:rPr>
                <w:sz w:val="18"/>
              </w:rPr>
              <w:instrText xml:space="preserve"> FORMTEXT </w:instrText>
            </w:r>
            <w:r w:rsidR="0091665B">
              <w:rPr>
                <w:sz w:val="18"/>
              </w:rPr>
            </w:r>
            <w:r w:rsidR="0091665B">
              <w:rPr>
                <w:sz w:val="18"/>
              </w:rPr>
              <w:fldChar w:fldCharType="separate"/>
            </w:r>
            <w:r>
              <w:rPr>
                <w:noProof/>
                <w:sz w:val="18"/>
              </w:rPr>
              <w:t> </w:t>
            </w:r>
            <w:r>
              <w:rPr>
                <w:noProof/>
                <w:sz w:val="18"/>
              </w:rPr>
              <w:t> </w:t>
            </w:r>
            <w:r>
              <w:rPr>
                <w:noProof/>
                <w:sz w:val="18"/>
              </w:rPr>
              <w:t> </w:t>
            </w:r>
            <w:r>
              <w:rPr>
                <w:noProof/>
                <w:sz w:val="18"/>
              </w:rPr>
              <w:t> </w:t>
            </w:r>
            <w:r>
              <w:rPr>
                <w:noProof/>
                <w:sz w:val="18"/>
              </w:rPr>
              <w:t> </w:t>
            </w:r>
            <w:r w:rsidR="0091665B">
              <w:rPr>
                <w:sz w:val="18"/>
              </w:rPr>
              <w:fldChar w:fldCharType="end"/>
            </w:r>
            <w:r>
              <w:rPr>
                <w:sz w:val="18"/>
              </w:rPr>
              <w:t>)</w:t>
            </w:r>
          </w:p>
        </w:tc>
        <w:tc>
          <w:tcPr>
            <w:tcW w:w="1620" w:type="dxa"/>
            <w:gridSpan w:val="6"/>
            <w:tcBorders>
              <w:top w:val="nil"/>
              <w:left w:val="nil"/>
              <w:bottom w:val="single" w:sz="4" w:space="0" w:color="auto"/>
              <w:right w:val="nil"/>
            </w:tcBorders>
            <w:vAlign w:val="center"/>
          </w:tcPr>
          <w:p w:rsidR="00F62E8B" w:rsidRDefault="00F62E8B" w:rsidP="00F8414E">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F62E8B" w:rsidRDefault="00F62E8B" w:rsidP="00F8414E">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F62E8B" w:rsidRDefault="00F62E8B" w:rsidP="00F8414E">
            <w:pPr>
              <w:pStyle w:val="Header"/>
              <w:tabs>
                <w:tab w:val="clear" w:pos="4320"/>
                <w:tab w:val="clear" w:pos="8640"/>
              </w:tabs>
              <w:ind w:right="-108"/>
              <w:rPr>
                <w:sz w:val="18"/>
              </w:rPr>
            </w:pPr>
            <w:r>
              <w:rPr>
                <w:sz w:val="18"/>
              </w:rPr>
              <w:t>(</w:t>
            </w:r>
            <w:r w:rsidR="0091665B">
              <w:rPr>
                <w:sz w:val="18"/>
              </w:rPr>
              <w:fldChar w:fldCharType="begin">
                <w:ffData>
                  <w:name w:val="Text155"/>
                  <w:enabled/>
                  <w:calcOnExit w:val="0"/>
                  <w:textInput/>
                </w:ffData>
              </w:fldChar>
            </w:r>
            <w:r>
              <w:rPr>
                <w:sz w:val="18"/>
              </w:rPr>
              <w:instrText xml:space="preserve"> FORMTEXT </w:instrText>
            </w:r>
            <w:r w:rsidR="0091665B">
              <w:rPr>
                <w:sz w:val="18"/>
              </w:rPr>
            </w:r>
            <w:r w:rsidR="0091665B">
              <w:rPr>
                <w:sz w:val="18"/>
              </w:rPr>
              <w:fldChar w:fldCharType="separate"/>
            </w:r>
            <w:r>
              <w:rPr>
                <w:noProof/>
                <w:sz w:val="18"/>
              </w:rPr>
              <w:t> </w:t>
            </w:r>
            <w:r>
              <w:rPr>
                <w:noProof/>
                <w:sz w:val="18"/>
              </w:rPr>
              <w:t> </w:t>
            </w:r>
            <w:r>
              <w:rPr>
                <w:noProof/>
                <w:sz w:val="18"/>
              </w:rPr>
              <w:t> </w:t>
            </w:r>
            <w:r>
              <w:rPr>
                <w:noProof/>
                <w:sz w:val="18"/>
              </w:rPr>
              <w:t> </w:t>
            </w:r>
            <w:r>
              <w:rPr>
                <w:noProof/>
                <w:sz w:val="18"/>
              </w:rPr>
              <w:t> </w:t>
            </w:r>
            <w:r w:rsidR="0091665B">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F62E8B" w:rsidRDefault="00F62E8B" w:rsidP="00F8414E">
            <w:pPr>
              <w:pStyle w:val="Header"/>
              <w:tabs>
                <w:tab w:val="clear" w:pos="4320"/>
                <w:tab w:val="clear" w:pos="8640"/>
              </w:tabs>
              <w:rPr>
                <w:snapToGrid w:val="0"/>
                <w:sz w:val="18"/>
              </w:rPr>
            </w:pPr>
          </w:p>
        </w:tc>
        <w:tc>
          <w:tcPr>
            <w:tcW w:w="1260" w:type="dxa"/>
            <w:tcBorders>
              <w:top w:val="nil"/>
              <w:left w:val="nil"/>
              <w:bottom w:val="nil"/>
            </w:tcBorders>
            <w:vAlign w:val="center"/>
          </w:tcPr>
          <w:p w:rsidR="00F62E8B" w:rsidRDefault="00F62E8B" w:rsidP="00F8414E">
            <w:pPr>
              <w:pStyle w:val="Header"/>
              <w:tabs>
                <w:tab w:val="clear" w:pos="4320"/>
                <w:tab w:val="clear" w:pos="8640"/>
              </w:tabs>
              <w:rPr>
                <w:snapToGrid w:val="0"/>
                <w:sz w:val="18"/>
              </w:rPr>
            </w:pPr>
          </w:p>
        </w:tc>
      </w:tr>
      <w:tr w:rsidR="00F62E8B" w:rsidTr="008E6A7C">
        <w:trPr>
          <w:cantSplit/>
          <w:trHeight w:val="135"/>
        </w:trPr>
        <w:tc>
          <w:tcPr>
            <w:tcW w:w="990" w:type="dxa"/>
            <w:tcBorders>
              <w:top w:val="nil"/>
              <w:right w:val="single" w:sz="4" w:space="0" w:color="auto"/>
            </w:tcBorders>
          </w:tcPr>
          <w:p w:rsidR="00F62E8B" w:rsidRDefault="00F62E8B" w:rsidP="00F8414E">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F62E8B" w:rsidRDefault="00F62E8B" w:rsidP="00F8414E">
            <w:pPr>
              <w:pStyle w:val="Header"/>
              <w:tabs>
                <w:tab w:val="clear" w:pos="4320"/>
                <w:tab w:val="clear" w:pos="8640"/>
              </w:tabs>
              <w:rPr>
                <w:b/>
                <w:sz w:val="10"/>
              </w:rPr>
            </w:pPr>
          </w:p>
        </w:tc>
        <w:tc>
          <w:tcPr>
            <w:tcW w:w="7830" w:type="dxa"/>
            <w:gridSpan w:val="35"/>
            <w:tcBorders>
              <w:top w:val="nil"/>
              <w:left w:val="nil"/>
            </w:tcBorders>
            <w:vAlign w:val="center"/>
          </w:tcPr>
          <w:p w:rsidR="00F62E8B" w:rsidRDefault="00F62E8B" w:rsidP="00F8414E">
            <w:pPr>
              <w:pStyle w:val="Header"/>
              <w:tabs>
                <w:tab w:val="clear" w:pos="4320"/>
                <w:tab w:val="clear" w:pos="8640"/>
              </w:tabs>
              <w:rPr>
                <w:snapToGrid w:val="0"/>
                <w:sz w:val="10"/>
              </w:rPr>
            </w:pPr>
          </w:p>
        </w:tc>
      </w:tr>
    </w:tbl>
    <w:p w:rsidR="00854B64" w:rsidRDefault="00854B64" w:rsidP="00F62E8B">
      <w:pPr>
        <w:pStyle w:val="Header"/>
        <w:tabs>
          <w:tab w:val="clear" w:pos="4320"/>
          <w:tab w:val="clear" w:pos="8640"/>
        </w:tabs>
        <w:sectPr w:rsidR="00854B64" w:rsidSect="008E6A7C">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854B64" w:rsidTr="00F8414E">
        <w:trPr>
          <w:trHeight w:val="2231"/>
        </w:trPr>
        <w:tc>
          <w:tcPr>
            <w:tcW w:w="360" w:type="dxa"/>
          </w:tcPr>
          <w:p w:rsidR="00854B64" w:rsidRDefault="00854B64" w:rsidP="00F8414E">
            <w:pPr>
              <w:pStyle w:val="Header"/>
              <w:tabs>
                <w:tab w:val="clear" w:pos="4320"/>
                <w:tab w:val="clear" w:pos="8640"/>
              </w:tabs>
              <w:spacing w:before="120"/>
              <w:jc w:val="center"/>
              <w:rPr>
                <w:b/>
              </w:rPr>
            </w:pPr>
            <w:r>
              <w:rPr>
                <w:b/>
              </w:rPr>
              <w:t>1</w:t>
            </w:r>
          </w:p>
        </w:tc>
        <w:tc>
          <w:tcPr>
            <w:tcW w:w="10440" w:type="dxa"/>
            <w:gridSpan w:val="5"/>
          </w:tcPr>
          <w:p w:rsidR="00854B64" w:rsidRPr="00B16B96" w:rsidRDefault="00854B64" w:rsidP="00B16B96">
            <w:pPr>
              <w:pStyle w:val="Heading1"/>
              <w:numPr>
                <w:ilvl w:val="0"/>
                <w:numId w:val="0"/>
              </w:numPr>
              <w:spacing w:before="60" w:line="360" w:lineRule="auto"/>
              <w:rPr>
                <w:sz w:val="20"/>
                <w:szCs w:val="20"/>
                <w:u w:val="single"/>
              </w:rPr>
            </w:pPr>
            <w:r w:rsidRPr="00B16B96">
              <w:rPr>
                <w:sz w:val="20"/>
                <w:szCs w:val="20"/>
                <w:u w:val="single"/>
              </w:rPr>
              <w:t xml:space="preserve">Requirement to Complete Payee Data Record, STD. 204 </w:t>
            </w:r>
          </w:p>
          <w:p w:rsidR="00854B64" w:rsidRPr="00B16B96" w:rsidRDefault="00854B64" w:rsidP="00F8414E">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854B64" w:rsidRPr="00B16B96" w:rsidRDefault="00854B64" w:rsidP="00F8414E">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854B64" w:rsidTr="00F8414E">
        <w:trPr>
          <w:trHeight w:val="791"/>
        </w:trPr>
        <w:tc>
          <w:tcPr>
            <w:tcW w:w="360" w:type="dxa"/>
          </w:tcPr>
          <w:p w:rsidR="00854B64" w:rsidRDefault="00854B64" w:rsidP="00F8414E">
            <w:pPr>
              <w:pStyle w:val="Header"/>
              <w:tabs>
                <w:tab w:val="clear" w:pos="4320"/>
                <w:tab w:val="clear" w:pos="8640"/>
              </w:tabs>
              <w:spacing w:before="120"/>
              <w:jc w:val="center"/>
              <w:rPr>
                <w:b/>
              </w:rPr>
            </w:pPr>
            <w:r>
              <w:rPr>
                <w:b/>
              </w:rPr>
              <w:t>2</w:t>
            </w:r>
          </w:p>
        </w:tc>
        <w:tc>
          <w:tcPr>
            <w:tcW w:w="10440" w:type="dxa"/>
            <w:gridSpan w:val="5"/>
          </w:tcPr>
          <w:p w:rsidR="00854B64" w:rsidRPr="00B16B96" w:rsidRDefault="00854B64" w:rsidP="00F8414E">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854B64" w:rsidTr="00F8414E">
        <w:trPr>
          <w:trHeight w:val="1700"/>
        </w:trPr>
        <w:tc>
          <w:tcPr>
            <w:tcW w:w="360" w:type="dxa"/>
          </w:tcPr>
          <w:p w:rsidR="00854B64" w:rsidRDefault="00854B64" w:rsidP="00F8414E">
            <w:pPr>
              <w:pStyle w:val="Header"/>
              <w:tabs>
                <w:tab w:val="clear" w:pos="4320"/>
                <w:tab w:val="clear" w:pos="8640"/>
              </w:tabs>
              <w:spacing w:before="120"/>
              <w:jc w:val="center"/>
              <w:rPr>
                <w:b/>
              </w:rPr>
            </w:pPr>
            <w:r>
              <w:rPr>
                <w:b/>
              </w:rPr>
              <w:t>3</w:t>
            </w:r>
          </w:p>
        </w:tc>
        <w:tc>
          <w:tcPr>
            <w:tcW w:w="10440" w:type="dxa"/>
            <w:gridSpan w:val="5"/>
          </w:tcPr>
          <w:p w:rsidR="00854B64" w:rsidRPr="00B16B96" w:rsidRDefault="00854B64" w:rsidP="00F8414E">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54B64" w:rsidRPr="00B16B96" w:rsidRDefault="00854B64" w:rsidP="00F8414E">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854B64" w:rsidTr="00F8414E">
        <w:trPr>
          <w:cantSplit/>
        </w:trPr>
        <w:tc>
          <w:tcPr>
            <w:tcW w:w="360" w:type="dxa"/>
            <w:vMerge w:val="restart"/>
          </w:tcPr>
          <w:p w:rsidR="00854B64" w:rsidRDefault="00854B64" w:rsidP="00F8414E">
            <w:pPr>
              <w:pStyle w:val="Header"/>
              <w:tabs>
                <w:tab w:val="clear" w:pos="4320"/>
                <w:tab w:val="clear" w:pos="8640"/>
              </w:tabs>
              <w:spacing w:before="120"/>
              <w:jc w:val="center"/>
              <w:rPr>
                <w:b/>
              </w:rPr>
            </w:pPr>
            <w:r>
              <w:rPr>
                <w:b/>
              </w:rPr>
              <w:t>4</w:t>
            </w:r>
          </w:p>
        </w:tc>
        <w:tc>
          <w:tcPr>
            <w:tcW w:w="10440" w:type="dxa"/>
            <w:gridSpan w:val="5"/>
            <w:tcBorders>
              <w:bottom w:val="nil"/>
            </w:tcBorders>
          </w:tcPr>
          <w:p w:rsidR="00854B64" w:rsidRPr="00B16B96" w:rsidRDefault="00854B64" w:rsidP="00B16B96">
            <w:pPr>
              <w:pStyle w:val="Heading3"/>
              <w:numPr>
                <w:ilvl w:val="0"/>
                <w:numId w:val="0"/>
              </w:numPr>
              <w:spacing w:before="60" w:line="360" w:lineRule="auto"/>
              <w:ind w:left="72"/>
              <w:rPr>
                <w:sz w:val="18"/>
                <w:szCs w:val="18"/>
                <w:u w:val="single"/>
              </w:rPr>
            </w:pPr>
            <w:r w:rsidRPr="00B16B96">
              <w:rPr>
                <w:sz w:val="18"/>
                <w:szCs w:val="18"/>
                <w:u w:val="single"/>
              </w:rPr>
              <w:t xml:space="preserve">Are you a California resident or nonresident? </w:t>
            </w:r>
          </w:p>
          <w:p w:rsidR="00854B64" w:rsidRPr="00B16B96" w:rsidRDefault="00854B64" w:rsidP="00B16B9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854B64" w:rsidRPr="00B16B96" w:rsidRDefault="00854B64" w:rsidP="00B16B96">
            <w:pPr>
              <w:ind w:left="72"/>
              <w:rPr>
                <w:sz w:val="18"/>
                <w:szCs w:val="18"/>
              </w:rPr>
            </w:pPr>
          </w:p>
          <w:p w:rsidR="00854B64" w:rsidRPr="00B16B96" w:rsidRDefault="00854B64" w:rsidP="00B16B9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854B64" w:rsidRPr="00B16B96" w:rsidRDefault="00854B64" w:rsidP="00B16B96">
            <w:pPr>
              <w:ind w:left="72"/>
              <w:rPr>
                <w:sz w:val="18"/>
                <w:szCs w:val="18"/>
              </w:rPr>
            </w:pPr>
          </w:p>
          <w:p w:rsidR="00854B64" w:rsidRPr="00B16B96" w:rsidRDefault="00854B64" w:rsidP="00B16B9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854B64" w:rsidRPr="00B16B96" w:rsidRDefault="00854B64" w:rsidP="00B16B96">
            <w:pPr>
              <w:ind w:left="72"/>
              <w:rPr>
                <w:sz w:val="18"/>
                <w:szCs w:val="18"/>
              </w:rPr>
            </w:pPr>
          </w:p>
          <w:p w:rsidR="00854B64" w:rsidRPr="00B16B96" w:rsidRDefault="00854B64" w:rsidP="00B16B96">
            <w:pPr>
              <w:pStyle w:val="BodyText3"/>
              <w:ind w:left="72"/>
              <w:rPr>
                <w:sz w:val="18"/>
                <w:szCs w:val="18"/>
              </w:rPr>
            </w:pPr>
            <w:r w:rsidRPr="00B16B96">
              <w:rPr>
                <w:sz w:val="18"/>
                <w:szCs w:val="18"/>
              </w:rPr>
              <w:t xml:space="preserve">Payments to all nonresidents may be subject to withholding. Nonresident payees performing services in California or receiving </w:t>
            </w:r>
            <w:proofErr w:type="gramStart"/>
            <w:r w:rsidRPr="00B16B96">
              <w:rPr>
                <w:sz w:val="18"/>
                <w:szCs w:val="18"/>
              </w:rPr>
              <w:t>rent,</w:t>
            </w:r>
            <w:proofErr w:type="gramEnd"/>
            <w:r w:rsidRPr="00B16B96">
              <w:rPr>
                <w:sz w:val="18"/>
                <w:szCs w:val="18"/>
              </w:rPr>
              <w:t xml:space="preserve"> lease, or royalty payments from property (real or personal) located in California will have 7% of their total payments withheld for State income taxes. However, no withholding is required if total payments to the payee are $1,500 or less for the calendar year. </w:t>
            </w:r>
          </w:p>
          <w:p w:rsidR="00854B64" w:rsidRDefault="00854B64" w:rsidP="00B16B9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854B64" w:rsidTr="00B16B96">
        <w:trPr>
          <w:cantSplit/>
          <w:trHeight w:val="302"/>
        </w:trPr>
        <w:tc>
          <w:tcPr>
            <w:tcW w:w="360" w:type="dxa"/>
            <w:vMerge/>
          </w:tcPr>
          <w:p w:rsidR="00854B64" w:rsidRDefault="00854B64" w:rsidP="00F8414E">
            <w:pPr>
              <w:pStyle w:val="Header"/>
              <w:tabs>
                <w:tab w:val="clear" w:pos="4320"/>
                <w:tab w:val="clear" w:pos="8640"/>
              </w:tabs>
              <w:spacing w:before="120"/>
              <w:jc w:val="center"/>
              <w:rPr>
                <w:b/>
              </w:rPr>
            </w:pPr>
          </w:p>
        </w:tc>
        <w:tc>
          <w:tcPr>
            <w:tcW w:w="1080" w:type="dxa"/>
            <w:vMerge w:val="restart"/>
            <w:tcBorders>
              <w:top w:val="nil"/>
              <w:right w:val="nil"/>
            </w:tcBorders>
          </w:tcPr>
          <w:p w:rsidR="00854B64" w:rsidRDefault="00854B64" w:rsidP="00F8414E">
            <w:pPr>
              <w:pStyle w:val="Header"/>
              <w:tabs>
                <w:tab w:val="clear" w:pos="4320"/>
                <w:tab w:val="clear" w:pos="8640"/>
              </w:tabs>
            </w:pPr>
          </w:p>
        </w:tc>
        <w:tc>
          <w:tcPr>
            <w:tcW w:w="3960" w:type="dxa"/>
            <w:tcBorders>
              <w:top w:val="nil"/>
              <w:left w:val="nil"/>
              <w:bottom w:val="nil"/>
              <w:right w:val="nil"/>
            </w:tcBorders>
          </w:tcPr>
          <w:p w:rsidR="00854B64" w:rsidRDefault="00854B64" w:rsidP="00F8414E">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854B64" w:rsidRDefault="00854B64" w:rsidP="00F8414E">
            <w:pPr>
              <w:pStyle w:val="Header"/>
              <w:tabs>
                <w:tab w:val="clear" w:pos="4320"/>
                <w:tab w:val="clear" w:pos="8640"/>
              </w:tabs>
            </w:pPr>
            <w:r>
              <w:rPr>
                <w:sz w:val="18"/>
              </w:rPr>
              <w:t>1-888-792-4900</w:t>
            </w:r>
          </w:p>
        </w:tc>
        <w:tc>
          <w:tcPr>
            <w:tcW w:w="1777" w:type="dxa"/>
            <w:tcBorders>
              <w:top w:val="nil"/>
              <w:left w:val="nil"/>
              <w:bottom w:val="nil"/>
              <w:right w:val="nil"/>
            </w:tcBorders>
          </w:tcPr>
          <w:p w:rsidR="00854B64" w:rsidRDefault="00854B64" w:rsidP="00F8414E">
            <w:pPr>
              <w:pStyle w:val="Header"/>
              <w:tabs>
                <w:tab w:val="clear" w:pos="4320"/>
                <w:tab w:val="clear" w:pos="8640"/>
              </w:tabs>
            </w:pPr>
            <w:r>
              <w:rPr>
                <w:sz w:val="18"/>
              </w:rPr>
              <w:t>E-mail address:</w:t>
            </w:r>
          </w:p>
        </w:tc>
        <w:tc>
          <w:tcPr>
            <w:tcW w:w="2093" w:type="dxa"/>
            <w:tcBorders>
              <w:top w:val="nil"/>
              <w:left w:val="nil"/>
              <w:bottom w:val="nil"/>
            </w:tcBorders>
          </w:tcPr>
          <w:p w:rsidR="00854B64" w:rsidRDefault="00854B64" w:rsidP="00F8414E">
            <w:pPr>
              <w:pStyle w:val="Header"/>
              <w:tabs>
                <w:tab w:val="clear" w:pos="4320"/>
                <w:tab w:val="clear" w:pos="8640"/>
              </w:tabs>
            </w:pPr>
            <w:r>
              <w:rPr>
                <w:sz w:val="18"/>
              </w:rPr>
              <w:t>wscs.gen@ftb.ca.gov</w:t>
            </w:r>
          </w:p>
        </w:tc>
      </w:tr>
      <w:tr w:rsidR="00854B64" w:rsidTr="00B16B96">
        <w:trPr>
          <w:cantSplit/>
          <w:trHeight w:val="302"/>
        </w:trPr>
        <w:tc>
          <w:tcPr>
            <w:tcW w:w="360" w:type="dxa"/>
            <w:vMerge/>
          </w:tcPr>
          <w:p w:rsidR="00854B64" w:rsidRDefault="00854B64" w:rsidP="00F8414E">
            <w:pPr>
              <w:pStyle w:val="Header"/>
              <w:tabs>
                <w:tab w:val="clear" w:pos="4320"/>
                <w:tab w:val="clear" w:pos="8640"/>
              </w:tabs>
              <w:spacing w:before="120"/>
              <w:jc w:val="center"/>
              <w:rPr>
                <w:b/>
              </w:rPr>
            </w:pPr>
          </w:p>
        </w:tc>
        <w:tc>
          <w:tcPr>
            <w:tcW w:w="1080" w:type="dxa"/>
            <w:vMerge/>
            <w:tcBorders>
              <w:right w:val="nil"/>
            </w:tcBorders>
          </w:tcPr>
          <w:p w:rsidR="00854B64" w:rsidRDefault="00854B64" w:rsidP="00F8414E">
            <w:pPr>
              <w:pStyle w:val="Header"/>
              <w:tabs>
                <w:tab w:val="clear" w:pos="4320"/>
                <w:tab w:val="clear" w:pos="8640"/>
              </w:tabs>
              <w:rPr>
                <w:sz w:val="18"/>
              </w:rPr>
            </w:pPr>
          </w:p>
        </w:tc>
        <w:tc>
          <w:tcPr>
            <w:tcW w:w="3960" w:type="dxa"/>
            <w:tcBorders>
              <w:top w:val="nil"/>
              <w:left w:val="nil"/>
              <w:right w:val="nil"/>
            </w:tcBorders>
          </w:tcPr>
          <w:p w:rsidR="00854B64" w:rsidRDefault="00854B64" w:rsidP="00F8414E">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854B64" w:rsidRDefault="00854B64" w:rsidP="00F8414E">
            <w:pPr>
              <w:pStyle w:val="Header"/>
              <w:tabs>
                <w:tab w:val="clear" w:pos="4320"/>
                <w:tab w:val="clear" w:pos="8640"/>
              </w:tabs>
              <w:rPr>
                <w:sz w:val="18"/>
              </w:rPr>
            </w:pPr>
            <w:r>
              <w:rPr>
                <w:sz w:val="18"/>
              </w:rPr>
              <w:t>1-800-822-6268</w:t>
            </w:r>
          </w:p>
        </w:tc>
        <w:tc>
          <w:tcPr>
            <w:tcW w:w="1777" w:type="dxa"/>
            <w:tcBorders>
              <w:top w:val="nil"/>
              <w:left w:val="nil"/>
              <w:right w:val="nil"/>
            </w:tcBorders>
          </w:tcPr>
          <w:p w:rsidR="00854B64" w:rsidRDefault="00854B64" w:rsidP="00F8414E">
            <w:pPr>
              <w:pStyle w:val="Header"/>
              <w:tabs>
                <w:tab w:val="clear" w:pos="4320"/>
                <w:tab w:val="clear" w:pos="8640"/>
              </w:tabs>
              <w:rPr>
                <w:sz w:val="18"/>
              </w:rPr>
            </w:pPr>
            <w:r>
              <w:rPr>
                <w:sz w:val="18"/>
              </w:rPr>
              <w:t>Website:</w:t>
            </w:r>
          </w:p>
        </w:tc>
        <w:tc>
          <w:tcPr>
            <w:tcW w:w="2093" w:type="dxa"/>
            <w:tcBorders>
              <w:top w:val="nil"/>
              <w:left w:val="nil"/>
            </w:tcBorders>
          </w:tcPr>
          <w:p w:rsidR="00854B64" w:rsidRDefault="00854B64" w:rsidP="00F8414E">
            <w:pPr>
              <w:pStyle w:val="Header"/>
              <w:tabs>
                <w:tab w:val="clear" w:pos="4320"/>
                <w:tab w:val="clear" w:pos="8640"/>
              </w:tabs>
              <w:rPr>
                <w:sz w:val="18"/>
              </w:rPr>
            </w:pPr>
            <w:r>
              <w:rPr>
                <w:sz w:val="18"/>
              </w:rPr>
              <w:t>www.ftb.ca.gov</w:t>
            </w:r>
          </w:p>
        </w:tc>
      </w:tr>
      <w:tr w:rsidR="00854B64" w:rsidTr="00B16B96">
        <w:trPr>
          <w:trHeight w:val="389"/>
        </w:trPr>
        <w:tc>
          <w:tcPr>
            <w:tcW w:w="360" w:type="dxa"/>
          </w:tcPr>
          <w:p w:rsidR="00854B64" w:rsidRDefault="00854B64" w:rsidP="00F8414E">
            <w:pPr>
              <w:pStyle w:val="Header"/>
              <w:tabs>
                <w:tab w:val="clear" w:pos="4320"/>
                <w:tab w:val="clear" w:pos="8640"/>
              </w:tabs>
              <w:spacing w:before="120"/>
              <w:jc w:val="center"/>
              <w:rPr>
                <w:b/>
              </w:rPr>
            </w:pPr>
            <w:r>
              <w:rPr>
                <w:b/>
              </w:rPr>
              <w:t>5</w:t>
            </w:r>
          </w:p>
        </w:tc>
        <w:tc>
          <w:tcPr>
            <w:tcW w:w="10440" w:type="dxa"/>
            <w:gridSpan w:val="5"/>
            <w:vAlign w:val="center"/>
          </w:tcPr>
          <w:p w:rsidR="00854B64" w:rsidRDefault="00854B64" w:rsidP="00B16B9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854B64" w:rsidTr="00B16B96">
        <w:trPr>
          <w:trHeight w:val="389"/>
        </w:trPr>
        <w:tc>
          <w:tcPr>
            <w:tcW w:w="360" w:type="dxa"/>
          </w:tcPr>
          <w:p w:rsidR="00854B64" w:rsidRDefault="00854B64" w:rsidP="00F8414E">
            <w:pPr>
              <w:pStyle w:val="Header"/>
              <w:tabs>
                <w:tab w:val="clear" w:pos="4320"/>
                <w:tab w:val="clear" w:pos="8640"/>
              </w:tabs>
              <w:spacing w:before="120"/>
              <w:jc w:val="center"/>
              <w:rPr>
                <w:b/>
              </w:rPr>
            </w:pPr>
            <w:r>
              <w:rPr>
                <w:b/>
              </w:rPr>
              <w:t>6</w:t>
            </w:r>
          </w:p>
        </w:tc>
        <w:tc>
          <w:tcPr>
            <w:tcW w:w="10440" w:type="dxa"/>
            <w:gridSpan w:val="5"/>
            <w:vAlign w:val="center"/>
          </w:tcPr>
          <w:p w:rsidR="00854B64" w:rsidRDefault="00854B64" w:rsidP="00F8414E">
            <w:pPr>
              <w:pStyle w:val="Header"/>
              <w:tabs>
                <w:tab w:val="clear" w:pos="4320"/>
                <w:tab w:val="clear" w:pos="8640"/>
              </w:tabs>
            </w:pPr>
            <w:r>
              <w:rPr>
                <w:sz w:val="18"/>
              </w:rPr>
              <w:t>This section must be completed by the State agency requesting the STD. 204.</w:t>
            </w:r>
          </w:p>
        </w:tc>
      </w:tr>
      <w:tr w:rsidR="00854B64" w:rsidTr="00F8414E">
        <w:trPr>
          <w:trHeight w:val="2825"/>
        </w:trPr>
        <w:tc>
          <w:tcPr>
            <w:tcW w:w="360" w:type="dxa"/>
            <w:vAlign w:val="center"/>
          </w:tcPr>
          <w:p w:rsidR="00854B64" w:rsidRDefault="00854B64" w:rsidP="00F8414E">
            <w:pPr>
              <w:pStyle w:val="Header"/>
              <w:tabs>
                <w:tab w:val="clear" w:pos="4320"/>
                <w:tab w:val="clear" w:pos="8640"/>
              </w:tabs>
              <w:spacing w:before="120"/>
              <w:jc w:val="center"/>
              <w:rPr>
                <w:b/>
              </w:rPr>
            </w:pPr>
          </w:p>
        </w:tc>
        <w:tc>
          <w:tcPr>
            <w:tcW w:w="10440" w:type="dxa"/>
            <w:gridSpan w:val="5"/>
          </w:tcPr>
          <w:p w:rsidR="00854B64" w:rsidRPr="00B16B96" w:rsidRDefault="00854B64" w:rsidP="00B16B96">
            <w:pPr>
              <w:pStyle w:val="Heading1"/>
              <w:numPr>
                <w:ilvl w:val="0"/>
                <w:numId w:val="0"/>
              </w:numPr>
              <w:spacing w:before="60" w:line="360" w:lineRule="auto"/>
              <w:rPr>
                <w:sz w:val="20"/>
                <w:u w:val="single"/>
              </w:rPr>
            </w:pPr>
            <w:r w:rsidRPr="00B16B96">
              <w:rPr>
                <w:sz w:val="20"/>
                <w:u w:val="single"/>
              </w:rPr>
              <w:t xml:space="preserve">Privacy Statement </w:t>
            </w:r>
          </w:p>
          <w:p w:rsidR="00854B64" w:rsidRDefault="00854B64" w:rsidP="00F8414E">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854B64" w:rsidRDefault="00854B64" w:rsidP="00F8414E">
            <w:pPr>
              <w:rPr>
                <w:sz w:val="20"/>
              </w:rPr>
            </w:pPr>
          </w:p>
          <w:p w:rsidR="00854B64" w:rsidRDefault="00854B64" w:rsidP="00F8414E">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854B64" w:rsidRDefault="00854B64" w:rsidP="00F8414E">
            <w:pPr>
              <w:rPr>
                <w:sz w:val="20"/>
              </w:rPr>
            </w:pPr>
          </w:p>
          <w:p w:rsidR="00854B64" w:rsidRDefault="00854B64" w:rsidP="00F8414E">
            <w:pPr>
              <w:rPr>
                <w:sz w:val="20"/>
              </w:rPr>
            </w:pPr>
            <w:r>
              <w:rPr>
                <w:sz w:val="18"/>
              </w:rPr>
              <w:t xml:space="preserve">You have the right to access records containing your personal information, such as your SSN. To exercise that right, please contact the business services unit or the accounts payable unit of the State </w:t>
            </w:r>
            <w:proofErr w:type="gramStart"/>
            <w:r>
              <w:rPr>
                <w:sz w:val="18"/>
              </w:rPr>
              <w:t>agency(</w:t>
            </w:r>
            <w:proofErr w:type="spellStart"/>
            <w:proofErr w:type="gramEnd"/>
            <w:r>
              <w:rPr>
                <w:sz w:val="18"/>
              </w:rPr>
              <w:t>ies</w:t>
            </w:r>
            <w:proofErr w:type="spellEnd"/>
            <w:r>
              <w:rPr>
                <w:sz w:val="18"/>
              </w:rPr>
              <w:t xml:space="preserve">) with which you transact that business. </w:t>
            </w:r>
          </w:p>
          <w:p w:rsidR="00854B64" w:rsidRDefault="00854B64" w:rsidP="00F8414E">
            <w:pPr>
              <w:pStyle w:val="Header"/>
              <w:tabs>
                <w:tab w:val="clear" w:pos="4320"/>
                <w:tab w:val="clear" w:pos="8640"/>
              </w:tabs>
            </w:pPr>
            <w:r>
              <w:rPr>
                <w:sz w:val="18"/>
              </w:rPr>
              <w:t>All questions should be referred to the requesting State agency listed on the bottom front of this form.</w:t>
            </w:r>
          </w:p>
        </w:tc>
      </w:tr>
    </w:tbl>
    <w:p w:rsidR="00F62E8B" w:rsidRPr="008E6A7C" w:rsidRDefault="00F62E8B" w:rsidP="008E6A7C"/>
    <w:p w:rsidR="00F8414E" w:rsidRPr="008E6A7C" w:rsidRDefault="00F8414E" w:rsidP="008E6A7C"/>
    <w:sectPr w:rsidR="00F8414E" w:rsidRPr="008E6A7C" w:rsidSect="00854B64">
      <w:pgSz w:w="12240" w:h="15840"/>
      <w:pgMar w:top="630" w:right="1440" w:bottom="54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7C" w:rsidRDefault="008E6A7C" w:rsidP="0039381F">
      <w:r>
        <w:separator/>
      </w:r>
    </w:p>
  </w:endnote>
  <w:endnote w:type="continuationSeparator" w:id="0">
    <w:p w:rsidR="008E6A7C" w:rsidRDefault="008E6A7C" w:rsidP="00393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C" w:rsidRPr="00241B68" w:rsidRDefault="008E6A7C">
    <w:pPr>
      <w:widowControl w:val="0"/>
      <w:pBdr>
        <w:top w:val="single" w:sz="4" w:space="1" w:color="auto"/>
      </w:pBdr>
      <w:tabs>
        <w:tab w:val="right" w:pos="10800"/>
      </w:tabs>
      <w:jc w:val="center"/>
      <w:rPr>
        <w:b/>
        <w:sz w:val="20"/>
      </w:rPr>
    </w:pPr>
    <w:r w:rsidRPr="00241B68">
      <w:rPr>
        <w:b/>
        <w:sz w:val="18"/>
      </w:rPr>
      <w:t>RFQ</w:t>
    </w:r>
    <w:r w:rsidRPr="00241B68">
      <w:rPr>
        <w:b/>
        <w:sz w:val="18"/>
        <w:szCs w:val="18"/>
      </w:rPr>
      <w:t>#JBCP-2015-01-JT– Hollywood Courthouse</w:t>
    </w:r>
    <w:r w:rsidRPr="00241B68" w:rsidDel="004E5903">
      <w:rPr>
        <w:b/>
        <w:sz w:val="20"/>
        <w:szCs w:val="20"/>
      </w:rPr>
      <w:t xml:space="preserve"> </w:t>
    </w:r>
    <w:r w:rsidRPr="00241B68">
      <w:rPr>
        <w:b/>
        <w:sz w:val="20"/>
        <w:szCs w:val="20"/>
      </w:rPr>
      <w:t>Modernization</w:t>
    </w:r>
    <w:r w:rsidRPr="00241B68">
      <w:rPr>
        <w:b/>
        <w:sz w:val="20"/>
        <w:szCs w:val="20"/>
      </w:rPr>
      <w:tab/>
    </w:r>
    <w:r w:rsidRPr="00241B68">
      <w:rPr>
        <w:b/>
        <w:sz w:val="18"/>
      </w:rPr>
      <w:t xml:space="preserve">Page </w:t>
    </w:r>
    <w:r w:rsidR="0091665B" w:rsidRPr="00241B68">
      <w:rPr>
        <w:b/>
        <w:sz w:val="18"/>
      </w:rPr>
      <w:fldChar w:fldCharType="begin"/>
    </w:r>
    <w:r w:rsidRPr="00241B68">
      <w:rPr>
        <w:b/>
        <w:sz w:val="18"/>
      </w:rPr>
      <w:instrText xml:space="preserve">PAGE </w:instrText>
    </w:r>
    <w:r w:rsidR="0091665B" w:rsidRPr="00241B68">
      <w:rPr>
        <w:b/>
        <w:sz w:val="18"/>
      </w:rPr>
      <w:fldChar w:fldCharType="separate"/>
    </w:r>
    <w:r w:rsidR="00AB3ABD">
      <w:rPr>
        <w:b/>
        <w:noProof/>
        <w:sz w:val="18"/>
      </w:rPr>
      <w:t>1</w:t>
    </w:r>
    <w:r w:rsidR="0091665B" w:rsidRPr="00241B6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C" w:rsidRDefault="008E6A7C">
    <w:pPr>
      <w:pBdr>
        <w:top w:val="single" w:sz="4" w:space="1" w:color="auto"/>
      </w:pBdr>
      <w:tabs>
        <w:tab w:val="right" w:pos="9360"/>
      </w:tabs>
      <w:jc w:val="center"/>
      <w:rPr>
        <w:sz w:val="20"/>
      </w:rPr>
    </w:pPr>
    <w:r>
      <w:rPr>
        <w:b/>
        <w:sz w:val="20"/>
        <w:szCs w:val="20"/>
      </w:rPr>
      <w:t>RFQ#JBCP-2015-01-JT</w:t>
    </w:r>
    <w:r>
      <w:rPr>
        <w:b/>
        <w:sz w:val="20"/>
        <w:szCs w:val="20"/>
      </w:rPr>
      <w:tab/>
    </w:r>
    <w:r w:rsidRPr="00932947">
      <w:rPr>
        <w:b/>
        <w:sz w:val="20"/>
        <w:szCs w:val="20"/>
      </w:rPr>
      <w:t xml:space="preserve">Page </w:t>
    </w:r>
    <w:r w:rsidR="0091665B" w:rsidRPr="00932947">
      <w:rPr>
        <w:b/>
        <w:sz w:val="20"/>
        <w:szCs w:val="20"/>
      </w:rPr>
      <w:fldChar w:fldCharType="begin"/>
    </w:r>
    <w:r w:rsidRPr="00932947">
      <w:rPr>
        <w:b/>
        <w:sz w:val="20"/>
        <w:szCs w:val="20"/>
      </w:rPr>
      <w:instrText xml:space="preserve">PAGE </w:instrText>
    </w:r>
    <w:r w:rsidR="0091665B" w:rsidRPr="00932947">
      <w:rPr>
        <w:b/>
        <w:sz w:val="20"/>
        <w:szCs w:val="20"/>
      </w:rPr>
      <w:fldChar w:fldCharType="separate"/>
    </w:r>
    <w:r w:rsidR="00840E1A">
      <w:rPr>
        <w:b/>
        <w:noProof/>
        <w:sz w:val="20"/>
        <w:szCs w:val="20"/>
      </w:rPr>
      <w:t>3</w:t>
    </w:r>
    <w:r w:rsidR="0091665B" w:rsidRPr="00932947">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C" w:rsidRDefault="008E6A7C" w:rsidP="00D07584">
    <w:pPr>
      <w:widowControl w:val="0"/>
      <w:pBdr>
        <w:top w:val="single" w:sz="4" w:space="1" w:color="auto"/>
      </w:pBdr>
      <w:tabs>
        <w:tab w:val="left" w:pos="2970"/>
      </w:tabs>
      <w:jc w:val="center"/>
      <w:rPr>
        <w:b/>
        <w:sz w:val="20"/>
        <w:szCs w:val="20"/>
      </w:rPr>
    </w:pPr>
  </w:p>
  <w:p w:rsidR="008E6A7C" w:rsidRPr="00F3689C" w:rsidRDefault="008E6A7C" w:rsidP="00D07584">
    <w:pPr>
      <w:widowControl w:val="0"/>
      <w:pBdr>
        <w:top w:val="single" w:sz="4" w:space="1" w:color="auto"/>
      </w:pBdr>
      <w:tabs>
        <w:tab w:val="right" w:pos="9360"/>
      </w:tabs>
      <w:jc w:val="both"/>
      <w:rPr>
        <w:sz w:val="20"/>
        <w:szCs w:val="20"/>
      </w:rPr>
    </w:pPr>
    <w:r w:rsidRPr="00F3689C">
      <w:rPr>
        <w:b/>
        <w:sz w:val="20"/>
        <w:szCs w:val="20"/>
      </w:rPr>
      <w:t>RFQ #JBCP-2015-01-JT    Hollywood Courthouse Modernization</w:t>
    </w:r>
    <w:r w:rsidRPr="00F3689C">
      <w:rPr>
        <w:b/>
        <w:sz w:val="20"/>
        <w:szCs w:val="20"/>
      </w:rPr>
      <w:tab/>
      <w:t xml:space="preserve">Page </w:t>
    </w:r>
    <w:r w:rsidR="0091665B" w:rsidRPr="00F3689C">
      <w:rPr>
        <w:b/>
        <w:sz w:val="22"/>
        <w:szCs w:val="20"/>
      </w:rPr>
      <w:fldChar w:fldCharType="begin"/>
    </w:r>
    <w:r w:rsidRPr="00F3689C">
      <w:rPr>
        <w:b/>
        <w:sz w:val="22"/>
        <w:szCs w:val="20"/>
      </w:rPr>
      <w:instrText xml:space="preserve">PAGE </w:instrText>
    </w:r>
    <w:r w:rsidR="0091665B" w:rsidRPr="00F3689C">
      <w:rPr>
        <w:b/>
        <w:sz w:val="22"/>
        <w:szCs w:val="20"/>
      </w:rPr>
      <w:fldChar w:fldCharType="separate"/>
    </w:r>
    <w:r w:rsidR="00840E1A">
      <w:rPr>
        <w:b/>
        <w:noProof/>
        <w:sz w:val="22"/>
        <w:szCs w:val="20"/>
      </w:rPr>
      <w:t>2</w:t>
    </w:r>
    <w:r w:rsidR="0091665B" w:rsidRPr="00F3689C">
      <w:rPr>
        <w:b/>
        <w:sz w:val="22"/>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C" w:rsidRDefault="008E6A7C" w:rsidP="00241B68">
    <w:pPr>
      <w:pBdr>
        <w:top w:val="single" w:sz="4" w:space="1" w:color="auto"/>
      </w:pBdr>
      <w:tabs>
        <w:tab w:val="right" w:pos="9360"/>
      </w:tabs>
      <w:jc w:val="center"/>
      <w:rPr>
        <w:sz w:val="20"/>
      </w:rPr>
    </w:pPr>
    <w:r>
      <w:rPr>
        <w:b/>
        <w:sz w:val="20"/>
        <w:szCs w:val="20"/>
      </w:rPr>
      <w:t>RFQ #JBCP</w:t>
    </w:r>
    <w:r w:rsidRPr="00241B68">
      <w:rPr>
        <w:b/>
        <w:sz w:val="22"/>
        <w:szCs w:val="20"/>
      </w:rPr>
      <w:t>-</w:t>
    </w:r>
    <w:r>
      <w:rPr>
        <w:b/>
        <w:sz w:val="20"/>
        <w:szCs w:val="20"/>
      </w:rPr>
      <w:t>2015</w:t>
    </w:r>
    <w:r w:rsidRPr="00241B68">
      <w:rPr>
        <w:b/>
        <w:sz w:val="22"/>
        <w:szCs w:val="20"/>
      </w:rPr>
      <w:t>-</w:t>
    </w:r>
    <w:r>
      <w:rPr>
        <w:b/>
        <w:sz w:val="20"/>
        <w:szCs w:val="20"/>
      </w:rPr>
      <w:t>01</w:t>
    </w:r>
    <w:r w:rsidRPr="00241B68">
      <w:rPr>
        <w:b/>
        <w:szCs w:val="20"/>
      </w:rPr>
      <w:t>-</w:t>
    </w:r>
    <w:r>
      <w:rPr>
        <w:b/>
        <w:sz w:val="20"/>
        <w:szCs w:val="20"/>
      </w:rPr>
      <w:t>JT</w:t>
    </w:r>
    <w:r>
      <w:rPr>
        <w:b/>
        <w:sz w:val="20"/>
        <w:szCs w:val="20"/>
      </w:rPr>
      <w:tab/>
    </w:r>
    <w:r w:rsidRPr="00932947">
      <w:rPr>
        <w:b/>
        <w:sz w:val="20"/>
        <w:szCs w:val="20"/>
      </w:rPr>
      <w:t xml:space="preserve">Page </w:t>
    </w:r>
    <w:r w:rsidR="0091665B" w:rsidRPr="00241B68">
      <w:rPr>
        <w:b/>
        <w:sz w:val="22"/>
        <w:szCs w:val="20"/>
      </w:rPr>
      <w:fldChar w:fldCharType="begin"/>
    </w:r>
    <w:r w:rsidRPr="00241B68">
      <w:rPr>
        <w:b/>
        <w:sz w:val="22"/>
        <w:szCs w:val="20"/>
      </w:rPr>
      <w:instrText xml:space="preserve">PAGE </w:instrText>
    </w:r>
    <w:r w:rsidR="0091665B" w:rsidRPr="00241B68">
      <w:rPr>
        <w:b/>
        <w:sz w:val="22"/>
        <w:szCs w:val="20"/>
      </w:rPr>
      <w:fldChar w:fldCharType="separate"/>
    </w:r>
    <w:r w:rsidR="00AB3ABD">
      <w:rPr>
        <w:b/>
        <w:noProof/>
        <w:sz w:val="22"/>
        <w:szCs w:val="20"/>
      </w:rPr>
      <w:t>4</w:t>
    </w:r>
    <w:r w:rsidR="0091665B" w:rsidRPr="00241B68">
      <w:rPr>
        <w:b/>
        <w:sz w:val="22"/>
        <w:szCs w:val="20"/>
      </w:rPr>
      <w:fldChar w:fldCharType="end"/>
    </w:r>
  </w:p>
  <w:p w:rsidR="008E6A7C" w:rsidRDefault="008E6A7C">
    <w:pPr>
      <w:pStyle w:val="BodyText"/>
      <w:kinsoku w:val="0"/>
      <w:overflowPunct w:val="0"/>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7C" w:rsidRDefault="008E6A7C" w:rsidP="0039381F">
      <w:r>
        <w:separator/>
      </w:r>
    </w:p>
  </w:footnote>
  <w:footnote w:type="continuationSeparator" w:id="0">
    <w:p w:rsidR="008E6A7C" w:rsidRDefault="008E6A7C" w:rsidP="00393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C" w:rsidRDefault="008E6A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C" w:rsidRDefault="008E6A7C">
    <w:pPr>
      <w:pStyle w:val="Header"/>
      <w:rPr>
        <w:sz w:val="20"/>
      </w:rPr>
    </w:pPr>
    <w:r>
      <w:rPr>
        <w:sz w:val="20"/>
      </w:rPr>
      <w:t>Request for Qualifications</w:t>
    </w:r>
  </w:p>
  <w:p w:rsidR="008E6A7C" w:rsidRDefault="008E6A7C">
    <w:pPr>
      <w:pStyle w:val="Header"/>
      <w:rPr>
        <w:sz w:val="20"/>
      </w:rPr>
    </w:pPr>
    <w:r>
      <w:rPr>
        <w:sz w:val="20"/>
      </w:rPr>
      <w:t>ID/IQ Construction Management and Estimating Services</w:t>
    </w:r>
  </w:p>
  <w:p w:rsidR="008E6A7C" w:rsidRDefault="008E6A7C">
    <w:pPr>
      <w:pStyle w:val="Header"/>
      <w:rPr>
        <w:sz w:val="20"/>
      </w:rPr>
    </w:pPr>
  </w:p>
  <w:p w:rsidR="008E6A7C" w:rsidRDefault="008E6A7C">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000"/>
    </w:tblPr>
    <w:tblGrid>
      <w:gridCol w:w="9360"/>
    </w:tblGrid>
    <w:tr w:rsidR="008E6A7C">
      <w:tc>
        <w:tcPr>
          <w:tcW w:w="9360" w:type="dxa"/>
        </w:tcPr>
        <w:p w:rsidR="008E6A7C" w:rsidRPr="00A37A18" w:rsidRDefault="008E6A7C">
          <w:pPr>
            <w:jc w:val="center"/>
          </w:pPr>
        </w:p>
        <w:p w:rsidR="008E6A7C" w:rsidRDefault="008E6A7C" w:rsidP="004B3B62">
          <w:pPr>
            <w:pStyle w:val="Header"/>
            <w:jc w:val="center"/>
          </w:pPr>
          <w:r>
            <w:rPr>
              <w:noProof/>
            </w:rPr>
            <w:drawing>
              <wp:inline distT="0" distB="0" distL="0" distR="0">
                <wp:extent cx="821381" cy="813816"/>
                <wp:effectExtent l="19050" t="0" r="0" b="0"/>
                <wp:docPr id="4" name="Picture 0" descr="JC_Sea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_Seal.emf"/>
                        <pic:cNvPicPr/>
                      </pic:nvPicPr>
                      <pic:blipFill>
                        <a:blip r:embed="rId1"/>
                        <a:stretch>
                          <a:fillRect/>
                        </a:stretch>
                      </pic:blipFill>
                      <pic:spPr>
                        <a:xfrm>
                          <a:off x="0" y="0"/>
                          <a:ext cx="821381" cy="813816"/>
                        </a:xfrm>
                        <a:prstGeom prst="rect">
                          <a:avLst/>
                        </a:prstGeom>
                      </pic:spPr>
                    </pic:pic>
                  </a:graphicData>
                </a:graphic>
              </wp:inline>
            </w:drawing>
          </w:r>
        </w:p>
        <w:p w:rsidR="008E6A7C" w:rsidRPr="00A43BF6" w:rsidRDefault="008E6A7C" w:rsidP="004B3B62">
          <w:pPr>
            <w:pStyle w:val="JCCHeader"/>
          </w:pPr>
          <w:r w:rsidRPr="00A43BF6">
            <w:t>JUDICIAL COUNCIL OF CALIFORNIA</w:t>
          </w:r>
        </w:p>
        <w:p w:rsidR="008E6A7C" w:rsidRPr="009F5403" w:rsidRDefault="008E6A7C" w:rsidP="004B3B62">
          <w:pPr>
            <w:pStyle w:val="JCCAddressLine"/>
          </w:pPr>
          <w:r w:rsidRPr="009F5403">
            <w:t xml:space="preserve">455 Golden Gate </w:t>
          </w:r>
          <w:proofErr w:type="gramStart"/>
          <w:r w:rsidRPr="009F5403">
            <w:t>Avenue</w:t>
          </w:r>
          <w:r>
            <w:t xml:space="preserve"> </w:t>
          </w:r>
          <w:r w:rsidRPr="009F5403">
            <w:t xml:space="preserve"> </w:t>
          </w:r>
          <w:r w:rsidRPr="009F5403">
            <w:rPr>
              <w:position w:val="4"/>
              <w:sz w:val="44"/>
            </w:rPr>
            <w:t>.</w:t>
          </w:r>
          <w:proofErr w:type="gramEnd"/>
          <w:r w:rsidRPr="009F5403">
            <w:t xml:space="preserve"> </w:t>
          </w:r>
          <w:r>
            <w:t xml:space="preserve"> </w:t>
          </w:r>
          <w:r w:rsidRPr="009F5403">
            <w:t>San Francisco, California 94102-3688</w:t>
          </w:r>
        </w:p>
        <w:p w:rsidR="008E6A7C" w:rsidRDefault="008E6A7C" w:rsidP="004B3B62">
          <w:pPr>
            <w:pStyle w:val="JCCAddressLine"/>
          </w:pPr>
          <w:r w:rsidRPr="009F5403">
            <w:t>Telephone 415-865-</w:t>
          </w:r>
          <w:proofErr w:type="gramStart"/>
          <w:r w:rsidRPr="009F5403">
            <w:t>4200</w:t>
          </w:r>
          <w:r>
            <w:t xml:space="preserve"> </w:t>
          </w:r>
          <w:r w:rsidRPr="009F5403">
            <w:t xml:space="preserve"> </w:t>
          </w:r>
          <w:r w:rsidRPr="009F5403">
            <w:rPr>
              <w:position w:val="4"/>
              <w:sz w:val="44"/>
            </w:rPr>
            <w:t>.</w:t>
          </w:r>
          <w:proofErr w:type="gramEnd"/>
          <w:r w:rsidRPr="009F5403">
            <w:t xml:space="preserve"> </w:t>
          </w:r>
          <w:r>
            <w:t xml:space="preserve"> </w:t>
          </w:r>
          <w:r w:rsidRPr="009F5403">
            <w:t>Fax 415-865-</w:t>
          </w:r>
          <w:proofErr w:type="gramStart"/>
          <w:r w:rsidRPr="009F5403">
            <w:t>4205</w:t>
          </w:r>
          <w:r>
            <w:t xml:space="preserve"> </w:t>
          </w:r>
          <w:r w:rsidRPr="009F5403">
            <w:t xml:space="preserve"> </w:t>
          </w:r>
          <w:r w:rsidRPr="009F5403">
            <w:rPr>
              <w:position w:val="4"/>
              <w:sz w:val="44"/>
            </w:rPr>
            <w:t>.</w:t>
          </w:r>
          <w:proofErr w:type="gramEnd"/>
          <w:r w:rsidRPr="009F5403">
            <w:t xml:space="preserve"> </w:t>
          </w:r>
          <w:r>
            <w:t xml:space="preserve"> </w:t>
          </w:r>
          <w:r w:rsidRPr="009F5403">
            <w:t>TDD 415-865-4272</w:t>
          </w:r>
        </w:p>
        <w:p w:rsidR="008E6A7C" w:rsidRDefault="008E6A7C">
          <w:pPr>
            <w:pStyle w:val="JCCAddress2ndline"/>
            <w:rPr>
              <w:sz w:val="24"/>
            </w:rPr>
          </w:pPr>
        </w:p>
      </w:tc>
    </w:tr>
    <w:tr w:rsidR="008E6A7C">
      <w:tc>
        <w:tcPr>
          <w:tcW w:w="9360" w:type="dxa"/>
          <w:tcBorders>
            <w:top w:val="single" w:sz="4" w:space="0" w:color="auto"/>
            <w:bottom w:val="single" w:sz="4" w:space="0" w:color="auto"/>
          </w:tcBorders>
        </w:tcPr>
        <w:p w:rsidR="008E6A7C" w:rsidRDefault="008E6A7C">
          <w:pPr>
            <w:jc w:val="center"/>
            <w:rPr>
              <w:sz w:val="12"/>
            </w:rPr>
          </w:pPr>
        </w:p>
        <w:p w:rsidR="008E6A7C" w:rsidRDefault="008E6A7C">
          <w:pPr>
            <w:pStyle w:val="MemoTitle"/>
          </w:pPr>
          <w:r>
            <w:t>Request for Qualifications</w:t>
          </w:r>
        </w:p>
        <w:p w:rsidR="008E6A7C" w:rsidRDefault="008E6A7C">
          <w:pPr>
            <w:jc w:val="center"/>
            <w:rPr>
              <w:sz w:val="12"/>
            </w:rPr>
          </w:pPr>
          <w:r>
            <w:rPr>
              <w:sz w:val="12"/>
            </w:rPr>
            <w:t xml:space="preserve"> </w:t>
          </w:r>
        </w:p>
      </w:tc>
    </w:tr>
  </w:tbl>
  <w:p w:rsidR="008E6A7C" w:rsidRDefault="008E6A7C">
    <w:pPr>
      <w:pStyle w:val="Header"/>
      <w:rPr>
        <w:sz w:val="4"/>
      </w:rPr>
    </w:pPr>
  </w:p>
  <w:p w:rsidR="008E6A7C" w:rsidRDefault="008E6A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C" w:rsidRPr="00526E56" w:rsidRDefault="008E6A7C" w:rsidP="007A73B4">
    <w:pPr>
      <w:pStyle w:val="Heade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C" w:rsidRDefault="008E6A7C">
    <w:pPr>
      <w:pStyle w:val="BodyText"/>
      <w:kinsoku w:val="0"/>
      <w:overflowPunct w:val="0"/>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402"/>
    <w:multiLevelType w:val="multilevel"/>
    <w:tmpl w:val="00000885"/>
    <w:lvl w:ilvl="0">
      <w:start w:val="1"/>
      <w:numFmt w:val="decimal"/>
      <w:lvlText w:val="%1."/>
      <w:lvlJc w:val="left"/>
      <w:pPr>
        <w:ind w:left="477" w:hanging="338"/>
      </w:pPr>
      <w:rPr>
        <w:rFonts w:ascii="Times New Roman" w:hAnsi="Times New Roman" w:cs="Times New Roman"/>
        <w:b w:val="0"/>
        <w:bCs w:val="0"/>
        <w:color w:val="2D2D2D"/>
        <w:w w:val="102"/>
        <w:sz w:val="22"/>
        <w:szCs w:val="22"/>
      </w:rPr>
    </w:lvl>
    <w:lvl w:ilvl="1">
      <w:start w:val="1"/>
      <w:numFmt w:val="upperRoman"/>
      <w:lvlText w:val="%2."/>
      <w:lvlJc w:val="left"/>
      <w:pPr>
        <w:ind w:left="480" w:hanging="331"/>
      </w:pPr>
      <w:rPr>
        <w:rFonts w:ascii="Arial" w:hAnsi="Arial" w:cs="Arial"/>
        <w:b w:val="0"/>
        <w:bCs w:val="0"/>
        <w:color w:val="424242"/>
        <w:spacing w:val="-4"/>
        <w:w w:val="177"/>
        <w:sz w:val="21"/>
        <w:szCs w:val="21"/>
      </w:rPr>
    </w:lvl>
    <w:lvl w:ilvl="2">
      <w:numFmt w:val="bullet"/>
      <w:lvlText w:val="•"/>
      <w:lvlJc w:val="left"/>
      <w:pPr>
        <w:ind w:left="1489" w:hanging="331"/>
      </w:pPr>
    </w:lvl>
    <w:lvl w:ilvl="3">
      <w:numFmt w:val="bullet"/>
      <w:lvlText w:val="•"/>
      <w:lvlJc w:val="left"/>
      <w:pPr>
        <w:ind w:left="2498" w:hanging="331"/>
      </w:pPr>
    </w:lvl>
    <w:lvl w:ilvl="4">
      <w:numFmt w:val="bullet"/>
      <w:lvlText w:val="•"/>
      <w:lvlJc w:val="left"/>
      <w:pPr>
        <w:ind w:left="3506" w:hanging="331"/>
      </w:pPr>
    </w:lvl>
    <w:lvl w:ilvl="5">
      <w:numFmt w:val="bullet"/>
      <w:lvlText w:val="•"/>
      <w:lvlJc w:val="left"/>
      <w:pPr>
        <w:ind w:left="4515" w:hanging="331"/>
      </w:pPr>
    </w:lvl>
    <w:lvl w:ilvl="6">
      <w:numFmt w:val="bullet"/>
      <w:lvlText w:val="•"/>
      <w:lvlJc w:val="left"/>
      <w:pPr>
        <w:ind w:left="5524" w:hanging="331"/>
      </w:pPr>
    </w:lvl>
    <w:lvl w:ilvl="7">
      <w:numFmt w:val="bullet"/>
      <w:lvlText w:val="•"/>
      <w:lvlJc w:val="left"/>
      <w:pPr>
        <w:ind w:left="6533" w:hanging="331"/>
      </w:pPr>
    </w:lvl>
    <w:lvl w:ilvl="8">
      <w:numFmt w:val="bullet"/>
      <w:lvlText w:val="•"/>
      <w:lvlJc w:val="left"/>
      <w:pPr>
        <w:ind w:left="7542" w:hanging="331"/>
      </w:pPr>
    </w:lvl>
  </w:abstractNum>
  <w:abstractNum w:abstractNumId="2">
    <w:nsid w:val="00000403"/>
    <w:multiLevelType w:val="multilevel"/>
    <w:tmpl w:val="00000886"/>
    <w:lvl w:ilvl="0">
      <w:start w:val="3"/>
      <w:numFmt w:val="decimal"/>
      <w:lvlText w:val="%1"/>
      <w:lvlJc w:val="left"/>
      <w:pPr>
        <w:ind w:left="2084" w:hanging="622"/>
      </w:pPr>
      <w:rPr>
        <w:rFonts w:cs="Times New Roman"/>
      </w:rPr>
    </w:lvl>
    <w:lvl w:ilvl="1">
      <w:start w:val="1"/>
      <w:numFmt w:val="decimal"/>
      <w:lvlText w:val="%1.%2."/>
      <w:lvlJc w:val="left"/>
      <w:pPr>
        <w:ind w:left="2084" w:hanging="622"/>
      </w:pPr>
      <w:rPr>
        <w:rFonts w:ascii="Times New Roman" w:hAnsi="Times New Roman" w:cs="Times New Roman"/>
        <w:b w:val="0"/>
        <w:bCs w:val="0"/>
        <w:color w:val="646464"/>
        <w:w w:val="93"/>
        <w:sz w:val="20"/>
        <w:szCs w:val="20"/>
      </w:rPr>
    </w:lvl>
    <w:lvl w:ilvl="2">
      <w:numFmt w:val="bullet"/>
      <w:lvlText w:val="•"/>
      <w:lvlJc w:val="left"/>
      <w:pPr>
        <w:ind w:left="3599" w:hanging="622"/>
      </w:pPr>
    </w:lvl>
    <w:lvl w:ilvl="3">
      <w:numFmt w:val="bullet"/>
      <w:lvlText w:val="•"/>
      <w:lvlJc w:val="left"/>
      <w:pPr>
        <w:ind w:left="4356" w:hanging="622"/>
      </w:pPr>
    </w:lvl>
    <w:lvl w:ilvl="4">
      <w:numFmt w:val="bullet"/>
      <w:lvlText w:val="•"/>
      <w:lvlJc w:val="left"/>
      <w:pPr>
        <w:ind w:left="5114" w:hanging="622"/>
      </w:pPr>
    </w:lvl>
    <w:lvl w:ilvl="5">
      <w:numFmt w:val="bullet"/>
      <w:lvlText w:val="•"/>
      <w:lvlJc w:val="left"/>
      <w:pPr>
        <w:ind w:left="5872" w:hanging="622"/>
      </w:pPr>
    </w:lvl>
    <w:lvl w:ilvl="6">
      <w:numFmt w:val="bullet"/>
      <w:lvlText w:val="•"/>
      <w:lvlJc w:val="left"/>
      <w:pPr>
        <w:ind w:left="6629" w:hanging="622"/>
      </w:pPr>
    </w:lvl>
    <w:lvl w:ilvl="7">
      <w:numFmt w:val="bullet"/>
      <w:lvlText w:val="•"/>
      <w:lvlJc w:val="left"/>
      <w:pPr>
        <w:ind w:left="7387" w:hanging="622"/>
      </w:pPr>
    </w:lvl>
    <w:lvl w:ilvl="8">
      <w:numFmt w:val="bullet"/>
      <w:lvlText w:val="•"/>
      <w:lvlJc w:val="left"/>
      <w:pPr>
        <w:ind w:left="8144" w:hanging="622"/>
      </w:pPr>
    </w:lvl>
  </w:abstractNum>
  <w:abstractNum w:abstractNumId="3">
    <w:nsid w:val="00000404"/>
    <w:multiLevelType w:val="multilevel"/>
    <w:tmpl w:val="00000887"/>
    <w:lvl w:ilvl="0">
      <w:start w:val="4"/>
      <w:numFmt w:val="decimal"/>
      <w:lvlText w:val="%1"/>
      <w:lvlJc w:val="left"/>
      <w:pPr>
        <w:ind w:left="2069" w:hanging="615"/>
      </w:pPr>
      <w:rPr>
        <w:rFonts w:cs="Times New Roman"/>
      </w:rPr>
    </w:lvl>
    <w:lvl w:ilvl="1">
      <w:start w:val="2"/>
      <w:numFmt w:val="decimal"/>
      <w:lvlText w:val="%1.%2."/>
      <w:lvlJc w:val="left"/>
      <w:pPr>
        <w:ind w:left="2069" w:hanging="615"/>
      </w:pPr>
      <w:rPr>
        <w:rFonts w:ascii="Times New Roman" w:hAnsi="Times New Roman" w:cs="Times New Roman"/>
        <w:b w:val="0"/>
        <w:bCs w:val="0"/>
        <w:color w:val="646464"/>
        <w:w w:val="99"/>
        <w:sz w:val="20"/>
        <w:szCs w:val="20"/>
      </w:rPr>
    </w:lvl>
    <w:lvl w:ilvl="2">
      <w:numFmt w:val="bullet"/>
      <w:lvlText w:val="•"/>
      <w:lvlJc w:val="left"/>
      <w:pPr>
        <w:ind w:left="3587" w:hanging="615"/>
      </w:pPr>
    </w:lvl>
    <w:lvl w:ilvl="3">
      <w:numFmt w:val="bullet"/>
      <w:lvlText w:val="•"/>
      <w:lvlJc w:val="left"/>
      <w:pPr>
        <w:ind w:left="4346" w:hanging="615"/>
      </w:pPr>
    </w:lvl>
    <w:lvl w:ilvl="4">
      <w:numFmt w:val="bullet"/>
      <w:lvlText w:val="•"/>
      <w:lvlJc w:val="left"/>
      <w:pPr>
        <w:ind w:left="5105" w:hanging="615"/>
      </w:pPr>
    </w:lvl>
    <w:lvl w:ilvl="5">
      <w:numFmt w:val="bullet"/>
      <w:lvlText w:val="•"/>
      <w:lvlJc w:val="left"/>
      <w:pPr>
        <w:ind w:left="5864" w:hanging="615"/>
      </w:pPr>
    </w:lvl>
    <w:lvl w:ilvl="6">
      <w:numFmt w:val="bullet"/>
      <w:lvlText w:val="•"/>
      <w:lvlJc w:val="left"/>
      <w:pPr>
        <w:ind w:left="6623" w:hanging="615"/>
      </w:pPr>
    </w:lvl>
    <w:lvl w:ilvl="7">
      <w:numFmt w:val="bullet"/>
      <w:lvlText w:val="•"/>
      <w:lvlJc w:val="left"/>
      <w:pPr>
        <w:ind w:left="7382" w:hanging="615"/>
      </w:pPr>
    </w:lvl>
    <w:lvl w:ilvl="8">
      <w:numFmt w:val="bullet"/>
      <w:lvlText w:val="•"/>
      <w:lvlJc w:val="left"/>
      <w:pPr>
        <w:ind w:left="8141" w:hanging="615"/>
      </w:pPr>
    </w:lvl>
  </w:abstractNum>
  <w:abstractNum w:abstractNumId="4">
    <w:nsid w:val="00000405"/>
    <w:multiLevelType w:val="multilevel"/>
    <w:tmpl w:val="00000888"/>
    <w:lvl w:ilvl="0">
      <w:start w:val="4"/>
      <w:numFmt w:val="decimal"/>
      <w:lvlText w:val="%1"/>
      <w:lvlJc w:val="left"/>
      <w:pPr>
        <w:ind w:left="851" w:hanging="728"/>
      </w:pPr>
      <w:rPr>
        <w:rFonts w:cs="Times New Roman"/>
      </w:rPr>
    </w:lvl>
    <w:lvl w:ilvl="1">
      <w:start w:val="1"/>
      <w:numFmt w:val="decimal"/>
      <w:lvlText w:val="%1.%2."/>
      <w:lvlJc w:val="left"/>
      <w:pPr>
        <w:ind w:left="851" w:hanging="728"/>
      </w:pPr>
      <w:rPr>
        <w:rFonts w:ascii="Times New Roman" w:hAnsi="Times New Roman" w:cs="Times New Roman"/>
        <w:b/>
        <w:bCs/>
        <w:color w:val="343434"/>
        <w:w w:val="99"/>
        <w:sz w:val="23"/>
        <w:szCs w:val="23"/>
      </w:rPr>
    </w:lvl>
    <w:lvl w:ilvl="2">
      <w:numFmt w:val="bullet"/>
      <w:lvlText w:val="•"/>
      <w:lvlJc w:val="left"/>
      <w:pPr>
        <w:ind w:left="2608" w:hanging="728"/>
      </w:pPr>
    </w:lvl>
    <w:lvl w:ilvl="3">
      <w:numFmt w:val="bullet"/>
      <w:lvlText w:val="•"/>
      <w:lvlJc w:val="left"/>
      <w:pPr>
        <w:ind w:left="3487" w:hanging="728"/>
      </w:pPr>
    </w:lvl>
    <w:lvl w:ilvl="4">
      <w:numFmt w:val="bullet"/>
      <w:lvlText w:val="•"/>
      <w:lvlJc w:val="left"/>
      <w:pPr>
        <w:ind w:left="4366" w:hanging="728"/>
      </w:pPr>
    </w:lvl>
    <w:lvl w:ilvl="5">
      <w:numFmt w:val="bullet"/>
      <w:lvlText w:val="•"/>
      <w:lvlJc w:val="left"/>
      <w:pPr>
        <w:ind w:left="5245" w:hanging="728"/>
      </w:pPr>
    </w:lvl>
    <w:lvl w:ilvl="6">
      <w:numFmt w:val="bullet"/>
      <w:lvlText w:val="•"/>
      <w:lvlJc w:val="left"/>
      <w:pPr>
        <w:ind w:left="6124" w:hanging="728"/>
      </w:pPr>
    </w:lvl>
    <w:lvl w:ilvl="7">
      <w:numFmt w:val="bullet"/>
      <w:lvlText w:val="•"/>
      <w:lvlJc w:val="left"/>
      <w:pPr>
        <w:ind w:left="7003" w:hanging="728"/>
      </w:pPr>
    </w:lvl>
    <w:lvl w:ilvl="8">
      <w:numFmt w:val="bullet"/>
      <w:lvlText w:val="•"/>
      <w:lvlJc w:val="left"/>
      <w:pPr>
        <w:ind w:left="7882" w:hanging="728"/>
      </w:pPr>
    </w:lvl>
  </w:abstractNum>
  <w:abstractNum w:abstractNumId="5">
    <w:nsid w:val="00000406"/>
    <w:multiLevelType w:val="multilevel"/>
    <w:tmpl w:val="00000889"/>
    <w:lvl w:ilvl="0">
      <w:start w:val="4"/>
      <w:numFmt w:val="decimal"/>
      <w:lvlText w:val="%1"/>
      <w:lvlJc w:val="left"/>
      <w:pPr>
        <w:ind w:left="922" w:hanging="731"/>
      </w:pPr>
      <w:rPr>
        <w:rFonts w:cs="Times New Roman"/>
      </w:rPr>
    </w:lvl>
    <w:lvl w:ilvl="1">
      <w:start w:val="9"/>
      <w:numFmt w:val="decimal"/>
      <w:lvlText w:val="%1.%2."/>
      <w:lvlJc w:val="left"/>
      <w:pPr>
        <w:ind w:left="922" w:hanging="731"/>
      </w:pPr>
      <w:rPr>
        <w:rFonts w:ascii="Times New Roman" w:hAnsi="Times New Roman" w:cs="Times New Roman"/>
        <w:b/>
        <w:bCs/>
        <w:color w:val="3B3B3B"/>
        <w:w w:val="105"/>
        <w:sz w:val="23"/>
        <w:szCs w:val="23"/>
      </w:rPr>
    </w:lvl>
    <w:lvl w:ilvl="2">
      <w:numFmt w:val="bullet"/>
      <w:lvlText w:val="•"/>
      <w:lvlJc w:val="left"/>
      <w:pPr>
        <w:ind w:left="2670" w:hanging="731"/>
      </w:pPr>
    </w:lvl>
    <w:lvl w:ilvl="3">
      <w:numFmt w:val="bullet"/>
      <w:lvlText w:val="•"/>
      <w:lvlJc w:val="left"/>
      <w:pPr>
        <w:ind w:left="3544" w:hanging="731"/>
      </w:pPr>
    </w:lvl>
    <w:lvl w:ilvl="4">
      <w:numFmt w:val="bullet"/>
      <w:lvlText w:val="•"/>
      <w:lvlJc w:val="left"/>
      <w:pPr>
        <w:ind w:left="4417" w:hanging="731"/>
      </w:pPr>
    </w:lvl>
    <w:lvl w:ilvl="5">
      <w:numFmt w:val="bullet"/>
      <w:lvlText w:val="•"/>
      <w:lvlJc w:val="left"/>
      <w:pPr>
        <w:ind w:left="5291" w:hanging="731"/>
      </w:pPr>
    </w:lvl>
    <w:lvl w:ilvl="6">
      <w:numFmt w:val="bullet"/>
      <w:lvlText w:val="•"/>
      <w:lvlJc w:val="left"/>
      <w:pPr>
        <w:ind w:left="6165" w:hanging="731"/>
      </w:pPr>
    </w:lvl>
    <w:lvl w:ilvl="7">
      <w:numFmt w:val="bullet"/>
      <w:lvlText w:val="•"/>
      <w:lvlJc w:val="left"/>
      <w:pPr>
        <w:ind w:left="7038" w:hanging="731"/>
      </w:pPr>
    </w:lvl>
    <w:lvl w:ilvl="8">
      <w:numFmt w:val="bullet"/>
      <w:lvlText w:val="•"/>
      <w:lvlJc w:val="left"/>
      <w:pPr>
        <w:ind w:left="7912" w:hanging="731"/>
      </w:pPr>
    </w:lvl>
  </w:abstractNum>
  <w:abstractNum w:abstractNumId="6">
    <w:nsid w:val="00000407"/>
    <w:multiLevelType w:val="multilevel"/>
    <w:tmpl w:val="0000088A"/>
    <w:lvl w:ilvl="0">
      <w:numFmt w:val="bullet"/>
      <w:lvlText w:val="•"/>
      <w:lvlJc w:val="left"/>
      <w:pPr>
        <w:ind w:left="887" w:hanging="359"/>
      </w:pPr>
      <w:rPr>
        <w:rFonts w:ascii="Times New Roman" w:hAnsi="Times New Roman"/>
        <w:b w:val="0"/>
        <w:color w:val="363636"/>
        <w:w w:val="151"/>
        <w:sz w:val="23"/>
      </w:rPr>
    </w:lvl>
    <w:lvl w:ilvl="1">
      <w:numFmt w:val="bullet"/>
      <w:lvlText w:val="•"/>
      <w:lvlJc w:val="left"/>
      <w:pPr>
        <w:ind w:left="1766" w:hanging="359"/>
      </w:pPr>
    </w:lvl>
    <w:lvl w:ilvl="2">
      <w:numFmt w:val="bullet"/>
      <w:lvlText w:val="•"/>
      <w:lvlJc w:val="left"/>
      <w:pPr>
        <w:ind w:left="2645" w:hanging="359"/>
      </w:pPr>
    </w:lvl>
    <w:lvl w:ilvl="3">
      <w:numFmt w:val="bullet"/>
      <w:lvlText w:val="•"/>
      <w:lvlJc w:val="left"/>
      <w:pPr>
        <w:ind w:left="3525" w:hanging="359"/>
      </w:pPr>
    </w:lvl>
    <w:lvl w:ilvl="4">
      <w:numFmt w:val="bullet"/>
      <w:lvlText w:val="•"/>
      <w:lvlJc w:val="left"/>
      <w:pPr>
        <w:ind w:left="4404" w:hanging="359"/>
      </w:pPr>
    </w:lvl>
    <w:lvl w:ilvl="5">
      <w:numFmt w:val="bullet"/>
      <w:lvlText w:val="•"/>
      <w:lvlJc w:val="left"/>
      <w:pPr>
        <w:ind w:left="5283" w:hanging="359"/>
      </w:pPr>
    </w:lvl>
    <w:lvl w:ilvl="6">
      <w:numFmt w:val="bullet"/>
      <w:lvlText w:val="•"/>
      <w:lvlJc w:val="left"/>
      <w:pPr>
        <w:ind w:left="6162" w:hanging="359"/>
      </w:pPr>
    </w:lvl>
    <w:lvl w:ilvl="7">
      <w:numFmt w:val="bullet"/>
      <w:lvlText w:val="•"/>
      <w:lvlJc w:val="left"/>
      <w:pPr>
        <w:ind w:left="7042" w:hanging="359"/>
      </w:pPr>
    </w:lvl>
    <w:lvl w:ilvl="8">
      <w:numFmt w:val="bullet"/>
      <w:lvlText w:val="•"/>
      <w:lvlJc w:val="left"/>
      <w:pPr>
        <w:ind w:left="7921" w:hanging="359"/>
      </w:pPr>
    </w:lvl>
  </w:abstractNum>
  <w:abstractNum w:abstractNumId="7">
    <w:nsid w:val="00000408"/>
    <w:multiLevelType w:val="multilevel"/>
    <w:tmpl w:val="0000088B"/>
    <w:lvl w:ilvl="0">
      <w:start w:val="6"/>
      <w:numFmt w:val="decimal"/>
      <w:lvlText w:val="%1"/>
      <w:lvlJc w:val="left"/>
      <w:pPr>
        <w:ind w:left="928" w:hanging="731"/>
      </w:pPr>
      <w:rPr>
        <w:rFonts w:cs="Times New Roman"/>
      </w:rPr>
    </w:lvl>
    <w:lvl w:ilvl="1">
      <w:start w:val="1"/>
      <w:numFmt w:val="decimal"/>
      <w:lvlText w:val="%1.%2."/>
      <w:lvlJc w:val="left"/>
      <w:pPr>
        <w:ind w:left="928" w:hanging="731"/>
      </w:pPr>
      <w:rPr>
        <w:rFonts w:ascii="Times New Roman" w:hAnsi="Times New Roman" w:cs="Times New Roman"/>
        <w:b w:val="0"/>
        <w:bCs w:val="0"/>
        <w:color w:val="464646"/>
        <w:w w:val="101"/>
        <w:sz w:val="24"/>
        <w:szCs w:val="24"/>
      </w:rPr>
    </w:lvl>
    <w:lvl w:ilvl="2">
      <w:start w:val="1"/>
      <w:numFmt w:val="decimal"/>
      <w:lvlText w:val="%1.%2.%3."/>
      <w:lvlJc w:val="left"/>
      <w:pPr>
        <w:ind w:left="1616" w:hanging="717"/>
      </w:pPr>
      <w:rPr>
        <w:rFonts w:ascii="Times New Roman" w:hAnsi="Times New Roman" w:cs="Times New Roman"/>
        <w:b w:val="0"/>
        <w:bCs w:val="0"/>
        <w:i/>
        <w:iCs/>
        <w:color w:val="363636"/>
        <w:w w:val="107"/>
        <w:sz w:val="23"/>
        <w:szCs w:val="23"/>
      </w:rPr>
    </w:lvl>
    <w:lvl w:ilvl="3">
      <w:numFmt w:val="bullet"/>
      <w:lvlText w:val="•"/>
      <w:lvlJc w:val="left"/>
      <w:pPr>
        <w:ind w:left="2616" w:hanging="717"/>
      </w:pPr>
    </w:lvl>
    <w:lvl w:ilvl="4">
      <w:numFmt w:val="bullet"/>
      <w:lvlText w:val="•"/>
      <w:lvlJc w:val="left"/>
      <w:pPr>
        <w:ind w:left="3617" w:hanging="717"/>
      </w:pPr>
    </w:lvl>
    <w:lvl w:ilvl="5">
      <w:numFmt w:val="bullet"/>
      <w:lvlText w:val="•"/>
      <w:lvlJc w:val="left"/>
      <w:pPr>
        <w:ind w:left="4617" w:hanging="717"/>
      </w:pPr>
    </w:lvl>
    <w:lvl w:ilvl="6">
      <w:numFmt w:val="bullet"/>
      <w:lvlText w:val="•"/>
      <w:lvlJc w:val="left"/>
      <w:pPr>
        <w:ind w:left="5618" w:hanging="717"/>
      </w:pPr>
    </w:lvl>
    <w:lvl w:ilvl="7">
      <w:numFmt w:val="bullet"/>
      <w:lvlText w:val="•"/>
      <w:lvlJc w:val="left"/>
      <w:pPr>
        <w:ind w:left="6618" w:hanging="717"/>
      </w:pPr>
    </w:lvl>
    <w:lvl w:ilvl="8">
      <w:numFmt w:val="bullet"/>
      <w:lvlText w:val="•"/>
      <w:lvlJc w:val="left"/>
      <w:pPr>
        <w:ind w:left="7619" w:hanging="717"/>
      </w:pPr>
    </w:lvl>
  </w:abstractNum>
  <w:abstractNum w:abstractNumId="8">
    <w:nsid w:val="00000409"/>
    <w:multiLevelType w:val="multilevel"/>
    <w:tmpl w:val="0000088C"/>
    <w:lvl w:ilvl="0">
      <w:start w:val="6"/>
      <w:numFmt w:val="decimal"/>
      <w:lvlText w:val="%1"/>
      <w:lvlJc w:val="left"/>
      <w:pPr>
        <w:ind w:left="1632" w:hanging="717"/>
      </w:pPr>
      <w:rPr>
        <w:rFonts w:cs="Times New Roman"/>
      </w:rPr>
    </w:lvl>
    <w:lvl w:ilvl="1">
      <w:start w:val="1"/>
      <w:numFmt w:val="decimal"/>
      <w:lvlText w:val="%1.%2"/>
      <w:lvlJc w:val="left"/>
      <w:pPr>
        <w:ind w:left="1632" w:hanging="717"/>
      </w:pPr>
      <w:rPr>
        <w:rFonts w:cs="Times New Roman"/>
      </w:rPr>
    </w:lvl>
    <w:lvl w:ilvl="2">
      <w:start w:val="7"/>
      <w:numFmt w:val="decimal"/>
      <w:lvlText w:val="%1.%2.%3."/>
      <w:lvlJc w:val="left"/>
      <w:pPr>
        <w:ind w:left="1632" w:hanging="717"/>
      </w:pPr>
      <w:rPr>
        <w:rFonts w:ascii="Times New Roman" w:hAnsi="Times New Roman" w:cs="Times New Roman"/>
        <w:b w:val="0"/>
        <w:bCs w:val="0"/>
        <w:i/>
        <w:iCs/>
        <w:color w:val="383838"/>
        <w:w w:val="108"/>
        <w:sz w:val="24"/>
        <w:szCs w:val="24"/>
      </w:rPr>
    </w:lvl>
    <w:lvl w:ilvl="3">
      <w:numFmt w:val="bullet"/>
      <w:lvlText w:val="•"/>
      <w:lvlJc w:val="left"/>
      <w:pPr>
        <w:ind w:left="4046" w:hanging="717"/>
      </w:pPr>
    </w:lvl>
    <w:lvl w:ilvl="4">
      <w:numFmt w:val="bullet"/>
      <w:lvlText w:val="•"/>
      <w:lvlJc w:val="left"/>
      <w:pPr>
        <w:ind w:left="4851" w:hanging="717"/>
      </w:pPr>
    </w:lvl>
    <w:lvl w:ilvl="5">
      <w:numFmt w:val="bullet"/>
      <w:lvlText w:val="•"/>
      <w:lvlJc w:val="left"/>
      <w:pPr>
        <w:ind w:left="5656" w:hanging="717"/>
      </w:pPr>
    </w:lvl>
    <w:lvl w:ilvl="6">
      <w:numFmt w:val="bullet"/>
      <w:lvlText w:val="•"/>
      <w:lvlJc w:val="left"/>
      <w:pPr>
        <w:ind w:left="6460" w:hanging="717"/>
      </w:pPr>
    </w:lvl>
    <w:lvl w:ilvl="7">
      <w:numFmt w:val="bullet"/>
      <w:lvlText w:val="•"/>
      <w:lvlJc w:val="left"/>
      <w:pPr>
        <w:ind w:left="7265" w:hanging="717"/>
      </w:pPr>
    </w:lvl>
    <w:lvl w:ilvl="8">
      <w:numFmt w:val="bullet"/>
      <w:lvlText w:val="•"/>
      <w:lvlJc w:val="left"/>
      <w:pPr>
        <w:ind w:left="8070" w:hanging="717"/>
      </w:pPr>
    </w:lvl>
  </w:abstractNum>
  <w:abstractNum w:abstractNumId="9">
    <w:nsid w:val="0000040A"/>
    <w:multiLevelType w:val="multilevel"/>
    <w:tmpl w:val="0000088D"/>
    <w:lvl w:ilvl="0">
      <w:start w:val="9"/>
      <w:numFmt w:val="decimal"/>
      <w:lvlText w:val="%1"/>
      <w:lvlJc w:val="left"/>
      <w:pPr>
        <w:ind w:left="899" w:hanging="717"/>
      </w:pPr>
    </w:lvl>
    <w:lvl w:ilvl="1">
      <w:start w:val="1"/>
      <w:numFmt w:val="decimal"/>
      <w:lvlText w:val="%1.%2."/>
      <w:lvlJc w:val="left"/>
      <w:pPr>
        <w:ind w:left="899" w:hanging="717"/>
      </w:pPr>
      <w:rPr>
        <w:rFonts w:ascii="Times New Roman" w:hAnsi="Times New Roman" w:cs="Times New Roman"/>
        <w:b w:val="0"/>
        <w:bCs w:val="0"/>
        <w:color w:val="494949"/>
        <w:w w:val="101"/>
        <w:sz w:val="24"/>
        <w:szCs w:val="24"/>
      </w:rPr>
    </w:lvl>
    <w:lvl w:ilvl="2">
      <w:start w:val="1"/>
      <w:numFmt w:val="decimal"/>
      <w:lvlText w:val="%1.%2.%3."/>
      <w:lvlJc w:val="left"/>
      <w:pPr>
        <w:ind w:left="1609" w:hanging="710"/>
      </w:pPr>
      <w:rPr>
        <w:rFonts w:ascii="Arial" w:hAnsi="Arial" w:cs="Arial"/>
        <w:b w:val="0"/>
        <w:bCs w:val="0"/>
        <w:i/>
        <w:iCs/>
        <w:color w:val="494949"/>
        <w:w w:val="99"/>
        <w:sz w:val="21"/>
        <w:szCs w:val="21"/>
      </w:rPr>
    </w:lvl>
    <w:lvl w:ilvl="3">
      <w:numFmt w:val="bullet"/>
      <w:lvlText w:val="•"/>
      <w:lvlJc w:val="left"/>
      <w:pPr>
        <w:ind w:left="3407" w:hanging="710"/>
      </w:pPr>
    </w:lvl>
    <w:lvl w:ilvl="4">
      <w:numFmt w:val="bullet"/>
      <w:lvlText w:val="•"/>
      <w:lvlJc w:val="left"/>
      <w:pPr>
        <w:ind w:left="4306" w:hanging="710"/>
      </w:pPr>
    </w:lvl>
    <w:lvl w:ilvl="5">
      <w:numFmt w:val="bullet"/>
      <w:lvlText w:val="•"/>
      <w:lvlJc w:val="left"/>
      <w:pPr>
        <w:ind w:left="5205" w:hanging="710"/>
      </w:pPr>
    </w:lvl>
    <w:lvl w:ilvl="6">
      <w:numFmt w:val="bullet"/>
      <w:lvlText w:val="•"/>
      <w:lvlJc w:val="left"/>
      <w:pPr>
        <w:ind w:left="6104" w:hanging="710"/>
      </w:pPr>
    </w:lvl>
    <w:lvl w:ilvl="7">
      <w:numFmt w:val="bullet"/>
      <w:lvlText w:val="•"/>
      <w:lvlJc w:val="left"/>
      <w:pPr>
        <w:ind w:left="7003" w:hanging="710"/>
      </w:pPr>
    </w:lvl>
    <w:lvl w:ilvl="8">
      <w:numFmt w:val="bullet"/>
      <w:lvlText w:val="•"/>
      <w:lvlJc w:val="left"/>
      <w:pPr>
        <w:ind w:left="7902" w:hanging="710"/>
      </w:pPr>
    </w:lvl>
  </w:abstractNum>
  <w:abstractNum w:abstractNumId="10">
    <w:nsid w:val="0000040B"/>
    <w:multiLevelType w:val="multilevel"/>
    <w:tmpl w:val="0000088E"/>
    <w:lvl w:ilvl="0">
      <w:start w:val="3"/>
      <w:numFmt w:val="decimal"/>
      <w:lvlText w:val="%1."/>
      <w:lvlJc w:val="left"/>
      <w:pPr>
        <w:ind w:left="908" w:hanging="724"/>
      </w:pPr>
      <w:rPr>
        <w:rFonts w:ascii="Times New Roman" w:hAnsi="Times New Roman" w:cs="Times New Roman"/>
        <w:b w:val="0"/>
        <w:bCs w:val="0"/>
        <w:color w:val="505050"/>
        <w:w w:val="104"/>
        <w:sz w:val="19"/>
        <w:szCs w:val="19"/>
      </w:rPr>
    </w:lvl>
    <w:lvl w:ilvl="1">
      <w:start w:val="1"/>
      <w:numFmt w:val="decimal"/>
      <w:lvlText w:val="%1.%2."/>
      <w:lvlJc w:val="left"/>
      <w:pPr>
        <w:ind w:left="1610" w:hanging="710"/>
      </w:pPr>
      <w:rPr>
        <w:rFonts w:ascii="Times New Roman" w:hAnsi="Times New Roman" w:cs="Times New Roman"/>
        <w:b w:val="0"/>
        <w:bCs w:val="0"/>
        <w:color w:val="505050"/>
        <w:spacing w:val="5"/>
        <w:w w:val="102"/>
        <w:sz w:val="20"/>
        <w:szCs w:val="20"/>
      </w:rPr>
    </w:lvl>
    <w:lvl w:ilvl="2">
      <w:numFmt w:val="bullet"/>
      <w:lvlText w:val="•"/>
      <w:lvlJc w:val="left"/>
      <w:pPr>
        <w:ind w:left="2507" w:hanging="710"/>
      </w:pPr>
    </w:lvl>
    <w:lvl w:ilvl="3">
      <w:numFmt w:val="bullet"/>
      <w:lvlText w:val="•"/>
      <w:lvlJc w:val="left"/>
      <w:pPr>
        <w:ind w:left="3403" w:hanging="710"/>
      </w:pPr>
    </w:lvl>
    <w:lvl w:ilvl="4">
      <w:numFmt w:val="bullet"/>
      <w:lvlText w:val="•"/>
      <w:lvlJc w:val="left"/>
      <w:pPr>
        <w:ind w:left="4300" w:hanging="710"/>
      </w:pPr>
    </w:lvl>
    <w:lvl w:ilvl="5">
      <w:numFmt w:val="bullet"/>
      <w:lvlText w:val="•"/>
      <w:lvlJc w:val="left"/>
      <w:pPr>
        <w:ind w:left="5196" w:hanging="710"/>
      </w:pPr>
    </w:lvl>
    <w:lvl w:ilvl="6">
      <w:numFmt w:val="bullet"/>
      <w:lvlText w:val="•"/>
      <w:lvlJc w:val="left"/>
      <w:pPr>
        <w:ind w:left="6093" w:hanging="710"/>
      </w:pPr>
    </w:lvl>
    <w:lvl w:ilvl="7">
      <w:numFmt w:val="bullet"/>
      <w:lvlText w:val="•"/>
      <w:lvlJc w:val="left"/>
      <w:pPr>
        <w:ind w:left="6990" w:hanging="710"/>
      </w:pPr>
    </w:lvl>
    <w:lvl w:ilvl="8">
      <w:numFmt w:val="bullet"/>
      <w:lvlText w:val="•"/>
      <w:lvlJc w:val="left"/>
      <w:pPr>
        <w:ind w:left="7886" w:hanging="710"/>
      </w:pPr>
    </w:lvl>
  </w:abstractNum>
  <w:abstractNum w:abstractNumId="11">
    <w:nsid w:val="09315168"/>
    <w:multiLevelType w:val="hybridMultilevel"/>
    <w:tmpl w:val="82B2473C"/>
    <w:lvl w:ilvl="0" w:tplc="86CA7056">
      <w:start w:val="1"/>
      <w:numFmt w:val="decimal"/>
      <w:lvlText w:val="3.%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B5A71"/>
    <w:multiLevelType w:val="hybridMultilevel"/>
    <w:tmpl w:val="CC28D33E"/>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3">
    <w:nsid w:val="0E9C261D"/>
    <w:multiLevelType w:val="multilevel"/>
    <w:tmpl w:val="0409001F"/>
    <w:lvl w:ilvl="0">
      <w:start w:val="1"/>
      <w:numFmt w:val="decimal"/>
      <w:lvlText w:val="%1."/>
      <w:lvlJc w:val="left"/>
      <w:pPr>
        <w:ind w:left="360" w:hanging="360"/>
      </w:pPr>
    </w:lvl>
    <w:lvl w:ilvl="1">
      <w:start w:val="1"/>
      <w:numFmt w:val="decimal"/>
      <w:lvlText w:val="%1.%2."/>
      <w:lvlJc w:val="left"/>
      <w:pPr>
        <w:ind w:left="54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0387A5D"/>
    <w:multiLevelType w:val="hybridMultilevel"/>
    <w:tmpl w:val="45C03DD0"/>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cs="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cs="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cs="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15">
    <w:nsid w:val="13BC3518"/>
    <w:multiLevelType w:val="hybridMultilevel"/>
    <w:tmpl w:val="182CCABC"/>
    <w:lvl w:ilvl="0" w:tplc="D0AE5966">
      <w:start w:val="1"/>
      <w:numFmt w:val="decimal"/>
      <w:lvlText w:val="2.%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A3C7A"/>
    <w:multiLevelType w:val="multilevel"/>
    <w:tmpl w:val="8F30C1CE"/>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18EF3A6A"/>
    <w:multiLevelType w:val="multilevel"/>
    <w:tmpl w:val="C6A42390"/>
    <w:numStyleLink w:val="Style1"/>
  </w:abstractNum>
  <w:abstractNum w:abstractNumId="18">
    <w:nsid w:val="29236EF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B226BA8"/>
    <w:multiLevelType w:val="multilevel"/>
    <w:tmpl w:val="E7183B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EA8160E"/>
    <w:multiLevelType w:val="multilevel"/>
    <w:tmpl w:val="186A0162"/>
    <w:lvl w:ilvl="0">
      <w:start w:val="1"/>
      <w:numFmt w:val="decimal"/>
      <w:pStyle w:val="ListNumber"/>
      <w:lvlText w:val="%1."/>
      <w:lvlJc w:val="left"/>
      <w:pPr>
        <w:ind w:left="720" w:hanging="720"/>
      </w:pPr>
      <w:rPr>
        <w:rFonts w:ascii="Times New Roman" w:hAnsi="Times New Roman" w:hint="default"/>
        <w:b w:val="0"/>
        <w:i w:val="0"/>
        <w:sz w:val="20"/>
      </w:rPr>
    </w:lvl>
    <w:lvl w:ilvl="1">
      <w:start w:val="1"/>
      <w:numFmt w:val="decimal"/>
      <w:lvlText w:val="%1.%2."/>
      <w:lvlJc w:val="left"/>
      <w:pPr>
        <w:ind w:left="1440" w:hanging="720"/>
      </w:pPr>
      <w:rPr>
        <w:rFonts w:ascii="t" w:hAnsi="t" w:hint="default"/>
        <w:b w:val="0"/>
        <w:i w:val="0"/>
        <w:sz w:val="20"/>
      </w:rPr>
    </w:lvl>
    <w:lvl w:ilvl="2">
      <w:start w:val="1"/>
      <w:numFmt w:val="decimal"/>
      <w:pStyle w:val="ListNumber3"/>
      <w:lvlText w:val="%1.%2.%3."/>
      <w:lvlJc w:val="left"/>
      <w:pPr>
        <w:ind w:left="2160" w:hanging="720"/>
      </w:pPr>
      <w:rPr>
        <w:rFonts w:ascii="Times New Roman" w:hAnsi="Times New Roman" w:hint="default"/>
        <w:b w:val="0"/>
        <w:i w:val="0"/>
        <w:sz w:val="20"/>
      </w:rPr>
    </w:lvl>
    <w:lvl w:ilvl="3">
      <w:start w:val="1"/>
      <w:numFmt w:val="decimal"/>
      <w:pStyle w:val="ListNumber4"/>
      <w:lvlText w:val="%1.%2.%3.%4."/>
      <w:lvlJc w:val="left"/>
      <w:pPr>
        <w:ind w:left="2880" w:hanging="720"/>
      </w:pPr>
      <w:rPr>
        <w:rFonts w:ascii="Times New Roman" w:hAnsi="Times New Roman" w:hint="default"/>
        <w:b w:val="0"/>
        <w:i w:val="0"/>
        <w:sz w:val="20"/>
      </w:rPr>
    </w:lvl>
    <w:lvl w:ilvl="4">
      <w:start w:val="1"/>
      <w:numFmt w:val="decimal"/>
      <w:pStyle w:val="ListNumber5"/>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F82223"/>
    <w:multiLevelType w:val="hybridMultilevel"/>
    <w:tmpl w:val="1AD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A78C6"/>
    <w:multiLevelType w:val="multilevel"/>
    <w:tmpl w:val="22E8647E"/>
    <w:lvl w:ilvl="0">
      <w:start w:val="1"/>
      <w:numFmt w:val="decimal"/>
      <w:lvlText w:val="%1."/>
      <w:lvlJc w:val="left"/>
      <w:pPr>
        <w:ind w:left="720" w:hanging="720"/>
      </w:pPr>
      <w:rPr>
        <w:rFonts w:ascii="Times New Roman" w:hAnsi="Times New Roman" w:cs="Times New Roman" w:hint="default"/>
        <w:b/>
        <w:i w:val="0"/>
        <w:sz w:val="22"/>
        <w:szCs w:val="22"/>
      </w:rPr>
    </w:lvl>
    <w:lvl w:ilvl="1">
      <w:start w:val="1"/>
      <w:numFmt w:val="decimal"/>
      <w:lvlText w:val="%1.%2."/>
      <w:lvlJc w:val="left"/>
      <w:pPr>
        <w:ind w:left="1440" w:hanging="720"/>
      </w:pPr>
      <w:rPr>
        <w:rFonts w:ascii="Times New Roman" w:hAnsi="Times New Roman" w:cs="Times New Roman" w:hint="default"/>
        <w:b w:val="0"/>
        <w:i w:val="0"/>
        <w:sz w:val="22"/>
        <w:szCs w:val="22"/>
      </w:rPr>
    </w:lvl>
    <w:lvl w:ilvl="2">
      <w:start w:val="1"/>
      <w:numFmt w:val="decimal"/>
      <w:lvlText w:val="%1.%2.%3."/>
      <w:lvlJc w:val="left"/>
      <w:pPr>
        <w:tabs>
          <w:tab w:val="num" w:pos="1440"/>
        </w:tabs>
        <w:ind w:left="2160" w:hanging="720"/>
      </w:pPr>
      <w:rPr>
        <w:rFonts w:ascii="Times New Roman" w:hAnsi="Times New Roman" w:cs="Times New Roman" w:hint="default"/>
      </w:rPr>
    </w:lvl>
    <w:lvl w:ilvl="3">
      <w:start w:val="1"/>
      <w:numFmt w:val="decimal"/>
      <w:lvlText w:val="%1.%2.%3.%4."/>
      <w:lvlJc w:val="left"/>
      <w:pPr>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tabs>
          <w:tab w:val="num" w:pos="4320"/>
        </w:tabs>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4320" w:hanging="1440"/>
      </w:pPr>
      <w:rPr>
        <w:rFonts w:hint="default"/>
      </w:rPr>
    </w:lvl>
  </w:abstractNum>
  <w:abstractNum w:abstractNumId="23">
    <w:nsid w:val="39D5593A"/>
    <w:multiLevelType w:val="hybridMultilevel"/>
    <w:tmpl w:val="6D6EA652"/>
    <w:lvl w:ilvl="0" w:tplc="148C839C">
      <w:numFmt w:val="bullet"/>
      <w:lvlText w:val=""/>
      <w:lvlJc w:val="left"/>
      <w:pPr>
        <w:ind w:left="607" w:hanging="360"/>
      </w:pPr>
      <w:rPr>
        <w:rFonts w:ascii="Wingdings" w:eastAsia="Times New Roman" w:hAnsi="Wingdings" w:cs="Aria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4">
    <w:nsid w:val="3A767EC0"/>
    <w:multiLevelType w:val="hybridMultilevel"/>
    <w:tmpl w:val="96A81A76"/>
    <w:lvl w:ilvl="0" w:tplc="04090003">
      <w:start w:val="1"/>
      <w:numFmt w:val="bullet"/>
      <w:lvlText w:val="o"/>
      <w:lvlJc w:val="left"/>
      <w:pPr>
        <w:ind w:left="2023" w:hanging="360"/>
      </w:pPr>
      <w:rPr>
        <w:rFonts w:ascii="Courier New" w:hAnsi="Courier New" w:cs="Courier New" w:hint="default"/>
      </w:rPr>
    </w:lvl>
    <w:lvl w:ilvl="1" w:tplc="04090003" w:tentative="1">
      <w:start w:val="1"/>
      <w:numFmt w:val="bullet"/>
      <w:lvlText w:val="o"/>
      <w:lvlJc w:val="left"/>
      <w:pPr>
        <w:ind w:left="2743" w:hanging="360"/>
      </w:pPr>
      <w:rPr>
        <w:rFonts w:ascii="Courier New" w:hAnsi="Courier New" w:cs="Courier New" w:hint="default"/>
      </w:rPr>
    </w:lvl>
    <w:lvl w:ilvl="2" w:tplc="04090005" w:tentative="1">
      <w:start w:val="1"/>
      <w:numFmt w:val="bullet"/>
      <w:lvlText w:val=""/>
      <w:lvlJc w:val="left"/>
      <w:pPr>
        <w:ind w:left="3463" w:hanging="360"/>
      </w:pPr>
      <w:rPr>
        <w:rFonts w:ascii="Wingdings" w:hAnsi="Wingdings" w:hint="default"/>
      </w:rPr>
    </w:lvl>
    <w:lvl w:ilvl="3" w:tplc="04090001">
      <w:start w:val="1"/>
      <w:numFmt w:val="bullet"/>
      <w:lvlText w:val=""/>
      <w:lvlJc w:val="left"/>
      <w:pPr>
        <w:ind w:left="4183" w:hanging="360"/>
      </w:pPr>
      <w:rPr>
        <w:rFonts w:ascii="Symbol" w:hAnsi="Symbol" w:hint="default"/>
      </w:rPr>
    </w:lvl>
    <w:lvl w:ilvl="4" w:tplc="04090003" w:tentative="1">
      <w:start w:val="1"/>
      <w:numFmt w:val="bullet"/>
      <w:lvlText w:val="o"/>
      <w:lvlJc w:val="left"/>
      <w:pPr>
        <w:ind w:left="4903" w:hanging="360"/>
      </w:pPr>
      <w:rPr>
        <w:rFonts w:ascii="Courier New" w:hAnsi="Courier New" w:cs="Courier New" w:hint="default"/>
      </w:rPr>
    </w:lvl>
    <w:lvl w:ilvl="5" w:tplc="04090005" w:tentative="1">
      <w:start w:val="1"/>
      <w:numFmt w:val="bullet"/>
      <w:lvlText w:val=""/>
      <w:lvlJc w:val="left"/>
      <w:pPr>
        <w:ind w:left="5623" w:hanging="360"/>
      </w:pPr>
      <w:rPr>
        <w:rFonts w:ascii="Wingdings" w:hAnsi="Wingdings" w:hint="default"/>
      </w:rPr>
    </w:lvl>
    <w:lvl w:ilvl="6" w:tplc="04090001" w:tentative="1">
      <w:start w:val="1"/>
      <w:numFmt w:val="bullet"/>
      <w:lvlText w:val=""/>
      <w:lvlJc w:val="left"/>
      <w:pPr>
        <w:ind w:left="6343" w:hanging="360"/>
      </w:pPr>
      <w:rPr>
        <w:rFonts w:ascii="Symbol" w:hAnsi="Symbol" w:hint="default"/>
      </w:rPr>
    </w:lvl>
    <w:lvl w:ilvl="7" w:tplc="04090003" w:tentative="1">
      <w:start w:val="1"/>
      <w:numFmt w:val="bullet"/>
      <w:lvlText w:val="o"/>
      <w:lvlJc w:val="left"/>
      <w:pPr>
        <w:ind w:left="7063" w:hanging="360"/>
      </w:pPr>
      <w:rPr>
        <w:rFonts w:ascii="Courier New" w:hAnsi="Courier New" w:cs="Courier New" w:hint="default"/>
      </w:rPr>
    </w:lvl>
    <w:lvl w:ilvl="8" w:tplc="04090005" w:tentative="1">
      <w:start w:val="1"/>
      <w:numFmt w:val="bullet"/>
      <w:lvlText w:val=""/>
      <w:lvlJc w:val="left"/>
      <w:pPr>
        <w:ind w:left="7783" w:hanging="360"/>
      </w:pPr>
      <w:rPr>
        <w:rFonts w:ascii="Wingdings" w:hAnsi="Wingdings" w:hint="default"/>
      </w:rPr>
    </w:lvl>
  </w:abstractNum>
  <w:abstractNum w:abstractNumId="25">
    <w:nsid w:val="421675F8"/>
    <w:multiLevelType w:val="hybridMultilevel"/>
    <w:tmpl w:val="FE54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A35C3"/>
    <w:multiLevelType w:val="hybridMultilevel"/>
    <w:tmpl w:val="6EE016E0"/>
    <w:lvl w:ilvl="0" w:tplc="D7A6A60A">
      <w:start w:val="1"/>
      <w:numFmt w:val="lowerLetter"/>
      <w:lvlText w:val="%1)"/>
      <w:lvlJc w:val="left"/>
      <w:pPr>
        <w:ind w:left="1080" w:hanging="360"/>
      </w:pPr>
      <w:rPr>
        <w:rFonts w:ascii="Arial Unicode MS" w:eastAsia="Arial Unicode MS" w:hAnsi="Arial Unicode MS" w:cs="Arial Unicode M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8A5D97"/>
    <w:multiLevelType w:val="hybridMultilevel"/>
    <w:tmpl w:val="55C02D4C"/>
    <w:lvl w:ilvl="0" w:tplc="D7A6A60A">
      <w:start w:val="1"/>
      <w:numFmt w:val="lowerLetter"/>
      <w:lvlText w:val="%1)"/>
      <w:lvlJc w:val="left"/>
      <w:pPr>
        <w:ind w:left="720" w:hanging="360"/>
      </w:pPr>
      <w:rPr>
        <w:rFonts w:ascii="Arial Unicode MS" w:eastAsia="Arial Unicode MS" w:hAnsi="Arial Unicode MS" w:cs="Arial Unicode MS"/>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825AC"/>
    <w:multiLevelType w:val="multilevel"/>
    <w:tmpl w:val="C6A42390"/>
    <w:styleLink w:val="Style1"/>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865A7C"/>
    <w:multiLevelType w:val="hybridMultilevel"/>
    <w:tmpl w:val="52D2CDDC"/>
    <w:lvl w:ilvl="0" w:tplc="2A6A6F32">
      <w:start w:val="1"/>
      <w:numFmt w:val="lowerLetter"/>
      <w:lvlText w:val="%1)"/>
      <w:lvlJc w:val="left"/>
      <w:pPr>
        <w:ind w:left="720" w:hanging="360"/>
      </w:pPr>
      <w:rPr>
        <w:rFonts w:ascii="Arial Unicode MS" w:eastAsia="Arial Unicode MS" w:hAnsi="Arial Unicode MS" w:cs="Arial Unicode M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B3D7A"/>
    <w:multiLevelType w:val="hybridMultilevel"/>
    <w:tmpl w:val="7B4481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nsid w:val="70E264DC"/>
    <w:multiLevelType w:val="multilevel"/>
    <w:tmpl w:val="8F30C1CE"/>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79D71299"/>
    <w:multiLevelType w:val="multilevel"/>
    <w:tmpl w:val="D8C2420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D7535A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0"/>
  </w:num>
  <w:num w:numId="5">
    <w:abstractNumId w:val="16"/>
  </w:num>
  <w:num w:numId="6">
    <w:abstractNumId w:val="31"/>
  </w:num>
  <w:num w:numId="7">
    <w:abstractNumId w:val="30"/>
  </w:num>
  <w:num w:numId="8">
    <w:abstractNumId w:val="24"/>
  </w:num>
  <w:num w:numId="9">
    <w:abstractNumId w:val="14"/>
  </w:num>
  <w:num w:numId="10">
    <w:abstractNumId w:val="12"/>
  </w:num>
  <w:num w:numId="11">
    <w:abstractNumId w:val="21"/>
  </w:num>
  <w:num w:numId="1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9"/>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29"/>
  </w:num>
  <w:num w:numId="15">
    <w:abstractNumId w:val="10"/>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27"/>
  </w:num>
  <w:num w:numId="26">
    <w:abstractNumId w:val="11"/>
  </w:num>
  <w:num w:numId="27">
    <w:abstractNumId w:val="15"/>
  </w:num>
  <w:num w:numId="28">
    <w:abstractNumId w:val="26"/>
  </w:num>
  <w:num w:numId="29">
    <w:abstractNumId w:val="25"/>
  </w:num>
  <w:num w:numId="30">
    <w:abstractNumId w:val="19"/>
  </w:num>
  <w:num w:numId="31">
    <w:abstractNumId w:val="18"/>
  </w:num>
  <w:num w:numId="32">
    <w:abstractNumId w:val="17"/>
  </w:num>
  <w:num w:numId="33">
    <w:abstractNumId w:val="28"/>
  </w:num>
  <w:num w:numId="34">
    <w:abstractNumId w:val="33"/>
  </w:num>
  <w:num w:numId="35">
    <w:abstractNumId w:val="13"/>
  </w:num>
  <w:num w:numId="3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Taylor">
    <w15:presenceInfo w15:providerId="AD" w15:userId="S-1-5-21-749808183-2191927927-3043001907-2179"/>
  </w15:person>
  <w15:person w15:author="Tessa Hicks">
    <w15:presenceInfo w15:providerId="AD" w15:userId="S-1-5-21-749808183-2191927927-3043001907-22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rsids>
    <w:rsidRoot w:val="003B3491"/>
    <w:rsid w:val="00017572"/>
    <w:rsid w:val="000177FB"/>
    <w:rsid w:val="000405B8"/>
    <w:rsid w:val="00050250"/>
    <w:rsid w:val="0006420D"/>
    <w:rsid w:val="00066762"/>
    <w:rsid w:val="000677D9"/>
    <w:rsid w:val="00071ACF"/>
    <w:rsid w:val="00072BCC"/>
    <w:rsid w:val="00075F15"/>
    <w:rsid w:val="00080983"/>
    <w:rsid w:val="000A1E2A"/>
    <w:rsid w:val="000B0CFD"/>
    <w:rsid w:val="000B2682"/>
    <w:rsid w:val="000B3ACE"/>
    <w:rsid w:val="000E63C0"/>
    <w:rsid w:val="00117681"/>
    <w:rsid w:val="0012189B"/>
    <w:rsid w:val="001257CA"/>
    <w:rsid w:val="0013004C"/>
    <w:rsid w:val="00134ED9"/>
    <w:rsid w:val="001648C1"/>
    <w:rsid w:val="00167139"/>
    <w:rsid w:val="00182D81"/>
    <w:rsid w:val="00196F02"/>
    <w:rsid w:val="001971E0"/>
    <w:rsid w:val="001A4681"/>
    <w:rsid w:val="001C3046"/>
    <w:rsid w:val="001D75EF"/>
    <w:rsid w:val="001F5B82"/>
    <w:rsid w:val="0020445E"/>
    <w:rsid w:val="00206BD9"/>
    <w:rsid w:val="00210D02"/>
    <w:rsid w:val="00225185"/>
    <w:rsid w:val="002251F6"/>
    <w:rsid w:val="00227733"/>
    <w:rsid w:val="0023355E"/>
    <w:rsid w:val="00236A42"/>
    <w:rsid w:val="00241B68"/>
    <w:rsid w:val="00241E58"/>
    <w:rsid w:val="00242989"/>
    <w:rsid w:val="00246AE1"/>
    <w:rsid w:val="00251382"/>
    <w:rsid w:val="0026509E"/>
    <w:rsid w:val="00265A0A"/>
    <w:rsid w:val="00265F95"/>
    <w:rsid w:val="00274C9C"/>
    <w:rsid w:val="00284872"/>
    <w:rsid w:val="00284C4C"/>
    <w:rsid w:val="00285C59"/>
    <w:rsid w:val="002A5CF0"/>
    <w:rsid w:val="002D4A38"/>
    <w:rsid w:val="002F05F7"/>
    <w:rsid w:val="002F1DE9"/>
    <w:rsid w:val="00306296"/>
    <w:rsid w:val="00323E92"/>
    <w:rsid w:val="003242B6"/>
    <w:rsid w:val="0033656A"/>
    <w:rsid w:val="00350B98"/>
    <w:rsid w:val="00360671"/>
    <w:rsid w:val="00363FA1"/>
    <w:rsid w:val="00373C11"/>
    <w:rsid w:val="003838D5"/>
    <w:rsid w:val="003861AB"/>
    <w:rsid w:val="00390891"/>
    <w:rsid w:val="0039381F"/>
    <w:rsid w:val="00393E14"/>
    <w:rsid w:val="003A56FD"/>
    <w:rsid w:val="003B3491"/>
    <w:rsid w:val="003B5A23"/>
    <w:rsid w:val="003E1B7E"/>
    <w:rsid w:val="003E2303"/>
    <w:rsid w:val="003E6E46"/>
    <w:rsid w:val="00404383"/>
    <w:rsid w:val="00413A63"/>
    <w:rsid w:val="00415AE7"/>
    <w:rsid w:val="004248CD"/>
    <w:rsid w:val="004261A0"/>
    <w:rsid w:val="00431B73"/>
    <w:rsid w:val="00446222"/>
    <w:rsid w:val="00446E64"/>
    <w:rsid w:val="00454BC4"/>
    <w:rsid w:val="00457D03"/>
    <w:rsid w:val="00462CE4"/>
    <w:rsid w:val="00463E3B"/>
    <w:rsid w:val="004651FE"/>
    <w:rsid w:val="00465ECE"/>
    <w:rsid w:val="004664DE"/>
    <w:rsid w:val="00466C8B"/>
    <w:rsid w:val="00466E14"/>
    <w:rsid w:val="004803E9"/>
    <w:rsid w:val="00481F00"/>
    <w:rsid w:val="00482C65"/>
    <w:rsid w:val="004A61C2"/>
    <w:rsid w:val="004B3B62"/>
    <w:rsid w:val="004C3047"/>
    <w:rsid w:val="004D19F4"/>
    <w:rsid w:val="004D383F"/>
    <w:rsid w:val="004E5903"/>
    <w:rsid w:val="004E62B5"/>
    <w:rsid w:val="004E7C8B"/>
    <w:rsid w:val="004E7CCE"/>
    <w:rsid w:val="004F2CC0"/>
    <w:rsid w:val="00512FD7"/>
    <w:rsid w:val="0051551A"/>
    <w:rsid w:val="00521E79"/>
    <w:rsid w:val="00525AD9"/>
    <w:rsid w:val="00526F25"/>
    <w:rsid w:val="005337B0"/>
    <w:rsid w:val="00541201"/>
    <w:rsid w:val="00541700"/>
    <w:rsid w:val="005419A0"/>
    <w:rsid w:val="0054315F"/>
    <w:rsid w:val="00546D18"/>
    <w:rsid w:val="0054790C"/>
    <w:rsid w:val="0055038C"/>
    <w:rsid w:val="00553A46"/>
    <w:rsid w:val="00555BC4"/>
    <w:rsid w:val="00557404"/>
    <w:rsid w:val="00557EFB"/>
    <w:rsid w:val="00591C06"/>
    <w:rsid w:val="005934B0"/>
    <w:rsid w:val="005B18E6"/>
    <w:rsid w:val="005B5C83"/>
    <w:rsid w:val="005D091D"/>
    <w:rsid w:val="005D16B6"/>
    <w:rsid w:val="005D7809"/>
    <w:rsid w:val="005E2D06"/>
    <w:rsid w:val="005F1CDB"/>
    <w:rsid w:val="006023E4"/>
    <w:rsid w:val="00616C03"/>
    <w:rsid w:val="00630A1E"/>
    <w:rsid w:val="0063273E"/>
    <w:rsid w:val="0063469A"/>
    <w:rsid w:val="0063520C"/>
    <w:rsid w:val="006360AA"/>
    <w:rsid w:val="00640019"/>
    <w:rsid w:val="006421B0"/>
    <w:rsid w:val="00642314"/>
    <w:rsid w:val="00642C60"/>
    <w:rsid w:val="006650F2"/>
    <w:rsid w:val="006761B6"/>
    <w:rsid w:val="00680AD3"/>
    <w:rsid w:val="00693B79"/>
    <w:rsid w:val="006A1D74"/>
    <w:rsid w:val="006A5A34"/>
    <w:rsid w:val="006A7AFA"/>
    <w:rsid w:val="006C1180"/>
    <w:rsid w:val="006C23BC"/>
    <w:rsid w:val="006C4243"/>
    <w:rsid w:val="006D2D8E"/>
    <w:rsid w:val="006D427D"/>
    <w:rsid w:val="006D5025"/>
    <w:rsid w:val="006F0B88"/>
    <w:rsid w:val="00700423"/>
    <w:rsid w:val="007255AD"/>
    <w:rsid w:val="007273B9"/>
    <w:rsid w:val="00737EEB"/>
    <w:rsid w:val="00741C9D"/>
    <w:rsid w:val="0074237D"/>
    <w:rsid w:val="007430E1"/>
    <w:rsid w:val="007451C0"/>
    <w:rsid w:val="007462E3"/>
    <w:rsid w:val="00760B4C"/>
    <w:rsid w:val="00762633"/>
    <w:rsid w:val="007703EB"/>
    <w:rsid w:val="00772590"/>
    <w:rsid w:val="00786E3C"/>
    <w:rsid w:val="00787787"/>
    <w:rsid w:val="00792788"/>
    <w:rsid w:val="00796825"/>
    <w:rsid w:val="007A12CB"/>
    <w:rsid w:val="007A3D9F"/>
    <w:rsid w:val="007A73B4"/>
    <w:rsid w:val="007C2434"/>
    <w:rsid w:val="007C734D"/>
    <w:rsid w:val="007D41D8"/>
    <w:rsid w:val="007E6AC2"/>
    <w:rsid w:val="00800708"/>
    <w:rsid w:val="0083165C"/>
    <w:rsid w:val="008373D9"/>
    <w:rsid w:val="00840E1A"/>
    <w:rsid w:val="00842A40"/>
    <w:rsid w:val="00854B64"/>
    <w:rsid w:val="00856C7C"/>
    <w:rsid w:val="008669D8"/>
    <w:rsid w:val="00872C82"/>
    <w:rsid w:val="00875169"/>
    <w:rsid w:val="00883688"/>
    <w:rsid w:val="0088603E"/>
    <w:rsid w:val="008A0461"/>
    <w:rsid w:val="008A0896"/>
    <w:rsid w:val="008A16E8"/>
    <w:rsid w:val="008B06F4"/>
    <w:rsid w:val="008B2318"/>
    <w:rsid w:val="008B570F"/>
    <w:rsid w:val="008C64C5"/>
    <w:rsid w:val="008C6DCE"/>
    <w:rsid w:val="008D604F"/>
    <w:rsid w:val="008E6A7C"/>
    <w:rsid w:val="008F6542"/>
    <w:rsid w:val="0090461B"/>
    <w:rsid w:val="009078A3"/>
    <w:rsid w:val="00910626"/>
    <w:rsid w:val="00914577"/>
    <w:rsid w:val="0091665B"/>
    <w:rsid w:val="00920213"/>
    <w:rsid w:val="00922AAA"/>
    <w:rsid w:val="009252F3"/>
    <w:rsid w:val="009304FB"/>
    <w:rsid w:val="0093741E"/>
    <w:rsid w:val="00946EA1"/>
    <w:rsid w:val="00954CF9"/>
    <w:rsid w:val="009567E4"/>
    <w:rsid w:val="009710AE"/>
    <w:rsid w:val="00996008"/>
    <w:rsid w:val="00996EAC"/>
    <w:rsid w:val="009A5C3C"/>
    <w:rsid w:val="009A760C"/>
    <w:rsid w:val="009B0E29"/>
    <w:rsid w:val="009C4ADE"/>
    <w:rsid w:val="009D2490"/>
    <w:rsid w:val="009D3AD7"/>
    <w:rsid w:val="009D40E4"/>
    <w:rsid w:val="009E6237"/>
    <w:rsid w:val="009E6B8B"/>
    <w:rsid w:val="009F281C"/>
    <w:rsid w:val="009F5212"/>
    <w:rsid w:val="00A02016"/>
    <w:rsid w:val="00A14090"/>
    <w:rsid w:val="00A264B9"/>
    <w:rsid w:val="00A4087A"/>
    <w:rsid w:val="00A43413"/>
    <w:rsid w:val="00A5499E"/>
    <w:rsid w:val="00A65DC6"/>
    <w:rsid w:val="00A66C61"/>
    <w:rsid w:val="00A7073E"/>
    <w:rsid w:val="00A75F52"/>
    <w:rsid w:val="00A86CED"/>
    <w:rsid w:val="00A900BB"/>
    <w:rsid w:val="00A90470"/>
    <w:rsid w:val="00AA1959"/>
    <w:rsid w:val="00AB3A6A"/>
    <w:rsid w:val="00AB3ABD"/>
    <w:rsid w:val="00AC3E99"/>
    <w:rsid w:val="00AD036A"/>
    <w:rsid w:val="00AE2B21"/>
    <w:rsid w:val="00AE61FD"/>
    <w:rsid w:val="00B03690"/>
    <w:rsid w:val="00B063CD"/>
    <w:rsid w:val="00B145CE"/>
    <w:rsid w:val="00B16B96"/>
    <w:rsid w:val="00B22365"/>
    <w:rsid w:val="00B3372F"/>
    <w:rsid w:val="00B33FC3"/>
    <w:rsid w:val="00B45DAD"/>
    <w:rsid w:val="00B51647"/>
    <w:rsid w:val="00B6631C"/>
    <w:rsid w:val="00B80E02"/>
    <w:rsid w:val="00B8576D"/>
    <w:rsid w:val="00B92B40"/>
    <w:rsid w:val="00B958BF"/>
    <w:rsid w:val="00BA65E9"/>
    <w:rsid w:val="00BC1658"/>
    <w:rsid w:val="00BC59C1"/>
    <w:rsid w:val="00BD28A1"/>
    <w:rsid w:val="00BF2FC1"/>
    <w:rsid w:val="00BF59EC"/>
    <w:rsid w:val="00BF7393"/>
    <w:rsid w:val="00C05A38"/>
    <w:rsid w:val="00C06189"/>
    <w:rsid w:val="00C21F46"/>
    <w:rsid w:val="00C31D1C"/>
    <w:rsid w:val="00C424C0"/>
    <w:rsid w:val="00C53B40"/>
    <w:rsid w:val="00C576EE"/>
    <w:rsid w:val="00C81A7F"/>
    <w:rsid w:val="00C82370"/>
    <w:rsid w:val="00C8340D"/>
    <w:rsid w:val="00C87F33"/>
    <w:rsid w:val="00C94F68"/>
    <w:rsid w:val="00CA281E"/>
    <w:rsid w:val="00CB07C9"/>
    <w:rsid w:val="00CC002B"/>
    <w:rsid w:val="00CD1EEF"/>
    <w:rsid w:val="00CD55CF"/>
    <w:rsid w:val="00CD6FF8"/>
    <w:rsid w:val="00CE4CC5"/>
    <w:rsid w:val="00CF61B0"/>
    <w:rsid w:val="00D006CC"/>
    <w:rsid w:val="00D07584"/>
    <w:rsid w:val="00D15189"/>
    <w:rsid w:val="00D2435C"/>
    <w:rsid w:val="00D26340"/>
    <w:rsid w:val="00D307DB"/>
    <w:rsid w:val="00D30936"/>
    <w:rsid w:val="00D5634A"/>
    <w:rsid w:val="00D6459A"/>
    <w:rsid w:val="00D65D58"/>
    <w:rsid w:val="00D67AB0"/>
    <w:rsid w:val="00D75F74"/>
    <w:rsid w:val="00D80004"/>
    <w:rsid w:val="00D833F4"/>
    <w:rsid w:val="00D9137A"/>
    <w:rsid w:val="00D94264"/>
    <w:rsid w:val="00DA33E3"/>
    <w:rsid w:val="00DB019D"/>
    <w:rsid w:val="00DB206A"/>
    <w:rsid w:val="00DD5A7A"/>
    <w:rsid w:val="00DD6419"/>
    <w:rsid w:val="00DE086A"/>
    <w:rsid w:val="00DF48A8"/>
    <w:rsid w:val="00DF64F6"/>
    <w:rsid w:val="00E06877"/>
    <w:rsid w:val="00E145ED"/>
    <w:rsid w:val="00E1491E"/>
    <w:rsid w:val="00E174F8"/>
    <w:rsid w:val="00E26AC2"/>
    <w:rsid w:val="00E32FD8"/>
    <w:rsid w:val="00E4117D"/>
    <w:rsid w:val="00E508AA"/>
    <w:rsid w:val="00E52E05"/>
    <w:rsid w:val="00E53B03"/>
    <w:rsid w:val="00E56829"/>
    <w:rsid w:val="00E56B64"/>
    <w:rsid w:val="00E669A0"/>
    <w:rsid w:val="00E7124D"/>
    <w:rsid w:val="00E77923"/>
    <w:rsid w:val="00E824A0"/>
    <w:rsid w:val="00E87DB6"/>
    <w:rsid w:val="00E93CA7"/>
    <w:rsid w:val="00E95D1C"/>
    <w:rsid w:val="00E96A1E"/>
    <w:rsid w:val="00E96DA1"/>
    <w:rsid w:val="00E97DEA"/>
    <w:rsid w:val="00EA5C53"/>
    <w:rsid w:val="00EA6545"/>
    <w:rsid w:val="00EB0773"/>
    <w:rsid w:val="00EB4C6C"/>
    <w:rsid w:val="00EB51CF"/>
    <w:rsid w:val="00EC5858"/>
    <w:rsid w:val="00EE2E72"/>
    <w:rsid w:val="00EF240B"/>
    <w:rsid w:val="00F04822"/>
    <w:rsid w:val="00F10EF7"/>
    <w:rsid w:val="00F17C27"/>
    <w:rsid w:val="00F2790E"/>
    <w:rsid w:val="00F3412C"/>
    <w:rsid w:val="00F347A5"/>
    <w:rsid w:val="00F3689C"/>
    <w:rsid w:val="00F40B23"/>
    <w:rsid w:val="00F40DBB"/>
    <w:rsid w:val="00F4109E"/>
    <w:rsid w:val="00F61487"/>
    <w:rsid w:val="00F62193"/>
    <w:rsid w:val="00F62E8B"/>
    <w:rsid w:val="00F70B0F"/>
    <w:rsid w:val="00F7237D"/>
    <w:rsid w:val="00F76401"/>
    <w:rsid w:val="00F837D1"/>
    <w:rsid w:val="00F8414E"/>
    <w:rsid w:val="00F84958"/>
    <w:rsid w:val="00F9419F"/>
    <w:rsid w:val="00F941B1"/>
    <w:rsid w:val="00FA597F"/>
    <w:rsid w:val="00FA7D88"/>
    <w:rsid w:val="00FB3F7E"/>
    <w:rsid w:val="00FB4E6F"/>
    <w:rsid w:val="00FB63B3"/>
    <w:rsid w:val="00FD2A7E"/>
    <w:rsid w:val="00FE483A"/>
    <w:rsid w:val="00FE6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F1DE9"/>
    <w:pPr>
      <w:keepNext/>
      <w:keepLines/>
      <w:numPr>
        <w:numId w:val="3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F1DE9"/>
    <w:pPr>
      <w:keepNext/>
      <w:keepLines/>
      <w:numPr>
        <w:ilvl w:val="1"/>
        <w:numId w:val="3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B51CF"/>
    <w:pPr>
      <w:keepNext/>
      <w:numPr>
        <w:ilvl w:val="2"/>
        <w:numId w:val="3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C94F68"/>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4F68"/>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4F68"/>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94F68"/>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4F68"/>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4F68"/>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3491"/>
    <w:rPr>
      <w:rFonts w:ascii="Arial" w:eastAsia="Times New Roman" w:hAnsi="Arial" w:cs="Arial"/>
      <w:b/>
      <w:bCs/>
      <w:sz w:val="26"/>
      <w:szCs w:val="26"/>
    </w:rPr>
  </w:style>
  <w:style w:type="paragraph" w:styleId="BodyText2">
    <w:name w:val="Body Text 2"/>
    <w:basedOn w:val="Normal"/>
    <w:link w:val="BodyText2Char"/>
    <w:rsid w:val="003B3491"/>
    <w:rPr>
      <w:rFonts w:ascii="Arial" w:hAnsi="Arial" w:cs="Arial"/>
      <w:b/>
      <w:bCs/>
    </w:rPr>
  </w:style>
  <w:style w:type="character" w:customStyle="1" w:styleId="BodyText2Char">
    <w:name w:val="Body Text 2 Char"/>
    <w:basedOn w:val="DefaultParagraphFont"/>
    <w:link w:val="BodyText2"/>
    <w:rsid w:val="003B3491"/>
    <w:rPr>
      <w:rFonts w:ascii="Arial" w:eastAsia="Times New Roman" w:hAnsi="Arial" w:cs="Arial"/>
      <w:b/>
      <w:bCs/>
      <w:sz w:val="24"/>
      <w:szCs w:val="24"/>
    </w:rPr>
  </w:style>
  <w:style w:type="paragraph" w:styleId="CommentText">
    <w:name w:val="annotation text"/>
    <w:basedOn w:val="Normal"/>
    <w:link w:val="CommentTextChar"/>
    <w:rsid w:val="003B3491"/>
    <w:rPr>
      <w:rFonts w:eastAsia="Times"/>
      <w:sz w:val="20"/>
      <w:szCs w:val="20"/>
    </w:rPr>
  </w:style>
  <w:style w:type="character" w:customStyle="1" w:styleId="CommentTextChar">
    <w:name w:val="Comment Text Char"/>
    <w:basedOn w:val="DefaultParagraphFont"/>
    <w:link w:val="CommentText"/>
    <w:rsid w:val="003B3491"/>
    <w:rPr>
      <w:rFonts w:ascii="Times New Roman" w:eastAsia="Times" w:hAnsi="Times New Roman" w:cs="Times New Roman"/>
      <w:sz w:val="20"/>
      <w:szCs w:val="20"/>
    </w:rPr>
  </w:style>
  <w:style w:type="paragraph" w:styleId="BodyTextIndent2">
    <w:name w:val="Body Text Indent 2"/>
    <w:basedOn w:val="Normal"/>
    <w:link w:val="BodyTextIndent2Char"/>
    <w:rsid w:val="003B3491"/>
    <w:pPr>
      <w:spacing w:after="120" w:line="480" w:lineRule="auto"/>
      <w:ind w:left="360"/>
    </w:pPr>
  </w:style>
  <w:style w:type="character" w:customStyle="1" w:styleId="BodyTextIndent2Char">
    <w:name w:val="Body Text Indent 2 Char"/>
    <w:basedOn w:val="DefaultParagraphFont"/>
    <w:link w:val="BodyTextIndent2"/>
    <w:rsid w:val="003B3491"/>
    <w:rPr>
      <w:rFonts w:ascii="Times New Roman" w:eastAsia="Times New Roman" w:hAnsi="Times New Roman" w:cs="Times New Roman"/>
      <w:sz w:val="24"/>
      <w:szCs w:val="24"/>
    </w:rPr>
  </w:style>
  <w:style w:type="paragraph" w:customStyle="1" w:styleId="JCCReportCoverTitle">
    <w:name w:val="JCC Report Cover Title"/>
    <w:basedOn w:val="Normal"/>
    <w:rsid w:val="003B3491"/>
    <w:pPr>
      <w:spacing w:line="800" w:lineRule="exact"/>
    </w:pPr>
    <w:rPr>
      <w:rFonts w:ascii="Arial Black" w:hAnsi="Arial Black"/>
      <w:spacing w:val="-30"/>
      <w:sz w:val="66"/>
    </w:rPr>
  </w:style>
  <w:style w:type="paragraph" w:customStyle="1" w:styleId="JCCReportCoverSpacer">
    <w:name w:val="JCC Report Cover Spacer"/>
    <w:basedOn w:val="Normal"/>
    <w:rsid w:val="003B3491"/>
    <w:rPr>
      <w:rFonts w:ascii="Goudy Old Style" w:hAnsi="Goudy Old Style"/>
      <w:b/>
      <w:caps/>
      <w:spacing w:val="20"/>
      <w:sz w:val="12"/>
    </w:rPr>
  </w:style>
  <w:style w:type="character" w:styleId="Hyperlink">
    <w:name w:val="Hyperlink"/>
    <w:basedOn w:val="DefaultParagraphFont"/>
    <w:uiPriority w:val="99"/>
    <w:rsid w:val="003B3491"/>
    <w:rPr>
      <w:color w:val="0000FF"/>
      <w:u w:val="single"/>
    </w:rPr>
  </w:style>
  <w:style w:type="paragraph" w:styleId="Header">
    <w:name w:val="header"/>
    <w:basedOn w:val="Normal"/>
    <w:link w:val="HeaderChar"/>
    <w:rsid w:val="003B3491"/>
    <w:pPr>
      <w:tabs>
        <w:tab w:val="center" w:pos="4320"/>
        <w:tab w:val="right" w:pos="8640"/>
      </w:tabs>
    </w:pPr>
    <w:rPr>
      <w:szCs w:val="20"/>
    </w:rPr>
  </w:style>
  <w:style w:type="character" w:customStyle="1" w:styleId="HeaderChar">
    <w:name w:val="Header Char"/>
    <w:basedOn w:val="DefaultParagraphFont"/>
    <w:link w:val="Header"/>
    <w:rsid w:val="003B3491"/>
    <w:rPr>
      <w:rFonts w:ascii="Times New Roman" w:eastAsia="Times New Roman" w:hAnsi="Times New Roman" w:cs="Times New Roman"/>
      <w:sz w:val="24"/>
      <w:szCs w:val="20"/>
    </w:rPr>
  </w:style>
  <w:style w:type="paragraph" w:customStyle="1" w:styleId="JCCAddress">
    <w:name w:val="JCC Address"/>
    <w:aliases w:val="1st line"/>
    <w:basedOn w:val="Normal"/>
    <w:autoRedefine/>
    <w:rsid w:val="003B3491"/>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3B3491"/>
    <w:pPr>
      <w:spacing w:before="0"/>
    </w:pPr>
  </w:style>
  <w:style w:type="paragraph" w:customStyle="1" w:styleId="JCCArialSubhead">
    <w:name w:val="JCC/Arial Subhead"/>
    <w:rsid w:val="003B3491"/>
    <w:pPr>
      <w:spacing w:after="0" w:line="240" w:lineRule="auto"/>
    </w:pPr>
    <w:rPr>
      <w:rFonts w:ascii="Arial Black" w:eastAsia="Times New Roman" w:hAnsi="Arial Black" w:cs="Times New Roman"/>
      <w:sz w:val="17"/>
      <w:szCs w:val="20"/>
    </w:rPr>
  </w:style>
  <w:style w:type="paragraph" w:customStyle="1" w:styleId="JCCBodyText">
    <w:name w:val="JCC Body Text"/>
    <w:basedOn w:val="Normal"/>
    <w:rsid w:val="003B3491"/>
    <w:pPr>
      <w:tabs>
        <w:tab w:val="left" w:pos="360"/>
      </w:tabs>
      <w:spacing w:line="300" w:lineRule="atLeast"/>
    </w:pPr>
    <w:rPr>
      <w:szCs w:val="20"/>
    </w:rPr>
  </w:style>
  <w:style w:type="paragraph" w:customStyle="1" w:styleId="MemoTitle">
    <w:name w:val="Memo Title"/>
    <w:next w:val="BodyText"/>
    <w:rsid w:val="003B3491"/>
    <w:pPr>
      <w:spacing w:after="0" w:line="240" w:lineRule="auto"/>
      <w:jc w:val="center"/>
    </w:pPr>
    <w:rPr>
      <w:rFonts w:ascii="Goudy Old Style" w:eastAsia="Times New Roman" w:hAnsi="Goudy Old Style" w:cs="Times New Roman"/>
      <w:caps/>
      <w:spacing w:val="80"/>
      <w:sz w:val="36"/>
      <w:szCs w:val="20"/>
    </w:rPr>
  </w:style>
  <w:style w:type="paragraph" w:styleId="BodyText">
    <w:name w:val="Body Text"/>
    <w:basedOn w:val="Normal"/>
    <w:link w:val="BodyTextChar"/>
    <w:qFormat/>
    <w:rsid w:val="003B3491"/>
    <w:pPr>
      <w:spacing w:after="120"/>
    </w:pPr>
  </w:style>
  <w:style w:type="character" w:customStyle="1" w:styleId="BodyTextChar">
    <w:name w:val="Body Text Char"/>
    <w:basedOn w:val="DefaultParagraphFont"/>
    <w:link w:val="BodyText"/>
    <w:rsid w:val="003B3491"/>
    <w:rPr>
      <w:rFonts w:ascii="Times New Roman" w:eastAsia="Times New Roman" w:hAnsi="Times New Roman" w:cs="Times New Roman"/>
      <w:sz w:val="24"/>
      <w:szCs w:val="24"/>
    </w:rPr>
  </w:style>
  <w:style w:type="character" w:styleId="CommentReference">
    <w:name w:val="annotation reference"/>
    <w:basedOn w:val="DefaultParagraphFont"/>
    <w:rsid w:val="003B3491"/>
    <w:rPr>
      <w:sz w:val="16"/>
      <w:szCs w:val="16"/>
    </w:rPr>
  </w:style>
  <w:style w:type="paragraph" w:styleId="ListParagraph">
    <w:name w:val="List Paragraph"/>
    <w:basedOn w:val="Normal"/>
    <w:uiPriority w:val="34"/>
    <w:qFormat/>
    <w:rsid w:val="003B3491"/>
    <w:pPr>
      <w:ind w:left="720"/>
    </w:pPr>
  </w:style>
  <w:style w:type="paragraph" w:styleId="TOC1">
    <w:name w:val="toc 1"/>
    <w:basedOn w:val="Normal"/>
    <w:next w:val="Normal"/>
    <w:autoRedefine/>
    <w:uiPriority w:val="39"/>
    <w:rsid w:val="003B3491"/>
    <w:pPr>
      <w:spacing w:after="100"/>
    </w:pPr>
    <w:rPr>
      <w:sz w:val="20"/>
    </w:rPr>
  </w:style>
  <w:style w:type="paragraph" w:customStyle="1" w:styleId="Level2">
    <w:name w:val="Level 2"/>
    <w:basedOn w:val="Normal"/>
    <w:rsid w:val="003B3491"/>
    <w:pPr>
      <w:widowControl w:val="0"/>
    </w:pPr>
    <w:rPr>
      <w:szCs w:val="20"/>
    </w:rPr>
  </w:style>
  <w:style w:type="paragraph" w:customStyle="1" w:styleId="Default">
    <w:name w:val="Default"/>
    <w:rsid w:val="003B349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39381F"/>
    <w:pPr>
      <w:tabs>
        <w:tab w:val="center" w:pos="4680"/>
        <w:tab w:val="right" w:pos="9360"/>
      </w:tabs>
    </w:pPr>
  </w:style>
  <w:style w:type="character" w:customStyle="1" w:styleId="FooterChar">
    <w:name w:val="Footer Char"/>
    <w:basedOn w:val="DefaultParagraphFont"/>
    <w:link w:val="Footer"/>
    <w:uiPriority w:val="99"/>
    <w:rsid w:val="0039381F"/>
    <w:rPr>
      <w:rFonts w:ascii="Times New Roman" w:eastAsia="Times New Roman" w:hAnsi="Times New Roman" w:cs="Times New Roman"/>
      <w:sz w:val="24"/>
      <w:szCs w:val="24"/>
    </w:rPr>
  </w:style>
  <w:style w:type="paragraph" w:customStyle="1" w:styleId="levnl12">
    <w:name w:val="_levnl12"/>
    <w:basedOn w:val="Normal"/>
    <w:rsid w:val="005B5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PlainText">
    <w:name w:val="Plain Text"/>
    <w:basedOn w:val="Normal"/>
    <w:link w:val="PlainTextChar"/>
    <w:rsid w:val="005B5C83"/>
    <w:pPr>
      <w:spacing w:after="240"/>
    </w:pPr>
    <w:rPr>
      <w:rFonts w:ascii="Courier New" w:hAnsi="Courier New"/>
      <w:sz w:val="20"/>
      <w:szCs w:val="20"/>
    </w:rPr>
  </w:style>
  <w:style w:type="character" w:customStyle="1" w:styleId="PlainTextChar">
    <w:name w:val="Plain Text Char"/>
    <w:basedOn w:val="DefaultParagraphFont"/>
    <w:link w:val="PlainText"/>
    <w:rsid w:val="005B5C83"/>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B2318"/>
    <w:rPr>
      <w:rFonts w:ascii="Tahoma" w:hAnsi="Tahoma" w:cs="Tahoma"/>
      <w:sz w:val="16"/>
      <w:szCs w:val="16"/>
    </w:rPr>
  </w:style>
  <w:style w:type="character" w:customStyle="1" w:styleId="BalloonTextChar">
    <w:name w:val="Balloon Text Char"/>
    <w:basedOn w:val="DefaultParagraphFont"/>
    <w:link w:val="BalloonText"/>
    <w:uiPriority w:val="99"/>
    <w:semiHidden/>
    <w:rsid w:val="008B2318"/>
    <w:rPr>
      <w:rFonts w:ascii="Tahoma" w:eastAsia="Times New Roman" w:hAnsi="Tahoma" w:cs="Tahoma"/>
      <w:sz w:val="16"/>
      <w:szCs w:val="16"/>
    </w:rPr>
  </w:style>
  <w:style w:type="paragraph" w:styleId="ListNumber">
    <w:name w:val="List Number"/>
    <w:basedOn w:val="ListParagraph"/>
    <w:autoRedefine/>
    <w:uiPriority w:val="99"/>
    <w:unhideWhenUsed/>
    <w:rsid w:val="00521E79"/>
    <w:pPr>
      <w:keepNext/>
      <w:numPr>
        <w:numId w:val="4"/>
      </w:numPr>
      <w:spacing w:after="240" w:line="276" w:lineRule="auto"/>
    </w:pPr>
    <w:rPr>
      <w:rFonts w:asciiTheme="minorHAnsi" w:eastAsiaTheme="minorHAnsi" w:hAnsiTheme="minorHAnsi"/>
      <w:lang w:bidi="en-US"/>
    </w:rPr>
  </w:style>
  <w:style w:type="paragraph" w:styleId="ListNumber2">
    <w:name w:val="List Number 2"/>
    <w:basedOn w:val="ListParagraph"/>
    <w:autoRedefine/>
    <w:uiPriority w:val="99"/>
    <w:unhideWhenUsed/>
    <w:rsid w:val="00EB51CF"/>
    <w:pPr>
      <w:spacing w:after="240" w:line="276" w:lineRule="auto"/>
      <w:ind w:left="1080"/>
    </w:pPr>
    <w:rPr>
      <w:rFonts w:eastAsiaTheme="minorHAnsi"/>
      <w:color w:val="000000" w:themeColor="text1"/>
      <w:lang w:bidi="en-US"/>
    </w:rPr>
  </w:style>
  <w:style w:type="paragraph" w:styleId="ListNumber3">
    <w:name w:val="List Number 3"/>
    <w:basedOn w:val="ListParagraph"/>
    <w:autoRedefine/>
    <w:uiPriority w:val="99"/>
    <w:unhideWhenUsed/>
    <w:rsid w:val="00521E79"/>
    <w:pPr>
      <w:numPr>
        <w:ilvl w:val="2"/>
        <w:numId w:val="4"/>
      </w:numPr>
      <w:spacing w:after="240" w:line="276" w:lineRule="auto"/>
    </w:pPr>
    <w:rPr>
      <w:rFonts w:asciiTheme="minorHAnsi" w:eastAsiaTheme="minorHAnsi" w:hAnsiTheme="minorHAnsi"/>
      <w:lang w:bidi="en-US"/>
    </w:rPr>
  </w:style>
  <w:style w:type="paragraph" w:styleId="ListNumber4">
    <w:name w:val="List Number 4"/>
    <w:basedOn w:val="ListParagraph"/>
    <w:autoRedefine/>
    <w:uiPriority w:val="99"/>
    <w:unhideWhenUsed/>
    <w:rsid w:val="00521E79"/>
    <w:pPr>
      <w:numPr>
        <w:ilvl w:val="3"/>
        <w:numId w:val="4"/>
      </w:numPr>
      <w:spacing w:after="240" w:line="276" w:lineRule="auto"/>
    </w:pPr>
    <w:rPr>
      <w:rFonts w:asciiTheme="minorHAnsi" w:eastAsiaTheme="minorHAnsi" w:hAnsiTheme="minorHAnsi"/>
      <w:lang w:bidi="en-US"/>
    </w:rPr>
  </w:style>
  <w:style w:type="paragraph" w:styleId="ListNumber5">
    <w:name w:val="List Number 5"/>
    <w:basedOn w:val="ListParagraph"/>
    <w:autoRedefine/>
    <w:uiPriority w:val="99"/>
    <w:unhideWhenUsed/>
    <w:rsid w:val="00521E79"/>
    <w:pPr>
      <w:numPr>
        <w:ilvl w:val="4"/>
        <w:numId w:val="4"/>
      </w:numPr>
      <w:spacing w:after="240" w:line="276" w:lineRule="auto"/>
    </w:pPr>
    <w:rPr>
      <w:rFonts w:asciiTheme="minorHAnsi" w:eastAsiaTheme="minorHAnsi" w:hAnsiTheme="minorHAnsi"/>
      <w:lang w:bidi="en-US"/>
    </w:rPr>
  </w:style>
  <w:style w:type="paragraph" w:styleId="CommentSubject">
    <w:name w:val="annotation subject"/>
    <w:basedOn w:val="CommentText"/>
    <w:next w:val="CommentText"/>
    <w:link w:val="CommentSubjectChar"/>
    <w:uiPriority w:val="99"/>
    <w:semiHidden/>
    <w:unhideWhenUsed/>
    <w:rsid w:val="005419A0"/>
    <w:rPr>
      <w:rFonts w:eastAsia="Times New Roman"/>
      <w:b/>
      <w:bCs/>
    </w:rPr>
  </w:style>
  <w:style w:type="character" w:customStyle="1" w:styleId="CommentSubjectChar">
    <w:name w:val="Comment Subject Char"/>
    <w:basedOn w:val="CommentTextChar"/>
    <w:link w:val="CommentSubject"/>
    <w:uiPriority w:val="99"/>
    <w:semiHidden/>
    <w:rsid w:val="005419A0"/>
    <w:rPr>
      <w:rFonts w:ascii="Times New Roman" w:eastAsia="Times New Roman" w:hAnsi="Times New Roman" w:cs="Times New Roman"/>
      <w:b/>
      <w:bCs/>
      <w:sz w:val="20"/>
      <w:szCs w:val="20"/>
    </w:rPr>
  </w:style>
  <w:style w:type="paragraph" w:styleId="Revision">
    <w:name w:val="Revision"/>
    <w:hidden/>
    <w:uiPriority w:val="99"/>
    <w:semiHidden/>
    <w:rsid w:val="00E56829"/>
    <w:pPr>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AA1959"/>
    <w:pPr>
      <w:widowControl w:val="0"/>
      <w:numPr>
        <w:numId w:val="12"/>
      </w:numPr>
      <w:outlineLvl w:val="0"/>
    </w:pPr>
    <w:rPr>
      <w:snapToGrid w:val="0"/>
      <w:szCs w:val="20"/>
    </w:rPr>
  </w:style>
  <w:style w:type="table" w:styleId="TableGrid">
    <w:name w:val="Table Grid"/>
    <w:basedOn w:val="TableNormal"/>
    <w:rsid w:val="00AA19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F1D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2F1DE9"/>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2F1DE9"/>
    <w:pPr>
      <w:spacing w:after="120"/>
    </w:pPr>
    <w:rPr>
      <w:sz w:val="16"/>
      <w:szCs w:val="16"/>
    </w:rPr>
  </w:style>
  <w:style w:type="character" w:customStyle="1" w:styleId="BodyText3Char">
    <w:name w:val="Body Text 3 Char"/>
    <w:basedOn w:val="DefaultParagraphFont"/>
    <w:link w:val="BodyText3"/>
    <w:uiPriority w:val="99"/>
    <w:semiHidden/>
    <w:rsid w:val="002F1DE9"/>
    <w:rPr>
      <w:rFonts w:ascii="Times New Roman" w:eastAsia="Times New Roman" w:hAnsi="Times New Roman" w:cs="Times New Roman"/>
      <w:sz w:val="16"/>
      <w:szCs w:val="16"/>
    </w:rPr>
  </w:style>
  <w:style w:type="paragraph" w:customStyle="1" w:styleId="TableParagraph">
    <w:name w:val="Table Paragraph"/>
    <w:basedOn w:val="Normal"/>
    <w:uiPriority w:val="1"/>
    <w:qFormat/>
    <w:rsid w:val="00555BC4"/>
    <w:pPr>
      <w:widowControl w:val="0"/>
      <w:autoSpaceDE w:val="0"/>
      <w:autoSpaceDN w:val="0"/>
      <w:adjustRightInd w:val="0"/>
    </w:pPr>
    <w:rPr>
      <w:rFonts w:eastAsiaTheme="minorEastAsia"/>
    </w:rPr>
  </w:style>
  <w:style w:type="character" w:customStyle="1" w:styleId="Heading4Char">
    <w:name w:val="Heading 4 Char"/>
    <w:basedOn w:val="DefaultParagraphFont"/>
    <w:link w:val="Heading4"/>
    <w:uiPriority w:val="9"/>
    <w:semiHidden/>
    <w:rsid w:val="00C94F6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94F6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94F6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94F6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94F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4F68"/>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C94F68"/>
    <w:pPr>
      <w:numPr>
        <w:numId w:val="33"/>
      </w:numPr>
    </w:pPr>
  </w:style>
  <w:style w:type="paragraph" w:customStyle="1" w:styleId="JCCAddressLine">
    <w:name w:val="JCC Address Line"/>
    <w:rsid w:val="004B3B62"/>
    <w:pPr>
      <w:spacing w:after="0" w:line="320" w:lineRule="exact"/>
      <w:jc w:val="center"/>
    </w:pPr>
    <w:rPr>
      <w:rFonts w:ascii="Goudy Old Style" w:eastAsia="Times" w:hAnsi="Goudy Old Style" w:cs="Times New Roman"/>
      <w:spacing w:val="2"/>
      <w:sz w:val="20"/>
      <w:szCs w:val="20"/>
    </w:rPr>
  </w:style>
  <w:style w:type="paragraph" w:customStyle="1" w:styleId="JCCHeader">
    <w:name w:val="JCC Header"/>
    <w:rsid w:val="004B3B62"/>
    <w:pPr>
      <w:spacing w:before="240" w:after="120" w:line="240" w:lineRule="auto"/>
      <w:jc w:val="center"/>
    </w:pPr>
    <w:rPr>
      <w:rFonts w:ascii="Goudy Old Style" w:eastAsia="Times" w:hAnsi="Goudy Old Style" w:cs="Times New Roman"/>
      <w:caps/>
      <w:spacing w:val="20"/>
      <w:sz w:val="28"/>
      <w:szCs w:val="28"/>
    </w:rPr>
  </w:style>
  <w:style w:type="character" w:styleId="FollowedHyperlink">
    <w:name w:val="FollowedHyperlink"/>
    <w:basedOn w:val="DefaultParagraphFont"/>
    <w:uiPriority w:val="99"/>
    <w:semiHidden/>
    <w:unhideWhenUsed/>
    <w:rsid w:val="009D40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578022">
      <w:bodyDiv w:val="1"/>
      <w:marLeft w:val="0"/>
      <w:marRight w:val="0"/>
      <w:marTop w:val="0"/>
      <w:marBottom w:val="0"/>
      <w:divBdr>
        <w:top w:val="none" w:sz="0" w:space="0" w:color="auto"/>
        <w:left w:val="none" w:sz="0" w:space="0" w:color="auto"/>
        <w:bottom w:val="none" w:sz="0" w:space="0" w:color="auto"/>
        <w:right w:val="none" w:sz="0" w:space="0" w:color="auto"/>
      </w:divBdr>
    </w:div>
    <w:div w:id="375282445">
      <w:bodyDiv w:val="1"/>
      <w:marLeft w:val="0"/>
      <w:marRight w:val="0"/>
      <w:marTop w:val="0"/>
      <w:marBottom w:val="0"/>
      <w:divBdr>
        <w:top w:val="none" w:sz="0" w:space="0" w:color="auto"/>
        <w:left w:val="none" w:sz="0" w:space="0" w:color="auto"/>
        <w:bottom w:val="none" w:sz="0" w:space="0" w:color="auto"/>
        <w:right w:val="none" w:sz="0" w:space="0" w:color="auto"/>
      </w:divBdr>
    </w:div>
    <w:div w:id="976882499">
      <w:bodyDiv w:val="1"/>
      <w:marLeft w:val="0"/>
      <w:marRight w:val="0"/>
      <w:marTop w:val="0"/>
      <w:marBottom w:val="0"/>
      <w:divBdr>
        <w:top w:val="none" w:sz="0" w:space="0" w:color="auto"/>
        <w:left w:val="none" w:sz="0" w:space="0" w:color="auto"/>
        <w:bottom w:val="none" w:sz="0" w:space="0" w:color="auto"/>
        <w:right w:val="none" w:sz="0" w:space="0" w:color="auto"/>
      </w:divBdr>
    </w:div>
    <w:div w:id="18434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ourts.ca.go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ourts.ca.go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ourts.ca.gov"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www.dgs.ca.gov/pd/Programs/OSDS/legislation.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courts.c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2F56-E764-41C0-B3DC-E6D44B631EA1}">
  <ds:schemaRefs>
    <ds:schemaRef ds:uri="http://schemas.openxmlformats.org/officeDocument/2006/bibliography"/>
  </ds:schemaRefs>
</ds:datastoreItem>
</file>

<file path=customXml/itemProps2.xml><?xml version="1.0" encoding="utf-8"?>
<ds:datastoreItem xmlns:ds="http://schemas.openxmlformats.org/officeDocument/2006/customXml" ds:itemID="{3E327A99-7C94-4FD7-ADA0-A5734ACD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7788</Words>
  <Characters>44393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Taylor</dc:creator>
  <cp:lastModifiedBy>Jeffrey Thomas</cp:lastModifiedBy>
  <cp:revision>8</cp:revision>
  <cp:lastPrinted>2015-01-14T19:55:00Z</cp:lastPrinted>
  <dcterms:created xsi:type="dcterms:W3CDTF">2015-02-06T22:26:00Z</dcterms:created>
  <dcterms:modified xsi:type="dcterms:W3CDTF">2015-02-06T23:03:00Z</dcterms:modified>
</cp:coreProperties>
</file>