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A9980" w14:textId="77777777" w:rsidR="009739EF" w:rsidRPr="008954B1" w:rsidRDefault="009739EF" w:rsidP="009739EF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 xml:space="preserve">ATTACHMENT </w:t>
      </w:r>
      <w:r>
        <w:rPr>
          <w:b/>
          <w:color w:val="000000"/>
        </w:rPr>
        <w:t>5</w:t>
      </w:r>
    </w:p>
    <w:p w14:paraId="247FA5E2" w14:textId="77777777" w:rsidR="005A2932" w:rsidRPr="005A2932" w:rsidRDefault="003E2196" w:rsidP="005A2932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lang w:bidi="ar-SA"/>
        </w:rPr>
      </w:pPr>
      <w:r>
        <w:rPr>
          <w:rFonts w:cstheme="minorHAnsi"/>
          <w:b/>
          <w:bCs/>
          <w:lang w:bidi="ar-SA"/>
        </w:rPr>
        <w:t xml:space="preserve">SMALL BUSINESS </w:t>
      </w:r>
      <w:r w:rsidR="005A2932" w:rsidRPr="005A2932">
        <w:rPr>
          <w:rFonts w:cstheme="minorHAnsi"/>
          <w:b/>
          <w:bCs/>
          <w:lang w:bidi="ar-SA"/>
        </w:rPr>
        <w:t>DECLARATION</w:t>
      </w:r>
    </w:p>
    <w:p w14:paraId="500B959C" w14:textId="77777777" w:rsidR="005A2932" w:rsidRPr="005A2932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</w:p>
    <w:p w14:paraId="67775896" w14:textId="77777777" w:rsidR="00BD144E" w:rsidRDefault="00816D98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 xml:space="preserve">Complete this form only if </w:t>
      </w:r>
      <w:r w:rsidR="00AA0445">
        <w:rPr>
          <w:rFonts w:cstheme="minorHAnsi"/>
          <w:bCs/>
          <w:lang w:bidi="ar-SA"/>
        </w:rPr>
        <w:t xml:space="preserve">the </w:t>
      </w:r>
      <w:r w:rsidR="00E33D98">
        <w:rPr>
          <w:rFonts w:cstheme="minorHAnsi"/>
          <w:bCs/>
          <w:lang w:bidi="ar-SA"/>
        </w:rPr>
        <w:t>Proposer</w:t>
      </w:r>
      <w:r>
        <w:rPr>
          <w:rFonts w:cstheme="minorHAnsi"/>
          <w:bCs/>
          <w:lang w:bidi="ar-SA"/>
        </w:rPr>
        <w:t xml:space="preserve"> </w:t>
      </w:r>
      <w:r w:rsidR="00E26A82">
        <w:rPr>
          <w:rFonts w:cstheme="minorHAnsi"/>
          <w:bCs/>
          <w:lang w:bidi="ar-SA"/>
        </w:rPr>
        <w:t>will</w:t>
      </w:r>
      <w:r>
        <w:rPr>
          <w:rFonts w:cstheme="minorHAnsi"/>
          <w:bCs/>
          <w:lang w:bidi="ar-SA"/>
        </w:rPr>
        <w:t xml:space="preserve"> claim the </w:t>
      </w:r>
      <w:r w:rsidR="002F5185">
        <w:rPr>
          <w:rFonts w:cstheme="minorHAnsi"/>
          <w:bCs/>
          <w:lang w:bidi="ar-SA"/>
        </w:rPr>
        <w:t>small business preference</w:t>
      </w:r>
      <w:r>
        <w:rPr>
          <w:rFonts w:cstheme="minorHAnsi"/>
          <w:bCs/>
          <w:lang w:bidi="ar-SA"/>
        </w:rPr>
        <w:t xml:space="preserve"> associated with this solicitation.  </w:t>
      </w:r>
      <w:r w:rsidR="00BD144E" w:rsidRPr="00BD144E">
        <w:rPr>
          <w:rFonts w:cstheme="minorHAnsi"/>
          <w:bCs/>
          <w:lang w:bidi="ar-SA"/>
        </w:rPr>
        <w:t>Please review the “</w:t>
      </w:r>
      <w:r w:rsidR="00E33D98">
        <w:rPr>
          <w:rFonts w:cstheme="minorHAnsi"/>
          <w:bCs/>
          <w:lang w:bidi="ar-SA"/>
        </w:rPr>
        <w:t>Small Business</w:t>
      </w:r>
      <w:r w:rsidR="00BD144E" w:rsidRPr="00BD144E">
        <w:rPr>
          <w:rFonts w:cstheme="minorHAnsi"/>
          <w:bCs/>
          <w:lang w:bidi="ar-SA"/>
        </w:rPr>
        <w:t xml:space="preserve"> Declaration Instructions” </w:t>
      </w:r>
      <w:r w:rsidR="00E26A82">
        <w:rPr>
          <w:rFonts w:cstheme="minorHAnsi"/>
          <w:bCs/>
          <w:lang w:bidi="ar-SA"/>
        </w:rPr>
        <w:t>before</w:t>
      </w:r>
      <w:r w:rsidR="00BD144E" w:rsidRPr="00BD144E">
        <w:rPr>
          <w:rFonts w:cstheme="minorHAnsi"/>
          <w:bCs/>
          <w:lang w:bidi="ar-SA"/>
        </w:rPr>
        <w:t xml:space="preserve"> completing this form.</w:t>
      </w:r>
      <w:r w:rsidR="00432390">
        <w:rPr>
          <w:rFonts w:cstheme="minorHAnsi"/>
          <w:bCs/>
          <w:lang w:bidi="ar-SA"/>
        </w:rPr>
        <w:t xml:space="preserve">  If </w:t>
      </w:r>
      <w:r w:rsidR="00AA0445">
        <w:rPr>
          <w:rFonts w:cstheme="minorHAnsi"/>
          <w:bCs/>
          <w:lang w:bidi="ar-SA"/>
        </w:rPr>
        <w:t>the Proposer</w:t>
      </w:r>
      <w:r w:rsidR="00432390">
        <w:rPr>
          <w:rFonts w:cstheme="minorHAnsi"/>
          <w:bCs/>
          <w:lang w:bidi="ar-SA"/>
        </w:rPr>
        <w:t xml:space="preserve"> submits incomplete or inaccurate information, it will not receive the </w:t>
      </w:r>
      <w:r w:rsidR="002F5185">
        <w:rPr>
          <w:rFonts w:cstheme="minorHAnsi"/>
          <w:bCs/>
          <w:lang w:bidi="ar-SA"/>
        </w:rPr>
        <w:t>small business preference</w:t>
      </w:r>
      <w:r w:rsidR="00432390">
        <w:rPr>
          <w:rFonts w:cstheme="minorHAnsi"/>
          <w:bCs/>
          <w:lang w:bidi="ar-SA"/>
        </w:rPr>
        <w:t>.</w:t>
      </w:r>
    </w:p>
    <w:p w14:paraId="688E674E" w14:textId="77777777" w:rsidR="003929F5" w:rsidRDefault="003929F5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14:paraId="3A1DFBFE" w14:textId="77777777" w:rsidR="005A2932" w:rsidRPr="005A2932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 xml:space="preserve">SECTION I.  </w:t>
      </w:r>
      <w:r w:rsidR="00ED66F6">
        <w:rPr>
          <w:rFonts w:cstheme="minorHAnsi"/>
          <w:b/>
          <w:bCs/>
          <w:lang w:bidi="ar-SA"/>
        </w:rPr>
        <w:t xml:space="preserve">COMPLETE IF </w:t>
      </w:r>
      <w:r w:rsidR="00AA0445">
        <w:rPr>
          <w:rFonts w:cstheme="minorHAnsi"/>
          <w:b/>
          <w:bCs/>
          <w:lang w:bidi="ar-SA"/>
        </w:rPr>
        <w:t xml:space="preserve">THE </w:t>
      </w:r>
      <w:r w:rsidR="00E33D98">
        <w:rPr>
          <w:rFonts w:cstheme="minorHAnsi"/>
          <w:b/>
          <w:bCs/>
          <w:lang w:bidi="ar-SA"/>
        </w:rPr>
        <w:t>PROPOSER</w:t>
      </w:r>
      <w:r w:rsidR="00ED66F6">
        <w:rPr>
          <w:rFonts w:cstheme="minorHAnsi"/>
          <w:b/>
          <w:bCs/>
          <w:lang w:bidi="ar-SA"/>
        </w:rPr>
        <w:t xml:space="preserve"> IS A </w:t>
      </w:r>
      <w:r w:rsidR="00572D5B">
        <w:rPr>
          <w:rFonts w:cstheme="minorHAnsi"/>
          <w:b/>
          <w:bCs/>
          <w:lang w:bidi="ar-SA"/>
        </w:rPr>
        <w:t>SMALL BUSINESS</w:t>
      </w:r>
    </w:p>
    <w:p w14:paraId="2B592541" w14:textId="77777777" w:rsidR="00346D02" w:rsidRDefault="00346D0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</w:p>
    <w:p w14:paraId="15F6EA42" w14:textId="77777777" w:rsidR="00346D02" w:rsidRPr="00D50C0F" w:rsidRDefault="00346D02" w:rsidP="00346D02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>
        <w:rPr>
          <w:rFonts w:cstheme="minorHAnsi"/>
          <w:i/>
          <w:lang w:bidi="ar-SA"/>
        </w:rPr>
        <w:t xml:space="preserve">If </w:t>
      </w:r>
      <w:r w:rsidR="00AA0445">
        <w:rPr>
          <w:rFonts w:cstheme="minorHAnsi"/>
          <w:i/>
          <w:lang w:bidi="ar-SA"/>
        </w:rPr>
        <w:t xml:space="preserve">the </w:t>
      </w:r>
      <w:r w:rsidR="00E33D98">
        <w:rPr>
          <w:rFonts w:cstheme="minorHAnsi"/>
          <w:i/>
          <w:lang w:bidi="ar-SA"/>
        </w:rPr>
        <w:t>Proposer</w:t>
      </w:r>
      <w:r>
        <w:rPr>
          <w:rFonts w:cstheme="minorHAnsi"/>
          <w:i/>
          <w:lang w:bidi="ar-SA"/>
        </w:rPr>
        <w:t xml:space="preserve"> is not a </w:t>
      </w:r>
      <w:r w:rsidR="00572D5B">
        <w:rPr>
          <w:rFonts w:cstheme="minorHAnsi"/>
          <w:i/>
          <w:lang w:bidi="ar-SA"/>
        </w:rPr>
        <w:t>Small Business</w:t>
      </w:r>
      <w:r>
        <w:rPr>
          <w:rFonts w:cstheme="minorHAnsi"/>
          <w:i/>
          <w:lang w:bidi="ar-SA"/>
        </w:rPr>
        <w:t>, skip this section</w:t>
      </w:r>
      <w:r w:rsidRPr="00D50C0F">
        <w:rPr>
          <w:rFonts w:cstheme="minorHAnsi"/>
          <w:i/>
          <w:lang w:bidi="ar-SA"/>
        </w:rPr>
        <w:t>.</w:t>
      </w:r>
    </w:p>
    <w:p w14:paraId="3C85AFEE" w14:textId="77777777" w:rsidR="00816D98" w:rsidRPr="001A46BE" w:rsidRDefault="005A293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  <w:r w:rsidRPr="005A2932">
        <w:rPr>
          <w:rFonts w:cstheme="minorHAnsi"/>
          <w:lang w:bidi="ar-SA"/>
        </w:rPr>
        <w:t xml:space="preserve"> </w:t>
      </w:r>
    </w:p>
    <w:p w14:paraId="6FBB2203" w14:textId="77777777" w:rsidR="002E2D93" w:rsidRDefault="005A293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1</w:t>
      </w:r>
      <w:r w:rsidRPr="005A2932">
        <w:rPr>
          <w:rFonts w:cstheme="minorHAnsi"/>
          <w:bCs/>
          <w:lang w:bidi="ar-SA"/>
        </w:rPr>
        <w:t xml:space="preserve">. </w:t>
      </w:r>
      <w:r>
        <w:rPr>
          <w:rFonts w:cstheme="minorHAnsi"/>
          <w:bCs/>
          <w:lang w:bidi="ar-SA"/>
        </w:rPr>
        <w:t xml:space="preserve"> </w:t>
      </w:r>
      <w:r w:rsidR="00ED66F6">
        <w:rPr>
          <w:rFonts w:cstheme="minorHAnsi"/>
          <w:bCs/>
          <w:lang w:bidi="ar-SA"/>
        </w:rPr>
        <w:tab/>
      </w:r>
      <w:r w:rsidR="00E454FB">
        <w:rPr>
          <w:rFonts w:cstheme="minorHAnsi"/>
          <w:bCs/>
          <w:lang w:bidi="ar-SA"/>
        </w:rPr>
        <w:t>DGS</w:t>
      </w:r>
      <w:r w:rsidR="002E2D93">
        <w:rPr>
          <w:rFonts w:cstheme="minorHAnsi"/>
          <w:bCs/>
          <w:lang w:bidi="ar-SA"/>
        </w:rPr>
        <w:t xml:space="preserve"> Supplier ID number: _______________</w:t>
      </w:r>
    </w:p>
    <w:p w14:paraId="7914C426" w14:textId="77777777" w:rsidR="008E4B6F" w:rsidRDefault="002E2D93" w:rsidP="008E4B6F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2.</w:t>
      </w:r>
      <w:r>
        <w:rPr>
          <w:rFonts w:cstheme="minorHAnsi"/>
          <w:bCs/>
          <w:lang w:bidi="ar-SA"/>
        </w:rPr>
        <w:tab/>
      </w:r>
      <w:r w:rsidR="00E454FB">
        <w:rPr>
          <w:rFonts w:cstheme="minorHAnsi"/>
          <w:bCs/>
          <w:lang w:bidi="ar-SA"/>
        </w:rPr>
        <w:t>Small Business</w:t>
      </w:r>
      <w:r>
        <w:rPr>
          <w:rFonts w:cstheme="minorHAnsi"/>
          <w:bCs/>
          <w:lang w:bidi="ar-SA"/>
        </w:rPr>
        <w:t xml:space="preserve"> Certification active </w:t>
      </w:r>
      <w:r w:rsidR="00CD4725">
        <w:rPr>
          <w:rFonts w:cstheme="minorHAnsi"/>
          <w:bCs/>
          <w:lang w:bidi="ar-SA"/>
        </w:rPr>
        <w:t>from ___________ to ___________</w:t>
      </w:r>
    </w:p>
    <w:p w14:paraId="2CB5D7C6" w14:textId="77777777" w:rsidR="00994C92" w:rsidRDefault="001A46BE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3</w:t>
      </w:r>
      <w:r w:rsidR="00CD4725">
        <w:rPr>
          <w:rFonts w:cstheme="minorHAnsi"/>
          <w:bCs/>
          <w:lang w:bidi="ar-SA"/>
        </w:rPr>
        <w:t>.</w:t>
      </w:r>
      <w:r w:rsidR="00CD4725">
        <w:rPr>
          <w:rFonts w:cstheme="minorHAnsi"/>
          <w:bCs/>
          <w:lang w:bidi="ar-SA"/>
        </w:rPr>
        <w:tab/>
      </w:r>
      <w:r w:rsidR="00994C92">
        <w:rPr>
          <w:rFonts w:cstheme="minorHAnsi"/>
          <w:bCs/>
          <w:lang w:bidi="ar-SA"/>
        </w:rPr>
        <w:t xml:space="preserve">Will </w:t>
      </w:r>
      <w:r w:rsidR="00AA0445">
        <w:rPr>
          <w:rFonts w:cstheme="minorHAnsi"/>
          <w:bCs/>
          <w:lang w:bidi="ar-SA"/>
        </w:rPr>
        <w:t xml:space="preserve">the </w:t>
      </w:r>
      <w:r w:rsidR="00E33D98">
        <w:rPr>
          <w:rFonts w:cstheme="minorHAnsi"/>
          <w:bCs/>
          <w:lang w:bidi="ar-SA"/>
        </w:rPr>
        <w:t>Proposer</w:t>
      </w:r>
      <w:r w:rsidR="00994C92">
        <w:rPr>
          <w:rFonts w:cstheme="minorHAnsi"/>
          <w:bCs/>
          <w:lang w:bidi="ar-SA"/>
        </w:rPr>
        <w:t xml:space="preserve"> subcontract any portion of the contr</w:t>
      </w:r>
      <w:r w:rsidR="00AA0445">
        <w:rPr>
          <w:rFonts w:cstheme="minorHAnsi"/>
          <w:bCs/>
          <w:lang w:bidi="ar-SA"/>
        </w:rPr>
        <w:t>act work to subcontractors?  __</w:t>
      </w:r>
      <w:r w:rsidR="00994C92">
        <w:rPr>
          <w:rFonts w:cstheme="minorHAnsi"/>
          <w:bCs/>
          <w:lang w:bidi="ar-SA"/>
        </w:rPr>
        <w:t>___</w:t>
      </w:r>
    </w:p>
    <w:p w14:paraId="5723850B" w14:textId="77777777" w:rsidR="00994C92" w:rsidRDefault="00994C9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</w:r>
    </w:p>
    <w:p w14:paraId="08B3E718" w14:textId="77777777" w:rsidR="00994C92" w:rsidRDefault="00994C9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  <w:t>If yes:</w:t>
      </w:r>
    </w:p>
    <w:p w14:paraId="78B52D00" w14:textId="77777777" w:rsidR="00CD4725" w:rsidRDefault="00994C92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  <w:t xml:space="preserve">A. State the percentage </w:t>
      </w:r>
      <w:r w:rsidR="00CD4725">
        <w:rPr>
          <w:rFonts w:cstheme="minorHAnsi"/>
          <w:bCs/>
          <w:lang w:bidi="ar-SA"/>
        </w:rPr>
        <w:t xml:space="preserve">of the </w:t>
      </w:r>
      <w:r w:rsidR="00610B70">
        <w:rPr>
          <w:rFonts w:cstheme="minorHAnsi"/>
          <w:bCs/>
          <w:lang w:bidi="ar-SA"/>
        </w:rPr>
        <w:t xml:space="preserve">contract work </w:t>
      </w:r>
      <w:r w:rsidR="00AA0445">
        <w:rPr>
          <w:rFonts w:cstheme="minorHAnsi"/>
          <w:bCs/>
          <w:lang w:bidi="ar-SA"/>
        </w:rPr>
        <w:t xml:space="preserve">the </w:t>
      </w:r>
      <w:r w:rsidR="00E33D98">
        <w:rPr>
          <w:rFonts w:cstheme="minorHAnsi"/>
          <w:bCs/>
          <w:lang w:bidi="ar-SA"/>
        </w:rPr>
        <w:t>Proposer</w:t>
      </w:r>
      <w:r w:rsidR="00610B70">
        <w:rPr>
          <w:rFonts w:cstheme="minorHAnsi"/>
          <w:bCs/>
          <w:lang w:bidi="ar-SA"/>
        </w:rPr>
        <w:t xml:space="preserve"> will subcontract</w:t>
      </w:r>
      <w:r>
        <w:rPr>
          <w:rFonts w:cstheme="minorHAnsi"/>
          <w:bCs/>
          <w:lang w:bidi="ar-SA"/>
        </w:rPr>
        <w:t xml:space="preserve">: </w:t>
      </w:r>
      <w:r w:rsidR="00AA0445">
        <w:rPr>
          <w:rFonts w:cstheme="minorHAnsi"/>
          <w:bCs/>
          <w:lang w:bidi="ar-SA"/>
        </w:rPr>
        <w:t>_____</w:t>
      </w:r>
    </w:p>
    <w:p w14:paraId="598C5C6C" w14:textId="77777777" w:rsidR="009F1DD1" w:rsidRDefault="00994C92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bCs/>
          <w:lang w:bidi="ar-SA"/>
        </w:rPr>
        <w:tab/>
        <w:t xml:space="preserve">B. </w:t>
      </w:r>
      <w:r w:rsidR="009F1DD1">
        <w:rPr>
          <w:rFonts w:cstheme="minorHAnsi"/>
          <w:lang w:bidi="ar-SA"/>
        </w:rPr>
        <w:t xml:space="preserve">Describe the goods and/or services to be provided by </w:t>
      </w:r>
      <w:r w:rsidR="00AA0445">
        <w:rPr>
          <w:rFonts w:cstheme="minorHAnsi"/>
          <w:lang w:bidi="ar-SA"/>
        </w:rPr>
        <w:t xml:space="preserve">the </w:t>
      </w:r>
      <w:r w:rsidR="00E33D98">
        <w:rPr>
          <w:rFonts w:cstheme="minorHAnsi"/>
          <w:lang w:bidi="ar-SA"/>
        </w:rPr>
        <w:t>Proposer</w:t>
      </w:r>
      <w:r w:rsidR="009F1DD1">
        <w:rPr>
          <w:rFonts w:cstheme="minorHAnsi"/>
          <w:lang w:bidi="ar-SA"/>
        </w:rPr>
        <w:t xml:space="preserve"> itself in connection with the contract: ______________________________________</w:t>
      </w:r>
    </w:p>
    <w:p w14:paraId="78C28C26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5A8783BE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1BD5E645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77EF9B29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3E2079A4" w14:textId="77777777" w:rsidR="00994C92" w:rsidRDefault="009F1DD1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bCs/>
          <w:lang w:bidi="ar-SA"/>
        </w:rPr>
        <w:tab/>
        <w:t xml:space="preserve">C. </w:t>
      </w:r>
      <w:r w:rsidR="00994C92">
        <w:rPr>
          <w:rFonts w:cstheme="minorHAnsi"/>
          <w:bCs/>
          <w:lang w:bidi="ar-SA"/>
        </w:rPr>
        <w:t xml:space="preserve">Explain how </w:t>
      </w:r>
      <w:r w:rsidR="00AA0445">
        <w:rPr>
          <w:rFonts w:cstheme="minorHAnsi"/>
          <w:bCs/>
          <w:lang w:bidi="ar-SA"/>
        </w:rPr>
        <w:t xml:space="preserve">the </w:t>
      </w:r>
      <w:r w:rsidR="00E33D98">
        <w:rPr>
          <w:rFonts w:cstheme="minorHAnsi"/>
          <w:bCs/>
          <w:lang w:bidi="ar-SA"/>
        </w:rPr>
        <w:t>Proposer</w:t>
      </w:r>
      <w:r w:rsidR="00994C92">
        <w:rPr>
          <w:rFonts w:cstheme="minorHAnsi"/>
          <w:bCs/>
          <w:lang w:bidi="ar-SA"/>
        </w:rPr>
        <w:t xml:space="preserve"> </w:t>
      </w:r>
      <w:r w:rsidR="00994C92">
        <w:rPr>
          <w:rFonts w:cstheme="minorHAnsi"/>
          <w:lang w:bidi="ar-SA"/>
        </w:rPr>
        <w:t>is performing a “commercially useful function” for purposes of this contract.  (Please see the instructions for the definition of “commercially useful function.”)</w:t>
      </w:r>
      <w:r w:rsidR="000B108E">
        <w:rPr>
          <w:rFonts w:cstheme="minorHAnsi"/>
          <w:lang w:bidi="ar-SA"/>
        </w:rPr>
        <w:t xml:space="preserve"> ___________________________________</w:t>
      </w:r>
    </w:p>
    <w:p w14:paraId="7EE76B41" w14:textId="77777777" w:rsidR="000B108E" w:rsidRDefault="000B108E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0F0AA549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2673A0FC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3CF3B79E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6CD7FA98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34B57D06" w14:textId="77777777" w:rsidR="006951E4" w:rsidRPr="001A46BE" w:rsidRDefault="00E454FB" w:rsidP="00816D98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lang w:bidi="ar-SA"/>
        </w:rPr>
        <w:t>4</w:t>
      </w:r>
      <w:r w:rsidR="006951E4">
        <w:rPr>
          <w:rFonts w:cstheme="minorHAnsi"/>
          <w:lang w:bidi="ar-SA"/>
        </w:rPr>
        <w:t>.</w:t>
      </w:r>
      <w:r w:rsidR="006951E4">
        <w:rPr>
          <w:rFonts w:cstheme="minorHAnsi"/>
          <w:lang w:bidi="ar-SA"/>
        </w:rPr>
        <w:tab/>
      </w:r>
      <w:r w:rsidR="00AA0445">
        <w:rPr>
          <w:rFonts w:cstheme="minorHAnsi"/>
          <w:lang w:bidi="ar-SA"/>
        </w:rPr>
        <w:t xml:space="preserve">The </w:t>
      </w:r>
      <w:r w:rsidR="00E33D98">
        <w:rPr>
          <w:rFonts w:cstheme="minorHAnsi"/>
          <w:lang w:bidi="ar-SA"/>
        </w:rPr>
        <w:t>Proposer</w:t>
      </w:r>
      <w:r w:rsidR="00B55205">
        <w:rPr>
          <w:rFonts w:cstheme="minorHAnsi"/>
          <w:lang w:bidi="ar-SA"/>
        </w:rPr>
        <w:t xml:space="preserve"> must submit a copy of its </w:t>
      </w:r>
      <w:r>
        <w:rPr>
          <w:rFonts w:cstheme="minorHAnsi"/>
          <w:bCs/>
          <w:lang w:bidi="ar-SA"/>
        </w:rPr>
        <w:t xml:space="preserve">Small Business </w:t>
      </w:r>
      <w:r w:rsidR="00B55205">
        <w:rPr>
          <w:rFonts w:cstheme="minorHAnsi"/>
          <w:lang w:bidi="ar-SA"/>
        </w:rPr>
        <w:t xml:space="preserve">certification </w:t>
      </w:r>
      <w:r w:rsidR="0075035A">
        <w:rPr>
          <w:rFonts w:cstheme="minorHAnsi"/>
          <w:lang w:bidi="ar-SA"/>
        </w:rPr>
        <w:t xml:space="preserve">approval letter </w:t>
      </w:r>
      <w:r w:rsidR="00B55205">
        <w:rPr>
          <w:rFonts w:cstheme="minorHAnsi"/>
          <w:lang w:bidi="ar-SA"/>
        </w:rPr>
        <w:t xml:space="preserve">along with this </w:t>
      </w:r>
      <w:r w:rsidR="00E33D98">
        <w:rPr>
          <w:rFonts w:cstheme="minorHAnsi"/>
          <w:lang w:bidi="ar-SA"/>
        </w:rPr>
        <w:t>de</w:t>
      </w:r>
      <w:r w:rsidR="00B55205">
        <w:rPr>
          <w:rFonts w:cstheme="minorHAnsi"/>
          <w:lang w:bidi="ar-SA"/>
        </w:rPr>
        <w:t>claration</w:t>
      </w:r>
      <w:r w:rsidR="00CA0DA6">
        <w:rPr>
          <w:rFonts w:cstheme="minorHAnsi"/>
          <w:lang w:bidi="ar-SA"/>
        </w:rPr>
        <w:t>.</w:t>
      </w:r>
      <w:r w:rsidR="00B55205">
        <w:rPr>
          <w:rFonts w:cstheme="minorHAnsi"/>
          <w:bCs/>
          <w:lang w:bidi="ar-SA"/>
        </w:rPr>
        <w:t xml:space="preserve"> </w:t>
      </w:r>
    </w:p>
    <w:p w14:paraId="318A26EC" w14:textId="77777777" w:rsidR="00BD144E" w:rsidRDefault="00BD144E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14:paraId="1C03FA1D" w14:textId="77777777" w:rsidR="002A5FDA" w:rsidRDefault="002A5FDA" w:rsidP="002A5FD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>SECTION I</w:t>
      </w:r>
      <w:r>
        <w:rPr>
          <w:rFonts w:cstheme="minorHAnsi"/>
          <w:b/>
          <w:bCs/>
          <w:lang w:bidi="ar-SA"/>
        </w:rPr>
        <w:t>I</w:t>
      </w:r>
      <w:r w:rsidRPr="005A2932">
        <w:rPr>
          <w:rFonts w:cstheme="minorHAnsi"/>
          <w:b/>
          <w:bCs/>
          <w:lang w:bidi="ar-SA"/>
        </w:rPr>
        <w:t xml:space="preserve">.  </w:t>
      </w:r>
      <w:r>
        <w:rPr>
          <w:rFonts w:cstheme="minorHAnsi"/>
          <w:b/>
          <w:bCs/>
          <w:lang w:bidi="ar-SA"/>
        </w:rPr>
        <w:t xml:space="preserve">COMPLETE IF </w:t>
      </w:r>
      <w:r w:rsidR="00AA0445">
        <w:rPr>
          <w:rFonts w:cstheme="minorHAnsi"/>
          <w:b/>
          <w:bCs/>
          <w:lang w:bidi="ar-SA"/>
        </w:rPr>
        <w:t xml:space="preserve">THE </w:t>
      </w:r>
      <w:r w:rsidR="00E33D98">
        <w:rPr>
          <w:rFonts w:cstheme="minorHAnsi"/>
          <w:b/>
          <w:bCs/>
          <w:lang w:bidi="ar-SA"/>
        </w:rPr>
        <w:t>PROPOSER</w:t>
      </w:r>
      <w:r>
        <w:rPr>
          <w:rFonts w:cstheme="minorHAnsi"/>
          <w:b/>
          <w:bCs/>
          <w:lang w:bidi="ar-SA"/>
        </w:rPr>
        <w:t xml:space="preserve"> </w:t>
      </w:r>
      <w:r w:rsidR="00E454FB">
        <w:rPr>
          <w:rFonts w:cstheme="minorHAnsi"/>
          <w:b/>
          <w:bCs/>
          <w:lang w:bidi="ar-SA"/>
        </w:rPr>
        <w:t xml:space="preserve">IS </w:t>
      </w:r>
      <w:r w:rsidR="00E454FB" w:rsidRPr="00E454FB">
        <w:rPr>
          <w:rFonts w:cstheme="minorHAnsi"/>
          <w:b/>
          <w:bCs/>
          <w:caps/>
          <w:lang w:bidi="ar-SA"/>
        </w:rPr>
        <w:t>A Non-Profit Veteran Service Agency (NVSA)</w:t>
      </w:r>
    </w:p>
    <w:p w14:paraId="5F9EDDDC" w14:textId="77777777" w:rsidR="008D1D51" w:rsidRDefault="008D1D51" w:rsidP="008D1D51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</w:p>
    <w:p w14:paraId="6CB22B05" w14:textId="77777777" w:rsidR="00E454FB" w:rsidRPr="00D50C0F" w:rsidRDefault="00E454FB" w:rsidP="00E454FB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>
        <w:rPr>
          <w:rFonts w:cstheme="minorHAnsi"/>
          <w:i/>
          <w:lang w:bidi="ar-SA"/>
        </w:rPr>
        <w:t xml:space="preserve">If </w:t>
      </w:r>
      <w:r w:rsidR="00E33D98">
        <w:rPr>
          <w:rFonts w:cstheme="minorHAnsi"/>
          <w:i/>
          <w:lang w:bidi="ar-SA"/>
        </w:rPr>
        <w:t>Proposer</w:t>
      </w:r>
      <w:r>
        <w:rPr>
          <w:rFonts w:cstheme="minorHAnsi"/>
          <w:i/>
          <w:lang w:bidi="ar-SA"/>
        </w:rPr>
        <w:t xml:space="preserve"> is not an NVSA, skip this section</w:t>
      </w:r>
      <w:r w:rsidRPr="00D50C0F">
        <w:rPr>
          <w:rFonts w:cstheme="minorHAnsi"/>
          <w:i/>
          <w:lang w:bidi="ar-SA"/>
        </w:rPr>
        <w:t>.</w:t>
      </w:r>
    </w:p>
    <w:p w14:paraId="0A294074" w14:textId="77777777" w:rsidR="002A5FDA" w:rsidRDefault="002A5FDA" w:rsidP="002A5FD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</w:p>
    <w:p w14:paraId="6B9A4953" w14:textId="77777777" w:rsidR="00E454FB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1</w:t>
      </w:r>
      <w:r w:rsidRPr="005A2932">
        <w:rPr>
          <w:rFonts w:cstheme="minorHAnsi"/>
          <w:bCs/>
          <w:lang w:bidi="ar-SA"/>
        </w:rPr>
        <w:t xml:space="preserve">. </w:t>
      </w:r>
      <w:r>
        <w:rPr>
          <w:rFonts w:cstheme="minorHAnsi"/>
          <w:bCs/>
          <w:lang w:bidi="ar-SA"/>
        </w:rPr>
        <w:t xml:space="preserve"> </w:t>
      </w:r>
      <w:r>
        <w:rPr>
          <w:rFonts w:cstheme="minorHAnsi"/>
          <w:bCs/>
          <w:lang w:bidi="ar-SA"/>
        </w:rPr>
        <w:tab/>
        <w:t>DGS Supplier ID number: _______________</w:t>
      </w:r>
    </w:p>
    <w:p w14:paraId="18FBF548" w14:textId="77777777" w:rsidR="00E454FB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2.</w:t>
      </w:r>
      <w:r>
        <w:rPr>
          <w:rFonts w:cstheme="minorHAnsi"/>
          <w:bCs/>
          <w:lang w:bidi="ar-SA"/>
        </w:rPr>
        <w:tab/>
        <w:t>NVSA Certification active from ___________ to ___________</w:t>
      </w:r>
    </w:p>
    <w:p w14:paraId="14FD9603" w14:textId="77777777" w:rsidR="00E454FB" w:rsidRPr="001A46BE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lang w:bidi="ar-SA"/>
        </w:rPr>
        <w:t>3.</w:t>
      </w:r>
      <w:r>
        <w:rPr>
          <w:rFonts w:cstheme="minorHAnsi"/>
          <w:lang w:bidi="ar-SA"/>
        </w:rPr>
        <w:tab/>
      </w:r>
      <w:r w:rsidR="00AA0445">
        <w:rPr>
          <w:rFonts w:cstheme="minorHAnsi"/>
          <w:lang w:bidi="ar-SA"/>
        </w:rPr>
        <w:t xml:space="preserve">The </w:t>
      </w:r>
      <w:r w:rsidR="00E33D98">
        <w:rPr>
          <w:rFonts w:cstheme="minorHAnsi"/>
          <w:lang w:bidi="ar-SA"/>
        </w:rPr>
        <w:t>Proposer</w:t>
      </w:r>
      <w:r>
        <w:rPr>
          <w:rFonts w:cstheme="minorHAnsi"/>
          <w:lang w:bidi="ar-SA"/>
        </w:rPr>
        <w:t xml:space="preserve"> must submit a copy of its </w:t>
      </w:r>
      <w:r w:rsidR="00773CD5">
        <w:rPr>
          <w:rFonts w:cstheme="minorHAnsi"/>
          <w:bCs/>
          <w:lang w:bidi="ar-SA"/>
        </w:rPr>
        <w:t>NVSA</w:t>
      </w:r>
      <w:r>
        <w:rPr>
          <w:rFonts w:cstheme="minorHAnsi"/>
          <w:bCs/>
          <w:lang w:bidi="ar-SA"/>
        </w:rPr>
        <w:t xml:space="preserve"> </w:t>
      </w:r>
      <w:r>
        <w:rPr>
          <w:rFonts w:cstheme="minorHAnsi"/>
          <w:lang w:bidi="ar-SA"/>
        </w:rPr>
        <w:t xml:space="preserve">certification </w:t>
      </w:r>
      <w:r w:rsidR="0075035A">
        <w:rPr>
          <w:rFonts w:cstheme="minorHAnsi"/>
          <w:lang w:bidi="ar-SA"/>
        </w:rPr>
        <w:t xml:space="preserve">approval letter </w:t>
      </w:r>
      <w:r w:rsidR="00E33D98">
        <w:rPr>
          <w:rFonts w:cstheme="minorHAnsi"/>
          <w:lang w:bidi="ar-SA"/>
        </w:rPr>
        <w:t>along with this d</w:t>
      </w:r>
      <w:r>
        <w:rPr>
          <w:rFonts w:cstheme="minorHAnsi"/>
          <w:lang w:bidi="ar-SA"/>
        </w:rPr>
        <w:t>eclaration.</w:t>
      </w:r>
      <w:r>
        <w:rPr>
          <w:rFonts w:cstheme="minorHAnsi"/>
          <w:bCs/>
          <w:lang w:bidi="ar-SA"/>
        </w:rPr>
        <w:t xml:space="preserve"> </w:t>
      </w:r>
    </w:p>
    <w:p w14:paraId="5F70B62C" w14:textId="77777777" w:rsidR="008D1D51" w:rsidRPr="008D1D51" w:rsidRDefault="008D1D51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14:paraId="0209A1F6" w14:textId="77777777" w:rsidR="00601781" w:rsidRDefault="00601781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  <w:r w:rsidRPr="00601781">
        <w:rPr>
          <w:rFonts w:cstheme="minorHAnsi"/>
          <w:b/>
          <w:lang w:bidi="ar-SA"/>
        </w:rPr>
        <w:t xml:space="preserve">SECTION </w:t>
      </w:r>
      <w:r w:rsidR="00304087">
        <w:rPr>
          <w:rFonts w:cstheme="minorHAnsi"/>
          <w:b/>
          <w:lang w:bidi="ar-SA"/>
        </w:rPr>
        <w:t>III</w:t>
      </w:r>
      <w:r w:rsidRPr="00601781">
        <w:rPr>
          <w:rFonts w:cstheme="minorHAnsi"/>
          <w:b/>
          <w:lang w:bidi="ar-SA"/>
        </w:rPr>
        <w:t>.  CERTIFICATION</w:t>
      </w:r>
    </w:p>
    <w:p w14:paraId="46970407" w14:textId="77777777" w:rsidR="00DF61C1" w:rsidRDefault="00DF61C1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14:paraId="2A825A16" w14:textId="77777777" w:rsidR="00664A3D" w:rsidRDefault="00664A3D" w:rsidP="00664A3D">
      <w:pPr>
        <w:rPr>
          <w:rFonts w:cs="Arial"/>
        </w:rPr>
      </w:pPr>
      <w:r w:rsidRPr="00E50BAE">
        <w:rPr>
          <w:rFonts w:cs="Arial"/>
        </w:rPr>
        <w:t xml:space="preserve">I, the official named below, </w:t>
      </w:r>
      <w:r>
        <w:rPr>
          <w:rFonts w:cs="Arial"/>
        </w:rPr>
        <w:t xml:space="preserve">certify </w:t>
      </w:r>
      <w:r w:rsidR="0015133D">
        <w:rPr>
          <w:rFonts w:cs="Arial"/>
        </w:rPr>
        <w:t xml:space="preserve">under penalty of </w:t>
      </w:r>
      <w:commentRangeStart w:id="0"/>
      <w:r w:rsidR="0015133D">
        <w:rPr>
          <w:rFonts w:cs="Arial"/>
        </w:rPr>
        <w:t xml:space="preserve">perjury </w:t>
      </w:r>
      <w:commentRangeEnd w:id="0"/>
      <w:r w:rsidR="006B6516">
        <w:rPr>
          <w:rStyle w:val="CommentReference"/>
        </w:rPr>
        <w:commentReference w:id="0"/>
      </w:r>
      <w:r w:rsidRPr="00E50BAE">
        <w:rPr>
          <w:rFonts w:cs="Arial"/>
        </w:rPr>
        <w:t>that</w:t>
      </w:r>
      <w:r>
        <w:rPr>
          <w:rFonts w:cs="Arial"/>
        </w:rPr>
        <w:t xml:space="preserve"> the</w:t>
      </w:r>
      <w:r w:rsidRPr="00E50BAE">
        <w:rPr>
          <w:rFonts w:cs="Arial"/>
        </w:rPr>
        <w:t xml:space="preserve"> </w:t>
      </w:r>
      <w:r w:rsidRPr="00664A3D">
        <w:rPr>
          <w:rFonts w:cs="Arial"/>
        </w:rPr>
        <w:t xml:space="preserve">information provided </w:t>
      </w:r>
      <w:r>
        <w:rPr>
          <w:rFonts w:cs="Arial"/>
        </w:rPr>
        <w:t xml:space="preserve">in this form </w:t>
      </w:r>
      <w:r w:rsidRPr="00664A3D">
        <w:rPr>
          <w:rFonts w:cs="Arial"/>
        </w:rPr>
        <w:t>is true and correct</w:t>
      </w:r>
      <w:r>
        <w:rPr>
          <w:rFonts w:cs="Arial"/>
        </w:rPr>
        <w:t xml:space="preserve">.  </w:t>
      </w:r>
      <w:r w:rsidRPr="00E50BAE">
        <w:rPr>
          <w:rFonts w:cs="Arial"/>
        </w:rPr>
        <w:t xml:space="preserve">I am duly authorized to legally bind </w:t>
      </w:r>
      <w:r w:rsidR="00AA0445">
        <w:rPr>
          <w:rFonts w:cs="Arial"/>
        </w:rPr>
        <w:t xml:space="preserve">the </w:t>
      </w:r>
      <w:r w:rsidR="00E33D98">
        <w:rPr>
          <w:rFonts w:cs="Arial"/>
        </w:rPr>
        <w:t>Proposer</w:t>
      </w:r>
      <w:r w:rsidRPr="00E50BAE">
        <w:rPr>
          <w:rFonts w:cs="Arial"/>
        </w:rPr>
        <w:t xml:space="preserve"> to </w:t>
      </w:r>
      <w:r>
        <w:rPr>
          <w:rFonts w:cs="Arial"/>
        </w:rPr>
        <w:t>this certification</w:t>
      </w:r>
      <w:r w:rsidRPr="00E50BAE">
        <w:rPr>
          <w:rFonts w:cs="Arial"/>
        </w:rPr>
        <w:t>. This certification is made under the laws of the State of California.</w:t>
      </w:r>
    </w:p>
    <w:p w14:paraId="65C6CACB" w14:textId="77777777" w:rsidR="0015133D" w:rsidRDefault="0015133D" w:rsidP="00664A3D">
      <w:pPr>
        <w:rPr>
          <w:rFonts w:cs="Arial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664A3D" w:rsidRPr="00D4161B" w14:paraId="4E5E577A" w14:textId="77777777" w:rsidTr="00304087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65EAE8E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95B4B23" w14:textId="77777777" w:rsidR="00664A3D" w:rsidRPr="00D4161B" w:rsidRDefault="00D456DC" w:rsidP="00304087">
            <w:pPr>
              <w:spacing w:line="480" w:lineRule="auto"/>
              <w:rPr>
                <w:rFonts w:cs="Arial"/>
              </w:rPr>
            </w:pPr>
            <w:r>
              <w:rPr>
                <w:rFonts w:cs="Arial"/>
                <w:i/>
                <w:iCs/>
              </w:rPr>
              <w:t>Tax</w:t>
            </w:r>
            <w:r w:rsidR="00664A3D" w:rsidRPr="00E50BAE">
              <w:rPr>
                <w:rFonts w:cs="Arial"/>
                <w:i/>
                <w:iCs/>
              </w:rPr>
              <w:t xml:space="preserve"> ID Number </w:t>
            </w:r>
          </w:p>
        </w:tc>
      </w:tr>
      <w:tr w:rsidR="0003767C" w:rsidRPr="00D4161B" w14:paraId="6129912B" w14:textId="77777777" w:rsidTr="00304087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44ED464" w14:textId="77777777" w:rsidR="0003767C" w:rsidRPr="00E50BAE" w:rsidRDefault="0003767C" w:rsidP="00304087">
            <w:pPr>
              <w:spacing w:line="480" w:lineRule="auto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Address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F36B77A" w14:textId="77777777" w:rsidR="0003767C" w:rsidRPr="00E50BAE" w:rsidRDefault="0003767C" w:rsidP="00304087">
            <w:pPr>
              <w:spacing w:line="480" w:lineRule="auto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Telephone Number</w:t>
            </w:r>
          </w:p>
        </w:tc>
      </w:tr>
      <w:tr w:rsidR="00664A3D" w:rsidRPr="00D4161B" w14:paraId="7B1D088E" w14:textId="77777777" w:rsidTr="00304087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2B31443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By (Authorized Signature)</w:t>
            </w:r>
          </w:p>
        </w:tc>
      </w:tr>
      <w:tr w:rsidR="00664A3D" w:rsidRPr="00D4161B" w14:paraId="1EA28122" w14:textId="77777777" w:rsidTr="00304087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3DE34F6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Printed Name and Title of Person Signing </w:t>
            </w:r>
          </w:p>
        </w:tc>
      </w:tr>
      <w:tr w:rsidR="00664A3D" w:rsidRPr="00D4161B" w14:paraId="658DA512" w14:textId="77777777" w:rsidTr="00304087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B40BEEE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DE99889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Executed in the County of _________ in the  State of ____________</w:t>
            </w:r>
          </w:p>
        </w:tc>
      </w:tr>
    </w:tbl>
    <w:p w14:paraId="06029390" w14:textId="77777777" w:rsidR="00DF61C1" w:rsidRDefault="00DF61C1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14:paraId="2BE39DA2" w14:textId="77777777" w:rsidR="00551F4B" w:rsidRDefault="00551F4B">
      <w:pPr>
        <w:rPr>
          <w:rFonts w:cstheme="minorHAnsi"/>
          <w:b/>
          <w:lang w:bidi="ar-SA"/>
        </w:rPr>
      </w:pPr>
      <w:r>
        <w:rPr>
          <w:rFonts w:cstheme="minorHAnsi"/>
          <w:b/>
          <w:lang w:bidi="ar-SA"/>
        </w:rPr>
        <w:br w:type="page"/>
      </w:r>
    </w:p>
    <w:p w14:paraId="56230AAB" w14:textId="77777777" w:rsidR="00551F4B" w:rsidRPr="00786E13" w:rsidRDefault="00E33D98" w:rsidP="00551F4B">
      <w:pPr>
        <w:spacing w:line="240" w:lineRule="auto"/>
        <w:jc w:val="center"/>
        <w:rPr>
          <w:b/>
          <w:caps/>
        </w:rPr>
      </w:pPr>
      <w:r>
        <w:rPr>
          <w:rFonts w:cstheme="minorHAnsi"/>
          <w:b/>
          <w:bCs/>
          <w:caps/>
          <w:lang w:bidi="ar-SA"/>
        </w:rPr>
        <w:lastRenderedPageBreak/>
        <w:t>SMALL BUSINESS</w:t>
      </w:r>
      <w:r w:rsidR="00551F4B" w:rsidRPr="00786E13">
        <w:rPr>
          <w:rFonts w:cstheme="minorHAnsi"/>
          <w:b/>
          <w:bCs/>
          <w:caps/>
          <w:lang w:bidi="ar-SA"/>
        </w:rPr>
        <w:t xml:space="preserve"> Declaration Instructions</w:t>
      </w:r>
    </w:p>
    <w:p w14:paraId="195D3284" w14:textId="77777777" w:rsidR="00551F4B" w:rsidRPr="00786E13" w:rsidRDefault="00551F4B" w:rsidP="00551F4B">
      <w:pPr>
        <w:spacing w:line="240" w:lineRule="auto"/>
        <w:rPr>
          <w:rFonts w:cstheme="minorHAnsi"/>
        </w:rPr>
      </w:pPr>
    </w:p>
    <w:p w14:paraId="2767B71D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General Instructions</w:t>
      </w:r>
    </w:p>
    <w:p w14:paraId="50E8A01C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14:paraId="07534471" w14:textId="77777777" w:rsidR="00914094" w:rsidRDefault="00914094" w:rsidP="00914094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 xml:space="preserve">In this form, </w:t>
      </w:r>
      <w:r w:rsidR="00572D5B">
        <w:rPr>
          <w:rFonts w:cstheme="minorHAnsi"/>
          <w:bCs/>
          <w:sz w:val="20"/>
          <w:szCs w:val="20"/>
          <w:lang w:bidi="ar-SA"/>
        </w:rPr>
        <w:t xml:space="preserve">(i) </w:t>
      </w:r>
      <w:r w:rsidR="00F73477">
        <w:rPr>
          <w:rFonts w:cstheme="minorHAnsi"/>
          <w:bCs/>
          <w:sz w:val="20"/>
          <w:szCs w:val="20"/>
          <w:lang w:bidi="ar-SA"/>
        </w:rPr>
        <w:t xml:space="preserve">“DGS” refers to the Department of General Services, </w:t>
      </w:r>
      <w:r w:rsidR="00E33D98">
        <w:rPr>
          <w:rFonts w:cstheme="minorHAnsi"/>
          <w:bCs/>
          <w:sz w:val="20"/>
          <w:szCs w:val="20"/>
          <w:lang w:bidi="ar-SA"/>
        </w:rPr>
        <w:t xml:space="preserve">and </w:t>
      </w:r>
      <w:r w:rsidR="00F73477">
        <w:rPr>
          <w:rFonts w:cstheme="minorHAnsi"/>
          <w:bCs/>
          <w:sz w:val="20"/>
          <w:szCs w:val="20"/>
          <w:lang w:bidi="ar-SA"/>
        </w:rPr>
        <w:t>(ii) “</w:t>
      </w:r>
      <w:r w:rsidR="00572D5B">
        <w:rPr>
          <w:rFonts w:cstheme="minorHAnsi"/>
          <w:bCs/>
          <w:sz w:val="20"/>
          <w:szCs w:val="20"/>
          <w:lang w:bidi="ar-SA"/>
        </w:rPr>
        <w:t xml:space="preserve">Small Business” refers to </w:t>
      </w:r>
      <w:r w:rsidR="00572D5B" w:rsidRPr="00572D5B">
        <w:rPr>
          <w:rFonts w:cstheme="minorHAnsi"/>
          <w:bCs/>
          <w:sz w:val="20"/>
          <w:szCs w:val="20"/>
          <w:lang w:bidi="ar-SA"/>
        </w:rPr>
        <w:t>an entity certified by DGS as a small business or a microbusiness</w:t>
      </w:r>
      <w:r>
        <w:rPr>
          <w:rFonts w:cstheme="minorHAnsi"/>
          <w:bCs/>
          <w:sz w:val="20"/>
          <w:szCs w:val="20"/>
          <w:lang w:bidi="ar-SA"/>
        </w:rPr>
        <w:t xml:space="preserve">.  </w:t>
      </w:r>
    </w:p>
    <w:p w14:paraId="2075569B" w14:textId="77777777" w:rsidR="00914094" w:rsidRDefault="00914094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14:paraId="50882A96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If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</w:t>
      </w:r>
      <w:r w:rsidR="00E26A82">
        <w:rPr>
          <w:rFonts w:cstheme="minorHAnsi"/>
          <w:bCs/>
          <w:sz w:val="20"/>
          <w:szCs w:val="20"/>
          <w:lang w:bidi="ar-SA"/>
        </w:rPr>
        <w:t>will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claim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in a solicitation where a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is offered, it must complete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 If no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is offered, or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</w:t>
      </w:r>
      <w:r w:rsidR="00E26A82">
        <w:rPr>
          <w:rFonts w:cstheme="minorHAnsi"/>
          <w:bCs/>
          <w:sz w:val="20"/>
          <w:szCs w:val="20"/>
          <w:lang w:bidi="ar-SA"/>
        </w:rPr>
        <w:t>does not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claim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>small business preference</w:t>
      </w:r>
      <w:r w:rsidRPr="00551F4B">
        <w:rPr>
          <w:rFonts w:cstheme="minorHAnsi"/>
          <w:bCs/>
          <w:sz w:val="20"/>
          <w:szCs w:val="20"/>
          <w:lang w:bidi="ar-SA"/>
        </w:rPr>
        <w:t xml:space="preserve">,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should not complete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="00E33D98" w:rsidRPr="00551F4B">
        <w:rPr>
          <w:rFonts w:cstheme="minorHAnsi"/>
          <w:bCs/>
          <w:sz w:val="20"/>
          <w:szCs w:val="20"/>
          <w:lang w:bidi="ar-SA"/>
        </w:rPr>
        <w:t xml:space="preserve">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Declaration.  </w:t>
      </w:r>
    </w:p>
    <w:p w14:paraId="12D691C3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14:paraId="4CA2B470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The JBE will determine whether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is eligible to receive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based on information provided in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 The JBE may, but is not obligated to, verify or seek clarification of any information set forth in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If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submits incomplete or inaccurate information, it will not receive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>small business preference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14:paraId="18F11B49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74B076E3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</w:t>
      </w:r>
    </w:p>
    <w:p w14:paraId="30CDEB96" w14:textId="77777777" w:rsidR="0035495E" w:rsidRDefault="0035495E" w:rsidP="0035495E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</w:p>
    <w:p w14:paraId="66D39C8D" w14:textId="77777777" w:rsidR="0035495E" w:rsidRPr="00551F4B" w:rsidRDefault="007125E7" w:rsidP="0035495E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  <w:r>
        <w:rPr>
          <w:rFonts w:cstheme="minorHAnsi"/>
          <w:i/>
          <w:sz w:val="20"/>
          <w:szCs w:val="20"/>
          <w:lang w:bidi="ar-SA"/>
        </w:rPr>
        <w:t>S</w:t>
      </w:r>
      <w:r w:rsidR="0035495E" w:rsidRPr="00551F4B">
        <w:rPr>
          <w:rFonts w:cstheme="minorHAnsi"/>
          <w:i/>
          <w:sz w:val="20"/>
          <w:szCs w:val="20"/>
          <w:lang w:bidi="ar-SA"/>
        </w:rPr>
        <w:t xml:space="preserve">kip this section </w:t>
      </w:r>
      <w:r w:rsidR="0035495E">
        <w:rPr>
          <w:rFonts w:cstheme="minorHAnsi"/>
          <w:i/>
          <w:sz w:val="20"/>
          <w:szCs w:val="20"/>
          <w:lang w:bidi="ar-SA"/>
        </w:rPr>
        <w:t xml:space="preserve">if </w:t>
      </w:r>
      <w:r w:rsidR="00AA0445">
        <w:rPr>
          <w:rFonts w:cstheme="minorHAnsi"/>
          <w:i/>
          <w:sz w:val="20"/>
          <w:szCs w:val="20"/>
          <w:lang w:bidi="ar-SA"/>
        </w:rPr>
        <w:t xml:space="preserve">the </w:t>
      </w:r>
      <w:r w:rsidR="00E33D98">
        <w:rPr>
          <w:rFonts w:cstheme="minorHAnsi"/>
          <w:i/>
          <w:sz w:val="20"/>
          <w:szCs w:val="20"/>
          <w:lang w:bidi="ar-SA"/>
        </w:rPr>
        <w:t>Proposer</w:t>
      </w:r>
      <w:r w:rsidR="0035495E">
        <w:rPr>
          <w:rFonts w:cstheme="minorHAnsi"/>
          <w:i/>
          <w:sz w:val="20"/>
          <w:szCs w:val="20"/>
          <w:lang w:bidi="ar-SA"/>
        </w:rPr>
        <w:t xml:space="preserve"> is </w:t>
      </w:r>
      <w:r w:rsidR="0035495E" w:rsidRPr="0035495E">
        <w:rPr>
          <w:rFonts w:cstheme="minorHAnsi"/>
          <w:i/>
          <w:sz w:val="20"/>
          <w:szCs w:val="20"/>
          <w:lang w:bidi="ar-SA"/>
        </w:rPr>
        <w:t xml:space="preserve">not </w:t>
      </w:r>
      <w:r w:rsidR="0035495E">
        <w:rPr>
          <w:rFonts w:cstheme="minorHAnsi"/>
          <w:i/>
          <w:sz w:val="20"/>
          <w:szCs w:val="20"/>
          <w:lang w:bidi="ar-SA"/>
        </w:rPr>
        <w:t xml:space="preserve">itself </w:t>
      </w:r>
      <w:r w:rsidR="0035495E" w:rsidRPr="0035495E">
        <w:rPr>
          <w:rFonts w:cstheme="minorHAnsi"/>
          <w:i/>
          <w:sz w:val="20"/>
          <w:szCs w:val="20"/>
          <w:lang w:bidi="ar-SA"/>
        </w:rPr>
        <w:t>a Small Business</w:t>
      </w:r>
      <w:r w:rsidR="0035495E" w:rsidRPr="00551F4B">
        <w:rPr>
          <w:rFonts w:cstheme="minorHAnsi"/>
          <w:i/>
          <w:sz w:val="20"/>
          <w:szCs w:val="20"/>
          <w:lang w:bidi="ar-SA"/>
        </w:rPr>
        <w:t xml:space="preserve">. </w:t>
      </w:r>
    </w:p>
    <w:p w14:paraId="5F29BCDD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5F3F5CD9" w14:textId="13F3DC86" w:rsidR="00551F4B" w:rsidRPr="00551F4B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1.  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</w:t>
      </w:r>
      <w:r w:rsidR="00D062E2">
        <w:rPr>
          <w:rFonts w:cstheme="minorHAnsi"/>
          <w:bCs/>
          <w:sz w:val="20"/>
          <w:szCs w:val="20"/>
          <w:lang w:bidi="ar-SA"/>
        </w:rPr>
        <w:t>DGS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</w:t>
      </w:r>
      <w:r w:rsidR="0075035A">
        <w:rPr>
          <w:rFonts w:cstheme="minorHAnsi"/>
          <w:bCs/>
          <w:sz w:val="20"/>
          <w:szCs w:val="20"/>
          <w:lang w:bidi="ar-SA"/>
        </w:rPr>
        <w:t>upplier ID number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This number is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="00814204" w:rsidRPr="00934522">
        <w:rPr>
          <w:rFonts w:cstheme="minorHAnsi"/>
          <w:bCs/>
          <w:sz w:val="20"/>
          <w:szCs w:val="20"/>
          <w:lang w:bidi="ar-SA"/>
        </w:rPr>
        <w:t>https://caleprocure.ca.gov/pages/PublicSearch/supplier-search.aspx</w:t>
      </w:r>
    </w:p>
    <w:p w14:paraId="1CD9E69F" w14:textId="2DF93866" w:rsidR="00551F4B" w:rsidRPr="00551F4B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>2.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the applicable dates.  These dates are listed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="00814204" w:rsidRPr="00934522">
        <w:rPr>
          <w:rFonts w:cstheme="minorHAnsi"/>
          <w:bCs/>
          <w:sz w:val="20"/>
          <w:szCs w:val="20"/>
          <w:lang w:bidi="ar-SA"/>
        </w:rPr>
        <w:t>https://caleprocure.ca.gov/pages/PublicSearch/supplier-search.aspx</w:t>
      </w:r>
    </w:p>
    <w:p w14:paraId="6E7129EA" w14:textId="77777777" w:rsidR="007F5000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3.  </w:t>
      </w:r>
      <w:r w:rsidRPr="00551F4B">
        <w:rPr>
          <w:rFonts w:cstheme="minorHAnsi"/>
          <w:bCs/>
          <w:sz w:val="20"/>
          <w:szCs w:val="20"/>
          <w:lang w:bidi="ar-SA"/>
        </w:rPr>
        <w:tab/>
      </w:r>
      <w:r w:rsidR="007F5000">
        <w:rPr>
          <w:rFonts w:cstheme="minorHAnsi"/>
          <w:bCs/>
          <w:sz w:val="20"/>
          <w:szCs w:val="20"/>
          <w:lang w:bidi="ar-SA"/>
        </w:rPr>
        <w:t>If</w:t>
      </w:r>
      <w:r w:rsidR="00AA0445">
        <w:rPr>
          <w:rFonts w:cstheme="minorHAnsi"/>
          <w:bCs/>
          <w:sz w:val="20"/>
          <w:szCs w:val="20"/>
          <w:lang w:bidi="ar-SA"/>
        </w:rPr>
        <w:t xml:space="preserve"> the</w:t>
      </w:r>
      <w:r w:rsidR="007F5000">
        <w:rPr>
          <w:rFonts w:cstheme="minorHAnsi"/>
          <w:bCs/>
          <w:sz w:val="20"/>
          <w:szCs w:val="20"/>
          <w:lang w:bidi="ar-SA"/>
        </w:rPr>
        <w:t xml:space="preserve">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="007F5000">
        <w:rPr>
          <w:rFonts w:cstheme="minorHAnsi"/>
          <w:bCs/>
          <w:sz w:val="20"/>
          <w:szCs w:val="20"/>
          <w:lang w:bidi="ar-SA"/>
        </w:rPr>
        <w:t xml:space="preserve"> will subcontract any portion of the contract work, answer “yes” and complete subparts A-C.  If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="007F5000">
        <w:rPr>
          <w:rFonts w:cstheme="minorHAnsi"/>
          <w:bCs/>
          <w:sz w:val="20"/>
          <w:szCs w:val="20"/>
          <w:lang w:bidi="ar-SA"/>
        </w:rPr>
        <w:t xml:space="preserve"> will not subcontract any portion of the contract work, answer “no” and skip subparts A-C</w:t>
      </w:r>
      <w:r w:rsidR="00540E04">
        <w:rPr>
          <w:rFonts w:cstheme="minorHAnsi"/>
          <w:bCs/>
          <w:sz w:val="20"/>
          <w:szCs w:val="20"/>
          <w:lang w:bidi="ar-SA"/>
        </w:rPr>
        <w:t>.</w:t>
      </w:r>
      <w:r w:rsidR="007F5000" w:rsidRPr="00551F4B">
        <w:rPr>
          <w:rFonts w:cstheme="minorHAnsi"/>
          <w:sz w:val="20"/>
          <w:szCs w:val="20"/>
          <w:lang w:bidi="ar-SA"/>
        </w:rPr>
        <w:t xml:space="preserve"> </w:t>
      </w:r>
    </w:p>
    <w:p w14:paraId="0661F324" w14:textId="77777777" w:rsidR="007F5000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A:</w:t>
      </w:r>
      <w:r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sz w:val="20"/>
          <w:szCs w:val="20"/>
          <w:lang w:bidi="ar-SA"/>
        </w:rPr>
        <w:t>This percentage is equal to the am</w:t>
      </w:r>
      <w:r>
        <w:rPr>
          <w:rFonts w:cstheme="minorHAnsi"/>
          <w:sz w:val="20"/>
          <w:szCs w:val="20"/>
          <w:lang w:bidi="ar-SA"/>
        </w:rPr>
        <w:t xml:space="preserve">ount to be paid by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>
        <w:rPr>
          <w:rFonts w:cstheme="minorHAnsi"/>
          <w:sz w:val="20"/>
          <w:szCs w:val="20"/>
          <w:lang w:bidi="ar-SA"/>
        </w:rPr>
        <w:t xml:space="preserve"> to all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subcontractors divided by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="00551F4B" w:rsidRPr="00551F4B">
        <w:rPr>
          <w:rFonts w:cstheme="minorHAnsi"/>
          <w:sz w:val="20"/>
          <w:szCs w:val="20"/>
          <w:lang w:bidi="ar-SA"/>
        </w:rPr>
        <w:t xml:space="preserve">’s total </w:t>
      </w:r>
      <w:r w:rsidR="00E33D98">
        <w:rPr>
          <w:rFonts w:cstheme="minorHAnsi"/>
          <w:sz w:val="20"/>
          <w:szCs w:val="20"/>
          <w:lang w:bidi="ar-SA"/>
        </w:rPr>
        <w:t>proposal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price, multiplied by 100.  Enter a percentage; do not enter a dollar amount.  For example, if the amount to be paid by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to subcontractor</w:t>
      </w:r>
      <w:r w:rsidR="005A7A5F">
        <w:rPr>
          <w:rFonts w:cstheme="minorHAnsi"/>
          <w:sz w:val="20"/>
          <w:szCs w:val="20"/>
          <w:lang w:bidi="ar-SA"/>
        </w:rPr>
        <w:t>s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is $35,000 and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="00551F4B" w:rsidRPr="00551F4B">
        <w:rPr>
          <w:rFonts w:cstheme="minorHAnsi"/>
          <w:sz w:val="20"/>
          <w:szCs w:val="20"/>
          <w:lang w:bidi="ar-SA"/>
        </w:rPr>
        <w:t xml:space="preserve">’s total </w:t>
      </w:r>
      <w:r w:rsidR="00E33D98">
        <w:rPr>
          <w:rFonts w:cstheme="minorHAnsi"/>
          <w:sz w:val="20"/>
          <w:szCs w:val="20"/>
          <w:lang w:bidi="ar-SA"/>
        </w:rPr>
        <w:t>proposal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price is $125,000, enter “28%” (35000 ÷ 125000 = 0.28; 0.28 x 100 = 28). </w:t>
      </w:r>
    </w:p>
    <w:p w14:paraId="76B96CBD" w14:textId="77777777" w:rsidR="00551F4B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B:</w:t>
      </w:r>
      <w:r w:rsidRPr="00540E04">
        <w:rPr>
          <w:rFonts w:cstheme="minorHAnsi"/>
          <w:b/>
          <w:sz w:val="20"/>
          <w:szCs w:val="20"/>
          <w:lang w:bidi="ar-SA"/>
        </w:rPr>
        <w:t xml:space="preserve"> </w:t>
      </w:r>
      <w:r w:rsidRPr="00551F4B">
        <w:rPr>
          <w:rFonts w:cstheme="minorHAnsi"/>
          <w:sz w:val="20"/>
          <w:szCs w:val="20"/>
          <w:lang w:bidi="ar-SA"/>
        </w:rPr>
        <w:t xml:space="preserve">Provide a detailed description of the goods and/or services </w:t>
      </w:r>
      <w:r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>
        <w:rPr>
          <w:rFonts w:cstheme="minorHAnsi"/>
          <w:sz w:val="20"/>
          <w:szCs w:val="20"/>
          <w:lang w:bidi="ar-SA"/>
        </w:rPr>
        <w:t xml:space="preserve"> itself </w:t>
      </w:r>
      <w:r w:rsidRPr="00551F4B">
        <w:rPr>
          <w:rFonts w:cstheme="minorHAnsi"/>
          <w:sz w:val="20"/>
          <w:szCs w:val="20"/>
          <w:lang w:bidi="ar-SA"/>
        </w:rPr>
        <w:t>will provide for the contract</w:t>
      </w:r>
      <w:r>
        <w:rPr>
          <w:rFonts w:cstheme="minorHAnsi"/>
          <w:sz w:val="20"/>
          <w:szCs w:val="20"/>
          <w:lang w:bidi="ar-SA"/>
        </w:rPr>
        <w:t>.  In other words, provide a detailed description of the goods and/or services that will not be subcontracted.</w:t>
      </w:r>
      <w:r w:rsidR="00E36B17">
        <w:rPr>
          <w:rFonts w:cstheme="minorHAnsi"/>
          <w:sz w:val="20"/>
          <w:szCs w:val="20"/>
          <w:lang w:bidi="ar-SA"/>
        </w:rPr>
        <w:t xml:space="preserve"> Attach additional sheets if necessary.</w:t>
      </w:r>
    </w:p>
    <w:p w14:paraId="428D857F" w14:textId="77777777" w:rsidR="007F5000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C:</w:t>
      </w:r>
      <w:r w:rsidRPr="00540E04">
        <w:rPr>
          <w:rFonts w:cstheme="minorHAnsi"/>
          <w:b/>
          <w:sz w:val="20"/>
          <w:szCs w:val="20"/>
          <w:lang w:bidi="ar-SA"/>
        </w:rPr>
        <w:t xml:space="preserve"> </w:t>
      </w:r>
      <w:r w:rsidRPr="00551F4B">
        <w:rPr>
          <w:rFonts w:cstheme="minorHAnsi"/>
          <w:sz w:val="20"/>
          <w:szCs w:val="20"/>
          <w:lang w:bidi="ar-SA"/>
        </w:rPr>
        <w:t xml:space="preserve">Provide an explanation of how </w:t>
      </w:r>
      <w:r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Pr="00551F4B">
        <w:rPr>
          <w:rFonts w:cstheme="minorHAnsi"/>
          <w:sz w:val="20"/>
          <w:szCs w:val="20"/>
          <w:lang w:bidi="ar-SA"/>
        </w:rPr>
        <w:t xml:space="preserve">’s goods and/or services constitute a “commercially useful function” for purposes of the contract.  Pursuant to </w:t>
      </w:r>
      <w:r>
        <w:rPr>
          <w:rFonts w:cstheme="minorHAnsi"/>
          <w:sz w:val="20"/>
          <w:szCs w:val="20"/>
          <w:lang w:bidi="ar-SA"/>
        </w:rPr>
        <w:t>Government</w:t>
      </w:r>
      <w:r w:rsidRPr="00551F4B">
        <w:rPr>
          <w:rFonts w:cstheme="minorHAnsi"/>
          <w:sz w:val="20"/>
          <w:szCs w:val="20"/>
          <w:lang w:bidi="ar-SA"/>
        </w:rPr>
        <w:t xml:space="preserve"> Code section </w:t>
      </w:r>
      <w:r>
        <w:rPr>
          <w:rFonts w:cstheme="minorHAnsi"/>
          <w:sz w:val="20"/>
          <w:szCs w:val="20"/>
          <w:lang w:bidi="ar-SA"/>
        </w:rPr>
        <w:t>14837</w:t>
      </w:r>
      <w:r w:rsidRPr="00551F4B">
        <w:rPr>
          <w:rFonts w:cstheme="minorHAnsi"/>
          <w:sz w:val="20"/>
          <w:szCs w:val="20"/>
          <w:lang w:bidi="ar-SA"/>
        </w:rPr>
        <w:t xml:space="preserve">, a </w:t>
      </w:r>
      <w:r>
        <w:rPr>
          <w:rFonts w:cstheme="minorHAnsi"/>
          <w:sz w:val="20"/>
          <w:szCs w:val="20"/>
          <w:lang w:bidi="ar-SA"/>
        </w:rPr>
        <w:t xml:space="preserve">business </w:t>
      </w:r>
      <w:r w:rsidRPr="00551F4B">
        <w:rPr>
          <w:rFonts w:cstheme="minorHAnsi"/>
          <w:sz w:val="20"/>
          <w:szCs w:val="20"/>
          <w:lang w:bidi="ar-SA"/>
        </w:rPr>
        <w:t xml:space="preserve">is deemed to perform a “commercially useful function” if </w:t>
      </w:r>
      <w:r>
        <w:rPr>
          <w:rFonts w:cstheme="minorHAnsi"/>
          <w:sz w:val="20"/>
          <w:szCs w:val="20"/>
          <w:lang w:bidi="ar-SA"/>
        </w:rPr>
        <w:t xml:space="preserve">the business </w:t>
      </w:r>
      <w:r w:rsidRPr="00551F4B">
        <w:rPr>
          <w:rFonts w:cstheme="minorHAnsi"/>
          <w:sz w:val="20"/>
          <w:szCs w:val="20"/>
          <w:lang w:bidi="ar-SA"/>
        </w:rPr>
        <w:t xml:space="preserve">does all of the following: (i) is responsible for the execution of a distinct element of the work of the contract; (ii) carries out </w:t>
      </w:r>
      <w:r>
        <w:rPr>
          <w:rFonts w:cstheme="minorHAnsi"/>
          <w:sz w:val="20"/>
          <w:szCs w:val="20"/>
          <w:lang w:bidi="ar-SA"/>
        </w:rPr>
        <w:t>its</w:t>
      </w:r>
      <w:r w:rsidRPr="00551F4B">
        <w:rPr>
          <w:rFonts w:cstheme="minorHAnsi"/>
          <w:sz w:val="20"/>
          <w:szCs w:val="20"/>
          <w:lang w:bidi="ar-SA"/>
        </w:rPr>
        <w:t xml:space="preserve"> obligation by actually performing, managing, or supervising the work involved; (iii) performs work that is normal for its business services and functions; (iv) i</w:t>
      </w:r>
      <w:r w:rsidRPr="00551F4B">
        <w:rPr>
          <w:rFonts w:cstheme="minorHAnsi"/>
          <w:bCs/>
          <w:sz w:val="20"/>
          <w:szCs w:val="20"/>
          <w:lang w:bidi="ar-SA"/>
        </w:rPr>
        <w:t>s responsible, with respect to products, inventories, materials, and supplies required for the contract, for negotiating price, determining quality and quantity, ordering, installing, if applicable, and making payment; and (v) i</w:t>
      </w:r>
      <w:r w:rsidRPr="00551F4B">
        <w:rPr>
          <w:rFonts w:cstheme="minorHAnsi"/>
          <w:sz w:val="20"/>
          <w:szCs w:val="20"/>
          <w:lang w:bidi="ar-SA"/>
        </w:rPr>
        <w:t xml:space="preserve">s not further subcontracting a portion of the work that is greater than that expected to be subcontracted by normal industry practices.  Note: a </w:t>
      </w:r>
      <w:r>
        <w:rPr>
          <w:rFonts w:cstheme="minorHAnsi"/>
          <w:sz w:val="20"/>
          <w:szCs w:val="20"/>
          <w:lang w:bidi="ar-SA"/>
        </w:rPr>
        <w:t>business w</w:t>
      </w:r>
      <w:r w:rsidRPr="00551F4B">
        <w:rPr>
          <w:rFonts w:cstheme="minorHAnsi"/>
          <w:sz w:val="20"/>
          <w:szCs w:val="20"/>
          <w:lang w:bidi="ar-SA"/>
        </w:rPr>
        <w:t xml:space="preserve">ill not be considered to perform a “commercially useful function” if its role is limited to that of an extra participant in a transaction, contract, or project through which funds are passed in order to obtain the appearance of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participation.</w:t>
      </w:r>
      <w:r w:rsidR="00E36B17">
        <w:rPr>
          <w:rFonts w:cstheme="minorHAnsi"/>
          <w:sz w:val="20"/>
          <w:szCs w:val="20"/>
          <w:lang w:bidi="ar-SA"/>
        </w:rPr>
        <w:t xml:space="preserve"> Attach additional sheets if necessary.</w:t>
      </w:r>
    </w:p>
    <w:p w14:paraId="4A473646" w14:textId="77777777" w:rsidR="00551F4B" w:rsidRPr="00551F4B" w:rsidRDefault="002F5185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>4</w:t>
      </w:r>
      <w:r w:rsidR="00551F4B" w:rsidRPr="00551F4B">
        <w:rPr>
          <w:rFonts w:cstheme="minorHAnsi"/>
          <w:bCs/>
          <w:sz w:val="20"/>
          <w:szCs w:val="20"/>
          <w:lang w:bidi="ar-SA"/>
        </w:rPr>
        <w:t>.</w:t>
      </w:r>
      <w:r w:rsidR="00551F4B" w:rsidRPr="00551F4B">
        <w:rPr>
          <w:rFonts w:cstheme="minorHAnsi"/>
          <w:bCs/>
          <w:sz w:val="20"/>
          <w:szCs w:val="20"/>
          <w:lang w:bidi="ar-SA"/>
        </w:rPr>
        <w:tab/>
        <w:t xml:space="preserve">Each entity certified as a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by DGS will have received a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>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="00166140">
        <w:rPr>
          <w:rFonts w:cstheme="minorHAnsi"/>
          <w:bCs/>
          <w:sz w:val="20"/>
          <w:szCs w:val="20"/>
          <w:lang w:bidi="ar-SA"/>
        </w:rPr>
        <w:t xml:space="preserve"> from DGS.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 must submit a copy of its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>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="00551F4B" w:rsidRPr="00551F4B">
        <w:rPr>
          <w:rFonts w:cstheme="minorHAnsi"/>
          <w:bCs/>
          <w:sz w:val="20"/>
          <w:szCs w:val="20"/>
          <w:lang w:bidi="ar-SA"/>
        </w:rPr>
        <w:t>.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</w:t>
      </w:r>
    </w:p>
    <w:p w14:paraId="28F9ECCE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16FE585B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II</w:t>
      </w:r>
    </w:p>
    <w:p w14:paraId="36905368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i/>
          <w:sz w:val="20"/>
          <w:szCs w:val="20"/>
          <w:lang w:bidi="ar-SA"/>
        </w:rPr>
      </w:pPr>
    </w:p>
    <w:p w14:paraId="59DC8709" w14:textId="77777777" w:rsidR="007125E7" w:rsidRPr="00551F4B" w:rsidRDefault="007125E7" w:rsidP="007125E7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  <w:r>
        <w:rPr>
          <w:rFonts w:cstheme="minorHAnsi"/>
          <w:i/>
          <w:sz w:val="20"/>
          <w:szCs w:val="20"/>
          <w:lang w:bidi="ar-SA"/>
        </w:rPr>
        <w:t>S</w:t>
      </w:r>
      <w:r w:rsidRPr="00551F4B">
        <w:rPr>
          <w:rFonts w:cstheme="minorHAnsi"/>
          <w:i/>
          <w:sz w:val="20"/>
          <w:szCs w:val="20"/>
          <w:lang w:bidi="ar-SA"/>
        </w:rPr>
        <w:t xml:space="preserve">kip this section </w:t>
      </w:r>
      <w:r>
        <w:rPr>
          <w:rFonts w:cstheme="minorHAnsi"/>
          <w:i/>
          <w:sz w:val="20"/>
          <w:szCs w:val="20"/>
          <w:lang w:bidi="ar-SA"/>
        </w:rPr>
        <w:t xml:space="preserve">if </w:t>
      </w:r>
      <w:r w:rsidR="00AA0445">
        <w:rPr>
          <w:rFonts w:cstheme="minorHAnsi"/>
          <w:i/>
          <w:sz w:val="20"/>
          <w:szCs w:val="20"/>
          <w:lang w:bidi="ar-SA"/>
        </w:rPr>
        <w:t xml:space="preserve">the </w:t>
      </w:r>
      <w:r w:rsidR="00E33D98">
        <w:rPr>
          <w:rFonts w:cstheme="minorHAnsi"/>
          <w:i/>
          <w:sz w:val="20"/>
          <w:szCs w:val="20"/>
          <w:lang w:bidi="ar-SA"/>
        </w:rPr>
        <w:t>Proposer</w:t>
      </w:r>
      <w:r>
        <w:rPr>
          <w:rFonts w:cstheme="minorHAnsi"/>
          <w:i/>
          <w:sz w:val="20"/>
          <w:szCs w:val="20"/>
          <w:lang w:bidi="ar-SA"/>
        </w:rPr>
        <w:t xml:space="preserve"> is </w:t>
      </w:r>
      <w:r w:rsidRPr="0035495E">
        <w:rPr>
          <w:rFonts w:cstheme="minorHAnsi"/>
          <w:i/>
          <w:sz w:val="20"/>
          <w:szCs w:val="20"/>
          <w:lang w:bidi="ar-SA"/>
        </w:rPr>
        <w:t xml:space="preserve">not </w:t>
      </w:r>
      <w:r>
        <w:rPr>
          <w:rFonts w:cstheme="minorHAnsi"/>
          <w:i/>
          <w:sz w:val="20"/>
          <w:szCs w:val="20"/>
          <w:lang w:bidi="ar-SA"/>
        </w:rPr>
        <w:t>an NVSA</w:t>
      </w:r>
      <w:r w:rsidRPr="00551F4B">
        <w:rPr>
          <w:rFonts w:cstheme="minorHAnsi"/>
          <w:i/>
          <w:sz w:val="20"/>
          <w:szCs w:val="20"/>
          <w:lang w:bidi="ar-SA"/>
        </w:rPr>
        <w:t xml:space="preserve">. </w:t>
      </w:r>
    </w:p>
    <w:p w14:paraId="7C353E54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  <w:lang w:bidi="ar-SA"/>
        </w:rPr>
      </w:pPr>
    </w:p>
    <w:p w14:paraId="21A52975" w14:textId="7FDA5BF9"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1.  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</w:t>
      </w:r>
      <w:r>
        <w:rPr>
          <w:rFonts w:cstheme="minorHAnsi"/>
          <w:bCs/>
          <w:sz w:val="20"/>
          <w:szCs w:val="20"/>
          <w:lang w:bidi="ar-SA"/>
        </w:rPr>
        <w:t>DGS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</w:t>
      </w:r>
      <w:r w:rsidR="00540E04">
        <w:rPr>
          <w:rFonts w:cstheme="minorHAnsi"/>
          <w:bCs/>
          <w:sz w:val="20"/>
          <w:szCs w:val="20"/>
          <w:lang w:bidi="ar-SA"/>
        </w:rPr>
        <w:t>upplier ID number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This number is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="00814204" w:rsidRPr="00934522">
        <w:rPr>
          <w:rFonts w:cstheme="minorHAnsi"/>
          <w:bCs/>
          <w:sz w:val="20"/>
          <w:szCs w:val="20"/>
          <w:lang w:bidi="ar-SA"/>
        </w:rPr>
        <w:t>https://caleprocure.ca.gov/pages/PublicSearch/supplier-search.aspx</w:t>
      </w:r>
    </w:p>
    <w:p w14:paraId="58343A9B" w14:textId="70554F11"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lastRenderedPageBreak/>
        <w:t>2.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the applicable dates.  These dates are listed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="00814204" w:rsidRPr="00934522">
        <w:rPr>
          <w:rFonts w:cstheme="minorHAnsi"/>
          <w:bCs/>
          <w:sz w:val="20"/>
          <w:szCs w:val="20"/>
          <w:lang w:bidi="ar-SA"/>
        </w:rPr>
        <w:t>https://caleprocure.ca.gov/pages/PublicSearch/supplier-search.aspx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 </w:t>
      </w:r>
    </w:p>
    <w:p w14:paraId="66B922A0" w14:textId="77777777"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>3.</w:t>
      </w:r>
      <w:r>
        <w:rPr>
          <w:rFonts w:cstheme="minorHAnsi"/>
          <w:bCs/>
          <w:sz w:val="20"/>
          <w:szCs w:val="20"/>
          <w:lang w:bidi="ar-SA"/>
        </w:rPr>
        <w:tab/>
        <w:t xml:space="preserve">Each entity certified as an NVSA </w:t>
      </w:r>
      <w:r w:rsidRPr="00551F4B">
        <w:rPr>
          <w:rFonts w:cstheme="minorHAnsi"/>
          <w:bCs/>
          <w:sz w:val="20"/>
          <w:szCs w:val="20"/>
          <w:lang w:bidi="ar-SA"/>
        </w:rPr>
        <w:t>by DGS will have received a 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must submit a copy of its 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</w:p>
    <w:p w14:paraId="6772378E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23CA1DDA" w14:textId="77777777" w:rsidR="00551F4B" w:rsidRPr="00551F4B" w:rsidRDefault="00551F4B" w:rsidP="00551F4B">
      <w:pPr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 xml:space="preserve">Instructions for Section </w:t>
      </w:r>
      <w:r w:rsidR="0006200B">
        <w:rPr>
          <w:rFonts w:cstheme="minorHAnsi"/>
          <w:b/>
          <w:bCs/>
          <w:sz w:val="20"/>
          <w:szCs w:val="20"/>
          <w:lang w:bidi="ar-SA"/>
        </w:rPr>
        <w:t>III</w:t>
      </w:r>
    </w:p>
    <w:p w14:paraId="1BE7F0D1" w14:textId="77777777" w:rsidR="00551F4B" w:rsidRPr="00551F4B" w:rsidRDefault="00551F4B" w:rsidP="00551F4B">
      <w:pPr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2C0E3361" w14:textId="77777777" w:rsidR="00551F4B" w:rsidRPr="00551F4B" w:rsidRDefault="00551F4B" w:rsidP="00551F4B">
      <w:pPr>
        <w:spacing w:line="240" w:lineRule="auto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sz w:val="20"/>
          <w:szCs w:val="20"/>
          <w:lang w:bidi="ar-SA"/>
        </w:rPr>
        <w:t xml:space="preserve">Provide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Pr="00551F4B">
        <w:rPr>
          <w:rFonts w:cstheme="minorHAnsi"/>
          <w:sz w:val="20"/>
          <w:szCs w:val="20"/>
          <w:lang w:bidi="ar-SA"/>
        </w:rPr>
        <w:t xml:space="preserve">’s full legal name, </w:t>
      </w:r>
      <w:r w:rsidR="00773CD5">
        <w:rPr>
          <w:rFonts w:cstheme="minorHAnsi"/>
          <w:sz w:val="20"/>
          <w:szCs w:val="20"/>
          <w:lang w:bidi="ar-SA"/>
        </w:rPr>
        <w:t>tax</w:t>
      </w:r>
      <w:r w:rsidRPr="00551F4B">
        <w:rPr>
          <w:rFonts w:cstheme="minorHAnsi"/>
          <w:sz w:val="20"/>
          <w:szCs w:val="20"/>
          <w:lang w:bidi="ar-SA"/>
        </w:rPr>
        <w:t xml:space="preserve"> ID number, address, and telephone number in the appropriate boxes.  The certification must be signed by an authorized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Pr="00551F4B">
        <w:rPr>
          <w:rFonts w:cstheme="minorHAnsi"/>
          <w:sz w:val="20"/>
          <w:szCs w:val="20"/>
          <w:lang w:bidi="ar-SA"/>
        </w:rPr>
        <w:t xml:space="preserve"> representative in the box labeled “</w:t>
      </w:r>
      <w:r w:rsidRPr="00551F4B">
        <w:rPr>
          <w:rFonts w:cs="Arial"/>
          <w:i/>
          <w:iCs/>
          <w:sz w:val="20"/>
          <w:szCs w:val="20"/>
        </w:rPr>
        <w:t>By (Authorized Signature).</w:t>
      </w:r>
      <w:r w:rsidRPr="00551F4B">
        <w:rPr>
          <w:rFonts w:cstheme="minorHAnsi"/>
          <w:sz w:val="20"/>
          <w:szCs w:val="20"/>
          <w:lang w:bidi="ar-SA"/>
        </w:rPr>
        <w:t xml:space="preserve">”  Provide the name and title of the authorized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Pr="00551F4B">
        <w:rPr>
          <w:rFonts w:cstheme="minorHAnsi"/>
          <w:sz w:val="20"/>
          <w:szCs w:val="20"/>
          <w:lang w:bidi="ar-SA"/>
        </w:rPr>
        <w:t xml:space="preserve"> representative, and the date, county</w:t>
      </w:r>
      <w:r w:rsidR="00E26A82">
        <w:rPr>
          <w:rFonts w:cstheme="minorHAnsi"/>
          <w:sz w:val="20"/>
          <w:szCs w:val="20"/>
          <w:lang w:bidi="ar-SA"/>
        </w:rPr>
        <w:t>,</w:t>
      </w:r>
      <w:r w:rsidRPr="00551F4B">
        <w:rPr>
          <w:rFonts w:cstheme="minorHAnsi"/>
          <w:sz w:val="20"/>
          <w:szCs w:val="20"/>
          <w:lang w:bidi="ar-SA"/>
        </w:rPr>
        <w:t xml:space="preserve"> and state where that person signed the certification, in the appropriate boxes. </w:t>
      </w:r>
    </w:p>
    <w:p w14:paraId="37D5E595" w14:textId="77777777" w:rsidR="00551F4B" w:rsidRDefault="00551F4B" w:rsidP="00551F4B">
      <w:pPr>
        <w:spacing w:line="240" w:lineRule="auto"/>
        <w:rPr>
          <w:rFonts w:cstheme="minorHAnsi"/>
          <w:lang w:bidi="ar-SA"/>
        </w:rPr>
      </w:pPr>
    </w:p>
    <w:p w14:paraId="23D55AB3" w14:textId="77777777" w:rsidR="00551F4B" w:rsidRPr="00601781" w:rsidRDefault="00551F4B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sectPr w:rsidR="00551F4B" w:rsidRPr="00601781" w:rsidSect="00566A2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TTorr" w:date="2013-06-18T11:37:00Z" w:initials="T">
    <w:p w14:paraId="4B054923" w14:textId="77777777" w:rsidR="00304087" w:rsidRDefault="00304087">
      <w:pPr>
        <w:pStyle w:val="CommentText"/>
      </w:pPr>
      <w:r>
        <w:rPr>
          <w:rStyle w:val="CommentReference"/>
        </w:rPr>
        <w:annotationRef/>
      </w:r>
      <w:r>
        <w:t>Required by GC 14830(i).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B05492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B054923" w16cid:durableId="243A4C7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6D183E" w14:textId="77777777" w:rsidR="00C26C70" w:rsidRDefault="00C26C70" w:rsidP="005A1DC5">
      <w:pPr>
        <w:spacing w:line="240" w:lineRule="auto"/>
      </w:pPr>
      <w:r>
        <w:separator/>
      </w:r>
    </w:p>
  </w:endnote>
  <w:endnote w:type="continuationSeparator" w:id="0">
    <w:p w14:paraId="45937359" w14:textId="77777777" w:rsidR="00C26C70" w:rsidRDefault="00C26C70" w:rsidP="005A1D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583FC8" w14:textId="77777777" w:rsidR="008C7747" w:rsidRDefault="008C77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AA768" w14:textId="77777777" w:rsidR="00304087" w:rsidRDefault="00304087">
    <w:pPr>
      <w:pStyle w:val="Footer"/>
      <w:jc w:val="right"/>
    </w:pPr>
  </w:p>
  <w:p w14:paraId="31450DBC" w14:textId="1BEC0EAC" w:rsidR="00304087" w:rsidRDefault="008C7747" w:rsidP="00720D9B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EndPr/>
      <w:sdtContent>
        <w:r w:rsidR="000946EE">
          <w:rPr>
            <w:sz w:val="20"/>
            <w:szCs w:val="20"/>
          </w:rPr>
          <w:fldChar w:fldCharType="begin"/>
        </w:r>
        <w:r w:rsidR="00304087">
          <w:rPr>
            <w:sz w:val="20"/>
            <w:szCs w:val="20"/>
          </w:rPr>
          <w:instrText xml:space="preserve"> PAGE   \* MERGEFORMAT </w:instrText>
        </w:r>
        <w:r w:rsidR="000946EE">
          <w:rPr>
            <w:sz w:val="20"/>
            <w:szCs w:val="20"/>
          </w:rPr>
          <w:fldChar w:fldCharType="separate"/>
        </w:r>
        <w:r w:rsidR="004134B7">
          <w:rPr>
            <w:noProof/>
            <w:sz w:val="20"/>
            <w:szCs w:val="20"/>
          </w:rPr>
          <w:t>2</w:t>
        </w:r>
        <w:r w:rsidR="000946EE">
          <w:rPr>
            <w:sz w:val="20"/>
            <w:szCs w:val="20"/>
          </w:rPr>
          <w:fldChar w:fldCharType="end"/>
        </w:r>
        <w:r w:rsidR="0011548B">
          <w:rPr>
            <w:sz w:val="20"/>
            <w:szCs w:val="20"/>
          </w:rPr>
          <w:tab/>
        </w:r>
        <w:r w:rsidR="0011548B">
          <w:rPr>
            <w:sz w:val="20"/>
            <w:szCs w:val="20"/>
          </w:rPr>
          <w:tab/>
          <w:t xml:space="preserve">rev </w:t>
        </w:r>
        <w:del w:id="1" w:author="Cumbelich, Patricia" w:date="2021-05-03T10:18:00Z">
          <w:r w:rsidR="0011548B" w:rsidDel="008C7747">
            <w:rPr>
              <w:sz w:val="20"/>
              <w:szCs w:val="20"/>
            </w:rPr>
            <w:delText>12</w:delText>
          </w:r>
          <w:r w:rsidR="00304087" w:rsidDel="008C7747">
            <w:rPr>
              <w:sz w:val="20"/>
              <w:szCs w:val="20"/>
            </w:rPr>
            <w:delText>/</w:delText>
          </w:r>
          <w:r w:rsidR="0011548B" w:rsidDel="008C7747">
            <w:rPr>
              <w:sz w:val="20"/>
              <w:szCs w:val="20"/>
            </w:rPr>
            <w:delText>16</w:delText>
          </w:r>
          <w:r w:rsidR="00304087" w:rsidDel="008C7747">
            <w:rPr>
              <w:sz w:val="20"/>
              <w:szCs w:val="20"/>
            </w:rPr>
            <w:delText>/13</w:delText>
          </w:r>
        </w:del>
        <w:ins w:id="2" w:author="Cumbelich, Patricia" w:date="2021-05-03T10:18:00Z">
          <w:r>
            <w:rPr>
              <w:sz w:val="20"/>
              <w:szCs w:val="20"/>
            </w:rPr>
            <w:t>4/30/2021</w:t>
          </w:r>
        </w:ins>
      </w:sdtContent>
    </w:sdt>
  </w:p>
  <w:p w14:paraId="412CADAE" w14:textId="77777777" w:rsidR="00304087" w:rsidRDefault="003040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63EAAC" w14:textId="77777777" w:rsidR="008C7747" w:rsidRDefault="008C77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5C6BF9" w14:textId="77777777" w:rsidR="00C26C70" w:rsidRDefault="00C26C70" w:rsidP="005A1DC5">
      <w:pPr>
        <w:spacing w:line="240" w:lineRule="auto"/>
      </w:pPr>
      <w:r>
        <w:separator/>
      </w:r>
    </w:p>
  </w:footnote>
  <w:footnote w:type="continuationSeparator" w:id="0">
    <w:p w14:paraId="602A571A" w14:textId="77777777" w:rsidR="00C26C70" w:rsidRDefault="00C26C70" w:rsidP="005A1D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C04F7" w14:textId="77777777" w:rsidR="008C7747" w:rsidRDefault="008C77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91A1C" w14:textId="77777777" w:rsidR="00E33D98" w:rsidRDefault="00E33D98" w:rsidP="00E33D98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>
      <w:rPr>
        <w:color w:val="000000"/>
        <w:sz w:val="22"/>
        <w:szCs w:val="22"/>
      </w:rPr>
      <w:t xml:space="preserve">  </w:t>
    </w:r>
    <w:r w:rsidRPr="00C37FF7">
      <w:rPr>
        <w:i/>
        <w:color w:val="FF0000"/>
        <w:sz w:val="22"/>
        <w:szCs w:val="22"/>
      </w:rPr>
      <w:t>[insert RFP title]</w:t>
    </w:r>
  </w:p>
  <w:p w14:paraId="1EBB856E" w14:textId="77777777" w:rsidR="00E33D98" w:rsidRPr="009000D1" w:rsidRDefault="00E33D98" w:rsidP="00E33D98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>
      <w:rPr>
        <w:color w:val="000000"/>
        <w:sz w:val="22"/>
        <w:szCs w:val="22"/>
      </w:rPr>
      <w:t xml:space="preserve"> </w:t>
    </w:r>
    <w:r w:rsidRPr="00C37FF7">
      <w:rPr>
        <w:i/>
        <w:color w:val="FF0000"/>
        <w:sz w:val="22"/>
        <w:szCs w:val="22"/>
      </w:rPr>
      <w:t xml:space="preserve">[insert RFP </w:t>
    </w:r>
    <w:r>
      <w:rPr>
        <w:i/>
        <w:color w:val="FF0000"/>
        <w:sz w:val="22"/>
        <w:szCs w:val="22"/>
      </w:rPr>
      <w:t>number</w:t>
    </w:r>
    <w:r w:rsidRPr="00C37FF7">
      <w:rPr>
        <w:i/>
        <w:color w:val="FF0000"/>
        <w:sz w:val="22"/>
        <w:szCs w:val="22"/>
      </w:rPr>
      <w:t>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9F0FC" w14:textId="77777777" w:rsidR="008C7747" w:rsidRDefault="008C77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957A09"/>
    <w:multiLevelType w:val="hybridMultilevel"/>
    <w:tmpl w:val="E118D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umbelich, Patricia">
    <w15:presenceInfo w15:providerId="AD" w15:userId="S::Patricia.Cumbelich@jud.ca.gov::77e1f10c-c1aa-45de-b031-64c0a68a31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932"/>
    <w:rsid w:val="0003767C"/>
    <w:rsid w:val="00040F70"/>
    <w:rsid w:val="00045B3D"/>
    <w:rsid w:val="00046149"/>
    <w:rsid w:val="00046BC6"/>
    <w:rsid w:val="00046FAD"/>
    <w:rsid w:val="000537A2"/>
    <w:rsid w:val="00060AF9"/>
    <w:rsid w:val="0006200B"/>
    <w:rsid w:val="000946EE"/>
    <w:rsid w:val="00095025"/>
    <w:rsid w:val="000A2EDA"/>
    <w:rsid w:val="000A514E"/>
    <w:rsid w:val="000A7053"/>
    <w:rsid w:val="000B108E"/>
    <w:rsid w:val="000C7E16"/>
    <w:rsid w:val="000D5E10"/>
    <w:rsid w:val="000D62FB"/>
    <w:rsid w:val="00105516"/>
    <w:rsid w:val="0011527D"/>
    <w:rsid w:val="0011548B"/>
    <w:rsid w:val="00122035"/>
    <w:rsid w:val="0013243B"/>
    <w:rsid w:val="0015133D"/>
    <w:rsid w:val="00154F98"/>
    <w:rsid w:val="00164667"/>
    <w:rsid w:val="00166140"/>
    <w:rsid w:val="001931D1"/>
    <w:rsid w:val="001A46BE"/>
    <w:rsid w:val="001B335E"/>
    <w:rsid w:val="001D0320"/>
    <w:rsid w:val="001E561D"/>
    <w:rsid w:val="0022076C"/>
    <w:rsid w:val="00222A70"/>
    <w:rsid w:val="00242574"/>
    <w:rsid w:val="00244C47"/>
    <w:rsid w:val="00251E2B"/>
    <w:rsid w:val="00285AED"/>
    <w:rsid w:val="002925F5"/>
    <w:rsid w:val="002A0327"/>
    <w:rsid w:val="002A5FDA"/>
    <w:rsid w:val="002A6554"/>
    <w:rsid w:val="002E2D93"/>
    <w:rsid w:val="002F5185"/>
    <w:rsid w:val="00304087"/>
    <w:rsid w:val="0030665F"/>
    <w:rsid w:val="00313F24"/>
    <w:rsid w:val="00332723"/>
    <w:rsid w:val="00337703"/>
    <w:rsid w:val="00346D02"/>
    <w:rsid w:val="003478DE"/>
    <w:rsid w:val="0035495E"/>
    <w:rsid w:val="0038302C"/>
    <w:rsid w:val="003929F5"/>
    <w:rsid w:val="003950F7"/>
    <w:rsid w:val="00396718"/>
    <w:rsid w:val="003B6633"/>
    <w:rsid w:val="003E2196"/>
    <w:rsid w:val="003E4ADB"/>
    <w:rsid w:val="003F5D50"/>
    <w:rsid w:val="003F7211"/>
    <w:rsid w:val="003F7760"/>
    <w:rsid w:val="00401A35"/>
    <w:rsid w:val="004134B7"/>
    <w:rsid w:val="00422368"/>
    <w:rsid w:val="00427EC8"/>
    <w:rsid w:val="004305E3"/>
    <w:rsid w:val="00432390"/>
    <w:rsid w:val="00443540"/>
    <w:rsid w:val="00480E45"/>
    <w:rsid w:val="004A4844"/>
    <w:rsid w:val="004B35D1"/>
    <w:rsid w:val="004C5BAD"/>
    <w:rsid w:val="004E0395"/>
    <w:rsid w:val="00521C57"/>
    <w:rsid w:val="00540E04"/>
    <w:rsid w:val="00551F4B"/>
    <w:rsid w:val="00552C10"/>
    <w:rsid w:val="00557E72"/>
    <w:rsid w:val="00562E3B"/>
    <w:rsid w:val="005647B5"/>
    <w:rsid w:val="005650C1"/>
    <w:rsid w:val="00566A2F"/>
    <w:rsid w:val="00572D5B"/>
    <w:rsid w:val="00583C6E"/>
    <w:rsid w:val="0059057A"/>
    <w:rsid w:val="00596A04"/>
    <w:rsid w:val="005A1DC5"/>
    <w:rsid w:val="005A2932"/>
    <w:rsid w:val="005A7A5F"/>
    <w:rsid w:val="005C1D7C"/>
    <w:rsid w:val="005D676A"/>
    <w:rsid w:val="005E7EE3"/>
    <w:rsid w:val="005F3D68"/>
    <w:rsid w:val="00601781"/>
    <w:rsid w:val="00602BDE"/>
    <w:rsid w:val="00606C2C"/>
    <w:rsid w:val="00610B70"/>
    <w:rsid w:val="00626A8F"/>
    <w:rsid w:val="00635C69"/>
    <w:rsid w:val="00655285"/>
    <w:rsid w:val="00664A3D"/>
    <w:rsid w:val="006833DF"/>
    <w:rsid w:val="0068461E"/>
    <w:rsid w:val="006951E4"/>
    <w:rsid w:val="00696F67"/>
    <w:rsid w:val="006B6516"/>
    <w:rsid w:val="006C118F"/>
    <w:rsid w:val="006C65EC"/>
    <w:rsid w:val="00710F82"/>
    <w:rsid w:val="007125E7"/>
    <w:rsid w:val="00720D9B"/>
    <w:rsid w:val="00736024"/>
    <w:rsid w:val="0075035A"/>
    <w:rsid w:val="00773CD5"/>
    <w:rsid w:val="007746BD"/>
    <w:rsid w:val="007A2BC8"/>
    <w:rsid w:val="007D2363"/>
    <w:rsid w:val="007F08B2"/>
    <w:rsid w:val="007F5000"/>
    <w:rsid w:val="00812C1C"/>
    <w:rsid w:val="00814204"/>
    <w:rsid w:val="00816D98"/>
    <w:rsid w:val="008806E9"/>
    <w:rsid w:val="00884C33"/>
    <w:rsid w:val="008B3BBE"/>
    <w:rsid w:val="008B6BD8"/>
    <w:rsid w:val="008B7027"/>
    <w:rsid w:val="008C7747"/>
    <w:rsid w:val="008D16E6"/>
    <w:rsid w:val="008D1D51"/>
    <w:rsid w:val="008D29A0"/>
    <w:rsid w:val="008E4B6F"/>
    <w:rsid w:val="008F2D6F"/>
    <w:rsid w:val="00912CDD"/>
    <w:rsid w:val="00914094"/>
    <w:rsid w:val="009358FF"/>
    <w:rsid w:val="00944C67"/>
    <w:rsid w:val="00963F3F"/>
    <w:rsid w:val="009739EF"/>
    <w:rsid w:val="00984E6F"/>
    <w:rsid w:val="00993C13"/>
    <w:rsid w:val="00994C92"/>
    <w:rsid w:val="009A19AE"/>
    <w:rsid w:val="009B0890"/>
    <w:rsid w:val="009B78CF"/>
    <w:rsid w:val="009C7E1D"/>
    <w:rsid w:val="009F1DD1"/>
    <w:rsid w:val="009F610B"/>
    <w:rsid w:val="00A079EF"/>
    <w:rsid w:val="00A24C56"/>
    <w:rsid w:val="00A3409B"/>
    <w:rsid w:val="00A6777F"/>
    <w:rsid w:val="00A905D8"/>
    <w:rsid w:val="00AA0445"/>
    <w:rsid w:val="00AA31EE"/>
    <w:rsid w:val="00AA71C5"/>
    <w:rsid w:val="00AB21D6"/>
    <w:rsid w:val="00AC4122"/>
    <w:rsid w:val="00AC5200"/>
    <w:rsid w:val="00AD0E6A"/>
    <w:rsid w:val="00B22C7D"/>
    <w:rsid w:val="00B51930"/>
    <w:rsid w:val="00B52B9C"/>
    <w:rsid w:val="00B55205"/>
    <w:rsid w:val="00B631A6"/>
    <w:rsid w:val="00B65B21"/>
    <w:rsid w:val="00BA74EF"/>
    <w:rsid w:val="00BB2815"/>
    <w:rsid w:val="00BD144E"/>
    <w:rsid w:val="00BE0C16"/>
    <w:rsid w:val="00BE386F"/>
    <w:rsid w:val="00BE69B5"/>
    <w:rsid w:val="00C00C4E"/>
    <w:rsid w:val="00C15696"/>
    <w:rsid w:val="00C26C70"/>
    <w:rsid w:val="00C303DC"/>
    <w:rsid w:val="00C4156B"/>
    <w:rsid w:val="00C55204"/>
    <w:rsid w:val="00CA0DA6"/>
    <w:rsid w:val="00CA704D"/>
    <w:rsid w:val="00CB3B89"/>
    <w:rsid w:val="00CC3BFF"/>
    <w:rsid w:val="00CD4725"/>
    <w:rsid w:val="00D062E2"/>
    <w:rsid w:val="00D319AE"/>
    <w:rsid w:val="00D338C7"/>
    <w:rsid w:val="00D420C9"/>
    <w:rsid w:val="00D456DC"/>
    <w:rsid w:val="00D50C0F"/>
    <w:rsid w:val="00D634E1"/>
    <w:rsid w:val="00D712A7"/>
    <w:rsid w:val="00D86B85"/>
    <w:rsid w:val="00DB2030"/>
    <w:rsid w:val="00DC03BF"/>
    <w:rsid w:val="00DD1543"/>
    <w:rsid w:val="00DF61C1"/>
    <w:rsid w:val="00E26A82"/>
    <w:rsid w:val="00E33D98"/>
    <w:rsid w:val="00E34B2A"/>
    <w:rsid w:val="00E36B17"/>
    <w:rsid w:val="00E454FB"/>
    <w:rsid w:val="00E52C8D"/>
    <w:rsid w:val="00EA7896"/>
    <w:rsid w:val="00ED66F6"/>
    <w:rsid w:val="00EF73F7"/>
    <w:rsid w:val="00F009D3"/>
    <w:rsid w:val="00F35952"/>
    <w:rsid w:val="00F42947"/>
    <w:rsid w:val="00F4427B"/>
    <w:rsid w:val="00F554E3"/>
    <w:rsid w:val="00F620AF"/>
    <w:rsid w:val="00F7219C"/>
    <w:rsid w:val="00F73477"/>
    <w:rsid w:val="00F801BC"/>
    <w:rsid w:val="00FA2A97"/>
    <w:rsid w:val="00FA3411"/>
    <w:rsid w:val="00FB4706"/>
    <w:rsid w:val="00FD2122"/>
    <w:rsid w:val="00FE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F6A60"/>
  <w15:docId w15:val="{D0AE3F80-3AB7-43AB-A9F5-CD2522960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18F"/>
  </w:style>
  <w:style w:type="paragraph" w:styleId="Heading1">
    <w:name w:val="heading 1"/>
    <w:basedOn w:val="Normal"/>
    <w:next w:val="Normal"/>
    <w:link w:val="Heading1Char"/>
    <w:uiPriority w:val="9"/>
    <w:qFormat/>
    <w:rsid w:val="006C118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18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18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18F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18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18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18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18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18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18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18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18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18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18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18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C118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18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C118F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18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DC5"/>
  </w:style>
  <w:style w:type="paragraph" w:styleId="Footer">
    <w:name w:val="footer"/>
    <w:basedOn w:val="Normal"/>
    <w:link w:val="FooterChar"/>
    <w:uiPriority w:val="99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DC5"/>
  </w:style>
  <w:style w:type="paragraph" w:styleId="BalloonText">
    <w:name w:val="Balloon Text"/>
    <w:basedOn w:val="Normal"/>
    <w:link w:val="BalloonTextChar"/>
    <w:uiPriority w:val="99"/>
    <w:semiHidden/>
    <w:unhideWhenUsed/>
    <w:rsid w:val="00FE16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6D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01A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A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A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A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A3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40E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microsoft.com/office/2016/09/relationships/commentsIds" Target="commentsIds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B58F70-1F7F-4BEA-9A46-710F8542B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7591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TTorr</dc:creator>
  <cp:lastModifiedBy>Cumbelich, Patricia</cp:lastModifiedBy>
  <cp:revision>5</cp:revision>
  <cp:lastPrinted>2013-11-27T19:12:00Z</cp:lastPrinted>
  <dcterms:created xsi:type="dcterms:W3CDTF">2021-04-28T22:43:00Z</dcterms:created>
  <dcterms:modified xsi:type="dcterms:W3CDTF">2021-05-03T17:19:00Z</dcterms:modified>
</cp:coreProperties>
</file>