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DD59FE">
        <w:rPr>
          <w:rFonts w:asciiTheme="minorHAnsi" w:hAnsiTheme="minorHAnsi" w:cstheme="minorHAnsi"/>
          <w:color w:val="000000" w:themeColor="text1"/>
        </w:rPr>
        <w:t>8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JBE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529A3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529A3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  <w:bookmarkStart w:id="0" w:name="_GoBack"/>
      <w:bookmarkEnd w:id="0"/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529A3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BF6CBB" w:rsidRDefault="00BF6CBB" w:rsidP="002529A3">
      <w:pPr>
        <w:rPr>
          <w:ins w:id="1" w:author="Author"/>
          <w:rFonts w:asciiTheme="minorHAnsi" w:hAnsiTheme="minorHAnsi" w:cstheme="minorHAnsi"/>
          <w:b/>
          <w:sz w:val="4"/>
          <w:szCs w:val="4"/>
          <w:u w:val="single"/>
        </w:rPr>
      </w:pPr>
    </w:p>
    <w:p w:rsidR="00BF6CBB" w:rsidRPr="006745C4" w:rsidRDefault="00BF6CBB" w:rsidP="00BF6CBB">
      <w:pPr>
        <w:rPr>
          <w:ins w:id="2" w:author="Author"/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ins w:id="3" w:author="Author"/>
          <w:rFonts w:asciiTheme="minorHAnsi" w:hAnsiTheme="minorHAnsi" w:cstheme="minorHAnsi"/>
          <w:sz w:val="4"/>
          <w:szCs w:val="4"/>
        </w:rPr>
      </w:pPr>
    </w:p>
    <w:p w:rsidR="00BF6CBB" w:rsidRPr="006745C4" w:rsidRDefault="00BF6CBB" w:rsidP="00BF6CBB">
      <w:pPr>
        <w:rPr>
          <w:ins w:id="4" w:author="Author"/>
          <w:rFonts w:asciiTheme="minorHAnsi" w:hAnsiTheme="minorHAnsi" w:cstheme="minorHAnsi"/>
          <w:sz w:val="4"/>
          <w:szCs w:val="4"/>
        </w:rPr>
      </w:pPr>
    </w:p>
    <w:p w:rsidR="000433E8" w:rsidRPr="006745C4" w:rsidRDefault="000433E8" w:rsidP="00BF6CBB">
      <w:pPr>
        <w:rPr>
          <w:rFonts w:asciiTheme="minorHAnsi" w:hAnsiTheme="minorHAnsi" w:cstheme="minorHAnsi"/>
          <w:sz w:val="4"/>
          <w:szCs w:val="4"/>
        </w:rPr>
      </w:pPr>
    </w:p>
    <w:sectPr w:rsidR="000433E8" w:rsidRPr="006745C4" w:rsidSect="009F55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CD" w:rsidRDefault="00360FCD" w:rsidP="009955A7">
      <w:r>
        <w:separator/>
      </w:r>
    </w:p>
  </w:endnote>
  <w:endnote w:type="continuationSeparator" w:id="0">
    <w:p w:rsidR="00360FCD" w:rsidRDefault="00360FCD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5A7" w:rsidRDefault="00360FCD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</w:r>
        <w:proofErr w:type="gramStart"/>
        <w:r w:rsidR="009955A7">
          <w:rPr>
            <w:sz w:val="20"/>
            <w:szCs w:val="20"/>
          </w:rPr>
          <w:t>rev</w:t>
        </w:r>
        <w:proofErr w:type="gramEnd"/>
        <w:r w:rsidR="009955A7">
          <w:rPr>
            <w:sz w:val="20"/>
            <w:szCs w:val="20"/>
          </w:rPr>
          <w:t xml:space="preserve"> </w:t>
        </w:r>
        <w:r w:rsidR="00BF6CBB">
          <w:rPr>
            <w:sz w:val="20"/>
            <w:szCs w:val="20"/>
          </w:rPr>
          <w:t>Nov</w:t>
        </w:r>
        <w:r w:rsidR="00DD59FE">
          <w:rPr>
            <w:sz w:val="20"/>
            <w:szCs w:val="20"/>
          </w:rPr>
          <w:t>. 2018</w:t>
        </w:r>
      </w:sdtContent>
    </w:sdt>
  </w:p>
  <w:p w:rsidR="009955A7" w:rsidRDefault="00995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CD" w:rsidRDefault="00360FCD" w:rsidP="009955A7">
      <w:r>
        <w:separator/>
      </w:r>
    </w:p>
  </w:footnote>
  <w:footnote w:type="continuationSeparator" w:id="0">
    <w:p w:rsidR="00360FCD" w:rsidRDefault="00360FCD" w:rsidP="0099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0F02D6"/>
    <w:rsid w:val="00136674"/>
    <w:rsid w:val="00137B67"/>
    <w:rsid w:val="00154CF5"/>
    <w:rsid w:val="00156822"/>
    <w:rsid w:val="001748E1"/>
    <w:rsid w:val="00204B2E"/>
    <w:rsid w:val="00210950"/>
    <w:rsid w:val="002529A3"/>
    <w:rsid w:val="002601F3"/>
    <w:rsid w:val="002C599F"/>
    <w:rsid w:val="002C5C11"/>
    <w:rsid w:val="002C5CCA"/>
    <w:rsid w:val="0031505F"/>
    <w:rsid w:val="003475F1"/>
    <w:rsid w:val="00360FCD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562029"/>
    <w:rsid w:val="00587C86"/>
    <w:rsid w:val="005A4574"/>
    <w:rsid w:val="005E2699"/>
    <w:rsid w:val="0062209C"/>
    <w:rsid w:val="006409CF"/>
    <w:rsid w:val="006745C4"/>
    <w:rsid w:val="00695620"/>
    <w:rsid w:val="006C7C64"/>
    <w:rsid w:val="006E2704"/>
    <w:rsid w:val="006E6A74"/>
    <w:rsid w:val="00724485"/>
    <w:rsid w:val="00736753"/>
    <w:rsid w:val="0079070B"/>
    <w:rsid w:val="00806692"/>
    <w:rsid w:val="00822460"/>
    <w:rsid w:val="00845E10"/>
    <w:rsid w:val="0085217E"/>
    <w:rsid w:val="0085242C"/>
    <w:rsid w:val="00875832"/>
    <w:rsid w:val="0088206E"/>
    <w:rsid w:val="008A7B5C"/>
    <w:rsid w:val="008B372F"/>
    <w:rsid w:val="008C5D24"/>
    <w:rsid w:val="00902B42"/>
    <w:rsid w:val="009955A7"/>
    <w:rsid w:val="00997F90"/>
    <w:rsid w:val="009F55D4"/>
    <w:rsid w:val="00A05498"/>
    <w:rsid w:val="00A0662D"/>
    <w:rsid w:val="00A14E4F"/>
    <w:rsid w:val="00A2335A"/>
    <w:rsid w:val="00A3154D"/>
    <w:rsid w:val="00A377DB"/>
    <w:rsid w:val="00A91944"/>
    <w:rsid w:val="00B57C39"/>
    <w:rsid w:val="00BA0492"/>
    <w:rsid w:val="00BD3339"/>
    <w:rsid w:val="00BD3DD2"/>
    <w:rsid w:val="00BF6CBB"/>
    <w:rsid w:val="00C054F7"/>
    <w:rsid w:val="00C13807"/>
    <w:rsid w:val="00CA696B"/>
    <w:rsid w:val="00CB4253"/>
    <w:rsid w:val="00CD3E50"/>
    <w:rsid w:val="00CE560F"/>
    <w:rsid w:val="00D14A00"/>
    <w:rsid w:val="00D86332"/>
    <w:rsid w:val="00DD59FE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B0F5-D0E8-4013-80F0-7659647A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2018-11-05T21:58:00Z</dcterms:created>
  <dcterms:modified xsi:type="dcterms:W3CDTF">2018-11-05T22:00:00Z</dcterms:modified>
</cp:coreProperties>
</file>