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0F00A" w14:textId="032252CD" w:rsidR="00AB6156" w:rsidRDefault="00AB6156" w:rsidP="005A2932">
      <w:pPr>
        <w:autoSpaceDE w:val="0"/>
        <w:autoSpaceDN w:val="0"/>
        <w:adjustRightInd w:val="0"/>
        <w:spacing w:line="240" w:lineRule="auto"/>
        <w:jc w:val="center"/>
        <w:rPr>
          <w:ins w:id="0" w:author="Bellows, Loralie" w:date="2022-03-17T15:25:00Z"/>
          <w:rFonts w:cstheme="minorHAnsi"/>
          <w:b/>
          <w:bCs/>
          <w:lang w:bidi="ar-SA"/>
        </w:rPr>
      </w:pPr>
      <w:r>
        <w:rPr>
          <w:rFonts w:cstheme="minorHAnsi"/>
          <w:b/>
          <w:bCs/>
          <w:lang w:bidi="ar-SA"/>
        </w:rPr>
        <w:t>ATTACHMENT 7</w:t>
      </w:r>
    </w:p>
    <w:p w14:paraId="1DE8A50F" w14:textId="1AB10C48"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0110FC95" w14:textId="77777777" w:rsidR="005A2932" w:rsidRPr="005A2932" w:rsidRDefault="005A2932" w:rsidP="005A2932">
      <w:pPr>
        <w:autoSpaceDE w:val="0"/>
        <w:autoSpaceDN w:val="0"/>
        <w:adjustRightInd w:val="0"/>
        <w:spacing w:line="240" w:lineRule="auto"/>
        <w:rPr>
          <w:rFonts w:cstheme="minorHAnsi"/>
          <w:b/>
          <w:bCs/>
          <w:lang w:bidi="ar-SA"/>
        </w:rPr>
      </w:pPr>
    </w:p>
    <w:p w14:paraId="03B6823A"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0BAE90FD" w14:textId="77777777" w:rsidR="003929F5" w:rsidRDefault="003929F5" w:rsidP="005A2932">
      <w:pPr>
        <w:autoSpaceDE w:val="0"/>
        <w:autoSpaceDN w:val="0"/>
        <w:adjustRightInd w:val="0"/>
        <w:spacing w:line="240" w:lineRule="auto"/>
        <w:rPr>
          <w:rFonts w:cstheme="minorHAnsi"/>
          <w:bCs/>
          <w:lang w:bidi="ar-SA"/>
        </w:rPr>
      </w:pPr>
    </w:p>
    <w:p w14:paraId="42FCF570"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7D6094BE" w14:textId="77777777" w:rsidR="00346D02" w:rsidRDefault="00346D02" w:rsidP="001A46BE">
      <w:pPr>
        <w:autoSpaceDE w:val="0"/>
        <w:autoSpaceDN w:val="0"/>
        <w:adjustRightInd w:val="0"/>
        <w:spacing w:line="240" w:lineRule="auto"/>
        <w:rPr>
          <w:rFonts w:cstheme="minorHAnsi"/>
          <w:lang w:bidi="ar-SA"/>
        </w:rPr>
      </w:pPr>
    </w:p>
    <w:p w14:paraId="7D37453D"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4C683E0E"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56217387"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5C59F714"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0268AFD5"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052E31A2" w14:textId="77777777" w:rsidR="002E1519" w:rsidRDefault="002E1519" w:rsidP="00751403">
      <w:pPr>
        <w:autoSpaceDE w:val="0"/>
        <w:autoSpaceDN w:val="0"/>
        <w:adjustRightInd w:val="0"/>
        <w:spacing w:line="240" w:lineRule="auto"/>
        <w:ind w:left="720" w:hanging="720"/>
        <w:rPr>
          <w:rFonts w:cstheme="minorHAnsi"/>
          <w:bCs/>
          <w:lang w:bidi="ar-SA"/>
        </w:rPr>
      </w:pPr>
    </w:p>
    <w:p w14:paraId="5832D09F"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307A3A25"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5C15788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EBEB4A1"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3524648C"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032237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E86F5C1"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A8EB41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F9EF0E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F8CAA02"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262CB45"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31CE6E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6D3787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9C18F26"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719D92CC"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45158ED3" w14:textId="77777777" w:rsidR="00BD144E" w:rsidRDefault="00BD144E" w:rsidP="005A2932">
      <w:pPr>
        <w:autoSpaceDE w:val="0"/>
        <w:autoSpaceDN w:val="0"/>
        <w:adjustRightInd w:val="0"/>
        <w:spacing w:line="240" w:lineRule="auto"/>
        <w:rPr>
          <w:rFonts w:cstheme="minorHAnsi"/>
          <w:bCs/>
          <w:lang w:bidi="ar-SA"/>
        </w:rPr>
      </w:pPr>
    </w:p>
    <w:p w14:paraId="67151216"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2E63C33D" w14:textId="77777777" w:rsidR="008D1D51" w:rsidRDefault="008D1D51" w:rsidP="008D1D51">
      <w:pPr>
        <w:autoSpaceDE w:val="0"/>
        <w:autoSpaceDN w:val="0"/>
        <w:adjustRightInd w:val="0"/>
        <w:spacing w:line="240" w:lineRule="auto"/>
        <w:rPr>
          <w:rFonts w:cstheme="minorHAnsi"/>
          <w:i/>
          <w:lang w:bidi="ar-SA"/>
        </w:rPr>
      </w:pPr>
    </w:p>
    <w:p w14:paraId="4445CE8E"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4511FDCB" w14:textId="77777777" w:rsidR="002A5FDA" w:rsidRPr="005A2932" w:rsidRDefault="002A5FDA" w:rsidP="002A5FDA">
      <w:pPr>
        <w:autoSpaceDE w:val="0"/>
        <w:autoSpaceDN w:val="0"/>
        <w:adjustRightInd w:val="0"/>
        <w:spacing w:line="240" w:lineRule="auto"/>
        <w:rPr>
          <w:rFonts w:cstheme="minorHAnsi"/>
          <w:b/>
          <w:bCs/>
          <w:lang w:bidi="ar-SA"/>
        </w:rPr>
      </w:pPr>
    </w:p>
    <w:p w14:paraId="5E423746"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2D4F732A"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5C01D9F6"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4E13AC0D" w14:textId="77777777" w:rsidR="008D1D51" w:rsidRPr="008D1D51" w:rsidRDefault="008D1D51" w:rsidP="005A2932">
      <w:pPr>
        <w:autoSpaceDE w:val="0"/>
        <w:autoSpaceDN w:val="0"/>
        <w:adjustRightInd w:val="0"/>
        <w:spacing w:line="240" w:lineRule="auto"/>
        <w:rPr>
          <w:rFonts w:cstheme="minorHAnsi"/>
          <w:bCs/>
          <w:lang w:bidi="ar-SA"/>
        </w:rPr>
      </w:pPr>
    </w:p>
    <w:p w14:paraId="63BC47F6"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49218F05" w14:textId="77777777" w:rsidR="00583C6E" w:rsidRDefault="00583C6E" w:rsidP="005A2932">
      <w:pPr>
        <w:autoSpaceDE w:val="0"/>
        <w:autoSpaceDN w:val="0"/>
        <w:adjustRightInd w:val="0"/>
        <w:spacing w:line="240" w:lineRule="auto"/>
        <w:rPr>
          <w:rFonts w:cstheme="minorHAnsi"/>
          <w:lang w:bidi="ar-SA"/>
        </w:rPr>
      </w:pPr>
    </w:p>
    <w:p w14:paraId="277886D0"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55D8A4CA" w14:textId="77777777" w:rsidR="00D50C0F" w:rsidRDefault="00D50C0F" w:rsidP="005A2932">
      <w:pPr>
        <w:autoSpaceDE w:val="0"/>
        <w:autoSpaceDN w:val="0"/>
        <w:adjustRightInd w:val="0"/>
        <w:spacing w:line="240" w:lineRule="auto"/>
        <w:rPr>
          <w:rFonts w:cstheme="minorHAnsi"/>
          <w:lang w:bidi="ar-SA"/>
        </w:rPr>
      </w:pPr>
    </w:p>
    <w:p w14:paraId="7336C14E"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16A2CB12" w14:textId="77777777" w:rsidR="00122035" w:rsidRDefault="00122035" w:rsidP="005A2932">
      <w:pPr>
        <w:autoSpaceDE w:val="0"/>
        <w:autoSpaceDN w:val="0"/>
        <w:adjustRightInd w:val="0"/>
        <w:spacing w:line="240" w:lineRule="auto"/>
        <w:rPr>
          <w:rFonts w:cstheme="minorHAnsi"/>
          <w:lang w:bidi="ar-SA"/>
        </w:rPr>
      </w:pPr>
    </w:p>
    <w:p w14:paraId="7E551D38"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24EE994" w14:textId="77777777" w:rsidR="00583C6E" w:rsidRDefault="00583C6E" w:rsidP="005A2932">
      <w:pPr>
        <w:autoSpaceDE w:val="0"/>
        <w:autoSpaceDN w:val="0"/>
        <w:adjustRightInd w:val="0"/>
        <w:spacing w:line="240" w:lineRule="auto"/>
        <w:rPr>
          <w:rFonts w:cstheme="minorHAnsi"/>
          <w:lang w:bidi="ar-SA"/>
        </w:rPr>
      </w:pPr>
    </w:p>
    <w:p w14:paraId="48638C89"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2E133F55"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3371785F"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23239BD8"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281E8450"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35C6B88C"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3A29147"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2EAC1009"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19EFE870"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23B4C8E3"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698B68C8" w14:textId="77777777" w:rsidR="00993C13" w:rsidRDefault="00993C13" w:rsidP="00FB4706">
      <w:pPr>
        <w:ind w:left="720"/>
      </w:pPr>
      <w:r>
        <w:rPr>
          <w:rFonts w:cstheme="minorHAnsi"/>
          <w:lang w:bidi="ar-SA"/>
        </w:rPr>
        <w:t>________________________________________________________________________</w:t>
      </w:r>
    </w:p>
    <w:p w14:paraId="243FA2F7"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385B9D32" w14:textId="77777777" w:rsidR="00993C13" w:rsidRDefault="00993C13" w:rsidP="00FB4706">
      <w:pPr>
        <w:ind w:left="720"/>
      </w:pPr>
      <w:r>
        <w:rPr>
          <w:rFonts w:cstheme="minorHAnsi"/>
          <w:lang w:bidi="ar-SA"/>
        </w:rPr>
        <w:t>________________________________________________________________________</w:t>
      </w:r>
    </w:p>
    <w:p w14:paraId="2DAA5B3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7B7ADEFD"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33C99A14" w14:textId="77777777" w:rsidR="00FB4706" w:rsidRDefault="00FB4706" w:rsidP="00FB4706">
      <w:pPr>
        <w:ind w:left="720"/>
      </w:pPr>
      <w:r>
        <w:rPr>
          <w:rFonts w:cstheme="minorHAnsi"/>
          <w:lang w:bidi="ar-SA"/>
        </w:rPr>
        <w:t>________________________________________________________________________</w:t>
      </w:r>
    </w:p>
    <w:p w14:paraId="5828C901" w14:textId="77777777" w:rsidR="00FB4706" w:rsidRDefault="00FB4706" w:rsidP="00FB4706">
      <w:pPr>
        <w:ind w:left="720"/>
      </w:pPr>
      <w:r>
        <w:rPr>
          <w:rFonts w:cstheme="minorHAnsi"/>
          <w:lang w:bidi="ar-SA"/>
        </w:rPr>
        <w:t>________________________________________________________________________</w:t>
      </w:r>
    </w:p>
    <w:p w14:paraId="2FB4201A"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2C405F23"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3C8E8573"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42A26E69" w14:textId="77777777" w:rsidR="00B631A6" w:rsidRDefault="00B631A6" w:rsidP="005A2932">
      <w:pPr>
        <w:autoSpaceDE w:val="0"/>
        <w:autoSpaceDN w:val="0"/>
        <w:adjustRightInd w:val="0"/>
        <w:spacing w:line="240" w:lineRule="auto"/>
        <w:rPr>
          <w:rFonts w:cstheme="minorHAnsi"/>
          <w:lang w:bidi="ar-SA"/>
        </w:rPr>
      </w:pPr>
    </w:p>
    <w:p w14:paraId="6C727F9E"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7F96C98E" w14:textId="77777777" w:rsidR="00DF61C1" w:rsidRDefault="00DF61C1" w:rsidP="005A2932">
      <w:pPr>
        <w:autoSpaceDE w:val="0"/>
        <w:autoSpaceDN w:val="0"/>
        <w:adjustRightInd w:val="0"/>
        <w:spacing w:line="240" w:lineRule="auto"/>
        <w:rPr>
          <w:rFonts w:cstheme="minorHAnsi"/>
          <w:b/>
          <w:lang w:bidi="ar-SA"/>
        </w:rPr>
      </w:pPr>
    </w:p>
    <w:p w14:paraId="56BF41D9"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024E0604"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1438D8F0"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6497550"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2637D6"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66382DDF"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3E72F53"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70F6F93"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29682ED9"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444AB31"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749464F3"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CDA0F94"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357A0DF9"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BF1A35A"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0014B540"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2676EC5E" w14:textId="77777777" w:rsidR="00DF61C1" w:rsidRDefault="00DF61C1" w:rsidP="00B51930">
      <w:pPr>
        <w:autoSpaceDE w:val="0"/>
        <w:autoSpaceDN w:val="0"/>
        <w:adjustRightInd w:val="0"/>
        <w:spacing w:line="240" w:lineRule="auto"/>
        <w:rPr>
          <w:rFonts w:cstheme="minorHAnsi"/>
          <w:b/>
          <w:lang w:bidi="ar-SA"/>
        </w:rPr>
      </w:pPr>
    </w:p>
    <w:p w14:paraId="3B568A45" w14:textId="77777777" w:rsidR="00551F4B" w:rsidRDefault="00551F4B">
      <w:pPr>
        <w:rPr>
          <w:rFonts w:cstheme="minorHAnsi"/>
          <w:b/>
          <w:lang w:bidi="ar-SA"/>
        </w:rPr>
      </w:pPr>
      <w:r>
        <w:rPr>
          <w:rFonts w:cstheme="minorHAnsi"/>
          <w:b/>
          <w:lang w:bidi="ar-SA"/>
        </w:rPr>
        <w:br w:type="page"/>
      </w:r>
    </w:p>
    <w:p w14:paraId="020354C8"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54D83CB8" w14:textId="77777777" w:rsidR="00551F4B" w:rsidRPr="00786E13" w:rsidRDefault="00551F4B" w:rsidP="00551F4B">
      <w:pPr>
        <w:spacing w:line="240" w:lineRule="auto"/>
        <w:rPr>
          <w:rFonts w:cstheme="minorHAnsi"/>
        </w:rPr>
      </w:pPr>
    </w:p>
    <w:p w14:paraId="069E444E"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00AF0635"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558DD6A0"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 xml:space="preserve">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w:t>
      </w:r>
      <w:proofErr w:type="gramStart"/>
      <w:r w:rsidR="00751403" w:rsidRPr="00551F4B">
        <w:rPr>
          <w:rFonts w:cstheme="minorHAnsi"/>
          <w:sz w:val="20"/>
          <w:szCs w:val="20"/>
          <w:lang w:bidi="ar-SA"/>
        </w:rPr>
        <w:t>in order to</w:t>
      </w:r>
      <w:proofErr w:type="gramEnd"/>
      <w:r w:rsidR="00751403" w:rsidRPr="00551F4B">
        <w:rPr>
          <w:rFonts w:cstheme="minorHAnsi"/>
          <w:sz w:val="20"/>
          <w:szCs w:val="20"/>
          <w:lang w:bidi="ar-SA"/>
        </w:rPr>
        <w:t xml:space="preserve"> obtain the appearance of DVBE participation.</w:t>
      </w:r>
    </w:p>
    <w:p w14:paraId="3D6F9AE2" w14:textId="77777777" w:rsidR="00914094" w:rsidRDefault="00914094" w:rsidP="00551F4B">
      <w:pPr>
        <w:autoSpaceDE w:val="0"/>
        <w:autoSpaceDN w:val="0"/>
        <w:adjustRightInd w:val="0"/>
        <w:spacing w:line="240" w:lineRule="auto"/>
        <w:rPr>
          <w:rFonts w:cstheme="minorHAnsi"/>
          <w:bCs/>
          <w:sz w:val="20"/>
          <w:szCs w:val="20"/>
          <w:lang w:bidi="ar-SA"/>
        </w:rPr>
      </w:pPr>
    </w:p>
    <w:p w14:paraId="7D959E79"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6FED8802"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06879EE7"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JBE will determine whether Bidder is eligible to receive the DVBE incentive based on information provided in the Bidder Declaration.  The JBE may, but is not obligated to, </w:t>
      </w:r>
      <w:proofErr w:type="gramStart"/>
      <w:r w:rsidRPr="00551F4B">
        <w:rPr>
          <w:rFonts w:cstheme="minorHAnsi"/>
          <w:bCs/>
          <w:sz w:val="20"/>
          <w:szCs w:val="20"/>
          <w:lang w:bidi="ar-SA"/>
        </w:rPr>
        <w:t>verify</w:t>
      </w:r>
      <w:proofErr w:type="gramEnd"/>
      <w:r w:rsidRPr="00551F4B">
        <w:rPr>
          <w:rFonts w:cstheme="minorHAnsi"/>
          <w:bCs/>
          <w:sz w:val="20"/>
          <w:szCs w:val="20"/>
          <w:lang w:bidi="ar-SA"/>
        </w:rPr>
        <w:t xml:space="preserve"> or seek clarification of any information set forth in the Bidder Declaration. If Bidder submits incomplete or inaccurate information, it will not receive the DVBE incentive.</w:t>
      </w:r>
    </w:p>
    <w:p w14:paraId="1BE7C63B"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5AC95C2"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68FA0286"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A3FC0B8"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5AD13E37"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284CA8FC"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p>
    <w:p w14:paraId="1FFB9FB2" w14:textId="77777777"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77AA5">
        <w:rPr>
          <w:rFonts w:cstheme="minorHAnsi"/>
          <w:bCs/>
          <w:sz w:val="20"/>
          <w:szCs w:val="20"/>
          <w:lang w:bidi="ar-SA"/>
        </w:rPr>
        <w:t>:</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r w:rsidRPr="00551F4B">
        <w:rPr>
          <w:rFonts w:cstheme="minorHAnsi"/>
          <w:bCs/>
          <w:sz w:val="20"/>
          <w:szCs w:val="20"/>
          <w:lang w:bidi="ar-SA"/>
        </w:rPr>
        <w:t xml:space="preserve">  </w:t>
      </w:r>
    </w:p>
    <w:p w14:paraId="132A2278"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52790EEA"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093DFF21"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2A71397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54B6E8C4"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080C932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6576F55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1FB0170E" w14:textId="77777777" w:rsidR="003E5A74" w:rsidRDefault="003E5A74" w:rsidP="00551F4B">
      <w:pPr>
        <w:autoSpaceDE w:val="0"/>
        <w:autoSpaceDN w:val="0"/>
        <w:adjustRightInd w:val="0"/>
        <w:spacing w:line="240" w:lineRule="auto"/>
        <w:rPr>
          <w:rFonts w:cstheme="minorHAnsi"/>
          <w:b/>
          <w:bCs/>
          <w:sz w:val="20"/>
          <w:szCs w:val="20"/>
          <w:lang w:bidi="ar-SA"/>
        </w:rPr>
      </w:pPr>
    </w:p>
    <w:p w14:paraId="417129E2" w14:textId="77777777" w:rsidR="003E5A74" w:rsidRDefault="003E5A74" w:rsidP="00551F4B">
      <w:pPr>
        <w:autoSpaceDE w:val="0"/>
        <w:autoSpaceDN w:val="0"/>
        <w:adjustRightInd w:val="0"/>
        <w:spacing w:line="240" w:lineRule="auto"/>
        <w:rPr>
          <w:rFonts w:cstheme="minorHAnsi"/>
          <w:b/>
          <w:bCs/>
          <w:sz w:val="20"/>
          <w:szCs w:val="20"/>
          <w:lang w:bidi="ar-SA"/>
        </w:rPr>
      </w:pPr>
    </w:p>
    <w:p w14:paraId="2D60ACFA" w14:textId="77777777" w:rsidR="003E5A74" w:rsidRDefault="003E5A74" w:rsidP="00551F4B">
      <w:pPr>
        <w:autoSpaceDE w:val="0"/>
        <w:autoSpaceDN w:val="0"/>
        <w:adjustRightInd w:val="0"/>
        <w:spacing w:line="240" w:lineRule="auto"/>
        <w:rPr>
          <w:rFonts w:cstheme="minorHAnsi"/>
          <w:b/>
          <w:bCs/>
          <w:sz w:val="20"/>
          <w:szCs w:val="20"/>
          <w:lang w:bidi="ar-SA"/>
        </w:rPr>
      </w:pPr>
    </w:p>
    <w:p w14:paraId="70D8BF8B"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463937B3"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1C1A9FC7"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14:paraId="44704F4A"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239E93FD"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15A01D0A"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3A86D117"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61102BA1"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4466BC3E"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345080EC"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0F6EB4E1"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251DD8B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510523B"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E2F622C"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5AD6096D"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6034737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73E600A"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0EF7483C"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3F9AEF27"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35D57E57"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p>
    <w:p w14:paraId="5A5C9AE8"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2DAFA52D"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46608298"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7F7ED37D"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3F844D2F"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5191D7C5"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630F764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6339A09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34D1B08B"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6B6EA47A" w14:textId="77777777" w:rsidR="00551F4B" w:rsidRPr="00551F4B" w:rsidRDefault="00551F4B" w:rsidP="00551F4B">
      <w:pPr>
        <w:spacing w:line="240" w:lineRule="auto"/>
        <w:rPr>
          <w:rFonts w:cstheme="minorHAnsi"/>
          <w:b/>
          <w:bCs/>
          <w:sz w:val="20"/>
          <w:szCs w:val="20"/>
          <w:lang w:bidi="ar-SA"/>
        </w:rPr>
      </w:pPr>
    </w:p>
    <w:p w14:paraId="0EA8D050"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w:t>
      </w:r>
      <w:proofErr w:type="gramStart"/>
      <w:r w:rsidRPr="00551F4B">
        <w:rPr>
          <w:rFonts w:cstheme="minorHAnsi"/>
          <w:sz w:val="20"/>
          <w:szCs w:val="20"/>
          <w:lang w:bidi="ar-SA"/>
        </w:rPr>
        <w:t>county</w:t>
      </w:r>
      <w:proofErr w:type="gramEnd"/>
      <w:r w:rsidRPr="00551F4B">
        <w:rPr>
          <w:rFonts w:cstheme="minorHAnsi"/>
          <w:sz w:val="20"/>
          <w:szCs w:val="20"/>
          <w:lang w:bidi="ar-SA"/>
        </w:rPr>
        <w:t xml:space="preserve"> and state where that person signed the certification, in the appropriate boxes. </w:t>
      </w:r>
    </w:p>
    <w:p w14:paraId="7D4C476E" w14:textId="77777777" w:rsidR="00551F4B" w:rsidRDefault="00551F4B" w:rsidP="00551F4B">
      <w:pPr>
        <w:spacing w:line="240" w:lineRule="auto"/>
        <w:rPr>
          <w:rFonts w:cstheme="minorHAnsi"/>
          <w:lang w:bidi="ar-SA"/>
        </w:rPr>
      </w:pPr>
    </w:p>
    <w:p w14:paraId="725D33E7"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0ECC4" w14:textId="77777777" w:rsidR="000A3CD1" w:rsidRDefault="000A3CD1" w:rsidP="005A1DC5">
      <w:pPr>
        <w:spacing w:line="240" w:lineRule="auto"/>
      </w:pPr>
      <w:r>
        <w:separator/>
      </w:r>
    </w:p>
  </w:endnote>
  <w:endnote w:type="continuationSeparator" w:id="0">
    <w:p w14:paraId="3E00FB33" w14:textId="77777777" w:rsidR="000A3CD1" w:rsidRDefault="000A3CD1"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401D" w14:textId="77777777" w:rsidR="005D676A" w:rsidRDefault="005D676A">
    <w:pPr>
      <w:pStyle w:val="Footer"/>
      <w:jc w:val="right"/>
    </w:pPr>
  </w:p>
  <w:p w14:paraId="606A68B5" w14:textId="77777777" w:rsidR="00720D9B" w:rsidRDefault="0062756B"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DA3087">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DA3087">
          <w:rPr>
            <w:sz w:val="20"/>
            <w:szCs w:val="20"/>
          </w:rPr>
          <w:t>3/2019</w:t>
        </w:r>
      </w:sdtContent>
    </w:sdt>
  </w:p>
  <w:p w14:paraId="6D3FCF3A"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D2950" w14:textId="77777777" w:rsidR="000A3CD1" w:rsidRDefault="000A3CD1" w:rsidP="005A1DC5">
      <w:pPr>
        <w:spacing w:line="240" w:lineRule="auto"/>
      </w:pPr>
      <w:r>
        <w:separator/>
      </w:r>
    </w:p>
  </w:footnote>
  <w:footnote w:type="continuationSeparator" w:id="0">
    <w:p w14:paraId="1E299F0A" w14:textId="77777777" w:rsidR="000A3CD1" w:rsidRDefault="000A3CD1"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4DB0" w14:textId="77777777" w:rsidR="0062756B" w:rsidRPr="0062756B" w:rsidRDefault="0062756B" w:rsidP="0062756B">
    <w:pPr>
      <w:tabs>
        <w:tab w:val="left" w:pos="1242"/>
      </w:tabs>
      <w:spacing w:line="240" w:lineRule="auto"/>
      <w:ind w:right="252"/>
      <w:jc w:val="both"/>
      <w:rPr>
        <w:rFonts w:ascii="Times New Roman" w:eastAsia="Times New Roman" w:hAnsi="Times New Roman"/>
        <w:color w:val="000000" w:themeColor="text1"/>
        <w:sz w:val="22"/>
        <w:szCs w:val="22"/>
        <w:lang w:bidi="ar-SA"/>
      </w:rPr>
    </w:pPr>
    <w:bookmarkStart w:id="1" w:name="_Hlk78254698"/>
    <w:r w:rsidRPr="0062756B">
      <w:rPr>
        <w:rFonts w:ascii="Times New Roman" w:eastAsia="Times New Roman" w:hAnsi="Times New Roman"/>
        <w:sz w:val="20"/>
        <w:szCs w:val="20"/>
        <w:lang w:bidi="ar-SA"/>
      </w:rPr>
      <w:t xml:space="preserve">IFB Title:  </w:t>
    </w:r>
    <w:r w:rsidRPr="0062756B">
      <w:rPr>
        <w:rFonts w:ascii="Times New Roman" w:eastAsia="Times New Roman" w:hAnsi="Times New Roman"/>
        <w:color w:val="000000"/>
        <w:sz w:val="22"/>
        <w:szCs w:val="22"/>
        <w:lang w:bidi="ar-SA"/>
      </w:rPr>
      <w:t xml:space="preserve">  </w:t>
    </w:r>
    <w:r w:rsidRPr="0062756B">
      <w:rPr>
        <w:rFonts w:ascii="Times New Roman" w:eastAsia="Times New Roman" w:hAnsi="Times New Roman"/>
        <w:iCs/>
        <w:color w:val="000000" w:themeColor="text1"/>
        <w:sz w:val="22"/>
        <w:szCs w:val="22"/>
        <w:lang w:bidi="ar-SA"/>
      </w:rPr>
      <w:t>Rubrik 6404 Enterprise Edition</w:t>
    </w:r>
  </w:p>
  <w:p w14:paraId="75E228F5" w14:textId="77777777" w:rsidR="0062756B" w:rsidRPr="0062756B" w:rsidRDefault="0062756B" w:rsidP="0062756B">
    <w:pPr>
      <w:tabs>
        <w:tab w:val="left" w:pos="1242"/>
      </w:tabs>
      <w:spacing w:line="240" w:lineRule="auto"/>
      <w:ind w:right="252"/>
      <w:jc w:val="both"/>
      <w:rPr>
        <w:rFonts w:ascii="Times New Roman" w:eastAsia="Times New Roman" w:hAnsi="Times New Roman"/>
        <w:color w:val="000000" w:themeColor="text1"/>
        <w:sz w:val="22"/>
        <w:szCs w:val="22"/>
        <w:lang w:bidi="ar-SA"/>
      </w:rPr>
    </w:pPr>
    <w:r w:rsidRPr="0062756B">
      <w:rPr>
        <w:rFonts w:ascii="Times New Roman" w:eastAsia="Times New Roman" w:hAnsi="Times New Roman"/>
        <w:color w:val="000000" w:themeColor="text1"/>
        <w:sz w:val="20"/>
        <w:szCs w:val="20"/>
        <w:lang w:bidi="ar-SA"/>
      </w:rPr>
      <w:t xml:space="preserve">IFB Number: </w:t>
    </w:r>
    <w:r w:rsidRPr="0062756B">
      <w:rPr>
        <w:rFonts w:ascii="Times New Roman" w:eastAsia="Times New Roman" w:hAnsi="Times New Roman"/>
        <w:color w:val="000000" w:themeColor="text1"/>
        <w:sz w:val="22"/>
        <w:szCs w:val="22"/>
        <w:lang w:bidi="ar-SA"/>
      </w:rPr>
      <w:t xml:space="preserve"> IT-2022-</w:t>
    </w:r>
    <w:bookmarkEnd w:id="1"/>
    <w:r w:rsidRPr="0062756B">
      <w:rPr>
        <w:rFonts w:ascii="Times New Roman" w:eastAsia="Times New Roman" w:hAnsi="Times New Roman"/>
        <w:color w:val="000000" w:themeColor="text1"/>
        <w:sz w:val="22"/>
        <w:szCs w:val="22"/>
        <w:lang w:bidi="ar-SA"/>
      </w:rPr>
      <w:t>06-LB</w:t>
    </w:r>
  </w:p>
  <w:p w14:paraId="26301C2C" w14:textId="16F6F210" w:rsidR="005A1DC5" w:rsidRPr="005A1DC5" w:rsidRDefault="005A1DC5" w:rsidP="00BD144E">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llows, Loralie">
    <w15:presenceInfo w15:providerId="None" w15:userId="Bellows, Loral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3CD1"/>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4450C"/>
    <w:rsid w:val="00551F4B"/>
    <w:rsid w:val="005551EC"/>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2756B"/>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77AA5"/>
    <w:rsid w:val="00984E6F"/>
    <w:rsid w:val="00993C13"/>
    <w:rsid w:val="009B0890"/>
    <w:rsid w:val="009B78CF"/>
    <w:rsid w:val="009C7E1D"/>
    <w:rsid w:val="00A02EEC"/>
    <w:rsid w:val="00A15A35"/>
    <w:rsid w:val="00A24C56"/>
    <w:rsid w:val="00A3409B"/>
    <w:rsid w:val="00A6777F"/>
    <w:rsid w:val="00A84409"/>
    <w:rsid w:val="00A905D8"/>
    <w:rsid w:val="00AA71C5"/>
    <w:rsid w:val="00AB6156"/>
    <w:rsid w:val="00AC5200"/>
    <w:rsid w:val="00B22C7D"/>
    <w:rsid w:val="00B51930"/>
    <w:rsid w:val="00B55205"/>
    <w:rsid w:val="00B6151F"/>
    <w:rsid w:val="00B631A6"/>
    <w:rsid w:val="00B65B21"/>
    <w:rsid w:val="00B86752"/>
    <w:rsid w:val="00BA74EF"/>
    <w:rsid w:val="00BC1F1C"/>
    <w:rsid w:val="00BD020A"/>
    <w:rsid w:val="00BD144E"/>
    <w:rsid w:val="00BE0C16"/>
    <w:rsid w:val="00BE386F"/>
    <w:rsid w:val="00BE677D"/>
    <w:rsid w:val="00BE69B5"/>
    <w:rsid w:val="00C00355"/>
    <w:rsid w:val="00C00C4E"/>
    <w:rsid w:val="00C02F8A"/>
    <w:rsid w:val="00C303DC"/>
    <w:rsid w:val="00C4156B"/>
    <w:rsid w:val="00C55204"/>
    <w:rsid w:val="00CA0DA6"/>
    <w:rsid w:val="00CA704D"/>
    <w:rsid w:val="00CC3BFF"/>
    <w:rsid w:val="00CD4725"/>
    <w:rsid w:val="00D14258"/>
    <w:rsid w:val="00D319AE"/>
    <w:rsid w:val="00D34192"/>
    <w:rsid w:val="00D420C9"/>
    <w:rsid w:val="00D420EC"/>
    <w:rsid w:val="00D456DC"/>
    <w:rsid w:val="00D50C0F"/>
    <w:rsid w:val="00D62474"/>
    <w:rsid w:val="00DA3087"/>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869C"/>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7411E-8E77-48BE-9A1C-19D50908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Bellows, Loralie</cp:lastModifiedBy>
  <cp:revision>3</cp:revision>
  <cp:lastPrinted>2012-12-12T01:29:00Z</cp:lastPrinted>
  <dcterms:created xsi:type="dcterms:W3CDTF">2022-03-17T22:27:00Z</dcterms:created>
  <dcterms:modified xsi:type="dcterms:W3CDTF">2022-06-02T19:38:00Z</dcterms:modified>
</cp:coreProperties>
</file>