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4815" w14:textId="24C183FE" w:rsidR="004C37E7" w:rsidRPr="0020408D" w:rsidRDefault="00164B04" w:rsidP="00DC012F">
      <w:pPr>
        <w:widowControl w:val="0"/>
        <w:ind w:left="180"/>
        <w:rPr>
          <w:sz w:val="20"/>
        </w:rPr>
      </w:pPr>
      <w:r>
        <w:rPr>
          <w:sz w:val="20"/>
        </w:rPr>
        <w:t xml:space="preserve"> </w:t>
      </w:r>
      <w:r w:rsidR="00D435DF">
        <w:rPr>
          <w:sz w:val="20"/>
        </w:rPr>
        <w:t xml:space="preserve"> </w:t>
      </w:r>
      <w:r w:rsidR="00795F04">
        <w:rPr>
          <w:sz w:val="20"/>
        </w:rPr>
        <w:t xml:space="preserve"> </w:t>
      </w:r>
      <w:r w:rsidR="004C37E7" w:rsidRPr="0020408D">
        <w:rPr>
          <w:sz w:val="20"/>
        </w:rPr>
        <w:t>JUDICIAL COUNCIL OF CALIFORNIA</w:t>
      </w:r>
    </w:p>
    <w:tbl>
      <w:tblPr>
        <w:tblW w:w="11160" w:type="dxa"/>
        <w:tblInd w:w="198" w:type="dxa"/>
        <w:tblLayout w:type="fixed"/>
        <w:tblLook w:val="0000" w:firstRow="0" w:lastRow="0" w:firstColumn="0" w:lastColumn="0" w:noHBand="0" w:noVBand="0"/>
      </w:tblPr>
      <w:tblGrid>
        <w:gridCol w:w="540"/>
        <w:gridCol w:w="4500"/>
        <w:gridCol w:w="2895"/>
        <w:gridCol w:w="3225"/>
      </w:tblGrid>
      <w:tr w:rsidR="00AD7F17" w:rsidRPr="0020408D" w14:paraId="750128E4" w14:textId="77777777" w:rsidTr="00900C02">
        <w:trPr>
          <w:cantSplit/>
          <w:trHeight w:hRule="exact" w:val="260"/>
        </w:trPr>
        <w:tc>
          <w:tcPr>
            <w:tcW w:w="11160" w:type="dxa"/>
            <w:gridSpan w:val="4"/>
          </w:tcPr>
          <w:p w14:paraId="4F1F0B4B" w14:textId="77777777" w:rsidR="004C37E7" w:rsidRPr="0020408D" w:rsidRDefault="004C37E7" w:rsidP="00F22D9E">
            <w:pPr>
              <w:ind w:left="-128"/>
              <w:rPr>
                <w:sz w:val="20"/>
              </w:rPr>
            </w:pPr>
            <w:r w:rsidRPr="0020408D">
              <w:rPr>
                <w:b/>
                <w:sz w:val="20"/>
              </w:rPr>
              <w:t xml:space="preserve">STANDARD AGREEMENT COVERSHEET </w:t>
            </w:r>
          </w:p>
        </w:tc>
      </w:tr>
      <w:tr w:rsidR="00AD7F17" w:rsidRPr="0020408D" w14:paraId="61D3C42A" w14:textId="77777777" w:rsidTr="00900C02">
        <w:trPr>
          <w:cantSplit/>
          <w:trHeight w:hRule="exact" w:val="249"/>
        </w:trPr>
        <w:tc>
          <w:tcPr>
            <w:tcW w:w="5040" w:type="dxa"/>
            <w:gridSpan w:val="2"/>
          </w:tcPr>
          <w:p w14:paraId="488A9B34" w14:textId="77777777" w:rsidR="004C37E7" w:rsidRPr="0020408D" w:rsidRDefault="004C37E7" w:rsidP="00900C02">
            <w:pPr>
              <w:widowControl w:val="0"/>
              <w:ind w:left="-86"/>
              <w:rPr>
                <w:sz w:val="20"/>
              </w:rPr>
            </w:pPr>
          </w:p>
        </w:tc>
        <w:tc>
          <w:tcPr>
            <w:tcW w:w="2895" w:type="dxa"/>
            <w:tcBorders>
              <w:right w:val="single" w:sz="4" w:space="0" w:color="auto"/>
            </w:tcBorders>
          </w:tcPr>
          <w:p w14:paraId="0870F4C8" w14:textId="77777777" w:rsidR="004C37E7" w:rsidRPr="0020408D" w:rsidRDefault="004C37E7" w:rsidP="00900C02">
            <w:pPr>
              <w:spacing w:before="40"/>
              <w:rPr>
                <w:sz w:val="20"/>
              </w:rPr>
            </w:pPr>
          </w:p>
        </w:tc>
        <w:tc>
          <w:tcPr>
            <w:tcW w:w="3225" w:type="dxa"/>
            <w:tcBorders>
              <w:top w:val="single" w:sz="6" w:space="0" w:color="auto"/>
              <w:left w:val="single" w:sz="4" w:space="0" w:color="auto"/>
              <w:right w:val="single" w:sz="4" w:space="0" w:color="auto"/>
            </w:tcBorders>
          </w:tcPr>
          <w:p w14:paraId="706B5CCB" w14:textId="77777777" w:rsidR="004C37E7" w:rsidRPr="0020408D" w:rsidRDefault="004C37E7" w:rsidP="00900C02">
            <w:pPr>
              <w:spacing w:before="40"/>
              <w:rPr>
                <w:sz w:val="20"/>
              </w:rPr>
            </w:pPr>
            <w:r w:rsidRPr="0020408D">
              <w:rPr>
                <w:sz w:val="20"/>
              </w:rPr>
              <w:t>AGREEMENT NUMBER</w:t>
            </w:r>
          </w:p>
        </w:tc>
      </w:tr>
      <w:tr w:rsidR="00AD7F17" w:rsidRPr="0020408D" w14:paraId="277897E0" w14:textId="77777777" w:rsidTr="00900C02">
        <w:trPr>
          <w:cantSplit/>
          <w:trHeight w:hRule="exact" w:val="346"/>
        </w:trPr>
        <w:tc>
          <w:tcPr>
            <w:tcW w:w="5040" w:type="dxa"/>
            <w:gridSpan w:val="2"/>
            <w:tcBorders>
              <w:bottom w:val="single" w:sz="4" w:space="0" w:color="auto"/>
            </w:tcBorders>
          </w:tcPr>
          <w:p w14:paraId="1419792B" w14:textId="77777777" w:rsidR="004C37E7" w:rsidRPr="0020408D" w:rsidRDefault="004C37E7" w:rsidP="00900C02">
            <w:pPr>
              <w:spacing w:before="40"/>
              <w:ind w:left="-86"/>
              <w:rPr>
                <w:sz w:val="20"/>
              </w:rPr>
            </w:pPr>
          </w:p>
        </w:tc>
        <w:tc>
          <w:tcPr>
            <w:tcW w:w="2895" w:type="dxa"/>
            <w:tcBorders>
              <w:bottom w:val="single" w:sz="4" w:space="0" w:color="auto"/>
              <w:right w:val="single" w:sz="4" w:space="0" w:color="auto"/>
            </w:tcBorders>
          </w:tcPr>
          <w:p w14:paraId="304A2E67" w14:textId="77777777" w:rsidR="004C37E7" w:rsidRPr="0020408D" w:rsidRDefault="004C37E7" w:rsidP="00900C02">
            <w:pPr>
              <w:spacing w:before="60"/>
              <w:rPr>
                <w:b/>
                <w:i/>
                <w:sz w:val="20"/>
              </w:rPr>
            </w:pPr>
          </w:p>
        </w:tc>
        <w:tc>
          <w:tcPr>
            <w:tcW w:w="3225" w:type="dxa"/>
            <w:tcBorders>
              <w:left w:val="single" w:sz="4" w:space="0" w:color="auto"/>
              <w:bottom w:val="single" w:sz="4" w:space="0" w:color="auto"/>
              <w:right w:val="single" w:sz="4" w:space="0" w:color="auto"/>
            </w:tcBorders>
          </w:tcPr>
          <w:p w14:paraId="28E2FFB5" w14:textId="34D39995" w:rsidR="004C37E7" w:rsidRPr="0020408D" w:rsidRDefault="004C37E7" w:rsidP="00900C02">
            <w:pPr>
              <w:spacing w:before="60"/>
              <w:rPr>
                <w:b/>
                <w:sz w:val="20"/>
              </w:rPr>
            </w:pPr>
            <w:r w:rsidRPr="0020408D">
              <w:rPr>
                <w:b/>
                <w:sz w:val="20"/>
              </w:rPr>
              <w:t>@</w:t>
            </w:r>
          </w:p>
        </w:tc>
      </w:tr>
      <w:tr w:rsidR="00AD7F17" w:rsidRPr="0020408D" w14:paraId="375F4DCC" w14:textId="77777777" w:rsidTr="00900C02">
        <w:trPr>
          <w:gridBefore w:val="3"/>
          <w:wBefore w:w="7935" w:type="dxa"/>
          <w:cantSplit/>
          <w:trHeight w:hRule="exact" w:val="202"/>
        </w:trPr>
        <w:tc>
          <w:tcPr>
            <w:tcW w:w="3225" w:type="dxa"/>
            <w:tcBorders>
              <w:top w:val="single" w:sz="6" w:space="0" w:color="auto"/>
              <w:left w:val="single" w:sz="4" w:space="0" w:color="auto"/>
              <w:right w:val="single" w:sz="4" w:space="0" w:color="auto"/>
            </w:tcBorders>
          </w:tcPr>
          <w:p w14:paraId="58672D09" w14:textId="77777777" w:rsidR="004C37E7" w:rsidRPr="0020408D" w:rsidRDefault="004C37E7" w:rsidP="00900C02">
            <w:pPr>
              <w:rPr>
                <w:sz w:val="20"/>
              </w:rPr>
            </w:pPr>
            <w:r w:rsidRPr="0020408D">
              <w:rPr>
                <w:sz w:val="20"/>
              </w:rPr>
              <w:t>FEDERAL EMPLOYER ID NUMBER</w:t>
            </w:r>
          </w:p>
          <w:p w14:paraId="0937A91C" w14:textId="77777777" w:rsidR="004C37E7" w:rsidRPr="0020408D" w:rsidRDefault="004C37E7" w:rsidP="00900C02">
            <w:pPr>
              <w:spacing w:before="40"/>
              <w:rPr>
                <w:sz w:val="20"/>
              </w:rPr>
            </w:pPr>
          </w:p>
        </w:tc>
      </w:tr>
      <w:tr w:rsidR="00AD7F17" w:rsidRPr="0020408D" w14:paraId="36B2895C" w14:textId="77777777" w:rsidTr="00900C02">
        <w:trPr>
          <w:cantSplit/>
          <w:trHeight w:hRule="exact" w:val="396"/>
        </w:trPr>
        <w:tc>
          <w:tcPr>
            <w:tcW w:w="7935" w:type="dxa"/>
            <w:gridSpan w:val="3"/>
            <w:tcBorders>
              <w:bottom w:val="single" w:sz="6" w:space="0" w:color="auto"/>
              <w:right w:val="single" w:sz="4" w:space="0" w:color="auto"/>
            </w:tcBorders>
          </w:tcPr>
          <w:p w14:paraId="5E384E8B" w14:textId="77777777" w:rsidR="004C37E7" w:rsidRPr="0020408D" w:rsidRDefault="004C37E7" w:rsidP="00900C02">
            <w:pPr>
              <w:spacing w:before="60"/>
              <w:rPr>
                <w:b/>
                <w:sz w:val="20"/>
              </w:rPr>
            </w:pPr>
          </w:p>
        </w:tc>
        <w:tc>
          <w:tcPr>
            <w:tcW w:w="3225" w:type="dxa"/>
            <w:tcBorders>
              <w:left w:val="single" w:sz="4" w:space="0" w:color="auto"/>
              <w:bottom w:val="single" w:sz="6" w:space="0" w:color="auto"/>
              <w:right w:val="single" w:sz="4" w:space="0" w:color="auto"/>
            </w:tcBorders>
          </w:tcPr>
          <w:p w14:paraId="312A169E" w14:textId="77777777" w:rsidR="004C37E7" w:rsidRPr="0020408D" w:rsidRDefault="004C37E7" w:rsidP="00900C02">
            <w:pPr>
              <w:spacing w:before="60"/>
              <w:rPr>
                <w:b/>
                <w:sz w:val="20"/>
              </w:rPr>
            </w:pPr>
            <w:r w:rsidRPr="0020408D">
              <w:rPr>
                <w:b/>
                <w:sz w:val="20"/>
              </w:rPr>
              <w:t>@</w:t>
            </w:r>
          </w:p>
        </w:tc>
      </w:tr>
      <w:tr w:rsidR="00AD7F17" w:rsidRPr="00370928" w14:paraId="065CE5CC" w14:textId="77777777" w:rsidTr="008B41BA">
        <w:trPr>
          <w:cantSplit/>
          <w:trHeight w:hRule="exact" w:val="612"/>
        </w:trPr>
        <w:tc>
          <w:tcPr>
            <w:tcW w:w="540" w:type="dxa"/>
            <w:tcBorders>
              <w:top w:val="double" w:sz="6" w:space="0" w:color="auto"/>
              <w:bottom w:val="single" w:sz="4" w:space="0" w:color="auto"/>
            </w:tcBorders>
          </w:tcPr>
          <w:p w14:paraId="7A4C5FB7" w14:textId="77777777" w:rsidR="004C37E7" w:rsidRPr="0020408D" w:rsidRDefault="004C37E7" w:rsidP="00900C02">
            <w:pPr>
              <w:tabs>
                <w:tab w:val="left" w:pos="338"/>
                <w:tab w:val="left" w:pos="9968"/>
              </w:tabs>
              <w:spacing w:before="20"/>
              <w:ind w:left="338" w:hanging="338"/>
              <w:rPr>
                <w:sz w:val="20"/>
              </w:rPr>
            </w:pPr>
            <w:r w:rsidRPr="0020408D">
              <w:rPr>
                <w:sz w:val="20"/>
              </w:rPr>
              <w:t>1.</w:t>
            </w:r>
            <w:r w:rsidRPr="0020408D">
              <w:rPr>
                <w:sz w:val="20"/>
              </w:rPr>
              <w:tab/>
            </w:r>
          </w:p>
        </w:tc>
        <w:tc>
          <w:tcPr>
            <w:tcW w:w="10620" w:type="dxa"/>
            <w:gridSpan w:val="3"/>
            <w:tcBorders>
              <w:top w:val="double" w:sz="6" w:space="0" w:color="auto"/>
              <w:bottom w:val="single" w:sz="4" w:space="0" w:color="auto"/>
            </w:tcBorders>
          </w:tcPr>
          <w:p w14:paraId="426DB8F2" w14:textId="2ED526EF" w:rsidR="004C37E7" w:rsidRPr="00370928" w:rsidRDefault="004C37E7" w:rsidP="008B41BA">
            <w:pPr>
              <w:tabs>
                <w:tab w:val="left" w:pos="-18"/>
                <w:tab w:val="left" w:pos="9968"/>
              </w:tabs>
              <w:ind w:left="-14" w:firstLine="14"/>
              <w:rPr>
                <w:sz w:val="20"/>
              </w:rPr>
            </w:pPr>
            <w:r w:rsidRPr="0020408D">
              <w:rPr>
                <w:sz w:val="20"/>
              </w:rPr>
              <w:t xml:space="preserve">This Agreement is between the Judicial Council of California </w:t>
            </w:r>
            <w:r w:rsidR="00DC48D5" w:rsidRPr="0020408D">
              <w:rPr>
                <w:sz w:val="20"/>
              </w:rPr>
              <w:t>(</w:t>
            </w:r>
            <w:r w:rsidRPr="00370928">
              <w:rPr>
                <w:sz w:val="20"/>
              </w:rPr>
              <w:t>“J</w:t>
            </w:r>
            <w:r w:rsidR="007B62D8" w:rsidRPr="00370928">
              <w:rPr>
                <w:sz w:val="20"/>
              </w:rPr>
              <w:t>udicial Council</w:t>
            </w:r>
            <w:r w:rsidRPr="00370928">
              <w:rPr>
                <w:sz w:val="20"/>
              </w:rPr>
              <w:t>”), and @ (“</w:t>
            </w:r>
            <w:r w:rsidR="00AA122E" w:rsidRPr="00370928">
              <w:rPr>
                <w:sz w:val="20"/>
              </w:rPr>
              <w:t>Consultant</w:t>
            </w:r>
            <w:r w:rsidRPr="00370928">
              <w:rPr>
                <w:sz w:val="20"/>
              </w:rPr>
              <w:t xml:space="preserve">”). </w:t>
            </w:r>
            <w:r w:rsidR="007B62D8" w:rsidRPr="00370928">
              <w:rPr>
                <w:sz w:val="20"/>
              </w:rPr>
              <w:t>Judicial Council</w:t>
            </w:r>
            <w:r w:rsidRPr="00370928">
              <w:rPr>
                <w:sz w:val="20"/>
              </w:rPr>
              <w:t xml:space="preserve"> and </w:t>
            </w:r>
            <w:r w:rsidR="00AA122E" w:rsidRPr="00370928">
              <w:rPr>
                <w:sz w:val="20"/>
              </w:rPr>
              <w:t>Consultant</w:t>
            </w:r>
            <w:r w:rsidRPr="00370928">
              <w:rPr>
                <w:sz w:val="20"/>
              </w:rPr>
              <w:t xml:space="preserve"> may be individually referred to herein as “Party” or collectively referred to herein as “Parties.” </w:t>
            </w:r>
          </w:p>
        </w:tc>
      </w:tr>
      <w:tr w:rsidR="00B37F59" w:rsidRPr="00370928" w14:paraId="7191152D" w14:textId="77777777" w:rsidTr="001E746A">
        <w:trPr>
          <w:cantSplit/>
          <w:trHeight w:hRule="exact" w:val="1997"/>
        </w:trPr>
        <w:tc>
          <w:tcPr>
            <w:tcW w:w="540" w:type="dxa"/>
            <w:tcBorders>
              <w:top w:val="single" w:sz="4" w:space="0" w:color="auto"/>
              <w:bottom w:val="single" w:sz="4" w:space="0" w:color="auto"/>
            </w:tcBorders>
          </w:tcPr>
          <w:p w14:paraId="34E87A55" w14:textId="77777777" w:rsidR="00B37F59" w:rsidRPr="00370928" w:rsidRDefault="00B37F59" w:rsidP="00B37F59">
            <w:pPr>
              <w:spacing w:before="20"/>
              <w:rPr>
                <w:sz w:val="20"/>
              </w:rPr>
            </w:pPr>
            <w:r w:rsidRPr="00370928">
              <w:rPr>
                <w:sz w:val="20"/>
              </w:rPr>
              <w:t>2.</w:t>
            </w:r>
          </w:p>
        </w:tc>
        <w:tc>
          <w:tcPr>
            <w:tcW w:w="10620" w:type="dxa"/>
            <w:gridSpan w:val="3"/>
            <w:tcBorders>
              <w:top w:val="single" w:sz="4" w:space="0" w:color="auto"/>
              <w:left w:val="nil"/>
              <w:bottom w:val="single" w:sz="4" w:space="0" w:color="auto"/>
            </w:tcBorders>
          </w:tcPr>
          <w:p w14:paraId="55A9E3B2" w14:textId="1CC32C78" w:rsidR="00B37F59" w:rsidRPr="00370928" w:rsidRDefault="00B37F59" w:rsidP="003C282D">
            <w:pPr>
              <w:rPr>
                <w:sz w:val="20"/>
              </w:rPr>
            </w:pPr>
            <w:r w:rsidRPr="00AD7F17">
              <w:rPr>
                <w:sz w:val="20"/>
              </w:rPr>
              <w:t>The term of this Agreement shall commen</w:t>
            </w:r>
            <w:r w:rsidRPr="00E075F8">
              <w:rPr>
                <w:sz w:val="20"/>
              </w:rPr>
              <w:t xml:space="preserve">ce </w:t>
            </w:r>
            <w:r w:rsidRPr="00A67F64">
              <w:rPr>
                <w:sz w:val="20"/>
                <w:highlight w:val="yellow"/>
              </w:rPr>
              <w:t>Insert Start Date, 20__</w:t>
            </w:r>
            <w:r w:rsidRPr="00E075F8">
              <w:rPr>
                <w:sz w:val="20"/>
              </w:rPr>
              <w:t xml:space="preserve"> (the “Effective Date”)</w:t>
            </w:r>
            <w:r>
              <w:rPr>
                <w:sz w:val="20"/>
              </w:rPr>
              <w:t>,</w:t>
            </w:r>
            <w:r w:rsidRPr="00E075F8">
              <w:rPr>
                <w:sz w:val="20"/>
              </w:rPr>
              <w:t xml:space="preserve"> and terminate </w:t>
            </w:r>
            <w:r>
              <w:rPr>
                <w:sz w:val="20"/>
              </w:rPr>
              <w:t xml:space="preserve">on </w:t>
            </w:r>
            <w:r w:rsidRPr="00E075F8">
              <w:rPr>
                <w:sz w:val="20"/>
              </w:rPr>
              <w:t xml:space="preserve">the later of </w:t>
            </w:r>
            <w:r>
              <w:rPr>
                <w:sz w:val="20"/>
              </w:rPr>
              <w:t xml:space="preserve">either </w:t>
            </w:r>
            <w:r w:rsidRPr="00A67F64">
              <w:rPr>
                <w:sz w:val="20"/>
                <w:highlight w:val="yellow"/>
              </w:rPr>
              <w:t xml:space="preserve">Insert </w:t>
            </w:r>
            <w:r>
              <w:rPr>
                <w:sz w:val="20"/>
                <w:highlight w:val="yellow"/>
              </w:rPr>
              <w:t xml:space="preserve">Stop </w:t>
            </w:r>
            <w:r w:rsidRPr="00A67F64">
              <w:rPr>
                <w:sz w:val="20"/>
                <w:highlight w:val="yellow"/>
              </w:rPr>
              <w:t>Date, 20__</w:t>
            </w:r>
            <w:r w:rsidRPr="00AD7F17">
              <w:rPr>
                <w:sz w:val="20"/>
              </w:rPr>
              <w:t xml:space="preserve"> (“Initial Term”)</w:t>
            </w:r>
            <w:r>
              <w:rPr>
                <w:sz w:val="20"/>
              </w:rPr>
              <w:t>,</w:t>
            </w:r>
            <w:r w:rsidRPr="00AD7F17">
              <w:rPr>
                <w:sz w:val="20"/>
              </w:rPr>
              <w:t xml:space="preserve"> or the dates of work pursuant to an authorized Work Order.  Owner shall have the option, exercisable upon written notice, to extend this agreement for </w:t>
            </w:r>
            <w:r w:rsidRPr="00A67F64">
              <w:rPr>
                <w:sz w:val="20"/>
                <w:highlight w:val="yellow"/>
              </w:rPr>
              <w:t>two (2)</w:t>
            </w:r>
            <w:r w:rsidRPr="00AD7F17">
              <w:rPr>
                <w:sz w:val="20"/>
              </w:rPr>
              <w:t xml:space="preserve"> additional periods of </w:t>
            </w:r>
            <w:r w:rsidRPr="00A67F64">
              <w:rPr>
                <w:sz w:val="20"/>
                <w:highlight w:val="yellow"/>
              </w:rPr>
              <w:t>one (1) year</w:t>
            </w:r>
            <w:r w:rsidRPr="00AD7F17">
              <w:rPr>
                <w:sz w:val="20"/>
              </w:rPr>
              <w:t xml:space="preserve"> each (“Subsequent Term(s)”).  Subsequent Terms shall be authorized by written Notice given by Owner. Work Orders must be authorized prior to the termination date of this Agreement</w:t>
            </w:r>
            <w:r>
              <w:rPr>
                <w:sz w:val="20"/>
              </w:rPr>
              <w:t xml:space="preserve"> and no new Work Orders shall be authorized after the </w:t>
            </w:r>
            <w:r w:rsidRPr="00AD7F17">
              <w:rPr>
                <w:sz w:val="20"/>
              </w:rPr>
              <w:t>termination date of this Agreement. The end date for services authorized in a Work Order may exceed the termination date of this Agreement</w:t>
            </w:r>
            <w:r>
              <w:rPr>
                <w:sz w:val="20"/>
              </w:rPr>
              <w:t xml:space="preserve">; provided, however, that the terms and conditions of this Agreement shall remain in full force and effect with regard to any outstanding Work Order(s) after </w:t>
            </w:r>
            <w:r w:rsidRPr="00AD7F17">
              <w:rPr>
                <w:sz w:val="20"/>
              </w:rPr>
              <w:t>the termination date of this Agreement</w:t>
            </w:r>
            <w:r>
              <w:rPr>
                <w:sz w:val="20"/>
              </w:rPr>
              <w:t xml:space="preserve"> until the Work of said Work Order(s) is complete.</w:t>
            </w:r>
          </w:p>
        </w:tc>
      </w:tr>
      <w:tr w:rsidR="00B37F59" w:rsidRPr="00370928" w14:paraId="0BD87965" w14:textId="77777777" w:rsidTr="00F9633E">
        <w:trPr>
          <w:cantSplit/>
          <w:trHeight w:hRule="exact" w:val="1169"/>
        </w:trPr>
        <w:tc>
          <w:tcPr>
            <w:tcW w:w="540" w:type="dxa"/>
            <w:tcBorders>
              <w:top w:val="single" w:sz="4" w:space="0" w:color="auto"/>
              <w:bottom w:val="single" w:sz="4" w:space="0" w:color="auto"/>
            </w:tcBorders>
            <w:shd w:val="clear" w:color="auto" w:fill="auto"/>
          </w:tcPr>
          <w:p w14:paraId="639AB6EF" w14:textId="6BDD6611" w:rsidR="00B37F59" w:rsidRPr="00370928" w:rsidRDefault="00B37F59" w:rsidP="00B37F59">
            <w:pPr>
              <w:spacing w:before="20"/>
              <w:rPr>
                <w:sz w:val="20"/>
              </w:rPr>
            </w:pPr>
            <w:r w:rsidRPr="00370928">
              <w:rPr>
                <w:sz w:val="20"/>
              </w:rPr>
              <w:t>3.</w:t>
            </w:r>
          </w:p>
        </w:tc>
        <w:tc>
          <w:tcPr>
            <w:tcW w:w="10620" w:type="dxa"/>
            <w:gridSpan w:val="3"/>
            <w:tcBorders>
              <w:top w:val="single" w:sz="4" w:space="0" w:color="auto"/>
              <w:bottom w:val="single" w:sz="4" w:space="0" w:color="auto"/>
            </w:tcBorders>
            <w:shd w:val="clear" w:color="auto" w:fill="auto"/>
          </w:tcPr>
          <w:p w14:paraId="6E429845" w14:textId="7D2FAF00" w:rsidR="00B37F59" w:rsidRPr="00370928" w:rsidRDefault="00B37F59" w:rsidP="00614031">
            <w:pPr>
              <w:spacing w:before="20"/>
              <w:ind w:left="-36"/>
              <w:rPr>
                <w:sz w:val="20"/>
              </w:rPr>
            </w:pPr>
            <w:r w:rsidRPr="00370928">
              <w:rPr>
                <w:sz w:val="20"/>
              </w:rPr>
              <w:t>The title of this Agreement is: Fire Protection and Life Safety Consulting Services, 201</w:t>
            </w:r>
            <w:r>
              <w:rPr>
                <w:sz w:val="20"/>
              </w:rPr>
              <w:t>8</w:t>
            </w:r>
            <w:r w:rsidRPr="00370928">
              <w:rPr>
                <w:sz w:val="20"/>
              </w:rPr>
              <w:t>-202</w:t>
            </w:r>
            <w:r>
              <w:rPr>
                <w:sz w:val="20"/>
              </w:rPr>
              <w:t>1</w:t>
            </w:r>
            <w:r w:rsidRPr="00370928">
              <w:rPr>
                <w:sz w:val="20"/>
              </w:rPr>
              <w:t xml:space="preserve">.  The </w:t>
            </w:r>
            <w:r>
              <w:rPr>
                <w:sz w:val="20"/>
              </w:rPr>
              <w:t xml:space="preserve">agreement </w:t>
            </w:r>
            <w:r w:rsidRPr="00370928">
              <w:rPr>
                <w:sz w:val="20"/>
              </w:rPr>
              <w:t>number of this Agreement is provided above.</w:t>
            </w:r>
            <w:r>
              <w:rPr>
                <w:sz w:val="20"/>
              </w:rPr>
              <w:t xml:space="preserve">  </w:t>
            </w:r>
            <w:r w:rsidRPr="00370928">
              <w:rPr>
                <w:sz w:val="20"/>
              </w:rPr>
              <w:t xml:space="preserve">The title and number </w:t>
            </w:r>
            <w:r>
              <w:rPr>
                <w:sz w:val="20"/>
              </w:rPr>
              <w:t xml:space="preserve">established above </w:t>
            </w:r>
            <w:r w:rsidRPr="00370928">
              <w:rPr>
                <w:sz w:val="20"/>
              </w:rPr>
              <w:t xml:space="preserve">is for administrative reference </w:t>
            </w:r>
            <w:r>
              <w:rPr>
                <w:sz w:val="20"/>
              </w:rPr>
              <w:t xml:space="preserve">purposes </w:t>
            </w:r>
            <w:r w:rsidRPr="00370928">
              <w:rPr>
                <w:sz w:val="20"/>
              </w:rPr>
              <w:t>only and does not define, limit, or construe the scope or extent of th</w:t>
            </w:r>
            <w:r>
              <w:rPr>
                <w:sz w:val="20"/>
              </w:rPr>
              <w:t>is</w:t>
            </w:r>
            <w:r w:rsidRPr="00370928">
              <w:rPr>
                <w:sz w:val="20"/>
              </w:rPr>
              <w:t xml:space="preserve"> Agreement.</w:t>
            </w:r>
            <w:r>
              <w:rPr>
                <w:sz w:val="20"/>
              </w:rPr>
              <w:t xml:space="preserve">  </w:t>
            </w:r>
            <w:r w:rsidRPr="00370928">
              <w:rPr>
                <w:sz w:val="20"/>
              </w:rPr>
              <w:t xml:space="preserve">The scope of the Work that may be undertaken </w:t>
            </w:r>
            <w:r>
              <w:rPr>
                <w:sz w:val="20"/>
              </w:rPr>
              <w:t>pursuant to</w:t>
            </w:r>
            <w:r w:rsidRPr="00370928">
              <w:rPr>
                <w:sz w:val="20"/>
              </w:rPr>
              <w:t xml:space="preserve"> Work Orders authorized under this Agreement is provided in Exhibit G, General Scope of Work.</w:t>
            </w:r>
          </w:p>
        </w:tc>
      </w:tr>
      <w:tr w:rsidR="00B37F59" w:rsidRPr="00370928" w14:paraId="3E6FDEA2" w14:textId="77777777" w:rsidTr="008B41BA">
        <w:trPr>
          <w:cantSplit/>
          <w:trHeight w:hRule="exact" w:val="541"/>
        </w:trPr>
        <w:tc>
          <w:tcPr>
            <w:tcW w:w="540" w:type="dxa"/>
            <w:tcBorders>
              <w:top w:val="single" w:sz="4" w:space="0" w:color="auto"/>
            </w:tcBorders>
            <w:shd w:val="clear" w:color="auto" w:fill="auto"/>
          </w:tcPr>
          <w:p w14:paraId="0AB5C194" w14:textId="578548B6" w:rsidR="00B37F59" w:rsidRPr="00370928" w:rsidRDefault="00B37F59" w:rsidP="00B37F59">
            <w:pPr>
              <w:tabs>
                <w:tab w:val="left" w:pos="338"/>
              </w:tabs>
              <w:spacing w:before="40"/>
              <w:rPr>
                <w:sz w:val="20"/>
              </w:rPr>
            </w:pPr>
            <w:r>
              <w:rPr>
                <w:sz w:val="20"/>
              </w:rPr>
              <w:t>4</w:t>
            </w:r>
            <w:r w:rsidRPr="00370928">
              <w:rPr>
                <w:sz w:val="20"/>
              </w:rPr>
              <w:t>.</w:t>
            </w:r>
          </w:p>
        </w:tc>
        <w:tc>
          <w:tcPr>
            <w:tcW w:w="10620" w:type="dxa"/>
            <w:gridSpan w:val="3"/>
            <w:tcBorders>
              <w:top w:val="single" w:sz="4" w:space="0" w:color="auto"/>
            </w:tcBorders>
            <w:shd w:val="clear" w:color="auto" w:fill="auto"/>
          </w:tcPr>
          <w:p w14:paraId="79D012D8" w14:textId="66247E45" w:rsidR="00B37F59" w:rsidRPr="00370928" w:rsidRDefault="00B37F59" w:rsidP="00B37F59">
            <w:pPr>
              <w:spacing w:before="20"/>
              <w:ind w:right="72"/>
              <w:rPr>
                <w:sz w:val="20"/>
              </w:rPr>
            </w:pPr>
            <w:r w:rsidRPr="00370928">
              <w:rPr>
                <w:sz w:val="20"/>
              </w:rPr>
              <w:t xml:space="preserve">The maximum amount payable to Consultant under this Agreement shall not exceed the total of all of the </w:t>
            </w:r>
            <w:r>
              <w:rPr>
                <w:sz w:val="20"/>
              </w:rPr>
              <w:t>t</w:t>
            </w:r>
            <w:r w:rsidRPr="00370928">
              <w:rPr>
                <w:sz w:val="20"/>
              </w:rPr>
              <w:t xml:space="preserve">otal </w:t>
            </w:r>
            <w:r>
              <w:rPr>
                <w:sz w:val="20"/>
              </w:rPr>
              <w:t>a</w:t>
            </w:r>
            <w:r w:rsidRPr="00370928">
              <w:rPr>
                <w:sz w:val="20"/>
              </w:rPr>
              <w:t xml:space="preserve">mount(s) </w:t>
            </w:r>
            <w:r>
              <w:rPr>
                <w:sz w:val="20"/>
              </w:rPr>
              <w:t>e</w:t>
            </w:r>
            <w:r w:rsidRPr="00370928">
              <w:rPr>
                <w:sz w:val="20"/>
              </w:rPr>
              <w:t xml:space="preserve">ncumbered to </w:t>
            </w:r>
            <w:r>
              <w:rPr>
                <w:sz w:val="20"/>
              </w:rPr>
              <w:t>d</w:t>
            </w:r>
            <w:r w:rsidRPr="00370928">
              <w:rPr>
                <w:sz w:val="20"/>
              </w:rPr>
              <w:t>ate under all Work Orders authorized</w:t>
            </w:r>
            <w:r>
              <w:rPr>
                <w:sz w:val="20"/>
              </w:rPr>
              <w:t xml:space="preserve"> under this Agreement </w:t>
            </w:r>
            <w:r w:rsidRPr="00370928">
              <w:rPr>
                <w:sz w:val="20"/>
              </w:rPr>
              <w:t>(</w:t>
            </w:r>
            <w:r>
              <w:rPr>
                <w:sz w:val="20"/>
              </w:rPr>
              <w:t xml:space="preserve">the </w:t>
            </w:r>
            <w:r w:rsidRPr="00370928">
              <w:rPr>
                <w:sz w:val="20"/>
              </w:rPr>
              <w:t xml:space="preserve">“Contract Amount”).  </w:t>
            </w:r>
          </w:p>
        </w:tc>
      </w:tr>
      <w:tr w:rsidR="00B37F59" w:rsidRPr="00370928" w14:paraId="4BD67E25" w14:textId="77777777" w:rsidTr="001E746A">
        <w:trPr>
          <w:cantSplit/>
          <w:trHeight w:hRule="exact" w:val="1979"/>
        </w:trPr>
        <w:tc>
          <w:tcPr>
            <w:tcW w:w="540" w:type="dxa"/>
            <w:tcBorders>
              <w:top w:val="single" w:sz="4" w:space="0" w:color="auto"/>
              <w:bottom w:val="single" w:sz="4" w:space="0" w:color="auto"/>
            </w:tcBorders>
          </w:tcPr>
          <w:p w14:paraId="063B95AF" w14:textId="210D1A46" w:rsidR="00B37F59" w:rsidRPr="00370928" w:rsidRDefault="00B37F59" w:rsidP="00B37F59">
            <w:pPr>
              <w:spacing w:before="20"/>
              <w:ind w:left="274" w:right="72" w:hanging="274"/>
              <w:rPr>
                <w:sz w:val="20"/>
              </w:rPr>
            </w:pPr>
            <w:r>
              <w:rPr>
                <w:sz w:val="20"/>
              </w:rPr>
              <w:t>5</w:t>
            </w:r>
            <w:r w:rsidRPr="00370928">
              <w:rPr>
                <w:sz w:val="20"/>
              </w:rPr>
              <w:t xml:space="preserve">. </w:t>
            </w:r>
          </w:p>
        </w:tc>
        <w:tc>
          <w:tcPr>
            <w:tcW w:w="10620" w:type="dxa"/>
            <w:gridSpan w:val="3"/>
            <w:tcBorders>
              <w:top w:val="single" w:sz="4" w:space="0" w:color="auto"/>
              <w:bottom w:val="single" w:sz="4" w:space="0" w:color="auto"/>
            </w:tcBorders>
          </w:tcPr>
          <w:p w14:paraId="36EA0BE1" w14:textId="48F4C26C" w:rsidR="00B37F59" w:rsidRPr="00370928" w:rsidRDefault="00B37F59" w:rsidP="00B37F59">
            <w:pPr>
              <w:rPr>
                <w:sz w:val="20"/>
              </w:rPr>
            </w:pPr>
            <w:r w:rsidRPr="00370928">
              <w:rPr>
                <w:sz w:val="20"/>
              </w:rPr>
              <w:t xml:space="preserve">This Agreement constitutes the entire agreement between the Parties with regard to its subject matter and supersedes all prior discussions, negotiations and agreements, whether oral or written. </w:t>
            </w:r>
            <w:r>
              <w:rPr>
                <w:sz w:val="20"/>
              </w:rPr>
              <w:t>Unless otherwise specified in t</w:t>
            </w:r>
            <w:r w:rsidRPr="00370928">
              <w:rPr>
                <w:sz w:val="20"/>
              </w:rPr>
              <w:t>his Agreement</w:t>
            </w:r>
            <w:r>
              <w:rPr>
                <w:sz w:val="20"/>
              </w:rPr>
              <w:t>, this Agreement</w:t>
            </w:r>
            <w:r w:rsidRPr="00370928">
              <w:rPr>
                <w:sz w:val="20"/>
              </w:rPr>
              <w:t xml:space="preserve"> may be amended or modified only by an Amendment executed by both Parties. In the event of conflict </w:t>
            </w:r>
            <w:r>
              <w:rPr>
                <w:sz w:val="20"/>
              </w:rPr>
              <w:t>between the Contract Documents</w:t>
            </w:r>
            <w:r w:rsidRPr="00370928">
              <w:rPr>
                <w:sz w:val="20"/>
              </w:rPr>
              <w:t>, the following order of precedence shall prevail: (1) the most recently executed Standard Agreement Coversheet pertaining to this Agreement; (2) Exhibits A, B, C, D, E, F</w:t>
            </w:r>
            <w:r>
              <w:rPr>
                <w:sz w:val="20"/>
              </w:rPr>
              <w:t>, G, H, I, J and K</w:t>
            </w:r>
            <w:r w:rsidRPr="00370928">
              <w:rPr>
                <w:sz w:val="20"/>
              </w:rPr>
              <w:t xml:space="preserve"> (in order of preference); (3) the most recently executed Work Order; and (4) documents referenced in authorized Work Orders, if any. As regards the subject matter they address, amended documents shall prevail over previous document(s). </w:t>
            </w:r>
            <w:r w:rsidRPr="00370928">
              <w:rPr>
                <w:bCs/>
                <w:sz w:val="20"/>
              </w:rPr>
              <w:t>Any provision of an</w:t>
            </w:r>
            <w:r>
              <w:rPr>
                <w:bCs/>
                <w:sz w:val="20"/>
              </w:rPr>
              <w:t xml:space="preserve"> authorized</w:t>
            </w:r>
            <w:r w:rsidRPr="00370928">
              <w:rPr>
                <w:bCs/>
                <w:sz w:val="20"/>
              </w:rPr>
              <w:t xml:space="preserve"> Work Order that contradicts the terms and conditions of this Agreement is null and void, and the provisions of this Agreement alone shall govern.</w:t>
            </w:r>
          </w:p>
        </w:tc>
      </w:tr>
      <w:tr w:rsidR="00B37F59" w:rsidRPr="00370928" w14:paraId="59C69CED" w14:textId="77777777" w:rsidTr="008B41BA">
        <w:trPr>
          <w:cantSplit/>
          <w:trHeight w:hRule="exact" w:val="261"/>
        </w:trPr>
        <w:tc>
          <w:tcPr>
            <w:tcW w:w="540" w:type="dxa"/>
            <w:tcBorders>
              <w:top w:val="single" w:sz="4" w:space="0" w:color="auto"/>
            </w:tcBorders>
          </w:tcPr>
          <w:p w14:paraId="60F89CAF" w14:textId="71BEE2E4" w:rsidR="00B37F59" w:rsidRPr="00370928" w:rsidRDefault="00B37F59" w:rsidP="00B37F59">
            <w:pPr>
              <w:rPr>
                <w:sz w:val="20"/>
              </w:rPr>
            </w:pPr>
            <w:r>
              <w:rPr>
                <w:sz w:val="20"/>
              </w:rPr>
              <w:t>6.</w:t>
            </w:r>
          </w:p>
        </w:tc>
        <w:tc>
          <w:tcPr>
            <w:tcW w:w="10620" w:type="dxa"/>
            <w:gridSpan w:val="3"/>
            <w:tcBorders>
              <w:top w:val="single" w:sz="4" w:space="0" w:color="auto"/>
            </w:tcBorders>
          </w:tcPr>
          <w:p w14:paraId="3C9FCEA0" w14:textId="43133422" w:rsidR="00B37F59" w:rsidRPr="00370928" w:rsidRDefault="00B37F59" w:rsidP="00B37F59">
            <w:pPr>
              <w:rPr>
                <w:sz w:val="20"/>
              </w:rPr>
            </w:pPr>
            <w:r w:rsidRPr="00370928">
              <w:rPr>
                <w:sz w:val="20"/>
              </w:rPr>
              <w:t>The following documents are individually or collectively referred to as</w:t>
            </w:r>
            <w:r>
              <w:rPr>
                <w:sz w:val="20"/>
              </w:rPr>
              <w:t xml:space="preserve"> the contract documents (</w:t>
            </w:r>
            <w:r w:rsidRPr="00370928">
              <w:rPr>
                <w:sz w:val="20"/>
              </w:rPr>
              <w:t>“Contract Documents”</w:t>
            </w:r>
            <w:r>
              <w:rPr>
                <w:sz w:val="20"/>
              </w:rPr>
              <w:t>)</w:t>
            </w:r>
            <w:r w:rsidRPr="00370928">
              <w:rPr>
                <w:sz w:val="20"/>
              </w:rPr>
              <w:t>:</w:t>
            </w:r>
          </w:p>
        </w:tc>
      </w:tr>
      <w:tr w:rsidR="00B37F59" w:rsidRPr="00370928" w14:paraId="1935F714" w14:textId="77777777" w:rsidTr="001E746A">
        <w:trPr>
          <w:cantSplit/>
          <w:trHeight w:hRule="exact" w:val="3139"/>
        </w:trPr>
        <w:tc>
          <w:tcPr>
            <w:tcW w:w="540" w:type="dxa"/>
          </w:tcPr>
          <w:p w14:paraId="337F10E8" w14:textId="77777777" w:rsidR="00B37F59" w:rsidRPr="00370928" w:rsidRDefault="00B37F59" w:rsidP="00B37F59">
            <w:pPr>
              <w:rPr>
                <w:sz w:val="20"/>
              </w:rPr>
            </w:pPr>
          </w:p>
        </w:tc>
        <w:tc>
          <w:tcPr>
            <w:tcW w:w="10620" w:type="dxa"/>
            <w:gridSpan w:val="3"/>
          </w:tcPr>
          <w:p w14:paraId="2CB861D5" w14:textId="2EEC4B58" w:rsidR="00B37F59" w:rsidRPr="00370928" w:rsidRDefault="00B37F59" w:rsidP="00B37F59">
            <w:pPr>
              <w:ind w:left="720"/>
              <w:rPr>
                <w:sz w:val="20"/>
              </w:rPr>
            </w:pPr>
            <w:r w:rsidRPr="00370928">
              <w:rPr>
                <w:sz w:val="20"/>
              </w:rPr>
              <w:t xml:space="preserve">This signed Standard Agreement Coversheet and any Standard Agreement Coversheets utilized to amend this Agreement;  </w:t>
            </w:r>
          </w:p>
          <w:p w14:paraId="388E0225" w14:textId="77777777" w:rsidR="00B37F59" w:rsidRPr="00370928" w:rsidRDefault="00B37F59" w:rsidP="00B37F59">
            <w:pPr>
              <w:ind w:left="720"/>
              <w:rPr>
                <w:sz w:val="20"/>
              </w:rPr>
            </w:pPr>
            <w:r w:rsidRPr="00370928">
              <w:rPr>
                <w:sz w:val="20"/>
              </w:rPr>
              <w:t xml:space="preserve">Exhibit A, Standard Provisions; </w:t>
            </w:r>
          </w:p>
          <w:p w14:paraId="3AF51025" w14:textId="77777777" w:rsidR="00B37F59" w:rsidRPr="00370928" w:rsidRDefault="00B37F59" w:rsidP="00B37F59">
            <w:pPr>
              <w:ind w:left="720"/>
              <w:rPr>
                <w:sz w:val="20"/>
              </w:rPr>
            </w:pPr>
            <w:r w:rsidRPr="00370928">
              <w:rPr>
                <w:sz w:val="20"/>
              </w:rPr>
              <w:t xml:space="preserve">Exhibit B, Special Provisions; </w:t>
            </w:r>
          </w:p>
          <w:p w14:paraId="667938F3" w14:textId="2936CC27" w:rsidR="00B37F59" w:rsidRPr="00370928" w:rsidRDefault="00B37F59" w:rsidP="00B37F59">
            <w:pPr>
              <w:ind w:left="720"/>
              <w:rPr>
                <w:sz w:val="20"/>
              </w:rPr>
            </w:pPr>
            <w:r w:rsidRPr="00370928">
              <w:rPr>
                <w:sz w:val="20"/>
              </w:rPr>
              <w:t xml:space="preserve">Exhibit C, Work Order Authorization Process, Invoicing and Payment Provisions; </w:t>
            </w:r>
          </w:p>
          <w:p w14:paraId="538AB67E" w14:textId="3642BA27" w:rsidR="00B37F59" w:rsidRPr="00370928" w:rsidRDefault="00B37F59" w:rsidP="00B37F59">
            <w:pPr>
              <w:ind w:left="720"/>
              <w:rPr>
                <w:sz w:val="20"/>
              </w:rPr>
            </w:pPr>
            <w:r w:rsidRPr="00370928">
              <w:rPr>
                <w:sz w:val="20"/>
              </w:rPr>
              <w:t xml:space="preserve">Exhibit D, Hourly Rates; </w:t>
            </w:r>
          </w:p>
          <w:p w14:paraId="0B87CF0D" w14:textId="38EC36AC" w:rsidR="00B37F59" w:rsidRPr="00370928" w:rsidRDefault="00B37F59" w:rsidP="00B37F59">
            <w:pPr>
              <w:ind w:left="720"/>
              <w:rPr>
                <w:sz w:val="20"/>
              </w:rPr>
            </w:pPr>
            <w:r w:rsidRPr="00370928">
              <w:rPr>
                <w:sz w:val="20"/>
              </w:rPr>
              <w:t xml:space="preserve">Exhibit E, Services Request Form; </w:t>
            </w:r>
          </w:p>
          <w:p w14:paraId="741EDFF0" w14:textId="52C3E2C7" w:rsidR="00B37F59" w:rsidRPr="00370928" w:rsidRDefault="00B37F59" w:rsidP="00B37F59">
            <w:pPr>
              <w:ind w:left="720"/>
              <w:rPr>
                <w:sz w:val="20"/>
              </w:rPr>
            </w:pPr>
            <w:r w:rsidRPr="00370928">
              <w:rPr>
                <w:sz w:val="20"/>
              </w:rPr>
              <w:t xml:space="preserve">Exhibit F, Work Order Proposal Form; </w:t>
            </w:r>
          </w:p>
          <w:p w14:paraId="4B5F5DB7" w14:textId="74C77957" w:rsidR="00B37F59" w:rsidRPr="00370928" w:rsidRDefault="00B37F59" w:rsidP="00B37F59">
            <w:pPr>
              <w:ind w:left="720"/>
              <w:rPr>
                <w:sz w:val="20"/>
              </w:rPr>
            </w:pPr>
            <w:r w:rsidRPr="00370928">
              <w:rPr>
                <w:sz w:val="20"/>
              </w:rPr>
              <w:t>Exhibit G, General Scope of Work</w:t>
            </w:r>
          </w:p>
          <w:p w14:paraId="1C5DC74B" w14:textId="2D6A639D" w:rsidR="00B37F59" w:rsidRPr="00370928" w:rsidRDefault="00B37F59" w:rsidP="00B37F59">
            <w:pPr>
              <w:ind w:left="720"/>
              <w:rPr>
                <w:sz w:val="20"/>
              </w:rPr>
            </w:pPr>
            <w:r w:rsidRPr="00370928">
              <w:rPr>
                <w:sz w:val="20"/>
              </w:rPr>
              <w:t xml:space="preserve">Exhibit H, Consultant’s Scope of Work  </w:t>
            </w:r>
          </w:p>
          <w:p w14:paraId="789673FA" w14:textId="3FDFD1BF" w:rsidR="00B37F59" w:rsidRPr="00370928" w:rsidRDefault="00B37F59" w:rsidP="00B37F59">
            <w:pPr>
              <w:ind w:left="720"/>
              <w:rPr>
                <w:sz w:val="20"/>
              </w:rPr>
            </w:pPr>
            <w:r w:rsidRPr="00370928">
              <w:rPr>
                <w:sz w:val="20"/>
              </w:rPr>
              <w:t xml:space="preserve">Exhibit I, Background Check </w:t>
            </w:r>
            <w:r>
              <w:rPr>
                <w:sz w:val="20"/>
              </w:rPr>
              <w:t xml:space="preserve">Authorization </w:t>
            </w:r>
            <w:r w:rsidRPr="00370928">
              <w:rPr>
                <w:sz w:val="20"/>
              </w:rPr>
              <w:t>Policy</w:t>
            </w:r>
          </w:p>
          <w:p w14:paraId="49EA6CE3" w14:textId="77777777" w:rsidR="00B37F59" w:rsidRPr="00370928" w:rsidRDefault="00B37F59" w:rsidP="00B37F59">
            <w:pPr>
              <w:ind w:left="720"/>
              <w:rPr>
                <w:sz w:val="20"/>
              </w:rPr>
            </w:pPr>
            <w:r w:rsidRPr="00370928">
              <w:rPr>
                <w:sz w:val="20"/>
              </w:rPr>
              <w:t>Exhibit J Request for Payment Form</w:t>
            </w:r>
          </w:p>
          <w:p w14:paraId="5F81FF8F" w14:textId="73CE549E" w:rsidR="00B37F59" w:rsidRPr="00370928" w:rsidRDefault="00B37F59" w:rsidP="00B37F59">
            <w:pPr>
              <w:ind w:left="720"/>
              <w:rPr>
                <w:sz w:val="20"/>
              </w:rPr>
            </w:pPr>
            <w:r w:rsidRPr="00370928">
              <w:rPr>
                <w:sz w:val="20"/>
              </w:rPr>
              <w:t>Exhibit K Geographic Area of Performance</w:t>
            </w:r>
          </w:p>
        </w:tc>
      </w:tr>
      <w:tr w:rsidR="00B37F59" w:rsidRPr="00370928" w14:paraId="08F33231" w14:textId="77777777" w:rsidTr="00900C02">
        <w:trPr>
          <w:cantSplit/>
          <w:trHeight w:hRule="exact" w:val="136"/>
        </w:trPr>
        <w:tc>
          <w:tcPr>
            <w:tcW w:w="540" w:type="dxa"/>
            <w:tcBorders>
              <w:top w:val="double" w:sz="6" w:space="0" w:color="auto"/>
            </w:tcBorders>
          </w:tcPr>
          <w:p w14:paraId="4C735AD8" w14:textId="1E0545F6" w:rsidR="00B37F59" w:rsidRPr="00370928" w:rsidRDefault="00B37F59" w:rsidP="00B37F59">
            <w:pPr>
              <w:rPr>
                <w:sz w:val="20"/>
              </w:rPr>
            </w:pPr>
          </w:p>
        </w:tc>
        <w:tc>
          <w:tcPr>
            <w:tcW w:w="10620" w:type="dxa"/>
            <w:gridSpan w:val="3"/>
            <w:tcBorders>
              <w:top w:val="double" w:sz="6" w:space="0" w:color="auto"/>
              <w:left w:val="nil"/>
            </w:tcBorders>
          </w:tcPr>
          <w:p w14:paraId="0070F853" w14:textId="77777777" w:rsidR="00B37F59" w:rsidRPr="00370928" w:rsidRDefault="00B37F59" w:rsidP="00B37F59">
            <w:pPr>
              <w:rPr>
                <w:sz w:val="20"/>
              </w:rPr>
            </w:pPr>
          </w:p>
        </w:tc>
      </w:tr>
    </w:tbl>
    <w:p w14:paraId="67D1A357" w14:textId="77777777" w:rsidR="00B6604E" w:rsidRDefault="00B6604E" w:rsidP="001E746A">
      <w:pPr>
        <w:jc w:val="center"/>
        <w:rPr>
          <w:i/>
        </w:rPr>
      </w:pPr>
    </w:p>
    <w:p w14:paraId="5A82E7C1" w14:textId="5CBA07FF" w:rsidR="00B6604E" w:rsidRPr="00D46D51" w:rsidRDefault="00B6604E" w:rsidP="001E746A">
      <w:pPr>
        <w:jc w:val="center"/>
        <w:rPr>
          <w:sz w:val="20"/>
        </w:rPr>
      </w:pPr>
      <w:r w:rsidRPr="00D46D51">
        <w:rPr>
          <w:i/>
          <w:sz w:val="20"/>
        </w:rPr>
        <w:t>[SIGNATURES ON FOLLOWING PAGE]</w:t>
      </w:r>
      <w:r w:rsidRPr="00D46D51">
        <w:rPr>
          <w:sz w:val="20"/>
        </w:rPr>
        <w:br w:type="page"/>
      </w:r>
    </w:p>
    <w:tbl>
      <w:tblPr>
        <w:tblW w:w="1116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5"/>
        <w:gridCol w:w="6045"/>
      </w:tblGrid>
      <w:tr w:rsidR="00AD7F17" w:rsidRPr="00370928" w14:paraId="6C192CCD" w14:textId="77777777" w:rsidTr="00280B57">
        <w:trPr>
          <w:trHeight w:hRule="exact" w:val="495"/>
        </w:trPr>
        <w:tc>
          <w:tcPr>
            <w:tcW w:w="5115" w:type="dxa"/>
            <w:tcBorders>
              <w:bottom w:val="single" w:sz="12" w:space="0" w:color="auto"/>
            </w:tcBorders>
            <w:shd w:val="clear" w:color="auto" w:fill="E0E0E0"/>
          </w:tcPr>
          <w:p w14:paraId="74D93174" w14:textId="1CAAAB86" w:rsidR="004C37E7" w:rsidRPr="00370928" w:rsidRDefault="004C37E7" w:rsidP="00900C02">
            <w:pPr>
              <w:tabs>
                <w:tab w:val="left" w:pos="3600"/>
              </w:tabs>
              <w:spacing w:line="60" w:lineRule="auto"/>
              <w:jc w:val="center"/>
              <w:rPr>
                <w:b/>
                <w:sz w:val="20"/>
              </w:rPr>
            </w:pPr>
          </w:p>
          <w:p w14:paraId="4B4B2890" w14:textId="204A88F1" w:rsidR="004C37E7" w:rsidRPr="00370928" w:rsidRDefault="007B62D8" w:rsidP="00900C02">
            <w:pPr>
              <w:tabs>
                <w:tab w:val="left" w:pos="3600"/>
              </w:tabs>
              <w:jc w:val="center"/>
              <w:rPr>
                <w:b/>
                <w:sz w:val="20"/>
              </w:rPr>
            </w:pPr>
            <w:r w:rsidRPr="00370928">
              <w:rPr>
                <w:b/>
                <w:sz w:val="20"/>
              </w:rPr>
              <w:t>JUDICIAL COUNCIL</w:t>
            </w:r>
            <w:r w:rsidR="004C37E7" w:rsidRPr="00370928">
              <w:rPr>
                <w:b/>
                <w:sz w:val="20"/>
              </w:rPr>
              <w:t>’S SIGNATURE</w:t>
            </w:r>
          </w:p>
        </w:tc>
        <w:tc>
          <w:tcPr>
            <w:tcW w:w="6045" w:type="dxa"/>
            <w:tcBorders>
              <w:bottom w:val="single" w:sz="12" w:space="0" w:color="auto"/>
            </w:tcBorders>
            <w:shd w:val="clear" w:color="auto" w:fill="E0E0E0"/>
          </w:tcPr>
          <w:p w14:paraId="1D5FF076" w14:textId="77777777" w:rsidR="004C37E7" w:rsidRPr="00370928" w:rsidRDefault="004C37E7" w:rsidP="00900C02">
            <w:pPr>
              <w:tabs>
                <w:tab w:val="left" w:pos="3600"/>
              </w:tabs>
              <w:spacing w:line="60" w:lineRule="auto"/>
              <w:jc w:val="center"/>
              <w:rPr>
                <w:b/>
                <w:sz w:val="20"/>
              </w:rPr>
            </w:pPr>
          </w:p>
          <w:p w14:paraId="049891AC" w14:textId="6362A4A7" w:rsidR="004C37E7" w:rsidRPr="00370928" w:rsidRDefault="00AA122E" w:rsidP="00900C02">
            <w:pPr>
              <w:tabs>
                <w:tab w:val="left" w:pos="3600"/>
              </w:tabs>
              <w:jc w:val="center"/>
              <w:rPr>
                <w:b/>
                <w:sz w:val="20"/>
              </w:rPr>
            </w:pPr>
            <w:r w:rsidRPr="00370928">
              <w:rPr>
                <w:b/>
                <w:sz w:val="20"/>
              </w:rPr>
              <w:t>CONSULTANT</w:t>
            </w:r>
            <w:r w:rsidR="004C37E7" w:rsidRPr="00370928">
              <w:rPr>
                <w:b/>
                <w:sz w:val="20"/>
              </w:rPr>
              <w:t>’S SIGNATURE</w:t>
            </w:r>
          </w:p>
        </w:tc>
      </w:tr>
      <w:tr w:rsidR="00AD7F17" w:rsidRPr="00370928" w14:paraId="57B93E22" w14:textId="77777777" w:rsidTr="00280B57">
        <w:trPr>
          <w:trHeight w:hRule="exact" w:val="876"/>
        </w:trPr>
        <w:tc>
          <w:tcPr>
            <w:tcW w:w="5115" w:type="dxa"/>
            <w:tcBorders>
              <w:top w:val="single" w:sz="12" w:space="0" w:color="auto"/>
              <w:left w:val="single" w:sz="8" w:space="0" w:color="auto"/>
              <w:bottom w:val="single" w:sz="8" w:space="0" w:color="auto"/>
              <w:right w:val="single" w:sz="8" w:space="0" w:color="auto"/>
            </w:tcBorders>
          </w:tcPr>
          <w:p w14:paraId="1CD8B2F4" w14:textId="77777777" w:rsidR="004C37E7" w:rsidRPr="00370928" w:rsidRDefault="004C37E7" w:rsidP="00F83432">
            <w:pPr>
              <w:tabs>
                <w:tab w:val="left" w:pos="3600"/>
              </w:tabs>
              <w:ind w:left="167"/>
              <w:rPr>
                <w:sz w:val="20"/>
              </w:rPr>
            </w:pPr>
          </w:p>
          <w:p w14:paraId="3F1D9E39" w14:textId="2F911178" w:rsidR="004C37E7" w:rsidRPr="00370928" w:rsidRDefault="004C37E7" w:rsidP="00F83432">
            <w:pPr>
              <w:tabs>
                <w:tab w:val="left" w:pos="3600"/>
              </w:tabs>
              <w:ind w:left="167"/>
              <w:rPr>
                <w:sz w:val="20"/>
              </w:rPr>
            </w:pPr>
            <w:r w:rsidRPr="00370928">
              <w:rPr>
                <w:sz w:val="20"/>
              </w:rPr>
              <w:t>Judicial Council of California</w:t>
            </w:r>
          </w:p>
        </w:tc>
        <w:tc>
          <w:tcPr>
            <w:tcW w:w="6045" w:type="dxa"/>
            <w:tcBorders>
              <w:top w:val="single" w:sz="12" w:space="0" w:color="auto"/>
              <w:left w:val="single" w:sz="8" w:space="0" w:color="auto"/>
              <w:bottom w:val="single" w:sz="8" w:space="0" w:color="auto"/>
              <w:right w:val="single" w:sz="8" w:space="0" w:color="auto"/>
            </w:tcBorders>
          </w:tcPr>
          <w:p w14:paraId="6E4BB650" w14:textId="5C667F9D" w:rsidR="004C37E7" w:rsidRPr="00370928" w:rsidRDefault="00EE5D3A" w:rsidP="00F83432">
            <w:pPr>
              <w:tabs>
                <w:tab w:val="left" w:pos="3600"/>
              </w:tabs>
              <w:ind w:left="84"/>
              <w:rPr>
                <w:sz w:val="20"/>
              </w:rPr>
            </w:pPr>
            <w:r w:rsidRPr="00370928">
              <w:rPr>
                <w:sz w:val="20"/>
              </w:rPr>
              <w:t xml:space="preserve">Consultant’s Name </w:t>
            </w:r>
            <w:r w:rsidR="004C37E7" w:rsidRPr="00370928">
              <w:rPr>
                <w:sz w:val="20"/>
              </w:rPr>
              <w:t xml:space="preserve">(if </w:t>
            </w:r>
            <w:r w:rsidR="00AA122E" w:rsidRPr="00370928">
              <w:rPr>
                <w:sz w:val="20"/>
              </w:rPr>
              <w:t>Consultant</w:t>
            </w:r>
            <w:r w:rsidR="004C37E7" w:rsidRPr="00370928">
              <w:rPr>
                <w:sz w:val="20"/>
              </w:rPr>
              <w:t xml:space="preserve"> is not an individual person, state whether </w:t>
            </w:r>
            <w:r w:rsidR="00AA122E" w:rsidRPr="00370928">
              <w:rPr>
                <w:sz w:val="20"/>
              </w:rPr>
              <w:t>Consultant</w:t>
            </w:r>
            <w:r w:rsidR="004C37E7" w:rsidRPr="00370928">
              <w:rPr>
                <w:sz w:val="20"/>
              </w:rPr>
              <w:t xml:space="preserve"> is a corporation, partnership, etc.) </w:t>
            </w:r>
          </w:p>
          <w:p w14:paraId="5D31B9FE" w14:textId="30F97FA5" w:rsidR="004C37E7" w:rsidRPr="00370928" w:rsidRDefault="00F83432" w:rsidP="00F83432">
            <w:pPr>
              <w:tabs>
                <w:tab w:val="left" w:pos="3600"/>
              </w:tabs>
              <w:ind w:left="84"/>
              <w:rPr>
                <w:sz w:val="20"/>
              </w:rPr>
            </w:pPr>
            <w:r w:rsidRPr="00370928">
              <w:rPr>
                <w:sz w:val="20"/>
              </w:rPr>
              <w:t>@</w:t>
            </w:r>
          </w:p>
        </w:tc>
      </w:tr>
      <w:tr w:rsidR="00AD7F17" w:rsidRPr="00370928" w14:paraId="0CF68BE2" w14:textId="77777777" w:rsidTr="00280B57">
        <w:trPr>
          <w:trHeight w:hRule="exact" w:val="699"/>
        </w:trPr>
        <w:tc>
          <w:tcPr>
            <w:tcW w:w="5115" w:type="dxa"/>
            <w:tcBorders>
              <w:top w:val="single" w:sz="8" w:space="0" w:color="auto"/>
              <w:left w:val="single" w:sz="8" w:space="0" w:color="auto"/>
              <w:bottom w:val="single" w:sz="8" w:space="0" w:color="auto"/>
              <w:right w:val="single" w:sz="8" w:space="0" w:color="auto"/>
            </w:tcBorders>
          </w:tcPr>
          <w:p w14:paraId="789177AA" w14:textId="0857C059" w:rsidR="004C37E7" w:rsidRPr="00370928" w:rsidRDefault="004C37E7" w:rsidP="00F83432">
            <w:pPr>
              <w:tabs>
                <w:tab w:val="left" w:pos="3600"/>
              </w:tabs>
              <w:ind w:left="167"/>
              <w:rPr>
                <w:sz w:val="20"/>
              </w:rPr>
            </w:pPr>
            <w:r w:rsidRPr="00370928">
              <w:rPr>
                <w:sz w:val="20"/>
              </w:rPr>
              <w:t>BY (Authorized Signature)</w:t>
            </w:r>
          </w:p>
          <w:p w14:paraId="7FA8A260" w14:textId="77777777" w:rsidR="004C37E7" w:rsidRPr="00370928" w:rsidRDefault="004C37E7" w:rsidP="00F83432">
            <w:pPr>
              <w:tabs>
                <w:tab w:val="left" w:pos="3600"/>
              </w:tabs>
              <w:ind w:left="167"/>
              <w:rPr>
                <w:sz w:val="20"/>
              </w:rPr>
            </w:pPr>
            <w:r w:rsidRPr="00370928">
              <w:rPr>
                <w:sz w:val="20"/>
              </w:rPr>
              <w:sym w:font="Wingdings" w:char="F03F"/>
            </w:r>
          </w:p>
        </w:tc>
        <w:tc>
          <w:tcPr>
            <w:tcW w:w="6045" w:type="dxa"/>
            <w:tcBorders>
              <w:top w:val="single" w:sz="8" w:space="0" w:color="auto"/>
              <w:left w:val="single" w:sz="8" w:space="0" w:color="auto"/>
              <w:bottom w:val="single" w:sz="8" w:space="0" w:color="auto"/>
              <w:right w:val="single" w:sz="8" w:space="0" w:color="auto"/>
            </w:tcBorders>
          </w:tcPr>
          <w:p w14:paraId="036A3331" w14:textId="1F3C0BEA" w:rsidR="004C37E7" w:rsidRPr="00370928" w:rsidRDefault="004C37E7" w:rsidP="00F83432">
            <w:pPr>
              <w:tabs>
                <w:tab w:val="left" w:pos="3600"/>
              </w:tabs>
              <w:ind w:left="84"/>
              <w:rPr>
                <w:sz w:val="20"/>
              </w:rPr>
            </w:pPr>
            <w:r w:rsidRPr="00370928">
              <w:rPr>
                <w:sz w:val="20"/>
              </w:rPr>
              <w:t>BY (Authorized Signature)</w:t>
            </w:r>
          </w:p>
          <w:p w14:paraId="1C3A8B16" w14:textId="77777777" w:rsidR="004C37E7" w:rsidRPr="00370928" w:rsidRDefault="004C37E7" w:rsidP="00F83432">
            <w:pPr>
              <w:tabs>
                <w:tab w:val="left" w:pos="3600"/>
              </w:tabs>
              <w:ind w:left="84"/>
              <w:rPr>
                <w:sz w:val="20"/>
              </w:rPr>
            </w:pPr>
            <w:r w:rsidRPr="00370928">
              <w:rPr>
                <w:sz w:val="20"/>
              </w:rPr>
              <w:sym w:font="Wingdings" w:char="F03F"/>
            </w:r>
          </w:p>
        </w:tc>
      </w:tr>
      <w:tr w:rsidR="00AD7F17" w:rsidRPr="00370928" w14:paraId="18723BB5" w14:textId="77777777" w:rsidTr="00280B57">
        <w:trPr>
          <w:trHeight w:hRule="exact" w:val="974"/>
        </w:trPr>
        <w:tc>
          <w:tcPr>
            <w:tcW w:w="5115" w:type="dxa"/>
            <w:tcBorders>
              <w:top w:val="single" w:sz="8" w:space="0" w:color="auto"/>
              <w:left w:val="single" w:sz="8" w:space="0" w:color="auto"/>
              <w:bottom w:val="single" w:sz="8" w:space="0" w:color="auto"/>
              <w:right w:val="single" w:sz="8" w:space="0" w:color="auto"/>
            </w:tcBorders>
          </w:tcPr>
          <w:p w14:paraId="69611C1D" w14:textId="1D34CEB3" w:rsidR="004C37E7" w:rsidRPr="00370928" w:rsidRDefault="004C37E7" w:rsidP="00F83432">
            <w:pPr>
              <w:tabs>
                <w:tab w:val="left" w:pos="3600"/>
              </w:tabs>
              <w:ind w:left="167"/>
              <w:rPr>
                <w:sz w:val="20"/>
              </w:rPr>
            </w:pPr>
            <w:r w:rsidRPr="00370928">
              <w:rPr>
                <w:sz w:val="20"/>
              </w:rPr>
              <w:t xml:space="preserve">PRINTED NAME AND TITLE OF PERSON SIGNING </w:t>
            </w:r>
          </w:p>
          <w:p w14:paraId="4D807B85" w14:textId="553CBE84" w:rsidR="004C37E7" w:rsidRDefault="004C37E7" w:rsidP="00F83432">
            <w:pPr>
              <w:tabs>
                <w:tab w:val="left" w:pos="3600"/>
              </w:tabs>
              <w:ind w:left="167"/>
              <w:rPr>
                <w:sz w:val="20"/>
              </w:rPr>
            </w:pPr>
          </w:p>
          <w:p w14:paraId="24E3B8DB" w14:textId="77777777" w:rsidR="002B2574" w:rsidRDefault="002B2574" w:rsidP="00F83432">
            <w:pPr>
              <w:tabs>
                <w:tab w:val="left" w:pos="3600"/>
              </w:tabs>
              <w:ind w:left="167"/>
              <w:rPr>
                <w:sz w:val="20"/>
              </w:rPr>
            </w:pPr>
            <w:r>
              <w:rPr>
                <w:sz w:val="20"/>
              </w:rPr>
              <w:t>Christine Powlan</w:t>
            </w:r>
          </w:p>
          <w:p w14:paraId="4F37729D" w14:textId="0DEA5E74" w:rsidR="002B2574" w:rsidRPr="00370928" w:rsidRDefault="002B2574" w:rsidP="00F83432">
            <w:pPr>
              <w:tabs>
                <w:tab w:val="left" w:pos="3600"/>
              </w:tabs>
              <w:ind w:left="167"/>
              <w:rPr>
                <w:sz w:val="20"/>
              </w:rPr>
            </w:pPr>
            <w:r>
              <w:rPr>
                <w:sz w:val="20"/>
              </w:rPr>
              <w:t>Supervisor, Contracts</w:t>
            </w:r>
          </w:p>
          <w:p w14:paraId="550F883D" w14:textId="77777777" w:rsidR="004C37E7" w:rsidRPr="00370928" w:rsidRDefault="004C37E7" w:rsidP="00F83432">
            <w:pPr>
              <w:tabs>
                <w:tab w:val="left" w:pos="3600"/>
              </w:tabs>
              <w:ind w:left="167"/>
              <w:rPr>
                <w:sz w:val="20"/>
              </w:rPr>
            </w:pPr>
          </w:p>
        </w:tc>
        <w:tc>
          <w:tcPr>
            <w:tcW w:w="6045" w:type="dxa"/>
            <w:tcBorders>
              <w:top w:val="single" w:sz="8" w:space="0" w:color="auto"/>
              <w:left w:val="single" w:sz="8" w:space="0" w:color="auto"/>
              <w:bottom w:val="single" w:sz="8" w:space="0" w:color="auto"/>
              <w:right w:val="single" w:sz="8" w:space="0" w:color="auto"/>
            </w:tcBorders>
          </w:tcPr>
          <w:p w14:paraId="4FEA6DB7" w14:textId="7D00A142" w:rsidR="004C37E7" w:rsidRPr="00370928" w:rsidRDefault="004C37E7" w:rsidP="00F83432">
            <w:pPr>
              <w:tabs>
                <w:tab w:val="left" w:pos="3600"/>
              </w:tabs>
              <w:ind w:left="84"/>
              <w:rPr>
                <w:sz w:val="20"/>
              </w:rPr>
            </w:pPr>
            <w:r w:rsidRPr="00370928">
              <w:rPr>
                <w:sz w:val="20"/>
              </w:rPr>
              <w:t>PRINTED NAME AND TITLE OF PERSON SIGNING</w:t>
            </w:r>
          </w:p>
          <w:p w14:paraId="6F7FF259" w14:textId="5512BE1C" w:rsidR="004C37E7" w:rsidRPr="00370928" w:rsidRDefault="004C37E7" w:rsidP="00F83432">
            <w:pPr>
              <w:tabs>
                <w:tab w:val="left" w:pos="3600"/>
              </w:tabs>
              <w:ind w:left="84"/>
              <w:rPr>
                <w:sz w:val="20"/>
              </w:rPr>
            </w:pPr>
          </w:p>
          <w:p w14:paraId="6B257E7C" w14:textId="77777777" w:rsidR="004C37E7" w:rsidRPr="00370928" w:rsidRDefault="004C37E7" w:rsidP="00F83432">
            <w:pPr>
              <w:tabs>
                <w:tab w:val="left" w:pos="3600"/>
              </w:tabs>
              <w:ind w:left="84"/>
              <w:rPr>
                <w:sz w:val="20"/>
              </w:rPr>
            </w:pPr>
            <w:r w:rsidRPr="00370928">
              <w:rPr>
                <w:sz w:val="20"/>
              </w:rPr>
              <w:t xml:space="preserve"> </w:t>
            </w:r>
          </w:p>
        </w:tc>
      </w:tr>
      <w:tr w:rsidR="00156271" w:rsidRPr="00370928" w14:paraId="59EB9F41" w14:textId="77777777" w:rsidTr="00280B57">
        <w:trPr>
          <w:trHeight w:hRule="exact" w:val="551"/>
        </w:trPr>
        <w:tc>
          <w:tcPr>
            <w:tcW w:w="5115" w:type="dxa"/>
            <w:tcBorders>
              <w:top w:val="single" w:sz="8" w:space="0" w:color="auto"/>
              <w:left w:val="single" w:sz="8" w:space="0" w:color="auto"/>
              <w:bottom w:val="single" w:sz="8" w:space="0" w:color="auto"/>
              <w:right w:val="single" w:sz="8" w:space="0" w:color="auto"/>
            </w:tcBorders>
          </w:tcPr>
          <w:p w14:paraId="254E9037" w14:textId="3D1DBA2E" w:rsidR="00156271" w:rsidRPr="00370928" w:rsidRDefault="00156271" w:rsidP="00156271">
            <w:pPr>
              <w:tabs>
                <w:tab w:val="left" w:pos="3600"/>
              </w:tabs>
              <w:spacing w:after="60"/>
              <w:ind w:left="173"/>
              <w:rPr>
                <w:sz w:val="20"/>
              </w:rPr>
            </w:pPr>
            <w:r w:rsidRPr="00370928">
              <w:rPr>
                <w:sz w:val="20"/>
              </w:rPr>
              <w:t>DATE:</w:t>
            </w:r>
          </w:p>
        </w:tc>
        <w:tc>
          <w:tcPr>
            <w:tcW w:w="6045" w:type="dxa"/>
            <w:tcBorders>
              <w:top w:val="single" w:sz="8" w:space="0" w:color="auto"/>
              <w:left w:val="single" w:sz="8" w:space="0" w:color="auto"/>
              <w:bottom w:val="single" w:sz="8" w:space="0" w:color="auto"/>
              <w:right w:val="single" w:sz="8" w:space="0" w:color="auto"/>
            </w:tcBorders>
          </w:tcPr>
          <w:p w14:paraId="5CF5B9F4" w14:textId="019D06B5" w:rsidR="00156271" w:rsidRPr="00370928" w:rsidRDefault="00156271" w:rsidP="00B6604E">
            <w:pPr>
              <w:tabs>
                <w:tab w:val="left" w:pos="3600"/>
              </w:tabs>
              <w:spacing w:after="60"/>
              <w:ind w:left="86"/>
              <w:rPr>
                <w:sz w:val="20"/>
              </w:rPr>
            </w:pPr>
            <w:r w:rsidRPr="00370928">
              <w:rPr>
                <w:sz w:val="20"/>
              </w:rPr>
              <w:t>DATE</w:t>
            </w:r>
            <w:r w:rsidR="00B6604E">
              <w:rPr>
                <w:sz w:val="20"/>
              </w:rPr>
              <w:t>:</w:t>
            </w:r>
          </w:p>
        </w:tc>
      </w:tr>
      <w:tr w:rsidR="00AD7F17" w:rsidRPr="00370928" w14:paraId="1B6A8848" w14:textId="77777777" w:rsidTr="00280B57">
        <w:trPr>
          <w:trHeight w:hRule="exact" w:val="1505"/>
        </w:trPr>
        <w:tc>
          <w:tcPr>
            <w:tcW w:w="5115" w:type="dxa"/>
            <w:tcBorders>
              <w:top w:val="single" w:sz="8" w:space="0" w:color="auto"/>
              <w:left w:val="single" w:sz="8" w:space="0" w:color="auto"/>
              <w:bottom w:val="single" w:sz="8" w:space="0" w:color="auto"/>
              <w:right w:val="single" w:sz="8" w:space="0" w:color="auto"/>
            </w:tcBorders>
          </w:tcPr>
          <w:p w14:paraId="71694E84" w14:textId="76A89A4E" w:rsidR="004C37E7" w:rsidRPr="00370928" w:rsidRDefault="004C37E7" w:rsidP="00F0633E">
            <w:pPr>
              <w:tabs>
                <w:tab w:val="left" w:pos="3600"/>
              </w:tabs>
              <w:spacing w:after="60"/>
              <w:ind w:left="173"/>
              <w:rPr>
                <w:sz w:val="20"/>
              </w:rPr>
            </w:pPr>
            <w:r w:rsidRPr="00370928">
              <w:rPr>
                <w:sz w:val="20"/>
              </w:rPr>
              <w:t>ADDRESS</w:t>
            </w:r>
          </w:p>
          <w:p w14:paraId="432B7896" w14:textId="77777777" w:rsidR="00F0633E" w:rsidRPr="00370928" w:rsidRDefault="00F0633E" w:rsidP="00F83432">
            <w:pPr>
              <w:tabs>
                <w:tab w:val="left" w:pos="3600"/>
              </w:tabs>
              <w:ind w:left="167"/>
              <w:rPr>
                <w:sz w:val="20"/>
              </w:rPr>
            </w:pPr>
            <w:r w:rsidRPr="00370928">
              <w:rPr>
                <w:sz w:val="20"/>
              </w:rPr>
              <w:t>Judicial Council of California</w:t>
            </w:r>
          </w:p>
          <w:p w14:paraId="529C5747" w14:textId="77777777" w:rsidR="00F0633E" w:rsidRPr="00370928" w:rsidRDefault="00F0633E" w:rsidP="00F83432">
            <w:pPr>
              <w:tabs>
                <w:tab w:val="left" w:pos="3600"/>
              </w:tabs>
              <w:ind w:left="167"/>
              <w:rPr>
                <w:sz w:val="20"/>
              </w:rPr>
            </w:pPr>
            <w:r w:rsidRPr="00370928">
              <w:rPr>
                <w:sz w:val="20"/>
              </w:rPr>
              <w:t xml:space="preserve">Branch Accounting and Procurement </w:t>
            </w:r>
          </w:p>
          <w:p w14:paraId="75177F16" w14:textId="575F24B9" w:rsidR="00F0633E" w:rsidRPr="00370928" w:rsidRDefault="004C37E7" w:rsidP="00F0633E">
            <w:pPr>
              <w:tabs>
                <w:tab w:val="left" w:pos="3600"/>
              </w:tabs>
              <w:ind w:left="167"/>
              <w:rPr>
                <w:sz w:val="20"/>
              </w:rPr>
            </w:pPr>
            <w:r w:rsidRPr="00370928">
              <w:rPr>
                <w:sz w:val="20"/>
              </w:rPr>
              <w:t xml:space="preserve">Attn: </w:t>
            </w:r>
            <w:r w:rsidR="002B2574">
              <w:rPr>
                <w:sz w:val="20"/>
              </w:rPr>
              <w:t>Supervisor,</w:t>
            </w:r>
            <w:r w:rsidR="00F0633E" w:rsidRPr="00370928">
              <w:rPr>
                <w:sz w:val="20"/>
              </w:rPr>
              <w:t xml:space="preserve"> Contracts</w:t>
            </w:r>
          </w:p>
          <w:p w14:paraId="4D7FF26B" w14:textId="3160E1A0" w:rsidR="004C37E7" w:rsidRPr="00370928" w:rsidRDefault="004C37E7" w:rsidP="00F83432">
            <w:pPr>
              <w:tabs>
                <w:tab w:val="left" w:pos="3600"/>
              </w:tabs>
              <w:ind w:left="167"/>
              <w:rPr>
                <w:sz w:val="20"/>
              </w:rPr>
            </w:pPr>
            <w:r w:rsidRPr="00370928">
              <w:rPr>
                <w:sz w:val="20"/>
              </w:rPr>
              <w:t>455 Golden Gate Avenue</w:t>
            </w:r>
            <w:r w:rsidR="0045422B" w:rsidRPr="00370928">
              <w:rPr>
                <w:sz w:val="20"/>
              </w:rPr>
              <w:t>, 6</w:t>
            </w:r>
            <w:r w:rsidR="0045422B" w:rsidRPr="00370928">
              <w:rPr>
                <w:sz w:val="20"/>
                <w:vertAlign w:val="superscript"/>
              </w:rPr>
              <w:t>th</w:t>
            </w:r>
            <w:r w:rsidR="0045422B" w:rsidRPr="00370928">
              <w:rPr>
                <w:sz w:val="20"/>
              </w:rPr>
              <w:t xml:space="preserve"> Floor</w:t>
            </w:r>
          </w:p>
          <w:p w14:paraId="4083BFD3" w14:textId="6BCB0694" w:rsidR="004C37E7" w:rsidRPr="00370928" w:rsidRDefault="004C37E7" w:rsidP="00F83432">
            <w:pPr>
              <w:tabs>
                <w:tab w:val="left" w:pos="3600"/>
              </w:tabs>
              <w:ind w:left="167"/>
              <w:rPr>
                <w:sz w:val="20"/>
              </w:rPr>
            </w:pPr>
            <w:r w:rsidRPr="00370928">
              <w:rPr>
                <w:sz w:val="20"/>
              </w:rPr>
              <w:t>San Francisco, CA 94102</w:t>
            </w:r>
          </w:p>
        </w:tc>
        <w:tc>
          <w:tcPr>
            <w:tcW w:w="6045" w:type="dxa"/>
            <w:tcBorders>
              <w:top w:val="single" w:sz="8" w:space="0" w:color="auto"/>
              <w:left w:val="single" w:sz="8" w:space="0" w:color="auto"/>
              <w:bottom w:val="single" w:sz="8" w:space="0" w:color="auto"/>
              <w:right w:val="single" w:sz="8" w:space="0" w:color="auto"/>
            </w:tcBorders>
          </w:tcPr>
          <w:p w14:paraId="1962CA09" w14:textId="3080DAF9" w:rsidR="004C37E7" w:rsidRPr="00370928" w:rsidRDefault="004C37E7" w:rsidP="00F0633E">
            <w:pPr>
              <w:tabs>
                <w:tab w:val="left" w:pos="3600"/>
              </w:tabs>
              <w:spacing w:after="60"/>
              <w:ind w:left="86"/>
              <w:rPr>
                <w:sz w:val="20"/>
              </w:rPr>
            </w:pPr>
            <w:r w:rsidRPr="00370928">
              <w:rPr>
                <w:sz w:val="20"/>
              </w:rPr>
              <w:t>ADDRESS</w:t>
            </w:r>
          </w:p>
          <w:p w14:paraId="7DED8093" w14:textId="3DFEE2A6" w:rsidR="00F0633E" w:rsidRPr="00370928" w:rsidRDefault="00F0633E" w:rsidP="00F83432">
            <w:pPr>
              <w:tabs>
                <w:tab w:val="left" w:pos="3600"/>
              </w:tabs>
              <w:ind w:left="84"/>
              <w:rPr>
                <w:sz w:val="20"/>
              </w:rPr>
            </w:pPr>
          </w:p>
        </w:tc>
      </w:tr>
    </w:tbl>
    <w:p w14:paraId="37EB93F7" w14:textId="36425023" w:rsidR="004C37E7" w:rsidRDefault="004C37E7" w:rsidP="00D47741">
      <w:pPr>
        <w:tabs>
          <w:tab w:val="center" w:pos="5616"/>
        </w:tabs>
        <w:rPr>
          <w:sz w:val="20"/>
        </w:rPr>
      </w:pPr>
    </w:p>
    <w:p w14:paraId="3ED050CD" w14:textId="77777777" w:rsidR="00637294" w:rsidRDefault="00637294" w:rsidP="00D47741">
      <w:pPr>
        <w:tabs>
          <w:tab w:val="center" w:pos="5616"/>
        </w:tabs>
        <w:rPr>
          <w:sz w:val="20"/>
        </w:rPr>
        <w:sectPr w:rsidR="00637294" w:rsidSect="007A4B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245" w:bottom="245" w:left="245" w:header="720" w:footer="720" w:gutter="0"/>
          <w:pgNumType w:start="1"/>
          <w:cols w:space="720"/>
        </w:sectPr>
      </w:pPr>
    </w:p>
    <w:p w14:paraId="17EF84FE" w14:textId="77777777" w:rsidR="00637294" w:rsidRDefault="00637294" w:rsidP="00D47741">
      <w:pPr>
        <w:tabs>
          <w:tab w:val="center" w:pos="5616"/>
        </w:tabs>
        <w:rPr>
          <w:sz w:val="20"/>
        </w:rPr>
      </w:pPr>
    </w:p>
    <w:p w14:paraId="5ACDCED3" w14:textId="77777777" w:rsidR="00637294" w:rsidRDefault="00637294" w:rsidP="00D47741">
      <w:pPr>
        <w:tabs>
          <w:tab w:val="center" w:pos="5616"/>
        </w:tabs>
        <w:rPr>
          <w:sz w:val="20"/>
        </w:rPr>
      </w:pPr>
    </w:p>
    <w:p w14:paraId="6363F38F" w14:textId="77777777" w:rsidR="004C37E7" w:rsidRPr="00370928" w:rsidRDefault="004C37E7" w:rsidP="004C37E7">
      <w:pPr>
        <w:jc w:val="center"/>
        <w:rPr>
          <w:b/>
          <w:sz w:val="20"/>
        </w:rPr>
      </w:pPr>
      <w:r w:rsidRPr="00370928">
        <w:rPr>
          <w:b/>
          <w:sz w:val="20"/>
        </w:rPr>
        <w:t>EXHIBIT A</w:t>
      </w:r>
    </w:p>
    <w:p w14:paraId="0C83ADAA" w14:textId="77777777" w:rsidR="004C37E7" w:rsidRPr="00370928" w:rsidRDefault="004C37E7" w:rsidP="004C37E7">
      <w:pPr>
        <w:jc w:val="center"/>
        <w:rPr>
          <w:b/>
          <w:sz w:val="20"/>
        </w:rPr>
      </w:pPr>
    </w:p>
    <w:p w14:paraId="32A9F7C6" w14:textId="77777777" w:rsidR="004C37E7" w:rsidRPr="00370928" w:rsidRDefault="004C37E7" w:rsidP="004C37E7">
      <w:pPr>
        <w:jc w:val="center"/>
        <w:rPr>
          <w:b/>
          <w:sz w:val="20"/>
        </w:rPr>
      </w:pPr>
      <w:r w:rsidRPr="00370928">
        <w:rPr>
          <w:b/>
          <w:sz w:val="20"/>
        </w:rPr>
        <w:t>STANDARD PROVISIONS</w:t>
      </w:r>
    </w:p>
    <w:p w14:paraId="44E835FC" w14:textId="77777777" w:rsidR="00B672E6" w:rsidRPr="00370928" w:rsidRDefault="00B672E6" w:rsidP="004C37E7">
      <w:pPr>
        <w:jc w:val="center"/>
        <w:rPr>
          <w:b/>
          <w:sz w:val="20"/>
        </w:rPr>
      </w:pPr>
    </w:p>
    <w:p w14:paraId="4A71EA3D" w14:textId="77777777" w:rsidR="00B672E6" w:rsidRPr="00370928" w:rsidRDefault="00B672E6" w:rsidP="00B672E6">
      <w:pPr>
        <w:numPr>
          <w:ilvl w:val="0"/>
          <w:numId w:val="12"/>
        </w:numPr>
        <w:rPr>
          <w:b/>
          <w:sz w:val="20"/>
        </w:rPr>
      </w:pPr>
      <w:r w:rsidRPr="00370928">
        <w:rPr>
          <w:b/>
          <w:sz w:val="20"/>
        </w:rPr>
        <w:t>Definitions</w:t>
      </w:r>
    </w:p>
    <w:p w14:paraId="0F33F357" w14:textId="77777777" w:rsidR="00B672E6" w:rsidRPr="00370928" w:rsidRDefault="00B672E6" w:rsidP="00B672E6">
      <w:pPr>
        <w:rPr>
          <w:sz w:val="20"/>
        </w:rPr>
      </w:pPr>
    </w:p>
    <w:p w14:paraId="570B0787" w14:textId="0D64D46B" w:rsidR="00B672E6" w:rsidRPr="00370928" w:rsidRDefault="00B672E6" w:rsidP="00B672E6">
      <w:pPr>
        <w:numPr>
          <w:ilvl w:val="1"/>
          <w:numId w:val="12"/>
        </w:numPr>
        <w:rPr>
          <w:sz w:val="20"/>
        </w:rPr>
      </w:pPr>
      <w:r w:rsidRPr="00370928">
        <w:rPr>
          <w:sz w:val="20"/>
        </w:rPr>
        <w:t>Term</w:t>
      </w:r>
      <w:r w:rsidR="00B6604E">
        <w:rPr>
          <w:sz w:val="20"/>
        </w:rPr>
        <w:t>s</w:t>
      </w:r>
      <w:r w:rsidRPr="00370928">
        <w:rPr>
          <w:sz w:val="20"/>
        </w:rPr>
        <w:t xml:space="preserve"> defined in the Contract Documents shall apply to this Agreement and to all authorized </w:t>
      </w:r>
      <w:r w:rsidR="004B6024" w:rsidRPr="00370928">
        <w:rPr>
          <w:sz w:val="20"/>
        </w:rPr>
        <w:t>Work Order</w:t>
      </w:r>
      <w:r w:rsidRPr="00370928">
        <w:rPr>
          <w:sz w:val="20"/>
        </w:rPr>
        <w:t xml:space="preserve">s.  Term(s) defined in an authorized </w:t>
      </w:r>
      <w:r w:rsidR="004B6024" w:rsidRPr="00370928">
        <w:rPr>
          <w:sz w:val="20"/>
        </w:rPr>
        <w:t>Work Order</w:t>
      </w:r>
      <w:r w:rsidRPr="00370928">
        <w:rPr>
          <w:sz w:val="20"/>
        </w:rPr>
        <w:t xml:space="preserve"> shall apply only to that particular </w:t>
      </w:r>
      <w:r w:rsidR="004B6024" w:rsidRPr="00370928">
        <w:rPr>
          <w:sz w:val="20"/>
        </w:rPr>
        <w:t>Work Order</w:t>
      </w:r>
      <w:r w:rsidRPr="00370928">
        <w:rPr>
          <w:sz w:val="20"/>
        </w:rPr>
        <w:t xml:space="preserve">. </w:t>
      </w:r>
    </w:p>
    <w:p w14:paraId="5D2CA55A" w14:textId="77777777" w:rsidR="00B672E6" w:rsidRPr="00370928" w:rsidRDefault="00B672E6" w:rsidP="00B672E6">
      <w:pPr>
        <w:rPr>
          <w:sz w:val="20"/>
        </w:rPr>
      </w:pPr>
    </w:p>
    <w:p w14:paraId="42F31286" w14:textId="5AB07607" w:rsidR="00F0395D" w:rsidRDefault="000D4294" w:rsidP="00F0395D">
      <w:pPr>
        <w:numPr>
          <w:ilvl w:val="2"/>
          <w:numId w:val="13"/>
        </w:numPr>
        <w:rPr>
          <w:sz w:val="20"/>
        </w:rPr>
      </w:pPr>
      <w:r w:rsidRPr="00370928">
        <w:rPr>
          <w:sz w:val="20"/>
        </w:rPr>
        <w:t>“Actual Cost” means the amount actually paid by Con</w:t>
      </w:r>
      <w:r w:rsidR="00F0395D" w:rsidRPr="00370928">
        <w:rPr>
          <w:sz w:val="20"/>
        </w:rPr>
        <w:t>sultant</w:t>
      </w:r>
      <w:r w:rsidRPr="00370928">
        <w:rPr>
          <w:sz w:val="20"/>
        </w:rPr>
        <w:t xml:space="preserve"> </w:t>
      </w:r>
      <w:r w:rsidR="00A94671" w:rsidRPr="00370928">
        <w:rPr>
          <w:sz w:val="20"/>
        </w:rPr>
        <w:t xml:space="preserve">or Consultants’ </w:t>
      </w:r>
      <w:r w:rsidR="00A171A3" w:rsidRPr="00370928">
        <w:rPr>
          <w:sz w:val="20"/>
        </w:rPr>
        <w:t>Sub-Consultant</w:t>
      </w:r>
      <w:r w:rsidR="00A94671" w:rsidRPr="00370928">
        <w:rPr>
          <w:sz w:val="20"/>
        </w:rPr>
        <w:t xml:space="preserve">(s) </w:t>
      </w:r>
      <w:r w:rsidRPr="00370928">
        <w:rPr>
          <w:sz w:val="20"/>
        </w:rPr>
        <w:t xml:space="preserve">for materials or services procured and </w:t>
      </w:r>
      <w:r w:rsidR="004B6024" w:rsidRPr="00370928">
        <w:rPr>
          <w:sz w:val="20"/>
        </w:rPr>
        <w:t>necessary to provide</w:t>
      </w:r>
      <w:r w:rsidRPr="00370928">
        <w:rPr>
          <w:sz w:val="20"/>
        </w:rPr>
        <w:t xml:space="preserve"> the Work. </w:t>
      </w:r>
      <w:r w:rsidR="00F0395D" w:rsidRPr="00370928">
        <w:rPr>
          <w:sz w:val="20"/>
        </w:rPr>
        <w:t>Actual Cost(s</w:t>
      </w:r>
      <w:r w:rsidR="001E73CB" w:rsidRPr="00370928">
        <w:rPr>
          <w:sz w:val="20"/>
        </w:rPr>
        <w:t>) are n</w:t>
      </w:r>
      <w:r w:rsidR="00F0395D" w:rsidRPr="00370928">
        <w:rPr>
          <w:sz w:val="20"/>
        </w:rPr>
        <w:t xml:space="preserve">et of any discount, allowance, or rebate to which Consultant </w:t>
      </w:r>
      <w:r w:rsidR="001E73CB" w:rsidRPr="00370928">
        <w:rPr>
          <w:sz w:val="20"/>
        </w:rPr>
        <w:t xml:space="preserve">or </w:t>
      </w:r>
      <w:r w:rsidR="00A171A3" w:rsidRPr="00370928">
        <w:rPr>
          <w:sz w:val="20"/>
        </w:rPr>
        <w:t>Sub-Consultant</w:t>
      </w:r>
      <w:r w:rsidR="001E73CB" w:rsidRPr="00370928">
        <w:rPr>
          <w:sz w:val="20"/>
        </w:rPr>
        <w:t xml:space="preserve"> </w:t>
      </w:r>
      <w:r w:rsidR="00F0395D" w:rsidRPr="00370928">
        <w:rPr>
          <w:sz w:val="20"/>
        </w:rPr>
        <w:t>is entitled and</w:t>
      </w:r>
      <w:r w:rsidR="009C327D" w:rsidRPr="00370928">
        <w:rPr>
          <w:sz w:val="20"/>
        </w:rPr>
        <w:t xml:space="preserve">, unless otherwise excepted by the provisions of this Agreement, </w:t>
      </w:r>
      <w:r w:rsidR="00F0395D" w:rsidRPr="00370928">
        <w:rPr>
          <w:sz w:val="20"/>
        </w:rPr>
        <w:t xml:space="preserve">are not subject to any additional fee, charge, or markup of any kind by either </w:t>
      </w:r>
      <w:r w:rsidR="00B6604E">
        <w:rPr>
          <w:sz w:val="20"/>
        </w:rPr>
        <w:t>Consultant</w:t>
      </w:r>
      <w:r w:rsidR="00F0395D" w:rsidRPr="00370928">
        <w:rPr>
          <w:sz w:val="20"/>
        </w:rPr>
        <w:t xml:space="preserve"> or its </w:t>
      </w:r>
      <w:r w:rsidR="00A171A3" w:rsidRPr="00370928">
        <w:rPr>
          <w:sz w:val="20"/>
        </w:rPr>
        <w:t>Sub-Consultant</w:t>
      </w:r>
      <w:r w:rsidR="00F0395D" w:rsidRPr="00370928">
        <w:rPr>
          <w:sz w:val="20"/>
        </w:rPr>
        <w:t>(s).</w:t>
      </w:r>
    </w:p>
    <w:p w14:paraId="03433F94" w14:textId="77777777" w:rsidR="002B2574" w:rsidRPr="00370928" w:rsidRDefault="002B2574" w:rsidP="008B41BA">
      <w:pPr>
        <w:ind w:left="2160"/>
        <w:rPr>
          <w:sz w:val="20"/>
        </w:rPr>
      </w:pPr>
    </w:p>
    <w:p w14:paraId="4E74975C" w14:textId="2525C918" w:rsidR="002B2574" w:rsidRDefault="00B672E6" w:rsidP="008B41BA">
      <w:pPr>
        <w:numPr>
          <w:ilvl w:val="2"/>
          <w:numId w:val="13"/>
        </w:numPr>
        <w:rPr>
          <w:sz w:val="20"/>
        </w:rPr>
      </w:pPr>
      <w:r w:rsidRPr="00370928">
        <w:rPr>
          <w:sz w:val="20"/>
        </w:rPr>
        <w:t xml:space="preserve">“Agreement” refers to this Agreement between the Judicial Council and </w:t>
      </w:r>
      <w:r w:rsidR="00AA122E" w:rsidRPr="00370928">
        <w:rPr>
          <w:sz w:val="20"/>
        </w:rPr>
        <w:t>Consultant</w:t>
      </w:r>
      <w:r w:rsidRPr="00370928">
        <w:rPr>
          <w:sz w:val="20"/>
        </w:rPr>
        <w:t>, and includes the Contract Documents incorporated by reference</w:t>
      </w:r>
      <w:r w:rsidR="004F289B">
        <w:rPr>
          <w:sz w:val="20"/>
        </w:rPr>
        <w:t>.</w:t>
      </w:r>
      <w:r w:rsidRPr="00370928">
        <w:rPr>
          <w:sz w:val="20"/>
        </w:rPr>
        <w:t xml:space="preserve">. </w:t>
      </w:r>
    </w:p>
    <w:p w14:paraId="57B70FE2" w14:textId="77777777" w:rsidR="002B2574" w:rsidRDefault="002B2574" w:rsidP="008B41BA">
      <w:pPr>
        <w:ind w:left="1440"/>
        <w:rPr>
          <w:sz w:val="20"/>
        </w:rPr>
      </w:pPr>
    </w:p>
    <w:p w14:paraId="27342E25" w14:textId="027D4DEE" w:rsidR="00B672E6" w:rsidRPr="00370928" w:rsidRDefault="00B672E6" w:rsidP="00B672E6">
      <w:pPr>
        <w:numPr>
          <w:ilvl w:val="2"/>
          <w:numId w:val="12"/>
        </w:numPr>
        <w:rPr>
          <w:sz w:val="20"/>
        </w:rPr>
      </w:pPr>
      <w:r w:rsidRPr="00370928">
        <w:rPr>
          <w:sz w:val="20"/>
        </w:rPr>
        <w:t xml:space="preserve">“Amendment” means a </w:t>
      </w:r>
      <w:r w:rsidR="004F289B">
        <w:rPr>
          <w:sz w:val="20"/>
        </w:rPr>
        <w:t xml:space="preserve">Standard Agreement </w:t>
      </w:r>
      <w:r w:rsidR="0086161E">
        <w:rPr>
          <w:sz w:val="20"/>
        </w:rPr>
        <w:t xml:space="preserve">Coversheet </w:t>
      </w:r>
      <w:r w:rsidR="0086161E" w:rsidRPr="00897353">
        <w:rPr>
          <w:sz w:val="20"/>
        </w:rPr>
        <w:t xml:space="preserve">substantially in the format of the Standard Agreement </w:t>
      </w:r>
      <w:r w:rsidR="0086161E">
        <w:rPr>
          <w:sz w:val="20"/>
        </w:rPr>
        <w:t>Coversheet</w:t>
      </w:r>
      <w:r w:rsidR="0086161E" w:rsidRPr="00897353">
        <w:rPr>
          <w:sz w:val="20"/>
        </w:rPr>
        <w:t xml:space="preserve"> used to enter into this Agreement</w:t>
      </w:r>
      <w:r w:rsidR="004F289B">
        <w:rPr>
          <w:sz w:val="20"/>
        </w:rPr>
        <w:t xml:space="preserve"> as well as </w:t>
      </w:r>
      <w:r w:rsidRPr="00370928">
        <w:rPr>
          <w:sz w:val="20"/>
        </w:rPr>
        <w:t xml:space="preserve">any documents it explicitly </w:t>
      </w:r>
      <w:r w:rsidR="004F289B" w:rsidRPr="00370928">
        <w:rPr>
          <w:sz w:val="20"/>
        </w:rPr>
        <w:t>references</w:t>
      </w:r>
      <w:r w:rsidR="004F289B">
        <w:rPr>
          <w:sz w:val="20"/>
        </w:rPr>
        <w:t xml:space="preserve"> which, </w:t>
      </w:r>
      <w:r w:rsidRPr="00370928">
        <w:rPr>
          <w:sz w:val="20"/>
        </w:rPr>
        <w:t xml:space="preserve">when signed by the Parties, </w:t>
      </w:r>
      <w:r w:rsidR="004F289B">
        <w:rPr>
          <w:sz w:val="20"/>
        </w:rPr>
        <w:t xml:space="preserve">shall act to </w:t>
      </w:r>
      <w:r w:rsidRPr="00370928">
        <w:rPr>
          <w:sz w:val="20"/>
        </w:rPr>
        <w:t>modif</w:t>
      </w:r>
      <w:r w:rsidR="004F289B">
        <w:rPr>
          <w:sz w:val="20"/>
        </w:rPr>
        <w:t>y</w:t>
      </w:r>
      <w:r w:rsidRPr="00370928">
        <w:rPr>
          <w:sz w:val="20"/>
        </w:rPr>
        <w:t xml:space="preserve"> the provisions of this Agreement or an authorized </w:t>
      </w:r>
      <w:r w:rsidR="004B6024" w:rsidRPr="00370928">
        <w:rPr>
          <w:sz w:val="20"/>
        </w:rPr>
        <w:t>Work Order</w:t>
      </w:r>
      <w:r w:rsidRPr="00370928">
        <w:rPr>
          <w:sz w:val="20"/>
        </w:rPr>
        <w:t xml:space="preserve">. </w:t>
      </w:r>
    </w:p>
    <w:p w14:paraId="51BA589F" w14:textId="77777777" w:rsidR="00621218" w:rsidRPr="00370928" w:rsidRDefault="00621218" w:rsidP="00621218">
      <w:pPr>
        <w:rPr>
          <w:sz w:val="20"/>
        </w:rPr>
      </w:pPr>
    </w:p>
    <w:p w14:paraId="6BBE4275" w14:textId="136D701E" w:rsidR="00621218" w:rsidRPr="00370928" w:rsidRDefault="00621218" w:rsidP="00621218">
      <w:pPr>
        <w:numPr>
          <w:ilvl w:val="2"/>
          <w:numId w:val="12"/>
        </w:numPr>
        <w:rPr>
          <w:sz w:val="20"/>
        </w:rPr>
      </w:pPr>
      <w:r w:rsidRPr="00370928">
        <w:rPr>
          <w:sz w:val="20"/>
        </w:rPr>
        <w:t>“Business Day” means days of the week excluding Saturday and Sunday, and State</w:t>
      </w:r>
      <w:r w:rsidR="001D6B51" w:rsidRPr="00370928">
        <w:rPr>
          <w:sz w:val="20"/>
        </w:rPr>
        <w:t xml:space="preserve"> </w:t>
      </w:r>
      <w:r w:rsidRPr="00370928">
        <w:rPr>
          <w:sz w:val="20"/>
        </w:rPr>
        <w:t xml:space="preserve">holidays. </w:t>
      </w:r>
    </w:p>
    <w:p w14:paraId="7D0880E8" w14:textId="77777777" w:rsidR="00621218" w:rsidRPr="00370928" w:rsidRDefault="00621218" w:rsidP="00621218">
      <w:pPr>
        <w:rPr>
          <w:sz w:val="20"/>
        </w:rPr>
      </w:pPr>
    </w:p>
    <w:p w14:paraId="666AF286" w14:textId="7D701904" w:rsidR="00CE6320" w:rsidRDefault="00CE6320" w:rsidP="00CE6320">
      <w:pPr>
        <w:numPr>
          <w:ilvl w:val="2"/>
          <w:numId w:val="12"/>
        </w:numPr>
        <w:rPr>
          <w:sz w:val="20"/>
        </w:rPr>
      </w:pPr>
      <w:r w:rsidRPr="00370928">
        <w:rPr>
          <w:sz w:val="20"/>
        </w:rPr>
        <w:t>“Confidential Information” means trade secrets, financial, statistical, personnel, technical, or any other data or information relating to the Judicial Council’s, the Courts’ or the State’s business, or the business of its constituents.</w:t>
      </w:r>
    </w:p>
    <w:p w14:paraId="1E4D2EEF" w14:textId="77777777" w:rsidR="0086161E" w:rsidRDefault="0086161E" w:rsidP="00106CCF">
      <w:pPr>
        <w:pStyle w:val="ListParagraph"/>
        <w:rPr>
          <w:sz w:val="20"/>
        </w:rPr>
      </w:pPr>
    </w:p>
    <w:p w14:paraId="507CB5EC" w14:textId="6964E33C" w:rsidR="0086161E" w:rsidRPr="00106CCF" w:rsidRDefault="0086161E" w:rsidP="00106CCF">
      <w:pPr>
        <w:numPr>
          <w:ilvl w:val="2"/>
          <w:numId w:val="12"/>
        </w:numPr>
        <w:rPr>
          <w:sz w:val="20"/>
        </w:rPr>
      </w:pPr>
      <w:r w:rsidRPr="00897353">
        <w:rPr>
          <w:sz w:val="20"/>
        </w:rPr>
        <w:t>“</w:t>
      </w:r>
      <w:r>
        <w:rPr>
          <w:sz w:val="20"/>
        </w:rPr>
        <w:t>Consultant</w:t>
      </w:r>
      <w:r w:rsidRPr="00897353">
        <w:rPr>
          <w:sz w:val="20"/>
        </w:rPr>
        <w:t xml:space="preserve">” means the firm contracting with the </w:t>
      </w:r>
      <w:r>
        <w:rPr>
          <w:sz w:val="20"/>
        </w:rPr>
        <w:t>Judicial Council</w:t>
      </w:r>
      <w:r w:rsidRPr="00897353">
        <w:rPr>
          <w:sz w:val="20"/>
        </w:rPr>
        <w:t xml:space="preserve">. </w:t>
      </w:r>
    </w:p>
    <w:p w14:paraId="4E685855" w14:textId="197B1EA9" w:rsidR="00B672E6" w:rsidRPr="00370928" w:rsidRDefault="00B672E6" w:rsidP="00B672E6">
      <w:pPr>
        <w:rPr>
          <w:sz w:val="20"/>
        </w:rPr>
      </w:pPr>
    </w:p>
    <w:p w14:paraId="0B77360A" w14:textId="77777777" w:rsidR="00B672E6" w:rsidRPr="00370928" w:rsidRDefault="00B672E6" w:rsidP="00B672E6">
      <w:pPr>
        <w:numPr>
          <w:ilvl w:val="2"/>
          <w:numId w:val="12"/>
        </w:numPr>
        <w:rPr>
          <w:sz w:val="20"/>
        </w:rPr>
      </w:pPr>
      <w:r w:rsidRPr="00370928">
        <w:rPr>
          <w:sz w:val="20"/>
        </w:rPr>
        <w:t xml:space="preserve">“Court(s)” means one or more of the superior or appellate courts in the State’s court system. </w:t>
      </w:r>
    </w:p>
    <w:p w14:paraId="7760D274" w14:textId="77777777" w:rsidR="00B672E6" w:rsidRPr="00370928" w:rsidRDefault="00B672E6" w:rsidP="00B672E6">
      <w:pPr>
        <w:rPr>
          <w:sz w:val="20"/>
        </w:rPr>
      </w:pPr>
    </w:p>
    <w:p w14:paraId="33E0D4CC" w14:textId="77D54A48" w:rsidR="00B672E6" w:rsidRPr="00370928" w:rsidRDefault="00B672E6" w:rsidP="00B672E6">
      <w:pPr>
        <w:numPr>
          <w:ilvl w:val="2"/>
          <w:numId w:val="12"/>
        </w:numPr>
        <w:rPr>
          <w:sz w:val="20"/>
        </w:rPr>
      </w:pPr>
      <w:r w:rsidRPr="00370928">
        <w:rPr>
          <w:sz w:val="20"/>
        </w:rPr>
        <w:t xml:space="preserve">“Deliverable(s)” means and includes any Material(s) provided or to be provided under this Agreement that are explicitly designated as a Deliverable in an authorized </w:t>
      </w:r>
      <w:r w:rsidR="004B6024" w:rsidRPr="00370928">
        <w:rPr>
          <w:sz w:val="20"/>
        </w:rPr>
        <w:t>Work Order</w:t>
      </w:r>
      <w:r w:rsidRPr="00370928">
        <w:rPr>
          <w:sz w:val="20"/>
        </w:rPr>
        <w:t xml:space="preserve">. </w:t>
      </w:r>
    </w:p>
    <w:p w14:paraId="50DBE39E" w14:textId="77777777" w:rsidR="00A94671" w:rsidRPr="00370928" w:rsidRDefault="00A94671" w:rsidP="00AF2396">
      <w:pPr>
        <w:pStyle w:val="ListParagraph"/>
        <w:rPr>
          <w:sz w:val="20"/>
        </w:rPr>
      </w:pPr>
    </w:p>
    <w:p w14:paraId="69BE9EB8" w14:textId="54E0F9F6" w:rsidR="00A94671" w:rsidRPr="00370928" w:rsidRDefault="00A94671" w:rsidP="00A94671">
      <w:pPr>
        <w:numPr>
          <w:ilvl w:val="2"/>
          <w:numId w:val="12"/>
        </w:numPr>
        <w:rPr>
          <w:sz w:val="20"/>
        </w:rPr>
      </w:pPr>
      <w:r w:rsidRPr="00370928">
        <w:rPr>
          <w:sz w:val="20"/>
        </w:rPr>
        <w:t xml:space="preserve">“Expenses” means any costs actually incurred or expected to be incurred by Consultant or Consultant’s </w:t>
      </w:r>
      <w:r w:rsidR="00723B41" w:rsidRPr="00370928">
        <w:rPr>
          <w:sz w:val="20"/>
        </w:rPr>
        <w:t>Sub-Consultant</w:t>
      </w:r>
      <w:r w:rsidRPr="00370928">
        <w:rPr>
          <w:sz w:val="20"/>
        </w:rPr>
        <w:t xml:space="preserve">s for travel and living, </w:t>
      </w:r>
      <w:r w:rsidR="00D2436A" w:rsidRPr="00370928">
        <w:rPr>
          <w:sz w:val="20"/>
        </w:rPr>
        <w:t>reimbursable</w:t>
      </w:r>
      <w:r w:rsidRPr="00370928">
        <w:rPr>
          <w:sz w:val="20"/>
        </w:rPr>
        <w:t xml:space="preserve"> </w:t>
      </w:r>
      <w:r w:rsidR="00D5474F">
        <w:rPr>
          <w:sz w:val="20"/>
        </w:rPr>
        <w:t>items</w:t>
      </w:r>
      <w:r w:rsidRPr="00370928">
        <w:rPr>
          <w:sz w:val="20"/>
        </w:rPr>
        <w:t>, or hour</w:t>
      </w:r>
      <w:r w:rsidR="00202C23" w:rsidRPr="00370928">
        <w:rPr>
          <w:sz w:val="20"/>
        </w:rPr>
        <w:t>(s)</w:t>
      </w:r>
      <w:r w:rsidRPr="00370928">
        <w:rPr>
          <w:sz w:val="20"/>
        </w:rPr>
        <w:t xml:space="preserve"> of employee travel</w:t>
      </w:r>
      <w:r w:rsidR="00202C23" w:rsidRPr="00370928">
        <w:rPr>
          <w:sz w:val="20"/>
        </w:rPr>
        <w:t>, when and as allowed under the provisions of this Agreement.</w:t>
      </w:r>
    </w:p>
    <w:p w14:paraId="53506F33" w14:textId="77777777" w:rsidR="00B672E6" w:rsidRPr="00370928" w:rsidRDefault="00B672E6" w:rsidP="00B672E6">
      <w:pPr>
        <w:rPr>
          <w:sz w:val="20"/>
        </w:rPr>
      </w:pPr>
    </w:p>
    <w:p w14:paraId="4FC6D03E" w14:textId="12272E3D" w:rsidR="00B672E6" w:rsidRPr="00370928" w:rsidRDefault="00B672E6" w:rsidP="00B672E6">
      <w:pPr>
        <w:numPr>
          <w:ilvl w:val="2"/>
          <w:numId w:val="12"/>
        </w:numPr>
        <w:rPr>
          <w:sz w:val="20"/>
        </w:rPr>
      </w:pPr>
      <w:r w:rsidRPr="00370928">
        <w:rPr>
          <w:sz w:val="20"/>
        </w:rPr>
        <w:t>“Fixed Price”</w:t>
      </w:r>
      <w:r w:rsidR="00292666">
        <w:rPr>
          <w:sz w:val="20"/>
        </w:rPr>
        <w:t xml:space="preserve"> or “Fixed Price Based”</w:t>
      </w:r>
      <w:r w:rsidRPr="00370928">
        <w:rPr>
          <w:sz w:val="20"/>
        </w:rPr>
        <w:t xml:space="preserve"> means </w:t>
      </w:r>
      <w:r w:rsidR="00A94671" w:rsidRPr="00370928">
        <w:rPr>
          <w:sz w:val="20"/>
        </w:rPr>
        <w:t>that a single price</w:t>
      </w:r>
      <w:r w:rsidR="00202C23" w:rsidRPr="00370928">
        <w:rPr>
          <w:sz w:val="20"/>
        </w:rPr>
        <w:t xml:space="preserve">, calculated in accordance with the provisions of this </w:t>
      </w:r>
      <w:r w:rsidR="00D2436A" w:rsidRPr="00370928">
        <w:rPr>
          <w:sz w:val="20"/>
        </w:rPr>
        <w:t>Agreement</w:t>
      </w:r>
      <w:r w:rsidR="00421428">
        <w:rPr>
          <w:sz w:val="20"/>
        </w:rPr>
        <w:t>,</w:t>
      </w:r>
      <w:r w:rsidR="00D2436A" w:rsidRPr="00370928">
        <w:rPr>
          <w:sz w:val="20"/>
        </w:rPr>
        <w:t xml:space="preserve"> shall</w:t>
      </w:r>
      <w:r w:rsidR="00A94671" w:rsidRPr="00370928">
        <w:rPr>
          <w:sz w:val="20"/>
        </w:rPr>
        <w:t xml:space="preserve"> </w:t>
      </w:r>
      <w:r w:rsidR="00202C23" w:rsidRPr="00370928">
        <w:rPr>
          <w:sz w:val="20"/>
        </w:rPr>
        <w:t xml:space="preserve">constitute the total compensation that will be paid </w:t>
      </w:r>
      <w:r w:rsidR="00D2436A">
        <w:rPr>
          <w:sz w:val="20"/>
        </w:rPr>
        <w:t>for</w:t>
      </w:r>
      <w:r w:rsidR="00202C23" w:rsidRPr="00370928">
        <w:rPr>
          <w:sz w:val="20"/>
        </w:rPr>
        <w:t xml:space="preserve"> all</w:t>
      </w:r>
      <w:r w:rsidR="00D2436A">
        <w:rPr>
          <w:sz w:val="20"/>
        </w:rPr>
        <w:t xml:space="preserve"> </w:t>
      </w:r>
      <w:r w:rsidR="00A94671" w:rsidRPr="00370928">
        <w:rPr>
          <w:sz w:val="20"/>
        </w:rPr>
        <w:t>Work, Expenses,</w:t>
      </w:r>
      <w:r w:rsidR="00202C23" w:rsidRPr="00370928">
        <w:rPr>
          <w:sz w:val="20"/>
        </w:rPr>
        <w:t xml:space="preserve"> Reimbursables, and Employee Travel </w:t>
      </w:r>
      <w:r w:rsidR="00D5474F">
        <w:rPr>
          <w:sz w:val="20"/>
        </w:rPr>
        <w:t>Cost(s)</w:t>
      </w:r>
      <w:r w:rsidR="00D5474F" w:rsidRPr="00370928">
        <w:rPr>
          <w:sz w:val="20"/>
        </w:rPr>
        <w:t xml:space="preserve"> </w:t>
      </w:r>
      <w:r w:rsidR="00202C23" w:rsidRPr="00370928">
        <w:rPr>
          <w:sz w:val="20"/>
        </w:rPr>
        <w:t>incurred under a</w:t>
      </w:r>
      <w:r w:rsidR="009A557E">
        <w:rPr>
          <w:sz w:val="20"/>
        </w:rPr>
        <w:t xml:space="preserve">n individual </w:t>
      </w:r>
      <w:r w:rsidR="00202C23" w:rsidRPr="00370928">
        <w:rPr>
          <w:sz w:val="20"/>
        </w:rPr>
        <w:t>Work Order</w:t>
      </w:r>
      <w:r w:rsidRPr="00370928">
        <w:rPr>
          <w:sz w:val="20"/>
        </w:rPr>
        <w:t xml:space="preserve">. </w:t>
      </w:r>
    </w:p>
    <w:p w14:paraId="7FA20F64" w14:textId="77777777" w:rsidR="00B672E6" w:rsidRPr="00370928" w:rsidRDefault="00B672E6" w:rsidP="00B672E6">
      <w:pPr>
        <w:rPr>
          <w:sz w:val="20"/>
        </w:rPr>
      </w:pPr>
    </w:p>
    <w:p w14:paraId="07356FE9" w14:textId="0B3856BC" w:rsidR="00B672E6" w:rsidRPr="00370928" w:rsidRDefault="00B672E6" w:rsidP="00B672E6">
      <w:pPr>
        <w:numPr>
          <w:ilvl w:val="2"/>
          <w:numId w:val="12"/>
        </w:numPr>
        <w:rPr>
          <w:sz w:val="20"/>
        </w:rPr>
      </w:pPr>
      <w:r w:rsidRPr="00370928">
        <w:rPr>
          <w:sz w:val="20"/>
        </w:rPr>
        <w:t xml:space="preserve">“Force Majeure” means a delay which impacts the timely performance of Work or otherwise delays </w:t>
      </w:r>
      <w:r w:rsidR="009A557E">
        <w:rPr>
          <w:sz w:val="20"/>
        </w:rPr>
        <w:t>a</w:t>
      </w:r>
      <w:r w:rsidR="009A557E" w:rsidRPr="00370928">
        <w:rPr>
          <w:sz w:val="20"/>
        </w:rPr>
        <w:t xml:space="preserve"> </w:t>
      </w:r>
      <w:r w:rsidRPr="00370928">
        <w:rPr>
          <w:sz w:val="20"/>
        </w:rPr>
        <w:t xml:space="preserve">Project, for which neither </w:t>
      </w:r>
      <w:r w:rsidR="00AA122E" w:rsidRPr="00370928">
        <w:rPr>
          <w:sz w:val="20"/>
        </w:rPr>
        <w:t>Consultant</w:t>
      </w:r>
      <w:r w:rsidRPr="00370928">
        <w:rPr>
          <w:sz w:val="20"/>
        </w:rPr>
        <w:t xml:space="preserve">, its Sub-Consultant(s) nor the </w:t>
      </w:r>
      <w:r w:rsidR="007B62D8" w:rsidRPr="00370928">
        <w:rPr>
          <w:sz w:val="20"/>
        </w:rPr>
        <w:t>Judicial Council</w:t>
      </w:r>
      <w:r w:rsidRPr="00370928">
        <w:rPr>
          <w:sz w:val="20"/>
        </w:rPr>
        <w:t xml:space="preserve"> are liable because such delay or failure to perform was unforeseeable and beyond the control of the affected Party(ies). Acts of Force Majeure include, but are not limited to: </w:t>
      </w:r>
    </w:p>
    <w:p w14:paraId="2812E56F" w14:textId="77777777" w:rsidR="00B672E6" w:rsidRPr="00370928" w:rsidRDefault="00B672E6" w:rsidP="00B672E6">
      <w:pPr>
        <w:rPr>
          <w:sz w:val="20"/>
        </w:rPr>
      </w:pPr>
    </w:p>
    <w:p w14:paraId="77F8981B" w14:textId="77777777" w:rsidR="00B672E6" w:rsidRPr="00370928" w:rsidRDefault="00B672E6" w:rsidP="00B672E6">
      <w:pPr>
        <w:numPr>
          <w:ilvl w:val="3"/>
          <w:numId w:val="12"/>
        </w:numPr>
        <w:rPr>
          <w:sz w:val="20"/>
        </w:rPr>
      </w:pPr>
      <w:r w:rsidRPr="00370928">
        <w:rPr>
          <w:sz w:val="20"/>
        </w:rPr>
        <w:t xml:space="preserve">Acts of God or the public enemy; </w:t>
      </w:r>
    </w:p>
    <w:p w14:paraId="16F03A46" w14:textId="77777777" w:rsidR="00B672E6" w:rsidRPr="00370928" w:rsidRDefault="00B672E6" w:rsidP="00B672E6">
      <w:pPr>
        <w:numPr>
          <w:ilvl w:val="3"/>
          <w:numId w:val="12"/>
        </w:numPr>
        <w:rPr>
          <w:sz w:val="20"/>
        </w:rPr>
      </w:pPr>
      <w:r w:rsidRPr="00370928">
        <w:rPr>
          <w:sz w:val="20"/>
        </w:rPr>
        <w:t>Acts or omissions of any government entity;</w:t>
      </w:r>
    </w:p>
    <w:p w14:paraId="18F849A7" w14:textId="77777777" w:rsidR="00B672E6" w:rsidRPr="00370928" w:rsidRDefault="00B672E6" w:rsidP="00B672E6">
      <w:pPr>
        <w:numPr>
          <w:ilvl w:val="3"/>
          <w:numId w:val="12"/>
        </w:numPr>
        <w:rPr>
          <w:sz w:val="20"/>
        </w:rPr>
      </w:pPr>
      <w:r w:rsidRPr="00370928">
        <w:rPr>
          <w:sz w:val="20"/>
        </w:rPr>
        <w:t>Fire or other casualty for which a Party is not responsible;</w:t>
      </w:r>
    </w:p>
    <w:p w14:paraId="082E4451" w14:textId="77777777" w:rsidR="00B672E6" w:rsidRPr="00370928" w:rsidRDefault="00B672E6" w:rsidP="00B672E6">
      <w:pPr>
        <w:numPr>
          <w:ilvl w:val="3"/>
          <w:numId w:val="12"/>
        </w:numPr>
        <w:rPr>
          <w:sz w:val="20"/>
        </w:rPr>
      </w:pPr>
      <w:r w:rsidRPr="00370928">
        <w:rPr>
          <w:sz w:val="20"/>
        </w:rPr>
        <w:t>Quarantine or epidemic;</w:t>
      </w:r>
    </w:p>
    <w:p w14:paraId="71FF9730" w14:textId="77777777" w:rsidR="00B672E6" w:rsidRPr="00370928" w:rsidRDefault="00B672E6" w:rsidP="00B672E6">
      <w:pPr>
        <w:numPr>
          <w:ilvl w:val="3"/>
          <w:numId w:val="12"/>
        </w:numPr>
        <w:rPr>
          <w:sz w:val="20"/>
        </w:rPr>
      </w:pPr>
      <w:r w:rsidRPr="00370928">
        <w:rPr>
          <w:sz w:val="20"/>
        </w:rPr>
        <w:t>Strike or defensive lockout; and</w:t>
      </w:r>
    </w:p>
    <w:p w14:paraId="7557FC61" w14:textId="77777777" w:rsidR="00B672E6" w:rsidRPr="00370928" w:rsidRDefault="00B672E6" w:rsidP="00B672E6">
      <w:pPr>
        <w:numPr>
          <w:ilvl w:val="3"/>
          <w:numId w:val="12"/>
        </w:numPr>
        <w:rPr>
          <w:sz w:val="20"/>
        </w:rPr>
      </w:pPr>
      <w:r w:rsidRPr="00370928">
        <w:rPr>
          <w:sz w:val="20"/>
        </w:rPr>
        <w:t>Unusually severe weather conditions.</w:t>
      </w:r>
    </w:p>
    <w:p w14:paraId="4B79FD77" w14:textId="77777777" w:rsidR="00B672E6" w:rsidRPr="00370928" w:rsidRDefault="00B672E6" w:rsidP="00B672E6">
      <w:pPr>
        <w:ind w:left="2880"/>
        <w:rPr>
          <w:sz w:val="20"/>
        </w:rPr>
      </w:pPr>
    </w:p>
    <w:p w14:paraId="21FD8B2F" w14:textId="0425828D" w:rsidR="00B672E6" w:rsidRPr="00370928" w:rsidRDefault="00B672E6" w:rsidP="00B672E6">
      <w:pPr>
        <w:ind w:left="2160"/>
        <w:rPr>
          <w:sz w:val="20"/>
        </w:rPr>
      </w:pPr>
      <w:r w:rsidRPr="00370928">
        <w:rPr>
          <w:sz w:val="20"/>
        </w:rPr>
        <w:t xml:space="preserve">Force Majeure does not include failures or delays caused by </w:t>
      </w:r>
      <w:r w:rsidR="00AA122E" w:rsidRPr="00370928">
        <w:rPr>
          <w:sz w:val="20"/>
        </w:rPr>
        <w:t>Consultant</w:t>
      </w:r>
      <w:r w:rsidR="009A557E">
        <w:rPr>
          <w:sz w:val="20"/>
        </w:rPr>
        <w:t>, or any failure</w:t>
      </w:r>
      <w:r w:rsidR="00BA6191">
        <w:rPr>
          <w:sz w:val="20"/>
        </w:rPr>
        <w:t>s</w:t>
      </w:r>
      <w:r w:rsidR="00D5474F">
        <w:rPr>
          <w:sz w:val="20"/>
        </w:rPr>
        <w:t xml:space="preserve"> or delay</w:t>
      </w:r>
      <w:r w:rsidR="00BA6191">
        <w:rPr>
          <w:sz w:val="20"/>
        </w:rPr>
        <w:t>s</w:t>
      </w:r>
      <w:r w:rsidR="00D5474F">
        <w:rPr>
          <w:sz w:val="20"/>
        </w:rPr>
        <w:t xml:space="preserve"> caused by </w:t>
      </w:r>
      <w:r w:rsidRPr="00370928">
        <w:rPr>
          <w:sz w:val="20"/>
        </w:rPr>
        <w:t>its Sub-Consultant(s).</w:t>
      </w:r>
    </w:p>
    <w:p w14:paraId="16D15275" w14:textId="77777777" w:rsidR="00B672E6" w:rsidRPr="00370928" w:rsidRDefault="00B672E6" w:rsidP="00B672E6">
      <w:pPr>
        <w:ind w:left="2880"/>
        <w:rPr>
          <w:sz w:val="20"/>
        </w:rPr>
      </w:pPr>
    </w:p>
    <w:p w14:paraId="775517CF" w14:textId="77777777" w:rsidR="00B672E6" w:rsidRPr="00370928" w:rsidRDefault="00B672E6" w:rsidP="00B672E6">
      <w:pPr>
        <w:numPr>
          <w:ilvl w:val="2"/>
          <w:numId w:val="12"/>
        </w:numPr>
        <w:rPr>
          <w:sz w:val="20"/>
        </w:rPr>
      </w:pPr>
      <w:r w:rsidRPr="00370928">
        <w:rPr>
          <w:sz w:val="20"/>
        </w:rPr>
        <w:t>“GAAP” means Generally Accepted Accounting Principles.</w:t>
      </w:r>
    </w:p>
    <w:p w14:paraId="167F6114" w14:textId="77777777" w:rsidR="00B672E6" w:rsidRPr="00370928" w:rsidRDefault="00B672E6" w:rsidP="00B672E6">
      <w:pPr>
        <w:rPr>
          <w:sz w:val="20"/>
        </w:rPr>
      </w:pPr>
    </w:p>
    <w:p w14:paraId="272093D5" w14:textId="0D33C802" w:rsidR="008E02BA" w:rsidRDefault="008E02BA" w:rsidP="00B672E6">
      <w:pPr>
        <w:numPr>
          <w:ilvl w:val="2"/>
          <w:numId w:val="12"/>
        </w:numPr>
        <w:rPr>
          <w:sz w:val="20"/>
        </w:rPr>
      </w:pPr>
      <w:r>
        <w:rPr>
          <w:sz w:val="20"/>
        </w:rPr>
        <w:t>“Hourly Rate(s)” means the applicable rate(s) per hour identified in and designated by Attachment D to this Agreement.</w:t>
      </w:r>
    </w:p>
    <w:p w14:paraId="4B8BC075" w14:textId="77777777" w:rsidR="008E02BA" w:rsidRDefault="008E02BA" w:rsidP="00614031">
      <w:pPr>
        <w:pStyle w:val="ListParagraph"/>
        <w:rPr>
          <w:sz w:val="20"/>
        </w:rPr>
      </w:pPr>
    </w:p>
    <w:p w14:paraId="308E6770" w14:textId="1A195C72" w:rsidR="00B672E6" w:rsidRPr="00370928" w:rsidRDefault="00B672E6" w:rsidP="00B672E6">
      <w:pPr>
        <w:numPr>
          <w:ilvl w:val="2"/>
          <w:numId w:val="12"/>
        </w:numPr>
        <w:rPr>
          <w:sz w:val="20"/>
        </w:rPr>
      </w:pPr>
      <w:r w:rsidRPr="00370928">
        <w:rPr>
          <w:sz w:val="20"/>
        </w:rPr>
        <w:t xml:space="preserve">“Judicial Branch Entity” means </w:t>
      </w:r>
      <w:r w:rsidR="00BA6191">
        <w:rPr>
          <w:sz w:val="20"/>
        </w:rPr>
        <w:t>the Supreme Court, each Court of Appeal, each superior court, and the Judicial Council</w:t>
      </w:r>
      <w:r w:rsidR="00A049D8" w:rsidRPr="00370928">
        <w:rPr>
          <w:sz w:val="20"/>
        </w:rPr>
        <w:t>.</w:t>
      </w:r>
    </w:p>
    <w:p w14:paraId="6223061B" w14:textId="77777777" w:rsidR="00B672E6" w:rsidRPr="00370928" w:rsidRDefault="00B672E6" w:rsidP="00B672E6">
      <w:pPr>
        <w:ind w:left="2160"/>
        <w:rPr>
          <w:sz w:val="20"/>
        </w:rPr>
      </w:pPr>
    </w:p>
    <w:p w14:paraId="4786B4C8" w14:textId="77777777" w:rsidR="001D6B51" w:rsidRPr="00370928" w:rsidRDefault="00B672E6" w:rsidP="000B25A4">
      <w:pPr>
        <w:numPr>
          <w:ilvl w:val="2"/>
          <w:numId w:val="12"/>
        </w:numPr>
        <w:rPr>
          <w:sz w:val="20"/>
        </w:rPr>
      </w:pPr>
      <w:r w:rsidRPr="00370928">
        <w:rPr>
          <w:sz w:val="20"/>
        </w:rPr>
        <w:t xml:space="preserve">“Key Personnel” refers to </w:t>
      </w:r>
      <w:r w:rsidR="00AA122E" w:rsidRPr="00370928">
        <w:rPr>
          <w:sz w:val="20"/>
        </w:rPr>
        <w:t>Consultant</w:t>
      </w:r>
      <w:r w:rsidRPr="00370928">
        <w:rPr>
          <w:sz w:val="20"/>
        </w:rPr>
        <w:t xml:space="preserve"> personnel or personnel of Sub-Consultant(s) that are designated as “Key Personnel” and </w:t>
      </w:r>
      <w:r w:rsidR="00202C23" w:rsidRPr="00370928">
        <w:rPr>
          <w:sz w:val="20"/>
        </w:rPr>
        <w:t xml:space="preserve">identified as such </w:t>
      </w:r>
      <w:r w:rsidRPr="00370928">
        <w:rPr>
          <w:sz w:val="20"/>
        </w:rPr>
        <w:t xml:space="preserve">by name in an authorized </w:t>
      </w:r>
      <w:r w:rsidR="004B6024" w:rsidRPr="00370928">
        <w:rPr>
          <w:sz w:val="20"/>
        </w:rPr>
        <w:t>Work Order</w:t>
      </w:r>
      <w:r w:rsidRPr="00370928">
        <w:rPr>
          <w:sz w:val="20"/>
        </w:rPr>
        <w:t xml:space="preserve">. </w:t>
      </w:r>
    </w:p>
    <w:p w14:paraId="3AAA0D05" w14:textId="77777777" w:rsidR="001D6B51" w:rsidRPr="00370928" w:rsidRDefault="001D6B51" w:rsidP="008B41BA">
      <w:pPr>
        <w:pStyle w:val="ListParagraph"/>
        <w:rPr>
          <w:sz w:val="20"/>
        </w:rPr>
      </w:pPr>
    </w:p>
    <w:p w14:paraId="6A846D52" w14:textId="47476F74" w:rsidR="00E274CA" w:rsidRPr="00370928" w:rsidRDefault="001D6B51" w:rsidP="000B25A4">
      <w:pPr>
        <w:numPr>
          <w:ilvl w:val="2"/>
          <w:numId w:val="12"/>
        </w:numPr>
        <w:rPr>
          <w:sz w:val="20"/>
        </w:rPr>
      </w:pPr>
      <w:r w:rsidRPr="00370928">
        <w:rPr>
          <w:sz w:val="20"/>
        </w:rPr>
        <w:t xml:space="preserve">“Lump Sum Payment </w:t>
      </w:r>
      <w:r w:rsidR="00D2436A" w:rsidRPr="00370928">
        <w:rPr>
          <w:sz w:val="20"/>
        </w:rPr>
        <w:t>Methodology</w:t>
      </w:r>
      <w:r w:rsidRPr="00370928">
        <w:rPr>
          <w:sz w:val="20"/>
        </w:rPr>
        <w:t xml:space="preserve">” mean that the Work of a Fixed Price Work Order will be compensated in a single payment when all of the Work has been </w:t>
      </w:r>
      <w:r w:rsidR="009A557E">
        <w:rPr>
          <w:sz w:val="20"/>
        </w:rPr>
        <w:t xml:space="preserve">successfully </w:t>
      </w:r>
      <w:r w:rsidRPr="00370928">
        <w:rPr>
          <w:sz w:val="20"/>
        </w:rPr>
        <w:t xml:space="preserve">completed.  </w:t>
      </w:r>
      <w:r w:rsidR="00E274CA" w:rsidRPr="00370928">
        <w:rPr>
          <w:sz w:val="20"/>
        </w:rPr>
        <w:t xml:space="preserve"> </w:t>
      </w:r>
    </w:p>
    <w:p w14:paraId="59D4E3B1" w14:textId="77777777" w:rsidR="00B672E6" w:rsidRPr="00370928" w:rsidRDefault="00B672E6" w:rsidP="00B672E6">
      <w:pPr>
        <w:rPr>
          <w:sz w:val="20"/>
        </w:rPr>
      </w:pPr>
    </w:p>
    <w:p w14:paraId="572FF350" w14:textId="68C3D85C" w:rsidR="00B672E6" w:rsidRPr="00370928" w:rsidRDefault="00B672E6" w:rsidP="00B672E6">
      <w:pPr>
        <w:numPr>
          <w:ilvl w:val="2"/>
          <w:numId w:val="12"/>
        </w:numPr>
        <w:rPr>
          <w:sz w:val="20"/>
        </w:rPr>
      </w:pPr>
      <w:r w:rsidRPr="00370928">
        <w:rPr>
          <w:sz w:val="20"/>
        </w:rPr>
        <w:t xml:space="preserve">“Material(s)” means any type of tangible item provided </w:t>
      </w:r>
      <w:r w:rsidR="0095067F" w:rsidRPr="00370928">
        <w:rPr>
          <w:sz w:val="20"/>
        </w:rPr>
        <w:t xml:space="preserve">or to be provided </w:t>
      </w:r>
      <w:r w:rsidRPr="00370928">
        <w:rPr>
          <w:sz w:val="20"/>
        </w:rPr>
        <w:t xml:space="preserve">to the </w:t>
      </w:r>
      <w:r w:rsidR="007B62D8" w:rsidRPr="00370928">
        <w:rPr>
          <w:sz w:val="20"/>
        </w:rPr>
        <w:t>Judicial Council</w:t>
      </w:r>
      <w:r w:rsidRPr="00370928">
        <w:rPr>
          <w:sz w:val="20"/>
        </w:rPr>
        <w:t xml:space="preserve"> by </w:t>
      </w:r>
      <w:r w:rsidR="00AA122E" w:rsidRPr="00370928">
        <w:rPr>
          <w:sz w:val="20"/>
        </w:rPr>
        <w:t>Consultant</w:t>
      </w:r>
      <w:r w:rsidRPr="00370928">
        <w:rPr>
          <w:sz w:val="20"/>
        </w:rPr>
        <w:t xml:space="preserve"> and/or its </w:t>
      </w:r>
      <w:r w:rsidR="006E39AF" w:rsidRPr="00370928">
        <w:rPr>
          <w:sz w:val="20"/>
        </w:rPr>
        <w:t>Sub-Consultant</w:t>
      </w:r>
      <w:r w:rsidRPr="00370928">
        <w:rPr>
          <w:sz w:val="20"/>
        </w:rPr>
        <w:t>s, including but not limited to, written reports, goods, supplies, equipment, and other commodities. Material(s) exclude all software</w:t>
      </w:r>
      <w:r w:rsidR="00CF1C6F">
        <w:rPr>
          <w:sz w:val="20"/>
        </w:rPr>
        <w:t xml:space="preserve">, </w:t>
      </w:r>
      <w:r w:rsidR="00D5474F">
        <w:rPr>
          <w:sz w:val="20"/>
        </w:rPr>
        <w:t>and</w:t>
      </w:r>
      <w:r w:rsidRPr="00370928">
        <w:rPr>
          <w:sz w:val="20"/>
        </w:rPr>
        <w:t xml:space="preserve"> </w:t>
      </w:r>
      <w:r w:rsidR="009A557E">
        <w:rPr>
          <w:sz w:val="20"/>
        </w:rPr>
        <w:t>S</w:t>
      </w:r>
      <w:r w:rsidR="009A557E" w:rsidRPr="00370928">
        <w:rPr>
          <w:sz w:val="20"/>
        </w:rPr>
        <w:t>ervices</w:t>
      </w:r>
      <w:r w:rsidRPr="00370928">
        <w:rPr>
          <w:sz w:val="20"/>
        </w:rPr>
        <w:t xml:space="preserve">. </w:t>
      </w:r>
    </w:p>
    <w:p w14:paraId="6596211F" w14:textId="77777777" w:rsidR="00B672E6" w:rsidRPr="00370928" w:rsidRDefault="00B672E6" w:rsidP="00B672E6">
      <w:pPr>
        <w:rPr>
          <w:sz w:val="20"/>
        </w:rPr>
      </w:pPr>
    </w:p>
    <w:p w14:paraId="2D4CC2A7" w14:textId="0D73CC5E" w:rsidR="00B30387" w:rsidRPr="00370928" w:rsidRDefault="00B672E6" w:rsidP="00B672E6">
      <w:pPr>
        <w:numPr>
          <w:ilvl w:val="2"/>
          <w:numId w:val="12"/>
        </w:numPr>
        <w:rPr>
          <w:sz w:val="20"/>
        </w:rPr>
      </w:pPr>
      <w:r w:rsidRPr="00370928">
        <w:rPr>
          <w:sz w:val="20"/>
        </w:rPr>
        <w:t xml:space="preserve">“Notice” means a written document provided in accordance with the provisions of the </w:t>
      </w:r>
      <w:r w:rsidR="00E63B57">
        <w:rPr>
          <w:sz w:val="20"/>
        </w:rPr>
        <w:t>Section</w:t>
      </w:r>
      <w:r w:rsidRPr="00370928">
        <w:rPr>
          <w:sz w:val="20"/>
        </w:rPr>
        <w:t xml:space="preserve"> entitled “Notice” set forth in </w:t>
      </w:r>
      <w:r w:rsidR="0095067F" w:rsidRPr="00370928">
        <w:rPr>
          <w:sz w:val="20"/>
        </w:rPr>
        <w:t xml:space="preserve">this </w:t>
      </w:r>
      <w:r w:rsidRPr="00370928">
        <w:rPr>
          <w:sz w:val="20"/>
        </w:rPr>
        <w:t xml:space="preserve">Exhibit </w:t>
      </w:r>
      <w:r w:rsidR="00E74AAD" w:rsidRPr="00370928">
        <w:rPr>
          <w:sz w:val="20"/>
        </w:rPr>
        <w:t>A</w:t>
      </w:r>
      <w:r w:rsidRPr="00370928">
        <w:rPr>
          <w:sz w:val="20"/>
        </w:rPr>
        <w:t>.</w:t>
      </w:r>
    </w:p>
    <w:p w14:paraId="5C451910" w14:textId="77777777" w:rsidR="00CE6320" w:rsidRPr="00370928" w:rsidRDefault="00CE6320" w:rsidP="008B41BA">
      <w:pPr>
        <w:pStyle w:val="ListParagraph"/>
        <w:rPr>
          <w:sz w:val="20"/>
        </w:rPr>
      </w:pPr>
    </w:p>
    <w:p w14:paraId="30731153" w14:textId="71373CFD" w:rsidR="00CE6320" w:rsidRPr="00370928" w:rsidRDefault="00CE6320" w:rsidP="00CE6320">
      <w:pPr>
        <w:numPr>
          <w:ilvl w:val="2"/>
          <w:numId w:val="12"/>
        </w:numPr>
        <w:rPr>
          <w:sz w:val="20"/>
        </w:rPr>
      </w:pPr>
      <w:r w:rsidRPr="00370928">
        <w:rPr>
          <w:sz w:val="20"/>
        </w:rPr>
        <w:t xml:space="preserve">“Payment Methodology” means </w:t>
      </w:r>
      <w:r w:rsidR="00D5474F">
        <w:rPr>
          <w:sz w:val="20"/>
        </w:rPr>
        <w:t>a</w:t>
      </w:r>
      <w:r w:rsidRPr="00370928">
        <w:rPr>
          <w:sz w:val="20"/>
        </w:rPr>
        <w:t xml:space="preserve"> methodology that describes the manner in which the Consultant will be paid for the Work. There are four (4) </w:t>
      </w:r>
      <w:r w:rsidR="004B7F23">
        <w:rPr>
          <w:sz w:val="20"/>
        </w:rPr>
        <w:t>bases</w:t>
      </w:r>
      <w:r w:rsidR="004B7F23" w:rsidRPr="00370928">
        <w:rPr>
          <w:sz w:val="20"/>
        </w:rPr>
        <w:t xml:space="preserve"> </w:t>
      </w:r>
      <w:r w:rsidRPr="00370928">
        <w:rPr>
          <w:sz w:val="20"/>
        </w:rPr>
        <w:t>of Payment Methodolog</w:t>
      </w:r>
      <w:r w:rsidR="004B7F23">
        <w:rPr>
          <w:sz w:val="20"/>
        </w:rPr>
        <w:t>i</w:t>
      </w:r>
      <w:r w:rsidR="00CF1C6F">
        <w:rPr>
          <w:sz w:val="20"/>
        </w:rPr>
        <w:t xml:space="preserve">es </w:t>
      </w:r>
      <w:r w:rsidRPr="00370928">
        <w:rPr>
          <w:sz w:val="20"/>
        </w:rPr>
        <w:t>that may be used for Work Orders: Percentage of Completion</w:t>
      </w:r>
      <w:r w:rsidR="004B7F23" w:rsidRPr="004B7F23">
        <w:rPr>
          <w:sz w:val="20"/>
        </w:rPr>
        <w:t xml:space="preserve"> </w:t>
      </w:r>
      <w:r w:rsidR="004B7F23" w:rsidRPr="00370928">
        <w:rPr>
          <w:sz w:val="20"/>
        </w:rPr>
        <w:t>Methodology</w:t>
      </w:r>
      <w:r w:rsidR="00D5474F">
        <w:rPr>
          <w:sz w:val="20"/>
        </w:rPr>
        <w:t>; Schedule of Values</w:t>
      </w:r>
      <w:r w:rsidR="004B7F23" w:rsidRPr="004B7F23">
        <w:rPr>
          <w:sz w:val="20"/>
        </w:rPr>
        <w:t xml:space="preserve"> </w:t>
      </w:r>
      <w:r w:rsidR="004B7F23" w:rsidRPr="00370928">
        <w:rPr>
          <w:sz w:val="20"/>
        </w:rPr>
        <w:t>Methodology</w:t>
      </w:r>
      <w:r w:rsidR="00D5474F">
        <w:rPr>
          <w:sz w:val="20"/>
        </w:rPr>
        <w:t>; Lump Sum Payment</w:t>
      </w:r>
      <w:r w:rsidR="004B7F23" w:rsidRPr="004B7F23">
        <w:rPr>
          <w:sz w:val="20"/>
        </w:rPr>
        <w:t xml:space="preserve"> </w:t>
      </w:r>
      <w:r w:rsidR="004B7F23" w:rsidRPr="00370928">
        <w:rPr>
          <w:sz w:val="20"/>
        </w:rPr>
        <w:t>Methodology</w:t>
      </w:r>
      <w:r w:rsidR="00D5474F">
        <w:rPr>
          <w:sz w:val="20"/>
        </w:rPr>
        <w:t>;</w:t>
      </w:r>
      <w:r w:rsidRPr="00370928">
        <w:rPr>
          <w:sz w:val="20"/>
        </w:rPr>
        <w:t xml:space="preserve"> and Time and Materials Not to Exceed</w:t>
      </w:r>
      <w:r w:rsidR="004B7F23" w:rsidRPr="004B7F23">
        <w:rPr>
          <w:sz w:val="20"/>
        </w:rPr>
        <w:t xml:space="preserve"> </w:t>
      </w:r>
      <w:r w:rsidR="004B7F23" w:rsidRPr="00370928">
        <w:rPr>
          <w:sz w:val="20"/>
        </w:rPr>
        <w:t>Methodology</w:t>
      </w:r>
      <w:r w:rsidRPr="00370928">
        <w:rPr>
          <w:sz w:val="20"/>
        </w:rPr>
        <w:t>.</w:t>
      </w:r>
    </w:p>
    <w:p w14:paraId="0EEF1DF1" w14:textId="77777777" w:rsidR="00B30387" w:rsidRPr="00370928" w:rsidRDefault="00B30387" w:rsidP="00AF2396">
      <w:pPr>
        <w:pStyle w:val="ListParagraph"/>
        <w:rPr>
          <w:sz w:val="20"/>
        </w:rPr>
      </w:pPr>
    </w:p>
    <w:p w14:paraId="591F6C0D" w14:textId="6F2BB403" w:rsidR="00B30387" w:rsidRPr="00370928" w:rsidRDefault="00B30387" w:rsidP="00B30387">
      <w:pPr>
        <w:numPr>
          <w:ilvl w:val="2"/>
          <w:numId w:val="12"/>
        </w:numPr>
        <w:rPr>
          <w:sz w:val="20"/>
        </w:rPr>
      </w:pPr>
      <w:r w:rsidRPr="00370928">
        <w:rPr>
          <w:sz w:val="20"/>
        </w:rPr>
        <w:t xml:space="preserve">“Percentage of Completion Methodology” mean that the Work of a Fixed Price Work Order will be compensated in monthly payments based on the percentage of the Work </w:t>
      </w:r>
      <w:r w:rsidR="004F757B">
        <w:rPr>
          <w:sz w:val="20"/>
        </w:rPr>
        <w:t>c</w:t>
      </w:r>
      <w:r w:rsidRPr="00370928">
        <w:rPr>
          <w:sz w:val="20"/>
        </w:rPr>
        <w:t>ompleted</w:t>
      </w:r>
      <w:r w:rsidR="009A557E">
        <w:rPr>
          <w:sz w:val="20"/>
        </w:rPr>
        <w:t xml:space="preserve"> in the previous calendar month</w:t>
      </w:r>
      <w:r w:rsidRPr="00370928">
        <w:rPr>
          <w:sz w:val="20"/>
        </w:rPr>
        <w:t xml:space="preserve">. </w:t>
      </w:r>
    </w:p>
    <w:p w14:paraId="44F25B8B" w14:textId="77777777" w:rsidR="00B672E6" w:rsidRPr="00370928" w:rsidRDefault="00B672E6" w:rsidP="00B672E6">
      <w:pPr>
        <w:pStyle w:val="ListParagraph"/>
        <w:rPr>
          <w:sz w:val="20"/>
        </w:rPr>
      </w:pPr>
    </w:p>
    <w:p w14:paraId="20AEC1D5" w14:textId="35312587" w:rsidR="00B672E6" w:rsidRPr="00370928" w:rsidRDefault="00B672E6" w:rsidP="00B672E6">
      <w:pPr>
        <w:numPr>
          <w:ilvl w:val="2"/>
          <w:numId w:val="12"/>
        </w:numPr>
        <w:rPr>
          <w:sz w:val="20"/>
        </w:rPr>
      </w:pPr>
      <w:r w:rsidRPr="00370928">
        <w:rPr>
          <w:sz w:val="20"/>
        </w:rPr>
        <w:t xml:space="preserve">“Prevailing Wage” means the prevailing wage for applicable craft and classification of a worker as determined by the California Department of Industrial Relations pursuant to Labor Code section 1770 and 1773.  This amount includes the basic hourly rate for a worker along with any applicable “employer payments” including (i) health and welfare, (ii) pension, (iii) 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Exhibit </w:t>
      </w:r>
      <w:r w:rsidR="00154A7C" w:rsidRPr="00370928">
        <w:rPr>
          <w:sz w:val="20"/>
        </w:rPr>
        <w:t>C</w:t>
      </w:r>
      <w:r w:rsidRPr="00370928">
        <w:rPr>
          <w:sz w:val="20"/>
        </w:rPr>
        <w:t xml:space="preserve">, Section </w:t>
      </w:r>
      <w:r w:rsidR="00154A7C" w:rsidRPr="00370928">
        <w:rPr>
          <w:sz w:val="20"/>
        </w:rPr>
        <w:t>5</w:t>
      </w:r>
      <w:r w:rsidRPr="00370928">
        <w:rPr>
          <w:sz w:val="20"/>
        </w:rPr>
        <w:t xml:space="preserve"> (“Travel </w:t>
      </w:r>
      <w:r w:rsidR="00154A7C" w:rsidRPr="00370928">
        <w:rPr>
          <w:sz w:val="20"/>
        </w:rPr>
        <w:t>and Living Expenses Guidelines</w:t>
      </w:r>
      <w:r w:rsidRPr="00370928">
        <w:rPr>
          <w:sz w:val="20"/>
        </w:rPr>
        <w:t>”).</w:t>
      </w:r>
      <w:r w:rsidR="00D66BF3">
        <w:rPr>
          <w:sz w:val="20"/>
        </w:rPr>
        <w:t xml:space="preserve"> </w:t>
      </w:r>
      <w:r w:rsidRPr="00370928">
        <w:rPr>
          <w:sz w:val="20"/>
        </w:rPr>
        <w:t xml:space="preserve"> Notwithstanding anything in this Agreement to the contrary, the </w:t>
      </w:r>
      <w:r w:rsidR="00AA122E" w:rsidRPr="00370928">
        <w:rPr>
          <w:sz w:val="20"/>
        </w:rPr>
        <w:t>Consultant</w:t>
      </w:r>
      <w:r w:rsidRPr="00370928">
        <w:rPr>
          <w:sz w:val="20"/>
        </w:rPr>
        <w:t xml:space="preserve"> shall be required to ensure its workers are paid all travel and/or subsistence payments as required under Labor Code sections 1773.1 and 1773.9 to the extent applicable. </w:t>
      </w:r>
    </w:p>
    <w:p w14:paraId="6B4ED627" w14:textId="77777777" w:rsidR="00B672E6" w:rsidRPr="00370928" w:rsidRDefault="00B672E6" w:rsidP="00B672E6">
      <w:pPr>
        <w:rPr>
          <w:sz w:val="20"/>
        </w:rPr>
      </w:pPr>
    </w:p>
    <w:p w14:paraId="4A7A84D6" w14:textId="144B19F0" w:rsidR="00B672E6" w:rsidRPr="00370928" w:rsidRDefault="00B672E6" w:rsidP="00B672E6">
      <w:pPr>
        <w:numPr>
          <w:ilvl w:val="2"/>
          <w:numId w:val="12"/>
        </w:numPr>
        <w:rPr>
          <w:sz w:val="20"/>
        </w:rPr>
      </w:pPr>
      <w:r w:rsidRPr="00370928">
        <w:rPr>
          <w:sz w:val="20"/>
        </w:rPr>
        <w:t xml:space="preserve">“Pricing Methodology” means </w:t>
      </w:r>
      <w:r w:rsidR="004F757B">
        <w:rPr>
          <w:sz w:val="20"/>
        </w:rPr>
        <w:t>a</w:t>
      </w:r>
      <w:r w:rsidR="004F757B" w:rsidRPr="00370928">
        <w:rPr>
          <w:sz w:val="20"/>
        </w:rPr>
        <w:t xml:space="preserve"> </w:t>
      </w:r>
      <w:r w:rsidRPr="00370928">
        <w:rPr>
          <w:sz w:val="20"/>
        </w:rPr>
        <w:t xml:space="preserve">methodology </w:t>
      </w:r>
      <w:r w:rsidR="0095067F" w:rsidRPr="00370928">
        <w:rPr>
          <w:sz w:val="20"/>
        </w:rPr>
        <w:t xml:space="preserve">that will be utilized by </w:t>
      </w:r>
      <w:r w:rsidR="00B6604E">
        <w:rPr>
          <w:sz w:val="20"/>
        </w:rPr>
        <w:t>Consultant</w:t>
      </w:r>
      <w:r w:rsidR="0095067F" w:rsidRPr="00370928">
        <w:rPr>
          <w:sz w:val="20"/>
        </w:rPr>
        <w:t xml:space="preserve"> to provide pricing </w:t>
      </w:r>
      <w:r w:rsidRPr="00370928">
        <w:rPr>
          <w:sz w:val="20"/>
        </w:rPr>
        <w:t xml:space="preserve">for </w:t>
      </w:r>
      <w:r w:rsidR="0095067F" w:rsidRPr="00370928">
        <w:rPr>
          <w:sz w:val="20"/>
        </w:rPr>
        <w:t>Work Orders</w:t>
      </w:r>
      <w:r w:rsidRPr="00370928">
        <w:rPr>
          <w:sz w:val="20"/>
        </w:rPr>
        <w:t xml:space="preserve">. There are </w:t>
      </w:r>
      <w:r w:rsidR="00593E12" w:rsidRPr="00370928">
        <w:rPr>
          <w:sz w:val="20"/>
        </w:rPr>
        <w:t>two (2)</w:t>
      </w:r>
      <w:r w:rsidRPr="00370928">
        <w:rPr>
          <w:sz w:val="20"/>
        </w:rPr>
        <w:t xml:space="preserve"> types of Pricing </w:t>
      </w:r>
      <w:r w:rsidR="00292666" w:rsidRPr="00370928">
        <w:rPr>
          <w:sz w:val="20"/>
        </w:rPr>
        <w:t>Methodolog</w:t>
      </w:r>
      <w:r w:rsidR="00292666">
        <w:rPr>
          <w:sz w:val="20"/>
        </w:rPr>
        <w:t>ies</w:t>
      </w:r>
      <w:r w:rsidR="00292666" w:rsidRPr="00370928">
        <w:rPr>
          <w:sz w:val="20"/>
        </w:rPr>
        <w:t xml:space="preserve"> </w:t>
      </w:r>
      <w:r w:rsidR="00CD5A17" w:rsidRPr="00370928">
        <w:rPr>
          <w:sz w:val="20"/>
        </w:rPr>
        <w:t>that may be used for Work Orders</w:t>
      </w:r>
      <w:r w:rsidRPr="00370928">
        <w:rPr>
          <w:sz w:val="20"/>
        </w:rPr>
        <w:t>: Fixed Price Based</w:t>
      </w:r>
      <w:r w:rsidR="00882401">
        <w:rPr>
          <w:sz w:val="20"/>
        </w:rPr>
        <w:t xml:space="preserve"> Methodology </w:t>
      </w:r>
      <w:r w:rsidRPr="00370928">
        <w:rPr>
          <w:sz w:val="20"/>
        </w:rPr>
        <w:t xml:space="preserve">and Time and Materials </w:t>
      </w:r>
      <w:r w:rsidR="001E73CB" w:rsidRPr="00370928">
        <w:rPr>
          <w:sz w:val="20"/>
        </w:rPr>
        <w:t xml:space="preserve">Not to Exceed </w:t>
      </w:r>
      <w:r w:rsidRPr="00370928">
        <w:rPr>
          <w:sz w:val="20"/>
        </w:rPr>
        <w:t>Based</w:t>
      </w:r>
      <w:r w:rsidR="00882401">
        <w:rPr>
          <w:sz w:val="20"/>
        </w:rPr>
        <w:t xml:space="preserve"> Methodology</w:t>
      </w:r>
      <w:r w:rsidRPr="00370928">
        <w:rPr>
          <w:sz w:val="20"/>
        </w:rPr>
        <w:t xml:space="preserve">. </w:t>
      </w:r>
    </w:p>
    <w:p w14:paraId="5946EA85" w14:textId="77777777" w:rsidR="00B672E6" w:rsidRPr="00370928" w:rsidRDefault="00B672E6" w:rsidP="00B672E6">
      <w:pPr>
        <w:rPr>
          <w:sz w:val="20"/>
        </w:rPr>
      </w:pPr>
    </w:p>
    <w:p w14:paraId="109FD5EC" w14:textId="202EC73C" w:rsidR="00B672E6" w:rsidRPr="00370928" w:rsidRDefault="00B672E6" w:rsidP="00B672E6">
      <w:pPr>
        <w:numPr>
          <w:ilvl w:val="2"/>
          <w:numId w:val="12"/>
        </w:numPr>
        <w:rPr>
          <w:sz w:val="20"/>
        </w:rPr>
      </w:pPr>
      <w:r w:rsidRPr="00370928">
        <w:rPr>
          <w:sz w:val="20"/>
        </w:rPr>
        <w:t xml:space="preserve">“Project” refers to the totality of </w:t>
      </w:r>
      <w:r w:rsidR="002A137A">
        <w:rPr>
          <w:sz w:val="20"/>
        </w:rPr>
        <w:t>W</w:t>
      </w:r>
      <w:r w:rsidR="002A137A" w:rsidRPr="00370928">
        <w:rPr>
          <w:sz w:val="20"/>
        </w:rPr>
        <w:t xml:space="preserve">ork </w:t>
      </w:r>
      <w:r w:rsidRPr="00370928">
        <w:rPr>
          <w:sz w:val="20"/>
        </w:rPr>
        <w:t xml:space="preserve">encompassed or contemplated under an individual authorized </w:t>
      </w:r>
      <w:r w:rsidR="004B6024" w:rsidRPr="00370928">
        <w:rPr>
          <w:sz w:val="20"/>
        </w:rPr>
        <w:t>Work Order</w:t>
      </w:r>
      <w:r w:rsidRPr="00370928">
        <w:rPr>
          <w:sz w:val="20"/>
        </w:rPr>
        <w:t>.</w:t>
      </w:r>
    </w:p>
    <w:p w14:paraId="5EDE7DE6" w14:textId="77777777" w:rsidR="00B672E6" w:rsidRPr="00370928" w:rsidRDefault="00B672E6" w:rsidP="00B672E6">
      <w:pPr>
        <w:rPr>
          <w:sz w:val="20"/>
        </w:rPr>
      </w:pPr>
    </w:p>
    <w:p w14:paraId="1890BF1E" w14:textId="3DA7516A" w:rsidR="00B672E6" w:rsidRPr="00370928" w:rsidRDefault="00B672E6" w:rsidP="00B672E6">
      <w:pPr>
        <w:numPr>
          <w:ilvl w:val="2"/>
          <w:numId w:val="12"/>
        </w:numPr>
        <w:rPr>
          <w:sz w:val="20"/>
        </w:rPr>
      </w:pPr>
      <w:r w:rsidRPr="00370928">
        <w:rPr>
          <w:sz w:val="20"/>
        </w:rPr>
        <w:t xml:space="preserve">“Reimbursable Expense” means expense(s) incurred or to be incurred by </w:t>
      </w:r>
      <w:r w:rsidR="00AA122E" w:rsidRPr="00370928">
        <w:rPr>
          <w:sz w:val="20"/>
        </w:rPr>
        <w:t>Consultant</w:t>
      </w:r>
      <w:r w:rsidRPr="00370928">
        <w:rPr>
          <w:sz w:val="20"/>
        </w:rPr>
        <w:t xml:space="preserve"> and/or its Sub-Consultant(s) for Reimbursable Item(s). </w:t>
      </w:r>
    </w:p>
    <w:p w14:paraId="04009E38" w14:textId="77777777" w:rsidR="00B672E6" w:rsidRPr="00370928" w:rsidRDefault="00B672E6" w:rsidP="00B672E6">
      <w:pPr>
        <w:rPr>
          <w:sz w:val="20"/>
        </w:rPr>
      </w:pPr>
    </w:p>
    <w:p w14:paraId="26C2864A" w14:textId="3D9E015E" w:rsidR="00B672E6" w:rsidRPr="00370928" w:rsidRDefault="00B672E6" w:rsidP="00B672E6">
      <w:pPr>
        <w:numPr>
          <w:ilvl w:val="2"/>
          <w:numId w:val="12"/>
        </w:numPr>
        <w:rPr>
          <w:sz w:val="20"/>
        </w:rPr>
      </w:pPr>
      <w:r w:rsidRPr="00370928">
        <w:rPr>
          <w:sz w:val="20"/>
        </w:rPr>
        <w:lastRenderedPageBreak/>
        <w:t xml:space="preserve">“Reimbursable Item(s)” or “Reimbursable(s)” means tangible item(s) utilized by </w:t>
      </w:r>
      <w:r w:rsidR="00AA122E" w:rsidRPr="00370928">
        <w:rPr>
          <w:sz w:val="20"/>
        </w:rPr>
        <w:t>Consultant</w:t>
      </w:r>
      <w:r w:rsidRPr="00370928">
        <w:rPr>
          <w:sz w:val="20"/>
        </w:rPr>
        <w:t xml:space="preserve"> or Sub-Consultant</w:t>
      </w:r>
      <w:r w:rsidR="0095067F" w:rsidRPr="00370928">
        <w:rPr>
          <w:sz w:val="20"/>
        </w:rPr>
        <w:t>s</w:t>
      </w:r>
      <w:r w:rsidR="002A137A">
        <w:rPr>
          <w:sz w:val="20"/>
        </w:rPr>
        <w:t>’</w:t>
      </w:r>
      <w:r w:rsidRPr="00370928">
        <w:rPr>
          <w:sz w:val="20"/>
        </w:rPr>
        <w:t xml:space="preserve"> employees in the performance of Service(s)</w:t>
      </w:r>
      <w:r w:rsidR="004F757B">
        <w:rPr>
          <w:sz w:val="20"/>
        </w:rPr>
        <w:t xml:space="preserve"> or otherwise purchased for the Judicial Council’s use</w:t>
      </w:r>
      <w:r w:rsidRPr="00370928">
        <w:rPr>
          <w:sz w:val="20"/>
        </w:rPr>
        <w:t>.</w:t>
      </w:r>
      <w:r w:rsidR="004F757B">
        <w:rPr>
          <w:sz w:val="20"/>
        </w:rPr>
        <w:t xml:space="preserve"> The cost of any permits obtained by Consultant shall be considered Reimbursable Items.</w:t>
      </w:r>
    </w:p>
    <w:p w14:paraId="0FA6845A" w14:textId="77777777" w:rsidR="00B672E6" w:rsidRPr="00370928" w:rsidRDefault="00B672E6" w:rsidP="00B672E6">
      <w:pPr>
        <w:ind w:left="2160"/>
        <w:rPr>
          <w:sz w:val="20"/>
        </w:rPr>
      </w:pPr>
    </w:p>
    <w:p w14:paraId="7977FE69" w14:textId="2232AF7B" w:rsidR="00B826FC" w:rsidRDefault="00B826FC" w:rsidP="00B30387">
      <w:pPr>
        <w:numPr>
          <w:ilvl w:val="2"/>
          <w:numId w:val="12"/>
        </w:numPr>
        <w:rPr>
          <w:sz w:val="20"/>
        </w:rPr>
      </w:pPr>
      <w:r>
        <w:rPr>
          <w:sz w:val="20"/>
        </w:rPr>
        <w:t xml:space="preserve">“Schedule of Values” </w:t>
      </w:r>
      <w:r w:rsidRPr="00B826FC">
        <w:rPr>
          <w:sz w:val="20"/>
        </w:rPr>
        <w:t xml:space="preserve">or “SOV” means a </w:t>
      </w:r>
      <w:r>
        <w:rPr>
          <w:sz w:val="20"/>
        </w:rPr>
        <w:t>table</w:t>
      </w:r>
      <w:r w:rsidR="00614031">
        <w:rPr>
          <w:sz w:val="20"/>
        </w:rPr>
        <w:t xml:space="preserve"> of information</w:t>
      </w:r>
      <w:r>
        <w:rPr>
          <w:sz w:val="20"/>
        </w:rPr>
        <w:t xml:space="preserve"> </w:t>
      </w:r>
      <w:r w:rsidRPr="00B826FC">
        <w:rPr>
          <w:sz w:val="20"/>
        </w:rPr>
        <w:t xml:space="preserve">jointly developed and approved by Consultant and the </w:t>
      </w:r>
      <w:r>
        <w:rPr>
          <w:sz w:val="20"/>
        </w:rPr>
        <w:t xml:space="preserve">Judicial Council </w:t>
      </w:r>
      <w:r w:rsidR="00FA6509">
        <w:rPr>
          <w:sz w:val="20"/>
        </w:rPr>
        <w:t>in</w:t>
      </w:r>
      <w:r>
        <w:rPr>
          <w:sz w:val="20"/>
        </w:rPr>
        <w:t xml:space="preserve"> an authorized</w:t>
      </w:r>
      <w:r w:rsidRPr="00370928">
        <w:rPr>
          <w:sz w:val="20"/>
        </w:rPr>
        <w:t xml:space="preserve"> </w:t>
      </w:r>
      <w:r>
        <w:rPr>
          <w:sz w:val="20"/>
        </w:rPr>
        <w:t>Work Order</w:t>
      </w:r>
      <w:r w:rsidRPr="00B826FC">
        <w:rPr>
          <w:sz w:val="20"/>
        </w:rPr>
        <w:t xml:space="preserve"> </w:t>
      </w:r>
      <w:r>
        <w:rPr>
          <w:sz w:val="20"/>
        </w:rPr>
        <w:t>establishing</w:t>
      </w:r>
      <w:r w:rsidRPr="00370928">
        <w:rPr>
          <w:sz w:val="20"/>
        </w:rPr>
        <w:t xml:space="preserve"> when certain payments of defined amounts </w:t>
      </w:r>
      <w:r>
        <w:rPr>
          <w:sz w:val="20"/>
        </w:rPr>
        <w:t xml:space="preserve">for that </w:t>
      </w:r>
      <w:r w:rsidRPr="00370928">
        <w:rPr>
          <w:sz w:val="20"/>
        </w:rPr>
        <w:t>Work Order are to be made</w:t>
      </w:r>
      <w:r>
        <w:rPr>
          <w:sz w:val="20"/>
        </w:rPr>
        <w:t>.</w:t>
      </w:r>
    </w:p>
    <w:p w14:paraId="32B1A87E" w14:textId="77777777" w:rsidR="00B826FC" w:rsidRDefault="00B826FC" w:rsidP="00614031">
      <w:pPr>
        <w:pStyle w:val="ListParagraph"/>
        <w:rPr>
          <w:sz w:val="20"/>
        </w:rPr>
      </w:pPr>
    </w:p>
    <w:p w14:paraId="02301E68" w14:textId="27CD3E21" w:rsidR="00B672E6" w:rsidRDefault="00B672E6" w:rsidP="00B30387">
      <w:pPr>
        <w:numPr>
          <w:ilvl w:val="2"/>
          <w:numId w:val="12"/>
        </w:numPr>
        <w:rPr>
          <w:sz w:val="20"/>
        </w:rPr>
      </w:pPr>
      <w:r w:rsidRPr="00370928">
        <w:rPr>
          <w:sz w:val="20"/>
        </w:rPr>
        <w:t>“Schedule of Values</w:t>
      </w:r>
      <w:r w:rsidR="00B30387" w:rsidRPr="00370928">
        <w:rPr>
          <w:sz w:val="20"/>
        </w:rPr>
        <w:t xml:space="preserve"> Methodology” means that the Work of a Fixed Price Work Order will be compensated </w:t>
      </w:r>
      <w:r w:rsidR="009A557E">
        <w:rPr>
          <w:sz w:val="20"/>
        </w:rPr>
        <w:t>as specified in</w:t>
      </w:r>
      <w:r w:rsidR="00B30387" w:rsidRPr="00370928">
        <w:rPr>
          <w:sz w:val="20"/>
        </w:rPr>
        <w:t xml:space="preserve"> a Schedule of Values </w:t>
      </w:r>
      <w:r w:rsidR="00CD5A17" w:rsidRPr="00370928">
        <w:rPr>
          <w:sz w:val="20"/>
        </w:rPr>
        <w:t xml:space="preserve">table in an authorized Work Order. Payments </w:t>
      </w:r>
      <w:r w:rsidR="00BC099D">
        <w:rPr>
          <w:sz w:val="20"/>
        </w:rPr>
        <w:t xml:space="preserve">for Work governed by the </w:t>
      </w:r>
      <w:r w:rsidR="00CD5A17" w:rsidRPr="00370928">
        <w:rPr>
          <w:sz w:val="20"/>
        </w:rPr>
        <w:t xml:space="preserve">Schedule of Values </w:t>
      </w:r>
      <w:r w:rsidR="00BC099D">
        <w:rPr>
          <w:sz w:val="20"/>
        </w:rPr>
        <w:t xml:space="preserve">Methodology </w:t>
      </w:r>
      <w:r w:rsidR="00CD5A17" w:rsidRPr="00370928">
        <w:rPr>
          <w:sz w:val="20"/>
        </w:rPr>
        <w:t>may</w:t>
      </w:r>
      <w:r w:rsidR="00BC099D">
        <w:rPr>
          <w:sz w:val="20"/>
        </w:rPr>
        <w:t xml:space="preserve"> only</w:t>
      </w:r>
      <w:r w:rsidR="00CD5A17" w:rsidRPr="00370928">
        <w:rPr>
          <w:sz w:val="20"/>
        </w:rPr>
        <w:t xml:space="preserve"> be made upon acceptance of a Deliverable or successful completion of a Service. </w:t>
      </w:r>
    </w:p>
    <w:p w14:paraId="673A347B" w14:textId="77777777" w:rsidR="00E63B57" w:rsidRDefault="00E63B57" w:rsidP="008B41BA">
      <w:pPr>
        <w:pStyle w:val="ListParagraph"/>
        <w:rPr>
          <w:sz w:val="20"/>
        </w:rPr>
      </w:pPr>
    </w:p>
    <w:p w14:paraId="334EDC62" w14:textId="28466241" w:rsidR="00E63B57" w:rsidRPr="00370928" w:rsidRDefault="00E63B57" w:rsidP="00B30387">
      <w:pPr>
        <w:numPr>
          <w:ilvl w:val="2"/>
          <w:numId w:val="12"/>
        </w:numPr>
        <w:rPr>
          <w:sz w:val="20"/>
        </w:rPr>
      </w:pPr>
      <w:r>
        <w:rPr>
          <w:sz w:val="20"/>
        </w:rPr>
        <w:t>“Section” means a particular part of the text of this Agreement, as described in the Agreement.</w:t>
      </w:r>
    </w:p>
    <w:p w14:paraId="0B0B279E" w14:textId="77777777" w:rsidR="00B672E6" w:rsidRPr="00370928" w:rsidRDefault="00B672E6" w:rsidP="008B41BA">
      <w:pPr>
        <w:ind w:left="2160"/>
        <w:rPr>
          <w:sz w:val="20"/>
        </w:rPr>
      </w:pPr>
    </w:p>
    <w:p w14:paraId="38D826B3" w14:textId="60882A7A" w:rsidR="00434B32" w:rsidRPr="00370928" w:rsidRDefault="00434B32" w:rsidP="008B41BA">
      <w:pPr>
        <w:numPr>
          <w:ilvl w:val="2"/>
          <w:numId w:val="12"/>
        </w:numPr>
        <w:rPr>
          <w:sz w:val="20"/>
        </w:rPr>
      </w:pPr>
      <w:r w:rsidRPr="00370928">
        <w:rPr>
          <w:sz w:val="20"/>
        </w:rPr>
        <w:t xml:space="preserve">“Service(s)” means and includes </w:t>
      </w:r>
      <w:r w:rsidR="008A3839" w:rsidRPr="00370928">
        <w:rPr>
          <w:sz w:val="20"/>
        </w:rPr>
        <w:t>Consultant</w:t>
      </w:r>
      <w:r w:rsidR="00BC099D">
        <w:rPr>
          <w:sz w:val="20"/>
        </w:rPr>
        <w:t xml:space="preserve"> and its Sub-Consultants’</w:t>
      </w:r>
      <w:r w:rsidR="008A3839" w:rsidRPr="00370928">
        <w:rPr>
          <w:sz w:val="20"/>
        </w:rPr>
        <w:t xml:space="preserve"> </w:t>
      </w:r>
      <w:r w:rsidRPr="00370928">
        <w:rPr>
          <w:sz w:val="20"/>
        </w:rPr>
        <w:t xml:space="preserve">action(s) that are performed or contemplated in authorized Work Orders. </w:t>
      </w:r>
    </w:p>
    <w:p w14:paraId="12274339" w14:textId="77777777" w:rsidR="00B672E6" w:rsidRPr="00370928" w:rsidRDefault="00B672E6" w:rsidP="00B672E6">
      <w:pPr>
        <w:ind w:left="2160"/>
        <w:rPr>
          <w:sz w:val="20"/>
        </w:rPr>
      </w:pPr>
    </w:p>
    <w:p w14:paraId="2C0CDDFF" w14:textId="5875FE97" w:rsidR="00BC099D" w:rsidRDefault="00B672E6" w:rsidP="00B672E6">
      <w:pPr>
        <w:numPr>
          <w:ilvl w:val="2"/>
          <w:numId w:val="12"/>
        </w:numPr>
        <w:rPr>
          <w:sz w:val="20"/>
        </w:rPr>
      </w:pPr>
      <w:r w:rsidRPr="00370928">
        <w:rPr>
          <w:sz w:val="20"/>
        </w:rPr>
        <w:t xml:space="preserve">“Services Request Form” refers to the form </w:t>
      </w:r>
      <w:r w:rsidR="00BC099D">
        <w:rPr>
          <w:sz w:val="20"/>
        </w:rPr>
        <w:t>provided</w:t>
      </w:r>
      <w:r w:rsidR="00BC099D" w:rsidRPr="00370928">
        <w:rPr>
          <w:sz w:val="20"/>
        </w:rPr>
        <w:t xml:space="preserve"> </w:t>
      </w:r>
      <w:r w:rsidRPr="00370928">
        <w:rPr>
          <w:sz w:val="20"/>
        </w:rPr>
        <w:t xml:space="preserve">in this </w:t>
      </w:r>
      <w:r w:rsidR="002B2574">
        <w:rPr>
          <w:sz w:val="20"/>
        </w:rPr>
        <w:t>Agreement</w:t>
      </w:r>
      <w:r w:rsidRPr="00370928">
        <w:rPr>
          <w:sz w:val="20"/>
        </w:rPr>
        <w:t xml:space="preserve"> as </w:t>
      </w:r>
      <w:r w:rsidR="00DE6115" w:rsidRPr="00370928">
        <w:rPr>
          <w:sz w:val="20"/>
        </w:rPr>
        <w:t xml:space="preserve">Exhibit </w:t>
      </w:r>
      <w:r w:rsidRPr="00370928">
        <w:rPr>
          <w:sz w:val="20"/>
        </w:rPr>
        <w:t>E</w:t>
      </w:r>
      <w:r w:rsidR="000B25A4" w:rsidRPr="00370928">
        <w:rPr>
          <w:sz w:val="20"/>
        </w:rPr>
        <w:t xml:space="preserve"> and issued by </w:t>
      </w:r>
      <w:r w:rsidR="001E73CB" w:rsidRPr="00370928">
        <w:rPr>
          <w:sz w:val="20"/>
        </w:rPr>
        <w:t>Judicial Council</w:t>
      </w:r>
      <w:r w:rsidR="000B25A4" w:rsidRPr="00370928">
        <w:rPr>
          <w:sz w:val="20"/>
        </w:rPr>
        <w:t xml:space="preserve"> to request a </w:t>
      </w:r>
      <w:r w:rsidR="00BC099D">
        <w:rPr>
          <w:sz w:val="20"/>
        </w:rPr>
        <w:t>Work Order</w:t>
      </w:r>
      <w:r w:rsidR="00BC099D" w:rsidRPr="00370928">
        <w:rPr>
          <w:sz w:val="20"/>
        </w:rPr>
        <w:t xml:space="preserve"> </w:t>
      </w:r>
      <w:r w:rsidR="000B25A4" w:rsidRPr="00370928">
        <w:rPr>
          <w:sz w:val="20"/>
        </w:rPr>
        <w:t xml:space="preserve">Proposal. The Services Request Form </w:t>
      </w:r>
      <w:r w:rsidR="005C0E4C" w:rsidRPr="00370928">
        <w:rPr>
          <w:sz w:val="20"/>
        </w:rPr>
        <w:t xml:space="preserve">is used </w:t>
      </w:r>
      <w:r w:rsidR="00BC099D">
        <w:rPr>
          <w:sz w:val="20"/>
        </w:rPr>
        <w:t xml:space="preserve">solely </w:t>
      </w:r>
      <w:r w:rsidR="005C0E4C" w:rsidRPr="00370928">
        <w:rPr>
          <w:sz w:val="20"/>
        </w:rPr>
        <w:t xml:space="preserve">to request that </w:t>
      </w:r>
      <w:r w:rsidR="00B6604E">
        <w:rPr>
          <w:sz w:val="20"/>
        </w:rPr>
        <w:t>Consultant</w:t>
      </w:r>
      <w:r w:rsidR="005C0E4C" w:rsidRPr="00370928">
        <w:rPr>
          <w:sz w:val="20"/>
        </w:rPr>
        <w:t xml:space="preserve"> provide a Work Order </w:t>
      </w:r>
      <w:r w:rsidR="00D832C4">
        <w:rPr>
          <w:sz w:val="20"/>
        </w:rPr>
        <w:t>P</w:t>
      </w:r>
      <w:r w:rsidR="00D832C4" w:rsidRPr="00370928">
        <w:rPr>
          <w:sz w:val="20"/>
        </w:rPr>
        <w:t>roposal</w:t>
      </w:r>
      <w:r w:rsidR="00D832C4">
        <w:rPr>
          <w:sz w:val="20"/>
        </w:rPr>
        <w:t xml:space="preserve"> </w:t>
      </w:r>
      <w:r w:rsidR="00BC099D">
        <w:rPr>
          <w:sz w:val="20"/>
        </w:rPr>
        <w:t>and</w:t>
      </w:r>
      <w:r w:rsidR="005C0E4C" w:rsidRPr="00370928">
        <w:rPr>
          <w:sz w:val="20"/>
        </w:rPr>
        <w:t xml:space="preserve"> </w:t>
      </w:r>
      <w:r w:rsidR="00BC099D">
        <w:rPr>
          <w:sz w:val="20"/>
        </w:rPr>
        <w:t>shall</w:t>
      </w:r>
      <w:r w:rsidR="00BC099D" w:rsidRPr="00370928">
        <w:rPr>
          <w:sz w:val="20"/>
        </w:rPr>
        <w:t xml:space="preserve"> </w:t>
      </w:r>
      <w:r w:rsidR="000B25A4" w:rsidRPr="00370928">
        <w:rPr>
          <w:sz w:val="20"/>
        </w:rPr>
        <w:t>not form a part of</w:t>
      </w:r>
      <w:r w:rsidR="00BC099D">
        <w:rPr>
          <w:sz w:val="20"/>
        </w:rPr>
        <w:t xml:space="preserve"> or be incorporated in</w:t>
      </w:r>
      <w:r w:rsidR="000B25A4" w:rsidRPr="00370928">
        <w:rPr>
          <w:sz w:val="20"/>
        </w:rPr>
        <w:t xml:space="preserve"> a</w:t>
      </w:r>
      <w:r w:rsidR="00BC099D">
        <w:rPr>
          <w:sz w:val="20"/>
        </w:rPr>
        <w:t>n authorized</w:t>
      </w:r>
      <w:r w:rsidR="000B25A4" w:rsidRPr="00370928">
        <w:rPr>
          <w:sz w:val="20"/>
        </w:rPr>
        <w:t xml:space="preserve"> Work Order. </w:t>
      </w:r>
    </w:p>
    <w:p w14:paraId="50910F01" w14:textId="23CAD790" w:rsidR="00B672E6" w:rsidRPr="00370928" w:rsidRDefault="00B672E6" w:rsidP="008B41BA">
      <w:pPr>
        <w:ind w:left="2160"/>
        <w:rPr>
          <w:sz w:val="20"/>
        </w:rPr>
      </w:pPr>
      <w:r w:rsidRPr="00370928">
        <w:rPr>
          <w:sz w:val="20"/>
        </w:rPr>
        <w:t xml:space="preserve"> </w:t>
      </w:r>
    </w:p>
    <w:p w14:paraId="05D7666B" w14:textId="41B4DAFF" w:rsidR="00B672E6" w:rsidRPr="00370928" w:rsidRDefault="00B672E6" w:rsidP="00B672E6">
      <w:pPr>
        <w:numPr>
          <w:ilvl w:val="2"/>
          <w:numId w:val="12"/>
        </w:numPr>
        <w:rPr>
          <w:sz w:val="20"/>
        </w:rPr>
      </w:pPr>
      <w:r w:rsidRPr="00370928">
        <w:rPr>
          <w:sz w:val="20"/>
        </w:rPr>
        <w:t>“</w:t>
      </w:r>
      <w:r w:rsidR="004F289B">
        <w:rPr>
          <w:sz w:val="20"/>
        </w:rPr>
        <w:t xml:space="preserve">Standard Agreement </w:t>
      </w:r>
      <w:r w:rsidR="0086161E">
        <w:rPr>
          <w:sz w:val="20"/>
        </w:rPr>
        <w:t>Coversheet</w:t>
      </w:r>
      <w:r w:rsidRPr="00370928">
        <w:rPr>
          <w:sz w:val="20"/>
        </w:rPr>
        <w:t xml:space="preserve">” means </w:t>
      </w:r>
      <w:r w:rsidR="004F289B">
        <w:rPr>
          <w:sz w:val="20"/>
        </w:rPr>
        <w:t>a</w:t>
      </w:r>
      <w:r w:rsidR="004F289B" w:rsidRPr="00370928">
        <w:rPr>
          <w:sz w:val="20"/>
        </w:rPr>
        <w:t xml:space="preserve"> </w:t>
      </w:r>
      <w:r w:rsidRPr="00370928">
        <w:rPr>
          <w:sz w:val="20"/>
        </w:rPr>
        <w:t>printed form</w:t>
      </w:r>
      <w:r w:rsidR="004F289B">
        <w:rPr>
          <w:sz w:val="20"/>
        </w:rPr>
        <w:t xml:space="preserve"> substantially in the format of the form</w:t>
      </w:r>
      <w:r w:rsidRPr="00370928">
        <w:rPr>
          <w:sz w:val="20"/>
        </w:rPr>
        <w:t xml:space="preserve"> used by the </w:t>
      </w:r>
      <w:r w:rsidR="004F289B">
        <w:rPr>
          <w:sz w:val="20"/>
        </w:rPr>
        <w:t>Parties</w:t>
      </w:r>
      <w:r w:rsidRPr="00370928">
        <w:rPr>
          <w:sz w:val="20"/>
        </w:rPr>
        <w:t xml:space="preserve"> </w:t>
      </w:r>
      <w:r w:rsidR="004F289B" w:rsidRPr="00370928">
        <w:rPr>
          <w:sz w:val="20"/>
        </w:rPr>
        <w:t>to</w:t>
      </w:r>
      <w:r w:rsidR="004F289B">
        <w:rPr>
          <w:sz w:val="20"/>
        </w:rPr>
        <w:t xml:space="preserve"> execute this Agreement as well as to </w:t>
      </w:r>
      <w:r w:rsidRPr="00370928">
        <w:rPr>
          <w:sz w:val="20"/>
        </w:rPr>
        <w:t xml:space="preserve">authorize </w:t>
      </w:r>
      <w:r w:rsidR="000B25A4" w:rsidRPr="00370928">
        <w:rPr>
          <w:sz w:val="20"/>
        </w:rPr>
        <w:t xml:space="preserve">Amendments to this Agreement, </w:t>
      </w:r>
      <w:r w:rsidR="004B6024" w:rsidRPr="00370928">
        <w:rPr>
          <w:sz w:val="20"/>
        </w:rPr>
        <w:t>Work Order</w:t>
      </w:r>
      <w:r w:rsidRPr="00370928">
        <w:rPr>
          <w:sz w:val="20"/>
        </w:rPr>
        <w:t>s</w:t>
      </w:r>
      <w:r w:rsidR="000B25A4" w:rsidRPr="00370928">
        <w:rPr>
          <w:sz w:val="20"/>
        </w:rPr>
        <w:t>,</w:t>
      </w:r>
      <w:r w:rsidRPr="00370928">
        <w:rPr>
          <w:sz w:val="20"/>
        </w:rPr>
        <w:t xml:space="preserve"> or Amendments</w:t>
      </w:r>
      <w:r w:rsidR="000B25A4" w:rsidRPr="00370928">
        <w:rPr>
          <w:sz w:val="20"/>
        </w:rPr>
        <w:t xml:space="preserve"> to Work Orders</w:t>
      </w:r>
      <w:r w:rsidRPr="00370928">
        <w:rPr>
          <w:sz w:val="20"/>
        </w:rPr>
        <w:t xml:space="preserve">. </w:t>
      </w:r>
    </w:p>
    <w:p w14:paraId="3380DB6E" w14:textId="77777777" w:rsidR="00B672E6" w:rsidRPr="00370928" w:rsidRDefault="00B672E6" w:rsidP="00B672E6">
      <w:pPr>
        <w:rPr>
          <w:sz w:val="20"/>
        </w:rPr>
      </w:pPr>
    </w:p>
    <w:p w14:paraId="716EEC84" w14:textId="77777777" w:rsidR="00B672E6" w:rsidRPr="00370928" w:rsidRDefault="00B672E6" w:rsidP="00B672E6">
      <w:pPr>
        <w:numPr>
          <w:ilvl w:val="2"/>
          <w:numId w:val="12"/>
        </w:numPr>
        <w:rPr>
          <w:sz w:val="20"/>
        </w:rPr>
      </w:pPr>
      <w:r w:rsidRPr="00370928">
        <w:rPr>
          <w:sz w:val="20"/>
        </w:rPr>
        <w:t xml:space="preserve">“State” refers to the State of California. </w:t>
      </w:r>
    </w:p>
    <w:p w14:paraId="48C22B82" w14:textId="77777777" w:rsidR="000803F2" w:rsidRPr="00370928" w:rsidRDefault="000803F2" w:rsidP="008B41BA">
      <w:pPr>
        <w:pStyle w:val="ListParagraph"/>
        <w:rPr>
          <w:sz w:val="20"/>
        </w:rPr>
      </w:pPr>
    </w:p>
    <w:p w14:paraId="0E60500F" w14:textId="524230F1" w:rsidR="000803F2" w:rsidRPr="00370928" w:rsidRDefault="000803F2" w:rsidP="008B41BA">
      <w:pPr>
        <w:numPr>
          <w:ilvl w:val="2"/>
          <w:numId w:val="12"/>
        </w:numPr>
        <w:rPr>
          <w:sz w:val="20"/>
        </w:rPr>
      </w:pPr>
      <w:r w:rsidRPr="00370928">
        <w:rPr>
          <w:sz w:val="20"/>
        </w:rPr>
        <w:t xml:space="preserve">“Statement of Work” is a </w:t>
      </w:r>
      <w:r w:rsidR="00D2436A" w:rsidRPr="00370928">
        <w:rPr>
          <w:sz w:val="20"/>
        </w:rPr>
        <w:t>narrative description</w:t>
      </w:r>
      <w:r w:rsidRPr="00370928">
        <w:rPr>
          <w:sz w:val="20"/>
        </w:rPr>
        <w:t xml:space="preserve"> of Work, arranged in chronological order, </w:t>
      </w:r>
      <w:r w:rsidR="00A6529A">
        <w:rPr>
          <w:sz w:val="20"/>
        </w:rPr>
        <w:t>specified</w:t>
      </w:r>
      <w:r w:rsidRPr="00370928">
        <w:rPr>
          <w:sz w:val="20"/>
        </w:rPr>
        <w:t xml:space="preserve"> in the text of a Work Order Proposal </w:t>
      </w:r>
      <w:r w:rsidR="00A6529A">
        <w:rPr>
          <w:sz w:val="20"/>
        </w:rPr>
        <w:t xml:space="preserve">and </w:t>
      </w:r>
      <w:r w:rsidRPr="00370928">
        <w:rPr>
          <w:sz w:val="20"/>
        </w:rPr>
        <w:t xml:space="preserve">provided in accordance with </w:t>
      </w:r>
      <w:r w:rsidR="00A6529A">
        <w:rPr>
          <w:sz w:val="20"/>
        </w:rPr>
        <w:t xml:space="preserve">the provisions of </w:t>
      </w:r>
      <w:r w:rsidRPr="00370928">
        <w:rPr>
          <w:sz w:val="20"/>
        </w:rPr>
        <w:t>this Agreement.</w:t>
      </w:r>
    </w:p>
    <w:p w14:paraId="477470D3" w14:textId="77777777" w:rsidR="00B672E6" w:rsidRPr="00370928" w:rsidRDefault="00B672E6" w:rsidP="008B41BA">
      <w:pPr>
        <w:ind w:left="2160"/>
        <w:rPr>
          <w:sz w:val="20"/>
        </w:rPr>
      </w:pPr>
    </w:p>
    <w:p w14:paraId="023B7A83" w14:textId="05980640" w:rsidR="00F622A6" w:rsidRPr="00370928" w:rsidRDefault="00B672E6" w:rsidP="00AF2396">
      <w:pPr>
        <w:numPr>
          <w:ilvl w:val="2"/>
          <w:numId w:val="12"/>
        </w:numPr>
        <w:rPr>
          <w:sz w:val="20"/>
        </w:rPr>
      </w:pPr>
      <w:r w:rsidRPr="00370928">
        <w:rPr>
          <w:sz w:val="20"/>
        </w:rPr>
        <w:t xml:space="preserve">“Sub-Consultant(s)” shall mean and include any individual, firm, partnership, agent, or corporation having a contract, purchase order, or agreement with the </w:t>
      </w:r>
      <w:r w:rsidR="00AA122E" w:rsidRPr="00370928">
        <w:rPr>
          <w:sz w:val="20"/>
        </w:rPr>
        <w:t>Consultant</w:t>
      </w:r>
      <w:r w:rsidR="003E2756">
        <w:rPr>
          <w:sz w:val="20"/>
        </w:rPr>
        <w:t>, or with any Sub-Consultant of any tier,</w:t>
      </w:r>
      <w:r w:rsidRPr="00370928">
        <w:rPr>
          <w:sz w:val="20"/>
        </w:rPr>
        <w:t xml:space="preserve"> for the performance of </w:t>
      </w:r>
      <w:r w:rsidR="00A6529A">
        <w:rPr>
          <w:sz w:val="20"/>
        </w:rPr>
        <w:t>Work</w:t>
      </w:r>
      <w:r w:rsidRPr="00370928">
        <w:rPr>
          <w:sz w:val="20"/>
        </w:rPr>
        <w:t xml:space="preserve">, in whole or in part, </w:t>
      </w:r>
      <w:r w:rsidR="00E74C14" w:rsidRPr="00370928">
        <w:rPr>
          <w:sz w:val="20"/>
        </w:rPr>
        <w:t>authorized in accordance with</w:t>
      </w:r>
      <w:r w:rsidRPr="00370928">
        <w:rPr>
          <w:sz w:val="20"/>
        </w:rPr>
        <w:t xml:space="preserve"> this Agreement</w:t>
      </w:r>
      <w:r w:rsidR="000803F2" w:rsidRPr="00370928">
        <w:rPr>
          <w:sz w:val="20"/>
        </w:rPr>
        <w:t>.</w:t>
      </w:r>
      <w:r w:rsidR="003E2756">
        <w:rPr>
          <w:sz w:val="20"/>
        </w:rPr>
        <w:t xml:space="preserve">  </w:t>
      </w:r>
      <w:r w:rsidR="003E2756" w:rsidRPr="00897353">
        <w:rPr>
          <w:sz w:val="20"/>
        </w:rPr>
        <w:t>When reference is made to a</w:t>
      </w:r>
      <w:r w:rsidR="003E2756">
        <w:rPr>
          <w:sz w:val="20"/>
        </w:rPr>
        <w:t>ny</w:t>
      </w:r>
      <w:r w:rsidR="003E2756" w:rsidRPr="00897353">
        <w:rPr>
          <w:sz w:val="20"/>
        </w:rPr>
        <w:t xml:space="preserve"> Sub-Consultant(s) in this Agreement, it shall include every level and/or tier, of </w:t>
      </w:r>
      <w:r w:rsidR="003E2756">
        <w:rPr>
          <w:sz w:val="20"/>
        </w:rPr>
        <w:t>Consultant</w:t>
      </w:r>
      <w:r w:rsidR="003E2756" w:rsidRPr="00897353">
        <w:rPr>
          <w:sz w:val="20"/>
        </w:rPr>
        <w:t>’s Sub-Consultants, agents, suppliers, and/or material</w:t>
      </w:r>
      <w:r w:rsidR="003E2756">
        <w:rPr>
          <w:sz w:val="20"/>
        </w:rPr>
        <w:t xml:space="preserve"> </w:t>
      </w:r>
      <w:r w:rsidR="003E2756" w:rsidRPr="00897353">
        <w:rPr>
          <w:sz w:val="20"/>
        </w:rPr>
        <w:t>men</w:t>
      </w:r>
      <w:r w:rsidR="003E2756">
        <w:rPr>
          <w:sz w:val="20"/>
        </w:rPr>
        <w:t>.</w:t>
      </w:r>
    </w:p>
    <w:p w14:paraId="13F2628A" w14:textId="77777777" w:rsidR="000803F2" w:rsidRPr="00370928" w:rsidRDefault="000803F2" w:rsidP="008B41BA">
      <w:pPr>
        <w:ind w:left="2160"/>
        <w:rPr>
          <w:sz w:val="20"/>
        </w:rPr>
      </w:pPr>
    </w:p>
    <w:p w14:paraId="2009178C" w14:textId="77777777" w:rsidR="00B672E6" w:rsidRPr="00370928" w:rsidRDefault="00B672E6" w:rsidP="00B672E6">
      <w:pPr>
        <w:numPr>
          <w:ilvl w:val="2"/>
          <w:numId w:val="12"/>
        </w:numPr>
        <w:rPr>
          <w:sz w:val="20"/>
        </w:rPr>
      </w:pPr>
      <w:r w:rsidRPr="00370928">
        <w:rPr>
          <w:sz w:val="20"/>
        </w:rPr>
        <w:t xml:space="preserve">“Third Party” refers to any individual, organization, agent, or any combination thereof that is not a party to this Agreement. </w:t>
      </w:r>
    </w:p>
    <w:p w14:paraId="17D90B36" w14:textId="77777777" w:rsidR="00B672E6" w:rsidRPr="00370928" w:rsidRDefault="00B672E6" w:rsidP="00B672E6">
      <w:pPr>
        <w:rPr>
          <w:sz w:val="20"/>
        </w:rPr>
      </w:pPr>
    </w:p>
    <w:p w14:paraId="64F7F17F" w14:textId="28F7EFD8" w:rsidR="004B7F23" w:rsidRDefault="004B7F23" w:rsidP="00B672E6">
      <w:pPr>
        <w:numPr>
          <w:ilvl w:val="2"/>
          <w:numId w:val="12"/>
        </w:numPr>
        <w:rPr>
          <w:sz w:val="20"/>
        </w:rPr>
      </w:pPr>
      <w:r>
        <w:rPr>
          <w:sz w:val="20"/>
        </w:rPr>
        <w:t>“</w:t>
      </w:r>
      <w:r w:rsidRPr="00370928">
        <w:rPr>
          <w:sz w:val="20"/>
        </w:rPr>
        <w:t>Time and Materials Not to Exceed</w:t>
      </w:r>
      <w:r>
        <w:rPr>
          <w:sz w:val="20"/>
        </w:rPr>
        <w:t>”</w:t>
      </w:r>
      <w:r w:rsidR="00292666">
        <w:rPr>
          <w:sz w:val="20"/>
        </w:rPr>
        <w:t xml:space="preserve"> or “</w:t>
      </w:r>
      <w:r w:rsidR="00292666" w:rsidRPr="00370928">
        <w:rPr>
          <w:sz w:val="20"/>
        </w:rPr>
        <w:t>Time and Materials Not to Exceed</w:t>
      </w:r>
      <w:r w:rsidR="00292666">
        <w:rPr>
          <w:sz w:val="20"/>
        </w:rPr>
        <w:t xml:space="preserve"> Based”</w:t>
      </w:r>
      <w:r>
        <w:rPr>
          <w:sz w:val="20"/>
        </w:rPr>
        <w:t xml:space="preserve"> means </w:t>
      </w:r>
      <w:r w:rsidR="007F0CC6" w:rsidRPr="00370928">
        <w:rPr>
          <w:sz w:val="20"/>
        </w:rPr>
        <w:t xml:space="preserve">Consultant will be compensated for Work actually performed and for Expenses, Reimbursables, and Travel Time actually incurred, </w:t>
      </w:r>
      <w:r w:rsidR="0067422E">
        <w:rPr>
          <w:sz w:val="20"/>
        </w:rPr>
        <w:t>as</w:t>
      </w:r>
      <w:r w:rsidR="007F0CC6" w:rsidRPr="00370928">
        <w:rPr>
          <w:sz w:val="20"/>
        </w:rPr>
        <w:t xml:space="preserve"> specified in Section </w:t>
      </w:r>
      <w:r w:rsidR="0067422E">
        <w:rPr>
          <w:sz w:val="20"/>
        </w:rPr>
        <w:t>3.7.2</w:t>
      </w:r>
      <w:r w:rsidR="007F0CC6">
        <w:rPr>
          <w:sz w:val="20"/>
        </w:rPr>
        <w:t xml:space="preserve"> of Exhibit </w:t>
      </w:r>
      <w:r w:rsidR="0067422E">
        <w:rPr>
          <w:sz w:val="20"/>
        </w:rPr>
        <w:t>C</w:t>
      </w:r>
      <w:r w:rsidR="007F0CC6" w:rsidRPr="00370928">
        <w:rPr>
          <w:sz w:val="20"/>
        </w:rPr>
        <w:t xml:space="preserve"> </w:t>
      </w:r>
      <w:r w:rsidR="00DE4C21">
        <w:rPr>
          <w:sz w:val="20"/>
        </w:rPr>
        <w:t>of this Agreement, and that the</w:t>
      </w:r>
      <w:r w:rsidR="007F0CC6">
        <w:rPr>
          <w:sz w:val="20"/>
        </w:rPr>
        <w:t xml:space="preserve"> </w:t>
      </w:r>
      <w:r w:rsidR="007F0CC6" w:rsidRPr="00370928">
        <w:rPr>
          <w:sz w:val="20"/>
        </w:rPr>
        <w:t xml:space="preserve">amount specified in </w:t>
      </w:r>
      <w:r w:rsidR="00487E7C">
        <w:rPr>
          <w:sz w:val="20"/>
        </w:rPr>
        <w:t>a Time and Materials Not to Exceed</w:t>
      </w:r>
      <w:r w:rsidR="007F0CC6" w:rsidRPr="00370928">
        <w:rPr>
          <w:sz w:val="20"/>
        </w:rPr>
        <w:t xml:space="preserve"> Work Order shall constitute Consultant’s total compensation for all Work, </w:t>
      </w:r>
      <w:r w:rsidR="007F0CC6">
        <w:rPr>
          <w:sz w:val="20"/>
        </w:rPr>
        <w:t>Travel and Living E</w:t>
      </w:r>
      <w:r w:rsidR="007F0CC6" w:rsidRPr="00370928">
        <w:rPr>
          <w:sz w:val="20"/>
        </w:rPr>
        <w:t xml:space="preserve">xpenses, </w:t>
      </w:r>
      <w:r w:rsidR="007F0CC6">
        <w:rPr>
          <w:sz w:val="20"/>
        </w:rPr>
        <w:t xml:space="preserve">Reimbursables, Travel Time Costs, </w:t>
      </w:r>
      <w:r w:rsidR="007F0CC6" w:rsidRPr="00370928">
        <w:rPr>
          <w:sz w:val="20"/>
        </w:rPr>
        <w:t>and any other amounts expended to provide the Work</w:t>
      </w:r>
      <w:r w:rsidR="00487E7C">
        <w:rPr>
          <w:sz w:val="20"/>
        </w:rPr>
        <w:t xml:space="preserve"> of that Work Order</w:t>
      </w:r>
      <w:r w:rsidR="007F0CC6" w:rsidRPr="00370928">
        <w:rPr>
          <w:sz w:val="20"/>
        </w:rPr>
        <w:t>, even if th</w:t>
      </w:r>
      <w:r w:rsidR="00487E7C">
        <w:rPr>
          <w:sz w:val="20"/>
        </w:rPr>
        <w:t>o</w:t>
      </w:r>
      <w:r w:rsidR="007F0CC6" w:rsidRPr="00370928">
        <w:rPr>
          <w:sz w:val="20"/>
        </w:rPr>
        <w:t>se amounts exceed the Time and Materials Not to Exceed Price</w:t>
      </w:r>
      <w:r>
        <w:rPr>
          <w:sz w:val="20"/>
        </w:rPr>
        <w:t>.</w:t>
      </w:r>
    </w:p>
    <w:p w14:paraId="0F7CCA88" w14:textId="77777777" w:rsidR="004B7F23" w:rsidRDefault="004B7F23" w:rsidP="00614031">
      <w:pPr>
        <w:pStyle w:val="ListParagraph"/>
        <w:rPr>
          <w:sz w:val="20"/>
        </w:rPr>
      </w:pPr>
    </w:p>
    <w:p w14:paraId="7C8FD6AD" w14:textId="4AB90204" w:rsidR="00B672E6" w:rsidRDefault="00B672E6" w:rsidP="00B672E6">
      <w:pPr>
        <w:numPr>
          <w:ilvl w:val="2"/>
          <w:numId w:val="12"/>
        </w:numPr>
        <w:rPr>
          <w:sz w:val="20"/>
        </w:rPr>
      </w:pPr>
      <w:r w:rsidRPr="00370928">
        <w:rPr>
          <w:sz w:val="20"/>
        </w:rPr>
        <w:t>“Travel and Living Expense(s)” means expense(s) for travel and living</w:t>
      </w:r>
      <w:r w:rsidR="003E2756">
        <w:rPr>
          <w:sz w:val="20"/>
        </w:rPr>
        <w:t xml:space="preserve"> costs</w:t>
      </w:r>
      <w:r w:rsidRPr="00370928">
        <w:rPr>
          <w:sz w:val="20"/>
        </w:rPr>
        <w:t xml:space="preserve"> </w:t>
      </w:r>
      <w:r w:rsidR="00F96535">
        <w:rPr>
          <w:sz w:val="20"/>
        </w:rPr>
        <w:t>that are</w:t>
      </w:r>
      <w:r w:rsidR="00F96535" w:rsidRPr="00370928">
        <w:rPr>
          <w:sz w:val="20"/>
        </w:rPr>
        <w:t xml:space="preserve"> </w:t>
      </w:r>
      <w:r w:rsidRPr="00370928">
        <w:rPr>
          <w:sz w:val="20"/>
        </w:rPr>
        <w:t xml:space="preserve">actually incurred or that are expected to be incurred by </w:t>
      </w:r>
      <w:r w:rsidR="00AA122E" w:rsidRPr="00370928">
        <w:rPr>
          <w:sz w:val="20"/>
        </w:rPr>
        <w:t>Consultant</w:t>
      </w:r>
      <w:r w:rsidRPr="00370928">
        <w:rPr>
          <w:sz w:val="20"/>
        </w:rPr>
        <w:t xml:space="preserve">’s or its Sub-Consultant’s employees in the course of </w:t>
      </w:r>
      <w:r w:rsidR="00BA321F">
        <w:rPr>
          <w:sz w:val="20"/>
        </w:rPr>
        <w:t>performing</w:t>
      </w:r>
      <w:r w:rsidR="003E2756" w:rsidRPr="00370928">
        <w:rPr>
          <w:sz w:val="20"/>
        </w:rPr>
        <w:t xml:space="preserve"> </w:t>
      </w:r>
      <w:r w:rsidR="00E74C14" w:rsidRPr="00370928">
        <w:rPr>
          <w:sz w:val="20"/>
        </w:rPr>
        <w:t>the Work specified in an authorized Work Order.</w:t>
      </w:r>
      <w:r w:rsidRPr="00370928">
        <w:rPr>
          <w:sz w:val="20"/>
        </w:rPr>
        <w:t xml:space="preserve"> </w:t>
      </w:r>
    </w:p>
    <w:p w14:paraId="213A9369" w14:textId="77777777" w:rsidR="00AC7771" w:rsidRDefault="00AC7771" w:rsidP="008B41BA">
      <w:pPr>
        <w:pStyle w:val="ListParagraph"/>
        <w:rPr>
          <w:sz w:val="20"/>
        </w:rPr>
      </w:pPr>
    </w:p>
    <w:p w14:paraId="7301A597" w14:textId="49C65300" w:rsidR="00AC7771" w:rsidRPr="00370928" w:rsidRDefault="00AC7771" w:rsidP="00B672E6">
      <w:pPr>
        <w:numPr>
          <w:ilvl w:val="2"/>
          <w:numId w:val="12"/>
        </w:numPr>
        <w:rPr>
          <w:sz w:val="20"/>
        </w:rPr>
      </w:pPr>
      <w:r>
        <w:rPr>
          <w:sz w:val="20"/>
        </w:rPr>
        <w:lastRenderedPageBreak/>
        <w:t xml:space="preserve">“Travel Time Cost(s)” means amounts to be paid for Consultant or </w:t>
      </w:r>
      <w:r w:rsidR="00164B04">
        <w:rPr>
          <w:sz w:val="20"/>
        </w:rPr>
        <w:t>Sub-Consultant</w:t>
      </w:r>
      <w:r>
        <w:rPr>
          <w:sz w:val="20"/>
        </w:rPr>
        <w:t xml:space="preserve">s hours of time travelling to and from a </w:t>
      </w:r>
      <w:r w:rsidR="005624CB">
        <w:rPr>
          <w:sz w:val="20"/>
        </w:rPr>
        <w:t xml:space="preserve">Project </w:t>
      </w:r>
      <w:r>
        <w:rPr>
          <w:sz w:val="20"/>
        </w:rPr>
        <w:t>location</w:t>
      </w:r>
      <w:r w:rsidR="00A6529A">
        <w:rPr>
          <w:sz w:val="20"/>
        </w:rPr>
        <w:t xml:space="preserve">, or incurred for the purposes specified in Exhibit I of </w:t>
      </w:r>
      <w:r>
        <w:rPr>
          <w:sz w:val="20"/>
        </w:rPr>
        <w:t>this Agreement.</w:t>
      </w:r>
    </w:p>
    <w:p w14:paraId="352BB6AA" w14:textId="77777777" w:rsidR="00B672E6" w:rsidRPr="00370928" w:rsidRDefault="00B672E6" w:rsidP="00B672E6">
      <w:pPr>
        <w:rPr>
          <w:sz w:val="20"/>
        </w:rPr>
      </w:pPr>
    </w:p>
    <w:p w14:paraId="690B6F7F" w14:textId="430B6FC0" w:rsidR="00B672E6" w:rsidRDefault="00B672E6" w:rsidP="00B672E6">
      <w:pPr>
        <w:numPr>
          <w:ilvl w:val="2"/>
          <w:numId w:val="12"/>
        </w:numPr>
        <w:rPr>
          <w:sz w:val="20"/>
        </w:rPr>
      </w:pPr>
      <w:r w:rsidRPr="00370928">
        <w:rPr>
          <w:sz w:val="20"/>
        </w:rPr>
        <w:t>“Work” includes Services and/or Materials</w:t>
      </w:r>
      <w:r w:rsidR="00E74C14" w:rsidRPr="00370928">
        <w:rPr>
          <w:sz w:val="20"/>
        </w:rPr>
        <w:t xml:space="preserve"> that are provided or that are to be provided under Work Orders authorized under this Agreement</w:t>
      </w:r>
      <w:r w:rsidRPr="00370928">
        <w:rPr>
          <w:sz w:val="20"/>
        </w:rPr>
        <w:t xml:space="preserve">. </w:t>
      </w:r>
    </w:p>
    <w:p w14:paraId="2EDA5A8F" w14:textId="77777777" w:rsidR="00E839A0" w:rsidRDefault="00E839A0" w:rsidP="00F9633E">
      <w:pPr>
        <w:pStyle w:val="ListParagraph"/>
        <w:rPr>
          <w:sz w:val="20"/>
        </w:rPr>
      </w:pPr>
    </w:p>
    <w:p w14:paraId="02F4C613" w14:textId="6CF60277" w:rsidR="00401D17" w:rsidRDefault="00401D17" w:rsidP="00B672E6">
      <w:pPr>
        <w:numPr>
          <w:ilvl w:val="2"/>
          <w:numId w:val="12"/>
        </w:numPr>
        <w:rPr>
          <w:sz w:val="20"/>
        </w:rPr>
      </w:pPr>
      <w:r>
        <w:rPr>
          <w:sz w:val="20"/>
        </w:rPr>
        <w:t>“Work Order” means a document issued by the Judicial Council to Consultant authorizing</w:t>
      </w:r>
      <w:r w:rsidRPr="00370928">
        <w:rPr>
          <w:sz w:val="20"/>
        </w:rPr>
        <w:t xml:space="preserve"> the performance of Work and spending of funds under this Agreement</w:t>
      </w:r>
      <w:r>
        <w:rPr>
          <w:sz w:val="20"/>
        </w:rPr>
        <w:t>.</w:t>
      </w:r>
      <w:r w:rsidR="00F9633E">
        <w:rPr>
          <w:sz w:val="20"/>
        </w:rPr>
        <w:t xml:space="preserve"> </w:t>
      </w:r>
      <w:r w:rsidR="001E746A">
        <w:rPr>
          <w:sz w:val="20"/>
        </w:rPr>
        <w:t xml:space="preserve"> </w:t>
      </w:r>
      <w:r w:rsidR="00F9633E">
        <w:rPr>
          <w:sz w:val="20"/>
        </w:rPr>
        <w:t>A Work Order shall consist of a Standard Agreement Coversheet accompanied by a Work Order Proposal.</w:t>
      </w:r>
    </w:p>
    <w:p w14:paraId="4E548B45" w14:textId="77777777" w:rsidR="00401D17" w:rsidRDefault="00401D17" w:rsidP="00F9633E">
      <w:pPr>
        <w:pStyle w:val="ListParagraph"/>
        <w:rPr>
          <w:sz w:val="20"/>
        </w:rPr>
      </w:pPr>
    </w:p>
    <w:p w14:paraId="28CAFC08" w14:textId="45665C6E" w:rsidR="00E839A0" w:rsidRDefault="00E839A0" w:rsidP="00B672E6">
      <w:pPr>
        <w:numPr>
          <w:ilvl w:val="2"/>
          <w:numId w:val="12"/>
        </w:numPr>
        <w:rPr>
          <w:sz w:val="20"/>
        </w:rPr>
      </w:pPr>
      <w:r>
        <w:rPr>
          <w:sz w:val="20"/>
        </w:rPr>
        <w:t>“</w:t>
      </w:r>
      <w:r w:rsidRPr="003D00F0">
        <w:rPr>
          <w:sz w:val="20"/>
        </w:rPr>
        <w:t>Work Order Effective Date</w:t>
      </w:r>
      <w:r>
        <w:rPr>
          <w:sz w:val="20"/>
        </w:rPr>
        <w:t>” means the date on which performance of Work</w:t>
      </w:r>
      <w:r w:rsidR="00280B57">
        <w:rPr>
          <w:sz w:val="20"/>
        </w:rPr>
        <w:t xml:space="preserve"> of a specific Work Order</w:t>
      </w:r>
      <w:r>
        <w:rPr>
          <w:sz w:val="20"/>
        </w:rPr>
        <w:t xml:space="preserve"> shall begin, unless otherwise specified in the Work Order.</w:t>
      </w:r>
    </w:p>
    <w:p w14:paraId="5B073812" w14:textId="77777777" w:rsidR="009471AB" w:rsidRDefault="009471AB" w:rsidP="00F9633E">
      <w:pPr>
        <w:pStyle w:val="ListParagraph"/>
        <w:rPr>
          <w:sz w:val="20"/>
        </w:rPr>
      </w:pPr>
    </w:p>
    <w:p w14:paraId="63863093" w14:textId="1A0B5477" w:rsidR="009471AB" w:rsidRPr="00370928" w:rsidRDefault="009471AB" w:rsidP="00B672E6">
      <w:pPr>
        <w:numPr>
          <w:ilvl w:val="2"/>
          <w:numId w:val="12"/>
        </w:numPr>
        <w:rPr>
          <w:sz w:val="20"/>
        </w:rPr>
      </w:pPr>
      <w:r>
        <w:rPr>
          <w:sz w:val="20"/>
        </w:rPr>
        <w:t>“</w:t>
      </w:r>
      <w:r w:rsidRPr="003D00F0">
        <w:rPr>
          <w:sz w:val="20"/>
        </w:rPr>
        <w:t>Work Order Expiration Date</w:t>
      </w:r>
      <w:r>
        <w:rPr>
          <w:sz w:val="20"/>
        </w:rPr>
        <w:t>” means the date upon which performance of the Work</w:t>
      </w:r>
      <w:r w:rsidR="00280B57">
        <w:rPr>
          <w:sz w:val="20"/>
        </w:rPr>
        <w:t xml:space="preserve"> of a specific Work Order</w:t>
      </w:r>
      <w:r>
        <w:rPr>
          <w:sz w:val="20"/>
        </w:rPr>
        <w:t xml:space="preserve"> must be complete.</w:t>
      </w:r>
    </w:p>
    <w:p w14:paraId="69793922" w14:textId="77777777" w:rsidR="001D6B51" w:rsidRPr="00370928" w:rsidRDefault="001D6B51" w:rsidP="008B41BA">
      <w:pPr>
        <w:pStyle w:val="ListParagraph"/>
        <w:rPr>
          <w:sz w:val="20"/>
        </w:rPr>
      </w:pPr>
    </w:p>
    <w:p w14:paraId="20BBD1DA" w14:textId="278FBC4F" w:rsidR="001D6B51" w:rsidRDefault="001D6B51" w:rsidP="001D6B51">
      <w:pPr>
        <w:numPr>
          <w:ilvl w:val="2"/>
          <w:numId w:val="12"/>
        </w:numPr>
        <w:rPr>
          <w:sz w:val="20"/>
        </w:rPr>
      </w:pPr>
      <w:r w:rsidRPr="00370928">
        <w:rPr>
          <w:sz w:val="20"/>
        </w:rPr>
        <w:t xml:space="preserve">“Work Order Proposal” </w:t>
      </w:r>
      <w:r w:rsidR="00F96535">
        <w:rPr>
          <w:sz w:val="20"/>
        </w:rPr>
        <w:t>refers to the form provided</w:t>
      </w:r>
      <w:r w:rsidR="00F96535" w:rsidRPr="003A48D9">
        <w:rPr>
          <w:sz w:val="20"/>
        </w:rPr>
        <w:t xml:space="preserve"> in this </w:t>
      </w:r>
      <w:r w:rsidR="00F96535">
        <w:rPr>
          <w:sz w:val="20"/>
        </w:rPr>
        <w:t>Agreement</w:t>
      </w:r>
      <w:r w:rsidR="00F96535" w:rsidRPr="003A48D9">
        <w:rPr>
          <w:sz w:val="20"/>
        </w:rPr>
        <w:t xml:space="preserve"> as Exhibit </w:t>
      </w:r>
      <w:r w:rsidR="00F96535">
        <w:rPr>
          <w:sz w:val="20"/>
        </w:rPr>
        <w:t>F,</w:t>
      </w:r>
      <w:r w:rsidRPr="00370928">
        <w:rPr>
          <w:sz w:val="20"/>
        </w:rPr>
        <w:t xml:space="preserve"> </w:t>
      </w:r>
      <w:r w:rsidR="00F96535">
        <w:rPr>
          <w:sz w:val="20"/>
        </w:rPr>
        <w:t xml:space="preserve">which </w:t>
      </w:r>
      <w:r w:rsidRPr="00370928">
        <w:rPr>
          <w:sz w:val="20"/>
        </w:rPr>
        <w:t xml:space="preserve">Consultant </w:t>
      </w:r>
      <w:r w:rsidR="00F96535">
        <w:rPr>
          <w:sz w:val="20"/>
        </w:rPr>
        <w:t xml:space="preserve">shall </w:t>
      </w:r>
      <w:r w:rsidRPr="00370928">
        <w:rPr>
          <w:sz w:val="20"/>
        </w:rPr>
        <w:t>submit to the Judicial Council in response to a Services Request Form in accordance with the provisions of the Work Order</w:t>
      </w:r>
      <w:r w:rsidR="00F96535">
        <w:rPr>
          <w:sz w:val="20"/>
        </w:rPr>
        <w:t xml:space="preserve"> authorization</w:t>
      </w:r>
      <w:r w:rsidRPr="00370928">
        <w:rPr>
          <w:sz w:val="20"/>
        </w:rPr>
        <w:t xml:space="preserve"> process </w:t>
      </w:r>
      <w:r w:rsidR="00F96535">
        <w:rPr>
          <w:sz w:val="20"/>
        </w:rPr>
        <w:t>provided</w:t>
      </w:r>
      <w:r w:rsidRPr="00370928">
        <w:rPr>
          <w:sz w:val="20"/>
        </w:rPr>
        <w:t xml:space="preserve"> in Exhibit C. </w:t>
      </w:r>
    </w:p>
    <w:p w14:paraId="37081F7A" w14:textId="77777777" w:rsidR="009471AB" w:rsidRDefault="009471AB" w:rsidP="00F9633E">
      <w:pPr>
        <w:pStyle w:val="ListParagraph"/>
        <w:rPr>
          <w:sz w:val="20"/>
        </w:rPr>
      </w:pPr>
    </w:p>
    <w:p w14:paraId="5037E430" w14:textId="56D127B6" w:rsidR="009471AB" w:rsidRPr="00370928" w:rsidRDefault="009471AB" w:rsidP="001D6B51">
      <w:pPr>
        <w:numPr>
          <w:ilvl w:val="2"/>
          <w:numId w:val="12"/>
        </w:numPr>
        <w:rPr>
          <w:sz w:val="20"/>
        </w:rPr>
      </w:pPr>
      <w:r>
        <w:rPr>
          <w:sz w:val="20"/>
        </w:rPr>
        <w:t>“</w:t>
      </w:r>
      <w:r w:rsidRPr="003D00F0">
        <w:rPr>
          <w:sz w:val="20"/>
        </w:rPr>
        <w:t>Work Order Term</w:t>
      </w:r>
      <w:r>
        <w:rPr>
          <w:sz w:val="20"/>
        </w:rPr>
        <w:t xml:space="preserve">” </w:t>
      </w:r>
      <w:r w:rsidR="00280B57">
        <w:rPr>
          <w:sz w:val="20"/>
        </w:rPr>
        <w:t xml:space="preserve">means </w:t>
      </w:r>
      <w:r>
        <w:rPr>
          <w:sz w:val="20"/>
        </w:rPr>
        <w:t xml:space="preserve">the time between and inclusive of </w:t>
      </w:r>
      <w:r w:rsidR="00280B57">
        <w:rPr>
          <w:sz w:val="20"/>
        </w:rPr>
        <w:t>a</w:t>
      </w:r>
      <w:r>
        <w:rPr>
          <w:sz w:val="20"/>
        </w:rPr>
        <w:t xml:space="preserve"> Work Order Effective Date and </w:t>
      </w:r>
      <w:r w:rsidR="00280B57">
        <w:rPr>
          <w:sz w:val="20"/>
        </w:rPr>
        <w:t>a</w:t>
      </w:r>
      <w:r>
        <w:rPr>
          <w:sz w:val="20"/>
        </w:rPr>
        <w:t xml:space="preserve"> Work Order Expiration Date</w:t>
      </w:r>
      <w:r w:rsidR="00280B57">
        <w:rPr>
          <w:sz w:val="20"/>
        </w:rPr>
        <w:t xml:space="preserve"> for a specific Work Order</w:t>
      </w:r>
      <w:r>
        <w:rPr>
          <w:sz w:val="20"/>
        </w:rPr>
        <w:t>.</w:t>
      </w:r>
    </w:p>
    <w:p w14:paraId="76C14FDF" w14:textId="77777777" w:rsidR="00B672E6" w:rsidRPr="00370928" w:rsidRDefault="00B672E6" w:rsidP="00B672E6">
      <w:pPr>
        <w:pStyle w:val="ListParagraph"/>
        <w:rPr>
          <w:sz w:val="20"/>
        </w:rPr>
      </w:pPr>
    </w:p>
    <w:p w14:paraId="1E63A1CD" w14:textId="77777777" w:rsidR="004C37E7" w:rsidRPr="00370928" w:rsidRDefault="004C37E7" w:rsidP="004C37E7">
      <w:pPr>
        <w:ind w:left="720"/>
        <w:rPr>
          <w:sz w:val="20"/>
        </w:rPr>
      </w:pPr>
    </w:p>
    <w:p w14:paraId="704B4C6F" w14:textId="1988AE85" w:rsidR="00F9173A" w:rsidRPr="00370928" w:rsidRDefault="004C37E7" w:rsidP="00701424">
      <w:pPr>
        <w:numPr>
          <w:ilvl w:val="0"/>
          <w:numId w:val="11"/>
        </w:numPr>
        <w:rPr>
          <w:b/>
          <w:sz w:val="20"/>
        </w:rPr>
      </w:pPr>
      <w:r w:rsidRPr="00370928">
        <w:rPr>
          <w:b/>
          <w:sz w:val="20"/>
        </w:rPr>
        <w:t>Relationship of Parties</w:t>
      </w:r>
    </w:p>
    <w:p w14:paraId="1ED4A88F" w14:textId="77777777" w:rsidR="00F9173A" w:rsidRPr="00370928" w:rsidRDefault="00F9173A" w:rsidP="00701424">
      <w:pPr>
        <w:ind w:left="720"/>
        <w:rPr>
          <w:b/>
          <w:sz w:val="20"/>
        </w:rPr>
      </w:pPr>
    </w:p>
    <w:p w14:paraId="587545D3" w14:textId="546E9181" w:rsidR="004C37E7" w:rsidRPr="00370928" w:rsidRDefault="00AA122E" w:rsidP="00701424">
      <w:pPr>
        <w:numPr>
          <w:ilvl w:val="1"/>
          <w:numId w:val="11"/>
        </w:numPr>
        <w:rPr>
          <w:sz w:val="20"/>
        </w:rPr>
      </w:pPr>
      <w:r w:rsidRPr="00370928">
        <w:rPr>
          <w:sz w:val="20"/>
        </w:rPr>
        <w:t>Consultant</w:t>
      </w:r>
      <w:r w:rsidR="004C37E7" w:rsidRPr="00370928">
        <w:rPr>
          <w:sz w:val="20"/>
        </w:rPr>
        <w:t xml:space="preserve"> and its employees and Sub-Consultants, in the performance of this Agreement, shall act in an independent capacity and not as officers or employees or agents of the </w:t>
      </w:r>
      <w:r w:rsidR="007B62D8" w:rsidRPr="00370928">
        <w:rPr>
          <w:sz w:val="20"/>
        </w:rPr>
        <w:t>Judicial Council</w:t>
      </w:r>
      <w:r w:rsidR="004C37E7" w:rsidRPr="00370928">
        <w:rPr>
          <w:sz w:val="20"/>
        </w:rPr>
        <w:t>.</w:t>
      </w:r>
    </w:p>
    <w:p w14:paraId="26048718" w14:textId="77777777" w:rsidR="004C37E7" w:rsidRPr="00370928" w:rsidRDefault="004C37E7" w:rsidP="004C37E7">
      <w:pPr>
        <w:ind w:left="1440" w:hanging="720"/>
        <w:rPr>
          <w:sz w:val="20"/>
        </w:rPr>
      </w:pPr>
    </w:p>
    <w:p w14:paraId="01C78B27" w14:textId="1C38F45B" w:rsidR="00F9173A" w:rsidRPr="00370928" w:rsidRDefault="004C37E7" w:rsidP="00F9173A">
      <w:pPr>
        <w:numPr>
          <w:ilvl w:val="1"/>
          <w:numId w:val="11"/>
        </w:numPr>
        <w:rPr>
          <w:sz w:val="20"/>
        </w:rPr>
      </w:pPr>
      <w:r w:rsidRPr="00370928">
        <w:rPr>
          <w:sz w:val="20"/>
        </w:rPr>
        <w:t xml:space="preserve">The </w:t>
      </w:r>
      <w:r w:rsidR="007B62D8" w:rsidRPr="00370928">
        <w:rPr>
          <w:sz w:val="20"/>
        </w:rPr>
        <w:t>Judicial Council</w:t>
      </w:r>
      <w:r w:rsidRPr="00370928">
        <w:rPr>
          <w:sz w:val="20"/>
        </w:rPr>
        <w:t xml:space="preserve"> has authority to enter into Agreements on behalf of Judicial Branch Entities.  A Judicial Branch Entity may elect to utilize this Agreement by issuing </w:t>
      </w:r>
      <w:r w:rsidR="004B6024" w:rsidRPr="00370928">
        <w:rPr>
          <w:sz w:val="20"/>
        </w:rPr>
        <w:t>Work Order</w:t>
      </w:r>
      <w:r w:rsidRPr="00370928">
        <w:rPr>
          <w:sz w:val="20"/>
        </w:rPr>
        <w:t xml:space="preserve">s, as described in this Agreement, in which case the terms and conditions of this Agreement govern such orders.  This Agreement or any </w:t>
      </w:r>
      <w:r w:rsidR="004B6024" w:rsidRPr="00370928">
        <w:rPr>
          <w:sz w:val="20"/>
        </w:rPr>
        <w:t>Work Order</w:t>
      </w:r>
      <w:r w:rsidRPr="00370928">
        <w:rPr>
          <w:sz w:val="20"/>
        </w:rPr>
        <w:t xml:space="preserve"> does not, is not intended to, nor shall it be construed to create the relationship of agent, employee or joint venture between the Judicial Council or any other </w:t>
      </w:r>
      <w:r w:rsidR="001100AD" w:rsidRPr="00370928">
        <w:rPr>
          <w:sz w:val="20"/>
        </w:rPr>
        <w:t>Judicial Branch Entity</w:t>
      </w:r>
      <w:r w:rsidR="001100AD" w:rsidRPr="00370928" w:rsidDel="001100AD">
        <w:rPr>
          <w:sz w:val="20"/>
        </w:rPr>
        <w:t xml:space="preserve"> </w:t>
      </w:r>
      <w:r w:rsidRPr="00370928">
        <w:rPr>
          <w:sz w:val="20"/>
        </w:rPr>
        <w:t xml:space="preserve">and </w:t>
      </w:r>
      <w:r w:rsidR="00AA122E" w:rsidRPr="00370928">
        <w:rPr>
          <w:sz w:val="20"/>
        </w:rPr>
        <w:t>Consultant</w:t>
      </w:r>
      <w:r w:rsidRPr="00370928">
        <w:rPr>
          <w:sz w:val="20"/>
        </w:rPr>
        <w:t xml:space="preserve"> or Consultant</w:t>
      </w:r>
      <w:r w:rsidR="00F6122E" w:rsidRPr="00370928">
        <w:rPr>
          <w:sz w:val="20"/>
        </w:rPr>
        <w:t xml:space="preserve">’s employees and </w:t>
      </w:r>
      <w:r w:rsidR="00A171A3" w:rsidRPr="00370928">
        <w:rPr>
          <w:sz w:val="20"/>
        </w:rPr>
        <w:t>Sub-Consultant</w:t>
      </w:r>
      <w:r w:rsidR="00F6122E" w:rsidRPr="00370928">
        <w:rPr>
          <w:sz w:val="20"/>
        </w:rPr>
        <w:t>s</w:t>
      </w:r>
      <w:r w:rsidRPr="00370928">
        <w:rPr>
          <w:sz w:val="20"/>
        </w:rPr>
        <w:t>.</w:t>
      </w:r>
      <w:r w:rsidR="00F9173A" w:rsidRPr="00370928">
        <w:rPr>
          <w:sz w:val="20"/>
        </w:rPr>
        <w:t xml:space="preserve"> </w:t>
      </w:r>
    </w:p>
    <w:p w14:paraId="4B1B4A4D" w14:textId="77777777" w:rsidR="004C37E7" w:rsidRDefault="004C37E7" w:rsidP="00701424">
      <w:pPr>
        <w:ind w:left="1440" w:hanging="720"/>
        <w:rPr>
          <w:sz w:val="20"/>
        </w:rPr>
      </w:pPr>
    </w:p>
    <w:p w14:paraId="5A6FF649" w14:textId="77777777" w:rsidR="008717E0" w:rsidRPr="00370928" w:rsidRDefault="008717E0" w:rsidP="00701424">
      <w:pPr>
        <w:ind w:left="1440" w:hanging="720"/>
        <w:rPr>
          <w:sz w:val="20"/>
        </w:rPr>
      </w:pPr>
    </w:p>
    <w:p w14:paraId="580E2318" w14:textId="77777777" w:rsidR="004C37E7" w:rsidRPr="00370928" w:rsidRDefault="004C37E7" w:rsidP="00B672E6">
      <w:pPr>
        <w:numPr>
          <w:ilvl w:val="0"/>
          <w:numId w:val="11"/>
        </w:numPr>
        <w:rPr>
          <w:b/>
          <w:sz w:val="20"/>
        </w:rPr>
      </w:pPr>
      <w:r w:rsidRPr="00370928">
        <w:rPr>
          <w:b/>
          <w:sz w:val="20"/>
        </w:rPr>
        <w:t>No Assignment</w:t>
      </w:r>
    </w:p>
    <w:p w14:paraId="31652357" w14:textId="77777777" w:rsidR="004C37E7" w:rsidRPr="00370928" w:rsidRDefault="004C37E7" w:rsidP="004C37E7">
      <w:pPr>
        <w:ind w:left="720"/>
        <w:rPr>
          <w:sz w:val="20"/>
          <w:u w:val="single"/>
        </w:rPr>
      </w:pPr>
    </w:p>
    <w:p w14:paraId="10098F5C" w14:textId="2A796250" w:rsidR="004C37E7" w:rsidRPr="00370928" w:rsidRDefault="00AA122E" w:rsidP="004C37E7">
      <w:pPr>
        <w:ind w:left="720"/>
        <w:rPr>
          <w:sz w:val="20"/>
        </w:rPr>
      </w:pPr>
      <w:r w:rsidRPr="00370928">
        <w:rPr>
          <w:sz w:val="20"/>
        </w:rPr>
        <w:t>Consultant</w:t>
      </w:r>
      <w:r w:rsidR="004C37E7" w:rsidRPr="00370928">
        <w:rPr>
          <w:sz w:val="20"/>
        </w:rPr>
        <w:t xml:space="preserve"> shall not voluntarily or involuntarily assign (e.g. assignment by operation of law), encumber, novate, or otherwise transfer or delegate (“Assign”) all or any interest in this Agreement (“Assignment”) without the prior advance written consent of the </w:t>
      </w:r>
      <w:r w:rsidR="007B62D8" w:rsidRPr="00370928">
        <w:rPr>
          <w:sz w:val="20"/>
        </w:rPr>
        <w:t>Judicial Council</w:t>
      </w:r>
      <w:r w:rsidR="004C37E7" w:rsidRPr="00370928">
        <w:rPr>
          <w:sz w:val="20"/>
        </w:rPr>
        <w:t xml:space="preserve">.  Any request from </w:t>
      </w:r>
      <w:r w:rsidRPr="00370928">
        <w:rPr>
          <w:sz w:val="20"/>
        </w:rPr>
        <w:t>Consultant</w:t>
      </w:r>
      <w:r w:rsidR="004C37E7" w:rsidRPr="00370928">
        <w:rPr>
          <w:sz w:val="20"/>
        </w:rPr>
        <w:t xml:space="preserve"> to Assign this Agreement shall be provided to </w:t>
      </w:r>
      <w:r w:rsidR="007B62D8" w:rsidRPr="00370928">
        <w:rPr>
          <w:sz w:val="20"/>
        </w:rPr>
        <w:t>Judicial Council</w:t>
      </w:r>
      <w:r w:rsidR="004C37E7" w:rsidRPr="00370928">
        <w:rPr>
          <w:sz w:val="20"/>
        </w:rPr>
        <w:t xml:space="preserve"> in the form of a Notice.  The </w:t>
      </w:r>
      <w:r w:rsidR="007B62D8" w:rsidRPr="00370928">
        <w:rPr>
          <w:sz w:val="20"/>
        </w:rPr>
        <w:t>Judicial Council</w:t>
      </w:r>
      <w:r w:rsidR="004C37E7" w:rsidRPr="00370928">
        <w:rPr>
          <w:sz w:val="20"/>
        </w:rPr>
        <w:t xml:space="preserve"> shall have the right to impose conditions upon any Assignment.  The </w:t>
      </w:r>
      <w:r w:rsidR="007B62D8" w:rsidRPr="00370928">
        <w:rPr>
          <w:sz w:val="20"/>
        </w:rPr>
        <w:t>Judicial Council</w:t>
      </w:r>
      <w:r w:rsidR="004C37E7" w:rsidRPr="00370928">
        <w:rPr>
          <w:sz w:val="20"/>
        </w:rPr>
        <w:t>’s consent to Assignment shall be evidenced by a written agreement between the Parties</w:t>
      </w:r>
      <w:r w:rsidR="00652AF9">
        <w:rPr>
          <w:sz w:val="20"/>
        </w:rPr>
        <w:t xml:space="preserve"> </w:t>
      </w:r>
      <w:r w:rsidR="00F6122E" w:rsidRPr="00370928">
        <w:rPr>
          <w:sz w:val="20"/>
        </w:rPr>
        <w:t>in the form of an Amendment to this Agreement</w:t>
      </w:r>
      <w:r w:rsidR="004C37E7" w:rsidRPr="00370928">
        <w:rPr>
          <w:sz w:val="20"/>
        </w:rPr>
        <w:t xml:space="preserve">.  The </w:t>
      </w:r>
      <w:r w:rsidR="007B62D8" w:rsidRPr="00370928">
        <w:rPr>
          <w:sz w:val="20"/>
        </w:rPr>
        <w:t>Judicial Council</w:t>
      </w:r>
      <w:r w:rsidR="004C37E7" w:rsidRPr="00370928">
        <w:rPr>
          <w:sz w:val="20"/>
        </w:rPr>
        <w:t xml:space="preserve"> shall consent to such Assignment only if assignee assumes in writing all of the </w:t>
      </w:r>
      <w:r w:rsidRPr="00370928">
        <w:rPr>
          <w:sz w:val="20"/>
        </w:rPr>
        <w:t>Consultant</w:t>
      </w:r>
      <w:r w:rsidR="004C37E7" w:rsidRPr="00370928">
        <w:rPr>
          <w:sz w:val="20"/>
        </w:rPr>
        <w:t xml:space="preserve">’s obligations hereunder; provided, however, </w:t>
      </w:r>
      <w:r w:rsidRPr="00370928">
        <w:rPr>
          <w:sz w:val="20"/>
        </w:rPr>
        <w:t>Consultant</w:t>
      </w:r>
      <w:r w:rsidR="004C37E7" w:rsidRPr="00370928">
        <w:rPr>
          <w:sz w:val="20"/>
        </w:rPr>
        <w:t xml:space="preserve"> shall not</w:t>
      </w:r>
      <w:r w:rsidR="00C82CE3">
        <w:rPr>
          <w:sz w:val="20"/>
        </w:rPr>
        <w:t>, except as explicitly provided for in the Assignment,</w:t>
      </w:r>
      <w:r w:rsidR="004C37E7" w:rsidRPr="00370928">
        <w:rPr>
          <w:sz w:val="20"/>
        </w:rPr>
        <w:t xml:space="preserve"> be released from its obligations hereunder by reason of such assignment.  Any voluntary Assignment by </w:t>
      </w:r>
      <w:r w:rsidRPr="00370928">
        <w:rPr>
          <w:sz w:val="20"/>
        </w:rPr>
        <w:t>Consultant</w:t>
      </w:r>
      <w:r w:rsidR="004C37E7" w:rsidRPr="00370928">
        <w:rPr>
          <w:sz w:val="20"/>
        </w:rPr>
        <w:t xml:space="preserve"> or Assignment by operation of law (e.g. involuntarily assignment) of all or any portion of </w:t>
      </w:r>
      <w:r w:rsidRPr="00370928">
        <w:rPr>
          <w:sz w:val="20"/>
        </w:rPr>
        <w:t>Consultant</w:t>
      </w:r>
      <w:r w:rsidR="004C37E7" w:rsidRPr="00370928">
        <w:rPr>
          <w:sz w:val="20"/>
        </w:rPr>
        <w:t xml:space="preserve">’s interest in this Agreement shall be deemed a default allowing the </w:t>
      </w:r>
      <w:r w:rsidR="007B62D8" w:rsidRPr="00370928">
        <w:rPr>
          <w:sz w:val="20"/>
        </w:rPr>
        <w:t>Judicial Council</w:t>
      </w:r>
      <w:r w:rsidR="004C37E7" w:rsidRPr="00370928">
        <w:rPr>
          <w:sz w:val="20"/>
        </w:rPr>
        <w:t xml:space="preserve"> to exercise all remedies available to it under this Agreement and applicable law. </w:t>
      </w:r>
    </w:p>
    <w:p w14:paraId="59CD6C3A" w14:textId="77777777" w:rsidR="004C37E7" w:rsidRDefault="004C37E7" w:rsidP="004C37E7">
      <w:pPr>
        <w:rPr>
          <w:sz w:val="20"/>
        </w:rPr>
      </w:pPr>
    </w:p>
    <w:p w14:paraId="144839BF" w14:textId="77777777" w:rsidR="008717E0" w:rsidRPr="00370928" w:rsidRDefault="008717E0" w:rsidP="004C37E7">
      <w:pPr>
        <w:rPr>
          <w:sz w:val="20"/>
        </w:rPr>
      </w:pPr>
    </w:p>
    <w:p w14:paraId="38BDC290" w14:textId="77777777" w:rsidR="004C37E7" w:rsidRPr="00370928" w:rsidRDefault="004C37E7" w:rsidP="00B672E6">
      <w:pPr>
        <w:numPr>
          <w:ilvl w:val="0"/>
          <w:numId w:val="11"/>
        </w:numPr>
        <w:rPr>
          <w:b/>
          <w:sz w:val="20"/>
        </w:rPr>
      </w:pPr>
      <w:r w:rsidRPr="00370928">
        <w:rPr>
          <w:b/>
          <w:sz w:val="20"/>
        </w:rPr>
        <w:t>Time of Essence</w:t>
      </w:r>
    </w:p>
    <w:p w14:paraId="62DDF1D1" w14:textId="77777777" w:rsidR="004C37E7" w:rsidRPr="00370928" w:rsidRDefault="004C37E7" w:rsidP="004C37E7">
      <w:pPr>
        <w:rPr>
          <w:sz w:val="20"/>
        </w:rPr>
      </w:pPr>
    </w:p>
    <w:p w14:paraId="7792C127" w14:textId="463AFAFF" w:rsidR="004C37E7" w:rsidRPr="00370928" w:rsidRDefault="004C37E7" w:rsidP="004C37E7">
      <w:pPr>
        <w:ind w:left="720"/>
        <w:rPr>
          <w:sz w:val="20"/>
        </w:rPr>
      </w:pPr>
      <w:r w:rsidRPr="00370928">
        <w:rPr>
          <w:sz w:val="20"/>
        </w:rPr>
        <w:t>Time is of the essence in this Agreement</w:t>
      </w:r>
      <w:r w:rsidR="004E7A86" w:rsidRPr="00370928">
        <w:rPr>
          <w:sz w:val="20"/>
        </w:rPr>
        <w:t xml:space="preserve"> and in all </w:t>
      </w:r>
      <w:r w:rsidR="004B6024" w:rsidRPr="00370928">
        <w:rPr>
          <w:sz w:val="20"/>
        </w:rPr>
        <w:t xml:space="preserve">Work </w:t>
      </w:r>
      <w:r w:rsidR="00F6122E" w:rsidRPr="00370928">
        <w:rPr>
          <w:sz w:val="20"/>
        </w:rPr>
        <w:t xml:space="preserve">Orders authorized </w:t>
      </w:r>
      <w:r w:rsidR="004E7A86" w:rsidRPr="00370928">
        <w:rPr>
          <w:sz w:val="20"/>
        </w:rPr>
        <w:t>hereunder</w:t>
      </w:r>
      <w:r w:rsidRPr="00370928">
        <w:rPr>
          <w:sz w:val="20"/>
        </w:rPr>
        <w:t>.</w:t>
      </w:r>
    </w:p>
    <w:p w14:paraId="5408FA64" w14:textId="77777777" w:rsidR="004C37E7" w:rsidRDefault="004C37E7" w:rsidP="004C37E7">
      <w:pPr>
        <w:rPr>
          <w:sz w:val="20"/>
        </w:rPr>
      </w:pPr>
    </w:p>
    <w:p w14:paraId="31DC0517" w14:textId="77777777" w:rsidR="008717E0" w:rsidRPr="00370928" w:rsidRDefault="008717E0" w:rsidP="004C37E7">
      <w:pPr>
        <w:rPr>
          <w:sz w:val="20"/>
        </w:rPr>
      </w:pPr>
    </w:p>
    <w:p w14:paraId="777AA6AA" w14:textId="77777777" w:rsidR="004C37E7" w:rsidRPr="00370928" w:rsidRDefault="004C37E7" w:rsidP="00280B57">
      <w:pPr>
        <w:keepNext/>
        <w:numPr>
          <w:ilvl w:val="0"/>
          <w:numId w:val="11"/>
        </w:numPr>
        <w:rPr>
          <w:b/>
          <w:sz w:val="20"/>
        </w:rPr>
      </w:pPr>
      <w:r w:rsidRPr="00370928">
        <w:rPr>
          <w:b/>
          <w:sz w:val="20"/>
        </w:rPr>
        <w:t>Validity of Alterations</w:t>
      </w:r>
    </w:p>
    <w:p w14:paraId="3758CDE1" w14:textId="77777777" w:rsidR="004C37E7" w:rsidRPr="00370928" w:rsidRDefault="004C37E7" w:rsidP="00280B57">
      <w:pPr>
        <w:keepNext/>
        <w:rPr>
          <w:sz w:val="20"/>
        </w:rPr>
      </w:pPr>
    </w:p>
    <w:p w14:paraId="64DF0FF8" w14:textId="5FBBEEB0" w:rsidR="004C37E7" w:rsidRPr="00370928" w:rsidRDefault="004C37E7" w:rsidP="00280B57">
      <w:pPr>
        <w:keepNext/>
        <w:ind w:left="720"/>
        <w:rPr>
          <w:sz w:val="20"/>
        </w:rPr>
      </w:pPr>
      <w:r w:rsidRPr="00370928">
        <w:rPr>
          <w:sz w:val="20"/>
        </w:rPr>
        <w:t xml:space="preserve">Alteration or variation of the terms of this Agreement or </w:t>
      </w:r>
      <w:r w:rsidR="00F6122E" w:rsidRPr="00370928">
        <w:rPr>
          <w:sz w:val="20"/>
        </w:rPr>
        <w:t xml:space="preserve">an </w:t>
      </w:r>
      <w:r w:rsidRPr="00370928">
        <w:rPr>
          <w:sz w:val="20"/>
        </w:rPr>
        <w:t xml:space="preserve">authorized </w:t>
      </w:r>
      <w:r w:rsidR="004B6024" w:rsidRPr="00370928">
        <w:rPr>
          <w:sz w:val="20"/>
        </w:rPr>
        <w:t>Work Order</w:t>
      </w:r>
      <w:r w:rsidRPr="00370928">
        <w:rPr>
          <w:sz w:val="20"/>
        </w:rPr>
        <w:t xml:space="preserve"> shall not be valid unless made in writing and signed by the Parties in the form of an Amendment, and any oral understanding or agreement that is not </w:t>
      </w:r>
      <w:r w:rsidR="00F6122E" w:rsidRPr="00370928">
        <w:rPr>
          <w:sz w:val="20"/>
        </w:rPr>
        <w:t xml:space="preserve">so </w:t>
      </w:r>
      <w:r w:rsidRPr="00370928">
        <w:rPr>
          <w:sz w:val="20"/>
        </w:rPr>
        <w:t xml:space="preserve">incorporated herein shall not be binding on any of the Parties. </w:t>
      </w:r>
      <w:r w:rsidR="001100AD" w:rsidRPr="00370928">
        <w:rPr>
          <w:sz w:val="20"/>
        </w:rPr>
        <w:t>No verbal agreements shall be honored.</w:t>
      </w:r>
    </w:p>
    <w:p w14:paraId="5C749820" w14:textId="77777777" w:rsidR="004C37E7" w:rsidRDefault="004C37E7" w:rsidP="004C37E7">
      <w:pPr>
        <w:rPr>
          <w:sz w:val="20"/>
        </w:rPr>
      </w:pPr>
    </w:p>
    <w:p w14:paraId="60BC1FBE" w14:textId="77777777" w:rsidR="008717E0" w:rsidRPr="00370928" w:rsidRDefault="008717E0" w:rsidP="004C37E7">
      <w:pPr>
        <w:rPr>
          <w:sz w:val="20"/>
        </w:rPr>
      </w:pPr>
    </w:p>
    <w:p w14:paraId="7FFCE733" w14:textId="77777777" w:rsidR="004C37E7" w:rsidRPr="00370928" w:rsidRDefault="004C37E7" w:rsidP="00B672E6">
      <w:pPr>
        <w:numPr>
          <w:ilvl w:val="0"/>
          <w:numId w:val="11"/>
        </w:numPr>
        <w:rPr>
          <w:b/>
          <w:sz w:val="20"/>
        </w:rPr>
      </w:pPr>
      <w:r w:rsidRPr="00370928">
        <w:rPr>
          <w:b/>
          <w:sz w:val="20"/>
        </w:rPr>
        <w:t>Consideration</w:t>
      </w:r>
    </w:p>
    <w:p w14:paraId="243E9F18" w14:textId="77777777" w:rsidR="004C37E7" w:rsidRPr="00370928" w:rsidRDefault="004C37E7" w:rsidP="004C37E7">
      <w:pPr>
        <w:rPr>
          <w:sz w:val="20"/>
        </w:rPr>
      </w:pPr>
    </w:p>
    <w:p w14:paraId="116A1019" w14:textId="4055B30D" w:rsidR="004C37E7" w:rsidRPr="00370928" w:rsidRDefault="004C37E7" w:rsidP="004C37E7">
      <w:pPr>
        <w:ind w:left="720"/>
        <w:rPr>
          <w:sz w:val="20"/>
        </w:rPr>
      </w:pPr>
      <w:r w:rsidRPr="00370928">
        <w:rPr>
          <w:sz w:val="20"/>
        </w:rPr>
        <w:t xml:space="preserve">The consideration to be paid to </w:t>
      </w:r>
      <w:r w:rsidR="00AA122E" w:rsidRPr="00370928">
        <w:rPr>
          <w:sz w:val="20"/>
        </w:rPr>
        <w:t>Consultant</w:t>
      </w:r>
      <w:r w:rsidRPr="00370928">
        <w:rPr>
          <w:sz w:val="20"/>
        </w:rPr>
        <w:t xml:space="preserve"> under this Agreement </w:t>
      </w:r>
      <w:r w:rsidR="00F6122E" w:rsidRPr="00370928">
        <w:rPr>
          <w:sz w:val="20"/>
        </w:rPr>
        <w:t xml:space="preserve">and all Work Orders authorized under it </w:t>
      </w:r>
      <w:r w:rsidRPr="00370928">
        <w:rPr>
          <w:sz w:val="20"/>
        </w:rPr>
        <w:t xml:space="preserve">shall in no event exceed the Contract Amount. The consideration to be paid to </w:t>
      </w:r>
      <w:r w:rsidR="00AA122E" w:rsidRPr="00370928">
        <w:rPr>
          <w:sz w:val="20"/>
        </w:rPr>
        <w:t>Consultant</w:t>
      </w:r>
      <w:r w:rsidRPr="00370928">
        <w:rPr>
          <w:sz w:val="20"/>
        </w:rPr>
        <w:t xml:space="preserve"> under an authorized </w:t>
      </w:r>
      <w:r w:rsidR="004B6024" w:rsidRPr="00370928">
        <w:rPr>
          <w:sz w:val="20"/>
        </w:rPr>
        <w:t>Work Order</w:t>
      </w:r>
      <w:r w:rsidRPr="00370928">
        <w:rPr>
          <w:sz w:val="20"/>
        </w:rPr>
        <w:t xml:space="preserve"> shall in no event exceed the </w:t>
      </w:r>
      <w:r w:rsidR="00E63B57">
        <w:rPr>
          <w:sz w:val="20"/>
        </w:rPr>
        <w:t>amount</w:t>
      </w:r>
      <w:r w:rsidRPr="00370928">
        <w:rPr>
          <w:sz w:val="20"/>
        </w:rPr>
        <w:t xml:space="preserve"> specified on the most recently </w:t>
      </w:r>
      <w:r w:rsidR="00F6122E" w:rsidRPr="00370928">
        <w:rPr>
          <w:sz w:val="20"/>
        </w:rPr>
        <w:t xml:space="preserve">signed </w:t>
      </w:r>
      <w:r w:rsidR="004F289B">
        <w:rPr>
          <w:sz w:val="20"/>
        </w:rPr>
        <w:t>Standard Agreement Coversheet</w:t>
      </w:r>
      <w:r w:rsidR="004F289B" w:rsidRPr="00370928">
        <w:rPr>
          <w:sz w:val="20"/>
        </w:rPr>
        <w:t xml:space="preserve"> </w:t>
      </w:r>
      <w:r w:rsidR="00C82CE3">
        <w:rPr>
          <w:sz w:val="20"/>
        </w:rPr>
        <w:t>pertaining</w:t>
      </w:r>
      <w:r w:rsidR="00C82CE3" w:rsidRPr="00370928">
        <w:rPr>
          <w:sz w:val="20"/>
        </w:rPr>
        <w:t xml:space="preserve"> </w:t>
      </w:r>
      <w:r w:rsidRPr="00370928">
        <w:rPr>
          <w:sz w:val="20"/>
        </w:rPr>
        <w:t xml:space="preserve">to that </w:t>
      </w:r>
      <w:r w:rsidR="004B6024" w:rsidRPr="00370928">
        <w:rPr>
          <w:sz w:val="20"/>
        </w:rPr>
        <w:t>Work Order</w:t>
      </w:r>
      <w:r w:rsidRPr="00370928">
        <w:rPr>
          <w:sz w:val="20"/>
        </w:rPr>
        <w:t xml:space="preserve">. </w:t>
      </w:r>
      <w:r w:rsidR="00AA122E" w:rsidRPr="00370928">
        <w:rPr>
          <w:sz w:val="20"/>
        </w:rPr>
        <w:t>Consultant</w:t>
      </w:r>
      <w:r w:rsidRPr="00370928">
        <w:rPr>
          <w:sz w:val="20"/>
        </w:rPr>
        <w:t xml:space="preserve"> shall be paid in accordance with the Payment Provisions set forth in Exhibit C</w:t>
      </w:r>
      <w:r w:rsidR="00C82CE3">
        <w:rPr>
          <w:sz w:val="20"/>
        </w:rPr>
        <w:t xml:space="preserve"> as established in an authorized Work Order</w:t>
      </w:r>
      <w:r w:rsidRPr="00370928">
        <w:rPr>
          <w:sz w:val="20"/>
        </w:rPr>
        <w:t xml:space="preserve">.  The </w:t>
      </w:r>
      <w:r w:rsidR="007B62D8" w:rsidRPr="00370928">
        <w:rPr>
          <w:sz w:val="20"/>
        </w:rPr>
        <w:t>Judicial Council</w:t>
      </w:r>
      <w:r w:rsidRPr="00370928">
        <w:rPr>
          <w:sz w:val="20"/>
        </w:rPr>
        <w:t xml:space="preserve">'s payments to </w:t>
      </w:r>
      <w:r w:rsidR="00C82CE3">
        <w:rPr>
          <w:sz w:val="20"/>
        </w:rPr>
        <w:t xml:space="preserve">be made to </w:t>
      </w:r>
      <w:r w:rsidR="00AA122E" w:rsidRPr="00370928">
        <w:rPr>
          <w:sz w:val="20"/>
        </w:rPr>
        <w:t>Consultant</w:t>
      </w:r>
      <w:r w:rsidRPr="00370928">
        <w:rPr>
          <w:sz w:val="20"/>
        </w:rPr>
        <w:t xml:space="preserve"> pursuant to </w:t>
      </w:r>
      <w:r w:rsidR="00C82CE3">
        <w:rPr>
          <w:sz w:val="20"/>
        </w:rPr>
        <w:t xml:space="preserve">a </w:t>
      </w:r>
      <w:r w:rsidR="00F6122E" w:rsidRPr="00370928">
        <w:rPr>
          <w:sz w:val="20"/>
        </w:rPr>
        <w:t xml:space="preserve">Work Order authorized under </w:t>
      </w:r>
      <w:r w:rsidRPr="00370928">
        <w:rPr>
          <w:sz w:val="20"/>
        </w:rPr>
        <w:t xml:space="preserve">this Agreement shall constitute full compensation for all of </w:t>
      </w:r>
      <w:r w:rsidR="00AA122E" w:rsidRPr="00370928">
        <w:rPr>
          <w:sz w:val="20"/>
        </w:rPr>
        <w:t>Consultant</w:t>
      </w:r>
      <w:r w:rsidRPr="00370928">
        <w:rPr>
          <w:sz w:val="20"/>
        </w:rPr>
        <w:t xml:space="preserve">'s time, materials, efforts, costs and expenses incurred in the performance of any obligation(s) or any other activities undertaken pursuant to </w:t>
      </w:r>
      <w:r w:rsidR="00C82CE3">
        <w:rPr>
          <w:sz w:val="20"/>
        </w:rPr>
        <w:t>that Work Order</w:t>
      </w:r>
      <w:r w:rsidRPr="00370928">
        <w:rPr>
          <w:sz w:val="20"/>
        </w:rPr>
        <w:t>.</w:t>
      </w:r>
    </w:p>
    <w:p w14:paraId="24D0322E" w14:textId="77777777" w:rsidR="004C37E7" w:rsidRDefault="004C37E7" w:rsidP="008B41BA">
      <w:pPr>
        <w:ind w:left="720"/>
        <w:rPr>
          <w:b/>
          <w:sz w:val="20"/>
        </w:rPr>
      </w:pPr>
    </w:p>
    <w:p w14:paraId="3884971D" w14:textId="77777777" w:rsidR="008717E0" w:rsidRPr="008B41BA" w:rsidRDefault="008717E0" w:rsidP="008B41BA">
      <w:pPr>
        <w:ind w:left="720"/>
        <w:rPr>
          <w:b/>
          <w:sz w:val="20"/>
        </w:rPr>
      </w:pPr>
    </w:p>
    <w:p w14:paraId="6221D9B6" w14:textId="16C8A7FA" w:rsidR="004C37E7" w:rsidRPr="00370928" w:rsidRDefault="004C37E7" w:rsidP="008B41BA">
      <w:pPr>
        <w:numPr>
          <w:ilvl w:val="0"/>
          <w:numId w:val="11"/>
        </w:numPr>
        <w:rPr>
          <w:b/>
          <w:sz w:val="20"/>
        </w:rPr>
      </w:pPr>
      <w:r w:rsidRPr="00370928">
        <w:rPr>
          <w:b/>
          <w:sz w:val="20"/>
        </w:rPr>
        <w:t xml:space="preserve">Services to </w:t>
      </w:r>
      <w:r w:rsidR="001100AD" w:rsidRPr="00370928">
        <w:rPr>
          <w:b/>
          <w:sz w:val="20"/>
        </w:rPr>
        <w:t xml:space="preserve">Be </w:t>
      </w:r>
      <w:r w:rsidRPr="00370928">
        <w:rPr>
          <w:b/>
          <w:sz w:val="20"/>
        </w:rPr>
        <w:t>Provided and Manner of Performance of Work</w:t>
      </w:r>
    </w:p>
    <w:p w14:paraId="47AA1480" w14:textId="77777777" w:rsidR="004C37E7" w:rsidRPr="00370928" w:rsidRDefault="004C37E7" w:rsidP="004C37E7">
      <w:pPr>
        <w:rPr>
          <w:sz w:val="20"/>
        </w:rPr>
      </w:pPr>
    </w:p>
    <w:p w14:paraId="62E1563A" w14:textId="768E94BE" w:rsidR="004C37E7" w:rsidRPr="00370928" w:rsidRDefault="00AA122E" w:rsidP="004C37E7">
      <w:pPr>
        <w:ind w:left="720"/>
        <w:rPr>
          <w:sz w:val="20"/>
        </w:rPr>
      </w:pPr>
      <w:r w:rsidRPr="00370928">
        <w:rPr>
          <w:sz w:val="20"/>
        </w:rPr>
        <w:t>Consultant</w:t>
      </w:r>
      <w:r w:rsidR="004C37E7" w:rsidRPr="00370928">
        <w:rPr>
          <w:sz w:val="20"/>
        </w:rPr>
        <w:t xml:space="preserve"> shall provide Work in accordance with the provisions of </w:t>
      </w:r>
      <w:r w:rsidR="00F6122E" w:rsidRPr="00370928">
        <w:rPr>
          <w:sz w:val="20"/>
        </w:rPr>
        <w:t xml:space="preserve">the Statement of Work included in </w:t>
      </w:r>
      <w:r w:rsidR="004B6024" w:rsidRPr="00370928">
        <w:rPr>
          <w:sz w:val="20"/>
        </w:rPr>
        <w:t>Work Order</w:t>
      </w:r>
      <w:r w:rsidR="00F6122E" w:rsidRPr="00370928">
        <w:rPr>
          <w:sz w:val="20"/>
        </w:rPr>
        <w:t xml:space="preserve">s </w:t>
      </w:r>
      <w:r w:rsidR="00EB731A" w:rsidRPr="00370928">
        <w:rPr>
          <w:sz w:val="20"/>
        </w:rPr>
        <w:t xml:space="preserve">authorized </w:t>
      </w:r>
      <w:r w:rsidR="00F6122E" w:rsidRPr="00370928">
        <w:rPr>
          <w:sz w:val="20"/>
        </w:rPr>
        <w:t>in accordance with this Agreement</w:t>
      </w:r>
      <w:r w:rsidR="004C37E7" w:rsidRPr="00370928">
        <w:rPr>
          <w:sz w:val="20"/>
        </w:rPr>
        <w:t xml:space="preserve">.  Work shall be performed to the </w:t>
      </w:r>
      <w:r w:rsidR="007B62D8" w:rsidRPr="00370928">
        <w:rPr>
          <w:sz w:val="20"/>
        </w:rPr>
        <w:t>Judicial Council</w:t>
      </w:r>
      <w:r w:rsidR="004C37E7" w:rsidRPr="00370928">
        <w:rPr>
          <w:sz w:val="20"/>
        </w:rPr>
        <w:t>'s satisfaction,</w:t>
      </w:r>
      <w:r w:rsidR="00EB731A" w:rsidRPr="00370928">
        <w:rPr>
          <w:sz w:val="20"/>
        </w:rPr>
        <w:t xml:space="preserve"> </w:t>
      </w:r>
      <w:r w:rsidR="004C37E7" w:rsidRPr="00370928">
        <w:rPr>
          <w:sz w:val="20"/>
        </w:rPr>
        <w:t xml:space="preserve">in compliance with </w:t>
      </w:r>
      <w:r w:rsidR="00EB731A" w:rsidRPr="00370928">
        <w:rPr>
          <w:sz w:val="20"/>
        </w:rPr>
        <w:t>this Agreement</w:t>
      </w:r>
      <w:r w:rsidR="00C82CE3">
        <w:rPr>
          <w:sz w:val="20"/>
        </w:rPr>
        <w:t>, and in compliance with the requirements established in individual Work Orders</w:t>
      </w:r>
      <w:r w:rsidR="00EB731A" w:rsidRPr="00370928">
        <w:rPr>
          <w:sz w:val="20"/>
        </w:rPr>
        <w:t>.</w:t>
      </w:r>
    </w:p>
    <w:p w14:paraId="79B5E634" w14:textId="77777777" w:rsidR="004C37E7" w:rsidRDefault="004C37E7" w:rsidP="004C37E7">
      <w:pPr>
        <w:rPr>
          <w:sz w:val="20"/>
        </w:rPr>
      </w:pPr>
    </w:p>
    <w:p w14:paraId="51A60761" w14:textId="77777777" w:rsidR="008717E0" w:rsidRPr="00370928" w:rsidRDefault="008717E0" w:rsidP="004C37E7">
      <w:pPr>
        <w:rPr>
          <w:sz w:val="20"/>
        </w:rPr>
      </w:pPr>
    </w:p>
    <w:p w14:paraId="524D51C0" w14:textId="77777777" w:rsidR="004C37E7" w:rsidRPr="00370928" w:rsidRDefault="004C37E7" w:rsidP="008B41BA">
      <w:pPr>
        <w:numPr>
          <w:ilvl w:val="0"/>
          <w:numId w:val="11"/>
        </w:numPr>
        <w:rPr>
          <w:b/>
          <w:sz w:val="20"/>
        </w:rPr>
      </w:pPr>
      <w:r w:rsidRPr="00370928">
        <w:rPr>
          <w:b/>
          <w:sz w:val="20"/>
        </w:rPr>
        <w:t>Standard of Care</w:t>
      </w:r>
    </w:p>
    <w:p w14:paraId="7B460C23" w14:textId="77777777" w:rsidR="004C37E7" w:rsidRPr="00370928" w:rsidRDefault="004C37E7" w:rsidP="004C37E7">
      <w:pPr>
        <w:rPr>
          <w:sz w:val="20"/>
        </w:rPr>
      </w:pPr>
    </w:p>
    <w:p w14:paraId="494C8F4E" w14:textId="5BD935D1" w:rsidR="004C37E7" w:rsidRPr="00370928" w:rsidRDefault="004C37E7" w:rsidP="008B41BA">
      <w:pPr>
        <w:numPr>
          <w:ilvl w:val="1"/>
          <w:numId w:val="11"/>
        </w:numPr>
        <w:rPr>
          <w:sz w:val="20"/>
        </w:rPr>
      </w:pPr>
      <w:r w:rsidRPr="00370928">
        <w:rPr>
          <w:sz w:val="20"/>
        </w:rPr>
        <w:t xml:space="preserve">The </w:t>
      </w:r>
      <w:r w:rsidR="00AA122E" w:rsidRPr="00370928">
        <w:rPr>
          <w:sz w:val="20"/>
        </w:rPr>
        <w:t>Consultant</w:t>
      </w:r>
      <w:r w:rsidRPr="00370928">
        <w:rPr>
          <w:sz w:val="20"/>
        </w:rPr>
        <w:t xml:space="preserve"> and its Sub-Consultant(s) shall provide the Work in accordance with the standards and criteria specified in this Agreement and any </w:t>
      </w:r>
      <w:r w:rsidR="00C82CE3">
        <w:rPr>
          <w:sz w:val="20"/>
        </w:rPr>
        <w:t xml:space="preserve">other </w:t>
      </w:r>
      <w:r w:rsidRPr="00370928">
        <w:rPr>
          <w:sz w:val="20"/>
        </w:rPr>
        <w:t xml:space="preserve">standards </w:t>
      </w:r>
      <w:r w:rsidR="00C82CE3">
        <w:rPr>
          <w:sz w:val="20"/>
        </w:rPr>
        <w:t>or</w:t>
      </w:r>
      <w:r w:rsidR="00C82CE3" w:rsidRPr="00370928">
        <w:rPr>
          <w:sz w:val="20"/>
        </w:rPr>
        <w:t xml:space="preserve"> </w:t>
      </w:r>
      <w:r w:rsidRPr="00370928">
        <w:rPr>
          <w:sz w:val="20"/>
        </w:rPr>
        <w:t xml:space="preserve">criteria specified in an authorized </w:t>
      </w:r>
      <w:r w:rsidR="004B6024" w:rsidRPr="00370928">
        <w:rPr>
          <w:sz w:val="20"/>
        </w:rPr>
        <w:t>Work Order</w:t>
      </w:r>
      <w:r w:rsidRPr="00370928">
        <w:rPr>
          <w:sz w:val="20"/>
        </w:rPr>
        <w:t xml:space="preserve">, however, in no event shall the Work be performed in a manner that is less than the standard of care generally accepted in the industry pertaining to </w:t>
      </w:r>
      <w:r w:rsidR="00C82CE3">
        <w:rPr>
          <w:sz w:val="20"/>
        </w:rPr>
        <w:t>such</w:t>
      </w:r>
      <w:r w:rsidR="00C82CE3" w:rsidRPr="00370928">
        <w:rPr>
          <w:sz w:val="20"/>
        </w:rPr>
        <w:t xml:space="preserve"> </w:t>
      </w:r>
      <w:r w:rsidR="00EB731A" w:rsidRPr="00370928">
        <w:rPr>
          <w:sz w:val="20"/>
        </w:rPr>
        <w:t>Work.</w:t>
      </w:r>
      <w:r w:rsidRPr="00370928">
        <w:rPr>
          <w:sz w:val="20"/>
        </w:rPr>
        <w:t xml:space="preserve">. </w:t>
      </w:r>
    </w:p>
    <w:p w14:paraId="19226F17" w14:textId="77777777" w:rsidR="004C37E7" w:rsidRPr="00370928" w:rsidRDefault="004C37E7" w:rsidP="008B41BA">
      <w:pPr>
        <w:ind w:left="1440"/>
        <w:rPr>
          <w:sz w:val="20"/>
        </w:rPr>
      </w:pPr>
    </w:p>
    <w:p w14:paraId="2E3EFFBD" w14:textId="40FDF83E" w:rsidR="00F9173A" w:rsidRPr="00370928" w:rsidRDefault="004C37E7" w:rsidP="008B41BA">
      <w:pPr>
        <w:numPr>
          <w:ilvl w:val="1"/>
          <w:numId w:val="11"/>
        </w:numPr>
        <w:rPr>
          <w:sz w:val="20"/>
        </w:rPr>
      </w:pPr>
      <w:r w:rsidRPr="00370928">
        <w:rPr>
          <w:sz w:val="20"/>
        </w:rPr>
        <w:t xml:space="preserve">The </w:t>
      </w:r>
      <w:r w:rsidR="007B62D8" w:rsidRPr="00370928">
        <w:rPr>
          <w:sz w:val="20"/>
        </w:rPr>
        <w:t>Judicial Council</w:t>
      </w:r>
      <w:r w:rsidRPr="00370928">
        <w:rPr>
          <w:sz w:val="20"/>
        </w:rPr>
        <w:t xml:space="preserve"> shall have the right to establish specific standards and criteria, including acceptance criteria applicable to an individual </w:t>
      </w:r>
      <w:r w:rsidR="004B6024" w:rsidRPr="00370928">
        <w:rPr>
          <w:sz w:val="20"/>
        </w:rPr>
        <w:t>Work Order</w:t>
      </w:r>
      <w:r w:rsidRPr="00370928">
        <w:rPr>
          <w:sz w:val="20"/>
        </w:rPr>
        <w:t xml:space="preserve"> by specifying such provisions in </w:t>
      </w:r>
      <w:r w:rsidR="00C82CE3">
        <w:rPr>
          <w:sz w:val="20"/>
        </w:rPr>
        <w:t>an authorized Work Order.</w:t>
      </w:r>
    </w:p>
    <w:p w14:paraId="2A471B84" w14:textId="6A000568" w:rsidR="0092265B" w:rsidRDefault="0092265B" w:rsidP="00701424">
      <w:pPr>
        <w:ind w:left="1440"/>
        <w:rPr>
          <w:sz w:val="20"/>
        </w:rPr>
      </w:pPr>
    </w:p>
    <w:p w14:paraId="6975F7E4" w14:textId="77777777" w:rsidR="008717E0" w:rsidRPr="00370928" w:rsidRDefault="008717E0" w:rsidP="00701424">
      <w:pPr>
        <w:ind w:left="1440"/>
        <w:rPr>
          <w:sz w:val="20"/>
        </w:rPr>
      </w:pPr>
    </w:p>
    <w:p w14:paraId="35ED7FF0" w14:textId="77777777" w:rsidR="00F9173A" w:rsidRPr="008B41BA" w:rsidRDefault="00F9173A" w:rsidP="008B41BA">
      <w:pPr>
        <w:numPr>
          <w:ilvl w:val="0"/>
          <w:numId w:val="11"/>
        </w:numPr>
        <w:rPr>
          <w:b/>
          <w:sz w:val="20"/>
        </w:rPr>
      </w:pPr>
      <w:r w:rsidRPr="00370928">
        <w:rPr>
          <w:b/>
          <w:sz w:val="20"/>
        </w:rPr>
        <w:t>Indemnification</w:t>
      </w:r>
    </w:p>
    <w:p w14:paraId="7351DEF8" w14:textId="77777777" w:rsidR="00F9173A" w:rsidRPr="00370928" w:rsidRDefault="00F9173A" w:rsidP="00F9173A">
      <w:pPr>
        <w:ind w:left="720"/>
        <w:rPr>
          <w:sz w:val="20"/>
        </w:rPr>
      </w:pPr>
    </w:p>
    <w:p w14:paraId="26E3C68F" w14:textId="67782E66" w:rsidR="00F9173A" w:rsidRPr="00370928" w:rsidRDefault="00F9173A" w:rsidP="00F9173A">
      <w:pPr>
        <w:numPr>
          <w:ilvl w:val="1"/>
          <w:numId w:val="17"/>
        </w:numPr>
        <w:rPr>
          <w:sz w:val="20"/>
        </w:rPr>
      </w:pPr>
      <w:r w:rsidRPr="00370928">
        <w:rPr>
          <w:sz w:val="20"/>
        </w:rPr>
        <w:t xml:space="preserve">The </w:t>
      </w:r>
      <w:r w:rsidR="00AA122E" w:rsidRPr="00370928">
        <w:rPr>
          <w:sz w:val="20"/>
        </w:rPr>
        <w:t>Consultant</w:t>
      </w:r>
      <w:r w:rsidRPr="00370928">
        <w:rPr>
          <w:sz w:val="20"/>
        </w:rPr>
        <w:t xml:space="preserve"> agrees to indemnify, defend,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14:paraId="0B45162C" w14:textId="77777777" w:rsidR="00F9173A" w:rsidRPr="00370928" w:rsidRDefault="00F9173A" w:rsidP="00F9173A">
      <w:pPr>
        <w:rPr>
          <w:sz w:val="20"/>
        </w:rPr>
      </w:pPr>
    </w:p>
    <w:p w14:paraId="74704EA1" w14:textId="0898F48C" w:rsidR="00F9173A" w:rsidRPr="00370928" w:rsidRDefault="00AA122E" w:rsidP="00F9173A">
      <w:pPr>
        <w:numPr>
          <w:ilvl w:val="2"/>
          <w:numId w:val="17"/>
        </w:numPr>
        <w:rPr>
          <w:sz w:val="20"/>
        </w:rPr>
      </w:pPr>
      <w:r w:rsidRPr="00370928">
        <w:rPr>
          <w:sz w:val="20"/>
        </w:rPr>
        <w:t>Consultant</w:t>
      </w:r>
      <w:r w:rsidR="00F9173A" w:rsidRPr="00370928">
        <w:rPr>
          <w:sz w:val="20"/>
        </w:rPr>
        <w:t xml:space="preserve">’s or its employees’ or Sub-Consultants’ or Sub-Consultants’ employees’ negligent acts or omissions, or intentional misconduct; </w:t>
      </w:r>
    </w:p>
    <w:p w14:paraId="13855C9E" w14:textId="77777777" w:rsidR="00F9173A" w:rsidRPr="00370928" w:rsidRDefault="00F9173A" w:rsidP="00F9173A">
      <w:pPr>
        <w:ind w:left="1440"/>
        <w:rPr>
          <w:sz w:val="20"/>
        </w:rPr>
      </w:pPr>
    </w:p>
    <w:p w14:paraId="7E3EE30D" w14:textId="6EEA4B24" w:rsidR="00F9173A" w:rsidRPr="00370928" w:rsidRDefault="00AA122E" w:rsidP="00F9173A">
      <w:pPr>
        <w:numPr>
          <w:ilvl w:val="2"/>
          <w:numId w:val="17"/>
        </w:numPr>
        <w:rPr>
          <w:sz w:val="20"/>
        </w:rPr>
      </w:pPr>
      <w:r w:rsidRPr="00370928">
        <w:rPr>
          <w:sz w:val="20"/>
        </w:rPr>
        <w:t>Consultant</w:t>
      </w:r>
      <w:r w:rsidR="00F9173A" w:rsidRPr="00370928">
        <w:rPr>
          <w:sz w:val="20"/>
        </w:rPr>
        <w:t>’s breach of its obligations under this Agreement;</w:t>
      </w:r>
    </w:p>
    <w:p w14:paraId="4D9958C4" w14:textId="77777777" w:rsidR="00F9173A" w:rsidRPr="00370928" w:rsidRDefault="00F9173A" w:rsidP="00F9173A">
      <w:pPr>
        <w:pStyle w:val="ListParagraph"/>
        <w:rPr>
          <w:sz w:val="20"/>
          <w:szCs w:val="20"/>
        </w:rPr>
      </w:pPr>
    </w:p>
    <w:p w14:paraId="0EEF388A" w14:textId="2D518B55" w:rsidR="00F9173A" w:rsidRPr="00370928" w:rsidRDefault="00AA122E" w:rsidP="00F9173A">
      <w:pPr>
        <w:numPr>
          <w:ilvl w:val="2"/>
          <w:numId w:val="17"/>
        </w:numPr>
        <w:rPr>
          <w:sz w:val="20"/>
        </w:rPr>
      </w:pPr>
      <w:r w:rsidRPr="00370928">
        <w:rPr>
          <w:sz w:val="20"/>
        </w:rPr>
        <w:t>Consultant</w:t>
      </w:r>
      <w:r w:rsidR="00F9173A" w:rsidRPr="00370928">
        <w:rPr>
          <w:sz w:val="20"/>
        </w:rPr>
        <w:t xml:space="preserve">'s or its employees’ or Sub-Consultants’ or Sub-Consultants’ employees’ violation of any applicable law, rule, or regulation; </w:t>
      </w:r>
    </w:p>
    <w:p w14:paraId="0A58B7BD" w14:textId="77777777" w:rsidR="00F9173A" w:rsidRPr="00370928" w:rsidRDefault="00F9173A" w:rsidP="00F9173A">
      <w:pPr>
        <w:pStyle w:val="ListParagraph"/>
        <w:rPr>
          <w:sz w:val="20"/>
          <w:szCs w:val="20"/>
        </w:rPr>
      </w:pPr>
    </w:p>
    <w:p w14:paraId="088D8A95" w14:textId="5ABE3144" w:rsidR="00F9173A" w:rsidRPr="00370928" w:rsidRDefault="00F9173A" w:rsidP="00F9173A">
      <w:pPr>
        <w:numPr>
          <w:ilvl w:val="2"/>
          <w:numId w:val="17"/>
        </w:numPr>
        <w:rPr>
          <w:sz w:val="20"/>
        </w:rPr>
      </w:pPr>
      <w:r w:rsidRPr="00370928">
        <w:rPr>
          <w:sz w:val="20"/>
        </w:rPr>
        <w:t xml:space="preserve">Claims or lawsuits by a third party, </w:t>
      </w:r>
      <w:r w:rsidR="00AA122E" w:rsidRPr="00370928">
        <w:rPr>
          <w:sz w:val="20"/>
        </w:rPr>
        <w:t>Consultant</w:t>
      </w:r>
      <w:r w:rsidRPr="00370928">
        <w:rPr>
          <w:sz w:val="20"/>
        </w:rPr>
        <w:t xml:space="preserve">, Sub-Consultant, supplier, worker, agent or any other person, firm, or corporation furnishing or supplying work, materials, or supplies who may </w:t>
      </w:r>
      <w:r w:rsidRPr="00370928">
        <w:rPr>
          <w:sz w:val="20"/>
        </w:rPr>
        <w:lastRenderedPageBreak/>
        <w:t xml:space="preserve">be injured or damaged by the </w:t>
      </w:r>
      <w:r w:rsidR="00AA122E" w:rsidRPr="00370928">
        <w:rPr>
          <w:sz w:val="20"/>
        </w:rPr>
        <w:t>Consultant</w:t>
      </w:r>
      <w:r w:rsidRPr="00370928">
        <w:rPr>
          <w:sz w:val="20"/>
        </w:rPr>
        <w:t xml:space="preserve"> or any of its employees or Sub-Consultants when such claim arises from, is related to, or is in connection with the </w:t>
      </w:r>
      <w:r w:rsidR="00AA122E" w:rsidRPr="00370928">
        <w:rPr>
          <w:sz w:val="20"/>
        </w:rPr>
        <w:t>Consultant</w:t>
      </w:r>
      <w:r w:rsidRPr="00370928">
        <w:rPr>
          <w:sz w:val="20"/>
        </w:rPr>
        <w:t>’s operations under this Agreement; and</w:t>
      </w:r>
    </w:p>
    <w:p w14:paraId="390A1D18" w14:textId="77777777" w:rsidR="00F9173A" w:rsidRPr="00370928" w:rsidRDefault="00F9173A" w:rsidP="00F9173A">
      <w:pPr>
        <w:pStyle w:val="ListParagraph"/>
        <w:rPr>
          <w:sz w:val="20"/>
        </w:rPr>
      </w:pPr>
    </w:p>
    <w:p w14:paraId="540AE694" w14:textId="77777777" w:rsidR="00F9173A" w:rsidRPr="00370928" w:rsidRDefault="00F9173A" w:rsidP="00F9173A">
      <w:pPr>
        <w:numPr>
          <w:ilvl w:val="2"/>
          <w:numId w:val="17"/>
        </w:numPr>
        <w:rPr>
          <w:sz w:val="20"/>
        </w:rPr>
      </w:pPr>
      <w:r w:rsidRPr="00370928">
        <w:rPr>
          <w:sz w:val="20"/>
        </w:rPr>
        <w:t>Failure to properly pay prevailing wages as defined in Labor Code section 1720 et seq., or failure to comply with any other Labor Code requirements.</w:t>
      </w:r>
    </w:p>
    <w:p w14:paraId="413C92D5" w14:textId="77777777" w:rsidR="00F9173A" w:rsidRPr="00370928" w:rsidRDefault="00F9173A" w:rsidP="00F9173A">
      <w:pPr>
        <w:ind w:left="1440"/>
        <w:rPr>
          <w:sz w:val="20"/>
        </w:rPr>
      </w:pPr>
    </w:p>
    <w:p w14:paraId="4BD9D1C4" w14:textId="6A294833" w:rsidR="00F9173A" w:rsidRPr="00370928" w:rsidRDefault="00F9173A" w:rsidP="00F9173A">
      <w:pPr>
        <w:numPr>
          <w:ilvl w:val="1"/>
          <w:numId w:val="17"/>
        </w:numPr>
        <w:rPr>
          <w:sz w:val="20"/>
        </w:rPr>
      </w:pPr>
      <w:r w:rsidRPr="00370928">
        <w:rPr>
          <w:sz w:val="20"/>
        </w:rPr>
        <w:t xml:space="preserve">The </w:t>
      </w:r>
      <w:r w:rsidR="00AA122E" w:rsidRPr="00370928">
        <w:rPr>
          <w:sz w:val="20"/>
        </w:rPr>
        <w:t>Consultant</w:t>
      </w:r>
      <w:r w:rsidRPr="00370928">
        <w:rPr>
          <w:sz w:val="20"/>
        </w:rPr>
        <w:t xml:space="preserve">’s defense obligation under this </w:t>
      </w:r>
      <w:r w:rsidR="00E63B57">
        <w:rPr>
          <w:sz w:val="20"/>
        </w:rPr>
        <w:t>Section</w:t>
      </w:r>
      <w:r w:rsidRPr="00370928">
        <w:rPr>
          <w:sz w:val="20"/>
        </w:rPr>
        <w:t xml:space="preserve"> is limited to reimbursement of any expenditure, including reasonable attorney fees and costs, incurred by an Indemnified Party in defending claims or lawsuits, ultimately determined to be due to negligent acts or omissions, or intentional misconduct of the </w:t>
      </w:r>
      <w:r w:rsidR="00AA122E" w:rsidRPr="00370928">
        <w:rPr>
          <w:sz w:val="20"/>
        </w:rPr>
        <w:t>Consultant</w:t>
      </w:r>
      <w:r w:rsidRPr="00370928">
        <w:rPr>
          <w:sz w:val="20"/>
        </w:rPr>
        <w:t xml:space="preserve"> or any of its employees or Sub-Consultants. </w:t>
      </w:r>
    </w:p>
    <w:p w14:paraId="7E51249D" w14:textId="77777777" w:rsidR="00F9173A" w:rsidRPr="00370928" w:rsidRDefault="00F9173A" w:rsidP="00F9173A">
      <w:pPr>
        <w:ind w:left="720"/>
        <w:rPr>
          <w:sz w:val="20"/>
        </w:rPr>
      </w:pPr>
    </w:p>
    <w:p w14:paraId="09F6A821" w14:textId="4CC3B906" w:rsidR="00F9173A" w:rsidRPr="00370928" w:rsidRDefault="00F9173A" w:rsidP="00F9173A">
      <w:pPr>
        <w:numPr>
          <w:ilvl w:val="1"/>
          <w:numId w:val="17"/>
        </w:numPr>
        <w:rPr>
          <w:sz w:val="20"/>
        </w:rPr>
      </w:pPr>
      <w:r w:rsidRPr="00370928">
        <w:rPr>
          <w:sz w:val="20"/>
        </w:rPr>
        <w:t xml:space="preserve">This </w:t>
      </w:r>
      <w:r w:rsidR="00E63B57">
        <w:rPr>
          <w:sz w:val="20"/>
        </w:rPr>
        <w:t>Section</w:t>
      </w:r>
      <w:r w:rsidRPr="00370928">
        <w:rPr>
          <w:sz w:val="20"/>
        </w:rPr>
        <w:t xml:space="preserve"> does not require the </w:t>
      </w:r>
      <w:r w:rsidR="00AA122E" w:rsidRPr="00370928">
        <w:rPr>
          <w:sz w:val="20"/>
        </w:rPr>
        <w:t>Consultant</w:t>
      </w:r>
      <w:r w:rsidRPr="00370928">
        <w:rPr>
          <w:sz w:val="20"/>
        </w:rPr>
        <w:t xml:space="preserve"> to Indemnify an Indemnified Party for such portion of any loss, cost, liability, or damage that arises solely from the negligence or intentional misconduct of an Indemnified Party. </w:t>
      </w:r>
    </w:p>
    <w:p w14:paraId="569CAEA9" w14:textId="77777777" w:rsidR="00F9173A" w:rsidRPr="00370928" w:rsidRDefault="00F9173A" w:rsidP="00F9173A">
      <w:pPr>
        <w:rPr>
          <w:sz w:val="20"/>
        </w:rPr>
      </w:pPr>
    </w:p>
    <w:p w14:paraId="53E57DD5" w14:textId="0B9DF59F" w:rsidR="00F9173A" w:rsidRPr="00370928" w:rsidRDefault="00F9173A" w:rsidP="00F9173A">
      <w:pPr>
        <w:numPr>
          <w:ilvl w:val="1"/>
          <w:numId w:val="17"/>
        </w:numPr>
        <w:rPr>
          <w:sz w:val="20"/>
        </w:rPr>
      </w:pPr>
      <w:r w:rsidRPr="00370928">
        <w:rPr>
          <w:sz w:val="20"/>
        </w:rPr>
        <w:t xml:space="preserve">This </w:t>
      </w:r>
      <w:r w:rsidR="00E63B57">
        <w:rPr>
          <w:sz w:val="20"/>
        </w:rPr>
        <w:t>Section</w:t>
      </w:r>
      <w:r w:rsidRPr="00370928">
        <w:rPr>
          <w:sz w:val="20"/>
        </w:rPr>
        <w:t xml:space="preserve"> shall not be construed to limit an Indemnified Party’s rights as an additional insured under a policy of insurance furnished pursuant to Exhibit B. </w:t>
      </w:r>
    </w:p>
    <w:p w14:paraId="2619388F" w14:textId="77777777" w:rsidR="00F9173A" w:rsidRPr="00370928" w:rsidRDefault="00F9173A" w:rsidP="00F9173A">
      <w:pPr>
        <w:rPr>
          <w:sz w:val="20"/>
        </w:rPr>
      </w:pPr>
    </w:p>
    <w:p w14:paraId="309B9A2B" w14:textId="45E49174" w:rsidR="00F9173A" w:rsidRPr="00370928" w:rsidRDefault="00F9173A" w:rsidP="00F9173A">
      <w:pPr>
        <w:numPr>
          <w:ilvl w:val="1"/>
          <w:numId w:val="17"/>
        </w:numPr>
        <w:rPr>
          <w:sz w:val="20"/>
        </w:rPr>
      </w:pPr>
      <w:r w:rsidRPr="00370928">
        <w:rPr>
          <w:sz w:val="20"/>
        </w:rPr>
        <w:t xml:space="preserve">This </w:t>
      </w:r>
      <w:r w:rsidR="00E63B57">
        <w:rPr>
          <w:sz w:val="20"/>
        </w:rPr>
        <w:t>Section</w:t>
      </w:r>
      <w:r w:rsidRPr="00370928">
        <w:rPr>
          <w:sz w:val="20"/>
        </w:rPr>
        <w:t xml:space="preserve"> shall not be construed to limit the defense obligations of any insurance company to an Indemnified Party named as an additional insured under any policy described in Exhibit B. </w:t>
      </w:r>
    </w:p>
    <w:p w14:paraId="52304AC3" w14:textId="77777777" w:rsidR="004C37E7" w:rsidRDefault="004C37E7" w:rsidP="004C37E7">
      <w:pPr>
        <w:rPr>
          <w:sz w:val="20"/>
        </w:rPr>
      </w:pPr>
    </w:p>
    <w:p w14:paraId="3CDB916B" w14:textId="77777777" w:rsidR="00555356" w:rsidRDefault="00555356" w:rsidP="004C37E7">
      <w:pPr>
        <w:rPr>
          <w:sz w:val="20"/>
        </w:rPr>
      </w:pPr>
    </w:p>
    <w:p w14:paraId="21B0EF5C" w14:textId="77777777" w:rsidR="004C37E7" w:rsidRPr="00370928" w:rsidRDefault="004C37E7" w:rsidP="00B672E6">
      <w:pPr>
        <w:numPr>
          <w:ilvl w:val="0"/>
          <w:numId w:val="17"/>
        </w:numPr>
        <w:rPr>
          <w:b/>
          <w:sz w:val="20"/>
        </w:rPr>
      </w:pPr>
      <w:r w:rsidRPr="00370928">
        <w:rPr>
          <w:b/>
          <w:sz w:val="20"/>
        </w:rPr>
        <w:t>Work Guarantee</w:t>
      </w:r>
    </w:p>
    <w:p w14:paraId="1BDB7211" w14:textId="77777777" w:rsidR="004C37E7" w:rsidRPr="00370928" w:rsidRDefault="004C37E7" w:rsidP="004C37E7">
      <w:pPr>
        <w:rPr>
          <w:sz w:val="20"/>
        </w:rPr>
      </w:pPr>
    </w:p>
    <w:p w14:paraId="4CB3C141" w14:textId="451A6A19" w:rsidR="004C37E7" w:rsidRPr="00370928" w:rsidRDefault="00AA122E" w:rsidP="00B672E6">
      <w:pPr>
        <w:numPr>
          <w:ilvl w:val="1"/>
          <w:numId w:val="17"/>
        </w:numPr>
        <w:rPr>
          <w:sz w:val="20"/>
        </w:rPr>
      </w:pPr>
      <w:r w:rsidRPr="00370928">
        <w:rPr>
          <w:sz w:val="20"/>
        </w:rPr>
        <w:t>Consultant</w:t>
      </w:r>
      <w:r w:rsidR="004C37E7" w:rsidRPr="00370928">
        <w:rPr>
          <w:sz w:val="20"/>
        </w:rPr>
        <w:t xml:space="preserve"> guarantees that the Work </w:t>
      </w:r>
      <w:r w:rsidR="00856666">
        <w:rPr>
          <w:sz w:val="20"/>
        </w:rPr>
        <w:t xml:space="preserve">shall </w:t>
      </w:r>
      <w:r w:rsidR="004C37E7" w:rsidRPr="00370928">
        <w:rPr>
          <w:sz w:val="20"/>
        </w:rPr>
        <w:t xml:space="preserve">conform to the standards and criteria established in this Agreement and </w:t>
      </w:r>
      <w:r w:rsidR="00856666">
        <w:rPr>
          <w:sz w:val="20"/>
        </w:rPr>
        <w:t>in</w:t>
      </w:r>
      <w:r w:rsidR="00856666" w:rsidRPr="00370928">
        <w:rPr>
          <w:sz w:val="20"/>
        </w:rPr>
        <w:t xml:space="preserve"> </w:t>
      </w:r>
      <w:r w:rsidR="004C37E7" w:rsidRPr="00370928">
        <w:rPr>
          <w:sz w:val="20"/>
        </w:rPr>
        <w:t xml:space="preserve">authorized </w:t>
      </w:r>
      <w:r w:rsidR="004B6024" w:rsidRPr="00370928">
        <w:rPr>
          <w:sz w:val="20"/>
        </w:rPr>
        <w:t>Work Order</w:t>
      </w:r>
      <w:r w:rsidR="004C37E7" w:rsidRPr="00370928">
        <w:rPr>
          <w:sz w:val="20"/>
        </w:rPr>
        <w:t>(s). If</w:t>
      </w:r>
      <w:r w:rsidR="00835FF3" w:rsidRPr="00370928">
        <w:rPr>
          <w:sz w:val="20"/>
        </w:rPr>
        <w:t xml:space="preserve"> within a period of </w:t>
      </w:r>
      <w:r w:rsidR="00654561" w:rsidRPr="00370928">
        <w:rPr>
          <w:sz w:val="20"/>
        </w:rPr>
        <w:t>365 calendar days</w:t>
      </w:r>
      <w:r w:rsidR="00835FF3" w:rsidRPr="00370928">
        <w:rPr>
          <w:sz w:val="20"/>
        </w:rPr>
        <w:t xml:space="preserve"> following the date of the final payment for </w:t>
      </w:r>
      <w:r w:rsidR="00654561" w:rsidRPr="00370928">
        <w:rPr>
          <w:sz w:val="20"/>
        </w:rPr>
        <w:t xml:space="preserve">all </w:t>
      </w:r>
      <w:r w:rsidR="00835FF3" w:rsidRPr="00370928">
        <w:rPr>
          <w:sz w:val="20"/>
        </w:rPr>
        <w:t>Work provided under a Work Order</w:t>
      </w:r>
      <w:r w:rsidR="00654561" w:rsidRPr="00370928">
        <w:rPr>
          <w:sz w:val="20"/>
        </w:rPr>
        <w:t xml:space="preserve">, or such longer work guarantee period as may be specified in </w:t>
      </w:r>
      <w:r w:rsidR="00856666">
        <w:rPr>
          <w:sz w:val="20"/>
        </w:rPr>
        <w:t>a</w:t>
      </w:r>
      <w:r w:rsidR="00856666" w:rsidRPr="00370928">
        <w:rPr>
          <w:sz w:val="20"/>
        </w:rPr>
        <w:t xml:space="preserve"> </w:t>
      </w:r>
      <w:r w:rsidR="00654561" w:rsidRPr="00370928">
        <w:rPr>
          <w:sz w:val="20"/>
        </w:rPr>
        <w:t>Work Order</w:t>
      </w:r>
      <w:r w:rsidR="00287390">
        <w:rPr>
          <w:sz w:val="20"/>
        </w:rPr>
        <w:t xml:space="preserve"> (“Work Guarantee Period”)</w:t>
      </w:r>
      <w:r w:rsidR="00654561" w:rsidRPr="00370928">
        <w:rPr>
          <w:sz w:val="20"/>
        </w:rPr>
        <w:t>,</w:t>
      </w:r>
      <w:r w:rsidR="004C37E7" w:rsidRPr="00370928">
        <w:rPr>
          <w:sz w:val="20"/>
        </w:rPr>
        <w:t xml:space="preserve"> the </w:t>
      </w:r>
      <w:r w:rsidR="007B62D8" w:rsidRPr="00370928">
        <w:rPr>
          <w:sz w:val="20"/>
        </w:rPr>
        <w:t>Judicial Council</w:t>
      </w:r>
      <w:r w:rsidR="004C37E7" w:rsidRPr="00370928">
        <w:rPr>
          <w:sz w:val="20"/>
        </w:rPr>
        <w:t xml:space="preserve"> identifies defect(s) or deficiencies in </w:t>
      </w:r>
      <w:r w:rsidR="00E222F9" w:rsidRPr="00370928">
        <w:rPr>
          <w:sz w:val="20"/>
        </w:rPr>
        <w:t xml:space="preserve">any </w:t>
      </w:r>
      <w:r w:rsidR="004C37E7" w:rsidRPr="00370928">
        <w:rPr>
          <w:sz w:val="20"/>
        </w:rPr>
        <w:t>Work</w:t>
      </w:r>
      <w:r w:rsidR="00E222F9" w:rsidRPr="00370928">
        <w:rPr>
          <w:sz w:val="20"/>
        </w:rPr>
        <w:t xml:space="preserve"> provided under that Work Order,</w:t>
      </w:r>
      <w:r w:rsidR="004C37E7" w:rsidRPr="00370928">
        <w:rPr>
          <w:sz w:val="20"/>
        </w:rPr>
        <w:t xml:space="preserve"> </w:t>
      </w:r>
      <w:r w:rsidRPr="00370928">
        <w:rPr>
          <w:sz w:val="20"/>
        </w:rPr>
        <w:t>Consultant</w:t>
      </w:r>
      <w:r w:rsidR="004C37E7" w:rsidRPr="00370928">
        <w:rPr>
          <w:sz w:val="20"/>
        </w:rPr>
        <w:t xml:space="preserve"> shall, at the </w:t>
      </w:r>
      <w:r w:rsidR="007B62D8" w:rsidRPr="00370928">
        <w:rPr>
          <w:sz w:val="20"/>
        </w:rPr>
        <w:t>Judicial Council</w:t>
      </w:r>
      <w:r w:rsidR="004C37E7" w:rsidRPr="00370928">
        <w:rPr>
          <w:sz w:val="20"/>
        </w:rPr>
        <w:t xml:space="preserve">’s sole option, remedy the defect(s) and/or deficiencies to the satisfaction of the </w:t>
      </w:r>
      <w:r w:rsidR="007B62D8" w:rsidRPr="00370928">
        <w:rPr>
          <w:sz w:val="20"/>
        </w:rPr>
        <w:t>Judicial Council</w:t>
      </w:r>
      <w:r w:rsidR="004C37E7" w:rsidRPr="00370928">
        <w:rPr>
          <w:sz w:val="20"/>
        </w:rPr>
        <w:t xml:space="preserve">. </w:t>
      </w:r>
      <w:r w:rsidRPr="00370928">
        <w:rPr>
          <w:sz w:val="20"/>
        </w:rPr>
        <w:t>Consultant</w:t>
      </w:r>
      <w:r w:rsidR="004C37E7" w:rsidRPr="00370928">
        <w:rPr>
          <w:sz w:val="20"/>
        </w:rPr>
        <w:t xml:space="preserve"> shall have a period of ten (10) Business Days following receipt of a written communication from the </w:t>
      </w:r>
      <w:r w:rsidR="007B62D8" w:rsidRPr="00370928">
        <w:rPr>
          <w:sz w:val="20"/>
        </w:rPr>
        <w:t>Judicial Council</w:t>
      </w:r>
      <w:r w:rsidR="004C37E7" w:rsidRPr="00370928">
        <w:rPr>
          <w:sz w:val="20"/>
        </w:rPr>
        <w:t xml:space="preserve">’s Project Manager informing </w:t>
      </w:r>
      <w:r w:rsidRPr="00370928">
        <w:rPr>
          <w:sz w:val="20"/>
        </w:rPr>
        <w:t>Consultant</w:t>
      </w:r>
      <w:r w:rsidR="004C37E7" w:rsidRPr="00370928">
        <w:rPr>
          <w:sz w:val="20"/>
        </w:rPr>
        <w:t xml:space="preserve"> of the existence of a defect or deficiency</w:t>
      </w:r>
      <w:r w:rsidR="00264E59">
        <w:rPr>
          <w:sz w:val="20"/>
        </w:rPr>
        <w:t>,</w:t>
      </w:r>
      <w:r w:rsidR="00264E59" w:rsidRPr="00370928">
        <w:rPr>
          <w:sz w:val="20"/>
        </w:rPr>
        <w:t xml:space="preserve"> or such longer period as the Judicial Council’s Project Manager may allow in writing</w:t>
      </w:r>
      <w:r w:rsidR="004C37E7" w:rsidRPr="00370928">
        <w:rPr>
          <w:sz w:val="20"/>
        </w:rPr>
        <w:t xml:space="preserve">, in which to provide a cure. In no event shall the </w:t>
      </w:r>
      <w:r w:rsidR="007B62D8" w:rsidRPr="00370928">
        <w:rPr>
          <w:sz w:val="20"/>
        </w:rPr>
        <w:t>Judicial Council</w:t>
      </w:r>
      <w:r w:rsidR="004C37E7" w:rsidRPr="00370928">
        <w:rPr>
          <w:sz w:val="20"/>
        </w:rPr>
        <w:t xml:space="preserve"> be responsible for any costs or expenses incurred by </w:t>
      </w:r>
      <w:r w:rsidRPr="00370928">
        <w:rPr>
          <w:sz w:val="20"/>
        </w:rPr>
        <w:t>Consultant</w:t>
      </w:r>
      <w:r w:rsidR="004C37E7" w:rsidRPr="00370928">
        <w:rPr>
          <w:sz w:val="20"/>
        </w:rPr>
        <w:t xml:space="preserve"> to remedy any such defect(s) or deficienc</w:t>
      </w:r>
      <w:r w:rsidR="00264E59">
        <w:rPr>
          <w:sz w:val="20"/>
        </w:rPr>
        <w:t>y</w:t>
      </w:r>
      <w:r w:rsidR="000803F2" w:rsidRPr="00370928">
        <w:rPr>
          <w:sz w:val="20"/>
        </w:rPr>
        <w:t>(</w:t>
      </w:r>
      <w:r w:rsidR="004C37E7" w:rsidRPr="00370928">
        <w:rPr>
          <w:sz w:val="20"/>
        </w:rPr>
        <w:t>ies).</w:t>
      </w:r>
    </w:p>
    <w:p w14:paraId="2709B49B" w14:textId="77777777" w:rsidR="004C37E7" w:rsidRPr="00370928" w:rsidRDefault="004C37E7" w:rsidP="004C37E7">
      <w:pPr>
        <w:rPr>
          <w:sz w:val="20"/>
        </w:rPr>
      </w:pPr>
    </w:p>
    <w:p w14:paraId="3A62578E" w14:textId="5B2C036C" w:rsidR="004C37E7" w:rsidRPr="00370928" w:rsidRDefault="00AA122E" w:rsidP="00B672E6">
      <w:pPr>
        <w:numPr>
          <w:ilvl w:val="1"/>
          <w:numId w:val="17"/>
        </w:numPr>
        <w:rPr>
          <w:sz w:val="20"/>
        </w:rPr>
      </w:pPr>
      <w:r w:rsidRPr="00370928">
        <w:rPr>
          <w:sz w:val="20"/>
        </w:rPr>
        <w:t>Consultant</w:t>
      </w:r>
      <w:r w:rsidR="004C37E7" w:rsidRPr="00370928">
        <w:rPr>
          <w:sz w:val="20"/>
        </w:rPr>
        <w:t xml:space="preserve"> guarantee</w:t>
      </w:r>
      <w:r w:rsidR="001A67A4" w:rsidRPr="00370928">
        <w:rPr>
          <w:sz w:val="20"/>
        </w:rPr>
        <w:t>s</w:t>
      </w:r>
      <w:r w:rsidR="004C37E7" w:rsidRPr="00370928">
        <w:rPr>
          <w:sz w:val="20"/>
        </w:rPr>
        <w:t xml:space="preserve"> that the Work will be performed / provided in accordance with </w:t>
      </w:r>
      <w:r w:rsidR="00440FAB">
        <w:rPr>
          <w:sz w:val="20"/>
        </w:rPr>
        <w:t>any applicable</w:t>
      </w:r>
      <w:r w:rsidR="00440FAB" w:rsidRPr="00370928">
        <w:rPr>
          <w:sz w:val="20"/>
        </w:rPr>
        <w:t xml:space="preserve"> </w:t>
      </w:r>
      <w:r w:rsidR="004C37E7" w:rsidRPr="00370928">
        <w:rPr>
          <w:sz w:val="20"/>
        </w:rPr>
        <w:t>schedule</w:t>
      </w:r>
      <w:r w:rsidR="003335FD" w:rsidRPr="00370928">
        <w:rPr>
          <w:sz w:val="20"/>
        </w:rPr>
        <w:t xml:space="preserve"> </w:t>
      </w:r>
      <w:r w:rsidR="004C37E7" w:rsidRPr="00370928">
        <w:rPr>
          <w:sz w:val="20"/>
        </w:rPr>
        <w:t xml:space="preserve">or within the dates specified </w:t>
      </w:r>
      <w:r w:rsidR="00856666">
        <w:rPr>
          <w:sz w:val="20"/>
        </w:rPr>
        <w:t xml:space="preserve">for the Work </w:t>
      </w:r>
      <w:r w:rsidR="004C37E7" w:rsidRPr="00370928">
        <w:rPr>
          <w:sz w:val="20"/>
        </w:rPr>
        <w:t xml:space="preserve">in </w:t>
      </w:r>
      <w:r w:rsidR="00440FAB">
        <w:rPr>
          <w:sz w:val="20"/>
        </w:rPr>
        <w:t xml:space="preserve">the </w:t>
      </w:r>
      <w:r w:rsidR="004B6024" w:rsidRPr="00370928">
        <w:rPr>
          <w:sz w:val="20"/>
        </w:rPr>
        <w:t>Work Order</w:t>
      </w:r>
      <w:r w:rsidR="004C37E7" w:rsidRPr="00370928">
        <w:rPr>
          <w:sz w:val="20"/>
        </w:rPr>
        <w:t>(s).</w:t>
      </w:r>
    </w:p>
    <w:p w14:paraId="29DEC7C8" w14:textId="77777777" w:rsidR="001A67A4" w:rsidRPr="00370928" w:rsidRDefault="001A67A4" w:rsidP="001A67A4">
      <w:pPr>
        <w:ind w:left="1440"/>
        <w:rPr>
          <w:sz w:val="20"/>
        </w:rPr>
      </w:pPr>
    </w:p>
    <w:p w14:paraId="58592238" w14:textId="3127F454" w:rsidR="001A67A4" w:rsidRPr="00370928" w:rsidRDefault="00AA122E" w:rsidP="00B672E6">
      <w:pPr>
        <w:numPr>
          <w:ilvl w:val="1"/>
          <w:numId w:val="17"/>
        </w:numPr>
        <w:rPr>
          <w:sz w:val="20"/>
        </w:rPr>
      </w:pPr>
      <w:r w:rsidRPr="00370928">
        <w:rPr>
          <w:sz w:val="20"/>
        </w:rPr>
        <w:t>Consultant</w:t>
      </w:r>
      <w:r w:rsidR="001A67A4" w:rsidRPr="00370928">
        <w:rPr>
          <w:sz w:val="20"/>
        </w:rPr>
        <w:t xml:space="preserve"> guarantees that the Work will be performed in accordance with all applicable laws, codes, and rules as set forth by </w:t>
      </w:r>
      <w:r w:rsidR="004730A5">
        <w:rPr>
          <w:sz w:val="20"/>
        </w:rPr>
        <w:t xml:space="preserve">any </w:t>
      </w:r>
      <w:r w:rsidR="00856666">
        <w:rPr>
          <w:sz w:val="20"/>
        </w:rPr>
        <w:t>a</w:t>
      </w:r>
      <w:r w:rsidR="00856666" w:rsidRPr="00370928">
        <w:rPr>
          <w:sz w:val="20"/>
        </w:rPr>
        <w:t xml:space="preserve">uthorities </w:t>
      </w:r>
      <w:r w:rsidR="00856666">
        <w:rPr>
          <w:sz w:val="20"/>
        </w:rPr>
        <w:t>h</w:t>
      </w:r>
      <w:r w:rsidR="00856666" w:rsidRPr="00370928">
        <w:rPr>
          <w:sz w:val="20"/>
        </w:rPr>
        <w:t xml:space="preserve">aving </w:t>
      </w:r>
      <w:r w:rsidR="00856666">
        <w:rPr>
          <w:sz w:val="20"/>
        </w:rPr>
        <w:t>j</w:t>
      </w:r>
      <w:r w:rsidR="00856666" w:rsidRPr="00370928">
        <w:rPr>
          <w:sz w:val="20"/>
        </w:rPr>
        <w:t>urisdiction</w:t>
      </w:r>
      <w:r w:rsidR="001A67A4" w:rsidRPr="00370928">
        <w:rPr>
          <w:sz w:val="20"/>
        </w:rPr>
        <w:t xml:space="preserve">. If a permit is to be procured </w:t>
      </w:r>
      <w:r w:rsidR="003335FD" w:rsidRPr="00370928">
        <w:rPr>
          <w:sz w:val="20"/>
        </w:rPr>
        <w:t xml:space="preserve">by Consultant or Consultant’s </w:t>
      </w:r>
      <w:r w:rsidR="00A171A3" w:rsidRPr="00370928">
        <w:rPr>
          <w:sz w:val="20"/>
        </w:rPr>
        <w:t>Sub-Consultant</w:t>
      </w:r>
      <w:r w:rsidR="003335FD" w:rsidRPr="00370928">
        <w:rPr>
          <w:sz w:val="20"/>
        </w:rPr>
        <w:t xml:space="preserve"> </w:t>
      </w:r>
      <w:r w:rsidR="001A67A4" w:rsidRPr="00370928">
        <w:rPr>
          <w:sz w:val="20"/>
        </w:rPr>
        <w:t xml:space="preserve">for the Project, </w:t>
      </w:r>
      <w:r w:rsidRPr="00370928">
        <w:rPr>
          <w:sz w:val="20"/>
        </w:rPr>
        <w:t>Consultant</w:t>
      </w:r>
      <w:r w:rsidR="001A67A4" w:rsidRPr="00370928">
        <w:rPr>
          <w:sz w:val="20"/>
        </w:rPr>
        <w:t xml:space="preserve"> shall submit all required documentation to the satisfaction of the permitting agency. </w:t>
      </w:r>
    </w:p>
    <w:p w14:paraId="69C5B3BB" w14:textId="77777777" w:rsidR="004C37E7" w:rsidRDefault="004C37E7" w:rsidP="004C37E7">
      <w:pPr>
        <w:rPr>
          <w:sz w:val="20"/>
        </w:rPr>
      </w:pPr>
    </w:p>
    <w:p w14:paraId="7BAD5334" w14:textId="77777777" w:rsidR="00555356" w:rsidRPr="00370928" w:rsidRDefault="00555356" w:rsidP="004C37E7">
      <w:pPr>
        <w:rPr>
          <w:sz w:val="20"/>
        </w:rPr>
      </w:pPr>
    </w:p>
    <w:p w14:paraId="608D0245" w14:textId="77777777" w:rsidR="004C37E7" w:rsidRPr="00370928" w:rsidRDefault="004C37E7" w:rsidP="00B672E6">
      <w:pPr>
        <w:numPr>
          <w:ilvl w:val="0"/>
          <w:numId w:val="17"/>
        </w:numPr>
        <w:rPr>
          <w:sz w:val="20"/>
          <w:u w:val="single"/>
        </w:rPr>
      </w:pPr>
      <w:r w:rsidRPr="00370928">
        <w:rPr>
          <w:b/>
          <w:sz w:val="20"/>
        </w:rPr>
        <w:t>Acceptance</w:t>
      </w:r>
    </w:p>
    <w:p w14:paraId="1C9CFC24" w14:textId="77777777" w:rsidR="004C37E7" w:rsidRPr="00370928" w:rsidRDefault="004C37E7" w:rsidP="004C37E7">
      <w:pPr>
        <w:ind w:left="720"/>
        <w:rPr>
          <w:sz w:val="20"/>
          <w:u w:val="single"/>
        </w:rPr>
      </w:pPr>
    </w:p>
    <w:p w14:paraId="4D81BA35" w14:textId="64D4FFAC" w:rsidR="004C37E7" w:rsidRPr="00370928" w:rsidRDefault="004C37E7" w:rsidP="00B672E6">
      <w:pPr>
        <w:numPr>
          <w:ilvl w:val="1"/>
          <w:numId w:val="17"/>
        </w:numPr>
        <w:rPr>
          <w:sz w:val="20"/>
          <w:u w:val="single"/>
        </w:rPr>
      </w:pPr>
      <w:r w:rsidRPr="00370928">
        <w:rPr>
          <w:sz w:val="20"/>
        </w:rPr>
        <w:t xml:space="preserve">In addition to any specific criteria specified in an authorized </w:t>
      </w:r>
      <w:r w:rsidR="004B6024" w:rsidRPr="00370928">
        <w:rPr>
          <w:sz w:val="20"/>
        </w:rPr>
        <w:t>Work Order</w:t>
      </w:r>
      <w:r w:rsidRPr="00370928">
        <w:rPr>
          <w:sz w:val="20"/>
        </w:rPr>
        <w:t xml:space="preserve">, the </w:t>
      </w:r>
      <w:r w:rsidR="007B62D8" w:rsidRPr="00370928">
        <w:rPr>
          <w:sz w:val="20"/>
        </w:rPr>
        <w:t>Judicial Council</w:t>
      </w:r>
      <w:r w:rsidRPr="00370928">
        <w:rPr>
          <w:sz w:val="20"/>
        </w:rPr>
        <w:t>’s Project Manager will apply the following criteria in determining whether to accept Work:</w:t>
      </w:r>
    </w:p>
    <w:p w14:paraId="04D167E3" w14:textId="77777777" w:rsidR="004C37E7" w:rsidRPr="00370928" w:rsidRDefault="004C37E7" w:rsidP="004C37E7">
      <w:pPr>
        <w:pStyle w:val="ListParagraph"/>
        <w:rPr>
          <w:sz w:val="20"/>
          <w:szCs w:val="20"/>
          <w:u w:val="single"/>
        </w:rPr>
      </w:pPr>
    </w:p>
    <w:p w14:paraId="708B20C4" w14:textId="7FC58644" w:rsidR="004C37E7" w:rsidRPr="00370928" w:rsidRDefault="004E7A86" w:rsidP="00B672E6">
      <w:pPr>
        <w:numPr>
          <w:ilvl w:val="2"/>
          <w:numId w:val="17"/>
        </w:numPr>
        <w:rPr>
          <w:sz w:val="20"/>
          <w:u w:val="single"/>
        </w:rPr>
      </w:pPr>
      <w:r w:rsidRPr="00370928">
        <w:rPr>
          <w:sz w:val="20"/>
          <w:u w:val="single"/>
        </w:rPr>
        <w:t>Timeliness</w:t>
      </w:r>
      <w:r w:rsidR="004C37E7" w:rsidRPr="00370928">
        <w:rPr>
          <w:sz w:val="20"/>
        </w:rPr>
        <w:t xml:space="preserve">: </w:t>
      </w:r>
      <w:r w:rsidR="00E248F5" w:rsidRPr="00370928">
        <w:rPr>
          <w:sz w:val="20"/>
        </w:rPr>
        <w:t xml:space="preserve"> </w:t>
      </w:r>
      <w:r w:rsidR="00A06CC5" w:rsidRPr="00370928">
        <w:rPr>
          <w:sz w:val="20"/>
        </w:rPr>
        <w:t xml:space="preserve">the </w:t>
      </w:r>
      <w:r w:rsidR="004C37E7" w:rsidRPr="00370928">
        <w:rPr>
          <w:sz w:val="20"/>
        </w:rPr>
        <w:t>Work was provided on time and according to schedule;</w:t>
      </w:r>
    </w:p>
    <w:p w14:paraId="5A65CAB2" w14:textId="77777777" w:rsidR="004E7A86" w:rsidRPr="00370928" w:rsidRDefault="004E7A86" w:rsidP="004E7A86">
      <w:pPr>
        <w:ind w:left="2160"/>
        <w:rPr>
          <w:sz w:val="20"/>
          <w:u w:val="single"/>
        </w:rPr>
      </w:pPr>
    </w:p>
    <w:p w14:paraId="2474ECFA" w14:textId="47F623E9" w:rsidR="004C37E7" w:rsidRPr="00370928" w:rsidRDefault="004E7A86" w:rsidP="00B672E6">
      <w:pPr>
        <w:numPr>
          <w:ilvl w:val="2"/>
          <w:numId w:val="17"/>
        </w:numPr>
        <w:rPr>
          <w:sz w:val="20"/>
          <w:u w:val="single"/>
        </w:rPr>
      </w:pPr>
      <w:r w:rsidRPr="00370928">
        <w:rPr>
          <w:sz w:val="20"/>
          <w:u w:val="single"/>
        </w:rPr>
        <w:t>Completeness</w:t>
      </w:r>
      <w:r w:rsidR="004C37E7" w:rsidRPr="00370928">
        <w:rPr>
          <w:sz w:val="20"/>
        </w:rPr>
        <w:t xml:space="preserve">: </w:t>
      </w:r>
      <w:r w:rsidR="00E248F5" w:rsidRPr="00370928">
        <w:rPr>
          <w:sz w:val="20"/>
        </w:rPr>
        <w:t xml:space="preserve"> </w:t>
      </w:r>
      <w:r w:rsidR="00A06CC5" w:rsidRPr="00370928">
        <w:rPr>
          <w:sz w:val="20"/>
        </w:rPr>
        <w:t xml:space="preserve">the </w:t>
      </w:r>
      <w:r w:rsidR="004C37E7" w:rsidRPr="00370928">
        <w:rPr>
          <w:sz w:val="20"/>
        </w:rPr>
        <w:t xml:space="preserve">Work contained all of the attributes and elements required by this Agreement and the </w:t>
      </w:r>
      <w:r w:rsidR="004B6024" w:rsidRPr="00370928">
        <w:rPr>
          <w:sz w:val="20"/>
        </w:rPr>
        <w:t>Work Order</w:t>
      </w:r>
      <w:r w:rsidR="004C37E7" w:rsidRPr="00370928">
        <w:rPr>
          <w:sz w:val="20"/>
        </w:rPr>
        <w:t>; and</w:t>
      </w:r>
    </w:p>
    <w:p w14:paraId="382A4FB0" w14:textId="0D635E08" w:rsidR="004E7A86" w:rsidRPr="00370928" w:rsidRDefault="004E7A86" w:rsidP="004E7A86">
      <w:pPr>
        <w:ind w:left="2160"/>
        <w:rPr>
          <w:sz w:val="20"/>
          <w:u w:val="single"/>
        </w:rPr>
      </w:pPr>
    </w:p>
    <w:p w14:paraId="34B3EA58" w14:textId="48CC7377" w:rsidR="004C37E7" w:rsidRPr="00370928" w:rsidRDefault="004E7A86" w:rsidP="00B672E6">
      <w:pPr>
        <w:numPr>
          <w:ilvl w:val="2"/>
          <w:numId w:val="17"/>
        </w:numPr>
        <w:rPr>
          <w:sz w:val="20"/>
          <w:u w:val="single"/>
        </w:rPr>
      </w:pPr>
      <w:r w:rsidRPr="00370928">
        <w:rPr>
          <w:sz w:val="20"/>
          <w:u w:val="single"/>
        </w:rPr>
        <w:t>Technical Accuracy</w:t>
      </w:r>
      <w:r w:rsidR="004C37E7" w:rsidRPr="00370928">
        <w:rPr>
          <w:sz w:val="20"/>
        </w:rPr>
        <w:t xml:space="preserve">: </w:t>
      </w:r>
      <w:r w:rsidR="00E248F5" w:rsidRPr="00370928">
        <w:rPr>
          <w:sz w:val="20"/>
        </w:rPr>
        <w:t xml:space="preserve"> </w:t>
      </w:r>
      <w:r w:rsidR="00A06CC5" w:rsidRPr="00370928">
        <w:rPr>
          <w:sz w:val="20"/>
        </w:rPr>
        <w:t xml:space="preserve">the </w:t>
      </w:r>
      <w:r w:rsidR="004C37E7" w:rsidRPr="00370928">
        <w:rPr>
          <w:sz w:val="20"/>
        </w:rPr>
        <w:t xml:space="preserve">Work complied with specific standards specified in this Agreement and the </w:t>
      </w:r>
      <w:r w:rsidR="004B6024" w:rsidRPr="00370928">
        <w:rPr>
          <w:sz w:val="20"/>
        </w:rPr>
        <w:t>Work Order</w:t>
      </w:r>
      <w:r w:rsidR="004C37E7" w:rsidRPr="00370928">
        <w:rPr>
          <w:sz w:val="20"/>
        </w:rPr>
        <w:t>.</w:t>
      </w:r>
    </w:p>
    <w:p w14:paraId="7531FC4B" w14:textId="77777777" w:rsidR="004C37E7" w:rsidRPr="00370928" w:rsidRDefault="004C37E7" w:rsidP="004C37E7">
      <w:pPr>
        <w:ind w:left="2160"/>
        <w:rPr>
          <w:sz w:val="20"/>
          <w:u w:val="single"/>
        </w:rPr>
      </w:pPr>
    </w:p>
    <w:p w14:paraId="7E4C348A" w14:textId="5D81FD1B" w:rsidR="004C37E7" w:rsidRPr="00370928" w:rsidRDefault="004C37E7" w:rsidP="003335FD">
      <w:pPr>
        <w:numPr>
          <w:ilvl w:val="1"/>
          <w:numId w:val="17"/>
        </w:numPr>
        <w:rPr>
          <w:sz w:val="20"/>
          <w:u w:val="single"/>
        </w:rPr>
      </w:pPr>
      <w:r w:rsidRPr="00370928">
        <w:rPr>
          <w:sz w:val="20"/>
        </w:rPr>
        <w:t xml:space="preserve">The </w:t>
      </w:r>
      <w:r w:rsidR="007B62D8" w:rsidRPr="00370928">
        <w:rPr>
          <w:sz w:val="20"/>
        </w:rPr>
        <w:t>Judicial Council</w:t>
      </w:r>
      <w:r w:rsidRPr="00370928">
        <w:rPr>
          <w:sz w:val="20"/>
        </w:rPr>
        <w:t xml:space="preserve">’s acceptance of a </w:t>
      </w:r>
      <w:r w:rsidR="003335FD" w:rsidRPr="00370928">
        <w:rPr>
          <w:sz w:val="20"/>
        </w:rPr>
        <w:t>Deliverable or notice of successful completion of a Service</w:t>
      </w:r>
      <w:r w:rsidRPr="00370928">
        <w:rPr>
          <w:sz w:val="20"/>
        </w:rPr>
        <w:t xml:space="preserve"> shall be evidenced only by written </w:t>
      </w:r>
      <w:r w:rsidR="00342976">
        <w:rPr>
          <w:sz w:val="20"/>
        </w:rPr>
        <w:t>Notice</w:t>
      </w:r>
      <w:r w:rsidR="00342976" w:rsidRPr="00370928">
        <w:rPr>
          <w:sz w:val="20"/>
        </w:rPr>
        <w:t xml:space="preserve"> </w:t>
      </w:r>
      <w:r w:rsidR="000B3DDB" w:rsidRPr="00370928">
        <w:rPr>
          <w:sz w:val="20"/>
        </w:rPr>
        <w:t>provided by the</w:t>
      </w:r>
      <w:r w:rsidR="003335FD" w:rsidRPr="00370928">
        <w:rPr>
          <w:sz w:val="20"/>
        </w:rPr>
        <w:t xml:space="preserve"> Project Manager named in the Work Order. </w:t>
      </w:r>
      <w:r w:rsidR="00D2436A" w:rsidRPr="00370928">
        <w:rPr>
          <w:sz w:val="20"/>
        </w:rPr>
        <w:t>No other</w:t>
      </w:r>
      <w:r w:rsidRPr="00370928">
        <w:rPr>
          <w:sz w:val="20"/>
        </w:rPr>
        <w:t xml:space="preserve"> act or communication, or absence of the same</w:t>
      </w:r>
      <w:r w:rsidR="00501779">
        <w:rPr>
          <w:sz w:val="20"/>
        </w:rPr>
        <w:t>,</w:t>
      </w:r>
      <w:r w:rsidRPr="00370928">
        <w:rPr>
          <w:sz w:val="20"/>
        </w:rPr>
        <w:t xml:space="preserve"> shall be construed as an </w:t>
      </w:r>
      <w:r w:rsidR="003335FD" w:rsidRPr="00370928">
        <w:rPr>
          <w:sz w:val="20"/>
        </w:rPr>
        <w:t>a</w:t>
      </w:r>
      <w:r w:rsidRPr="00370928">
        <w:rPr>
          <w:sz w:val="20"/>
        </w:rPr>
        <w:t xml:space="preserve">cceptance.  </w:t>
      </w:r>
      <w:r w:rsidR="004730A5">
        <w:rPr>
          <w:sz w:val="20"/>
        </w:rPr>
        <w:t>A</w:t>
      </w:r>
      <w:r w:rsidRPr="00370928">
        <w:rPr>
          <w:sz w:val="20"/>
        </w:rPr>
        <w:t xml:space="preserve">cceptance </w:t>
      </w:r>
      <w:r w:rsidR="004730A5">
        <w:rPr>
          <w:sz w:val="20"/>
        </w:rPr>
        <w:t xml:space="preserve">or </w:t>
      </w:r>
      <w:r w:rsidR="004730A5" w:rsidRPr="00370928">
        <w:rPr>
          <w:sz w:val="20"/>
        </w:rPr>
        <w:t xml:space="preserve">payment by </w:t>
      </w:r>
      <w:r w:rsidRPr="00370928">
        <w:rPr>
          <w:sz w:val="20"/>
        </w:rPr>
        <w:t xml:space="preserve">the </w:t>
      </w:r>
      <w:r w:rsidR="007B62D8" w:rsidRPr="00370928">
        <w:rPr>
          <w:sz w:val="20"/>
        </w:rPr>
        <w:t>Judicial Council</w:t>
      </w:r>
      <w:r w:rsidRPr="00370928">
        <w:rPr>
          <w:sz w:val="20"/>
        </w:rPr>
        <w:t xml:space="preserve"> </w:t>
      </w:r>
      <w:r w:rsidR="004730A5">
        <w:rPr>
          <w:sz w:val="20"/>
        </w:rPr>
        <w:t>shall not act to</w:t>
      </w:r>
      <w:r w:rsidRPr="00370928">
        <w:rPr>
          <w:sz w:val="20"/>
        </w:rPr>
        <w:t xml:space="preserve"> relieve </w:t>
      </w:r>
      <w:r w:rsidR="00AA122E" w:rsidRPr="00370928">
        <w:rPr>
          <w:sz w:val="20"/>
        </w:rPr>
        <w:t>Consultant</w:t>
      </w:r>
      <w:r w:rsidRPr="00370928">
        <w:rPr>
          <w:sz w:val="20"/>
        </w:rPr>
        <w:t xml:space="preserve"> of its guarantee obligations under this Agreement.</w:t>
      </w:r>
    </w:p>
    <w:p w14:paraId="4C88805A" w14:textId="77777777" w:rsidR="004C37E7" w:rsidRPr="00370928" w:rsidRDefault="004C37E7" w:rsidP="004C37E7">
      <w:pPr>
        <w:pStyle w:val="ListParagraph"/>
        <w:rPr>
          <w:sz w:val="20"/>
          <w:szCs w:val="20"/>
          <w:u w:val="single"/>
        </w:rPr>
      </w:pPr>
    </w:p>
    <w:p w14:paraId="2BB0DE07" w14:textId="1778CC13" w:rsidR="004C37E7" w:rsidRPr="00370928" w:rsidRDefault="004C37E7" w:rsidP="00B672E6">
      <w:pPr>
        <w:numPr>
          <w:ilvl w:val="1"/>
          <w:numId w:val="17"/>
        </w:numPr>
        <w:rPr>
          <w:sz w:val="20"/>
          <w:u w:val="single"/>
        </w:rPr>
      </w:pPr>
      <w:r w:rsidRPr="00370928">
        <w:rPr>
          <w:sz w:val="20"/>
        </w:rPr>
        <w:t xml:space="preserve">If the </w:t>
      </w:r>
      <w:r w:rsidR="007B62D8" w:rsidRPr="00370928">
        <w:rPr>
          <w:sz w:val="20"/>
        </w:rPr>
        <w:t>Judicial Council</w:t>
      </w:r>
      <w:r w:rsidRPr="00370928">
        <w:rPr>
          <w:sz w:val="20"/>
        </w:rPr>
        <w:t>’s Project Manager rejects Work</w:t>
      </w:r>
      <w:r w:rsidR="000E32F9" w:rsidRPr="00370928">
        <w:rPr>
          <w:sz w:val="20"/>
        </w:rPr>
        <w:t>,</w:t>
      </w:r>
      <w:r w:rsidRPr="00370928">
        <w:rPr>
          <w:sz w:val="20"/>
        </w:rPr>
        <w:t xml:space="preserve"> </w:t>
      </w:r>
      <w:r w:rsidR="00AA122E" w:rsidRPr="00370928">
        <w:rPr>
          <w:sz w:val="20"/>
        </w:rPr>
        <w:t>Consultant</w:t>
      </w:r>
      <w:r w:rsidRPr="00370928">
        <w:rPr>
          <w:sz w:val="20"/>
        </w:rPr>
        <w:t xml:space="preserve"> shall provide a cure in accordance with the provision</w:t>
      </w:r>
      <w:r w:rsidR="003C1D23" w:rsidRPr="00370928">
        <w:rPr>
          <w:sz w:val="20"/>
        </w:rPr>
        <w:t>s</w:t>
      </w:r>
      <w:r w:rsidRPr="00370928">
        <w:rPr>
          <w:sz w:val="20"/>
        </w:rPr>
        <w:t xml:space="preserve"> of this Agreement.</w:t>
      </w:r>
    </w:p>
    <w:p w14:paraId="3B428A82" w14:textId="77777777" w:rsidR="004C37E7" w:rsidRPr="00370928" w:rsidRDefault="004C37E7" w:rsidP="004C37E7">
      <w:pPr>
        <w:pStyle w:val="ListParagraph"/>
        <w:rPr>
          <w:sz w:val="20"/>
          <w:szCs w:val="20"/>
          <w:u w:val="single"/>
        </w:rPr>
      </w:pPr>
    </w:p>
    <w:p w14:paraId="02C88083" w14:textId="1039ABAE" w:rsidR="004C37E7" w:rsidRPr="00370928" w:rsidRDefault="004C37E7" w:rsidP="00B672E6">
      <w:pPr>
        <w:numPr>
          <w:ilvl w:val="1"/>
          <w:numId w:val="17"/>
        </w:numPr>
        <w:rPr>
          <w:sz w:val="20"/>
          <w:u w:val="single"/>
        </w:rPr>
      </w:pPr>
      <w:r w:rsidRPr="00370928">
        <w:rPr>
          <w:sz w:val="20"/>
        </w:rPr>
        <w:t xml:space="preserve">If the </w:t>
      </w:r>
      <w:r w:rsidR="007B62D8" w:rsidRPr="00370928">
        <w:rPr>
          <w:sz w:val="20"/>
        </w:rPr>
        <w:t>Judicial Council</w:t>
      </w:r>
      <w:r w:rsidRPr="00370928">
        <w:rPr>
          <w:sz w:val="20"/>
        </w:rPr>
        <w:t xml:space="preserve">’s Project Manager does not accept Work and </w:t>
      </w:r>
      <w:r w:rsidR="00AA122E" w:rsidRPr="00370928">
        <w:rPr>
          <w:sz w:val="20"/>
        </w:rPr>
        <w:t>Consultant</w:t>
      </w:r>
      <w:r w:rsidRPr="00370928">
        <w:rPr>
          <w:sz w:val="20"/>
        </w:rPr>
        <w:t xml:space="preserve"> disputes such action, the Parties agree to first attempt to settle their dispute according to the disputes process set forth below.</w:t>
      </w:r>
    </w:p>
    <w:p w14:paraId="60F6C88D" w14:textId="77777777" w:rsidR="004C37E7" w:rsidRDefault="004C37E7" w:rsidP="004C37E7">
      <w:pPr>
        <w:rPr>
          <w:sz w:val="20"/>
          <w:u w:val="single"/>
        </w:rPr>
      </w:pPr>
    </w:p>
    <w:p w14:paraId="26B4A868" w14:textId="77777777" w:rsidR="00555356" w:rsidRPr="00370928" w:rsidRDefault="00555356" w:rsidP="004C37E7">
      <w:pPr>
        <w:rPr>
          <w:sz w:val="20"/>
          <w:u w:val="single"/>
        </w:rPr>
      </w:pPr>
    </w:p>
    <w:p w14:paraId="7678B472" w14:textId="77777777" w:rsidR="004C37E7" w:rsidRPr="00370928" w:rsidRDefault="004C37E7" w:rsidP="00DE6115">
      <w:pPr>
        <w:keepNext/>
        <w:numPr>
          <w:ilvl w:val="0"/>
          <w:numId w:val="17"/>
        </w:numPr>
        <w:rPr>
          <w:b/>
          <w:sz w:val="20"/>
          <w:u w:val="single"/>
        </w:rPr>
      </w:pPr>
      <w:r w:rsidRPr="00370928">
        <w:rPr>
          <w:b/>
          <w:sz w:val="20"/>
        </w:rPr>
        <w:t>Disputes</w:t>
      </w:r>
    </w:p>
    <w:p w14:paraId="0FAF677D" w14:textId="77777777" w:rsidR="004C37E7" w:rsidRPr="00370928" w:rsidRDefault="004C37E7" w:rsidP="00DE6115">
      <w:pPr>
        <w:keepNext/>
        <w:ind w:left="720"/>
        <w:rPr>
          <w:sz w:val="20"/>
          <w:u w:val="single"/>
        </w:rPr>
      </w:pPr>
    </w:p>
    <w:p w14:paraId="5721D371" w14:textId="4CFB67FF" w:rsidR="004C37E7" w:rsidRPr="00370928" w:rsidRDefault="004C37E7" w:rsidP="00DE6115">
      <w:pPr>
        <w:keepNext/>
        <w:numPr>
          <w:ilvl w:val="2"/>
          <w:numId w:val="17"/>
        </w:numPr>
        <w:rPr>
          <w:sz w:val="20"/>
          <w:u w:val="single"/>
        </w:rPr>
      </w:pPr>
      <w:r w:rsidRPr="00370928">
        <w:rPr>
          <w:sz w:val="20"/>
          <w:u w:val="single"/>
        </w:rPr>
        <w:t>Informal Negotiations</w:t>
      </w:r>
      <w:r w:rsidR="004E7A86" w:rsidRPr="00370928">
        <w:rPr>
          <w:sz w:val="20"/>
        </w:rPr>
        <w:t>.</w:t>
      </w:r>
      <w:r w:rsidRPr="00370928">
        <w:rPr>
          <w:sz w:val="20"/>
        </w:rPr>
        <w:t xml:space="preserve">  If the dispute does not involve an issue that requires submission of a Notice pursuant to the Section entitled “Notice” of this Agreement, the respective Parties’ Project Managers shall make a good faith attempt to promptly resolve the dispute by informal negotiation. </w:t>
      </w:r>
    </w:p>
    <w:p w14:paraId="47B97642" w14:textId="77777777" w:rsidR="004C37E7" w:rsidRPr="00370928" w:rsidRDefault="004C37E7" w:rsidP="004C37E7">
      <w:pPr>
        <w:ind w:left="2160"/>
        <w:rPr>
          <w:sz w:val="20"/>
          <w:u w:val="single"/>
        </w:rPr>
      </w:pPr>
    </w:p>
    <w:p w14:paraId="30FAA482" w14:textId="0989FAC7" w:rsidR="004C37E7" w:rsidRPr="00370928" w:rsidRDefault="004C37E7" w:rsidP="00B672E6">
      <w:pPr>
        <w:numPr>
          <w:ilvl w:val="2"/>
          <w:numId w:val="17"/>
        </w:numPr>
        <w:rPr>
          <w:sz w:val="20"/>
          <w:u w:val="single"/>
        </w:rPr>
      </w:pPr>
      <w:r w:rsidRPr="00370928">
        <w:rPr>
          <w:sz w:val="20"/>
          <w:u w:val="single"/>
        </w:rPr>
        <w:t>Demand</w:t>
      </w:r>
      <w:r w:rsidRPr="00370928">
        <w:rPr>
          <w:sz w:val="20"/>
        </w:rPr>
        <w:t xml:space="preserve">.   If the dispute involves an issue that requires submission of a Notice pursuant to the Section entitled “Notice” herein, or if the dispute is not settled in a timely manner pursuant to informal negotiations between the Parties’ Project Managers, either Party may issue a Demand to the other Party as follows. The Party submitting a Demand (“Submitting Party”) must issue a written statement (the “Demand”), in the form of a Notice, to the other Party (“Receiving Party”). The Demand must be submitted in compliance with the provisions of the Section entitled “Notice” herein, and (i) be fully supported by detailed factual information and supporting documentation; (ii) state the specific Agreement provisions on which the Demand is based; (iii) if the Demand regards a cost adjustment, state the exact amount of the cost adjustment sought; and (iv) must be accompanied by pertinent records supporting the Demand. The Demand shall include a written statement signed by an authorized representative of the Submitting Party indicating that the Demand is made in good faith, that the supporting data and documents are accurate and complete, and provide reasoning to support their contention that the amount (if any) requested reflects an adjustment in payment the Submitting Party believes is equitable. </w:t>
      </w:r>
    </w:p>
    <w:p w14:paraId="1A85E399" w14:textId="77777777" w:rsidR="004C37E7" w:rsidRPr="00370928" w:rsidRDefault="004C37E7" w:rsidP="004C37E7">
      <w:pPr>
        <w:pStyle w:val="ListParagraph"/>
        <w:rPr>
          <w:sz w:val="20"/>
          <w:szCs w:val="20"/>
          <w:u w:val="single"/>
        </w:rPr>
      </w:pPr>
    </w:p>
    <w:p w14:paraId="1D792C4A" w14:textId="064483CE" w:rsidR="004C37E7" w:rsidRPr="00370928" w:rsidRDefault="004C37E7" w:rsidP="00B672E6">
      <w:pPr>
        <w:numPr>
          <w:ilvl w:val="2"/>
          <w:numId w:val="17"/>
        </w:numPr>
        <w:rPr>
          <w:sz w:val="20"/>
          <w:u w:val="single"/>
        </w:rPr>
      </w:pPr>
      <w:r w:rsidRPr="00370928">
        <w:rPr>
          <w:sz w:val="20"/>
          <w:u w:val="single"/>
        </w:rPr>
        <w:t>Response to Demand</w:t>
      </w:r>
      <w:r w:rsidRPr="00370928">
        <w:rPr>
          <w:sz w:val="20"/>
        </w:rPr>
        <w:t>. The Receiving Party shall, within ten (10) Business Days, provide a final written response (“Final Response”) or request additional information deemed necessary to prepare a Final Response. The Final Response shall state whether the Receiving Party accepts or rejects the Demand. The Final Response must be provided to the Submitting Party</w:t>
      </w:r>
      <w:r w:rsidR="003C1D23" w:rsidRPr="00370928">
        <w:rPr>
          <w:sz w:val="20"/>
        </w:rPr>
        <w:t xml:space="preserve"> </w:t>
      </w:r>
      <w:r w:rsidRPr="00370928">
        <w:rPr>
          <w:sz w:val="20"/>
        </w:rPr>
        <w:t xml:space="preserve">in the form required by the Section of this Agreement entitled “Notice”. If the Receiving </w:t>
      </w:r>
      <w:r w:rsidR="003C1D23" w:rsidRPr="00370928">
        <w:rPr>
          <w:sz w:val="20"/>
        </w:rPr>
        <w:t>Party</w:t>
      </w:r>
      <w:r w:rsidRPr="00370928">
        <w:rPr>
          <w:sz w:val="20"/>
        </w:rPr>
        <w:t xml:space="preserve"> requests additional information to prepare the Final Response, the Submitting Party shall promptly comply with the Receiving Party’s request for such information. Any delay caused by </w:t>
      </w:r>
      <w:r w:rsidR="003C1D23" w:rsidRPr="00370928">
        <w:rPr>
          <w:sz w:val="20"/>
        </w:rPr>
        <w:t xml:space="preserve">the </w:t>
      </w:r>
      <w:r w:rsidRPr="00370928">
        <w:rPr>
          <w:sz w:val="20"/>
        </w:rPr>
        <w:t xml:space="preserve">Submitting Party’s failure to respond to a request for additional information shall extend the </w:t>
      </w:r>
      <w:r w:rsidR="003C1D23" w:rsidRPr="00370928">
        <w:rPr>
          <w:sz w:val="20"/>
        </w:rPr>
        <w:t>ten (</w:t>
      </w:r>
      <w:r w:rsidRPr="00370928">
        <w:rPr>
          <w:sz w:val="20"/>
        </w:rPr>
        <w:t>10</w:t>
      </w:r>
      <w:r w:rsidR="003C1D23" w:rsidRPr="00370928">
        <w:rPr>
          <w:sz w:val="20"/>
        </w:rPr>
        <w:t>)</w:t>
      </w:r>
      <w:r w:rsidRPr="00370928">
        <w:rPr>
          <w:sz w:val="20"/>
        </w:rPr>
        <w:t xml:space="preserve"> Business Day period within which the Receiving Party must provide a Final Response, however, unless otherwise agreed to by the Parties in writing, in no event shall the time period allowed for a Final Response be extended beyond twenty (20) Business Days following the date on which the Submitting Party issues the Demand.  Regardless of any request(s) for additional information, a </w:t>
      </w:r>
      <w:r w:rsidR="003C1D23" w:rsidRPr="00370928">
        <w:rPr>
          <w:sz w:val="20"/>
        </w:rPr>
        <w:t xml:space="preserve">failure </w:t>
      </w:r>
      <w:r w:rsidRPr="00370928">
        <w:rPr>
          <w:sz w:val="20"/>
        </w:rPr>
        <w:t xml:space="preserve">on the part of the Receiving Party to provide a Final Response within these twenty (20) Business Days shall be deemed a rejection of the Demand. </w:t>
      </w:r>
    </w:p>
    <w:p w14:paraId="4CA4E634" w14:textId="77777777" w:rsidR="004C37E7" w:rsidRPr="00370928" w:rsidRDefault="004C37E7" w:rsidP="004C37E7">
      <w:pPr>
        <w:pStyle w:val="ListParagraph"/>
        <w:rPr>
          <w:sz w:val="20"/>
          <w:szCs w:val="20"/>
          <w:u w:val="single"/>
        </w:rPr>
      </w:pPr>
    </w:p>
    <w:p w14:paraId="6D203221" w14:textId="77777777" w:rsidR="004C37E7" w:rsidRPr="00370928" w:rsidRDefault="004C37E7" w:rsidP="00B672E6">
      <w:pPr>
        <w:numPr>
          <w:ilvl w:val="2"/>
          <w:numId w:val="17"/>
        </w:numPr>
        <w:rPr>
          <w:sz w:val="20"/>
          <w:u w:val="single"/>
        </w:rPr>
      </w:pPr>
      <w:r w:rsidRPr="00370928">
        <w:rPr>
          <w:sz w:val="20"/>
          <w:u w:val="single"/>
        </w:rPr>
        <w:t>Senior Level Negotiations</w:t>
      </w:r>
      <w:r w:rsidRPr="00370928">
        <w:rPr>
          <w:sz w:val="20"/>
        </w:rPr>
        <w:t xml:space="preserve">. If the Demand is rejected and the Submitting Party provides written Notice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w:t>
      </w:r>
      <w:r w:rsidRPr="00370928">
        <w:rPr>
          <w:sz w:val="20"/>
        </w:rPr>
        <w:lastRenderedPageBreak/>
        <w:t>Demand within thirty (30) Business Days (or such longer period as they may agree to in writing) following the date on which the Submitting Party provides written Notice that it will continue to pursue the Demand or the date on which the time period allowed for a Final Response to the Demand has expired without issuance of a Final Response.</w:t>
      </w:r>
    </w:p>
    <w:p w14:paraId="073002A5" w14:textId="77777777" w:rsidR="004C37E7" w:rsidRPr="00370928" w:rsidRDefault="004C37E7" w:rsidP="004C37E7">
      <w:pPr>
        <w:ind w:left="2160"/>
        <w:rPr>
          <w:sz w:val="20"/>
          <w:u w:val="single"/>
        </w:rPr>
      </w:pPr>
    </w:p>
    <w:p w14:paraId="57E221B9" w14:textId="77777777" w:rsidR="004C37E7" w:rsidRPr="00370928" w:rsidRDefault="004C37E7" w:rsidP="00B672E6">
      <w:pPr>
        <w:numPr>
          <w:ilvl w:val="2"/>
          <w:numId w:val="17"/>
        </w:numPr>
        <w:rPr>
          <w:sz w:val="20"/>
          <w:u w:val="single"/>
        </w:rPr>
      </w:pPr>
      <w:r w:rsidRPr="00370928">
        <w:rPr>
          <w:sz w:val="20"/>
          <w:u w:val="single"/>
        </w:rPr>
        <w:t>Mediation</w:t>
      </w:r>
      <w:r w:rsidRPr="00370928">
        <w:rPr>
          <w:sz w:val="20"/>
        </w:rPr>
        <w:t xml:space="preserve">. If </w:t>
      </w:r>
      <w:r w:rsidRPr="00370928">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19348F60" w14:textId="77777777" w:rsidR="004C37E7" w:rsidRPr="00370928" w:rsidRDefault="004C37E7" w:rsidP="004C37E7">
      <w:pPr>
        <w:pStyle w:val="ListParagraph"/>
        <w:rPr>
          <w:sz w:val="20"/>
          <w:u w:val="single"/>
        </w:rPr>
      </w:pPr>
    </w:p>
    <w:p w14:paraId="106D0F33" w14:textId="0D812771" w:rsidR="004C37E7" w:rsidRPr="00370928" w:rsidRDefault="004C37E7" w:rsidP="00B672E6">
      <w:pPr>
        <w:numPr>
          <w:ilvl w:val="2"/>
          <w:numId w:val="17"/>
        </w:numPr>
        <w:rPr>
          <w:sz w:val="20"/>
          <w:u w:val="single"/>
        </w:rPr>
      </w:pPr>
      <w:r w:rsidRPr="00370928">
        <w:rPr>
          <w:sz w:val="20"/>
          <w:u w:val="single"/>
        </w:rPr>
        <w:t>Litigation</w:t>
      </w:r>
      <w:r w:rsidRPr="00370928">
        <w:rPr>
          <w:sz w:val="20"/>
        </w:rPr>
        <w:t xml:space="preserve">. </w:t>
      </w:r>
      <w:r w:rsidRPr="00370928">
        <w:rPr>
          <w:snapToGrid w:val="0"/>
          <w:sz w:val="20"/>
        </w:rPr>
        <w:t>If after mediation 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14:paraId="42ECC948" w14:textId="77777777" w:rsidR="004C37E7" w:rsidRPr="00370928" w:rsidRDefault="004C37E7" w:rsidP="004C37E7">
      <w:pPr>
        <w:pStyle w:val="ListParagraph"/>
        <w:rPr>
          <w:sz w:val="20"/>
          <w:szCs w:val="20"/>
          <w:u w:val="single"/>
        </w:rPr>
      </w:pPr>
    </w:p>
    <w:p w14:paraId="10F29A03" w14:textId="7C75B517" w:rsidR="004C37E7" w:rsidRPr="00370928" w:rsidRDefault="004C37E7" w:rsidP="00B672E6">
      <w:pPr>
        <w:numPr>
          <w:ilvl w:val="2"/>
          <w:numId w:val="17"/>
        </w:numPr>
        <w:rPr>
          <w:sz w:val="20"/>
          <w:u w:val="single"/>
        </w:rPr>
      </w:pPr>
      <w:r w:rsidRPr="00370928">
        <w:rPr>
          <w:sz w:val="20"/>
          <w:u w:val="single"/>
        </w:rPr>
        <w:t>Confidentiality</w:t>
      </w:r>
      <w:r w:rsidRPr="00370928">
        <w:rPr>
          <w:sz w:val="20"/>
        </w:rPr>
        <w:t xml:space="preserve">. </w:t>
      </w:r>
      <w:r w:rsidRPr="00370928">
        <w:rPr>
          <w:rFonts w:eastAsia="Arial Unicode MS"/>
          <w:sz w:val="20"/>
        </w:rPr>
        <w:t xml:space="preserve">All discussions and negotiations conducted pursuant to this dispute resolution process prior to litigation are confidential and shall be treated as compromise and settlement negotiations to which California Evidence Code </w:t>
      </w:r>
      <w:r w:rsidR="003C1D23" w:rsidRPr="00370928">
        <w:rPr>
          <w:rFonts w:eastAsia="Arial Unicode MS"/>
          <w:sz w:val="20"/>
        </w:rPr>
        <w:t>section </w:t>
      </w:r>
      <w:r w:rsidRPr="00370928">
        <w:rPr>
          <w:rFonts w:eastAsia="Arial Unicode MS"/>
          <w:sz w:val="20"/>
        </w:rPr>
        <w:t xml:space="preserve">1152 </w:t>
      </w:r>
      <w:r w:rsidR="003C1D23" w:rsidRPr="00370928">
        <w:rPr>
          <w:rFonts w:eastAsia="Arial Unicode MS"/>
          <w:sz w:val="20"/>
        </w:rPr>
        <w:t>applies</w:t>
      </w:r>
      <w:r w:rsidRPr="00370928">
        <w:rPr>
          <w:rFonts w:eastAsia="Arial Unicode MS"/>
          <w:sz w:val="20"/>
        </w:rPr>
        <w:t xml:space="preserve">. Mediation shall be confidential and shall be subject to the provisions of California Evidence Code </w:t>
      </w:r>
      <w:r w:rsidR="003C1D23" w:rsidRPr="00370928">
        <w:rPr>
          <w:rFonts w:eastAsia="Arial Unicode MS"/>
          <w:sz w:val="20"/>
        </w:rPr>
        <w:t>sections </w:t>
      </w:r>
      <w:r w:rsidRPr="00370928">
        <w:rPr>
          <w:rFonts w:eastAsia="Arial Unicode MS"/>
          <w:sz w:val="20"/>
        </w:rPr>
        <w:t>703.5 and 1115 through 1128.</w:t>
      </w:r>
    </w:p>
    <w:p w14:paraId="460B2A2C" w14:textId="77777777" w:rsidR="004C37E7" w:rsidRPr="00370928" w:rsidRDefault="004C37E7" w:rsidP="004C37E7">
      <w:pPr>
        <w:pStyle w:val="ListParagraph"/>
        <w:rPr>
          <w:sz w:val="20"/>
          <w:szCs w:val="20"/>
          <w:u w:val="single"/>
        </w:rPr>
      </w:pPr>
    </w:p>
    <w:p w14:paraId="355DC5F5" w14:textId="76240C42" w:rsidR="004C37E7" w:rsidRPr="00370928" w:rsidRDefault="004C37E7" w:rsidP="00B672E6">
      <w:pPr>
        <w:pStyle w:val="1AutoList1"/>
        <w:widowControl/>
        <w:numPr>
          <w:ilvl w:val="1"/>
          <w:numId w:val="17"/>
        </w:numPr>
        <w:spacing w:after="0"/>
        <w:rPr>
          <w:sz w:val="20"/>
        </w:rPr>
      </w:pPr>
      <w:r w:rsidRPr="00370928">
        <w:rPr>
          <w:sz w:val="20"/>
          <w:u w:val="single"/>
        </w:rPr>
        <w:t xml:space="preserve">Performance </w:t>
      </w:r>
      <w:r w:rsidR="003C1D23" w:rsidRPr="00370928">
        <w:rPr>
          <w:sz w:val="20"/>
          <w:u w:val="single"/>
        </w:rPr>
        <w:t xml:space="preserve">during </w:t>
      </w:r>
      <w:r w:rsidRPr="00370928">
        <w:rPr>
          <w:sz w:val="20"/>
          <w:u w:val="single"/>
        </w:rPr>
        <w:t xml:space="preserve">Dispute </w:t>
      </w:r>
      <w:r w:rsidR="003C1D23" w:rsidRPr="00370928">
        <w:rPr>
          <w:sz w:val="20"/>
          <w:u w:val="single"/>
        </w:rPr>
        <w:t xml:space="preserve">and </w:t>
      </w:r>
      <w:r w:rsidRPr="00370928">
        <w:rPr>
          <w:sz w:val="20"/>
          <w:u w:val="single"/>
        </w:rPr>
        <w:t>Claim Resolution Process</w:t>
      </w:r>
      <w:r w:rsidRPr="00370928">
        <w:rPr>
          <w:sz w:val="20"/>
        </w:rPr>
        <w:t xml:space="preserve">.  Unless otherwise directed in writing by the </w:t>
      </w:r>
      <w:r w:rsidR="007B62D8" w:rsidRPr="00370928">
        <w:rPr>
          <w:sz w:val="20"/>
        </w:rPr>
        <w:t>Judicial Council</w:t>
      </w:r>
      <w:r w:rsidRPr="00370928">
        <w:rPr>
          <w:sz w:val="20"/>
        </w:rPr>
        <w:t xml:space="preserve">, </w:t>
      </w:r>
      <w:r w:rsidR="00AA122E" w:rsidRPr="00370928">
        <w:rPr>
          <w:sz w:val="20"/>
        </w:rPr>
        <w:t>Consultant</w:t>
      </w:r>
      <w:r w:rsidRPr="00370928">
        <w:rPr>
          <w:sz w:val="20"/>
        </w:rPr>
        <w:t xml:space="preserve"> shall diligently proceed with performance of the </w:t>
      </w:r>
      <w:r w:rsidR="000B3DDB" w:rsidRPr="00370928">
        <w:rPr>
          <w:sz w:val="20"/>
        </w:rPr>
        <w:t xml:space="preserve">Work </w:t>
      </w:r>
      <w:r w:rsidRPr="00370928">
        <w:rPr>
          <w:sz w:val="20"/>
        </w:rPr>
        <w:t xml:space="preserve">at the same time that a dispute is addressed via this </w:t>
      </w:r>
      <w:r w:rsidR="003C1D23" w:rsidRPr="00370928">
        <w:rPr>
          <w:sz w:val="20"/>
        </w:rPr>
        <w:t>dispute resolution process</w:t>
      </w:r>
      <w:r w:rsidRPr="00370928">
        <w:rPr>
          <w:sz w:val="20"/>
        </w:rPr>
        <w:t xml:space="preserve">.  </w:t>
      </w:r>
      <w:r w:rsidR="00AA122E" w:rsidRPr="00370928">
        <w:rPr>
          <w:sz w:val="20"/>
        </w:rPr>
        <w:t>Consultant</w:t>
      </w:r>
      <w:r w:rsidR="0029201B" w:rsidRPr="00370928">
        <w:rPr>
          <w:sz w:val="20"/>
        </w:rPr>
        <w:t>’s</w:t>
      </w:r>
      <w:r w:rsidRPr="00370928">
        <w:rPr>
          <w:sz w:val="20"/>
        </w:rPr>
        <w:t xml:space="preserve"> failure to diligently proceed with performance of the Services will be considered a material breach of this Agreement.</w:t>
      </w:r>
    </w:p>
    <w:p w14:paraId="72269E14" w14:textId="77777777" w:rsidR="004C37E7" w:rsidRDefault="004C37E7" w:rsidP="004C37E7">
      <w:pPr>
        <w:pStyle w:val="ListParagraph"/>
        <w:rPr>
          <w:sz w:val="20"/>
          <w:szCs w:val="20"/>
          <w:u w:val="single"/>
        </w:rPr>
      </w:pPr>
    </w:p>
    <w:p w14:paraId="435DDF49" w14:textId="77777777" w:rsidR="00555356" w:rsidRPr="00370928" w:rsidRDefault="00555356" w:rsidP="004C37E7">
      <w:pPr>
        <w:pStyle w:val="ListParagraph"/>
        <w:rPr>
          <w:sz w:val="20"/>
          <w:szCs w:val="20"/>
          <w:u w:val="single"/>
        </w:rPr>
      </w:pPr>
    </w:p>
    <w:p w14:paraId="4E8B67CA" w14:textId="77777777" w:rsidR="004C37E7" w:rsidRPr="00370928" w:rsidRDefault="004C37E7" w:rsidP="00B672E6">
      <w:pPr>
        <w:numPr>
          <w:ilvl w:val="0"/>
          <w:numId w:val="17"/>
        </w:numPr>
        <w:rPr>
          <w:b/>
          <w:sz w:val="20"/>
        </w:rPr>
      </w:pPr>
      <w:r w:rsidRPr="00370928">
        <w:rPr>
          <w:rFonts w:eastAsia="Arial Unicode MS"/>
          <w:b/>
          <w:sz w:val="20"/>
        </w:rPr>
        <w:t>Termination</w:t>
      </w:r>
    </w:p>
    <w:p w14:paraId="55199A68" w14:textId="77777777" w:rsidR="004C37E7" w:rsidRPr="00370928" w:rsidRDefault="004C37E7" w:rsidP="004C37E7">
      <w:pPr>
        <w:ind w:left="720"/>
        <w:rPr>
          <w:sz w:val="20"/>
          <w:u w:val="single"/>
        </w:rPr>
      </w:pPr>
    </w:p>
    <w:p w14:paraId="52456272" w14:textId="3899B57B" w:rsidR="004C37E7" w:rsidRPr="00370928" w:rsidRDefault="004C37E7" w:rsidP="00B672E6">
      <w:pPr>
        <w:numPr>
          <w:ilvl w:val="1"/>
          <w:numId w:val="17"/>
        </w:numPr>
        <w:rPr>
          <w:sz w:val="20"/>
          <w:u w:val="single"/>
        </w:rPr>
      </w:pPr>
      <w:r w:rsidRPr="00370928">
        <w:rPr>
          <w:sz w:val="20"/>
          <w:u w:val="single"/>
        </w:rPr>
        <w:t>Termination for Cause</w:t>
      </w:r>
      <w:r w:rsidR="0034634C" w:rsidRPr="00370928">
        <w:rPr>
          <w:sz w:val="20"/>
        </w:rPr>
        <w:t>.</w:t>
      </w:r>
    </w:p>
    <w:p w14:paraId="4ADE8103" w14:textId="77777777" w:rsidR="004C37E7" w:rsidRPr="00370928" w:rsidRDefault="004C37E7" w:rsidP="004C37E7">
      <w:pPr>
        <w:ind w:left="1440"/>
        <w:rPr>
          <w:sz w:val="20"/>
          <w:u w:val="single"/>
        </w:rPr>
      </w:pPr>
    </w:p>
    <w:p w14:paraId="55082283" w14:textId="2C6FD9E6" w:rsidR="004C37E7" w:rsidRPr="00370928" w:rsidRDefault="004C37E7" w:rsidP="00B672E6">
      <w:pPr>
        <w:numPr>
          <w:ilvl w:val="2"/>
          <w:numId w:val="17"/>
        </w:numPr>
        <w:rPr>
          <w:sz w:val="20"/>
          <w:u w:val="single"/>
        </w:rPr>
      </w:pPr>
      <w:r w:rsidRPr="00370928">
        <w:rPr>
          <w:sz w:val="20"/>
        </w:rPr>
        <w:t xml:space="preserve">If the </w:t>
      </w:r>
      <w:r w:rsidR="007B62D8" w:rsidRPr="00370928">
        <w:rPr>
          <w:sz w:val="20"/>
        </w:rPr>
        <w:t>Judicial Council</w:t>
      </w:r>
      <w:r w:rsidRPr="00370928">
        <w:rPr>
          <w:sz w:val="20"/>
        </w:rPr>
        <w:t xml:space="preserve"> determines that the </w:t>
      </w:r>
      <w:r w:rsidR="00AA122E" w:rsidRPr="00370928">
        <w:rPr>
          <w:sz w:val="20"/>
        </w:rPr>
        <w:t>Consultant</w:t>
      </w:r>
      <w:r w:rsidRPr="00370928">
        <w:rPr>
          <w:sz w:val="20"/>
        </w:rPr>
        <w:t xml:space="preserve"> has failed to perform Work in accordance with the provisions of this Agreement or </w:t>
      </w:r>
      <w:r w:rsidR="00EC136D" w:rsidRPr="00370928">
        <w:rPr>
          <w:sz w:val="20"/>
        </w:rPr>
        <w:t xml:space="preserve">of </w:t>
      </w:r>
      <w:r w:rsidRPr="00370928">
        <w:rPr>
          <w:sz w:val="20"/>
        </w:rPr>
        <w:t xml:space="preserve">any authorized </w:t>
      </w:r>
      <w:r w:rsidR="004B6024" w:rsidRPr="00370928">
        <w:rPr>
          <w:sz w:val="20"/>
        </w:rPr>
        <w:t>Work Order</w:t>
      </w:r>
      <w:r w:rsidRPr="00370928">
        <w:rPr>
          <w:sz w:val="20"/>
        </w:rPr>
        <w:t xml:space="preserve"> or has otherwise materially failed to meet the obligations of this Agreement, the </w:t>
      </w:r>
      <w:r w:rsidR="007B62D8" w:rsidRPr="00370928">
        <w:rPr>
          <w:sz w:val="20"/>
        </w:rPr>
        <w:t>Judicial Council</w:t>
      </w:r>
      <w:r w:rsidRPr="00370928">
        <w:rPr>
          <w:sz w:val="20"/>
        </w:rPr>
        <w:t xml:space="preserve"> may terminate this Agreement and</w:t>
      </w:r>
      <w:r w:rsidR="009E3768" w:rsidRPr="00370928">
        <w:rPr>
          <w:sz w:val="20"/>
        </w:rPr>
        <w:t>/</w:t>
      </w:r>
      <w:r w:rsidR="00690F0D" w:rsidRPr="00370928">
        <w:rPr>
          <w:sz w:val="20"/>
        </w:rPr>
        <w:t>or any</w:t>
      </w:r>
      <w:r w:rsidR="00EC136D" w:rsidRPr="00370928">
        <w:rPr>
          <w:sz w:val="20"/>
        </w:rPr>
        <w:t xml:space="preserve"> or </w:t>
      </w:r>
      <w:r w:rsidRPr="00370928">
        <w:rPr>
          <w:sz w:val="20"/>
        </w:rPr>
        <w:t xml:space="preserve">all authorized </w:t>
      </w:r>
      <w:r w:rsidR="004B6024" w:rsidRPr="00370928">
        <w:rPr>
          <w:sz w:val="20"/>
        </w:rPr>
        <w:t>Work Order</w:t>
      </w:r>
      <w:r w:rsidRPr="00370928">
        <w:rPr>
          <w:sz w:val="20"/>
        </w:rPr>
        <w:t xml:space="preserve">s in full by providing Notice of termination specifying the reasons for </w:t>
      </w:r>
      <w:r w:rsidR="00AA122E" w:rsidRPr="00370928">
        <w:rPr>
          <w:sz w:val="20"/>
        </w:rPr>
        <w:t>Consultant</w:t>
      </w:r>
      <w:r w:rsidRPr="00370928">
        <w:rPr>
          <w:sz w:val="20"/>
        </w:rPr>
        <w:t>’s termination.</w:t>
      </w:r>
    </w:p>
    <w:p w14:paraId="3420CDF0" w14:textId="77777777" w:rsidR="004C37E7" w:rsidRPr="00370928" w:rsidRDefault="004C37E7" w:rsidP="004C37E7">
      <w:pPr>
        <w:pStyle w:val="ListParagraph"/>
        <w:rPr>
          <w:sz w:val="20"/>
          <w:szCs w:val="20"/>
          <w:u w:val="single"/>
        </w:rPr>
      </w:pPr>
    </w:p>
    <w:p w14:paraId="69893B90" w14:textId="413D8B14" w:rsidR="004C37E7" w:rsidRPr="00370928" w:rsidRDefault="004C37E7" w:rsidP="00B672E6">
      <w:pPr>
        <w:numPr>
          <w:ilvl w:val="1"/>
          <w:numId w:val="17"/>
        </w:numPr>
        <w:rPr>
          <w:sz w:val="20"/>
          <w:u w:val="single"/>
        </w:rPr>
      </w:pPr>
      <w:r w:rsidRPr="00370928">
        <w:rPr>
          <w:sz w:val="20"/>
          <w:u w:val="single"/>
        </w:rPr>
        <w:t>Termination for Non-Appropriation of Funds</w:t>
      </w:r>
      <w:r w:rsidR="0034634C" w:rsidRPr="00370928">
        <w:rPr>
          <w:sz w:val="20"/>
        </w:rPr>
        <w:t>.</w:t>
      </w:r>
    </w:p>
    <w:p w14:paraId="50BEF92D" w14:textId="77777777" w:rsidR="004C37E7" w:rsidRPr="00370928" w:rsidRDefault="004C37E7" w:rsidP="004C37E7">
      <w:pPr>
        <w:ind w:left="1440"/>
        <w:rPr>
          <w:sz w:val="20"/>
          <w:u w:val="single"/>
        </w:rPr>
      </w:pPr>
    </w:p>
    <w:p w14:paraId="496A0279" w14:textId="5A070F9D" w:rsidR="004C37E7" w:rsidRPr="00370928" w:rsidRDefault="004C37E7" w:rsidP="00B672E6">
      <w:pPr>
        <w:numPr>
          <w:ilvl w:val="2"/>
          <w:numId w:val="17"/>
        </w:numPr>
        <w:rPr>
          <w:sz w:val="20"/>
          <w:u w:val="single"/>
        </w:rPr>
      </w:pPr>
      <w:r w:rsidRPr="00370928">
        <w:rPr>
          <w:sz w:val="20"/>
        </w:rPr>
        <w:t xml:space="preserve">Funding for the </w:t>
      </w:r>
      <w:r w:rsidR="00E63B57">
        <w:rPr>
          <w:sz w:val="20"/>
        </w:rPr>
        <w:t>Work Order</w:t>
      </w:r>
      <w:r w:rsidRPr="00370928">
        <w:rPr>
          <w:sz w:val="20"/>
        </w:rPr>
        <w:t>(s) contemplated by this Agreement is conditioned upon appropriation by the California Legislature and allocation by the Judicial Council of California and/or sale of lease revenue or other bonds, of sufficient funds to support the Project.</w:t>
      </w:r>
    </w:p>
    <w:p w14:paraId="02EDAE9B" w14:textId="77777777" w:rsidR="004C37E7" w:rsidRPr="00370928" w:rsidRDefault="004C37E7" w:rsidP="004C37E7">
      <w:pPr>
        <w:ind w:left="2160"/>
        <w:rPr>
          <w:sz w:val="20"/>
          <w:u w:val="single"/>
        </w:rPr>
      </w:pPr>
    </w:p>
    <w:p w14:paraId="73503132" w14:textId="161331CD" w:rsidR="004C37E7" w:rsidRPr="00370928" w:rsidRDefault="004C37E7" w:rsidP="00B672E6">
      <w:pPr>
        <w:numPr>
          <w:ilvl w:val="2"/>
          <w:numId w:val="17"/>
        </w:numPr>
        <w:rPr>
          <w:sz w:val="20"/>
          <w:u w:val="single"/>
        </w:rPr>
      </w:pPr>
      <w:r w:rsidRPr="00370928">
        <w:rPr>
          <w:sz w:val="20"/>
        </w:rPr>
        <w:t xml:space="preserve">By Notice to the </w:t>
      </w:r>
      <w:r w:rsidR="00AA122E" w:rsidRPr="00370928">
        <w:rPr>
          <w:sz w:val="20"/>
        </w:rPr>
        <w:t>Consultant</w:t>
      </w:r>
      <w:r w:rsidR="00342976">
        <w:rPr>
          <w:sz w:val="20"/>
        </w:rPr>
        <w:t>,</w:t>
      </w:r>
      <w:r w:rsidRPr="00370928">
        <w:rPr>
          <w:sz w:val="20"/>
        </w:rPr>
        <w:t xml:space="preserve"> the </w:t>
      </w:r>
      <w:r w:rsidR="007B62D8" w:rsidRPr="00370928">
        <w:rPr>
          <w:sz w:val="20"/>
        </w:rPr>
        <w:t>Judicial Council</w:t>
      </w:r>
      <w:r w:rsidRPr="00370928">
        <w:rPr>
          <w:sz w:val="20"/>
        </w:rPr>
        <w:t xml:space="preserve"> may terminate this Agreement and</w:t>
      </w:r>
      <w:r w:rsidR="009E3768" w:rsidRPr="00370928">
        <w:rPr>
          <w:sz w:val="20"/>
        </w:rPr>
        <w:t>/or</w:t>
      </w:r>
      <w:r w:rsidRPr="00370928">
        <w:rPr>
          <w:sz w:val="20"/>
        </w:rPr>
        <w:t xml:space="preserve"> </w:t>
      </w:r>
      <w:r w:rsidR="00EC136D" w:rsidRPr="00370928">
        <w:rPr>
          <w:sz w:val="20"/>
        </w:rPr>
        <w:t xml:space="preserve">any or </w:t>
      </w:r>
      <w:r w:rsidRPr="00370928">
        <w:rPr>
          <w:sz w:val="20"/>
        </w:rPr>
        <w:t xml:space="preserve">all </w:t>
      </w:r>
      <w:r w:rsidR="004B6024" w:rsidRPr="00370928">
        <w:rPr>
          <w:sz w:val="20"/>
        </w:rPr>
        <w:t>Work Order</w:t>
      </w:r>
      <w:r w:rsidRPr="00370928">
        <w:rPr>
          <w:sz w:val="20"/>
        </w:rPr>
        <w:t>s</w:t>
      </w:r>
      <w:r w:rsidR="00F67972" w:rsidRPr="00370928">
        <w:rPr>
          <w:sz w:val="20"/>
        </w:rPr>
        <w:t>,</w:t>
      </w:r>
      <w:r w:rsidRPr="00370928">
        <w:rPr>
          <w:sz w:val="20"/>
        </w:rPr>
        <w:t xml:space="preserve"> in full, </w:t>
      </w:r>
      <w:r w:rsidR="008C6BC6" w:rsidRPr="00370928">
        <w:rPr>
          <w:sz w:val="20"/>
        </w:rPr>
        <w:t>for</w:t>
      </w:r>
      <w:r w:rsidRPr="00370928">
        <w:rPr>
          <w:sz w:val="20"/>
        </w:rPr>
        <w:t xml:space="preserve"> lack of appropriation of funds, or any other withdrawal, reduction or limitation imposed by the </w:t>
      </w:r>
      <w:r w:rsidR="007B62D8" w:rsidRPr="00370928">
        <w:rPr>
          <w:sz w:val="20"/>
        </w:rPr>
        <w:t>Judicial Council</w:t>
      </w:r>
      <w:r w:rsidRPr="00370928">
        <w:rPr>
          <w:sz w:val="20"/>
        </w:rPr>
        <w:t xml:space="preserve">’s budget, funding or financial resources.  Such termination for non-appropriation of funds or for lack of sufficient funds to continue with a Project shall not constitute a breach of the Agreement by </w:t>
      </w:r>
      <w:r w:rsidR="007B62D8" w:rsidRPr="00370928">
        <w:rPr>
          <w:sz w:val="20"/>
        </w:rPr>
        <w:t>Judicial Council</w:t>
      </w:r>
      <w:r w:rsidRPr="00370928">
        <w:rPr>
          <w:sz w:val="20"/>
        </w:rPr>
        <w:t>.</w:t>
      </w:r>
    </w:p>
    <w:p w14:paraId="667C308B" w14:textId="77777777" w:rsidR="004C37E7" w:rsidRPr="00370928" w:rsidRDefault="004C37E7" w:rsidP="004C37E7">
      <w:pPr>
        <w:pStyle w:val="ListParagraph"/>
        <w:rPr>
          <w:sz w:val="20"/>
          <w:szCs w:val="20"/>
          <w:u w:val="single"/>
        </w:rPr>
      </w:pPr>
    </w:p>
    <w:p w14:paraId="455F2C1F" w14:textId="41CE288D" w:rsidR="004C37E7" w:rsidRPr="00370928" w:rsidRDefault="004C37E7" w:rsidP="00B672E6">
      <w:pPr>
        <w:numPr>
          <w:ilvl w:val="1"/>
          <w:numId w:val="17"/>
        </w:numPr>
        <w:rPr>
          <w:sz w:val="20"/>
          <w:u w:val="single"/>
        </w:rPr>
      </w:pPr>
      <w:r w:rsidRPr="00370928">
        <w:rPr>
          <w:sz w:val="20"/>
          <w:u w:val="single"/>
        </w:rPr>
        <w:t>Termination for Convenience</w:t>
      </w:r>
      <w:r w:rsidR="0034634C" w:rsidRPr="00370928">
        <w:rPr>
          <w:sz w:val="20"/>
        </w:rPr>
        <w:t>.</w:t>
      </w:r>
    </w:p>
    <w:p w14:paraId="6F2C831E" w14:textId="77777777" w:rsidR="004C37E7" w:rsidRPr="00370928" w:rsidRDefault="004C37E7" w:rsidP="004C37E7">
      <w:pPr>
        <w:ind w:left="1440"/>
        <w:rPr>
          <w:sz w:val="20"/>
          <w:u w:val="single"/>
        </w:rPr>
      </w:pPr>
    </w:p>
    <w:p w14:paraId="19AEF848" w14:textId="60D82CEC" w:rsidR="004C37E7" w:rsidRPr="00370928" w:rsidRDefault="004C37E7" w:rsidP="00B672E6">
      <w:pPr>
        <w:numPr>
          <w:ilvl w:val="2"/>
          <w:numId w:val="17"/>
        </w:numPr>
        <w:rPr>
          <w:sz w:val="20"/>
          <w:u w:val="single"/>
        </w:rPr>
      </w:pPr>
      <w:r w:rsidRPr="00370928">
        <w:rPr>
          <w:sz w:val="20"/>
        </w:rPr>
        <w:t xml:space="preserve">The </w:t>
      </w:r>
      <w:r w:rsidR="007B62D8" w:rsidRPr="00370928">
        <w:rPr>
          <w:sz w:val="20"/>
        </w:rPr>
        <w:t>Judicial Council</w:t>
      </w:r>
      <w:r w:rsidRPr="00370928">
        <w:rPr>
          <w:sz w:val="20"/>
        </w:rPr>
        <w:t xml:space="preserve"> shall have the option, at its sole discretion, to terminate this Agreement and</w:t>
      </w:r>
      <w:r w:rsidR="009E3768" w:rsidRPr="00370928">
        <w:rPr>
          <w:sz w:val="20"/>
        </w:rPr>
        <w:t>/</w:t>
      </w:r>
      <w:r w:rsidR="00690F0D" w:rsidRPr="00370928">
        <w:rPr>
          <w:sz w:val="20"/>
        </w:rPr>
        <w:t>or any</w:t>
      </w:r>
      <w:r w:rsidR="00EC136D" w:rsidRPr="00370928">
        <w:rPr>
          <w:sz w:val="20"/>
        </w:rPr>
        <w:t xml:space="preserve"> or </w:t>
      </w:r>
      <w:r w:rsidRPr="00370928">
        <w:rPr>
          <w:sz w:val="20"/>
        </w:rPr>
        <w:t xml:space="preserve">all authorized </w:t>
      </w:r>
      <w:r w:rsidR="004B6024" w:rsidRPr="00370928">
        <w:rPr>
          <w:sz w:val="20"/>
        </w:rPr>
        <w:t>Work Order</w:t>
      </w:r>
      <w:r w:rsidRPr="00370928">
        <w:rPr>
          <w:sz w:val="20"/>
        </w:rPr>
        <w:t>s</w:t>
      </w:r>
      <w:r w:rsidR="00F67972" w:rsidRPr="00370928">
        <w:rPr>
          <w:sz w:val="20"/>
        </w:rPr>
        <w:t>, in full,</w:t>
      </w:r>
      <w:r w:rsidRPr="00370928">
        <w:rPr>
          <w:sz w:val="20"/>
        </w:rPr>
        <w:t xml:space="preserve"> at any </w:t>
      </w:r>
      <w:r w:rsidR="00690F0D" w:rsidRPr="00370928">
        <w:rPr>
          <w:sz w:val="20"/>
        </w:rPr>
        <w:t>time,</w:t>
      </w:r>
      <w:r w:rsidRPr="00370928">
        <w:rPr>
          <w:sz w:val="20"/>
        </w:rPr>
        <w:t xml:space="preserve"> for convenience and without cause, upon Notice to the </w:t>
      </w:r>
      <w:r w:rsidR="00AA122E" w:rsidRPr="00370928">
        <w:rPr>
          <w:sz w:val="20"/>
        </w:rPr>
        <w:t>Consultant</w:t>
      </w:r>
      <w:r w:rsidRPr="00370928">
        <w:rPr>
          <w:sz w:val="20"/>
        </w:rPr>
        <w:t>.</w:t>
      </w:r>
    </w:p>
    <w:p w14:paraId="6877A8A9" w14:textId="77777777" w:rsidR="004C37E7" w:rsidRDefault="004C37E7" w:rsidP="004C37E7">
      <w:pPr>
        <w:ind w:left="2160"/>
        <w:rPr>
          <w:sz w:val="20"/>
          <w:u w:val="single"/>
        </w:rPr>
      </w:pPr>
    </w:p>
    <w:p w14:paraId="034BD4DB" w14:textId="77777777" w:rsidR="00555356" w:rsidRPr="00370928" w:rsidRDefault="00555356" w:rsidP="004C37E7">
      <w:pPr>
        <w:ind w:left="2160"/>
        <w:rPr>
          <w:sz w:val="20"/>
          <w:u w:val="single"/>
        </w:rPr>
      </w:pPr>
    </w:p>
    <w:p w14:paraId="518E58AD" w14:textId="19D2A4FB" w:rsidR="004C37E7" w:rsidRPr="00370928" w:rsidRDefault="004C37E7" w:rsidP="00B672E6">
      <w:pPr>
        <w:numPr>
          <w:ilvl w:val="0"/>
          <w:numId w:val="17"/>
        </w:numPr>
        <w:rPr>
          <w:b/>
          <w:sz w:val="20"/>
        </w:rPr>
      </w:pPr>
      <w:r w:rsidRPr="00370928">
        <w:rPr>
          <w:rFonts w:eastAsia="Arial Unicode MS"/>
          <w:b/>
          <w:sz w:val="20"/>
        </w:rPr>
        <w:t xml:space="preserve">Actions of the </w:t>
      </w:r>
      <w:r w:rsidR="00AA122E" w:rsidRPr="00370928">
        <w:rPr>
          <w:rFonts w:eastAsia="Arial Unicode MS"/>
          <w:b/>
          <w:sz w:val="20"/>
        </w:rPr>
        <w:t>Consultant</w:t>
      </w:r>
      <w:r w:rsidRPr="00370928">
        <w:rPr>
          <w:rFonts w:eastAsia="Arial Unicode MS"/>
          <w:b/>
          <w:sz w:val="20"/>
        </w:rPr>
        <w:t xml:space="preserve"> </w:t>
      </w:r>
      <w:r w:rsidR="00FC0F8A" w:rsidRPr="00370928">
        <w:rPr>
          <w:rFonts w:eastAsia="Arial Unicode MS"/>
          <w:b/>
          <w:sz w:val="20"/>
        </w:rPr>
        <w:t>up</w:t>
      </w:r>
      <w:r w:rsidR="00FC0F8A" w:rsidRPr="00370928">
        <w:rPr>
          <w:b/>
          <w:sz w:val="20"/>
        </w:rPr>
        <w:t xml:space="preserve">on </w:t>
      </w:r>
      <w:r w:rsidRPr="00370928">
        <w:rPr>
          <w:b/>
          <w:sz w:val="20"/>
        </w:rPr>
        <w:t>Termination</w:t>
      </w:r>
    </w:p>
    <w:p w14:paraId="5CECB34C" w14:textId="77777777" w:rsidR="004C37E7" w:rsidRPr="00370928" w:rsidRDefault="004C37E7" w:rsidP="004C37E7">
      <w:pPr>
        <w:ind w:left="720"/>
        <w:rPr>
          <w:sz w:val="20"/>
          <w:u w:val="single"/>
        </w:rPr>
      </w:pPr>
    </w:p>
    <w:p w14:paraId="7FA74B43" w14:textId="1DF148F6" w:rsidR="004C37E7" w:rsidRPr="00370928" w:rsidRDefault="004C37E7" w:rsidP="00B672E6">
      <w:pPr>
        <w:numPr>
          <w:ilvl w:val="1"/>
          <w:numId w:val="17"/>
        </w:numPr>
        <w:rPr>
          <w:sz w:val="20"/>
          <w:u w:val="single"/>
        </w:rPr>
      </w:pPr>
      <w:r w:rsidRPr="00370928">
        <w:rPr>
          <w:sz w:val="20"/>
        </w:rPr>
        <w:t xml:space="preserve">Immediately upon receipt of a Notice of termination, </w:t>
      </w:r>
      <w:r w:rsidR="00AA122E" w:rsidRPr="00370928">
        <w:rPr>
          <w:sz w:val="20"/>
        </w:rPr>
        <w:t>Consultant</w:t>
      </w:r>
      <w:r w:rsidRPr="00370928">
        <w:rPr>
          <w:sz w:val="20"/>
        </w:rPr>
        <w:t xml:space="preserve"> shall, unless otherwise instructed in writing by the </w:t>
      </w:r>
      <w:r w:rsidR="007B62D8" w:rsidRPr="00370928">
        <w:rPr>
          <w:sz w:val="20"/>
        </w:rPr>
        <w:t>Judicial Council</w:t>
      </w:r>
      <w:r w:rsidRPr="00370928">
        <w:rPr>
          <w:sz w:val="20"/>
        </w:rPr>
        <w:t xml:space="preserve">, proceed with diligence to take all actions necessary to effect the rapid </w:t>
      </w:r>
      <w:r w:rsidRPr="00370928">
        <w:rPr>
          <w:sz w:val="20"/>
        </w:rPr>
        <w:lastRenderedPageBreak/>
        <w:t xml:space="preserve">and economical termination of its obligations under this Agreement and to minimize any liability of the </w:t>
      </w:r>
      <w:r w:rsidR="00AA122E" w:rsidRPr="00370928">
        <w:rPr>
          <w:sz w:val="20"/>
        </w:rPr>
        <w:t>Consultant</w:t>
      </w:r>
      <w:r w:rsidRPr="00370928">
        <w:rPr>
          <w:sz w:val="20"/>
        </w:rPr>
        <w:t xml:space="preserve"> and/or the </w:t>
      </w:r>
      <w:r w:rsidR="007B62D8" w:rsidRPr="00370928">
        <w:rPr>
          <w:sz w:val="20"/>
        </w:rPr>
        <w:t>Judicial Council</w:t>
      </w:r>
      <w:r w:rsidRPr="00370928">
        <w:rPr>
          <w:sz w:val="20"/>
        </w:rPr>
        <w:t xml:space="preserve"> to any Third Party(</w:t>
      </w:r>
      <w:r w:rsidR="00DE6115" w:rsidRPr="00370928">
        <w:rPr>
          <w:sz w:val="20"/>
        </w:rPr>
        <w:t>ie</w:t>
      </w:r>
      <w:r w:rsidRPr="00370928">
        <w:rPr>
          <w:sz w:val="20"/>
        </w:rPr>
        <w:t>s) that could result from such termination.</w:t>
      </w:r>
    </w:p>
    <w:p w14:paraId="4FFF55AE" w14:textId="77777777" w:rsidR="004C37E7" w:rsidRPr="00370928" w:rsidRDefault="004C37E7" w:rsidP="004C37E7">
      <w:pPr>
        <w:ind w:left="1440"/>
        <w:rPr>
          <w:sz w:val="20"/>
          <w:u w:val="single"/>
        </w:rPr>
      </w:pPr>
    </w:p>
    <w:p w14:paraId="1186D64C" w14:textId="1890F642" w:rsidR="004C37E7" w:rsidRPr="00370928" w:rsidRDefault="004C37E7" w:rsidP="00B672E6">
      <w:pPr>
        <w:numPr>
          <w:ilvl w:val="1"/>
          <w:numId w:val="17"/>
        </w:numPr>
        <w:rPr>
          <w:sz w:val="20"/>
          <w:u w:val="single"/>
        </w:rPr>
      </w:pPr>
      <w:r w:rsidRPr="00370928">
        <w:rPr>
          <w:sz w:val="20"/>
        </w:rPr>
        <w:t xml:space="preserve">The </w:t>
      </w:r>
      <w:r w:rsidR="007B62D8" w:rsidRPr="00370928">
        <w:rPr>
          <w:sz w:val="20"/>
        </w:rPr>
        <w:t>Judicial Council</w:t>
      </w:r>
      <w:r w:rsidRPr="00370928">
        <w:rPr>
          <w:sz w:val="20"/>
        </w:rPr>
        <w:t>, at its sole discretion, may dictate when and how the termination will be effected. Such actions may include but are not limited to, the following:</w:t>
      </w:r>
    </w:p>
    <w:p w14:paraId="7CD7CC2A" w14:textId="77777777" w:rsidR="004C37E7" w:rsidRPr="00370928" w:rsidRDefault="004C37E7" w:rsidP="004C37E7">
      <w:pPr>
        <w:pStyle w:val="ListParagraph"/>
        <w:rPr>
          <w:sz w:val="20"/>
          <w:szCs w:val="20"/>
          <w:u w:val="single"/>
        </w:rPr>
      </w:pPr>
    </w:p>
    <w:p w14:paraId="7DC06E0D" w14:textId="77777777" w:rsidR="004C37E7" w:rsidRPr="00370928" w:rsidRDefault="004C37E7" w:rsidP="00B672E6">
      <w:pPr>
        <w:numPr>
          <w:ilvl w:val="2"/>
          <w:numId w:val="17"/>
        </w:numPr>
        <w:rPr>
          <w:sz w:val="20"/>
          <w:u w:val="single"/>
        </w:rPr>
      </w:pPr>
      <w:r w:rsidRPr="00370928">
        <w:rPr>
          <w:sz w:val="20"/>
        </w:rPr>
        <w:t>When termination is effective.</w:t>
      </w:r>
    </w:p>
    <w:p w14:paraId="5A4AE03B" w14:textId="77777777" w:rsidR="004C37E7" w:rsidRPr="00370928" w:rsidRDefault="004C37E7" w:rsidP="004C37E7">
      <w:pPr>
        <w:ind w:left="2160"/>
        <w:rPr>
          <w:sz w:val="20"/>
          <w:u w:val="single"/>
        </w:rPr>
      </w:pPr>
    </w:p>
    <w:p w14:paraId="05892CDA" w14:textId="77777777" w:rsidR="004C37E7" w:rsidRPr="00370928" w:rsidRDefault="004C37E7" w:rsidP="00B672E6">
      <w:pPr>
        <w:numPr>
          <w:ilvl w:val="2"/>
          <w:numId w:val="17"/>
        </w:numPr>
        <w:rPr>
          <w:sz w:val="20"/>
          <w:u w:val="single"/>
        </w:rPr>
      </w:pPr>
      <w:r w:rsidRPr="00370928">
        <w:rPr>
          <w:sz w:val="20"/>
        </w:rPr>
        <w:t>When the termination of performance of certain Services and provision of Materials under this Agreement will be effected.</w:t>
      </w:r>
    </w:p>
    <w:p w14:paraId="7A8A4C82" w14:textId="77777777" w:rsidR="004C37E7" w:rsidRPr="00370928" w:rsidRDefault="004C37E7" w:rsidP="004C37E7">
      <w:pPr>
        <w:pStyle w:val="ListParagraph"/>
        <w:rPr>
          <w:sz w:val="20"/>
          <w:szCs w:val="20"/>
          <w:u w:val="single"/>
        </w:rPr>
      </w:pPr>
    </w:p>
    <w:p w14:paraId="26A6029A" w14:textId="4C88B9E4" w:rsidR="004C37E7" w:rsidRPr="00370928" w:rsidRDefault="004C37E7" w:rsidP="00B672E6">
      <w:pPr>
        <w:numPr>
          <w:ilvl w:val="2"/>
          <w:numId w:val="17"/>
        </w:numPr>
        <w:rPr>
          <w:sz w:val="20"/>
          <w:u w:val="single"/>
        </w:rPr>
      </w:pPr>
      <w:r w:rsidRPr="00370928">
        <w:rPr>
          <w:sz w:val="20"/>
        </w:rPr>
        <w:t xml:space="preserve">When </w:t>
      </w:r>
      <w:r w:rsidR="006E39AF" w:rsidRPr="00370928">
        <w:rPr>
          <w:sz w:val="20"/>
        </w:rPr>
        <w:t>Sub-Consultant</w:t>
      </w:r>
      <w:r w:rsidRPr="00370928">
        <w:rPr>
          <w:sz w:val="20"/>
        </w:rPr>
        <w:t>s are to be notified of the termination.</w:t>
      </w:r>
    </w:p>
    <w:p w14:paraId="49BE8CA9" w14:textId="77777777" w:rsidR="004C37E7" w:rsidRPr="00370928" w:rsidRDefault="004C37E7" w:rsidP="004C37E7">
      <w:pPr>
        <w:pStyle w:val="ListParagraph"/>
        <w:rPr>
          <w:sz w:val="20"/>
          <w:szCs w:val="20"/>
          <w:u w:val="single"/>
        </w:rPr>
      </w:pPr>
    </w:p>
    <w:p w14:paraId="2E270A82" w14:textId="27430845" w:rsidR="004C37E7" w:rsidRPr="00370928" w:rsidRDefault="004C37E7" w:rsidP="00B672E6">
      <w:pPr>
        <w:numPr>
          <w:ilvl w:val="2"/>
          <w:numId w:val="17"/>
        </w:numPr>
        <w:rPr>
          <w:sz w:val="20"/>
          <w:u w:val="single"/>
        </w:rPr>
      </w:pPr>
      <w:r w:rsidRPr="00370928">
        <w:rPr>
          <w:sz w:val="20"/>
        </w:rPr>
        <w:t xml:space="preserve">Whether the </w:t>
      </w:r>
      <w:r w:rsidR="007B62D8" w:rsidRPr="00370928">
        <w:rPr>
          <w:sz w:val="20"/>
        </w:rPr>
        <w:t>Judicial Council</w:t>
      </w:r>
      <w:r w:rsidRPr="00370928">
        <w:rPr>
          <w:sz w:val="20"/>
        </w:rPr>
        <w:t xml:space="preserve"> asserts an interest in any not yet complete Materials.</w:t>
      </w:r>
    </w:p>
    <w:p w14:paraId="2ACAF246" w14:textId="77777777" w:rsidR="004C37E7" w:rsidRPr="00370928" w:rsidRDefault="004C37E7" w:rsidP="004C37E7">
      <w:pPr>
        <w:pStyle w:val="ListParagraph"/>
        <w:rPr>
          <w:sz w:val="20"/>
          <w:szCs w:val="20"/>
          <w:u w:val="single"/>
        </w:rPr>
      </w:pPr>
    </w:p>
    <w:p w14:paraId="46BD2120" w14:textId="1791265D" w:rsidR="004C37E7" w:rsidRPr="00370928" w:rsidRDefault="00601D08" w:rsidP="00B672E6">
      <w:pPr>
        <w:numPr>
          <w:ilvl w:val="2"/>
          <w:numId w:val="17"/>
        </w:numPr>
        <w:rPr>
          <w:sz w:val="20"/>
          <w:u w:val="single"/>
        </w:rPr>
      </w:pPr>
      <w:r>
        <w:rPr>
          <w:sz w:val="20"/>
        </w:rPr>
        <w:t>When</w:t>
      </w:r>
      <w:r w:rsidRPr="00370928">
        <w:rPr>
          <w:sz w:val="20"/>
        </w:rPr>
        <w:t xml:space="preserve"> </w:t>
      </w:r>
      <w:r w:rsidR="00690F0D" w:rsidRPr="00370928">
        <w:rPr>
          <w:sz w:val="20"/>
        </w:rPr>
        <w:t>Consultant</w:t>
      </w:r>
      <w:r>
        <w:rPr>
          <w:sz w:val="20"/>
        </w:rPr>
        <w:t xml:space="preserve"> is</w:t>
      </w:r>
      <w:r w:rsidR="00690F0D" w:rsidRPr="00370928">
        <w:rPr>
          <w:sz w:val="20"/>
        </w:rPr>
        <w:t xml:space="preserve"> to</w:t>
      </w:r>
      <w:r w:rsidR="004C37E7" w:rsidRPr="00370928">
        <w:rPr>
          <w:sz w:val="20"/>
        </w:rPr>
        <w:t xml:space="preserve"> provide the </w:t>
      </w:r>
      <w:r w:rsidR="007B62D8" w:rsidRPr="00370928">
        <w:rPr>
          <w:sz w:val="20"/>
        </w:rPr>
        <w:t>Judicial Council</w:t>
      </w:r>
      <w:r w:rsidR="004C37E7" w:rsidRPr="00370928">
        <w:rPr>
          <w:sz w:val="20"/>
        </w:rPr>
        <w:t xml:space="preserve"> with </w:t>
      </w:r>
      <w:r>
        <w:rPr>
          <w:sz w:val="20"/>
        </w:rPr>
        <w:t xml:space="preserve">any </w:t>
      </w:r>
      <w:r w:rsidR="004C37E7" w:rsidRPr="00370928">
        <w:rPr>
          <w:sz w:val="20"/>
        </w:rPr>
        <w:t xml:space="preserve">Work or Material created in the course of the performance of </w:t>
      </w:r>
      <w:r w:rsidR="00F67972" w:rsidRPr="00370928">
        <w:rPr>
          <w:sz w:val="20"/>
        </w:rPr>
        <w:t>Work</w:t>
      </w:r>
      <w:r>
        <w:rPr>
          <w:sz w:val="20"/>
        </w:rPr>
        <w:t xml:space="preserve"> but that has not yet been provided to the Judicial Council</w:t>
      </w:r>
      <w:r w:rsidR="004C37E7" w:rsidRPr="00370928">
        <w:rPr>
          <w:sz w:val="20"/>
        </w:rPr>
        <w:t>.</w:t>
      </w:r>
    </w:p>
    <w:p w14:paraId="60AC9D38" w14:textId="77777777" w:rsidR="004C37E7" w:rsidRDefault="004C37E7" w:rsidP="004C37E7">
      <w:pPr>
        <w:pStyle w:val="ListParagraph"/>
        <w:rPr>
          <w:sz w:val="20"/>
          <w:szCs w:val="20"/>
          <w:u w:val="single"/>
        </w:rPr>
      </w:pPr>
    </w:p>
    <w:p w14:paraId="0F31872A" w14:textId="77777777" w:rsidR="00555356" w:rsidRPr="00370928" w:rsidRDefault="00555356" w:rsidP="004C37E7">
      <w:pPr>
        <w:pStyle w:val="ListParagraph"/>
        <w:rPr>
          <w:sz w:val="20"/>
          <w:szCs w:val="20"/>
          <w:u w:val="single"/>
        </w:rPr>
      </w:pPr>
    </w:p>
    <w:p w14:paraId="591849F4" w14:textId="77777777" w:rsidR="004C37E7" w:rsidRPr="00370928" w:rsidRDefault="004C37E7" w:rsidP="00B672E6">
      <w:pPr>
        <w:numPr>
          <w:ilvl w:val="0"/>
          <w:numId w:val="17"/>
        </w:numPr>
        <w:rPr>
          <w:b/>
          <w:sz w:val="20"/>
        </w:rPr>
      </w:pPr>
      <w:r w:rsidRPr="00370928">
        <w:rPr>
          <w:b/>
          <w:sz w:val="20"/>
        </w:rPr>
        <w:t>Effect of Termination</w:t>
      </w:r>
    </w:p>
    <w:p w14:paraId="13DA02F7" w14:textId="77777777" w:rsidR="004C37E7" w:rsidRPr="00370928" w:rsidRDefault="004C37E7" w:rsidP="004C37E7">
      <w:pPr>
        <w:ind w:left="720"/>
        <w:rPr>
          <w:sz w:val="20"/>
          <w:u w:val="single"/>
        </w:rPr>
      </w:pPr>
    </w:p>
    <w:p w14:paraId="2DB071BB" w14:textId="77777777" w:rsidR="004C37E7" w:rsidRPr="00370928" w:rsidRDefault="004C37E7" w:rsidP="00B672E6">
      <w:pPr>
        <w:numPr>
          <w:ilvl w:val="1"/>
          <w:numId w:val="17"/>
        </w:numPr>
        <w:rPr>
          <w:sz w:val="20"/>
          <w:u w:val="single"/>
        </w:rPr>
      </w:pPr>
      <w:r w:rsidRPr="00370928">
        <w:rPr>
          <w:sz w:val="20"/>
          <w:u w:val="single"/>
        </w:rPr>
        <w:t>Termination for Cause</w:t>
      </w:r>
      <w:r w:rsidRPr="00370928">
        <w:rPr>
          <w:sz w:val="20"/>
        </w:rPr>
        <w:t>.</w:t>
      </w:r>
    </w:p>
    <w:p w14:paraId="6507EF05" w14:textId="77777777" w:rsidR="004C37E7" w:rsidRPr="00370928" w:rsidRDefault="004C37E7" w:rsidP="004C37E7">
      <w:pPr>
        <w:ind w:left="1440"/>
        <w:rPr>
          <w:sz w:val="20"/>
          <w:u w:val="single"/>
        </w:rPr>
      </w:pPr>
    </w:p>
    <w:p w14:paraId="7C6975B8" w14:textId="2D19FD10" w:rsidR="004C37E7" w:rsidRPr="00370928" w:rsidRDefault="004C37E7" w:rsidP="004C37E7">
      <w:pPr>
        <w:ind w:left="1440"/>
        <w:rPr>
          <w:sz w:val="20"/>
          <w:u w:val="single"/>
        </w:rPr>
      </w:pPr>
      <w:r w:rsidRPr="00370928">
        <w:rPr>
          <w:sz w:val="20"/>
        </w:rPr>
        <w:t xml:space="preserve">In addition to any other rights and remedies accorded it in this Agreement, if </w:t>
      </w:r>
      <w:r w:rsidR="00601D08">
        <w:rPr>
          <w:sz w:val="20"/>
        </w:rPr>
        <w:t xml:space="preserve">this Agreement or </w:t>
      </w:r>
      <w:r w:rsidRPr="00370928">
        <w:rPr>
          <w:sz w:val="20"/>
        </w:rPr>
        <w:t xml:space="preserve">any authorized </w:t>
      </w:r>
      <w:r w:rsidR="004B6024" w:rsidRPr="00370928">
        <w:rPr>
          <w:sz w:val="20"/>
        </w:rPr>
        <w:t>Work Order</w:t>
      </w:r>
      <w:r w:rsidRPr="00370928">
        <w:rPr>
          <w:sz w:val="20"/>
        </w:rPr>
        <w:t xml:space="preserve"> is terminated for cause</w:t>
      </w:r>
      <w:r w:rsidR="00601D08">
        <w:rPr>
          <w:sz w:val="20"/>
        </w:rPr>
        <w:t>,</w:t>
      </w:r>
      <w:r w:rsidRPr="00370928">
        <w:rPr>
          <w:sz w:val="20"/>
        </w:rPr>
        <w:t xml:space="preserve"> the </w:t>
      </w:r>
      <w:r w:rsidR="007B62D8" w:rsidRPr="00370928">
        <w:rPr>
          <w:sz w:val="20"/>
        </w:rPr>
        <w:t>Judicial Council</w:t>
      </w:r>
      <w:r w:rsidRPr="00370928">
        <w:rPr>
          <w:sz w:val="20"/>
        </w:rPr>
        <w:t xml:space="preserve"> may deduct from any payment(s) owed </w:t>
      </w:r>
      <w:r w:rsidR="00AA122E" w:rsidRPr="00370928">
        <w:rPr>
          <w:sz w:val="20"/>
        </w:rPr>
        <w:t>Consultant</w:t>
      </w:r>
      <w:r w:rsidRPr="00370928">
        <w:rPr>
          <w:sz w:val="20"/>
        </w:rPr>
        <w:t xml:space="preserve"> at the time of termination:</w:t>
      </w:r>
    </w:p>
    <w:p w14:paraId="74D60B0D" w14:textId="77777777" w:rsidR="004C37E7" w:rsidRPr="00370928" w:rsidRDefault="004C37E7" w:rsidP="004C37E7">
      <w:pPr>
        <w:ind w:left="1440"/>
        <w:rPr>
          <w:sz w:val="20"/>
          <w:u w:val="single"/>
        </w:rPr>
      </w:pPr>
    </w:p>
    <w:p w14:paraId="5272F1A0" w14:textId="193C0544" w:rsidR="004C37E7" w:rsidRPr="00370928" w:rsidRDefault="00F67972" w:rsidP="00B672E6">
      <w:pPr>
        <w:numPr>
          <w:ilvl w:val="2"/>
          <w:numId w:val="17"/>
        </w:numPr>
        <w:rPr>
          <w:sz w:val="20"/>
          <w:u w:val="single"/>
        </w:rPr>
      </w:pPr>
      <w:r w:rsidRPr="00370928">
        <w:rPr>
          <w:sz w:val="20"/>
        </w:rPr>
        <w:t xml:space="preserve">Any </w:t>
      </w:r>
      <w:r w:rsidR="004C37E7" w:rsidRPr="00370928">
        <w:rPr>
          <w:sz w:val="20"/>
        </w:rPr>
        <w:t xml:space="preserve">undisputed amount owed the </w:t>
      </w:r>
      <w:r w:rsidR="007B62D8" w:rsidRPr="00370928">
        <w:rPr>
          <w:sz w:val="20"/>
        </w:rPr>
        <w:t>Judicial Council</w:t>
      </w:r>
      <w:r w:rsidR="004C37E7" w:rsidRPr="00370928">
        <w:rPr>
          <w:sz w:val="20"/>
        </w:rPr>
        <w:t xml:space="preserve">; and </w:t>
      </w:r>
    </w:p>
    <w:p w14:paraId="1EAC635D" w14:textId="77777777" w:rsidR="004C37E7" w:rsidRPr="00370928" w:rsidRDefault="004C37E7" w:rsidP="004C37E7">
      <w:pPr>
        <w:ind w:left="2160"/>
        <w:rPr>
          <w:sz w:val="20"/>
          <w:u w:val="single"/>
        </w:rPr>
      </w:pPr>
    </w:p>
    <w:p w14:paraId="566CB143" w14:textId="2825B3E0" w:rsidR="004C37E7" w:rsidRPr="00370928" w:rsidRDefault="004C37E7" w:rsidP="00B672E6">
      <w:pPr>
        <w:numPr>
          <w:ilvl w:val="2"/>
          <w:numId w:val="17"/>
        </w:numPr>
        <w:rPr>
          <w:sz w:val="20"/>
          <w:u w:val="single"/>
        </w:rPr>
      </w:pPr>
      <w:r w:rsidRPr="00370928">
        <w:rPr>
          <w:sz w:val="20"/>
        </w:rPr>
        <w:t xml:space="preserve">The amount that </w:t>
      </w:r>
      <w:r w:rsidR="007B62D8" w:rsidRPr="00370928">
        <w:rPr>
          <w:sz w:val="20"/>
        </w:rPr>
        <w:t>Judicial Council</w:t>
      </w:r>
      <w:r w:rsidRPr="00370928">
        <w:rPr>
          <w:sz w:val="20"/>
        </w:rPr>
        <w:t xml:space="preserve"> reasonably determines necessary to remedy or obtain performance of the </w:t>
      </w:r>
      <w:r w:rsidR="004C19C3" w:rsidRPr="00370928">
        <w:rPr>
          <w:sz w:val="20"/>
        </w:rPr>
        <w:t>Work</w:t>
      </w:r>
      <w:r w:rsidR="00645317" w:rsidRPr="00370928">
        <w:rPr>
          <w:sz w:val="20"/>
        </w:rPr>
        <w:t>; and</w:t>
      </w:r>
    </w:p>
    <w:p w14:paraId="003A3D7B" w14:textId="77777777" w:rsidR="005473A5" w:rsidRPr="00370928" w:rsidRDefault="005473A5" w:rsidP="00701424">
      <w:pPr>
        <w:pStyle w:val="ListParagraph"/>
        <w:rPr>
          <w:sz w:val="20"/>
          <w:u w:val="single"/>
        </w:rPr>
      </w:pPr>
    </w:p>
    <w:p w14:paraId="1321F9D7" w14:textId="49726DB8" w:rsidR="005473A5" w:rsidRPr="00370928" w:rsidRDefault="005473A5" w:rsidP="005473A5">
      <w:pPr>
        <w:numPr>
          <w:ilvl w:val="2"/>
          <w:numId w:val="17"/>
        </w:numPr>
        <w:rPr>
          <w:sz w:val="20"/>
          <w:u w:val="single"/>
        </w:rPr>
      </w:pPr>
      <w:r w:rsidRPr="00370928">
        <w:rPr>
          <w:sz w:val="20"/>
        </w:rPr>
        <w:t xml:space="preserve">All costs, expenses, charges or damages incurred by the </w:t>
      </w:r>
      <w:r w:rsidR="007B62D8" w:rsidRPr="00370928">
        <w:rPr>
          <w:sz w:val="20"/>
        </w:rPr>
        <w:t>Judicial Council</w:t>
      </w:r>
      <w:r w:rsidRPr="00370928">
        <w:rPr>
          <w:sz w:val="20"/>
        </w:rPr>
        <w:t xml:space="preserve"> to obtain performance of the Work</w:t>
      </w:r>
    </w:p>
    <w:p w14:paraId="22D94650" w14:textId="77777777" w:rsidR="004C37E7" w:rsidRPr="00370928" w:rsidRDefault="004C37E7" w:rsidP="004C37E7">
      <w:pPr>
        <w:pStyle w:val="ListParagraph"/>
        <w:rPr>
          <w:sz w:val="20"/>
          <w:szCs w:val="20"/>
          <w:u w:val="single"/>
        </w:rPr>
      </w:pPr>
    </w:p>
    <w:p w14:paraId="046B1EEB" w14:textId="5BE9A5DA" w:rsidR="004C37E7" w:rsidRPr="00370928" w:rsidRDefault="004C37E7" w:rsidP="00B672E6">
      <w:pPr>
        <w:numPr>
          <w:ilvl w:val="1"/>
          <w:numId w:val="17"/>
        </w:numPr>
        <w:rPr>
          <w:sz w:val="20"/>
          <w:u w:val="single"/>
        </w:rPr>
      </w:pPr>
      <w:r w:rsidRPr="00370928">
        <w:rPr>
          <w:sz w:val="20"/>
          <w:u w:val="single"/>
        </w:rPr>
        <w:t>Termination for Non-Appropriation or Convenience</w:t>
      </w:r>
      <w:r w:rsidR="0034634C" w:rsidRPr="00370928">
        <w:rPr>
          <w:sz w:val="20"/>
        </w:rPr>
        <w:t>.</w:t>
      </w:r>
    </w:p>
    <w:p w14:paraId="1C8DC529" w14:textId="77777777" w:rsidR="004C37E7" w:rsidRPr="00370928" w:rsidRDefault="004C37E7" w:rsidP="004C37E7">
      <w:pPr>
        <w:ind w:left="1440"/>
        <w:rPr>
          <w:sz w:val="20"/>
          <w:u w:val="single"/>
        </w:rPr>
      </w:pPr>
    </w:p>
    <w:p w14:paraId="05D17AAF" w14:textId="708B039D" w:rsidR="004C37E7" w:rsidRPr="00370928" w:rsidRDefault="004C37E7" w:rsidP="004C37E7">
      <w:pPr>
        <w:ind w:left="1440"/>
        <w:rPr>
          <w:sz w:val="20"/>
        </w:rPr>
      </w:pPr>
      <w:r w:rsidRPr="00370928">
        <w:rPr>
          <w:sz w:val="20"/>
        </w:rPr>
        <w:t xml:space="preserve">In the event of a termination for non-appropriation of funds or a termination for convenience, the </w:t>
      </w:r>
      <w:r w:rsidR="007B62D8" w:rsidRPr="00370928">
        <w:rPr>
          <w:sz w:val="20"/>
        </w:rPr>
        <w:t>Judicial Council</w:t>
      </w:r>
      <w:r w:rsidRPr="00370928">
        <w:rPr>
          <w:sz w:val="20"/>
        </w:rPr>
        <w:t xml:space="preserve"> shall pay </w:t>
      </w:r>
      <w:r w:rsidR="00AA122E" w:rsidRPr="00370928">
        <w:rPr>
          <w:sz w:val="20"/>
        </w:rPr>
        <w:t>Consultant</w:t>
      </w:r>
      <w:r w:rsidRPr="00370928">
        <w:rPr>
          <w:sz w:val="20"/>
        </w:rPr>
        <w:t xml:space="preserve"> for:</w:t>
      </w:r>
    </w:p>
    <w:p w14:paraId="505C354F" w14:textId="77777777" w:rsidR="004C37E7" w:rsidRPr="00370928" w:rsidRDefault="004C37E7" w:rsidP="004C37E7">
      <w:pPr>
        <w:ind w:left="1440"/>
        <w:rPr>
          <w:sz w:val="20"/>
          <w:u w:val="single"/>
        </w:rPr>
      </w:pPr>
    </w:p>
    <w:p w14:paraId="00B19E05" w14:textId="361F1EB7" w:rsidR="004C19C3" w:rsidRPr="00370928" w:rsidRDefault="004C37E7" w:rsidP="00B672E6">
      <w:pPr>
        <w:numPr>
          <w:ilvl w:val="2"/>
          <w:numId w:val="17"/>
        </w:numPr>
        <w:rPr>
          <w:sz w:val="20"/>
          <w:u w:val="single"/>
        </w:rPr>
      </w:pPr>
      <w:r w:rsidRPr="00370928">
        <w:rPr>
          <w:sz w:val="20"/>
        </w:rPr>
        <w:t xml:space="preserve">Any accepted </w:t>
      </w:r>
      <w:r w:rsidR="003239AE" w:rsidRPr="00370928">
        <w:rPr>
          <w:sz w:val="20"/>
        </w:rPr>
        <w:t>Deliverable or successfully completed Service</w:t>
      </w:r>
      <w:r w:rsidR="004C19C3" w:rsidRPr="00370928">
        <w:rPr>
          <w:sz w:val="20"/>
        </w:rPr>
        <w:t>, and</w:t>
      </w:r>
    </w:p>
    <w:p w14:paraId="54BFE14B" w14:textId="77777777" w:rsidR="004C37E7" w:rsidRPr="00370928" w:rsidRDefault="004C37E7" w:rsidP="004C37E7">
      <w:pPr>
        <w:ind w:left="2160"/>
        <w:rPr>
          <w:sz w:val="20"/>
          <w:u w:val="single"/>
        </w:rPr>
      </w:pPr>
    </w:p>
    <w:p w14:paraId="30791CF6" w14:textId="2682D65A" w:rsidR="003239AE" w:rsidRPr="00370928" w:rsidRDefault="00796037" w:rsidP="00B672E6">
      <w:pPr>
        <w:numPr>
          <w:ilvl w:val="2"/>
          <w:numId w:val="17"/>
        </w:numPr>
        <w:rPr>
          <w:sz w:val="20"/>
          <w:u w:val="single"/>
        </w:rPr>
      </w:pPr>
      <w:r w:rsidRPr="00897353">
        <w:rPr>
          <w:sz w:val="20"/>
        </w:rPr>
        <w:t xml:space="preserve">The proportion of Work that </w:t>
      </w:r>
      <w:r>
        <w:rPr>
          <w:sz w:val="20"/>
        </w:rPr>
        <w:t>Consultant</w:t>
      </w:r>
      <w:r w:rsidRPr="00897353">
        <w:rPr>
          <w:sz w:val="20"/>
        </w:rPr>
        <w:t xml:space="preserve"> has performed, but that </w:t>
      </w:r>
      <w:r>
        <w:rPr>
          <w:sz w:val="20"/>
        </w:rPr>
        <w:t>Judicial Council</w:t>
      </w:r>
      <w:r w:rsidRPr="00897353">
        <w:rPr>
          <w:sz w:val="20"/>
        </w:rPr>
        <w:t xml:space="preserve"> has not yet accepted</w:t>
      </w:r>
      <w:r w:rsidR="003239AE" w:rsidRPr="00370928">
        <w:rPr>
          <w:sz w:val="20"/>
        </w:rPr>
        <w:t>; and</w:t>
      </w:r>
    </w:p>
    <w:p w14:paraId="389B8ABD" w14:textId="77777777" w:rsidR="003239AE" w:rsidRPr="00370928" w:rsidRDefault="003239AE" w:rsidP="00AF2396">
      <w:pPr>
        <w:pStyle w:val="ListParagraph"/>
        <w:rPr>
          <w:sz w:val="20"/>
        </w:rPr>
      </w:pPr>
    </w:p>
    <w:p w14:paraId="6032E491" w14:textId="60C67EDC" w:rsidR="004C37E7" w:rsidRPr="00370928" w:rsidRDefault="003239AE" w:rsidP="00B672E6">
      <w:pPr>
        <w:numPr>
          <w:ilvl w:val="2"/>
          <w:numId w:val="17"/>
        </w:numPr>
        <w:rPr>
          <w:sz w:val="20"/>
          <w:u w:val="single"/>
        </w:rPr>
      </w:pPr>
      <w:r w:rsidRPr="00370928">
        <w:rPr>
          <w:sz w:val="20"/>
        </w:rPr>
        <w:t xml:space="preserve">If the Work Order is priced </w:t>
      </w:r>
      <w:r w:rsidR="008A3839" w:rsidRPr="00370928">
        <w:rPr>
          <w:sz w:val="20"/>
        </w:rPr>
        <w:t>using the</w:t>
      </w:r>
      <w:r w:rsidRPr="00370928">
        <w:rPr>
          <w:sz w:val="20"/>
        </w:rPr>
        <w:t xml:space="preserve"> Time and Materials</w:t>
      </w:r>
      <w:r w:rsidR="008A3839" w:rsidRPr="00370928">
        <w:rPr>
          <w:sz w:val="20"/>
        </w:rPr>
        <w:t xml:space="preserve"> Not to Exceed Pricing</w:t>
      </w:r>
      <w:r w:rsidRPr="00370928">
        <w:rPr>
          <w:sz w:val="20"/>
        </w:rPr>
        <w:t xml:space="preserve"> Basis, any</w:t>
      </w:r>
      <w:r w:rsidR="00CC14AC" w:rsidRPr="00370928">
        <w:rPr>
          <w:sz w:val="20"/>
        </w:rPr>
        <w:t xml:space="preserve"> </w:t>
      </w:r>
      <w:r w:rsidR="004C37E7" w:rsidRPr="00370928">
        <w:rPr>
          <w:sz w:val="20"/>
        </w:rPr>
        <w:t>allow</w:t>
      </w:r>
      <w:r w:rsidRPr="00370928">
        <w:rPr>
          <w:sz w:val="20"/>
        </w:rPr>
        <w:t>ed</w:t>
      </w:r>
      <w:r w:rsidR="004C37E7" w:rsidRPr="00370928">
        <w:rPr>
          <w:sz w:val="20"/>
        </w:rPr>
        <w:t xml:space="preserve"> Reimbursable(s) purchased prior to the effective date of the termination, </w:t>
      </w:r>
      <w:r w:rsidR="00143B39">
        <w:rPr>
          <w:sz w:val="20"/>
        </w:rPr>
        <w:t xml:space="preserve">and </w:t>
      </w:r>
      <w:r w:rsidRPr="00370928">
        <w:rPr>
          <w:sz w:val="20"/>
        </w:rPr>
        <w:t xml:space="preserve">any allowed </w:t>
      </w:r>
      <w:r w:rsidR="004C37E7" w:rsidRPr="00370928">
        <w:rPr>
          <w:sz w:val="20"/>
        </w:rPr>
        <w:t>Travel and Living Expenses</w:t>
      </w:r>
      <w:r w:rsidR="004730A5">
        <w:rPr>
          <w:sz w:val="20"/>
        </w:rPr>
        <w:t xml:space="preserve"> or Travel </w:t>
      </w:r>
      <w:r w:rsidR="00057A96">
        <w:rPr>
          <w:sz w:val="20"/>
        </w:rPr>
        <w:t>Time Costs</w:t>
      </w:r>
      <w:r w:rsidR="004C37E7" w:rsidRPr="00370928">
        <w:rPr>
          <w:sz w:val="20"/>
        </w:rPr>
        <w:t xml:space="preserve"> properly incurred prior to the effective date of termination</w:t>
      </w:r>
      <w:r w:rsidRPr="00370928">
        <w:rPr>
          <w:sz w:val="20"/>
        </w:rPr>
        <w:t xml:space="preserve"> or necessitated by the termination</w:t>
      </w:r>
      <w:r w:rsidR="00057A96">
        <w:rPr>
          <w:sz w:val="20"/>
        </w:rPr>
        <w:t>.</w:t>
      </w:r>
    </w:p>
    <w:p w14:paraId="07FE57DC" w14:textId="77777777" w:rsidR="00F9173A" w:rsidRDefault="00F9173A" w:rsidP="00701424">
      <w:pPr>
        <w:pStyle w:val="ListParagraph"/>
        <w:rPr>
          <w:sz w:val="20"/>
          <w:u w:val="single"/>
        </w:rPr>
      </w:pPr>
    </w:p>
    <w:p w14:paraId="7A1B132C" w14:textId="77777777" w:rsidR="00555356" w:rsidRPr="00370928" w:rsidRDefault="00555356" w:rsidP="00701424">
      <w:pPr>
        <w:pStyle w:val="ListParagraph"/>
        <w:rPr>
          <w:sz w:val="20"/>
          <w:u w:val="single"/>
        </w:rPr>
      </w:pPr>
    </w:p>
    <w:p w14:paraId="18937CA4" w14:textId="77777777" w:rsidR="004C37E7" w:rsidRPr="00370928" w:rsidRDefault="004C37E7" w:rsidP="00B672E6">
      <w:pPr>
        <w:numPr>
          <w:ilvl w:val="0"/>
          <w:numId w:val="17"/>
        </w:numPr>
        <w:rPr>
          <w:b/>
          <w:sz w:val="20"/>
          <w:u w:val="single"/>
        </w:rPr>
      </w:pPr>
      <w:r w:rsidRPr="00370928">
        <w:rPr>
          <w:b/>
          <w:sz w:val="20"/>
        </w:rPr>
        <w:t>Copyrights and Rights in Data, Material, and Deliverables</w:t>
      </w:r>
    </w:p>
    <w:p w14:paraId="6D2163D6" w14:textId="77777777" w:rsidR="004C37E7" w:rsidRPr="00370928" w:rsidRDefault="004C37E7" w:rsidP="004C37E7">
      <w:pPr>
        <w:ind w:left="720"/>
        <w:rPr>
          <w:sz w:val="20"/>
          <w:u w:val="single"/>
        </w:rPr>
      </w:pPr>
    </w:p>
    <w:p w14:paraId="34FFF4CA" w14:textId="4DA547AC" w:rsidR="004C37E7" w:rsidRPr="00370928" w:rsidRDefault="004C37E7" w:rsidP="004C37E7">
      <w:pPr>
        <w:ind w:left="720"/>
        <w:rPr>
          <w:sz w:val="20"/>
          <w:u w:val="single"/>
        </w:rPr>
      </w:pPr>
      <w:r w:rsidRPr="00370928">
        <w:rPr>
          <w:sz w:val="20"/>
        </w:rPr>
        <w:t>All copyrights and rights in any Data, Material</w:t>
      </w:r>
      <w:r w:rsidR="007E2261">
        <w:rPr>
          <w:sz w:val="20"/>
        </w:rPr>
        <w:t>(</w:t>
      </w:r>
      <w:r w:rsidRPr="00370928">
        <w:rPr>
          <w:sz w:val="20"/>
        </w:rPr>
        <w:t>s</w:t>
      </w:r>
      <w:r w:rsidR="007E2261">
        <w:rPr>
          <w:sz w:val="20"/>
        </w:rPr>
        <w:t xml:space="preserve">) or Deliverable(s) </w:t>
      </w:r>
      <w:r w:rsidRPr="00370928">
        <w:rPr>
          <w:sz w:val="20"/>
        </w:rPr>
        <w:t xml:space="preserve">produced with funding from this Agreement that may presumptively vest in </w:t>
      </w:r>
      <w:r w:rsidR="00AA122E" w:rsidRPr="00370928">
        <w:rPr>
          <w:sz w:val="20"/>
        </w:rPr>
        <w:t>Consultant</w:t>
      </w:r>
      <w:r w:rsidRPr="00370928">
        <w:rPr>
          <w:sz w:val="20"/>
        </w:rPr>
        <w:t xml:space="preserve"> </w:t>
      </w:r>
      <w:r w:rsidR="00FC0F8A" w:rsidRPr="00370928">
        <w:rPr>
          <w:sz w:val="20"/>
        </w:rPr>
        <w:t xml:space="preserve">are </w:t>
      </w:r>
      <w:r w:rsidRPr="00370928">
        <w:rPr>
          <w:sz w:val="20"/>
        </w:rPr>
        <w:t xml:space="preserve">hereby assigned to the </w:t>
      </w:r>
      <w:r w:rsidR="007B62D8" w:rsidRPr="00370928">
        <w:rPr>
          <w:sz w:val="20"/>
        </w:rPr>
        <w:t>Judicial Council</w:t>
      </w:r>
      <w:r w:rsidRPr="00370928">
        <w:rPr>
          <w:sz w:val="20"/>
        </w:rPr>
        <w:t>.</w:t>
      </w:r>
    </w:p>
    <w:p w14:paraId="5A5EC086" w14:textId="77777777" w:rsidR="004C37E7" w:rsidRDefault="004C37E7" w:rsidP="004C37E7">
      <w:pPr>
        <w:ind w:left="720"/>
        <w:rPr>
          <w:sz w:val="20"/>
          <w:u w:val="single"/>
        </w:rPr>
      </w:pPr>
    </w:p>
    <w:p w14:paraId="7BBB89AC" w14:textId="77777777" w:rsidR="00555356" w:rsidRPr="00370928" w:rsidRDefault="00555356" w:rsidP="004C37E7">
      <w:pPr>
        <w:ind w:left="720"/>
        <w:rPr>
          <w:sz w:val="20"/>
          <w:u w:val="single"/>
        </w:rPr>
      </w:pPr>
    </w:p>
    <w:p w14:paraId="000CB80A" w14:textId="649D9414" w:rsidR="004C37E7" w:rsidRPr="00370928" w:rsidRDefault="001E73CB" w:rsidP="00D46D51">
      <w:pPr>
        <w:keepNext/>
        <w:numPr>
          <w:ilvl w:val="0"/>
          <w:numId w:val="17"/>
        </w:numPr>
        <w:rPr>
          <w:b/>
          <w:sz w:val="20"/>
        </w:rPr>
      </w:pPr>
      <w:r w:rsidRPr="00370928">
        <w:rPr>
          <w:b/>
          <w:sz w:val="20"/>
        </w:rPr>
        <w:lastRenderedPageBreak/>
        <w:t>Judicial Council</w:t>
      </w:r>
      <w:r w:rsidR="00555356">
        <w:rPr>
          <w:b/>
          <w:sz w:val="20"/>
        </w:rPr>
        <w:t xml:space="preserve"> Owner</w:t>
      </w:r>
      <w:r w:rsidR="004C37E7" w:rsidRPr="00370928">
        <w:rPr>
          <w:b/>
          <w:sz w:val="20"/>
        </w:rPr>
        <w:t>ship of Data</w:t>
      </w:r>
    </w:p>
    <w:p w14:paraId="02FD0591" w14:textId="77777777" w:rsidR="004C37E7" w:rsidRPr="00370928" w:rsidRDefault="004C37E7" w:rsidP="00D46D51">
      <w:pPr>
        <w:keepNext/>
        <w:ind w:left="720"/>
        <w:rPr>
          <w:sz w:val="20"/>
          <w:u w:val="single"/>
        </w:rPr>
      </w:pPr>
    </w:p>
    <w:p w14:paraId="3FCB4C6A" w14:textId="2C29D570" w:rsidR="004C37E7" w:rsidRPr="00370928" w:rsidRDefault="004C37E7" w:rsidP="00D46D51">
      <w:pPr>
        <w:keepNext/>
        <w:numPr>
          <w:ilvl w:val="1"/>
          <w:numId w:val="17"/>
        </w:numPr>
        <w:rPr>
          <w:sz w:val="20"/>
          <w:u w:val="single"/>
        </w:rPr>
      </w:pPr>
      <w:r w:rsidRPr="00370928">
        <w:rPr>
          <w:sz w:val="20"/>
        </w:rPr>
        <w:t xml:space="preserve">Everything created, developed or produced in the course of the </w:t>
      </w:r>
      <w:r w:rsidR="00AA122E" w:rsidRPr="00370928">
        <w:rPr>
          <w:sz w:val="20"/>
        </w:rPr>
        <w:t>Consultant</w:t>
      </w:r>
      <w:r w:rsidRPr="00370928">
        <w:rPr>
          <w:sz w:val="20"/>
        </w:rPr>
        <w:t xml:space="preserve">’s performance of the Work,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sidR="00AA122E" w:rsidRPr="00370928">
        <w:rPr>
          <w:sz w:val="20"/>
        </w:rPr>
        <w:t>Consultant</w:t>
      </w:r>
      <w:r w:rsidRPr="00370928">
        <w:rPr>
          <w:sz w:val="20"/>
        </w:rPr>
        <w:t xml:space="preserve"> for the </w:t>
      </w:r>
      <w:r w:rsidR="007B62D8" w:rsidRPr="00370928">
        <w:rPr>
          <w:sz w:val="20"/>
        </w:rPr>
        <w:t>Judicial Council</w:t>
      </w:r>
      <w:r w:rsidRPr="00370928">
        <w:rPr>
          <w:sz w:val="20"/>
        </w:rPr>
        <w:t xml:space="preserve"> and are the sole property of the </w:t>
      </w:r>
      <w:r w:rsidR="007B62D8" w:rsidRPr="00370928">
        <w:rPr>
          <w:sz w:val="20"/>
        </w:rPr>
        <w:t>Judicial Council</w:t>
      </w:r>
      <w:r w:rsidRPr="00370928">
        <w:rPr>
          <w:sz w:val="20"/>
        </w:rPr>
        <w:t xml:space="preserve"> without further employment or the payment of additional compensation to the </w:t>
      </w:r>
      <w:r w:rsidR="00AA122E" w:rsidRPr="00370928">
        <w:rPr>
          <w:sz w:val="20"/>
        </w:rPr>
        <w:t>Consultant</w:t>
      </w:r>
      <w:r w:rsidRPr="00370928">
        <w:rPr>
          <w:sz w:val="20"/>
        </w:rPr>
        <w:t>.</w:t>
      </w:r>
    </w:p>
    <w:p w14:paraId="753F639A" w14:textId="77777777" w:rsidR="004C37E7" w:rsidRPr="00370928" w:rsidRDefault="004C37E7" w:rsidP="004C37E7">
      <w:pPr>
        <w:ind w:left="1440"/>
        <w:rPr>
          <w:sz w:val="20"/>
          <w:u w:val="single"/>
        </w:rPr>
      </w:pPr>
    </w:p>
    <w:p w14:paraId="1BDD048E" w14:textId="493C7DB8" w:rsidR="004C37E7" w:rsidRPr="00370928" w:rsidRDefault="004C37E7" w:rsidP="00B672E6">
      <w:pPr>
        <w:numPr>
          <w:ilvl w:val="1"/>
          <w:numId w:val="17"/>
        </w:numPr>
        <w:rPr>
          <w:sz w:val="20"/>
          <w:u w:val="single"/>
        </w:rPr>
      </w:pPr>
      <w:r w:rsidRPr="00370928">
        <w:rPr>
          <w:sz w:val="20"/>
        </w:rPr>
        <w:t xml:space="preserve">The </w:t>
      </w:r>
      <w:r w:rsidR="007B62D8" w:rsidRPr="00370928">
        <w:rPr>
          <w:sz w:val="20"/>
        </w:rPr>
        <w:t>Judicial Council</w:t>
      </w:r>
      <w:r w:rsidRPr="00370928">
        <w:rPr>
          <w:sz w:val="20"/>
        </w:rPr>
        <w:t xml:space="preserve"> owns all of the right, title and interest, in and to the Data, including, without limitation, all trademarks, copyrights, trade secrets, patents, and any and all other intellectual property rights therein (collectively, the "Intellectual Property Rights").</w:t>
      </w:r>
    </w:p>
    <w:p w14:paraId="09048DF0" w14:textId="77777777" w:rsidR="004C37E7" w:rsidRPr="00370928" w:rsidRDefault="004C37E7" w:rsidP="004C37E7">
      <w:pPr>
        <w:pStyle w:val="ListParagraph"/>
        <w:rPr>
          <w:sz w:val="20"/>
          <w:szCs w:val="20"/>
          <w:u w:val="single"/>
        </w:rPr>
      </w:pPr>
    </w:p>
    <w:p w14:paraId="0EC5D535" w14:textId="5BEE04E0" w:rsidR="004C37E7" w:rsidRPr="00370928" w:rsidRDefault="004C37E7" w:rsidP="00B672E6">
      <w:pPr>
        <w:numPr>
          <w:ilvl w:val="1"/>
          <w:numId w:val="17"/>
        </w:numPr>
        <w:rPr>
          <w:sz w:val="20"/>
          <w:u w:val="single"/>
        </w:rPr>
      </w:pPr>
      <w:r w:rsidRPr="00370928">
        <w:rPr>
          <w:sz w:val="20"/>
        </w:rPr>
        <w:t xml:space="preserve">To the extent that any of the Data or the Intellectual Property Rights are not works for hire, the </w:t>
      </w:r>
      <w:r w:rsidR="00AA122E" w:rsidRPr="00370928">
        <w:rPr>
          <w:sz w:val="20"/>
        </w:rPr>
        <w:t>Consultant</w:t>
      </w:r>
      <w:r w:rsidRPr="00370928">
        <w:rPr>
          <w:sz w:val="20"/>
        </w:rPr>
        <w:t xml:space="preserve"> hereby irrevocably assigns its entire right, title and interest in and to all such Data and the Intellectual Property Rights therein, to the </w:t>
      </w:r>
      <w:r w:rsidR="007B62D8" w:rsidRPr="00370928">
        <w:rPr>
          <w:sz w:val="20"/>
        </w:rPr>
        <w:t>Judicial Council</w:t>
      </w:r>
      <w:r w:rsidRPr="00370928">
        <w:rPr>
          <w:sz w:val="20"/>
        </w:rPr>
        <w:t>.</w:t>
      </w:r>
    </w:p>
    <w:p w14:paraId="5690FB63" w14:textId="77777777" w:rsidR="004C37E7" w:rsidRPr="00370928" w:rsidRDefault="004C37E7" w:rsidP="004C37E7">
      <w:pPr>
        <w:pStyle w:val="ListParagraph"/>
        <w:rPr>
          <w:sz w:val="20"/>
          <w:szCs w:val="20"/>
          <w:u w:val="single"/>
        </w:rPr>
      </w:pPr>
    </w:p>
    <w:p w14:paraId="1308FA75" w14:textId="18BF1E8D" w:rsidR="004C37E7" w:rsidRPr="00370928" w:rsidRDefault="004C37E7" w:rsidP="00B672E6">
      <w:pPr>
        <w:numPr>
          <w:ilvl w:val="1"/>
          <w:numId w:val="17"/>
        </w:numPr>
        <w:rPr>
          <w:sz w:val="20"/>
          <w:u w:val="single"/>
        </w:rPr>
      </w:pPr>
      <w:r w:rsidRPr="00370928">
        <w:rPr>
          <w:sz w:val="20"/>
        </w:rPr>
        <w:t xml:space="preserve">At the </w:t>
      </w:r>
      <w:r w:rsidR="007B62D8" w:rsidRPr="00370928">
        <w:rPr>
          <w:sz w:val="20"/>
        </w:rPr>
        <w:t>Judicial Council</w:t>
      </w:r>
      <w:r w:rsidRPr="00370928">
        <w:rPr>
          <w:sz w:val="20"/>
        </w:rPr>
        <w:t xml:space="preserve">’s request, the </w:t>
      </w:r>
      <w:r w:rsidR="00AA122E" w:rsidRPr="00370928">
        <w:rPr>
          <w:sz w:val="20"/>
        </w:rPr>
        <w:t>Consultant</w:t>
      </w:r>
      <w:r w:rsidRPr="00370928">
        <w:rPr>
          <w:sz w:val="20"/>
        </w:rPr>
        <w:t xml:space="preserve"> will</w:t>
      </w:r>
      <w:r w:rsidR="006723B9">
        <w:rPr>
          <w:sz w:val="20"/>
        </w:rPr>
        <w:t>, without cost to the Judicial Council,</w:t>
      </w:r>
      <w:r w:rsidRPr="00370928">
        <w:rPr>
          <w:sz w:val="20"/>
        </w:rPr>
        <w:t xml:space="preserve"> assist the </w:t>
      </w:r>
      <w:r w:rsidR="007B62D8" w:rsidRPr="00370928">
        <w:rPr>
          <w:sz w:val="20"/>
        </w:rPr>
        <w:t>Judicial Council</w:t>
      </w:r>
      <w:r w:rsidRPr="00370928">
        <w:rPr>
          <w:sz w:val="20"/>
        </w:rPr>
        <w:t xml:space="preserve"> in the </w:t>
      </w:r>
      <w:r w:rsidR="007B62D8" w:rsidRPr="00370928">
        <w:rPr>
          <w:sz w:val="20"/>
        </w:rPr>
        <w:t>Judicial Council</w:t>
      </w:r>
      <w:r w:rsidRPr="00370928">
        <w:rPr>
          <w:sz w:val="20"/>
        </w:rPr>
        <w:t xml:space="preserve">’s prosecution, perfection, and registration of any or all Intellectual Property Rights in the Data. The </w:t>
      </w:r>
      <w:r w:rsidR="00AA122E" w:rsidRPr="00370928">
        <w:rPr>
          <w:sz w:val="20"/>
        </w:rPr>
        <w:t>Consultant</w:t>
      </w:r>
      <w:r w:rsidRPr="00370928">
        <w:rPr>
          <w:sz w:val="20"/>
        </w:rPr>
        <w:t xml:space="preserve"> irrevocably appoints the </w:t>
      </w:r>
      <w:r w:rsidR="007B62D8" w:rsidRPr="00370928">
        <w:rPr>
          <w:sz w:val="20"/>
        </w:rPr>
        <w:t>Judicial Council</w:t>
      </w:r>
      <w:r w:rsidRPr="00370928">
        <w:rPr>
          <w:sz w:val="20"/>
        </w:rPr>
        <w:t xml:space="preserve"> as its attorney in fact, coupled with an interest, to take all actions and execute and file all documents that the </w:t>
      </w:r>
      <w:r w:rsidR="007B62D8" w:rsidRPr="00370928">
        <w:rPr>
          <w:sz w:val="20"/>
        </w:rPr>
        <w:t>Judicial Council</w:t>
      </w:r>
      <w:r w:rsidRPr="00370928">
        <w:rPr>
          <w:sz w:val="20"/>
        </w:rPr>
        <w:t xml:space="preserve"> deems necessary to perfect the </w:t>
      </w:r>
      <w:r w:rsidR="007B62D8" w:rsidRPr="00370928">
        <w:rPr>
          <w:sz w:val="20"/>
        </w:rPr>
        <w:t>Judicial Council</w:t>
      </w:r>
      <w:r w:rsidRPr="00370928">
        <w:rPr>
          <w:sz w:val="20"/>
        </w:rPr>
        <w:t>’s interest and Intellectual Property Rights in the Data as set forth herein.</w:t>
      </w:r>
    </w:p>
    <w:p w14:paraId="5A7D06C9" w14:textId="77777777" w:rsidR="004C37E7" w:rsidRPr="00370928" w:rsidRDefault="004C37E7" w:rsidP="004C37E7">
      <w:pPr>
        <w:pStyle w:val="ListParagraph"/>
        <w:rPr>
          <w:sz w:val="20"/>
          <w:szCs w:val="20"/>
          <w:u w:val="single"/>
        </w:rPr>
      </w:pPr>
    </w:p>
    <w:p w14:paraId="097A3446" w14:textId="1BEBE798" w:rsidR="004C37E7" w:rsidRPr="00370928" w:rsidRDefault="004C37E7" w:rsidP="00B672E6">
      <w:pPr>
        <w:numPr>
          <w:ilvl w:val="1"/>
          <w:numId w:val="17"/>
        </w:numPr>
        <w:rPr>
          <w:sz w:val="20"/>
          <w:u w:val="single"/>
        </w:rPr>
      </w:pPr>
      <w:r w:rsidRPr="00370928">
        <w:rPr>
          <w:sz w:val="20"/>
        </w:rPr>
        <w:t xml:space="preserve">The </w:t>
      </w:r>
      <w:r w:rsidR="007B62D8" w:rsidRPr="00370928">
        <w:rPr>
          <w:sz w:val="20"/>
        </w:rPr>
        <w:t>Judicial Council</w:t>
      </w:r>
      <w:r w:rsidRPr="00370928">
        <w:rPr>
          <w:sz w:val="20"/>
        </w:rPr>
        <w:t xml:space="preserve"> shall be entitled to access the Data in whatever form, including, without limitation CAD, at all times during the term of the Agreement. Any such Data in the possession of the </w:t>
      </w:r>
      <w:r w:rsidR="00AA122E" w:rsidRPr="00370928">
        <w:rPr>
          <w:sz w:val="20"/>
        </w:rPr>
        <w:t>Consultant</w:t>
      </w:r>
      <w:r w:rsidRPr="00370928">
        <w:rPr>
          <w:sz w:val="20"/>
        </w:rPr>
        <w:t xml:space="preserve"> or in the possession of any </w:t>
      </w:r>
      <w:r w:rsidR="006E39AF" w:rsidRPr="00370928">
        <w:rPr>
          <w:sz w:val="20"/>
        </w:rPr>
        <w:t>Sub-Consultant</w:t>
      </w:r>
      <w:r w:rsidRPr="00370928">
        <w:rPr>
          <w:sz w:val="20"/>
        </w:rPr>
        <w:t xml:space="preserve"> upon completion or termination of the Agreement or any authorized </w:t>
      </w:r>
      <w:r w:rsidR="004B6024" w:rsidRPr="00370928">
        <w:rPr>
          <w:sz w:val="20"/>
        </w:rPr>
        <w:t>Work Order</w:t>
      </w:r>
      <w:r w:rsidRPr="00370928">
        <w:rPr>
          <w:sz w:val="20"/>
        </w:rPr>
        <w:t xml:space="preserve"> shall be immediately delivered to the </w:t>
      </w:r>
      <w:r w:rsidR="007B62D8" w:rsidRPr="00370928">
        <w:rPr>
          <w:sz w:val="20"/>
        </w:rPr>
        <w:t>Judicial Council</w:t>
      </w:r>
      <w:r w:rsidRPr="00370928">
        <w:rPr>
          <w:sz w:val="20"/>
        </w:rPr>
        <w:t xml:space="preserve">. If any Data are lost, damaged or destroyed before final delivery to the </w:t>
      </w:r>
      <w:r w:rsidR="007B62D8" w:rsidRPr="00370928">
        <w:rPr>
          <w:sz w:val="20"/>
        </w:rPr>
        <w:t>Judicial Council</w:t>
      </w:r>
      <w:r w:rsidRPr="00370928">
        <w:rPr>
          <w:sz w:val="20"/>
        </w:rPr>
        <w:t xml:space="preserve">, the </w:t>
      </w:r>
      <w:r w:rsidR="00AA122E" w:rsidRPr="00370928">
        <w:rPr>
          <w:sz w:val="20"/>
        </w:rPr>
        <w:t>Consultant</w:t>
      </w:r>
      <w:r w:rsidRPr="00370928">
        <w:rPr>
          <w:sz w:val="20"/>
        </w:rPr>
        <w:t xml:space="preserve"> shall replace them at its own expense and the </w:t>
      </w:r>
      <w:r w:rsidR="00AA122E" w:rsidRPr="00370928">
        <w:rPr>
          <w:sz w:val="20"/>
        </w:rPr>
        <w:t>Consultant</w:t>
      </w:r>
      <w:r w:rsidRPr="00370928">
        <w:rPr>
          <w:sz w:val="20"/>
        </w:rPr>
        <w:t xml:space="preserve"> assumes all risks of loss, damage or destruction of or to such Data.</w:t>
      </w:r>
    </w:p>
    <w:p w14:paraId="30342072" w14:textId="77777777" w:rsidR="004C37E7" w:rsidRPr="00370928" w:rsidRDefault="004C37E7" w:rsidP="004C37E7">
      <w:pPr>
        <w:pStyle w:val="ListParagraph"/>
        <w:rPr>
          <w:sz w:val="20"/>
          <w:szCs w:val="20"/>
          <w:u w:val="single"/>
        </w:rPr>
      </w:pPr>
    </w:p>
    <w:p w14:paraId="5ACD8609" w14:textId="59602FC8" w:rsidR="004C37E7" w:rsidRPr="00370928" w:rsidRDefault="004C37E7" w:rsidP="00B672E6">
      <w:pPr>
        <w:numPr>
          <w:ilvl w:val="1"/>
          <w:numId w:val="17"/>
        </w:numPr>
        <w:rPr>
          <w:sz w:val="20"/>
          <w:u w:val="single"/>
        </w:rPr>
      </w:pPr>
      <w:r w:rsidRPr="00370928">
        <w:rPr>
          <w:sz w:val="20"/>
        </w:rPr>
        <w:t xml:space="preserve">The </w:t>
      </w:r>
      <w:r w:rsidR="007B62D8" w:rsidRPr="00370928">
        <w:rPr>
          <w:sz w:val="20"/>
        </w:rPr>
        <w:t>Judicial Council</w:t>
      </w:r>
      <w:r w:rsidRPr="00370928">
        <w:rPr>
          <w:sz w:val="20"/>
        </w:rPr>
        <w:t xml:space="preserve"> expressly acknowledges and agrees that the Data to be provided by </w:t>
      </w:r>
      <w:r w:rsidR="00AA122E" w:rsidRPr="00370928">
        <w:rPr>
          <w:sz w:val="20"/>
        </w:rPr>
        <w:t>Consultant</w:t>
      </w:r>
      <w:r w:rsidRPr="00370928">
        <w:rPr>
          <w:sz w:val="20"/>
        </w:rPr>
        <w:t xml:space="preserve"> under the Agreement may contain certain design details, features and concepts from the </w:t>
      </w:r>
      <w:r w:rsidR="00AA122E" w:rsidRPr="00370928">
        <w:rPr>
          <w:sz w:val="20"/>
        </w:rPr>
        <w:t>Consultant</w:t>
      </w:r>
      <w:r w:rsidRPr="00370928">
        <w:rPr>
          <w:sz w:val="20"/>
        </w:rPr>
        <w:t xml:space="preserve">'s best practices detail library, which collectively may form portions of the design for the Project, but which separately are, and shall remain, the sole and exclusive property of </w:t>
      </w:r>
      <w:r w:rsidR="00AA122E" w:rsidRPr="00370928">
        <w:rPr>
          <w:sz w:val="20"/>
        </w:rPr>
        <w:t>Consultant</w:t>
      </w:r>
      <w:r w:rsidRPr="00370928">
        <w:rPr>
          <w:sz w:val="20"/>
        </w:rPr>
        <w:t xml:space="preserve">. Nothing herein shall be construed as a limitation on the </w:t>
      </w:r>
      <w:r w:rsidR="00AA122E" w:rsidRPr="00370928">
        <w:rPr>
          <w:sz w:val="20"/>
        </w:rPr>
        <w:t>Consultant</w:t>
      </w:r>
      <w:r w:rsidRPr="00370928">
        <w:rPr>
          <w:sz w:val="20"/>
        </w:rPr>
        <w:t>’s right to re-use such component design details, features and concepts on other projects, in other contexts or for other clients.</w:t>
      </w:r>
    </w:p>
    <w:p w14:paraId="199BF232" w14:textId="77777777" w:rsidR="004C37E7" w:rsidRPr="00370928" w:rsidRDefault="004C37E7" w:rsidP="004C37E7">
      <w:pPr>
        <w:pStyle w:val="ListParagraph"/>
        <w:rPr>
          <w:sz w:val="20"/>
          <w:szCs w:val="20"/>
          <w:u w:val="single"/>
        </w:rPr>
      </w:pPr>
    </w:p>
    <w:p w14:paraId="0EA7235C" w14:textId="71A5F449" w:rsidR="004C37E7" w:rsidRPr="00370928" w:rsidRDefault="004C37E7" w:rsidP="00B672E6">
      <w:pPr>
        <w:numPr>
          <w:ilvl w:val="1"/>
          <w:numId w:val="17"/>
        </w:numPr>
        <w:rPr>
          <w:sz w:val="20"/>
          <w:u w:val="single"/>
        </w:rPr>
      </w:pPr>
      <w:r w:rsidRPr="00370928">
        <w:rPr>
          <w:sz w:val="20"/>
        </w:rPr>
        <w:t xml:space="preserve">The </w:t>
      </w:r>
      <w:r w:rsidR="007B62D8" w:rsidRPr="00370928">
        <w:rPr>
          <w:sz w:val="20"/>
        </w:rPr>
        <w:t>Judicial Council</w:t>
      </w:r>
      <w:r w:rsidRPr="00370928">
        <w:rPr>
          <w:sz w:val="20"/>
        </w:rPr>
        <w:t xml:space="preserve"> acknowledges the </w:t>
      </w:r>
      <w:r w:rsidR="00AA122E" w:rsidRPr="00370928">
        <w:rPr>
          <w:sz w:val="20"/>
        </w:rPr>
        <w:t>Consultant</w:t>
      </w:r>
      <w:r w:rsidRPr="00370928">
        <w:rPr>
          <w:sz w:val="20"/>
        </w:rPr>
        <w:t xml:space="preserve">’s work product, including electronic files, as instruments of professional service. If the </w:t>
      </w:r>
      <w:r w:rsidR="007B62D8" w:rsidRPr="00370928">
        <w:rPr>
          <w:sz w:val="20"/>
        </w:rPr>
        <w:t>Judicial Council</w:t>
      </w:r>
      <w:r w:rsidRPr="00370928">
        <w:rPr>
          <w:sz w:val="20"/>
        </w:rPr>
        <w:t xml:space="preserve"> reuses or makes any modification to the </w:t>
      </w:r>
      <w:r w:rsidR="00AA122E" w:rsidRPr="00370928">
        <w:rPr>
          <w:sz w:val="20"/>
        </w:rPr>
        <w:t>Consultant</w:t>
      </w:r>
      <w:r w:rsidRPr="00370928">
        <w:rPr>
          <w:sz w:val="20"/>
        </w:rPr>
        <w:t xml:space="preserve">’s work product without the prior written authorization of the </w:t>
      </w:r>
      <w:r w:rsidR="00AA122E" w:rsidRPr="00370928">
        <w:rPr>
          <w:sz w:val="20"/>
        </w:rPr>
        <w:t>Consultant</w:t>
      </w:r>
      <w:r w:rsidRPr="00370928">
        <w:rPr>
          <w:sz w:val="20"/>
        </w:rPr>
        <w:t xml:space="preserve">, the </w:t>
      </w:r>
      <w:r w:rsidR="007B62D8" w:rsidRPr="00370928">
        <w:rPr>
          <w:sz w:val="20"/>
        </w:rPr>
        <w:t>Judicial Council</w:t>
      </w:r>
      <w:r w:rsidRPr="00370928">
        <w:rPr>
          <w:sz w:val="20"/>
        </w:rPr>
        <w:t xml:space="preserve"> agrees, to the fullest extent permitted by law, to indemnify, defend, and hold harmless the </w:t>
      </w:r>
      <w:r w:rsidR="00AA122E" w:rsidRPr="00370928">
        <w:rPr>
          <w:sz w:val="20"/>
        </w:rPr>
        <w:t>Consultant</w:t>
      </w:r>
      <w:r w:rsidRPr="00370928">
        <w:rPr>
          <w:sz w:val="20"/>
        </w:rPr>
        <w:t xml:space="preserve">, and its officers, directors, employees and </w:t>
      </w:r>
      <w:r w:rsidR="006E39AF" w:rsidRPr="00370928">
        <w:rPr>
          <w:sz w:val="20"/>
        </w:rPr>
        <w:t>Sub-Consultant</w:t>
      </w:r>
      <w:r w:rsidRPr="00370928">
        <w:rPr>
          <w:sz w:val="20"/>
        </w:rPr>
        <w:t xml:space="preserve">s, against any damages, liabilities or costs, including reasonable attorney fees and defense costs, arising from or allegedly arising from or in any way connected with the reuse or modification of the </w:t>
      </w:r>
      <w:r w:rsidR="00AA122E" w:rsidRPr="00370928">
        <w:rPr>
          <w:sz w:val="20"/>
        </w:rPr>
        <w:t>Consultant</w:t>
      </w:r>
      <w:r w:rsidRPr="00370928">
        <w:rPr>
          <w:sz w:val="20"/>
        </w:rPr>
        <w:t xml:space="preserve">’s work product by the </w:t>
      </w:r>
      <w:r w:rsidR="007B62D8" w:rsidRPr="00370928">
        <w:rPr>
          <w:sz w:val="20"/>
        </w:rPr>
        <w:t>Judicial Council</w:t>
      </w:r>
      <w:r w:rsidRPr="00370928">
        <w:rPr>
          <w:sz w:val="20"/>
        </w:rPr>
        <w:t xml:space="preserve">, or by any person or entity that lawfully acquires or obtains the </w:t>
      </w:r>
      <w:r w:rsidR="00AA122E" w:rsidRPr="00370928">
        <w:rPr>
          <w:sz w:val="20"/>
        </w:rPr>
        <w:t>Consultant</w:t>
      </w:r>
      <w:r w:rsidRPr="00370928">
        <w:rPr>
          <w:sz w:val="20"/>
        </w:rPr>
        <w:t xml:space="preserve">’s work product from or through the </w:t>
      </w:r>
      <w:r w:rsidR="007B62D8" w:rsidRPr="00370928">
        <w:rPr>
          <w:sz w:val="20"/>
        </w:rPr>
        <w:t>Judicial Council</w:t>
      </w:r>
      <w:r w:rsidRPr="00370928">
        <w:rPr>
          <w:sz w:val="20"/>
        </w:rPr>
        <w:t xml:space="preserve"> without the written authorization of the </w:t>
      </w:r>
      <w:r w:rsidR="00AA122E" w:rsidRPr="00370928">
        <w:rPr>
          <w:sz w:val="20"/>
        </w:rPr>
        <w:t>Consultant</w:t>
      </w:r>
      <w:r w:rsidRPr="00370928">
        <w:rPr>
          <w:sz w:val="20"/>
        </w:rPr>
        <w:t>.</w:t>
      </w:r>
    </w:p>
    <w:p w14:paraId="3D0446EE" w14:textId="77777777" w:rsidR="004C37E7" w:rsidRDefault="004C37E7" w:rsidP="004C37E7">
      <w:pPr>
        <w:pStyle w:val="ListParagraph"/>
        <w:rPr>
          <w:sz w:val="20"/>
          <w:szCs w:val="20"/>
          <w:u w:val="single"/>
        </w:rPr>
      </w:pPr>
    </w:p>
    <w:p w14:paraId="0C46A234" w14:textId="77777777" w:rsidR="00555356" w:rsidRPr="00370928" w:rsidRDefault="00555356" w:rsidP="004C37E7">
      <w:pPr>
        <w:pStyle w:val="ListParagraph"/>
        <w:rPr>
          <w:sz w:val="20"/>
          <w:szCs w:val="20"/>
          <w:u w:val="single"/>
        </w:rPr>
      </w:pPr>
    </w:p>
    <w:p w14:paraId="6821EF60" w14:textId="77777777" w:rsidR="004C37E7" w:rsidRPr="00370928" w:rsidRDefault="004C37E7" w:rsidP="00B672E6">
      <w:pPr>
        <w:numPr>
          <w:ilvl w:val="0"/>
          <w:numId w:val="17"/>
        </w:numPr>
        <w:rPr>
          <w:b/>
          <w:sz w:val="20"/>
        </w:rPr>
      </w:pPr>
      <w:r w:rsidRPr="00370928">
        <w:rPr>
          <w:b/>
          <w:sz w:val="20"/>
        </w:rPr>
        <w:t>Limitation on Publication</w:t>
      </w:r>
    </w:p>
    <w:p w14:paraId="78E92AAF" w14:textId="77777777" w:rsidR="004C37E7" w:rsidRPr="00370928" w:rsidRDefault="004C37E7" w:rsidP="004C37E7">
      <w:pPr>
        <w:ind w:left="720"/>
        <w:rPr>
          <w:sz w:val="20"/>
          <w:u w:val="single"/>
        </w:rPr>
      </w:pPr>
    </w:p>
    <w:p w14:paraId="24178299" w14:textId="4C3ED6B7" w:rsidR="004C37E7" w:rsidRPr="00370928" w:rsidRDefault="004C37E7" w:rsidP="00B672E6">
      <w:pPr>
        <w:numPr>
          <w:ilvl w:val="1"/>
          <w:numId w:val="17"/>
        </w:numPr>
        <w:rPr>
          <w:sz w:val="20"/>
          <w:u w:val="single"/>
        </w:rPr>
      </w:pPr>
      <w:r w:rsidRPr="00370928">
        <w:rPr>
          <w:sz w:val="20"/>
        </w:rPr>
        <w:t xml:space="preserve">The </w:t>
      </w:r>
      <w:r w:rsidR="00AA122E" w:rsidRPr="00370928">
        <w:rPr>
          <w:sz w:val="20"/>
        </w:rPr>
        <w:t>Consultant</w:t>
      </w:r>
      <w:r w:rsidRPr="00370928">
        <w:rPr>
          <w:sz w:val="20"/>
        </w:rPr>
        <w:t xml:space="preserve"> shall not publish or submit for publication any article, press release, or other writing relating to this Agreement or to the </w:t>
      </w:r>
      <w:r w:rsidR="00AA122E" w:rsidRPr="00370928">
        <w:rPr>
          <w:sz w:val="20"/>
        </w:rPr>
        <w:t>Consultant</w:t>
      </w:r>
      <w:r w:rsidRPr="00370928">
        <w:rPr>
          <w:sz w:val="20"/>
        </w:rPr>
        <w:t xml:space="preserve">’s Services being provided to the </w:t>
      </w:r>
      <w:r w:rsidR="007B62D8" w:rsidRPr="00370928">
        <w:rPr>
          <w:sz w:val="20"/>
        </w:rPr>
        <w:t>Judicial Council</w:t>
      </w:r>
      <w:r w:rsidRPr="00370928">
        <w:rPr>
          <w:sz w:val="20"/>
        </w:rPr>
        <w:t xml:space="preserve"> without prior review and written approval by the </w:t>
      </w:r>
      <w:r w:rsidR="007B62D8" w:rsidRPr="00370928">
        <w:rPr>
          <w:sz w:val="20"/>
        </w:rPr>
        <w:t>Judicial Council</w:t>
      </w:r>
      <w:r w:rsidRPr="00370928">
        <w:rPr>
          <w:sz w:val="20"/>
        </w:rPr>
        <w:t>.</w:t>
      </w:r>
    </w:p>
    <w:p w14:paraId="34F9E759" w14:textId="77777777" w:rsidR="004C37E7" w:rsidRPr="00370928" w:rsidRDefault="004C37E7" w:rsidP="004C37E7">
      <w:pPr>
        <w:ind w:left="1440"/>
        <w:rPr>
          <w:sz w:val="20"/>
          <w:u w:val="single"/>
        </w:rPr>
      </w:pPr>
    </w:p>
    <w:p w14:paraId="722D0AE9" w14:textId="4B489B69" w:rsidR="004C37E7" w:rsidRPr="00370928" w:rsidRDefault="004C37E7" w:rsidP="00B672E6">
      <w:pPr>
        <w:numPr>
          <w:ilvl w:val="1"/>
          <w:numId w:val="17"/>
        </w:numPr>
        <w:rPr>
          <w:sz w:val="20"/>
          <w:u w:val="single"/>
        </w:rPr>
      </w:pPr>
      <w:r w:rsidRPr="00370928">
        <w:rPr>
          <w:sz w:val="20"/>
        </w:rPr>
        <w:t xml:space="preserve">Any request for a review of any such article, press release, or other writing shall be made to the </w:t>
      </w:r>
      <w:r w:rsidR="007B62D8" w:rsidRPr="00370928">
        <w:rPr>
          <w:sz w:val="20"/>
        </w:rPr>
        <w:t>Judicial Council</w:t>
      </w:r>
      <w:r w:rsidRPr="00370928">
        <w:rPr>
          <w:sz w:val="20"/>
        </w:rPr>
        <w:t xml:space="preserve"> in the form of a Notice.</w:t>
      </w:r>
    </w:p>
    <w:p w14:paraId="450874B8" w14:textId="77777777" w:rsidR="004C37E7" w:rsidRPr="00370928" w:rsidRDefault="004C37E7" w:rsidP="004C37E7">
      <w:pPr>
        <w:pStyle w:val="ListParagraph"/>
        <w:rPr>
          <w:sz w:val="20"/>
          <w:szCs w:val="20"/>
          <w:u w:val="single"/>
        </w:rPr>
      </w:pPr>
    </w:p>
    <w:p w14:paraId="70729C38" w14:textId="3D48993D" w:rsidR="004C37E7" w:rsidRPr="00370928" w:rsidRDefault="004C37E7" w:rsidP="00B672E6">
      <w:pPr>
        <w:numPr>
          <w:ilvl w:val="1"/>
          <w:numId w:val="17"/>
        </w:numPr>
        <w:rPr>
          <w:sz w:val="20"/>
          <w:u w:val="single"/>
        </w:rPr>
      </w:pPr>
      <w:r w:rsidRPr="00370928">
        <w:rPr>
          <w:sz w:val="20"/>
        </w:rPr>
        <w:lastRenderedPageBreak/>
        <w:t xml:space="preserve">The </w:t>
      </w:r>
      <w:r w:rsidR="007B62D8" w:rsidRPr="00370928">
        <w:rPr>
          <w:sz w:val="20"/>
        </w:rPr>
        <w:t>Judicial Council</w:t>
      </w:r>
      <w:r w:rsidRPr="00370928">
        <w:rPr>
          <w:sz w:val="20"/>
        </w:rPr>
        <w:t xml:space="preserve"> will endeavor to complete its review within thirty (30) days of submission to the </w:t>
      </w:r>
      <w:r w:rsidR="007B62D8" w:rsidRPr="00370928">
        <w:rPr>
          <w:sz w:val="20"/>
        </w:rPr>
        <w:t>Judicial Council</w:t>
      </w:r>
      <w:r w:rsidRPr="00370928">
        <w:rPr>
          <w:sz w:val="20"/>
        </w:rPr>
        <w:t xml:space="preserve">, and, if approval is denied, the </w:t>
      </w:r>
      <w:r w:rsidR="007B62D8" w:rsidRPr="00370928">
        <w:rPr>
          <w:sz w:val="20"/>
        </w:rPr>
        <w:t>Judicial Council</w:t>
      </w:r>
      <w:r w:rsidRPr="00370928">
        <w:rPr>
          <w:sz w:val="20"/>
        </w:rPr>
        <w:t xml:space="preserve"> will provide reasons for its denial.</w:t>
      </w:r>
    </w:p>
    <w:p w14:paraId="77E00754" w14:textId="77777777" w:rsidR="004C37E7" w:rsidRDefault="004C37E7" w:rsidP="004C37E7">
      <w:pPr>
        <w:pStyle w:val="ListParagraph"/>
        <w:rPr>
          <w:sz w:val="20"/>
          <w:szCs w:val="20"/>
          <w:u w:val="single"/>
        </w:rPr>
      </w:pPr>
    </w:p>
    <w:p w14:paraId="0CC95DB1" w14:textId="77777777" w:rsidR="00555356" w:rsidRPr="00370928" w:rsidRDefault="00555356" w:rsidP="004C37E7">
      <w:pPr>
        <w:pStyle w:val="ListParagraph"/>
        <w:rPr>
          <w:sz w:val="20"/>
          <w:szCs w:val="20"/>
          <w:u w:val="single"/>
        </w:rPr>
      </w:pPr>
    </w:p>
    <w:p w14:paraId="68860C70" w14:textId="77777777" w:rsidR="004C37E7" w:rsidRPr="00370928" w:rsidRDefault="004C37E7" w:rsidP="00B672E6">
      <w:pPr>
        <w:numPr>
          <w:ilvl w:val="0"/>
          <w:numId w:val="17"/>
        </w:numPr>
        <w:rPr>
          <w:b/>
          <w:sz w:val="20"/>
        </w:rPr>
      </w:pPr>
      <w:r w:rsidRPr="00370928">
        <w:rPr>
          <w:b/>
          <w:sz w:val="20"/>
        </w:rPr>
        <w:t>Personnel</w:t>
      </w:r>
    </w:p>
    <w:p w14:paraId="79980651" w14:textId="77777777" w:rsidR="004C37E7" w:rsidRPr="00370928" w:rsidRDefault="004C37E7" w:rsidP="004C37E7">
      <w:pPr>
        <w:ind w:left="720"/>
        <w:rPr>
          <w:sz w:val="20"/>
          <w:u w:val="single"/>
        </w:rPr>
      </w:pPr>
    </w:p>
    <w:p w14:paraId="58374544" w14:textId="5C3C48F0"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shall provide all personnel and obtain and provide all </w:t>
      </w:r>
      <w:r w:rsidR="006E39AF" w:rsidRPr="00370928">
        <w:rPr>
          <w:sz w:val="20"/>
        </w:rPr>
        <w:t>Sub-Consultant</w:t>
      </w:r>
      <w:r w:rsidR="004C37E7" w:rsidRPr="00370928">
        <w:rPr>
          <w:sz w:val="20"/>
        </w:rPr>
        <w:t xml:space="preserve"> personnel necessary to provide the Work authorized under this Agreement.</w:t>
      </w:r>
    </w:p>
    <w:p w14:paraId="5B6914A6" w14:textId="77777777" w:rsidR="004C37E7" w:rsidRPr="00370928" w:rsidRDefault="004C37E7" w:rsidP="004C37E7">
      <w:pPr>
        <w:ind w:left="1440"/>
        <w:rPr>
          <w:sz w:val="20"/>
          <w:u w:val="single"/>
        </w:rPr>
      </w:pPr>
    </w:p>
    <w:p w14:paraId="694A0110" w14:textId="55565766"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shall</w:t>
      </w:r>
      <w:r w:rsidR="008B4087" w:rsidRPr="00370928">
        <w:rPr>
          <w:sz w:val="20"/>
        </w:rPr>
        <w:t xml:space="preserve">, </w:t>
      </w:r>
      <w:r w:rsidR="00143B39">
        <w:rPr>
          <w:sz w:val="20"/>
        </w:rPr>
        <w:t>and as</w:t>
      </w:r>
      <w:r w:rsidR="00143B39" w:rsidRPr="00370928">
        <w:rPr>
          <w:sz w:val="20"/>
        </w:rPr>
        <w:t xml:space="preserve"> </w:t>
      </w:r>
      <w:r w:rsidR="008B4087" w:rsidRPr="00370928">
        <w:rPr>
          <w:sz w:val="20"/>
        </w:rPr>
        <w:t>so requested by the Judicial Council</w:t>
      </w:r>
      <w:r w:rsidR="00202488" w:rsidRPr="00370928">
        <w:rPr>
          <w:sz w:val="20"/>
        </w:rPr>
        <w:t>,</w:t>
      </w:r>
      <w:r w:rsidR="004C37E7" w:rsidRPr="00370928">
        <w:rPr>
          <w:sz w:val="20"/>
        </w:rPr>
        <w:t xml:space="preserve"> designate certain </w:t>
      </w:r>
      <w:r w:rsidR="008B4087" w:rsidRPr="00370928">
        <w:rPr>
          <w:sz w:val="20"/>
        </w:rPr>
        <w:t xml:space="preserve">named individuals </w:t>
      </w:r>
      <w:r w:rsidR="00690F0D" w:rsidRPr="00370928">
        <w:rPr>
          <w:sz w:val="20"/>
        </w:rPr>
        <w:t>as Key</w:t>
      </w:r>
      <w:r w:rsidR="004C37E7" w:rsidRPr="00370928">
        <w:rPr>
          <w:sz w:val="20"/>
        </w:rPr>
        <w:t xml:space="preserve"> Personnel on </w:t>
      </w:r>
      <w:r w:rsidR="00143B39">
        <w:rPr>
          <w:sz w:val="20"/>
        </w:rPr>
        <w:t>each authorized</w:t>
      </w:r>
      <w:r w:rsidR="004C37E7" w:rsidRPr="00370928">
        <w:rPr>
          <w:sz w:val="20"/>
        </w:rPr>
        <w:t xml:space="preserve"> </w:t>
      </w:r>
      <w:r w:rsidR="004B6024" w:rsidRPr="00370928">
        <w:rPr>
          <w:sz w:val="20"/>
        </w:rPr>
        <w:t>Work Order</w:t>
      </w:r>
      <w:r w:rsidR="004C37E7" w:rsidRPr="00370928">
        <w:rPr>
          <w:sz w:val="20"/>
        </w:rPr>
        <w:t xml:space="preserve">.  The specific capacity, responsibilities, and Work to be performed by </w:t>
      </w:r>
      <w:r w:rsidR="00202488" w:rsidRPr="00370928">
        <w:rPr>
          <w:sz w:val="20"/>
        </w:rPr>
        <w:t xml:space="preserve">such </w:t>
      </w:r>
      <w:r w:rsidR="004C37E7" w:rsidRPr="00370928">
        <w:rPr>
          <w:sz w:val="20"/>
        </w:rPr>
        <w:t xml:space="preserve">Key Personnel shall be fully detailed in </w:t>
      </w:r>
      <w:r w:rsidR="008B4087" w:rsidRPr="00370928">
        <w:rPr>
          <w:sz w:val="20"/>
        </w:rPr>
        <w:t xml:space="preserve">such </w:t>
      </w:r>
      <w:r w:rsidR="004B6024" w:rsidRPr="00370928">
        <w:rPr>
          <w:sz w:val="20"/>
        </w:rPr>
        <w:t>Work Order</w:t>
      </w:r>
      <w:r w:rsidR="008B4087" w:rsidRPr="00370928">
        <w:rPr>
          <w:sz w:val="20"/>
        </w:rPr>
        <w:t>s</w:t>
      </w:r>
      <w:r w:rsidR="004C37E7" w:rsidRPr="00370928">
        <w:rPr>
          <w:sz w:val="20"/>
        </w:rPr>
        <w:t>.</w:t>
      </w:r>
    </w:p>
    <w:p w14:paraId="5717BE12" w14:textId="77777777" w:rsidR="004C37E7" w:rsidRPr="00370928" w:rsidRDefault="004C37E7" w:rsidP="004C37E7">
      <w:pPr>
        <w:pStyle w:val="ListParagraph"/>
        <w:rPr>
          <w:sz w:val="20"/>
          <w:szCs w:val="20"/>
          <w:u w:val="single"/>
        </w:rPr>
      </w:pPr>
    </w:p>
    <w:p w14:paraId="44E38AA9" w14:textId="338850FF"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shall designate</w:t>
      </w:r>
      <w:r w:rsidR="00202488" w:rsidRPr="00370928">
        <w:rPr>
          <w:sz w:val="20"/>
        </w:rPr>
        <w:t>, as Key Personnel, on every Work Order,</w:t>
      </w:r>
      <w:r w:rsidR="008B4087" w:rsidRPr="00370928">
        <w:rPr>
          <w:sz w:val="20"/>
        </w:rPr>
        <w:t xml:space="preserve"> a named individual</w:t>
      </w:r>
      <w:r w:rsidR="00202488" w:rsidRPr="00370928">
        <w:rPr>
          <w:sz w:val="20"/>
        </w:rPr>
        <w:t xml:space="preserve"> to serve</w:t>
      </w:r>
      <w:r w:rsidR="008B4087" w:rsidRPr="00370928">
        <w:rPr>
          <w:sz w:val="20"/>
        </w:rPr>
        <w:t xml:space="preserve"> </w:t>
      </w:r>
      <w:r w:rsidR="00202488" w:rsidRPr="00370928">
        <w:rPr>
          <w:sz w:val="20"/>
        </w:rPr>
        <w:t xml:space="preserve">as Project Manager </w:t>
      </w:r>
      <w:r w:rsidR="004C37E7" w:rsidRPr="00370928">
        <w:rPr>
          <w:sz w:val="20"/>
        </w:rPr>
        <w:t xml:space="preserve">for </w:t>
      </w:r>
      <w:r w:rsidR="008B4087" w:rsidRPr="00370928">
        <w:rPr>
          <w:sz w:val="20"/>
        </w:rPr>
        <w:t xml:space="preserve">that </w:t>
      </w:r>
      <w:r w:rsidR="004B6024" w:rsidRPr="00370928">
        <w:rPr>
          <w:sz w:val="20"/>
        </w:rPr>
        <w:t>Work Order</w:t>
      </w:r>
      <w:r w:rsidR="008C6BC6" w:rsidRPr="00370928">
        <w:rPr>
          <w:sz w:val="20"/>
        </w:rPr>
        <w:t xml:space="preserve">. </w:t>
      </w:r>
    </w:p>
    <w:p w14:paraId="684B523B" w14:textId="77777777" w:rsidR="004C37E7" w:rsidRPr="00370928" w:rsidRDefault="004C37E7" w:rsidP="004C37E7">
      <w:pPr>
        <w:pStyle w:val="ListParagraph"/>
        <w:rPr>
          <w:sz w:val="20"/>
          <w:szCs w:val="20"/>
          <w:u w:val="single"/>
        </w:rPr>
      </w:pPr>
    </w:p>
    <w:p w14:paraId="2C9E7D4C" w14:textId="13B64ED5" w:rsidR="004C37E7" w:rsidRPr="00370928" w:rsidRDefault="004C37E7" w:rsidP="00B672E6">
      <w:pPr>
        <w:numPr>
          <w:ilvl w:val="1"/>
          <w:numId w:val="17"/>
        </w:numPr>
        <w:rPr>
          <w:sz w:val="20"/>
          <w:u w:val="single"/>
        </w:rPr>
      </w:pPr>
      <w:r w:rsidRPr="00370928">
        <w:rPr>
          <w:sz w:val="20"/>
          <w:u w:val="single"/>
        </w:rPr>
        <w:t>Replacement of Key Personnel</w:t>
      </w:r>
      <w:r w:rsidR="0034634C" w:rsidRPr="00370928">
        <w:rPr>
          <w:sz w:val="20"/>
        </w:rPr>
        <w:t>.</w:t>
      </w:r>
    </w:p>
    <w:p w14:paraId="57399A9C" w14:textId="77777777" w:rsidR="004C37E7" w:rsidRPr="00370928" w:rsidRDefault="004C37E7" w:rsidP="004C37E7">
      <w:pPr>
        <w:pStyle w:val="ListParagraph"/>
        <w:rPr>
          <w:sz w:val="20"/>
          <w:szCs w:val="20"/>
          <w:u w:val="single"/>
        </w:rPr>
      </w:pPr>
    </w:p>
    <w:p w14:paraId="57ED2FE2" w14:textId="322AAC7E" w:rsidR="004C37E7" w:rsidRPr="00370928" w:rsidRDefault="004C37E7" w:rsidP="00B672E6">
      <w:pPr>
        <w:numPr>
          <w:ilvl w:val="2"/>
          <w:numId w:val="17"/>
        </w:numPr>
        <w:rPr>
          <w:sz w:val="20"/>
          <w:u w:val="single"/>
        </w:rPr>
      </w:pPr>
      <w:r w:rsidRPr="00370928">
        <w:rPr>
          <w:sz w:val="20"/>
        </w:rPr>
        <w:t xml:space="preserve">The </w:t>
      </w:r>
      <w:r w:rsidR="007B62D8" w:rsidRPr="00370928">
        <w:rPr>
          <w:sz w:val="20"/>
        </w:rPr>
        <w:t>Judicial Council</w:t>
      </w:r>
      <w:r w:rsidRPr="00370928">
        <w:rPr>
          <w:sz w:val="20"/>
        </w:rPr>
        <w:t xml:space="preserve"> reserves the right</w:t>
      </w:r>
      <w:r w:rsidR="008B4087" w:rsidRPr="00370928">
        <w:rPr>
          <w:sz w:val="20"/>
        </w:rPr>
        <w:t xml:space="preserve"> at any time</w:t>
      </w:r>
      <w:r w:rsidR="00202488" w:rsidRPr="00370928">
        <w:rPr>
          <w:sz w:val="20"/>
        </w:rPr>
        <w:t>,</w:t>
      </w:r>
      <w:r w:rsidRPr="00370928">
        <w:rPr>
          <w:sz w:val="20"/>
        </w:rPr>
        <w:t xml:space="preserve"> in its sole discretion, to disapprove of, or request replacement of, any Key Personnel </w:t>
      </w:r>
      <w:r w:rsidR="00202488" w:rsidRPr="00370928">
        <w:rPr>
          <w:sz w:val="20"/>
        </w:rPr>
        <w:t>identified in a</w:t>
      </w:r>
      <w:r w:rsidR="008B4087" w:rsidRPr="00370928">
        <w:rPr>
          <w:sz w:val="20"/>
        </w:rPr>
        <w:t xml:space="preserve"> Work Order</w:t>
      </w:r>
      <w:r w:rsidR="00B1248A">
        <w:rPr>
          <w:sz w:val="20"/>
        </w:rPr>
        <w:t>.</w:t>
      </w:r>
    </w:p>
    <w:p w14:paraId="4152C971" w14:textId="77777777" w:rsidR="004C37E7" w:rsidRPr="00370928" w:rsidRDefault="004C37E7" w:rsidP="004C37E7">
      <w:pPr>
        <w:ind w:left="2160"/>
        <w:rPr>
          <w:sz w:val="20"/>
          <w:u w:val="single"/>
        </w:rPr>
      </w:pPr>
    </w:p>
    <w:p w14:paraId="2006D3D0" w14:textId="6571DC08" w:rsidR="004C37E7" w:rsidRPr="00370928" w:rsidRDefault="00202488" w:rsidP="00B672E6">
      <w:pPr>
        <w:numPr>
          <w:ilvl w:val="2"/>
          <w:numId w:val="17"/>
        </w:numPr>
        <w:rPr>
          <w:sz w:val="20"/>
          <w:u w:val="single"/>
        </w:rPr>
      </w:pPr>
      <w:r w:rsidRPr="00370928">
        <w:rPr>
          <w:sz w:val="20"/>
        </w:rPr>
        <w:t xml:space="preserve">The </w:t>
      </w:r>
      <w:r w:rsidR="007B62D8" w:rsidRPr="00370928">
        <w:rPr>
          <w:sz w:val="20"/>
        </w:rPr>
        <w:t>Judicial Council</w:t>
      </w:r>
      <w:r w:rsidRPr="00370928">
        <w:rPr>
          <w:sz w:val="20"/>
        </w:rPr>
        <w:t>’s Project Manager</w:t>
      </w:r>
      <w:r w:rsidR="004C37E7" w:rsidRPr="00370928">
        <w:rPr>
          <w:sz w:val="20"/>
        </w:rPr>
        <w:t xml:space="preserve"> shall have the sole discretion to approve </w:t>
      </w:r>
      <w:r w:rsidR="008E0A8F">
        <w:rPr>
          <w:sz w:val="20"/>
        </w:rPr>
        <w:t xml:space="preserve">of </w:t>
      </w:r>
      <w:r w:rsidR="00AA122E" w:rsidRPr="00370928">
        <w:rPr>
          <w:sz w:val="20"/>
        </w:rPr>
        <w:t>Consultant</w:t>
      </w:r>
      <w:r w:rsidR="004C37E7" w:rsidRPr="00370928">
        <w:rPr>
          <w:sz w:val="20"/>
        </w:rPr>
        <w:t>’s replace</w:t>
      </w:r>
      <w:r w:rsidR="008B4087" w:rsidRPr="00370928">
        <w:rPr>
          <w:sz w:val="20"/>
        </w:rPr>
        <w:t>ment</w:t>
      </w:r>
      <w:r w:rsidR="004C37E7" w:rsidRPr="00370928">
        <w:rPr>
          <w:sz w:val="20"/>
        </w:rPr>
        <w:t xml:space="preserve"> </w:t>
      </w:r>
      <w:r w:rsidR="008E0A8F">
        <w:rPr>
          <w:sz w:val="20"/>
        </w:rPr>
        <w:t xml:space="preserve">of its </w:t>
      </w:r>
      <w:r w:rsidR="004C37E7" w:rsidRPr="00370928">
        <w:rPr>
          <w:sz w:val="20"/>
        </w:rPr>
        <w:t xml:space="preserve">Key Personnel.  Any such replacement shall be </w:t>
      </w:r>
      <w:r w:rsidR="008B4087" w:rsidRPr="00370928">
        <w:rPr>
          <w:sz w:val="20"/>
        </w:rPr>
        <w:t xml:space="preserve">memorialized </w:t>
      </w:r>
      <w:r w:rsidR="004C37E7" w:rsidRPr="00370928">
        <w:rPr>
          <w:sz w:val="20"/>
        </w:rPr>
        <w:t xml:space="preserve">by written Amendment to the applicable </w:t>
      </w:r>
      <w:r w:rsidR="004B6024" w:rsidRPr="00370928">
        <w:rPr>
          <w:sz w:val="20"/>
        </w:rPr>
        <w:t>Work Order</w:t>
      </w:r>
      <w:r w:rsidR="004C37E7" w:rsidRPr="00370928">
        <w:rPr>
          <w:sz w:val="20"/>
        </w:rPr>
        <w:t>.</w:t>
      </w:r>
    </w:p>
    <w:p w14:paraId="40F88B49" w14:textId="77777777" w:rsidR="004C37E7" w:rsidRPr="00370928" w:rsidRDefault="004C37E7" w:rsidP="004C37E7">
      <w:pPr>
        <w:ind w:left="2160"/>
        <w:rPr>
          <w:sz w:val="20"/>
          <w:u w:val="single"/>
        </w:rPr>
      </w:pPr>
    </w:p>
    <w:p w14:paraId="1CDB97FE" w14:textId="60AE78F4" w:rsidR="004C37E7" w:rsidRPr="00370928" w:rsidRDefault="004C37E7" w:rsidP="00B672E6">
      <w:pPr>
        <w:numPr>
          <w:ilvl w:val="2"/>
          <w:numId w:val="17"/>
        </w:numPr>
        <w:rPr>
          <w:sz w:val="20"/>
          <w:u w:val="single"/>
        </w:rPr>
      </w:pPr>
      <w:r w:rsidRPr="00370928">
        <w:rPr>
          <w:sz w:val="20"/>
        </w:rPr>
        <w:t xml:space="preserve">If, through no fault, action, or inaction of </w:t>
      </w:r>
      <w:r w:rsidR="00AA122E" w:rsidRPr="00370928">
        <w:rPr>
          <w:sz w:val="20"/>
        </w:rPr>
        <w:t>Consultant</w:t>
      </w:r>
      <w:r w:rsidRPr="00370928">
        <w:rPr>
          <w:sz w:val="20"/>
        </w:rPr>
        <w:t>, a</w:t>
      </w:r>
      <w:r w:rsidR="008B4087" w:rsidRPr="00370928">
        <w:rPr>
          <w:sz w:val="20"/>
        </w:rPr>
        <w:t xml:space="preserve">ny individual named as </w:t>
      </w:r>
      <w:r w:rsidRPr="00370928">
        <w:rPr>
          <w:sz w:val="20"/>
        </w:rPr>
        <w:t xml:space="preserve">Key Personnel becomes incapacitated or is otherwise rendered unavailable to work during the period of performance of an authorized </w:t>
      </w:r>
      <w:r w:rsidR="004B6024" w:rsidRPr="00370928">
        <w:rPr>
          <w:sz w:val="20"/>
        </w:rPr>
        <w:t>Work Order</w:t>
      </w:r>
      <w:r w:rsidRPr="00370928">
        <w:rPr>
          <w:sz w:val="20"/>
        </w:rPr>
        <w:t xml:space="preserve">, </w:t>
      </w:r>
      <w:r w:rsidR="00AA122E" w:rsidRPr="00370928">
        <w:rPr>
          <w:sz w:val="20"/>
        </w:rPr>
        <w:t>Consultant</w:t>
      </w:r>
      <w:r w:rsidRPr="00370928">
        <w:rPr>
          <w:sz w:val="20"/>
        </w:rPr>
        <w:t xml:space="preserve"> shall promptly designate a replacement that possesses the equivalent experience and skills. If the </w:t>
      </w:r>
      <w:r w:rsidR="00AA122E" w:rsidRPr="00370928">
        <w:rPr>
          <w:sz w:val="20"/>
        </w:rPr>
        <w:t>Consultant</w:t>
      </w:r>
      <w:r w:rsidRPr="00370928">
        <w:rPr>
          <w:sz w:val="20"/>
        </w:rPr>
        <w:t xml:space="preserve"> cannot </w:t>
      </w:r>
      <w:r w:rsidR="008B4087" w:rsidRPr="00370928">
        <w:rPr>
          <w:sz w:val="20"/>
        </w:rPr>
        <w:t xml:space="preserve">promptly </w:t>
      </w:r>
      <w:r w:rsidRPr="00370928">
        <w:rPr>
          <w:sz w:val="20"/>
        </w:rPr>
        <w:t xml:space="preserve">furnish a replacement acceptable to the </w:t>
      </w:r>
      <w:r w:rsidR="007B62D8" w:rsidRPr="00370928">
        <w:rPr>
          <w:sz w:val="20"/>
        </w:rPr>
        <w:t>Judicial Council</w:t>
      </w:r>
      <w:r w:rsidRPr="00370928">
        <w:rPr>
          <w:sz w:val="20"/>
        </w:rPr>
        <w:t xml:space="preserve">, the </w:t>
      </w:r>
      <w:r w:rsidR="007B62D8" w:rsidRPr="00370928">
        <w:rPr>
          <w:sz w:val="20"/>
        </w:rPr>
        <w:t>Judicial Council</w:t>
      </w:r>
      <w:r w:rsidRPr="00370928">
        <w:rPr>
          <w:sz w:val="20"/>
        </w:rPr>
        <w:t xml:space="preserve"> may terminate the applicable </w:t>
      </w:r>
      <w:r w:rsidR="004B6024" w:rsidRPr="00370928">
        <w:rPr>
          <w:sz w:val="20"/>
        </w:rPr>
        <w:t>Work Order</w:t>
      </w:r>
      <w:r w:rsidR="00202488" w:rsidRPr="00370928">
        <w:rPr>
          <w:sz w:val="20"/>
        </w:rPr>
        <w:t>.</w:t>
      </w:r>
    </w:p>
    <w:p w14:paraId="2F62A6B1" w14:textId="77777777" w:rsidR="004C37E7" w:rsidRDefault="004C37E7" w:rsidP="004C37E7">
      <w:pPr>
        <w:pStyle w:val="ListParagraph"/>
        <w:rPr>
          <w:sz w:val="20"/>
          <w:szCs w:val="20"/>
          <w:u w:val="single"/>
        </w:rPr>
      </w:pPr>
    </w:p>
    <w:p w14:paraId="241BF6A4" w14:textId="77777777" w:rsidR="00555356" w:rsidRPr="00370928" w:rsidRDefault="00555356" w:rsidP="004C37E7">
      <w:pPr>
        <w:pStyle w:val="ListParagraph"/>
        <w:rPr>
          <w:sz w:val="20"/>
          <w:szCs w:val="20"/>
          <w:u w:val="single"/>
        </w:rPr>
      </w:pPr>
    </w:p>
    <w:p w14:paraId="76A1AFB6" w14:textId="77777777" w:rsidR="004C37E7" w:rsidRPr="00370928" w:rsidRDefault="004C37E7" w:rsidP="00B672E6">
      <w:pPr>
        <w:numPr>
          <w:ilvl w:val="0"/>
          <w:numId w:val="17"/>
        </w:numPr>
        <w:rPr>
          <w:b/>
          <w:sz w:val="20"/>
        </w:rPr>
      </w:pPr>
      <w:r w:rsidRPr="00370928">
        <w:rPr>
          <w:b/>
          <w:sz w:val="20"/>
        </w:rPr>
        <w:t>Project Managers</w:t>
      </w:r>
    </w:p>
    <w:p w14:paraId="33DECA09" w14:textId="77777777" w:rsidR="004C37E7" w:rsidRPr="00370928" w:rsidRDefault="004C37E7" w:rsidP="004C37E7">
      <w:pPr>
        <w:ind w:left="720"/>
        <w:rPr>
          <w:sz w:val="20"/>
          <w:u w:val="single"/>
        </w:rPr>
      </w:pPr>
    </w:p>
    <w:p w14:paraId="04F98AEC" w14:textId="4252C70F" w:rsidR="004C37E7" w:rsidRPr="00370928" w:rsidRDefault="004C37E7" w:rsidP="00B672E6">
      <w:pPr>
        <w:numPr>
          <w:ilvl w:val="1"/>
          <w:numId w:val="17"/>
        </w:numPr>
        <w:rPr>
          <w:sz w:val="20"/>
          <w:u w:val="single"/>
        </w:rPr>
      </w:pPr>
      <w:r w:rsidRPr="00370928">
        <w:rPr>
          <w:sz w:val="20"/>
        </w:rPr>
        <w:t xml:space="preserve">The Project Managers assigned by the </w:t>
      </w:r>
      <w:r w:rsidR="007B62D8" w:rsidRPr="00370928">
        <w:rPr>
          <w:sz w:val="20"/>
        </w:rPr>
        <w:t>Judicial Council</w:t>
      </w:r>
      <w:r w:rsidRPr="00370928">
        <w:rPr>
          <w:sz w:val="20"/>
        </w:rPr>
        <w:t xml:space="preserve"> and </w:t>
      </w:r>
      <w:r w:rsidR="00AA122E" w:rsidRPr="00370928">
        <w:rPr>
          <w:sz w:val="20"/>
        </w:rPr>
        <w:t>Consultant</w:t>
      </w:r>
      <w:r w:rsidRPr="00370928">
        <w:rPr>
          <w:sz w:val="20"/>
        </w:rPr>
        <w:t xml:space="preserve"> shall act as their respective Party’s authorized representatives and shall:</w:t>
      </w:r>
    </w:p>
    <w:p w14:paraId="7453366E" w14:textId="77777777" w:rsidR="004C37E7" w:rsidRPr="00370928" w:rsidRDefault="004C37E7" w:rsidP="004C37E7">
      <w:pPr>
        <w:ind w:left="1440"/>
        <w:rPr>
          <w:sz w:val="20"/>
          <w:u w:val="single"/>
        </w:rPr>
      </w:pPr>
    </w:p>
    <w:p w14:paraId="375C0ABB" w14:textId="77777777" w:rsidR="004C37E7" w:rsidRPr="00370928" w:rsidRDefault="004C37E7" w:rsidP="00B672E6">
      <w:pPr>
        <w:numPr>
          <w:ilvl w:val="2"/>
          <w:numId w:val="17"/>
        </w:numPr>
        <w:rPr>
          <w:sz w:val="20"/>
          <w:u w:val="single"/>
        </w:rPr>
      </w:pPr>
      <w:r w:rsidRPr="00370928">
        <w:rPr>
          <w:sz w:val="20"/>
        </w:rPr>
        <w:t xml:space="preserve">Manage the day to day activities of the Work; </w:t>
      </w:r>
    </w:p>
    <w:p w14:paraId="611469A5" w14:textId="77777777" w:rsidR="004C37E7" w:rsidRPr="00370928" w:rsidRDefault="004C37E7" w:rsidP="004C37E7">
      <w:pPr>
        <w:ind w:left="1440"/>
        <w:rPr>
          <w:sz w:val="20"/>
          <w:u w:val="single"/>
        </w:rPr>
      </w:pPr>
    </w:p>
    <w:p w14:paraId="6725C43E" w14:textId="6D504745" w:rsidR="004C37E7" w:rsidRPr="00370928" w:rsidRDefault="004C37E7" w:rsidP="00B672E6">
      <w:pPr>
        <w:numPr>
          <w:ilvl w:val="2"/>
          <w:numId w:val="17"/>
        </w:numPr>
        <w:rPr>
          <w:sz w:val="20"/>
          <w:u w:val="single"/>
        </w:rPr>
      </w:pPr>
      <w:r w:rsidRPr="00370928">
        <w:rPr>
          <w:sz w:val="20"/>
        </w:rPr>
        <w:t xml:space="preserve">Serve as the primary contact with the other Party’s Project Manager assigned to the </w:t>
      </w:r>
      <w:r w:rsidR="004B6024" w:rsidRPr="00370928">
        <w:rPr>
          <w:sz w:val="20"/>
        </w:rPr>
        <w:t>Work Order</w:t>
      </w:r>
      <w:r w:rsidRPr="00370928">
        <w:rPr>
          <w:sz w:val="20"/>
        </w:rPr>
        <w:t>;</w:t>
      </w:r>
    </w:p>
    <w:p w14:paraId="2EE66E8B" w14:textId="77777777" w:rsidR="004C37E7" w:rsidRPr="00370928" w:rsidRDefault="004C37E7" w:rsidP="004C37E7">
      <w:pPr>
        <w:ind w:left="2160"/>
        <w:rPr>
          <w:sz w:val="20"/>
          <w:u w:val="single"/>
        </w:rPr>
      </w:pPr>
    </w:p>
    <w:p w14:paraId="592B932D" w14:textId="7A7EFDF7" w:rsidR="004C37E7" w:rsidRPr="00370928" w:rsidRDefault="004C37E7" w:rsidP="00B672E6">
      <w:pPr>
        <w:numPr>
          <w:ilvl w:val="2"/>
          <w:numId w:val="17"/>
        </w:numPr>
        <w:rPr>
          <w:sz w:val="20"/>
          <w:u w:val="single"/>
        </w:rPr>
      </w:pPr>
      <w:r w:rsidRPr="00370928">
        <w:rPr>
          <w:sz w:val="20"/>
        </w:rPr>
        <w:t xml:space="preserve">Manage the day to day activities of their </w:t>
      </w:r>
      <w:r w:rsidR="00202488" w:rsidRPr="00370928">
        <w:rPr>
          <w:sz w:val="20"/>
        </w:rPr>
        <w:t xml:space="preserve">respective </w:t>
      </w:r>
      <w:r w:rsidRPr="00370928">
        <w:rPr>
          <w:sz w:val="20"/>
        </w:rPr>
        <w:t>personnel;</w:t>
      </w:r>
    </w:p>
    <w:p w14:paraId="77BA0687" w14:textId="77777777" w:rsidR="004C37E7" w:rsidRPr="00370928" w:rsidRDefault="004C37E7" w:rsidP="004C37E7">
      <w:pPr>
        <w:ind w:left="2160"/>
        <w:rPr>
          <w:sz w:val="20"/>
          <w:u w:val="single"/>
        </w:rPr>
      </w:pPr>
    </w:p>
    <w:p w14:paraId="36995970" w14:textId="77777777" w:rsidR="004C37E7" w:rsidRPr="00370928" w:rsidRDefault="004C37E7" w:rsidP="00B672E6">
      <w:pPr>
        <w:numPr>
          <w:ilvl w:val="2"/>
          <w:numId w:val="17"/>
        </w:numPr>
        <w:rPr>
          <w:sz w:val="20"/>
          <w:u w:val="single"/>
        </w:rPr>
      </w:pPr>
      <w:r w:rsidRPr="00370928">
        <w:rPr>
          <w:sz w:val="20"/>
        </w:rPr>
        <w:t>Cooperate with any Third Parties working on the Project when necessary to ensure successful completion of the Project;</w:t>
      </w:r>
    </w:p>
    <w:p w14:paraId="3408E2D9" w14:textId="77777777" w:rsidR="004C37E7" w:rsidRPr="00370928" w:rsidRDefault="004C37E7" w:rsidP="004C37E7">
      <w:pPr>
        <w:ind w:left="2160"/>
        <w:rPr>
          <w:sz w:val="20"/>
          <w:u w:val="single"/>
        </w:rPr>
      </w:pPr>
    </w:p>
    <w:p w14:paraId="53F36B68" w14:textId="77777777" w:rsidR="004C37E7" w:rsidRPr="00370928" w:rsidRDefault="004C37E7" w:rsidP="00B672E6">
      <w:pPr>
        <w:numPr>
          <w:ilvl w:val="2"/>
          <w:numId w:val="17"/>
        </w:numPr>
        <w:rPr>
          <w:sz w:val="20"/>
          <w:u w:val="single"/>
        </w:rPr>
      </w:pPr>
      <w:r w:rsidRPr="00370928">
        <w:rPr>
          <w:sz w:val="20"/>
        </w:rPr>
        <w:t>Plan and schedule the performance of the Services;</w:t>
      </w:r>
    </w:p>
    <w:p w14:paraId="3C6C670C" w14:textId="77777777" w:rsidR="004C37E7" w:rsidRPr="00370928" w:rsidRDefault="004C37E7" w:rsidP="004C37E7">
      <w:pPr>
        <w:ind w:left="2160"/>
        <w:rPr>
          <w:sz w:val="20"/>
          <w:u w:val="single"/>
        </w:rPr>
      </w:pPr>
    </w:p>
    <w:p w14:paraId="25BA1146" w14:textId="77777777" w:rsidR="004C37E7" w:rsidRPr="00370928" w:rsidRDefault="004C37E7" w:rsidP="00B672E6">
      <w:pPr>
        <w:numPr>
          <w:ilvl w:val="2"/>
          <w:numId w:val="17"/>
        </w:numPr>
        <w:rPr>
          <w:sz w:val="20"/>
          <w:u w:val="single"/>
        </w:rPr>
      </w:pPr>
      <w:r w:rsidRPr="00370928">
        <w:rPr>
          <w:sz w:val="20"/>
        </w:rPr>
        <w:t>Ensure that budget and schedule commitments are met; and</w:t>
      </w:r>
    </w:p>
    <w:p w14:paraId="6E358311" w14:textId="77777777" w:rsidR="004C37E7" w:rsidRPr="00370928" w:rsidRDefault="004C37E7" w:rsidP="004C37E7">
      <w:pPr>
        <w:ind w:left="2160"/>
        <w:rPr>
          <w:sz w:val="20"/>
          <w:u w:val="single"/>
        </w:rPr>
      </w:pPr>
    </w:p>
    <w:p w14:paraId="15F21ECF" w14:textId="3BCB0220" w:rsidR="004C37E7" w:rsidRPr="00370928" w:rsidRDefault="00202488" w:rsidP="00B672E6">
      <w:pPr>
        <w:numPr>
          <w:ilvl w:val="2"/>
          <w:numId w:val="17"/>
        </w:numPr>
        <w:rPr>
          <w:sz w:val="20"/>
          <w:u w:val="single"/>
        </w:rPr>
      </w:pPr>
      <w:r w:rsidRPr="00370928">
        <w:rPr>
          <w:sz w:val="20"/>
        </w:rPr>
        <w:t>Insofar as each Project Manager is responsible, e</w:t>
      </w:r>
      <w:r w:rsidR="004C37E7" w:rsidRPr="00370928">
        <w:rPr>
          <w:sz w:val="20"/>
        </w:rPr>
        <w:t>nsure the overall quality of the Work provided.</w:t>
      </w:r>
    </w:p>
    <w:p w14:paraId="0494B9F4" w14:textId="77777777" w:rsidR="004C37E7" w:rsidRPr="00370928" w:rsidRDefault="004C37E7" w:rsidP="004C37E7">
      <w:pPr>
        <w:pStyle w:val="ListParagraph"/>
        <w:rPr>
          <w:sz w:val="20"/>
          <w:u w:val="single"/>
        </w:rPr>
      </w:pPr>
    </w:p>
    <w:p w14:paraId="58AE7572" w14:textId="040173C1" w:rsidR="004C37E7" w:rsidRPr="00370928" w:rsidRDefault="004C37E7" w:rsidP="00B672E6">
      <w:pPr>
        <w:numPr>
          <w:ilvl w:val="1"/>
          <w:numId w:val="17"/>
        </w:numPr>
        <w:rPr>
          <w:sz w:val="20"/>
          <w:u w:val="single"/>
        </w:rPr>
      </w:pPr>
      <w:r w:rsidRPr="00370928">
        <w:rPr>
          <w:sz w:val="20"/>
        </w:rPr>
        <w:t>With the exception of the actions that require a Notice, the Project Managers are authorized to resolve issues and disputes relating to the performance of the Work</w:t>
      </w:r>
      <w:r w:rsidR="00073EB9">
        <w:rPr>
          <w:sz w:val="20"/>
        </w:rPr>
        <w:t xml:space="preserve"> within the authority allowed them under Section 20.1 above</w:t>
      </w:r>
      <w:r w:rsidRPr="00370928">
        <w:rPr>
          <w:sz w:val="20"/>
        </w:rPr>
        <w:t>.</w:t>
      </w:r>
    </w:p>
    <w:p w14:paraId="37DC6BE8" w14:textId="77777777" w:rsidR="004C37E7" w:rsidRPr="00370928" w:rsidRDefault="004C37E7" w:rsidP="004C37E7">
      <w:pPr>
        <w:ind w:left="1440"/>
        <w:rPr>
          <w:sz w:val="20"/>
          <w:u w:val="single"/>
        </w:rPr>
      </w:pPr>
    </w:p>
    <w:p w14:paraId="1E2486CA" w14:textId="04743BE5" w:rsidR="004C37E7" w:rsidRPr="00370928" w:rsidRDefault="00AA122E" w:rsidP="00B672E6">
      <w:pPr>
        <w:numPr>
          <w:ilvl w:val="1"/>
          <w:numId w:val="17"/>
        </w:numPr>
        <w:rPr>
          <w:sz w:val="20"/>
          <w:u w:val="single"/>
        </w:rPr>
      </w:pPr>
      <w:r w:rsidRPr="00370928">
        <w:rPr>
          <w:sz w:val="20"/>
        </w:rPr>
        <w:lastRenderedPageBreak/>
        <w:t>Consultant</w:t>
      </w:r>
      <w:r w:rsidR="004C37E7" w:rsidRPr="00370928">
        <w:rPr>
          <w:sz w:val="20"/>
        </w:rPr>
        <w:t xml:space="preserve">’s Project Manager shall, if the </w:t>
      </w:r>
      <w:r w:rsidR="007B62D8" w:rsidRPr="00370928">
        <w:rPr>
          <w:sz w:val="20"/>
        </w:rPr>
        <w:t>Judicial Council</w:t>
      </w:r>
      <w:r w:rsidR="004C37E7" w:rsidRPr="00370928">
        <w:rPr>
          <w:sz w:val="20"/>
        </w:rPr>
        <w:t xml:space="preserve"> so specifies in the </w:t>
      </w:r>
      <w:r w:rsidR="004B6024" w:rsidRPr="00370928">
        <w:rPr>
          <w:sz w:val="20"/>
        </w:rPr>
        <w:t>Work Order</w:t>
      </w:r>
      <w:r w:rsidR="004C37E7" w:rsidRPr="00370928">
        <w:rPr>
          <w:sz w:val="20"/>
        </w:rPr>
        <w:t xml:space="preserve">, be responsible for providing written progress reports in accordance with the requirements of the authorized </w:t>
      </w:r>
      <w:r w:rsidR="004B6024" w:rsidRPr="00370928">
        <w:rPr>
          <w:sz w:val="20"/>
        </w:rPr>
        <w:t>Work Order</w:t>
      </w:r>
      <w:r w:rsidR="008C6BC6" w:rsidRPr="00370928">
        <w:rPr>
          <w:sz w:val="20"/>
        </w:rPr>
        <w:t>.</w:t>
      </w:r>
    </w:p>
    <w:p w14:paraId="7A53AF3F" w14:textId="77777777" w:rsidR="004C37E7" w:rsidRDefault="004C37E7" w:rsidP="004C37E7">
      <w:pPr>
        <w:pStyle w:val="ListParagraph"/>
        <w:ind w:left="0"/>
        <w:rPr>
          <w:sz w:val="20"/>
          <w:szCs w:val="20"/>
          <w:u w:val="single"/>
        </w:rPr>
      </w:pPr>
    </w:p>
    <w:p w14:paraId="5FD1B2EA" w14:textId="77777777" w:rsidR="00555356" w:rsidRPr="00370928" w:rsidRDefault="00555356" w:rsidP="004C37E7">
      <w:pPr>
        <w:pStyle w:val="ListParagraph"/>
        <w:ind w:left="0"/>
        <w:rPr>
          <w:sz w:val="20"/>
          <w:szCs w:val="20"/>
          <w:u w:val="single"/>
        </w:rPr>
      </w:pPr>
    </w:p>
    <w:p w14:paraId="7777091B" w14:textId="77777777" w:rsidR="004C37E7" w:rsidRPr="00370928" w:rsidRDefault="004C37E7" w:rsidP="00B672E6">
      <w:pPr>
        <w:numPr>
          <w:ilvl w:val="0"/>
          <w:numId w:val="17"/>
        </w:numPr>
        <w:rPr>
          <w:b/>
          <w:sz w:val="20"/>
        </w:rPr>
      </w:pPr>
      <w:r w:rsidRPr="00370928">
        <w:rPr>
          <w:b/>
          <w:sz w:val="20"/>
        </w:rPr>
        <w:t>Background Checks</w:t>
      </w:r>
    </w:p>
    <w:p w14:paraId="2CA54F84" w14:textId="77777777" w:rsidR="004C37E7" w:rsidRPr="00370928" w:rsidRDefault="004C37E7" w:rsidP="004C37E7">
      <w:pPr>
        <w:ind w:left="720"/>
        <w:rPr>
          <w:sz w:val="20"/>
          <w:u w:val="single"/>
        </w:rPr>
      </w:pPr>
    </w:p>
    <w:p w14:paraId="52F29480" w14:textId="0CEB2A85" w:rsidR="00720426" w:rsidRPr="00370928" w:rsidRDefault="000803F2" w:rsidP="00370928">
      <w:pPr>
        <w:numPr>
          <w:ilvl w:val="1"/>
          <w:numId w:val="17"/>
        </w:numPr>
        <w:rPr>
          <w:sz w:val="20"/>
          <w:u w:val="single"/>
        </w:rPr>
      </w:pPr>
      <w:r w:rsidRPr="00370928">
        <w:rPr>
          <w:sz w:val="20"/>
        </w:rPr>
        <w:t>The Judicial Council’s Background Check</w:t>
      </w:r>
      <w:r w:rsidR="00AB47F3" w:rsidRPr="00370928">
        <w:rPr>
          <w:sz w:val="20"/>
        </w:rPr>
        <w:t xml:space="preserve"> Authorization</w:t>
      </w:r>
      <w:r w:rsidRPr="00370928">
        <w:rPr>
          <w:sz w:val="20"/>
        </w:rPr>
        <w:t xml:space="preserve"> Policy is provided in Exhibit I to this Agreement</w:t>
      </w:r>
      <w:r w:rsidR="00073EB9" w:rsidRPr="00370928">
        <w:rPr>
          <w:sz w:val="20"/>
        </w:rPr>
        <w:t>.</w:t>
      </w:r>
      <w:r w:rsidRPr="00370928">
        <w:rPr>
          <w:sz w:val="20"/>
        </w:rPr>
        <w:t xml:space="preserve"> If Consultant employees or </w:t>
      </w:r>
      <w:r w:rsidR="00A171A3" w:rsidRPr="00370928">
        <w:rPr>
          <w:sz w:val="20"/>
        </w:rPr>
        <w:t>Sub-Consultant</w:t>
      </w:r>
      <w:r w:rsidRPr="00370928">
        <w:rPr>
          <w:sz w:val="20"/>
        </w:rPr>
        <w:t xml:space="preserve"> employees will be working unescorted in restricted areas </w:t>
      </w:r>
      <w:r w:rsidR="00720426" w:rsidRPr="00370928">
        <w:rPr>
          <w:sz w:val="20"/>
        </w:rPr>
        <w:t xml:space="preserve">as </w:t>
      </w:r>
      <w:r w:rsidRPr="00370928">
        <w:rPr>
          <w:sz w:val="20"/>
        </w:rPr>
        <w:t>defined in the policy, said employees will be required to observe the applicable requirements of the policy. Services Request Forms issued by the Judicial Council will indicate whether employees will be required to work unescorted in restricted areas.</w:t>
      </w:r>
      <w:r w:rsidR="00720426" w:rsidRPr="00370928">
        <w:rPr>
          <w:sz w:val="20"/>
        </w:rPr>
        <w:t xml:space="preserve"> </w:t>
      </w:r>
    </w:p>
    <w:p w14:paraId="64050EB9" w14:textId="278E21C8" w:rsidR="000803F2" w:rsidRPr="008B41BA" w:rsidRDefault="000803F2" w:rsidP="008B41BA">
      <w:pPr>
        <w:ind w:left="1440"/>
        <w:rPr>
          <w:sz w:val="20"/>
          <w:u w:val="single"/>
        </w:rPr>
      </w:pPr>
    </w:p>
    <w:p w14:paraId="5CE8346C" w14:textId="3CD5DA14"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will cooperate, and will ensure that its </w:t>
      </w:r>
      <w:r w:rsidR="006E39AF" w:rsidRPr="00370928">
        <w:rPr>
          <w:sz w:val="20"/>
        </w:rPr>
        <w:t>Sub-Consultant</w:t>
      </w:r>
      <w:r w:rsidR="004C37E7" w:rsidRPr="00370928">
        <w:rPr>
          <w:sz w:val="20"/>
        </w:rPr>
        <w:t xml:space="preserve">(s) cooperate with the </w:t>
      </w:r>
      <w:r w:rsidR="007B62D8" w:rsidRPr="00370928">
        <w:rPr>
          <w:sz w:val="20"/>
        </w:rPr>
        <w:t>Judicial Council</w:t>
      </w:r>
      <w:r w:rsidR="004C37E7" w:rsidRPr="00370928">
        <w:rPr>
          <w:sz w:val="20"/>
        </w:rPr>
        <w:t xml:space="preserve"> in performing any background check</w:t>
      </w:r>
      <w:r w:rsidR="00720426">
        <w:rPr>
          <w:sz w:val="20"/>
        </w:rPr>
        <w:t xml:space="preserve">s, as well as complying with any security processes necessary for entrance to a Judicial </w:t>
      </w:r>
      <w:r w:rsidR="00CE4C55">
        <w:rPr>
          <w:sz w:val="20"/>
        </w:rPr>
        <w:t xml:space="preserve">Council </w:t>
      </w:r>
      <w:r w:rsidR="00720426">
        <w:rPr>
          <w:sz w:val="20"/>
        </w:rPr>
        <w:t xml:space="preserve">facility. </w:t>
      </w:r>
      <w:r w:rsidR="00CE4C55">
        <w:rPr>
          <w:sz w:val="20"/>
        </w:rPr>
        <w:t xml:space="preserve"> </w:t>
      </w:r>
      <w:r w:rsidR="00720426">
        <w:rPr>
          <w:sz w:val="20"/>
        </w:rPr>
        <w:t xml:space="preserve">Consultant </w:t>
      </w:r>
      <w:r w:rsidR="004C37E7" w:rsidRPr="00370928">
        <w:rPr>
          <w:sz w:val="20"/>
        </w:rPr>
        <w:t xml:space="preserve">will promptly notify the </w:t>
      </w:r>
      <w:r w:rsidR="007B62D8" w:rsidRPr="00370928">
        <w:rPr>
          <w:sz w:val="20"/>
        </w:rPr>
        <w:t>Judicial Council</w:t>
      </w:r>
      <w:r w:rsidR="00720426">
        <w:rPr>
          <w:sz w:val="20"/>
        </w:rPr>
        <w:t>’s Project Manager</w:t>
      </w:r>
      <w:r w:rsidR="004C37E7" w:rsidRPr="00370928">
        <w:rPr>
          <w:sz w:val="20"/>
        </w:rPr>
        <w:t xml:space="preserve"> of any person that refuses to undergo a background check. If the </w:t>
      </w:r>
      <w:r w:rsidR="007B62D8" w:rsidRPr="00370928">
        <w:rPr>
          <w:sz w:val="20"/>
        </w:rPr>
        <w:t>Judicial Council</w:t>
      </w:r>
      <w:r w:rsidR="004C37E7" w:rsidRPr="00370928">
        <w:rPr>
          <w:sz w:val="20"/>
        </w:rPr>
        <w:t xml:space="preserve"> requires a background check and the employee refuses to undergo or fails the check, </w:t>
      </w:r>
      <w:r w:rsidRPr="00370928">
        <w:rPr>
          <w:sz w:val="20"/>
        </w:rPr>
        <w:t>Consultant</w:t>
      </w:r>
      <w:r w:rsidR="004C37E7" w:rsidRPr="00370928">
        <w:rPr>
          <w:sz w:val="20"/>
        </w:rPr>
        <w:t xml:space="preserve"> shall not utilize that person to perform Work.  </w:t>
      </w:r>
      <w:r w:rsidRPr="00370928">
        <w:rPr>
          <w:sz w:val="20"/>
        </w:rPr>
        <w:t>Consultant</w:t>
      </w:r>
      <w:r w:rsidR="004C37E7" w:rsidRPr="00370928">
        <w:rPr>
          <w:sz w:val="20"/>
        </w:rPr>
        <w:t xml:space="preserve"> shall obtain all releases, waivers, or permission so that the background information can be released to the </w:t>
      </w:r>
      <w:r w:rsidR="007B62D8" w:rsidRPr="00370928">
        <w:rPr>
          <w:sz w:val="20"/>
        </w:rPr>
        <w:t>Judicial Council</w:t>
      </w:r>
      <w:r w:rsidR="004C37E7" w:rsidRPr="00370928">
        <w:rPr>
          <w:sz w:val="20"/>
        </w:rPr>
        <w:t>.  Any costs and expenses</w:t>
      </w:r>
      <w:r w:rsidR="00073EB9">
        <w:rPr>
          <w:sz w:val="20"/>
        </w:rPr>
        <w:t>,</w:t>
      </w:r>
      <w:r w:rsidR="00F72B24" w:rsidRPr="00370928">
        <w:rPr>
          <w:sz w:val="20"/>
        </w:rPr>
        <w:t xml:space="preserve"> with the exception of Travel </w:t>
      </w:r>
      <w:r w:rsidR="00073EB9">
        <w:rPr>
          <w:sz w:val="20"/>
        </w:rPr>
        <w:t xml:space="preserve">Time </w:t>
      </w:r>
      <w:r w:rsidR="00F72B24" w:rsidRPr="00370928">
        <w:rPr>
          <w:sz w:val="20"/>
        </w:rPr>
        <w:t>Costs</w:t>
      </w:r>
      <w:r w:rsidR="00CE4C55">
        <w:rPr>
          <w:sz w:val="20"/>
        </w:rPr>
        <w:t>,</w:t>
      </w:r>
      <w:r w:rsidR="00F72B24" w:rsidRPr="00370928">
        <w:rPr>
          <w:sz w:val="20"/>
        </w:rPr>
        <w:t xml:space="preserve"> </w:t>
      </w:r>
      <w:r w:rsidR="004C37E7" w:rsidRPr="00370928">
        <w:rPr>
          <w:sz w:val="20"/>
        </w:rPr>
        <w:t xml:space="preserve">incurred to obtain background checks are the sole responsibility of the </w:t>
      </w:r>
      <w:r w:rsidRPr="00370928">
        <w:rPr>
          <w:sz w:val="20"/>
        </w:rPr>
        <w:t>Consultant</w:t>
      </w:r>
      <w:r w:rsidR="004C37E7" w:rsidRPr="00370928">
        <w:rPr>
          <w:sz w:val="20"/>
        </w:rPr>
        <w:t>.</w:t>
      </w:r>
      <w:r w:rsidR="003B1B38" w:rsidRPr="00370928">
        <w:rPr>
          <w:sz w:val="20"/>
        </w:rPr>
        <w:t xml:space="preserve"> </w:t>
      </w:r>
      <w:r w:rsidR="00720426">
        <w:rPr>
          <w:sz w:val="20"/>
        </w:rPr>
        <w:t>Consultant shall include any</w:t>
      </w:r>
      <w:r w:rsidR="00073EB9">
        <w:rPr>
          <w:sz w:val="20"/>
        </w:rPr>
        <w:t xml:space="preserve"> expected Travel Time Costs </w:t>
      </w:r>
      <w:r w:rsidR="00720426">
        <w:rPr>
          <w:sz w:val="20"/>
        </w:rPr>
        <w:t>when</w:t>
      </w:r>
      <w:r w:rsidR="00073EB9">
        <w:rPr>
          <w:sz w:val="20"/>
        </w:rPr>
        <w:t xml:space="preserve"> </w:t>
      </w:r>
      <w:r w:rsidR="00720426">
        <w:rPr>
          <w:sz w:val="20"/>
        </w:rPr>
        <w:t xml:space="preserve">providing pricing in </w:t>
      </w:r>
      <w:r w:rsidR="00073EB9">
        <w:rPr>
          <w:sz w:val="20"/>
        </w:rPr>
        <w:t>Work Order Proposals.</w:t>
      </w:r>
    </w:p>
    <w:p w14:paraId="43DDCC83" w14:textId="77777777" w:rsidR="00835FF3" w:rsidRPr="00370928" w:rsidRDefault="00835FF3" w:rsidP="00AF2396">
      <w:pPr>
        <w:ind w:left="1440"/>
        <w:rPr>
          <w:sz w:val="20"/>
          <w:u w:val="single"/>
        </w:rPr>
      </w:pPr>
    </w:p>
    <w:p w14:paraId="0AC9A3D6" w14:textId="77777777" w:rsidR="00555356" w:rsidRPr="00370928" w:rsidRDefault="00555356" w:rsidP="004C37E7">
      <w:pPr>
        <w:ind w:left="1440"/>
        <w:rPr>
          <w:sz w:val="20"/>
          <w:u w:val="single"/>
        </w:rPr>
      </w:pPr>
    </w:p>
    <w:p w14:paraId="727B4E7E" w14:textId="76B8F3D5" w:rsidR="004C37E7" w:rsidRPr="00370928" w:rsidRDefault="004C37E7" w:rsidP="00B672E6">
      <w:pPr>
        <w:numPr>
          <w:ilvl w:val="0"/>
          <w:numId w:val="17"/>
        </w:numPr>
        <w:rPr>
          <w:b/>
          <w:sz w:val="20"/>
        </w:rPr>
      </w:pPr>
      <w:r w:rsidRPr="00370928">
        <w:rPr>
          <w:b/>
          <w:sz w:val="20"/>
        </w:rPr>
        <w:t>Agreement Term</w:t>
      </w:r>
      <w:r w:rsidR="004F0B9D" w:rsidRPr="00370928">
        <w:rPr>
          <w:b/>
          <w:sz w:val="20"/>
        </w:rPr>
        <w:t xml:space="preserve"> / Periods of Performance for Work Orders</w:t>
      </w:r>
    </w:p>
    <w:p w14:paraId="7F7F23F7" w14:textId="77777777" w:rsidR="004C37E7" w:rsidRPr="00370928" w:rsidRDefault="004C37E7" w:rsidP="004C37E7">
      <w:pPr>
        <w:rPr>
          <w:sz w:val="20"/>
          <w:u w:val="single"/>
        </w:rPr>
      </w:pPr>
    </w:p>
    <w:p w14:paraId="4B93C606" w14:textId="3D412401" w:rsidR="004C37E7" w:rsidRPr="00370928" w:rsidRDefault="00BB470A" w:rsidP="00B672E6">
      <w:pPr>
        <w:numPr>
          <w:ilvl w:val="1"/>
          <w:numId w:val="17"/>
        </w:numPr>
        <w:rPr>
          <w:sz w:val="20"/>
          <w:u w:val="single"/>
        </w:rPr>
      </w:pPr>
      <w:r w:rsidRPr="00370928">
        <w:rPr>
          <w:sz w:val="20"/>
        </w:rPr>
        <w:t xml:space="preserve">At the sole discretion of the </w:t>
      </w:r>
      <w:r w:rsidR="007B62D8" w:rsidRPr="00370928">
        <w:rPr>
          <w:sz w:val="20"/>
        </w:rPr>
        <w:t>Judicial Council</w:t>
      </w:r>
      <w:r w:rsidRPr="00370928">
        <w:rPr>
          <w:sz w:val="20"/>
        </w:rPr>
        <w:t xml:space="preserve">, </w:t>
      </w:r>
      <w:r w:rsidR="00B20392" w:rsidRPr="00370928">
        <w:rPr>
          <w:sz w:val="20"/>
        </w:rPr>
        <w:t xml:space="preserve">the Judicial Council may authorize </w:t>
      </w:r>
      <w:r w:rsidR="004F0B9D" w:rsidRPr="00370928">
        <w:rPr>
          <w:sz w:val="20"/>
        </w:rPr>
        <w:t xml:space="preserve">performance </w:t>
      </w:r>
      <w:r w:rsidR="00B1248A" w:rsidRPr="00370928">
        <w:rPr>
          <w:sz w:val="20"/>
        </w:rPr>
        <w:t>of Subsequent</w:t>
      </w:r>
      <w:r w:rsidR="0040542C" w:rsidRPr="00370928">
        <w:rPr>
          <w:sz w:val="20"/>
        </w:rPr>
        <w:t xml:space="preserve"> Terms</w:t>
      </w:r>
      <w:r w:rsidRPr="00370928">
        <w:rPr>
          <w:sz w:val="20"/>
        </w:rPr>
        <w:t xml:space="preserve"> </w:t>
      </w:r>
      <w:r w:rsidR="004F0B9D" w:rsidRPr="00370928">
        <w:rPr>
          <w:sz w:val="20"/>
        </w:rPr>
        <w:t xml:space="preserve">extending the time of this Agreement. Any such Subsequent Terms so authorized shall be memorialized by issuance of </w:t>
      </w:r>
      <w:r w:rsidR="004C37E7" w:rsidRPr="00370928">
        <w:rPr>
          <w:sz w:val="20"/>
        </w:rPr>
        <w:t>a</w:t>
      </w:r>
      <w:r w:rsidR="00E839A0">
        <w:rPr>
          <w:sz w:val="20"/>
        </w:rPr>
        <w:t xml:space="preserve">n Amendment </w:t>
      </w:r>
      <w:r w:rsidR="004F0B9D" w:rsidRPr="00370928">
        <w:rPr>
          <w:sz w:val="20"/>
        </w:rPr>
        <w:t xml:space="preserve">signed  by </w:t>
      </w:r>
      <w:r w:rsidR="00E839A0">
        <w:rPr>
          <w:sz w:val="20"/>
        </w:rPr>
        <w:t>both parties</w:t>
      </w:r>
      <w:r w:rsidR="004C37E7" w:rsidRPr="00370928">
        <w:rPr>
          <w:sz w:val="20"/>
        </w:rPr>
        <w:t>.</w:t>
      </w:r>
    </w:p>
    <w:p w14:paraId="7F20A16D" w14:textId="77777777" w:rsidR="004C37E7" w:rsidRPr="00370928" w:rsidRDefault="004C37E7" w:rsidP="004C37E7">
      <w:pPr>
        <w:pStyle w:val="ListParagraph"/>
        <w:rPr>
          <w:sz w:val="20"/>
          <w:szCs w:val="20"/>
          <w:u w:val="single"/>
        </w:rPr>
      </w:pPr>
    </w:p>
    <w:p w14:paraId="21DDDD38" w14:textId="5243A357"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assumes all liability and risks associated with commencing performance </w:t>
      </w:r>
      <w:r w:rsidR="00FF6E63">
        <w:rPr>
          <w:sz w:val="20"/>
        </w:rPr>
        <w:t xml:space="preserve">of </w:t>
      </w:r>
      <w:r w:rsidR="00406A99">
        <w:rPr>
          <w:sz w:val="20"/>
        </w:rPr>
        <w:t xml:space="preserve">any </w:t>
      </w:r>
      <w:r w:rsidR="00FF6E63">
        <w:rPr>
          <w:sz w:val="20"/>
        </w:rPr>
        <w:t xml:space="preserve">Work </w:t>
      </w:r>
      <w:r w:rsidR="00406A99">
        <w:rPr>
          <w:sz w:val="20"/>
        </w:rPr>
        <w:t xml:space="preserve">or </w:t>
      </w:r>
      <w:r w:rsidR="004C37E7" w:rsidRPr="00370928">
        <w:rPr>
          <w:sz w:val="20"/>
        </w:rPr>
        <w:t xml:space="preserve">a </w:t>
      </w:r>
      <w:r w:rsidR="004B6024" w:rsidRPr="00370928">
        <w:rPr>
          <w:sz w:val="20"/>
        </w:rPr>
        <w:t>Work Order</w:t>
      </w:r>
      <w:r w:rsidR="004C37E7" w:rsidRPr="00370928">
        <w:rPr>
          <w:sz w:val="20"/>
        </w:rPr>
        <w:t xml:space="preserve"> prior to </w:t>
      </w:r>
      <w:r w:rsidR="004F0B9D" w:rsidRPr="00370928">
        <w:rPr>
          <w:sz w:val="20"/>
        </w:rPr>
        <w:t xml:space="preserve">proper </w:t>
      </w:r>
      <w:r w:rsidR="004C37E7" w:rsidRPr="00370928">
        <w:rPr>
          <w:sz w:val="20"/>
        </w:rPr>
        <w:t xml:space="preserve">authorization </w:t>
      </w:r>
      <w:r w:rsidR="00406A99">
        <w:rPr>
          <w:sz w:val="20"/>
        </w:rPr>
        <w:t xml:space="preserve">thereof </w:t>
      </w:r>
      <w:r w:rsidR="004C37E7" w:rsidRPr="00370928">
        <w:rPr>
          <w:sz w:val="20"/>
        </w:rPr>
        <w:t xml:space="preserve">in accordance with the </w:t>
      </w:r>
      <w:r w:rsidR="004B6024" w:rsidRPr="00370928">
        <w:rPr>
          <w:sz w:val="20"/>
        </w:rPr>
        <w:t>Work Order</w:t>
      </w:r>
      <w:r w:rsidR="004C37E7" w:rsidRPr="00370928">
        <w:rPr>
          <w:sz w:val="20"/>
        </w:rPr>
        <w:t xml:space="preserve"> Authorization Process detailed in Exhibit C, including nonpayment for Work performed</w:t>
      </w:r>
      <w:r w:rsidR="00406A99">
        <w:rPr>
          <w:sz w:val="20"/>
        </w:rPr>
        <w:t>,</w:t>
      </w:r>
      <w:r w:rsidR="00202488" w:rsidRPr="00370928">
        <w:rPr>
          <w:sz w:val="20"/>
        </w:rPr>
        <w:t xml:space="preserve"> </w:t>
      </w:r>
      <w:r w:rsidR="00406A99" w:rsidRPr="00897353">
        <w:rPr>
          <w:sz w:val="20"/>
        </w:rPr>
        <w:t xml:space="preserve">prior to </w:t>
      </w:r>
      <w:r w:rsidR="00406A99">
        <w:rPr>
          <w:sz w:val="20"/>
        </w:rPr>
        <w:t>Judicial Council</w:t>
      </w:r>
      <w:r w:rsidR="00406A99" w:rsidRPr="00897353">
        <w:rPr>
          <w:sz w:val="20"/>
        </w:rPr>
        <w:t xml:space="preserve"> authorizing the Work</w:t>
      </w:r>
      <w:r w:rsidR="00406A99">
        <w:rPr>
          <w:sz w:val="20"/>
        </w:rPr>
        <w:t xml:space="preserve"> or Work Order, if at all</w:t>
      </w:r>
      <w:r w:rsidR="004C37E7" w:rsidRPr="00370928">
        <w:rPr>
          <w:sz w:val="20"/>
        </w:rPr>
        <w:t>.</w:t>
      </w:r>
    </w:p>
    <w:p w14:paraId="577C6251" w14:textId="77777777" w:rsidR="004C37E7" w:rsidRPr="00370928" w:rsidRDefault="004C37E7" w:rsidP="004C37E7">
      <w:pPr>
        <w:pStyle w:val="ListParagraph"/>
        <w:rPr>
          <w:sz w:val="20"/>
          <w:szCs w:val="20"/>
          <w:u w:val="single"/>
        </w:rPr>
      </w:pPr>
    </w:p>
    <w:p w14:paraId="3210E18F" w14:textId="17F40927" w:rsidR="00B20392" w:rsidRPr="00370928" w:rsidRDefault="00B20392" w:rsidP="00AF2396">
      <w:pPr>
        <w:numPr>
          <w:ilvl w:val="1"/>
          <w:numId w:val="17"/>
        </w:numPr>
        <w:rPr>
          <w:sz w:val="20"/>
          <w:u w:val="single"/>
        </w:rPr>
      </w:pPr>
      <w:r w:rsidRPr="00370928">
        <w:rPr>
          <w:sz w:val="20"/>
        </w:rPr>
        <w:t xml:space="preserve">Unless otherwise specified in a Work Order, </w:t>
      </w:r>
      <w:r w:rsidR="004C37E7" w:rsidRPr="00370928">
        <w:rPr>
          <w:sz w:val="20"/>
        </w:rPr>
        <w:t xml:space="preserve">Work shall commence upon the </w:t>
      </w:r>
      <w:r w:rsidR="00AA1039">
        <w:rPr>
          <w:sz w:val="20"/>
        </w:rPr>
        <w:t>Work Order E</w:t>
      </w:r>
      <w:r w:rsidRPr="00370928">
        <w:rPr>
          <w:sz w:val="20"/>
        </w:rPr>
        <w:t xml:space="preserve">ffective </w:t>
      </w:r>
      <w:r w:rsidR="00AA1039">
        <w:rPr>
          <w:sz w:val="20"/>
        </w:rPr>
        <w:t>D</w:t>
      </w:r>
      <w:r w:rsidR="00AA1039" w:rsidRPr="00370928">
        <w:rPr>
          <w:sz w:val="20"/>
        </w:rPr>
        <w:t>ate</w:t>
      </w:r>
      <w:r w:rsidR="00AA1039">
        <w:rPr>
          <w:sz w:val="20"/>
        </w:rPr>
        <w:t xml:space="preserve">. </w:t>
      </w:r>
      <w:r w:rsidR="00AA1039" w:rsidRPr="00370928">
        <w:rPr>
          <w:sz w:val="20"/>
        </w:rPr>
        <w:t xml:space="preserve"> </w:t>
      </w:r>
      <w:r w:rsidRPr="00370928">
        <w:rPr>
          <w:sz w:val="20"/>
        </w:rPr>
        <w:t xml:space="preserve">If </w:t>
      </w:r>
      <w:r w:rsidR="004F0B9D" w:rsidRPr="00370928">
        <w:rPr>
          <w:sz w:val="20"/>
        </w:rPr>
        <w:t>a</w:t>
      </w:r>
      <w:r w:rsidRPr="00370928">
        <w:rPr>
          <w:sz w:val="20"/>
        </w:rPr>
        <w:t xml:space="preserve"> Work Order includes a schedule for completion</w:t>
      </w:r>
      <w:r w:rsidR="004F0B9D" w:rsidRPr="00370928">
        <w:rPr>
          <w:sz w:val="20"/>
        </w:rPr>
        <w:t>,</w:t>
      </w:r>
      <w:r w:rsidRPr="00370928">
        <w:rPr>
          <w:sz w:val="20"/>
        </w:rPr>
        <w:t xml:space="preserve"> or achievement of a certain stage of progress</w:t>
      </w:r>
      <w:r w:rsidR="004F0B9D" w:rsidRPr="00370928">
        <w:rPr>
          <w:sz w:val="20"/>
        </w:rPr>
        <w:t>,</w:t>
      </w:r>
      <w:r w:rsidRPr="00370928">
        <w:rPr>
          <w:sz w:val="20"/>
        </w:rPr>
        <w:t xml:space="preserve"> for Deliverable</w:t>
      </w:r>
      <w:r w:rsidR="00406A99">
        <w:rPr>
          <w:sz w:val="20"/>
        </w:rPr>
        <w:t>s</w:t>
      </w:r>
      <w:r w:rsidRPr="00370928">
        <w:rPr>
          <w:sz w:val="20"/>
        </w:rPr>
        <w:t xml:space="preserve"> or Services, said Deliverables or Services must be </w:t>
      </w:r>
      <w:r w:rsidR="004C37E7" w:rsidRPr="00370928">
        <w:rPr>
          <w:sz w:val="20"/>
        </w:rPr>
        <w:t xml:space="preserve">completed </w:t>
      </w:r>
      <w:r w:rsidRPr="00370928">
        <w:rPr>
          <w:sz w:val="20"/>
        </w:rPr>
        <w:t>on or before the date</w:t>
      </w:r>
      <w:r w:rsidR="00406A99">
        <w:rPr>
          <w:sz w:val="20"/>
        </w:rPr>
        <w:t>(s)</w:t>
      </w:r>
      <w:r w:rsidRPr="00370928">
        <w:rPr>
          <w:sz w:val="20"/>
        </w:rPr>
        <w:t xml:space="preserve"> </w:t>
      </w:r>
      <w:r w:rsidR="004C37E7" w:rsidRPr="00370928">
        <w:rPr>
          <w:sz w:val="20"/>
        </w:rPr>
        <w:t xml:space="preserve">indicated </w:t>
      </w:r>
      <w:r w:rsidRPr="00370928">
        <w:rPr>
          <w:sz w:val="20"/>
        </w:rPr>
        <w:t xml:space="preserve">in the schedule. If no schedule is provided in a Work Order, all Work must be completed on or before the </w:t>
      </w:r>
      <w:r w:rsidR="00AA1039">
        <w:rPr>
          <w:sz w:val="20"/>
        </w:rPr>
        <w:t>Work Order Expiration Date.</w:t>
      </w:r>
      <w:r w:rsidR="004C37E7" w:rsidRPr="00370928">
        <w:rPr>
          <w:sz w:val="20"/>
        </w:rPr>
        <w:t xml:space="preserve">  </w:t>
      </w:r>
    </w:p>
    <w:p w14:paraId="301F3B39" w14:textId="77777777" w:rsidR="00B20392" w:rsidRDefault="00B20392" w:rsidP="00AF2396">
      <w:pPr>
        <w:pStyle w:val="ListParagraph"/>
        <w:rPr>
          <w:sz w:val="20"/>
        </w:rPr>
      </w:pPr>
    </w:p>
    <w:p w14:paraId="749F00A3" w14:textId="77777777" w:rsidR="00555356" w:rsidRPr="00370928" w:rsidRDefault="00555356" w:rsidP="00AF2396">
      <w:pPr>
        <w:pStyle w:val="ListParagraph"/>
        <w:rPr>
          <w:sz w:val="20"/>
        </w:rPr>
      </w:pPr>
    </w:p>
    <w:p w14:paraId="1E4B73C2" w14:textId="6BE7AF5A" w:rsidR="004C37E7" w:rsidRPr="00370928" w:rsidRDefault="007B62D8" w:rsidP="00B672E6">
      <w:pPr>
        <w:numPr>
          <w:ilvl w:val="0"/>
          <w:numId w:val="17"/>
        </w:numPr>
        <w:rPr>
          <w:b/>
          <w:sz w:val="20"/>
        </w:rPr>
      </w:pPr>
      <w:r w:rsidRPr="00370928">
        <w:rPr>
          <w:b/>
          <w:sz w:val="20"/>
        </w:rPr>
        <w:t>Judicial Council</w:t>
      </w:r>
      <w:r w:rsidR="004C37E7" w:rsidRPr="00370928">
        <w:rPr>
          <w:b/>
          <w:sz w:val="20"/>
        </w:rPr>
        <w:t>’s Payment Obligations</w:t>
      </w:r>
    </w:p>
    <w:p w14:paraId="085C1FD9" w14:textId="77777777" w:rsidR="004C37E7" w:rsidRPr="00370928" w:rsidRDefault="004C37E7" w:rsidP="004C37E7">
      <w:pPr>
        <w:ind w:left="1440"/>
        <w:rPr>
          <w:sz w:val="20"/>
          <w:u w:val="single"/>
        </w:rPr>
      </w:pPr>
    </w:p>
    <w:p w14:paraId="71E29F89" w14:textId="126B579D" w:rsidR="00C47CD2" w:rsidRPr="00897353" w:rsidRDefault="00C47CD2" w:rsidP="00C47CD2">
      <w:pPr>
        <w:numPr>
          <w:ilvl w:val="1"/>
          <w:numId w:val="17"/>
        </w:numPr>
        <w:rPr>
          <w:sz w:val="20"/>
          <w:u w:val="single"/>
        </w:rPr>
      </w:pPr>
      <w:r w:rsidRPr="00897353">
        <w:rPr>
          <w:sz w:val="20"/>
        </w:rPr>
        <w:t xml:space="preserve">The </w:t>
      </w:r>
      <w:r>
        <w:rPr>
          <w:sz w:val="20"/>
        </w:rPr>
        <w:t>Judicial Council</w:t>
      </w:r>
      <w:r w:rsidRPr="00897353">
        <w:rPr>
          <w:sz w:val="20"/>
        </w:rPr>
        <w:t xml:space="preserve">'s payment obligations </w:t>
      </w:r>
      <w:r>
        <w:rPr>
          <w:sz w:val="20"/>
        </w:rPr>
        <w:t>are</w:t>
      </w:r>
      <w:r w:rsidRPr="00897353">
        <w:rPr>
          <w:sz w:val="20"/>
        </w:rPr>
        <w:t xml:space="preserve"> contingent on the continued availability of authorized funds to pay for Work.  The </w:t>
      </w:r>
      <w:r>
        <w:rPr>
          <w:sz w:val="20"/>
        </w:rPr>
        <w:t>Judicial Council</w:t>
      </w:r>
      <w:r w:rsidRPr="00897353">
        <w:rPr>
          <w:sz w:val="20"/>
        </w:rPr>
        <w:t xml:space="preserve"> may terminate this Agreement or any </w:t>
      </w:r>
      <w:r>
        <w:rPr>
          <w:sz w:val="20"/>
        </w:rPr>
        <w:t>Work Order</w:t>
      </w:r>
      <w:r w:rsidR="00037EEF">
        <w:rPr>
          <w:sz w:val="20"/>
        </w:rPr>
        <w:t>(s)</w:t>
      </w:r>
      <w:r>
        <w:rPr>
          <w:sz w:val="20"/>
        </w:rPr>
        <w:t xml:space="preserve"> </w:t>
      </w:r>
      <w:r w:rsidRPr="00897353">
        <w:rPr>
          <w:sz w:val="20"/>
        </w:rPr>
        <w:t>authorized hereunder, without prejudice to any right or remedy, for lack of appropriation of funds. If expected or actual funding is withdrawn, reduced or limited in any way</w:t>
      </w:r>
      <w:r w:rsidR="00037EEF">
        <w:rPr>
          <w:sz w:val="20"/>
        </w:rPr>
        <w:t>,</w:t>
      </w:r>
      <w:r w:rsidRPr="00897353">
        <w:rPr>
          <w:sz w:val="20"/>
        </w:rPr>
        <w:t xml:space="preserve"> the </w:t>
      </w:r>
      <w:r>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Pr>
          <w:sz w:val="20"/>
        </w:rPr>
        <w:t>Consultant</w:t>
      </w:r>
      <w:r w:rsidRPr="00897353">
        <w:rPr>
          <w:sz w:val="20"/>
        </w:rPr>
        <w:t>.</w:t>
      </w:r>
    </w:p>
    <w:p w14:paraId="1E0F4B93" w14:textId="77777777" w:rsidR="00C47CD2" w:rsidRPr="00897353" w:rsidRDefault="00C47CD2" w:rsidP="00C47CD2">
      <w:pPr>
        <w:ind w:left="1440"/>
        <w:rPr>
          <w:sz w:val="20"/>
          <w:u w:val="single"/>
        </w:rPr>
      </w:pPr>
    </w:p>
    <w:p w14:paraId="4BD3032B" w14:textId="516EF21F" w:rsidR="00C47CD2" w:rsidRPr="00897353" w:rsidRDefault="00C47CD2" w:rsidP="00C47CD2">
      <w:pPr>
        <w:numPr>
          <w:ilvl w:val="1"/>
          <w:numId w:val="17"/>
        </w:numPr>
        <w:rPr>
          <w:sz w:val="20"/>
          <w:u w:val="single"/>
        </w:rPr>
      </w:pPr>
      <w:r w:rsidRPr="00897353">
        <w:rPr>
          <w:sz w:val="20"/>
        </w:rPr>
        <w:t xml:space="preserve">If any </w:t>
      </w:r>
      <w:r>
        <w:rPr>
          <w:sz w:val="20"/>
        </w:rPr>
        <w:t>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Pr>
          <w:sz w:val="20"/>
        </w:rPr>
        <w:t>Consultant</w:t>
      </w:r>
      <w:r w:rsidRPr="00897353">
        <w:rPr>
          <w:sz w:val="20"/>
        </w:rPr>
        <w:t xml:space="preserve"> shall be subject to fulfillment of the terms of the termination Notice, </w:t>
      </w:r>
      <w:r>
        <w:rPr>
          <w:sz w:val="20"/>
        </w:rPr>
        <w:t>and</w:t>
      </w:r>
      <w:r w:rsidRPr="00897353">
        <w:rPr>
          <w:sz w:val="20"/>
        </w:rPr>
        <w:t xml:space="preserve"> released from any obligation to provide further Work under that Work Order</w:t>
      </w:r>
      <w:r>
        <w:rPr>
          <w:sz w:val="20"/>
        </w:rPr>
        <w:t>.</w:t>
      </w:r>
    </w:p>
    <w:p w14:paraId="792D6E5F" w14:textId="77777777" w:rsidR="00C47CD2" w:rsidRPr="00897353" w:rsidRDefault="00C47CD2" w:rsidP="00C47CD2">
      <w:pPr>
        <w:pStyle w:val="ListParagraph"/>
        <w:rPr>
          <w:sz w:val="20"/>
          <w:szCs w:val="20"/>
          <w:u w:val="single"/>
        </w:rPr>
      </w:pPr>
    </w:p>
    <w:p w14:paraId="034EAE9E" w14:textId="65F1498B" w:rsidR="004C37E7" w:rsidRPr="00370928" w:rsidRDefault="004C37E7" w:rsidP="00B672E6">
      <w:pPr>
        <w:numPr>
          <w:ilvl w:val="1"/>
          <w:numId w:val="17"/>
        </w:numPr>
        <w:rPr>
          <w:sz w:val="20"/>
          <w:u w:val="single"/>
        </w:rPr>
      </w:pPr>
      <w:r w:rsidRPr="00370928">
        <w:rPr>
          <w:sz w:val="20"/>
        </w:rPr>
        <w:t xml:space="preserve">Payments to be made under this Agreement shall be paid by the State of California funds and are not made by the </w:t>
      </w:r>
      <w:r w:rsidR="007B62D8" w:rsidRPr="00370928">
        <w:rPr>
          <w:sz w:val="20"/>
        </w:rPr>
        <w:t>Judicial Council</w:t>
      </w:r>
      <w:r w:rsidRPr="00370928">
        <w:rPr>
          <w:sz w:val="20"/>
        </w:rPr>
        <w:t xml:space="preserve">. Notwithstanding anything in this Agreement to the contrary, it shall not be deemed an event of default if the State is unable to make any payment(s) as a result of the State of California’s failure to timely approve and adopt a state budget. Should the State fail to make any </w:t>
      </w:r>
      <w:r w:rsidRPr="00370928">
        <w:rPr>
          <w:sz w:val="20"/>
        </w:rPr>
        <w:lastRenderedPageBreak/>
        <w:t xml:space="preserve">payment as a result of the State of California’s failure to timely approve and adopt a state budget, </w:t>
      </w:r>
      <w:r w:rsidR="00AA122E" w:rsidRPr="00370928">
        <w:rPr>
          <w:sz w:val="20"/>
        </w:rPr>
        <w:t>Consultant</w:t>
      </w:r>
      <w:r w:rsidRPr="00370928">
        <w:rPr>
          <w:sz w:val="20"/>
        </w:rPr>
        <w:t xml:space="preserve"> shall continue to provide Work under already authorized </w:t>
      </w:r>
      <w:r w:rsidR="004B6024" w:rsidRPr="00370928">
        <w:rPr>
          <w:sz w:val="20"/>
        </w:rPr>
        <w:t>Work Order</w:t>
      </w:r>
      <w:r w:rsidRPr="00370928">
        <w:rPr>
          <w:sz w:val="20"/>
        </w:rPr>
        <w:t xml:space="preserve">(s) and the </w:t>
      </w:r>
      <w:r w:rsidR="007B62D8" w:rsidRPr="00370928">
        <w:rPr>
          <w:sz w:val="20"/>
        </w:rPr>
        <w:t>Judicial Council</w:t>
      </w:r>
      <w:r w:rsidRPr="00370928">
        <w:rPr>
          <w:sz w:val="20"/>
        </w:rPr>
        <w:t xml:space="preserve"> shall promptly make any payment(s) owed upon approval and adoption of a budget by the State of California.</w:t>
      </w:r>
    </w:p>
    <w:p w14:paraId="7C8D9B4B" w14:textId="77777777" w:rsidR="004C37E7" w:rsidRDefault="004C37E7" w:rsidP="004C37E7">
      <w:pPr>
        <w:pStyle w:val="ListParagraph"/>
        <w:rPr>
          <w:sz w:val="20"/>
          <w:szCs w:val="20"/>
          <w:u w:val="single"/>
        </w:rPr>
      </w:pPr>
    </w:p>
    <w:p w14:paraId="12E85A63" w14:textId="77777777" w:rsidR="00555356" w:rsidRPr="00370928" w:rsidRDefault="00555356" w:rsidP="004C37E7">
      <w:pPr>
        <w:pStyle w:val="ListParagraph"/>
        <w:rPr>
          <w:sz w:val="20"/>
          <w:szCs w:val="20"/>
          <w:u w:val="single"/>
        </w:rPr>
      </w:pPr>
    </w:p>
    <w:p w14:paraId="5F8B796B" w14:textId="77777777" w:rsidR="004C37E7" w:rsidRPr="00370928" w:rsidRDefault="004C37E7" w:rsidP="00B672E6">
      <w:pPr>
        <w:numPr>
          <w:ilvl w:val="0"/>
          <w:numId w:val="17"/>
        </w:numPr>
        <w:rPr>
          <w:b/>
          <w:sz w:val="20"/>
          <w:u w:val="single"/>
        </w:rPr>
      </w:pPr>
      <w:r w:rsidRPr="00370928">
        <w:rPr>
          <w:b/>
          <w:sz w:val="20"/>
        </w:rPr>
        <w:t>Notice</w:t>
      </w:r>
    </w:p>
    <w:p w14:paraId="04BDE14E" w14:textId="77777777" w:rsidR="004C37E7" w:rsidRPr="00370928" w:rsidRDefault="004C37E7" w:rsidP="004C37E7">
      <w:pPr>
        <w:ind w:left="720"/>
        <w:rPr>
          <w:sz w:val="20"/>
          <w:u w:val="single"/>
        </w:rPr>
      </w:pPr>
    </w:p>
    <w:p w14:paraId="0379223D" w14:textId="4B7A1B86" w:rsidR="004C37E7" w:rsidRPr="00370928" w:rsidRDefault="00037EEF" w:rsidP="00B672E6">
      <w:pPr>
        <w:numPr>
          <w:ilvl w:val="1"/>
          <w:numId w:val="17"/>
        </w:numPr>
        <w:rPr>
          <w:sz w:val="20"/>
          <w:u w:val="single"/>
        </w:rPr>
      </w:pPr>
      <w:r>
        <w:rPr>
          <w:sz w:val="20"/>
        </w:rPr>
        <w:t xml:space="preserve">Notwithstanding any other provision of this Agreement, </w:t>
      </w:r>
      <w:r w:rsidR="004C37E7" w:rsidRPr="00370928">
        <w:rPr>
          <w:sz w:val="20"/>
        </w:rPr>
        <w:t>Notice must be provided in any of the following events:</w:t>
      </w:r>
    </w:p>
    <w:p w14:paraId="59233AC7" w14:textId="77777777" w:rsidR="004C37E7" w:rsidRPr="00370928" w:rsidRDefault="004C37E7" w:rsidP="004C37E7">
      <w:pPr>
        <w:ind w:left="1440"/>
        <w:rPr>
          <w:sz w:val="20"/>
          <w:u w:val="single"/>
        </w:rPr>
      </w:pPr>
    </w:p>
    <w:p w14:paraId="3792BC1C" w14:textId="46CD9516" w:rsidR="004C37E7" w:rsidRPr="00370928" w:rsidRDefault="004C37E7" w:rsidP="00B672E6">
      <w:pPr>
        <w:numPr>
          <w:ilvl w:val="2"/>
          <w:numId w:val="17"/>
        </w:numPr>
        <w:rPr>
          <w:sz w:val="20"/>
          <w:u w:val="single"/>
        </w:rPr>
      </w:pPr>
      <w:r w:rsidRPr="00370928">
        <w:rPr>
          <w:sz w:val="20"/>
        </w:rPr>
        <w:t xml:space="preserve">In the event of any need to assign, novate, or change the name of either </w:t>
      </w:r>
      <w:r w:rsidR="00037EEF">
        <w:rPr>
          <w:sz w:val="20"/>
        </w:rPr>
        <w:t>P</w:t>
      </w:r>
      <w:r w:rsidR="00037EEF" w:rsidRPr="00370928">
        <w:rPr>
          <w:sz w:val="20"/>
        </w:rPr>
        <w:t xml:space="preserve">arty </w:t>
      </w:r>
      <w:r w:rsidRPr="00370928">
        <w:rPr>
          <w:sz w:val="20"/>
        </w:rPr>
        <w:t>to this Agreement;</w:t>
      </w:r>
    </w:p>
    <w:p w14:paraId="13475385" w14:textId="77777777" w:rsidR="004C37E7" w:rsidRPr="00370928" w:rsidRDefault="004C37E7" w:rsidP="004C37E7">
      <w:pPr>
        <w:pStyle w:val="ListParagraph"/>
        <w:rPr>
          <w:sz w:val="20"/>
          <w:u w:val="single"/>
        </w:rPr>
      </w:pPr>
    </w:p>
    <w:p w14:paraId="5BEA7F7E" w14:textId="77777777" w:rsidR="004C37E7" w:rsidRPr="00370928" w:rsidRDefault="004C37E7" w:rsidP="00B672E6">
      <w:pPr>
        <w:numPr>
          <w:ilvl w:val="2"/>
          <w:numId w:val="17"/>
        </w:numPr>
        <w:rPr>
          <w:sz w:val="20"/>
          <w:u w:val="single"/>
        </w:rPr>
      </w:pPr>
      <w:r w:rsidRPr="00370928">
        <w:rPr>
          <w:sz w:val="20"/>
        </w:rPr>
        <w:t xml:space="preserve">In the event of any claim of any material breach of this Agreement; and </w:t>
      </w:r>
    </w:p>
    <w:p w14:paraId="4E29E402" w14:textId="77777777" w:rsidR="004C37E7" w:rsidRPr="00370928" w:rsidRDefault="004C37E7" w:rsidP="004C37E7">
      <w:pPr>
        <w:pStyle w:val="ListParagraph"/>
        <w:rPr>
          <w:sz w:val="20"/>
          <w:u w:val="single"/>
        </w:rPr>
      </w:pPr>
    </w:p>
    <w:p w14:paraId="381CF565" w14:textId="24FC6DEB" w:rsidR="004C37E7" w:rsidRPr="008B41BA" w:rsidRDefault="004C37E7" w:rsidP="00037EEF">
      <w:pPr>
        <w:numPr>
          <w:ilvl w:val="2"/>
          <w:numId w:val="17"/>
        </w:numPr>
        <w:rPr>
          <w:sz w:val="20"/>
          <w:u w:val="single"/>
        </w:rPr>
      </w:pPr>
      <w:r w:rsidRPr="00370928">
        <w:rPr>
          <w:sz w:val="20"/>
        </w:rPr>
        <w:t xml:space="preserve">In the event that a Third Party claim or dispute that alleges facts that would </w:t>
      </w:r>
      <w:r w:rsidR="00037EEF">
        <w:rPr>
          <w:sz w:val="20"/>
        </w:rPr>
        <w:t>constitute</w:t>
      </w:r>
      <w:r w:rsidR="004F0B9D" w:rsidRPr="00370928">
        <w:rPr>
          <w:sz w:val="20"/>
        </w:rPr>
        <w:t xml:space="preserve"> a </w:t>
      </w:r>
      <w:r w:rsidRPr="00370928">
        <w:rPr>
          <w:sz w:val="20"/>
        </w:rPr>
        <w:t xml:space="preserve">breach of this Agreement </w:t>
      </w:r>
      <w:r w:rsidR="00037EEF">
        <w:rPr>
          <w:sz w:val="20"/>
        </w:rPr>
        <w:t xml:space="preserve">is </w:t>
      </w:r>
      <w:r w:rsidR="00EE1F50" w:rsidRPr="00370928">
        <w:rPr>
          <w:sz w:val="20"/>
        </w:rPr>
        <w:t xml:space="preserve">brought or threatened </w:t>
      </w:r>
      <w:r w:rsidRPr="00370928">
        <w:rPr>
          <w:sz w:val="20"/>
        </w:rPr>
        <w:t xml:space="preserve">against </w:t>
      </w:r>
      <w:r w:rsidR="00AA122E" w:rsidRPr="00370928">
        <w:rPr>
          <w:sz w:val="20"/>
        </w:rPr>
        <w:t>Consultant</w:t>
      </w:r>
      <w:r w:rsidRPr="00370928">
        <w:rPr>
          <w:sz w:val="20"/>
        </w:rPr>
        <w:t xml:space="preserve"> or </w:t>
      </w:r>
      <w:r w:rsidR="00EE1F50" w:rsidRPr="00370928">
        <w:rPr>
          <w:sz w:val="20"/>
        </w:rPr>
        <w:t xml:space="preserve">any of its </w:t>
      </w:r>
      <w:r w:rsidR="006E39AF" w:rsidRPr="00370928">
        <w:rPr>
          <w:sz w:val="20"/>
        </w:rPr>
        <w:t>Sub-Consultant</w:t>
      </w:r>
      <w:r w:rsidRPr="00370928">
        <w:rPr>
          <w:sz w:val="20"/>
        </w:rPr>
        <w:t>(s)</w:t>
      </w:r>
      <w:r w:rsidR="00037EEF" w:rsidRPr="00370928">
        <w:rPr>
          <w:sz w:val="20"/>
        </w:rPr>
        <w:t>;</w:t>
      </w:r>
    </w:p>
    <w:p w14:paraId="17154488" w14:textId="77777777" w:rsidR="00555356" w:rsidRDefault="00555356" w:rsidP="008B41BA">
      <w:pPr>
        <w:pStyle w:val="ListParagraph"/>
        <w:rPr>
          <w:sz w:val="20"/>
          <w:u w:val="single"/>
        </w:rPr>
      </w:pPr>
    </w:p>
    <w:p w14:paraId="76E05477" w14:textId="61740B7C" w:rsidR="00555356" w:rsidRPr="00370928" w:rsidRDefault="00555356" w:rsidP="00B672E6">
      <w:pPr>
        <w:numPr>
          <w:ilvl w:val="2"/>
          <w:numId w:val="17"/>
        </w:numPr>
        <w:rPr>
          <w:sz w:val="20"/>
          <w:szCs w:val="24"/>
          <w:u w:val="single"/>
        </w:rPr>
      </w:pPr>
      <w:r w:rsidRPr="008B41BA">
        <w:rPr>
          <w:sz w:val="20"/>
        </w:rPr>
        <w:t xml:space="preserve">In </w:t>
      </w:r>
      <w:r w:rsidR="0067422E">
        <w:rPr>
          <w:sz w:val="20"/>
        </w:rPr>
        <w:t>accordance with the provisions of Exhibit C, Section 10.2.</w:t>
      </w:r>
    </w:p>
    <w:p w14:paraId="49FF0745" w14:textId="77777777" w:rsidR="004C37E7" w:rsidRPr="00370928" w:rsidRDefault="004C37E7" w:rsidP="004C37E7">
      <w:pPr>
        <w:pStyle w:val="ListParagraph"/>
        <w:rPr>
          <w:sz w:val="20"/>
          <w:u w:val="single"/>
        </w:rPr>
      </w:pPr>
    </w:p>
    <w:p w14:paraId="57C6CB44" w14:textId="77777777" w:rsidR="004C37E7" w:rsidRPr="00370928" w:rsidRDefault="004C37E7" w:rsidP="00B672E6">
      <w:pPr>
        <w:numPr>
          <w:ilvl w:val="1"/>
          <w:numId w:val="17"/>
        </w:numPr>
        <w:rPr>
          <w:sz w:val="20"/>
          <w:u w:val="single"/>
        </w:rPr>
      </w:pPr>
      <w:r w:rsidRPr="00370928">
        <w:rPr>
          <w:sz w:val="20"/>
        </w:rPr>
        <w:t xml:space="preserve">The Notice must:  </w:t>
      </w:r>
    </w:p>
    <w:p w14:paraId="0070CA72" w14:textId="77777777" w:rsidR="004C37E7" w:rsidRPr="00370928" w:rsidRDefault="004C37E7" w:rsidP="004C37E7">
      <w:pPr>
        <w:ind w:left="1440"/>
        <w:rPr>
          <w:sz w:val="20"/>
          <w:u w:val="single"/>
        </w:rPr>
      </w:pPr>
    </w:p>
    <w:p w14:paraId="0213299F" w14:textId="77777777" w:rsidR="004C37E7" w:rsidRPr="00370928" w:rsidRDefault="004C37E7" w:rsidP="00B672E6">
      <w:pPr>
        <w:numPr>
          <w:ilvl w:val="2"/>
          <w:numId w:val="17"/>
        </w:numPr>
        <w:rPr>
          <w:sz w:val="20"/>
          <w:u w:val="single"/>
        </w:rPr>
      </w:pPr>
      <w:r w:rsidRPr="00370928">
        <w:rPr>
          <w:sz w:val="20"/>
        </w:rPr>
        <w:t xml:space="preserve">Be in writing; </w:t>
      </w:r>
    </w:p>
    <w:p w14:paraId="343060B3" w14:textId="77777777" w:rsidR="004C37E7" w:rsidRPr="00370928" w:rsidRDefault="004C37E7" w:rsidP="004C37E7">
      <w:pPr>
        <w:ind w:left="2160"/>
        <w:rPr>
          <w:sz w:val="20"/>
          <w:u w:val="single"/>
        </w:rPr>
      </w:pPr>
    </w:p>
    <w:p w14:paraId="3EFA913F" w14:textId="624DF04F" w:rsidR="004C37E7" w:rsidRPr="00370928" w:rsidRDefault="004C37E7" w:rsidP="00B672E6">
      <w:pPr>
        <w:numPr>
          <w:ilvl w:val="2"/>
          <w:numId w:val="17"/>
        </w:numPr>
        <w:rPr>
          <w:sz w:val="20"/>
          <w:u w:val="single"/>
        </w:rPr>
      </w:pPr>
      <w:r w:rsidRPr="00370928">
        <w:rPr>
          <w:sz w:val="20"/>
        </w:rPr>
        <w:t xml:space="preserve">Identify this Agreement, citing both the Agreement </w:t>
      </w:r>
      <w:r w:rsidR="00DC012F" w:rsidRPr="00370928">
        <w:rPr>
          <w:sz w:val="20"/>
        </w:rPr>
        <w:t xml:space="preserve">Title </w:t>
      </w:r>
      <w:r w:rsidRPr="00370928">
        <w:rPr>
          <w:sz w:val="20"/>
        </w:rPr>
        <w:t xml:space="preserve">and Agreement Number given on the Standard Agreement Coversheet. If the Notice applies to a </w:t>
      </w:r>
      <w:r w:rsidR="004B6024" w:rsidRPr="00370928">
        <w:rPr>
          <w:sz w:val="20"/>
        </w:rPr>
        <w:t>Work Order</w:t>
      </w:r>
      <w:r w:rsidRPr="00370928">
        <w:rPr>
          <w:sz w:val="20"/>
        </w:rPr>
        <w:t xml:space="preserve">, the Number of the </w:t>
      </w:r>
      <w:r w:rsidR="004B6024" w:rsidRPr="00370928">
        <w:rPr>
          <w:sz w:val="20"/>
        </w:rPr>
        <w:t>Work Order</w:t>
      </w:r>
      <w:r w:rsidRPr="00370928">
        <w:rPr>
          <w:sz w:val="20"/>
        </w:rPr>
        <w:t xml:space="preserve"> must also be cited; </w:t>
      </w:r>
    </w:p>
    <w:p w14:paraId="2DA303C1" w14:textId="77777777" w:rsidR="004C37E7" w:rsidRPr="00370928" w:rsidRDefault="004C37E7" w:rsidP="004C37E7">
      <w:pPr>
        <w:pStyle w:val="ListParagraph"/>
        <w:rPr>
          <w:sz w:val="20"/>
          <w:u w:val="single"/>
        </w:rPr>
      </w:pPr>
    </w:p>
    <w:p w14:paraId="61D3C772" w14:textId="2F541235" w:rsidR="004C37E7" w:rsidRPr="00370928" w:rsidRDefault="004C37E7" w:rsidP="00B672E6">
      <w:pPr>
        <w:numPr>
          <w:ilvl w:val="2"/>
          <w:numId w:val="17"/>
        </w:numPr>
        <w:rPr>
          <w:sz w:val="20"/>
          <w:u w:val="single"/>
        </w:rPr>
      </w:pPr>
      <w:r w:rsidRPr="00370928">
        <w:rPr>
          <w:sz w:val="20"/>
        </w:rPr>
        <w:t xml:space="preserve">Unambiguously be identified as a “Notice brought in accordance with the provisions of the Section Entitled “Notice” of Exhibit </w:t>
      </w:r>
      <w:r w:rsidR="00FC0F8A" w:rsidRPr="00370928">
        <w:rPr>
          <w:sz w:val="20"/>
        </w:rPr>
        <w:t xml:space="preserve">A </w:t>
      </w:r>
      <w:r w:rsidRPr="00370928">
        <w:rPr>
          <w:sz w:val="20"/>
        </w:rPr>
        <w:t>of the Agreement;”</w:t>
      </w:r>
    </w:p>
    <w:p w14:paraId="1497536F" w14:textId="77777777" w:rsidR="004C37E7" w:rsidRPr="00370928" w:rsidRDefault="004C37E7" w:rsidP="004C37E7">
      <w:pPr>
        <w:pStyle w:val="ListParagraph"/>
        <w:rPr>
          <w:sz w:val="20"/>
          <w:u w:val="single"/>
        </w:rPr>
      </w:pPr>
    </w:p>
    <w:p w14:paraId="0C6875D6" w14:textId="7ABB7C84" w:rsidR="004C37E7" w:rsidRPr="00370928" w:rsidRDefault="004C37E7" w:rsidP="00B672E6">
      <w:pPr>
        <w:numPr>
          <w:ilvl w:val="2"/>
          <w:numId w:val="17"/>
        </w:numPr>
        <w:rPr>
          <w:sz w:val="20"/>
          <w:u w:val="single"/>
        </w:rPr>
      </w:pPr>
      <w:r w:rsidRPr="00370928">
        <w:rPr>
          <w:sz w:val="20"/>
        </w:rPr>
        <w:t xml:space="preserve">Delivered in person, pre-paid by a reputable express carrier, or by registered or certified mail (postage pre-paid). If delivered in person, the Notice must be delivered to the reception desk of the </w:t>
      </w:r>
      <w:r w:rsidR="0045422B" w:rsidRPr="00370928">
        <w:rPr>
          <w:sz w:val="20"/>
        </w:rPr>
        <w:t xml:space="preserve">6th </w:t>
      </w:r>
      <w:r w:rsidRPr="00370928">
        <w:rPr>
          <w:sz w:val="20"/>
        </w:rPr>
        <w:t>Floor at 455 Golden Gate Ave, San Francisco, CA 94102; and</w:t>
      </w:r>
    </w:p>
    <w:p w14:paraId="1E7D422D" w14:textId="77777777" w:rsidR="004C37E7" w:rsidRPr="00370928" w:rsidRDefault="004C37E7" w:rsidP="004C37E7">
      <w:pPr>
        <w:pStyle w:val="ListParagraph"/>
        <w:rPr>
          <w:sz w:val="20"/>
          <w:u w:val="single"/>
        </w:rPr>
      </w:pPr>
    </w:p>
    <w:p w14:paraId="46606B00" w14:textId="77777777" w:rsidR="004C37E7" w:rsidRPr="00370928" w:rsidRDefault="004C37E7" w:rsidP="00B672E6">
      <w:pPr>
        <w:numPr>
          <w:ilvl w:val="2"/>
          <w:numId w:val="17"/>
        </w:numPr>
        <w:rPr>
          <w:sz w:val="20"/>
          <w:u w:val="single"/>
        </w:rPr>
      </w:pPr>
      <w:r w:rsidRPr="00370928">
        <w:rPr>
          <w:sz w:val="20"/>
        </w:rPr>
        <w:t>Addressed to the representative(s) of the Parties as follows:</w:t>
      </w:r>
    </w:p>
    <w:p w14:paraId="7BF5B0BE" w14:textId="77777777" w:rsidR="004C37E7" w:rsidRPr="00370928" w:rsidRDefault="004C37E7" w:rsidP="004C37E7">
      <w:pPr>
        <w:pStyle w:val="ListParagraph"/>
        <w:rPr>
          <w:sz w:val="20"/>
          <w:u w:val="single"/>
        </w:rPr>
      </w:pPr>
    </w:p>
    <w:p w14:paraId="1B8A6FBF" w14:textId="4F21FC10" w:rsidR="004C37E7" w:rsidRPr="00370928" w:rsidRDefault="004C37E7" w:rsidP="004C37E7">
      <w:pPr>
        <w:ind w:left="1440" w:firstLine="720"/>
        <w:rPr>
          <w:sz w:val="20"/>
        </w:rPr>
      </w:pPr>
      <w:r w:rsidRPr="00370928">
        <w:rPr>
          <w:sz w:val="20"/>
        </w:rPr>
        <w:t xml:space="preserve">If provided to the </w:t>
      </w:r>
      <w:r w:rsidR="007B62D8" w:rsidRPr="00370928">
        <w:rPr>
          <w:sz w:val="20"/>
        </w:rPr>
        <w:t>Judicial Council</w:t>
      </w:r>
      <w:r w:rsidRPr="00370928">
        <w:rPr>
          <w:sz w:val="20"/>
        </w:rPr>
        <w:t>:</w:t>
      </w:r>
    </w:p>
    <w:p w14:paraId="28EDBCA4" w14:textId="77777777" w:rsidR="004C37E7" w:rsidRPr="00370928" w:rsidRDefault="004C37E7" w:rsidP="004C37E7">
      <w:pPr>
        <w:ind w:left="1440" w:firstLine="720"/>
        <w:rPr>
          <w:sz w:val="20"/>
        </w:rPr>
      </w:pPr>
    </w:p>
    <w:p w14:paraId="57F75F99" w14:textId="77777777" w:rsidR="0045422B" w:rsidRPr="00370928" w:rsidRDefault="0045422B" w:rsidP="0045422B">
      <w:pPr>
        <w:ind w:left="1440" w:firstLine="720"/>
        <w:rPr>
          <w:sz w:val="20"/>
        </w:rPr>
      </w:pPr>
      <w:r w:rsidRPr="00370928">
        <w:rPr>
          <w:sz w:val="20"/>
        </w:rPr>
        <w:t>Judicial Council of California</w:t>
      </w:r>
    </w:p>
    <w:p w14:paraId="481B55F6" w14:textId="77777777" w:rsidR="0045422B" w:rsidRPr="00370928" w:rsidRDefault="0045422B" w:rsidP="0045422B">
      <w:pPr>
        <w:ind w:left="1440" w:firstLine="720"/>
        <w:rPr>
          <w:sz w:val="20"/>
        </w:rPr>
      </w:pPr>
      <w:r w:rsidRPr="00370928">
        <w:rPr>
          <w:sz w:val="20"/>
        </w:rPr>
        <w:t xml:space="preserve">Branch Accounting and Procurement </w:t>
      </w:r>
    </w:p>
    <w:p w14:paraId="5BBD8EFD" w14:textId="77777777" w:rsidR="0045422B" w:rsidRPr="00370928" w:rsidRDefault="0045422B" w:rsidP="0045422B">
      <w:pPr>
        <w:ind w:left="1440" w:firstLine="720"/>
        <w:rPr>
          <w:sz w:val="20"/>
        </w:rPr>
      </w:pPr>
      <w:r w:rsidRPr="00370928">
        <w:rPr>
          <w:sz w:val="20"/>
        </w:rPr>
        <w:t>Attn: Manager, Contracts</w:t>
      </w:r>
    </w:p>
    <w:p w14:paraId="12236AD6" w14:textId="77777777" w:rsidR="0045422B" w:rsidRPr="00370928" w:rsidRDefault="0045422B" w:rsidP="0045422B">
      <w:pPr>
        <w:ind w:left="1440" w:firstLine="720"/>
        <w:rPr>
          <w:sz w:val="20"/>
        </w:rPr>
      </w:pPr>
      <w:r w:rsidRPr="00370928">
        <w:rPr>
          <w:sz w:val="20"/>
        </w:rPr>
        <w:t>455 Golden Gate Avenue, 6</w:t>
      </w:r>
      <w:r w:rsidRPr="00370928">
        <w:rPr>
          <w:sz w:val="20"/>
          <w:vertAlign w:val="superscript"/>
        </w:rPr>
        <w:t>th</w:t>
      </w:r>
      <w:r w:rsidRPr="00370928">
        <w:rPr>
          <w:sz w:val="20"/>
        </w:rPr>
        <w:t xml:space="preserve"> Floor</w:t>
      </w:r>
    </w:p>
    <w:p w14:paraId="482C5E8F" w14:textId="69AEC251" w:rsidR="004C37E7" w:rsidRPr="00370928" w:rsidRDefault="0045422B" w:rsidP="004C37E7">
      <w:pPr>
        <w:ind w:left="2160"/>
        <w:rPr>
          <w:sz w:val="20"/>
        </w:rPr>
      </w:pPr>
      <w:r w:rsidRPr="00370928">
        <w:rPr>
          <w:sz w:val="20"/>
        </w:rPr>
        <w:t>San Francisco, CA 94102</w:t>
      </w:r>
    </w:p>
    <w:p w14:paraId="6934634C" w14:textId="77777777" w:rsidR="004C37E7" w:rsidRPr="00370928" w:rsidRDefault="004C37E7" w:rsidP="004C37E7">
      <w:pPr>
        <w:rPr>
          <w:sz w:val="20"/>
        </w:rPr>
      </w:pPr>
    </w:p>
    <w:p w14:paraId="19D2422A" w14:textId="28FE8585" w:rsidR="004C37E7" w:rsidRPr="00370928" w:rsidRDefault="004C37E7" w:rsidP="004C37E7">
      <w:pPr>
        <w:ind w:left="2160"/>
        <w:rPr>
          <w:sz w:val="20"/>
        </w:rPr>
      </w:pPr>
      <w:r w:rsidRPr="00370928">
        <w:rPr>
          <w:sz w:val="20"/>
        </w:rPr>
        <w:t xml:space="preserve">And, if a Notice is with regard to </w:t>
      </w:r>
      <w:r w:rsidR="00957D52">
        <w:rPr>
          <w:sz w:val="20"/>
        </w:rPr>
        <w:t xml:space="preserve">particular </w:t>
      </w:r>
      <w:r w:rsidR="004B6024" w:rsidRPr="00370928">
        <w:rPr>
          <w:sz w:val="20"/>
        </w:rPr>
        <w:t>Work Order</w:t>
      </w:r>
      <w:r w:rsidRPr="00370928">
        <w:rPr>
          <w:sz w:val="20"/>
        </w:rPr>
        <w:t>(s), with a copy to:</w:t>
      </w:r>
    </w:p>
    <w:p w14:paraId="3240F9C9" w14:textId="77777777" w:rsidR="004C37E7" w:rsidRPr="00370928" w:rsidRDefault="004C37E7" w:rsidP="004C37E7">
      <w:pPr>
        <w:ind w:left="2160"/>
        <w:rPr>
          <w:sz w:val="20"/>
        </w:rPr>
      </w:pPr>
    </w:p>
    <w:p w14:paraId="0A986EF5" w14:textId="034739FA" w:rsidR="004C37E7" w:rsidRPr="00370928" w:rsidRDefault="00DB5238" w:rsidP="00DB5238">
      <w:pPr>
        <w:ind w:left="2160"/>
        <w:rPr>
          <w:sz w:val="20"/>
        </w:rPr>
      </w:pPr>
      <w:r w:rsidRPr="00370928">
        <w:rPr>
          <w:sz w:val="20"/>
        </w:rPr>
        <w:t xml:space="preserve">The </w:t>
      </w:r>
      <w:r w:rsidR="004C37E7" w:rsidRPr="00370928">
        <w:rPr>
          <w:sz w:val="20"/>
        </w:rPr>
        <w:t xml:space="preserve">Project Manager(s) named in the </w:t>
      </w:r>
      <w:r w:rsidR="004B6024" w:rsidRPr="00370928">
        <w:rPr>
          <w:sz w:val="20"/>
        </w:rPr>
        <w:t>Work Order</w:t>
      </w:r>
      <w:r w:rsidR="004C37E7" w:rsidRPr="00370928">
        <w:rPr>
          <w:sz w:val="20"/>
        </w:rPr>
        <w:t>(s</w:t>
      </w:r>
      <w:r w:rsidR="008C6BC6" w:rsidRPr="00370928">
        <w:rPr>
          <w:sz w:val="20"/>
        </w:rPr>
        <w:t>)</w:t>
      </w:r>
      <w:r w:rsidR="004C37E7" w:rsidRPr="00370928">
        <w:rPr>
          <w:sz w:val="20"/>
        </w:rPr>
        <w:t xml:space="preserve"> at the Project Manager’s address specified in the </w:t>
      </w:r>
      <w:r w:rsidR="004B6024" w:rsidRPr="00370928">
        <w:rPr>
          <w:sz w:val="20"/>
        </w:rPr>
        <w:t>Work Order</w:t>
      </w:r>
      <w:r w:rsidR="004C37E7" w:rsidRPr="00370928">
        <w:rPr>
          <w:sz w:val="20"/>
        </w:rPr>
        <w:t>(s).</w:t>
      </w:r>
    </w:p>
    <w:p w14:paraId="14E55A1E" w14:textId="77777777" w:rsidR="004C37E7" w:rsidRPr="00370928" w:rsidRDefault="004C37E7" w:rsidP="004C37E7">
      <w:pPr>
        <w:rPr>
          <w:sz w:val="20"/>
        </w:rPr>
      </w:pPr>
    </w:p>
    <w:p w14:paraId="3DBEE258" w14:textId="7EDF2B09" w:rsidR="004C37E7" w:rsidRPr="00370928" w:rsidRDefault="004C37E7" w:rsidP="004C37E7">
      <w:pPr>
        <w:rPr>
          <w:sz w:val="20"/>
        </w:rPr>
      </w:pPr>
      <w:r w:rsidRPr="00370928">
        <w:rPr>
          <w:sz w:val="20"/>
        </w:rPr>
        <w:tab/>
      </w:r>
      <w:r w:rsidRPr="00370928">
        <w:rPr>
          <w:sz w:val="20"/>
        </w:rPr>
        <w:tab/>
        <w:t xml:space="preserve">If provided to the </w:t>
      </w:r>
      <w:r w:rsidR="00AA122E" w:rsidRPr="00370928">
        <w:rPr>
          <w:sz w:val="20"/>
        </w:rPr>
        <w:t>Consultant</w:t>
      </w:r>
      <w:r w:rsidRPr="00370928">
        <w:rPr>
          <w:sz w:val="20"/>
        </w:rPr>
        <w:t>:</w:t>
      </w:r>
    </w:p>
    <w:p w14:paraId="5EFE1010" w14:textId="77777777" w:rsidR="004C37E7" w:rsidRPr="00370928" w:rsidRDefault="004C37E7" w:rsidP="004C37E7">
      <w:pPr>
        <w:rPr>
          <w:sz w:val="20"/>
        </w:rPr>
      </w:pPr>
    </w:p>
    <w:p w14:paraId="53BB1FE9" w14:textId="77777777" w:rsidR="004C37E7" w:rsidRPr="00370928" w:rsidRDefault="004C37E7" w:rsidP="004C37E7">
      <w:pPr>
        <w:ind w:left="2160"/>
        <w:rPr>
          <w:sz w:val="20"/>
        </w:rPr>
      </w:pPr>
      <w:r w:rsidRPr="00370928">
        <w:rPr>
          <w:sz w:val="20"/>
        </w:rPr>
        <w:t>@</w:t>
      </w:r>
    </w:p>
    <w:p w14:paraId="4CC40F47" w14:textId="77777777" w:rsidR="004C37E7" w:rsidRPr="00370928" w:rsidRDefault="004C37E7" w:rsidP="004C37E7">
      <w:pPr>
        <w:pStyle w:val="ListParagraph"/>
        <w:rPr>
          <w:sz w:val="20"/>
          <w:u w:val="single"/>
        </w:rPr>
      </w:pPr>
    </w:p>
    <w:p w14:paraId="188AE446" w14:textId="77777777" w:rsidR="004C37E7" w:rsidRPr="00370928" w:rsidRDefault="004C37E7" w:rsidP="00B672E6">
      <w:pPr>
        <w:numPr>
          <w:ilvl w:val="1"/>
          <w:numId w:val="17"/>
        </w:numPr>
        <w:rPr>
          <w:sz w:val="20"/>
          <w:u w:val="single"/>
        </w:rPr>
      </w:pPr>
      <w:r w:rsidRPr="00370928">
        <w:rPr>
          <w:sz w:val="20"/>
        </w:rPr>
        <w:t>Notice is effective on the date of receipt; however, if the date of receipt does not occur upon a Business Day, Notice is effective on the first Business Day following the date of receipt.</w:t>
      </w:r>
    </w:p>
    <w:p w14:paraId="2363FDDD" w14:textId="77777777" w:rsidR="004C37E7" w:rsidRPr="00370928" w:rsidRDefault="004C37E7" w:rsidP="004C37E7">
      <w:pPr>
        <w:ind w:left="1440"/>
        <w:rPr>
          <w:sz w:val="20"/>
          <w:u w:val="single"/>
        </w:rPr>
      </w:pPr>
    </w:p>
    <w:p w14:paraId="4E0ED61C" w14:textId="77777777" w:rsidR="004C37E7" w:rsidRPr="00370928" w:rsidRDefault="004C37E7" w:rsidP="00B672E6">
      <w:pPr>
        <w:numPr>
          <w:ilvl w:val="1"/>
          <w:numId w:val="17"/>
        </w:numPr>
        <w:rPr>
          <w:sz w:val="20"/>
          <w:u w:val="single"/>
        </w:rPr>
      </w:pPr>
      <w:r w:rsidRPr="00370928">
        <w:rPr>
          <w:sz w:val="20"/>
        </w:rPr>
        <w:lastRenderedPageBreak/>
        <w:t>Any correctly addressed Notice that is refused, lays unclaimed, or is not deliverable because of an act or omission of the Party to whom submitted will be deemed effective as of the date that the Notice was refused, unclaimed, or deemed undeliverable.</w:t>
      </w:r>
    </w:p>
    <w:p w14:paraId="60292112" w14:textId="77777777" w:rsidR="004C37E7" w:rsidRDefault="004C37E7" w:rsidP="004C37E7">
      <w:pPr>
        <w:pStyle w:val="ListParagraph"/>
        <w:rPr>
          <w:sz w:val="20"/>
          <w:szCs w:val="20"/>
          <w:u w:val="single"/>
        </w:rPr>
      </w:pPr>
    </w:p>
    <w:p w14:paraId="7AE6F2E1" w14:textId="77777777" w:rsidR="00555356" w:rsidRPr="00370928" w:rsidRDefault="00555356" w:rsidP="004C37E7">
      <w:pPr>
        <w:pStyle w:val="ListParagraph"/>
        <w:rPr>
          <w:sz w:val="20"/>
          <w:szCs w:val="20"/>
          <w:u w:val="single"/>
        </w:rPr>
      </w:pPr>
    </w:p>
    <w:p w14:paraId="24E6936C" w14:textId="16976DC5" w:rsidR="004C37E7" w:rsidRPr="00370928" w:rsidRDefault="00584048" w:rsidP="00B672E6">
      <w:pPr>
        <w:numPr>
          <w:ilvl w:val="0"/>
          <w:numId w:val="17"/>
        </w:numPr>
        <w:rPr>
          <w:b/>
          <w:sz w:val="20"/>
        </w:rPr>
      </w:pPr>
      <w:r>
        <w:rPr>
          <w:b/>
          <w:sz w:val="20"/>
        </w:rPr>
        <w:t>Subcontracting</w:t>
      </w:r>
    </w:p>
    <w:p w14:paraId="3CB24E95" w14:textId="77777777" w:rsidR="004C37E7" w:rsidRPr="00370928" w:rsidRDefault="004C37E7" w:rsidP="004C37E7">
      <w:pPr>
        <w:ind w:left="720"/>
        <w:rPr>
          <w:sz w:val="20"/>
          <w:u w:val="single"/>
        </w:rPr>
      </w:pPr>
    </w:p>
    <w:p w14:paraId="1F7D7463" w14:textId="01F9AEC7"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shall be allowed to utilize </w:t>
      </w:r>
      <w:r w:rsidR="006E39AF" w:rsidRPr="00370928">
        <w:rPr>
          <w:sz w:val="20"/>
        </w:rPr>
        <w:t>Sub-Consultant</w:t>
      </w:r>
      <w:r w:rsidR="004C37E7" w:rsidRPr="00370928">
        <w:rPr>
          <w:sz w:val="20"/>
        </w:rPr>
        <w:t xml:space="preserve">s of </w:t>
      </w:r>
      <w:r w:rsidRPr="00370928">
        <w:rPr>
          <w:sz w:val="20"/>
        </w:rPr>
        <w:t>Consultant</w:t>
      </w:r>
      <w:r w:rsidR="004C37E7" w:rsidRPr="00370928">
        <w:rPr>
          <w:sz w:val="20"/>
        </w:rPr>
        <w:t>’s choice</w:t>
      </w:r>
      <w:r w:rsidR="00957D52">
        <w:rPr>
          <w:sz w:val="20"/>
        </w:rPr>
        <w:t xml:space="preserve"> to perform Work,</w:t>
      </w:r>
      <w:r w:rsidR="004C37E7" w:rsidRPr="00370928">
        <w:rPr>
          <w:sz w:val="20"/>
        </w:rPr>
        <w:t xml:space="preserve"> provided </w:t>
      </w:r>
      <w:r w:rsidRPr="00370928">
        <w:rPr>
          <w:sz w:val="20"/>
        </w:rPr>
        <w:t>Consultant</w:t>
      </w:r>
      <w:r w:rsidR="004C37E7" w:rsidRPr="00370928">
        <w:rPr>
          <w:sz w:val="20"/>
        </w:rPr>
        <w:t xml:space="preserve"> identifies the </w:t>
      </w:r>
      <w:r w:rsidR="006E39AF" w:rsidRPr="00370928">
        <w:rPr>
          <w:sz w:val="20"/>
        </w:rPr>
        <w:t>Sub-Consultant</w:t>
      </w:r>
      <w:r w:rsidR="002C55A2" w:rsidRPr="00370928">
        <w:rPr>
          <w:sz w:val="20"/>
        </w:rPr>
        <w:t>(s)</w:t>
      </w:r>
      <w:r w:rsidR="004C37E7" w:rsidRPr="00370928">
        <w:rPr>
          <w:sz w:val="20"/>
        </w:rPr>
        <w:t xml:space="preserve"> to be used and their respective responsibilities in </w:t>
      </w:r>
      <w:r w:rsidR="002C55A2" w:rsidRPr="00370928">
        <w:rPr>
          <w:sz w:val="20"/>
        </w:rPr>
        <w:t xml:space="preserve">the Statement of Work provided in </w:t>
      </w:r>
      <w:r w:rsidRPr="00370928">
        <w:rPr>
          <w:sz w:val="20"/>
        </w:rPr>
        <w:t>Consultant</w:t>
      </w:r>
      <w:r w:rsidR="004C37E7" w:rsidRPr="00370928">
        <w:rPr>
          <w:sz w:val="20"/>
        </w:rPr>
        <w:t>’s Proposal Form (Exhibit F)</w:t>
      </w:r>
      <w:r w:rsidR="002C55A2" w:rsidRPr="00370928">
        <w:rPr>
          <w:sz w:val="20"/>
        </w:rPr>
        <w:t xml:space="preserve"> issued in response to the Judicial Council’s Services Request Form (Exhibit E).</w:t>
      </w:r>
    </w:p>
    <w:p w14:paraId="2AE6ADAB" w14:textId="77777777" w:rsidR="004C37E7" w:rsidRPr="00370928" w:rsidRDefault="004C37E7" w:rsidP="004C37E7">
      <w:pPr>
        <w:ind w:left="1440"/>
        <w:rPr>
          <w:sz w:val="20"/>
          <w:u w:val="single"/>
        </w:rPr>
      </w:pPr>
    </w:p>
    <w:p w14:paraId="6EA13955" w14:textId="4D89A70C" w:rsidR="004C37E7" w:rsidRPr="00370928" w:rsidRDefault="00957D52" w:rsidP="00B672E6">
      <w:pPr>
        <w:numPr>
          <w:ilvl w:val="1"/>
          <w:numId w:val="17"/>
        </w:numPr>
        <w:rPr>
          <w:sz w:val="20"/>
          <w:u w:val="single"/>
        </w:rPr>
      </w:pPr>
      <w:r w:rsidRPr="00370928">
        <w:rPr>
          <w:sz w:val="20"/>
        </w:rPr>
        <w:t>N</w:t>
      </w:r>
      <w:r>
        <w:rPr>
          <w:sz w:val="20"/>
        </w:rPr>
        <w:t>either</w:t>
      </w:r>
      <w:r w:rsidRPr="00370928">
        <w:rPr>
          <w:sz w:val="20"/>
        </w:rPr>
        <w:t xml:space="preserve"> </w:t>
      </w:r>
      <w:r w:rsidR="004C37E7" w:rsidRPr="00370928">
        <w:rPr>
          <w:sz w:val="20"/>
        </w:rPr>
        <w:t xml:space="preserve">Party to this Agreement shall in any way contract </w:t>
      </w:r>
      <w:r w:rsidR="002C55A2" w:rsidRPr="00370928">
        <w:rPr>
          <w:sz w:val="20"/>
        </w:rPr>
        <w:t xml:space="preserve">with any Third Party </w:t>
      </w:r>
      <w:r w:rsidR="004C37E7" w:rsidRPr="00370928">
        <w:rPr>
          <w:sz w:val="20"/>
        </w:rPr>
        <w:t xml:space="preserve">on behalf of or in the name of </w:t>
      </w:r>
      <w:r w:rsidR="002C55A2" w:rsidRPr="00370928">
        <w:rPr>
          <w:sz w:val="20"/>
        </w:rPr>
        <w:t xml:space="preserve">the other </w:t>
      </w:r>
      <w:r w:rsidR="004C37E7" w:rsidRPr="00370928">
        <w:rPr>
          <w:sz w:val="20"/>
        </w:rPr>
        <w:t>Party to this Agreement.</w:t>
      </w:r>
    </w:p>
    <w:p w14:paraId="3A216545" w14:textId="77777777" w:rsidR="004C37E7" w:rsidRPr="00370928" w:rsidRDefault="004C37E7" w:rsidP="004C37E7">
      <w:pPr>
        <w:pStyle w:val="ListParagraph"/>
        <w:rPr>
          <w:sz w:val="20"/>
          <w:szCs w:val="20"/>
          <w:u w:val="single"/>
        </w:rPr>
      </w:pPr>
    </w:p>
    <w:p w14:paraId="2E36D76B" w14:textId="4B5F0578"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is responsible for all aspects of the control and coordination of </w:t>
      </w:r>
      <w:r w:rsidR="006E39AF" w:rsidRPr="00370928">
        <w:rPr>
          <w:sz w:val="20"/>
        </w:rPr>
        <w:t>Sub-Consultant</w:t>
      </w:r>
      <w:r w:rsidR="004C37E7" w:rsidRPr="00370928">
        <w:rPr>
          <w:sz w:val="20"/>
        </w:rPr>
        <w:t xml:space="preserve">s and shall ensure that their actions are coordinated in a manner to optimize the provision of the </w:t>
      </w:r>
      <w:r w:rsidR="002C55A2" w:rsidRPr="00370928">
        <w:rPr>
          <w:sz w:val="20"/>
        </w:rPr>
        <w:t>Work</w:t>
      </w:r>
      <w:r w:rsidR="004C37E7" w:rsidRPr="00370928">
        <w:rPr>
          <w:sz w:val="20"/>
        </w:rPr>
        <w:t>.</w:t>
      </w:r>
    </w:p>
    <w:p w14:paraId="08F2E510" w14:textId="77777777" w:rsidR="004C37E7" w:rsidRPr="00370928" w:rsidRDefault="004C37E7" w:rsidP="004C37E7">
      <w:pPr>
        <w:ind w:left="1440"/>
        <w:rPr>
          <w:sz w:val="20"/>
          <w:u w:val="single"/>
        </w:rPr>
      </w:pPr>
    </w:p>
    <w:p w14:paraId="694A4B56" w14:textId="2EF017C0"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shall ensure that all </w:t>
      </w:r>
      <w:r w:rsidR="006E39AF" w:rsidRPr="00370928">
        <w:rPr>
          <w:sz w:val="20"/>
        </w:rPr>
        <w:t>Sub-Consultant</w:t>
      </w:r>
      <w:r w:rsidR="004C37E7" w:rsidRPr="00370928">
        <w:rPr>
          <w:sz w:val="20"/>
        </w:rPr>
        <w:t xml:space="preserve">s comply with the provisions of this Agreement applicable to </w:t>
      </w:r>
      <w:r w:rsidR="006E39AF" w:rsidRPr="00370928">
        <w:rPr>
          <w:sz w:val="20"/>
        </w:rPr>
        <w:t>Sub-Consultant</w:t>
      </w:r>
      <w:r w:rsidR="004C37E7" w:rsidRPr="00370928">
        <w:rPr>
          <w:sz w:val="20"/>
        </w:rPr>
        <w:t>s.</w:t>
      </w:r>
    </w:p>
    <w:p w14:paraId="623908BE" w14:textId="77777777" w:rsidR="004C37E7" w:rsidRPr="00370928" w:rsidRDefault="004C37E7" w:rsidP="004C37E7">
      <w:pPr>
        <w:pStyle w:val="ListParagraph"/>
        <w:rPr>
          <w:sz w:val="20"/>
          <w:szCs w:val="20"/>
          <w:u w:val="single"/>
        </w:rPr>
      </w:pPr>
    </w:p>
    <w:p w14:paraId="41114D72" w14:textId="6C089CA3"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expressly acknowledges that its </w:t>
      </w:r>
      <w:r w:rsidR="006E39AF" w:rsidRPr="00370928">
        <w:rPr>
          <w:sz w:val="20"/>
        </w:rPr>
        <w:t>Sub-Consultant</w:t>
      </w:r>
      <w:r w:rsidR="004C37E7" w:rsidRPr="00370928">
        <w:rPr>
          <w:sz w:val="20"/>
        </w:rPr>
        <w:t>s are not third party beneficiaries of this Agreement.</w:t>
      </w:r>
    </w:p>
    <w:p w14:paraId="4FD4E1E2" w14:textId="77777777" w:rsidR="004C37E7" w:rsidRPr="00370928" w:rsidRDefault="004C37E7" w:rsidP="004C37E7">
      <w:pPr>
        <w:pStyle w:val="ListParagraph"/>
        <w:rPr>
          <w:sz w:val="20"/>
          <w:szCs w:val="20"/>
          <w:u w:val="single"/>
        </w:rPr>
      </w:pPr>
    </w:p>
    <w:p w14:paraId="2394BC34" w14:textId="77777777" w:rsidR="004C37E7" w:rsidRPr="00370928" w:rsidRDefault="004C37E7" w:rsidP="004C37E7">
      <w:pPr>
        <w:pStyle w:val="ListParagraph"/>
        <w:rPr>
          <w:sz w:val="20"/>
          <w:szCs w:val="20"/>
          <w:u w:val="single"/>
        </w:rPr>
      </w:pPr>
    </w:p>
    <w:p w14:paraId="1C04EBA3" w14:textId="77777777" w:rsidR="004C37E7" w:rsidRPr="00370928" w:rsidRDefault="004C37E7" w:rsidP="00B672E6">
      <w:pPr>
        <w:numPr>
          <w:ilvl w:val="0"/>
          <w:numId w:val="17"/>
        </w:numPr>
        <w:rPr>
          <w:b/>
          <w:sz w:val="20"/>
        </w:rPr>
      </w:pPr>
      <w:r w:rsidRPr="00370928">
        <w:rPr>
          <w:b/>
          <w:sz w:val="20"/>
        </w:rPr>
        <w:t>Changes and Amendments</w:t>
      </w:r>
    </w:p>
    <w:p w14:paraId="03D09067" w14:textId="77777777" w:rsidR="004C37E7" w:rsidRPr="00370928" w:rsidRDefault="004C37E7" w:rsidP="004C37E7">
      <w:pPr>
        <w:ind w:left="720"/>
        <w:rPr>
          <w:sz w:val="20"/>
          <w:u w:val="single"/>
        </w:rPr>
      </w:pPr>
    </w:p>
    <w:p w14:paraId="3C58743B" w14:textId="15421CDB" w:rsidR="009F4E35" w:rsidRPr="00E70415" w:rsidRDefault="004C37E7" w:rsidP="00D71941">
      <w:pPr>
        <w:numPr>
          <w:ilvl w:val="1"/>
          <w:numId w:val="17"/>
        </w:numPr>
        <w:rPr>
          <w:sz w:val="20"/>
        </w:rPr>
      </w:pPr>
      <w:r w:rsidRPr="00370928">
        <w:rPr>
          <w:sz w:val="20"/>
        </w:rPr>
        <w:t>Amendments to</w:t>
      </w:r>
      <w:r w:rsidR="005F2C17" w:rsidRPr="00370928">
        <w:rPr>
          <w:sz w:val="20"/>
        </w:rPr>
        <w:t xml:space="preserve"> </w:t>
      </w:r>
      <w:r w:rsidR="00686B25" w:rsidRPr="00370928">
        <w:rPr>
          <w:sz w:val="20"/>
        </w:rPr>
        <w:t>this Agreement</w:t>
      </w:r>
      <w:r w:rsidR="009F4E35">
        <w:rPr>
          <w:sz w:val="20"/>
        </w:rPr>
        <w:t>, the Contract Documents,</w:t>
      </w:r>
      <w:r w:rsidR="00686B25" w:rsidRPr="00370928">
        <w:rPr>
          <w:sz w:val="20"/>
        </w:rPr>
        <w:t xml:space="preserve"> or any authorized Work Order</w:t>
      </w:r>
      <w:r w:rsidR="007123F5" w:rsidRPr="00370928">
        <w:rPr>
          <w:sz w:val="20"/>
        </w:rPr>
        <w:t xml:space="preserve"> </w:t>
      </w:r>
      <w:r w:rsidRPr="00370928">
        <w:rPr>
          <w:sz w:val="20"/>
        </w:rPr>
        <w:t xml:space="preserve">can be made only </w:t>
      </w:r>
      <w:r w:rsidR="009F4E35" w:rsidRPr="00D71941">
        <w:rPr>
          <w:sz w:val="20"/>
        </w:rPr>
        <w:t>with prior written approval from:</w:t>
      </w:r>
    </w:p>
    <w:p w14:paraId="286FCC5C" w14:textId="77777777" w:rsidR="009F4E35" w:rsidRPr="00897353" w:rsidRDefault="009F4E35" w:rsidP="009F4E35">
      <w:pPr>
        <w:ind w:left="1440"/>
        <w:rPr>
          <w:sz w:val="20"/>
          <w:u w:val="single"/>
        </w:rPr>
      </w:pPr>
    </w:p>
    <w:p w14:paraId="63FF9F7D" w14:textId="77777777" w:rsidR="009F4E35" w:rsidRPr="00A62ADA" w:rsidRDefault="009F4E35" w:rsidP="009F4E35">
      <w:pPr>
        <w:ind w:left="1440"/>
        <w:rPr>
          <w:sz w:val="20"/>
        </w:rPr>
      </w:pPr>
      <w:r w:rsidRPr="00A62ADA">
        <w:rPr>
          <w:sz w:val="20"/>
        </w:rPr>
        <w:t>Judicial Council of California</w:t>
      </w:r>
    </w:p>
    <w:p w14:paraId="609675D8" w14:textId="77777777" w:rsidR="009F4E35" w:rsidRPr="00A62ADA" w:rsidRDefault="009F4E35" w:rsidP="009F4E35">
      <w:pPr>
        <w:ind w:left="1440"/>
        <w:rPr>
          <w:sz w:val="20"/>
        </w:rPr>
      </w:pPr>
      <w:r w:rsidRPr="00A62ADA">
        <w:rPr>
          <w:sz w:val="20"/>
        </w:rPr>
        <w:t xml:space="preserve">Branch Accounting and Procurement </w:t>
      </w:r>
    </w:p>
    <w:p w14:paraId="0733CDD8" w14:textId="77777777" w:rsidR="009F4E35" w:rsidRPr="00A62ADA" w:rsidRDefault="009F4E35" w:rsidP="009F4E35">
      <w:pPr>
        <w:ind w:left="1440"/>
        <w:rPr>
          <w:sz w:val="20"/>
        </w:rPr>
      </w:pPr>
      <w:r w:rsidRPr="00A62ADA">
        <w:rPr>
          <w:sz w:val="20"/>
        </w:rPr>
        <w:t>Attn: Manager, Contracts</w:t>
      </w:r>
    </w:p>
    <w:p w14:paraId="696C79EF" w14:textId="77777777" w:rsidR="009F4E35" w:rsidRPr="00A62ADA" w:rsidRDefault="009F4E35" w:rsidP="009F4E35">
      <w:pPr>
        <w:ind w:left="1440"/>
        <w:rPr>
          <w:sz w:val="20"/>
        </w:rPr>
      </w:pPr>
      <w:r w:rsidRPr="00A62ADA">
        <w:rPr>
          <w:sz w:val="20"/>
        </w:rPr>
        <w:t>455 Golden Gate Avenue, 6</w:t>
      </w:r>
      <w:r w:rsidRPr="00A62ADA">
        <w:rPr>
          <w:sz w:val="20"/>
          <w:vertAlign w:val="superscript"/>
        </w:rPr>
        <w:t>th</w:t>
      </w:r>
      <w:r w:rsidRPr="00A62ADA">
        <w:rPr>
          <w:sz w:val="20"/>
        </w:rPr>
        <w:t xml:space="preserve"> Floor</w:t>
      </w:r>
    </w:p>
    <w:p w14:paraId="73407E21" w14:textId="0927768C" w:rsidR="004C37E7" w:rsidRPr="00E70415" w:rsidRDefault="009F4E35" w:rsidP="00E70415">
      <w:pPr>
        <w:ind w:left="1440"/>
        <w:rPr>
          <w:sz w:val="20"/>
        </w:rPr>
      </w:pPr>
      <w:r w:rsidRPr="00A62ADA">
        <w:rPr>
          <w:sz w:val="20"/>
        </w:rPr>
        <w:t>San Francisco, CA 94102</w:t>
      </w:r>
    </w:p>
    <w:p w14:paraId="0C33B978" w14:textId="77777777" w:rsidR="004C37E7" w:rsidRPr="00370928" w:rsidRDefault="004C37E7" w:rsidP="004C37E7">
      <w:pPr>
        <w:ind w:left="1440"/>
        <w:rPr>
          <w:sz w:val="20"/>
          <w:u w:val="single"/>
        </w:rPr>
      </w:pPr>
    </w:p>
    <w:p w14:paraId="4C5D97A8" w14:textId="77777777" w:rsidR="004C37E7" w:rsidRPr="00370928" w:rsidRDefault="004C37E7" w:rsidP="00B672E6">
      <w:pPr>
        <w:numPr>
          <w:ilvl w:val="1"/>
          <w:numId w:val="17"/>
        </w:numPr>
        <w:rPr>
          <w:sz w:val="20"/>
          <w:u w:val="single"/>
        </w:rPr>
      </w:pPr>
      <w:r w:rsidRPr="00370928">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3D8FE41E" w14:textId="77777777" w:rsidR="004C37E7" w:rsidRPr="00370928" w:rsidRDefault="004C37E7" w:rsidP="004C37E7">
      <w:pPr>
        <w:ind w:left="1440"/>
        <w:rPr>
          <w:sz w:val="20"/>
          <w:u w:val="single"/>
        </w:rPr>
      </w:pPr>
    </w:p>
    <w:p w14:paraId="542F35CE" w14:textId="013654D5" w:rsidR="004C37E7" w:rsidRPr="00E70415" w:rsidRDefault="004C37E7" w:rsidP="00B672E6">
      <w:pPr>
        <w:numPr>
          <w:ilvl w:val="1"/>
          <w:numId w:val="17"/>
        </w:numPr>
        <w:rPr>
          <w:sz w:val="20"/>
          <w:u w:val="single"/>
        </w:rPr>
      </w:pPr>
      <w:r w:rsidRPr="00370928">
        <w:rPr>
          <w:sz w:val="20"/>
        </w:rPr>
        <w:t>After a review of the request, a written decision shall be provided to other Party.</w:t>
      </w:r>
    </w:p>
    <w:p w14:paraId="198B0E16" w14:textId="77777777" w:rsidR="009F4E35" w:rsidRDefault="009F4E35" w:rsidP="00E70415">
      <w:pPr>
        <w:pStyle w:val="ListParagraph"/>
        <w:rPr>
          <w:sz w:val="20"/>
          <w:u w:val="single"/>
        </w:rPr>
      </w:pPr>
    </w:p>
    <w:p w14:paraId="1C6121F5" w14:textId="2544B236" w:rsidR="009F4E35" w:rsidRPr="00370928" w:rsidRDefault="009F4E35" w:rsidP="00B672E6">
      <w:pPr>
        <w:numPr>
          <w:ilvl w:val="1"/>
          <w:numId w:val="17"/>
        </w:numPr>
        <w:rPr>
          <w:sz w:val="20"/>
          <w:u w:val="single"/>
        </w:rPr>
      </w:pPr>
      <w:r w:rsidRPr="00897353">
        <w:rPr>
          <w:sz w:val="20"/>
        </w:rPr>
        <w:t>Amendments to this Agreement shall be made only by bilateral execution of a Standard Agreement Coversheet.</w:t>
      </w:r>
    </w:p>
    <w:p w14:paraId="322FF0AF" w14:textId="77777777" w:rsidR="004C37E7" w:rsidRPr="00370928" w:rsidRDefault="004C37E7" w:rsidP="004C37E7">
      <w:pPr>
        <w:pStyle w:val="ListParagraph"/>
        <w:rPr>
          <w:sz w:val="20"/>
          <w:szCs w:val="20"/>
          <w:u w:val="single"/>
        </w:rPr>
      </w:pPr>
    </w:p>
    <w:p w14:paraId="71D237CE" w14:textId="77777777" w:rsidR="004C37E7" w:rsidRPr="00370928" w:rsidRDefault="004C37E7" w:rsidP="004C37E7">
      <w:pPr>
        <w:ind w:left="1440"/>
        <w:rPr>
          <w:sz w:val="20"/>
          <w:u w:val="single"/>
        </w:rPr>
      </w:pPr>
    </w:p>
    <w:p w14:paraId="28B3D432" w14:textId="77777777" w:rsidR="004C37E7" w:rsidRPr="00370928" w:rsidRDefault="004C37E7" w:rsidP="00B672E6">
      <w:pPr>
        <w:numPr>
          <w:ilvl w:val="0"/>
          <w:numId w:val="17"/>
        </w:numPr>
        <w:rPr>
          <w:b/>
          <w:sz w:val="20"/>
        </w:rPr>
      </w:pPr>
      <w:r w:rsidRPr="00370928">
        <w:rPr>
          <w:b/>
          <w:sz w:val="20"/>
        </w:rPr>
        <w:t>Retention of Records and Audits</w:t>
      </w:r>
    </w:p>
    <w:p w14:paraId="15E04D78" w14:textId="77777777" w:rsidR="004C37E7" w:rsidRPr="00370928" w:rsidRDefault="004C37E7" w:rsidP="004C37E7">
      <w:pPr>
        <w:ind w:left="720"/>
        <w:rPr>
          <w:sz w:val="20"/>
          <w:u w:val="single"/>
        </w:rPr>
      </w:pPr>
    </w:p>
    <w:p w14:paraId="5908BD20" w14:textId="1BC69BE0"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must retain and maintain easily available all Records pertaining to </w:t>
      </w:r>
      <w:r w:rsidRPr="00370928">
        <w:rPr>
          <w:sz w:val="20"/>
        </w:rPr>
        <w:t>Consultant</w:t>
      </w:r>
      <w:r w:rsidR="004C37E7" w:rsidRPr="00370928">
        <w:rPr>
          <w:sz w:val="20"/>
        </w:rPr>
        <w:t>’s performance of obligations undertaken under this Agreement.</w:t>
      </w:r>
    </w:p>
    <w:p w14:paraId="3F4C47DF" w14:textId="77777777" w:rsidR="004C37E7" w:rsidRPr="00370928" w:rsidRDefault="004C37E7" w:rsidP="004C37E7">
      <w:pPr>
        <w:ind w:left="1440"/>
        <w:rPr>
          <w:sz w:val="20"/>
          <w:u w:val="single"/>
        </w:rPr>
      </w:pPr>
    </w:p>
    <w:p w14:paraId="6C6E0848" w14:textId="697776C2"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shall ensure that it’s </w:t>
      </w:r>
      <w:r w:rsidR="006E39AF" w:rsidRPr="00370928">
        <w:rPr>
          <w:sz w:val="20"/>
        </w:rPr>
        <w:t>Sub-Consultant</w:t>
      </w:r>
      <w:r w:rsidR="004C37E7" w:rsidRPr="00370928">
        <w:rPr>
          <w:sz w:val="20"/>
        </w:rPr>
        <w:t xml:space="preserve">(s) retain and maintain easily available all Records pertaining to </w:t>
      </w:r>
      <w:r w:rsidR="006E39AF" w:rsidRPr="00370928">
        <w:rPr>
          <w:sz w:val="20"/>
        </w:rPr>
        <w:t>Sub-Consultant</w:t>
      </w:r>
      <w:r w:rsidR="004C37E7" w:rsidRPr="00370928">
        <w:rPr>
          <w:sz w:val="20"/>
        </w:rPr>
        <w:t>s</w:t>
      </w:r>
      <w:r w:rsidR="00C264CB" w:rsidRPr="00370928">
        <w:rPr>
          <w:sz w:val="20"/>
        </w:rPr>
        <w:t>’</w:t>
      </w:r>
      <w:r w:rsidR="004C37E7" w:rsidRPr="00370928">
        <w:rPr>
          <w:sz w:val="20"/>
        </w:rPr>
        <w:t xml:space="preserve"> performance of this Agreement.</w:t>
      </w:r>
    </w:p>
    <w:p w14:paraId="54409CEE" w14:textId="77777777" w:rsidR="004C37E7" w:rsidRPr="00370928" w:rsidRDefault="004C37E7" w:rsidP="004C37E7">
      <w:pPr>
        <w:pStyle w:val="ListParagraph"/>
        <w:rPr>
          <w:sz w:val="20"/>
          <w:u w:val="single"/>
        </w:rPr>
      </w:pPr>
    </w:p>
    <w:p w14:paraId="4DD12A28" w14:textId="39C8435E" w:rsidR="004C37E7" w:rsidRPr="00370928" w:rsidRDefault="004C37E7" w:rsidP="00B672E6">
      <w:pPr>
        <w:numPr>
          <w:ilvl w:val="1"/>
          <w:numId w:val="17"/>
        </w:numPr>
        <w:rPr>
          <w:sz w:val="20"/>
          <w:u w:val="single"/>
        </w:rPr>
      </w:pPr>
      <w:r w:rsidRPr="00370928">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w:t>
      </w:r>
      <w:r w:rsidR="00957D52">
        <w:rPr>
          <w:sz w:val="20"/>
        </w:rPr>
        <w:t xml:space="preserve">Work Order </w:t>
      </w:r>
      <w:r w:rsidRPr="00370928">
        <w:rPr>
          <w:sz w:val="20"/>
        </w:rPr>
        <w:t xml:space="preserve">Proposals, </w:t>
      </w:r>
      <w:r w:rsidR="00F34EFE" w:rsidRPr="00370928">
        <w:rPr>
          <w:sz w:val="20"/>
        </w:rPr>
        <w:t>invoices</w:t>
      </w:r>
      <w:r w:rsidRPr="00370928">
        <w:rPr>
          <w:sz w:val="20"/>
        </w:rPr>
        <w:t xml:space="preserve">, </w:t>
      </w:r>
      <w:r w:rsidR="00F34EFE" w:rsidRPr="00370928">
        <w:rPr>
          <w:sz w:val="20"/>
        </w:rPr>
        <w:t>disputes</w:t>
      </w:r>
      <w:r w:rsidRPr="00370928">
        <w:rPr>
          <w:sz w:val="20"/>
        </w:rPr>
        <w:t xml:space="preserve">, litigation </w:t>
      </w:r>
      <w:r w:rsidRPr="00370928">
        <w:rPr>
          <w:sz w:val="20"/>
        </w:rPr>
        <w:lastRenderedPageBreak/>
        <w:t xml:space="preserve">and any </w:t>
      </w:r>
      <w:r w:rsidR="00F34EFE" w:rsidRPr="00370928">
        <w:rPr>
          <w:sz w:val="20"/>
        </w:rPr>
        <w:t>claims</w:t>
      </w:r>
      <w:r w:rsidRPr="00370928">
        <w:rPr>
          <w:sz w:val="20"/>
        </w:rPr>
        <w:t>. Records must be maintained in accordance with industry standards and GAAP and practices, consistently applied.</w:t>
      </w:r>
    </w:p>
    <w:p w14:paraId="6C4B163F" w14:textId="77777777" w:rsidR="004C37E7" w:rsidRPr="00370928" w:rsidRDefault="004C37E7" w:rsidP="004C37E7">
      <w:pPr>
        <w:pStyle w:val="ListParagraph"/>
        <w:rPr>
          <w:sz w:val="20"/>
          <w:u w:val="single"/>
        </w:rPr>
      </w:pPr>
    </w:p>
    <w:p w14:paraId="17A1674D" w14:textId="2E957742" w:rsidR="004C37E7" w:rsidRPr="00370928" w:rsidRDefault="004C37E7" w:rsidP="00B672E6">
      <w:pPr>
        <w:numPr>
          <w:ilvl w:val="1"/>
          <w:numId w:val="17"/>
        </w:numPr>
        <w:rPr>
          <w:sz w:val="20"/>
          <w:u w:val="single"/>
        </w:rPr>
      </w:pPr>
      <w:r w:rsidRPr="00370928">
        <w:rPr>
          <w:sz w:val="20"/>
        </w:rPr>
        <w:t xml:space="preserve">The provisions of this Section shall not apply to any work product that is the result of </w:t>
      </w:r>
      <w:r w:rsidR="00AA122E" w:rsidRPr="00370928">
        <w:rPr>
          <w:sz w:val="20"/>
        </w:rPr>
        <w:t>Consultant</w:t>
      </w:r>
      <w:r w:rsidRPr="00370928">
        <w:rPr>
          <w:sz w:val="20"/>
        </w:rPr>
        <w:t xml:space="preserve">’s or </w:t>
      </w:r>
      <w:r w:rsidR="006E39AF" w:rsidRPr="00370928">
        <w:rPr>
          <w:sz w:val="20"/>
        </w:rPr>
        <w:t>Sub-Consultant</w:t>
      </w:r>
      <w:r w:rsidRPr="00370928">
        <w:rPr>
          <w:sz w:val="20"/>
        </w:rPr>
        <w:t xml:space="preserve">s’ collaboration with legal counsel or to any of </w:t>
      </w:r>
      <w:r w:rsidR="00AA122E" w:rsidRPr="00370928">
        <w:rPr>
          <w:sz w:val="20"/>
        </w:rPr>
        <w:t>Consultant</w:t>
      </w:r>
      <w:r w:rsidRPr="00370928">
        <w:rPr>
          <w:sz w:val="20"/>
        </w:rPr>
        <w:t xml:space="preserve">’s or </w:t>
      </w:r>
      <w:r w:rsidR="006E39AF" w:rsidRPr="00370928">
        <w:rPr>
          <w:sz w:val="20"/>
        </w:rPr>
        <w:t>Sub-Consultant</w:t>
      </w:r>
      <w:r w:rsidRPr="00370928">
        <w:rPr>
          <w:sz w:val="20"/>
        </w:rPr>
        <w:t>s’ confidential or proprietary information that does not fall within the definition of a Record as given above.</w:t>
      </w:r>
    </w:p>
    <w:p w14:paraId="2604A48E" w14:textId="77777777" w:rsidR="004C37E7" w:rsidRPr="00370928" w:rsidRDefault="004C37E7" w:rsidP="004C37E7">
      <w:pPr>
        <w:pStyle w:val="ListParagraph"/>
        <w:rPr>
          <w:sz w:val="20"/>
          <w:u w:val="single"/>
        </w:rPr>
      </w:pPr>
    </w:p>
    <w:p w14:paraId="1B299C2D" w14:textId="3DF4CC01"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shall ensure that the </w:t>
      </w:r>
      <w:r w:rsidR="007B62D8" w:rsidRPr="00370928">
        <w:rPr>
          <w:sz w:val="20"/>
        </w:rPr>
        <w:t>Judicial Council</w:t>
      </w:r>
      <w:r w:rsidR="004C37E7" w:rsidRPr="00370928">
        <w:rPr>
          <w:sz w:val="20"/>
        </w:rPr>
        <w:t xml:space="preserve"> and/or its designated representative(s) will have access upon twenty-four (24) hours</w:t>
      </w:r>
      <w:r w:rsidR="00DB5238" w:rsidRPr="00370928">
        <w:rPr>
          <w:sz w:val="20"/>
        </w:rPr>
        <w:t>’</w:t>
      </w:r>
      <w:r w:rsidR="004C37E7" w:rsidRPr="00370928">
        <w:rPr>
          <w:sz w:val="20"/>
        </w:rPr>
        <w:t xml:space="preserve"> advance written notice, at all times during </w:t>
      </w:r>
      <w:r w:rsidRPr="00370928">
        <w:rPr>
          <w:sz w:val="20"/>
        </w:rPr>
        <w:t>Consultant</w:t>
      </w:r>
      <w:r w:rsidR="004C37E7" w:rsidRPr="00370928">
        <w:rPr>
          <w:sz w:val="20"/>
        </w:rPr>
        <w:t xml:space="preserve">’s or </w:t>
      </w:r>
      <w:r w:rsidR="006E39AF" w:rsidRPr="00370928">
        <w:rPr>
          <w:sz w:val="20"/>
        </w:rPr>
        <w:t>Sub-Consultant</w:t>
      </w:r>
      <w:r w:rsidR="004C37E7" w:rsidRPr="00370928">
        <w:rPr>
          <w:sz w:val="20"/>
        </w:rPr>
        <w:t xml:space="preserve">s’ normal business hours, to all Records for the purposes of inspection, audit, and copying. </w:t>
      </w:r>
      <w:r w:rsidRPr="00370928">
        <w:rPr>
          <w:sz w:val="20"/>
        </w:rPr>
        <w:t>Consultant</w:t>
      </w:r>
      <w:r w:rsidR="004C37E7" w:rsidRPr="00370928">
        <w:rPr>
          <w:sz w:val="20"/>
        </w:rPr>
        <w:t xml:space="preserve"> shall, and shall ensure that </w:t>
      </w:r>
      <w:r w:rsidR="006E39AF" w:rsidRPr="00370928">
        <w:rPr>
          <w:sz w:val="20"/>
        </w:rPr>
        <w:t>Sub-Consultant</w:t>
      </w:r>
      <w:r w:rsidR="004C37E7" w:rsidRPr="00370928">
        <w:rPr>
          <w:sz w:val="20"/>
        </w:rPr>
        <w:t xml:space="preserve">(s) shall, at no cost to </w:t>
      </w:r>
      <w:r w:rsidR="007B62D8" w:rsidRPr="00370928">
        <w:rPr>
          <w:sz w:val="20"/>
        </w:rPr>
        <w:t>Judicial Council</w:t>
      </w:r>
      <w:r w:rsidR="004C37E7" w:rsidRPr="00370928">
        <w:rPr>
          <w:sz w:val="20"/>
        </w:rPr>
        <w:t>, provide access and proper facilities for such purposes.</w:t>
      </w:r>
    </w:p>
    <w:p w14:paraId="265933DB" w14:textId="77777777" w:rsidR="004C37E7" w:rsidRPr="00370928" w:rsidRDefault="004C37E7" w:rsidP="004C37E7">
      <w:pPr>
        <w:pStyle w:val="ListParagraph"/>
        <w:rPr>
          <w:sz w:val="20"/>
          <w:u w:val="single"/>
        </w:rPr>
      </w:pPr>
    </w:p>
    <w:p w14:paraId="4727134D" w14:textId="7AB2F8C6"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shall ensure that all </w:t>
      </w:r>
      <w:r w:rsidR="006E39AF" w:rsidRPr="00370928">
        <w:rPr>
          <w:sz w:val="20"/>
        </w:rPr>
        <w:t>Sub-Consultant</w:t>
      </w:r>
      <w:r w:rsidR="004C37E7" w:rsidRPr="00370928">
        <w:rPr>
          <w:sz w:val="20"/>
        </w:rPr>
        <w:t>(s) are bound to all provisions of this Section.</w:t>
      </w:r>
    </w:p>
    <w:p w14:paraId="411C5A66" w14:textId="77777777" w:rsidR="004C37E7" w:rsidRPr="00370928" w:rsidRDefault="004C37E7" w:rsidP="004C37E7">
      <w:pPr>
        <w:pStyle w:val="ListParagraph"/>
        <w:rPr>
          <w:sz w:val="20"/>
          <w:u w:val="single"/>
        </w:rPr>
      </w:pPr>
    </w:p>
    <w:p w14:paraId="77C4C455" w14:textId="57268856" w:rsidR="004C37E7" w:rsidRPr="00370928" w:rsidRDefault="004C37E7" w:rsidP="00B672E6">
      <w:pPr>
        <w:numPr>
          <w:ilvl w:val="1"/>
          <w:numId w:val="17"/>
        </w:numPr>
        <w:rPr>
          <w:sz w:val="20"/>
          <w:u w:val="single"/>
        </w:rPr>
      </w:pPr>
      <w:r w:rsidRPr="00370928">
        <w:rPr>
          <w:sz w:val="20"/>
        </w:rPr>
        <w:t>Records must be retained and available throughout the period of the term of this Agreement and for a period of five (5) years following the expiration date of this Agreement, or until five (5)</w:t>
      </w:r>
      <w:r w:rsidR="00C264CB" w:rsidRPr="00370928">
        <w:rPr>
          <w:sz w:val="20"/>
        </w:rPr>
        <w:t xml:space="preserve"> </w:t>
      </w:r>
      <w:r w:rsidRPr="00370928">
        <w:rPr>
          <w:sz w:val="20"/>
        </w:rPr>
        <w:t xml:space="preserve">years after final settlement of all </w:t>
      </w:r>
      <w:r w:rsidR="00F34EFE" w:rsidRPr="00370928">
        <w:rPr>
          <w:sz w:val="20"/>
        </w:rPr>
        <w:t>disputes</w:t>
      </w:r>
      <w:r w:rsidRPr="00370928">
        <w:rPr>
          <w:sz w:val="20"/>
        </w:rPr>
        <w:t xml:space="preserve">, </w:t>
      </w:r>
      <w:r w:rsidR="00F34EFE" w:rsidRPr="00370928">
        <w:rPr>
          <w:sz w:val="20"/>
        </w:rPr>
        <w:t>claims</w:t>
      </w:r>
      <w:r w:rsidRPr="00370928">
        <w:rPr>
          <w:sz w:val="20"/>
        </w:rPr>
        <w:t>, or litigation to which the Records relate, whichever date occurs later.</w:t>
      </w:r>
    </w:p>
    <w:p w14:paraId="52ACE372" w14:textId="77777777" w:rsidR="004C37E7" w:rsidRPr="00370928" w:rsidRDefault="004C37E7" w:rsidP="004C37E7">
      <w:pPr>
        <w:pStyle w:val="ListParagraph"/>
        <w:rPr>
          <w:sz w:val="20"/>
          <w:u w:val="single"/>
        </w:rPr>
      </w:pPr>
    </w:p>
    <w:p w14:paraId="4D9E5BEA" w14:textId="1AD0DE6E" w:rsidR="004C37E7" w:rsidRPr="00370928" w:rsidRDefault="004C37E7" w:rsidP="00B672E6">
      <w:pPr>
        <w:numPr>
          <w:ilvl w:val="1"/>
          <w:numId w:val="17"/>
        </w:numPr>
        <w:rPr>
          <w:sz w:val="20"/>
          <w:u w:val="single"/>
        </w:rPr>
      </w:pPr>
      <w:r w:rsidRPr="00370928">
        <w:rPr>
          <w:sz w:val="20"/>
        </w:rPr>
        <w:t xml:space="preserve">If an audit or </w:t>
      </w:r>
      <w:r w:rsidR="007B62D8" w:rsidRPr="00370928">
        <w:rPr>
          <w:sz w:val="20"/>
        </w:rPr>
        <w:t>Judicial Council</w:t>
      </w:r>
      <w:r w:rsidRPr="00370928">
        <w:rPr>
          <w:sz w:val="20"/>
        </w:rPr>
        <w:t xml:space="preserve"> internal review reveals that the </w:t>
      </w:r>
      <w:r w:rsidR="00AA122E" w:rsidRPr="00370928">
        <w:rPr>
          <w:sz w:val="20"/>
        </w:rPr>
        <w:t>Consultant</w:t>
      </w:r>
      <w:r w:rsidRPr="00370928">
        <w:rPr>
          <w:sz w:val="20"/>
        </w:rPr>
        <w:t xml:space="preserve"> and/or its </w:t>
      </w:r>
      <w:r w:rsidR="006E39AF" w:rsidRPr="00370928">
        <w:rPr>
          <w:sz w:val="20"/>
        </w:rPr>
        <w:t>Sub-Consultant</w:t>
      </w:r>
      <w:r w:rsidRPr="00370928">
        <w:rPr>
          <w:sz w:val="20"/>
        </w:rPr>
        <w:t xml:space="preserve">(s) have overcharged the </w:t>
      </w:r>
      <w:r w:rsidR="007B62D8" w:rsidRPr="00370928">
        <w:rPr>
          <w:sz w:val="20"/>
        </w:rPr>
        <w:t>Judicial Council</w:t>
      </w:r>
      <w:r w:rsidRPr="00370928">
        <w:rPr>
          <w:sz w:val="20"/>
        </w:rPr>
        <w:t xml:space="preserve">, </w:t>
      </w:r>
      <w:r w:rsidR="00AA122E" w:rsidRPr="00370928">
        <w:rPr>
          <w:sz w:val="20"/>
        </w:rPr>
        <w:t>Consultant</w:t>
      </w:r>
      <w:r w:rsidRPr="00370928">
        <w:rPr>
          <w:sz w:val="20"/>
        </w:rPr>
        <w:t xml:space="preserve"> will immediately pay to the </w:t>
      </w:r>
      <w:r w:rsidR="007B62D8" w:rsidRPr="00370928">
        <w:rPr>
          <w:sz w:val="20"/>
        </w:rPr>
        <w:t>Judicial Council</w:t>
      </w:r>
      <w:r w:rsidRPr="00370928">
        <w:rPr>
          <w:sz w:val="20"/>
        </w:rPr>
        <w:t xml:space="preserve"> the overcharged amount plus interest from the date of receipt of overpayment. The rate of interest will be equal to eighteen percent (18%) per year or the maximum rate permitted by applicable law, whichever is less. The audit or </w:t>
      </w:r>
      <w:r w:rsidR="007B62D8" w:rsidRPr="00370928">
        <w:rPr>
          <w:sz w:val="20"/>
        </w:rPr>
        <w:t>Judicial Council</w:t>
      </w:r>
      <w:r w:rsidRPr="00370928">
        <w:rPr>
          <w:sz w:val="20"/>
        </w:rPr>
        <w:t xml:space="preserve"> internal review will be conducted at the </w:t>
      </w:r>
      <w:r w:rsidR="007B62D8" w:rsidRPr="00370928">
        <w:rPr>
          <w:sz w:val="20"/>
        </w:rPr>
        <w:t>Judicial Council</w:t>
      </w:r>
      <w:r w:rsidRPr="00370928">
        <w:rPr>
          <w:sz w:val="20"/>
        </w:rPr>
        <w:t xml:space="preserve">’s expense, unless the audit or review reveals that the </w:t>
      </w:r>
      <w:r w:rsidR="00AA122E" w:rsidRPr="00370928">
        <w:rPr>
          <w:sz w:val="20"/>
        </w:rPr>
        <w:t>Consultant</w:t>
      </w:r>
      <w:r w:rsidRPr="00370928">
        <w:rPr>
          <w:sz w:val="20"/>
        </w:rPr>
        <w:t xml:space="preserve"> and/or its </w:t>
      </w:r>
      <w:r w:rsidR="006E39AF" w:rsidRPr="00370928">
        <w:rPr>
          <w:sz w:val="20"/>
        </w:rPr>
        <w:t>Sub-Consultant</w:t>
      </w:r>
      <w:r w:rsidRPr="00370928">
        <w:rPr>
          <w:sz w:val="20"/>
        </w:rPr>
        <w:t xml:space="preserve">(s) has overcharged the </w:t>
      </w:r>
      <w:r w:rsidR="007B62D8" w:rsidRPr="00370928">
        <w:rPr>
          <w:sz w:val="20"/>
        </w:rPr>
        <w:t>Judicial Council</w:t>
      </w:r>
      <w:r w:rsidRPr="00370928">
        <w:rPr>
          <w:sz w:val="20"/>
        </w:rPr>
        <w:t xml:space="preserve"> by ten percent (10%) or more on any invoice, in which case the </w:t>
      </w:r>
      <w:r w:rsidR="00AA122E" w:rsidRPr="00370928">
        <w:rPr>
          <w:sz w:val="20"/>
        </w:rPr>
        <w:t>Consultant</w:t>
      </w:r>
      <w:r w:rsidRPr="00370928">
        <w:rPr>
          <w:sz w:val="20"/>
        </w:rPr>
        <w:t xml:space="preserve"> will reimburse the </w:t>
      </w:r>
      <w:r w:rsidR="007B62D8" w:rsidRPr="00370928">
        <w:rPr>
          <w:sz w:val="20"/>
        </w:rPr>
        <w:t>Judicial Council</w:t>
      </w:r>
      <w:r w:rsidRPr="00370928">
        <w:rPr>
          <w:sz w:val="20"/>
        </w:rPr>
        <w:t xml:space="preserve"> for all costs and expenses incurred by the </w:t>
      </w:r>
      <w:r w:rsidR="007B62D8" w:rsidRPr="00370928">
        <w:rPr>
          <w:sz w:val="20"/>
        </w:rPr>
        <w:t>Judicial Council</w:t>
      </w:r>
      <w:r w:rsidRPr="00370928">
        <w:rPr>
          <w:sz w:val="20"/>
        </w:rPr>
        <w:t xml:space="preserve"> in connection with such audit or review, including direct and indirect costs associated with </w:t>
      </w:r>
      <w:r w:rsidR="007B62D8" w:rsidRPr="00370928">
        <w:rPr>
          <w:sz w:val="20"/>
        </w:rPr>
        <w:t>Judicial Council</w:t>
      </w:r>
      <w:r w:rsidRPr="00370928">
        <w:rPr>
          <w:sz w:val="20"/>
        </w:rPr>
        <w:t xml:space="preserve"> representatives.</w:t>
      </w:r>
    </w:p>
    <w:p w14:paraId="4F38EF22" w14:textId="77777777" w:rsidR="004C37E7" w:rsidRPr="00370928" w:rsidRDefault="004C37E7" w:rsidP="004C37E7">
      <w:pPr>
        <w:pStyle w:val="ListParagraph"/>
        <w:rPr>
          <w:sz w:val="20"/>
          <w:u w:val="single"/>
        </w:rPr>
      </w:pPr>
    </w:p>
    <w:p w14:paraId="563ABDFF" w14:textId="77777777" w:rsidR="004C37E7" w:rsidRPr="00370928" w:rsidRDefault="004C37E7" w:rsidP="00B672E6">
      <w:pPr>
        <w:numPr>
          <w:ilvl w:val="1"/>
          <w:numId w:val="17"/>
        </w:numPr>
        <w:rPr>
          <w:sz w:val="20"/>
          <w:u w:val="single"/>
        </w:rPr>
      </w:pPr>
      <w:r w:rsidRPr="00370928">
        <w:rPr>
          <w:sz w:val="20"/>
        </w:rPr>
        <w:t>The obligations of this Section shall survive the expiration of and any termination of this Agreement.</w:t>
      </w:r>
    </w:p>
    <w:p w14:paraId="2697C6E4" w14:textId="77777777" w:rsidR="004C37E7" w:rsidRDefault="004C37E7" w:rsidP="004C37E7">
      <w:pPr>
        <w:ind w:left="1440"/>
        <w:rPr>
          <w:sz w:val="20"/>
          <w:u w:val="single"/>
        </w:rPr>
      </w:pPr>
    </w:p>
    <w:p w14:paraId="09009F3F" w14:textId="77777777" w:rsidR="00555356" w:rsidRPr="00370928" w:rsidRDefault="00555356" w:rsidP="004C37E7">
      <w:pPr>
        <w:ind w:left="1440"/>
        <w:rPr>
          <w:sz w:val="20"/>
          <w:u w:val="single"/>
        </w:rPr>
      </w:pPr>
    </w:p>
    <w:p w14:paraId="06264A18" w14:textId="77777777" w:rsidR="004C37E7" w:rsidRPr="00370928" w:rsidRDefault="004C37E7" w:rsidP="00B672E6">
      <w:pPr>
        <w:numPr>
          <w:ilvl w:val="0"/>
          <w:numId w:val="17"/>
        </w:numPr>
        <w:rPr>
          <w:b/>
          <w:sz w:val="20"/>
        </w:rPr>
      </w:pPr>
      <w:r w:rsidRPr="00370928">
        <w:rPr>
          <w:b/>
          <w:sz w:val="20"/>
        </w:rPr>
        <w:t>Accounting System Requirements</w:t>
      </w:r>
    </w:p>
    <w:p w14:paraId="05F53F48" w14:textId="77777777" w:rsidR="004C37E7" w:rsidRPr="00370928" w:rsidRDefault="004C37E7" w:rsidP="004C37E7">
      <w:pPr>
        <w:ind w:left="720"/>
        <w:rPr>
          <w:sz w:val="20"/>
          <w:u w:val="single"/>
        </w:rPr>
      </w:pPr>
    </w:p>
    <w:p w14:paraId="2C89685A" w14:textId="2EB28E8F" w:rsidR="004C37E7" w:rsidRPr="00370928" w:rsidRDefault="00AA122E" w:rsidP="004C37E7">
      <w:pPr>
        <w:ind w:left="720"/>
        <w:rPr>
          <w:sz w:val="20"/>
        </w:rPr>
      </w:pPr>
      <w:r w:rsidRPr="00370928">
        <w:rPr>
          <w:sz w:val="20"/>
        </w:rPr>
        <w:t>Consultant</w:t>
      </w:r>
      <w:r w:rsidR="004C37E7" w:rsidRPr="00370928">
        <w:rPr>
          <w:sz w:val="20"/>
        </w:rPr>
        <w:t xml:space="preserve"> shall maintain</w:t>
      </w:r>
      <w:r w:rsidR="00FC0F8A" w:rsidRPr="00370928">
        <w:rPr>
          <w:sz w:val="20"/>
        </w:rPr>
        <w:t>,</w:t>
      </w:r>
      <w:r w:rsidR="004C37E7" w:rsidRPr="00370928">
        <w:rPr>
          <w:sz w:val="20"/>
        </w:rPr>
        <w:t xml:space="preserve"> and shall ensure that its </w:t>
      </w:r>
      <w:r w:rsidR="006E39AF" w:rsidRPr="00370928">
        <w:rPr>
          <w:sz w:val="20"/>
        </w:rPr>
        <w:t>Sub-Consultant</w:t>
      </w:r>
      <w:r w:rsidR="004C37E7" w:rsidRPr="00370928">
        <w:rPr>
          <w:sz w:val="20"/>
        </w:rPr>
        <w:t>(s) maintain</w:t>
      </w:r>
      <w:r w:rsidR="00FC0F8A" w:rsidRPr="00370928">
        <w:rPr>
          <w:sz w:val="20"/>
        </w:rPr>
        <w:t>,</w:t>
      </w:r>
      <w:r w:rsidR="004C37E7" w:rsidRPr="00370928">
        <w:rPr>
          <w:sz w:val="20"/>
        </w:rPr>
        <w:t xml:space="preserve"> an adequate system of accounting and internal controls that meets GAAP.</w:t>
      </w:r>
    </w:p>
    <w:p w14:paraId="7377F190" w14:textId="77777777" w:rsidR="004C37E7" w:rsidRDefault="004C37E7" w:rsidP="004C37E7">
      <w:pPr>
        <w:pStyle w:val="ListParagraph"/>
        <w:rPr>
          <w:sz w:val="20"/>
          <w:szCs w:val="20"/>
          <w:u w:val="single"/>
        </w:rPr>
      </w:pPr>
    </w:p>
    <w:p w14:paraId="77E9F0F3" w14:textId="77777777" w:rsidR="00555356" w:rsidRPr="00370928" w:rsidRDefault="00555356" w:rsidP="004C37E7">
      <w:pPr>
        <w:pStyle w:val="ListParagraph"/>
        <w:rPr>
          <w:sz w:val="20"/>
          <w:szCs w:val="20"/>
          <w:u w:val="single"/>
        </w:rPr>
      </w:pPr>
    </w:p>
    <w:p w14:paraId="5B7B25A2" w14:textId="6EB3B974" w:rsidR="004C37E7" w:rsidRPr="00370928" w:rsidRDefault="007B62D8" w:rsidP="00B672E6">
      <w:pPr>
        <w:numPr>
          <w:ilvl w:val="0"/>
          <w:numId w:val="17"/>
        </w:numPr>
        <w:rPr>
          <w:b/>
          <w:sz w:val="20"/>
        </w:rPr>
      </w:pPr>
      <w:r w:rsidRPr="00370928">
        <w:rPr>
          <w:b/>
          <w:sz w:val="20"/>
        </w:rPr>
        <w:t>Judicial Council</w:t>
      </w:r>
      <w:r w:rsidR="004C37E7" w:rsidRPr="00370928">
        <w:rPr>
          <w:b/>
          <w:sz w:val="20"/>
        </w:rPr>
        <w:t xml:space="preserve"> Court Representation</w:t>
      </w:r>
    </w:p>
    <w:p w14:paraId="1E5FAFAA" w14:textId="77777777" w:rsidR="004C37E7" w:rsidRPr="00370928" w:rsidRDefault="004C37E7" w:rsidP="004C37E7">
      <w:pPr>
        <w:ind w:left="720"/>
        <w:rPr>
          <w:sz w:val="20"/>
          <w:u w:val="single"/>
        </w:rPr>
      </w:pPr>
    </w:p>
    <w:p w14:paraId="57E2D13E" w14:textId="14A99309" w:rsidR="004C37E7" w:rsidRPr="00370928" w:rsidRDefault="004C37E7" w:rsidP="00B672E6">
      <w:pPr>
        <w:numPr>
          <w:ilvl w:val="1"/>
          <w:numId w:val="17"/>
        </w:numPr>
        <w:rPr>
          <w:sz w:val="20"/>
          <w:u w:val="single"/>
        </w:rPr>
      </w:pPr>
      <w:r w:rsidRPr="00370928">
        <w:rPr>
          <w:sz w:val="20"/>
        </w:rPr>
        <w:t xml:space="preserve">The </w:t>
      </w:r>
      <w:r w:rsidR="007B62D8" w:rsidRPr="00370928">
        <w:rPr>
          <w:sz w:val="20"/>
        </w:rPr>
        <w:t>Judicial Council</w:t>
      </w:r>
      <w:r w:rsidRPr="00370928">
        <w:rPr>
          <w:sz w:val="20"/>
        </w:rPr>
        <w:t xml:space="preserve"> has the authority to act on behalf of the Court(s) and to bind the Court(s) with regard to any matters relating to this Agreement.</w:t>
      </w:r>
    </w:p>
    <w:p w14:paraId="3382121D" w14:textId="77777777" w:rsidR="004C37E7" w:rsidRPr="00370928" w:rsidRDefault="004C37E7" w:rsidP="004C37E7">
      <w:pPr>
        <w:ind w:left="1440"/>
        <w:rPr>
          <w:sz w:val="20"/>
          <w:u w:val="single"/>
        </w:rPr>
      </w:pPr>
    </w:p>
    <w:p w14:paraId="1FFDAD2B" w14:textId="487B11EA" w:rsidR="004C37E7" w:rsidRPr="00370928" w:rsidRDefault="004C37E7" w:rsidP="00B672E6">
      <w:pPr>
        <w:numPr>
          <w:ilvl w:val="1"/>
          <w:numId w:val="17"/>
        </w:numPr>
        <w:rPr>
          <w:sz w:val="20"/>
          <w:u w:val="single"/>
        </w:rPr>
      </w:pPr>
      <w:r w:rsidRPr="00370928">
        <w:rPr>
          <w:sz w:val="20"/>
        </w:rPr>
        <w:t xml:space="preserve">Any Court designated by name in an authorized </w:t>
      </w:r>
      <w:r w:rsidR="004B6024" w:rsidRPr="00370928">
        <w:rPr>
          <w:sz w:val="20"/>
        </w:rPr>
        <w:t>Work Order</w:t>
      </w:r>
      <w:r w:rsidRPr="00370928">
        <w:rPr>
          <w:sz w:val="20"/>
        </w:rPr>
        <w:t xml:space="preserve"> shall be an intended third party beneficiary of the Services provided under this Agreement. In the event the Court gives conflicting instructions or makes conflicting determinations with respect to any matter affecting </w:t>
      </w:r>
      <w:r w:rsidR="00AA122E" w:rsidRPr="00370928">
        <w:rPr>
          <w:sz w:val="20"/>
        </w:rPr>
        <w:t>Consultant</w:t>
      </w:r>
      <w:r w:rsidRPr="00370928">
        <w:rPr>
          <w:sz w:val="20"/>
        </w:rPr>
        <w:t xml:space="preserve">’s performance of its obligations, the </w:t>
      </w:r>
      <w:r w:rsidR="00AA122E" w:rsidRPr="00370928">
        <w:rPr>
          <w:sz w:val="20"/>
        </w:rPr>
        <w:t>Consultant</w:t>
      </w:r>
      <w:r w:rsidRPr="00370928">
        <w:rPr>
          <w:sz w:val="20"/>
        </w:rPr>
        <w:t xml:space="preserve"> shall notify the </w:t>
      </w:r>
      <w:r w:rsidR="007B62D8" w:rsidRPr="00370928">
        <w:rPr>
          <w:sz w:val="20"/>
        </w:rPr>
        <w:t>Judicial Council</w:t>
      </w:r>
      <w:r w:rsidRPr="00370928">
        <w:rPr>
          <w:sz w:val="20"/>
        </w:rPr>
        <w:t xml:space="preserve"> of the conflict and the </w:t>
      </w:r>
      <w:r w:rsidR="007B62D8" w:rsidRPr="00370928">
        <w:rPr>
          <w:sz w:val="20"/>
        </w:rPr>
        <w:t>Judicial Council</w:t>
      </w:r>
      <w:r w:rsidRPr="00370928">
        <w:rPr>
          <w:sz w:val="20"/>
        </w:rPr>
        <w:t xml:space="preserve"> shall resolve any such conflict. </w:t>
      </w:r>
    </w:p>
    <w:p w14:paraId="61E8FACC" w14:textId="77777777" w:rsidR="004C37E7" w:rsidRDefault="004C37E7" w:rsidP="004C37E7">
      <w:pPr>
        <w:pStyle w:val="ListParagraph"/>
        <w:rPr>
          <w:sz w:val="20"/>
          <w:szCs w:val="20"/>
          <w:u w:val="single"/>
        </w:rPr>
      </w:pPr>
    </w:p>
    <w:p w14:paraId="64CD9BE7" w14:textId="77777777" w:rsidR="00555356" w:rsidRPr="00370928" w:rsidRDefault="00555356" w:rsidP="004C37E7">
      <w:pPr>
        <w:pStyle w:val="ListParagraph"/>
        <w:rPr>
          <w:sz w:val="20"/>
          <w:szCs w:val="20"/>
          <w:u w:val="single"/>
        </w:rPr>
      </w:pPr>
    </w:p>
    <w:p w14:paraId="41EA5C72" w14:textId="77777777" w:rsidR="004C37E7" w:rsidRPr="00370928" w:rsidRDefault="004C37E7" w:rsidP="00B672E6">
      <w:pPr>
        <w:numPr>
          <w:ilvl w:val="0"/>
          <w:numId w:val="17"/>
        </w:numPr>
        <w:rPr>
          <w:b/>
          <w:sz w:val="20"/>
        </w:rPr>
      </w:pPr>
      <w:r w:rsidRPr="00370928">
        <w:rPr>
          <w:b/>
          <w:sz w:val="20"/>
        </w:rPr>
        <w:t>Confidentiality</w:t>
      </w:r>
    </w:p>
    <w:p w14:paraId="56E95050" w14:textId="77777777" w:rsidR="004C37E7" w:rsidRPr="00370928" w:rsidRDefault="004C37E7" w:rsidP="004C37E7">
      <w:pPr>
        <w:ind w:left="720"/>
        <w:rPr>
          <w:sz w:val="20"/>
          <w:u w:val="single"/>
        </w:rPr>
      </w:pPr>
    </w:p>
    <w:p w14:paraId="4FBAF12B" w14:textId="2E17EF38" w:rsidR="004C37E7" w:rsidRPr="00370928" w:rsidRDefault="004C37E7" w:rsidP="00B672E6">
      <w:pPr>
        <w:numPr>
          <w:ilvl w:val="1"/>
          <w:numId w:val="17"/>
        </w:numPr>
        <w:rPr>
          <w:sz w:val="20"/>
          <w:u w:val="single"/>
        </w:rPr>
      </w:pPr>
      <w:r w:rsidRPr="00370928">
        <w:rPr>
          <w:sz w:val="20"/>
        </w:rPr>
        <w:t xml:space="preserve">Both the </w:t>
      </w:r>
      <w:r w:rsidR="007B62D8" w:rsidRPr="00370928">
        <w:rPr>
          <w:sz w:val="20"/>
        </w:rPr>
        <w:t>Judicial Council</w:t>
      </w:r>
      <w:r w:rsidRPr="00370928">
        <w:rPr>
          <w:sz w:val="20"/>
        </w:rPr>
        <w:t xml:space="preserve"> and </w:t>
      </w:r>
      <w:r w:rsidR="00AA122E" w:rsidRPr="00370928">
        <w:rPr>
          <w:sz w:val="20"/>
        </w:rPr>
        <w:t>Consultant</w:t>
      </w:r>
      <w:r w:rsidRPr="00370928">
        <w:rPr>
          <w:sz w:val="20"/>
        </w:rPr>
        <w:t xml:space="preserve"> acknowledge and agree that in the course of performing the Work under this Agreement, the </w:t>
      </w:r>
      <w:r w:rsidR="007B62D8" w:rsidRPr="00370928">
        <w:rPr>
          <w:sz w:val="20"/>
        </w:rPr>
        <w:t>Judicial Council</w:t>
      </w:r>
      <w:r w:rsidRPr="00370928">
        <w:rPr>
          <w:sz w:val="20"/>
        </w:rPr>
        <w:t xml:space="preserve"> may disclose Confidential Information to </w:t>
      </w:r>
      <w:r w:rsidR="00AA122E" w:rsidRPr="00370928">
        <w:rPr>
          <w:sz w:val="20"/>
        </w:rPr>
        <w:t>Consultant</w:t>
      </w:r>
      <w:r w:rsidRPr="00370928">
        <w:rPr>
          <w:sz w:val="20"/>
        </w:rPr>
        <w:t xml:space="preserve"> and/or its </w:t>
      </w:r>
      <w:r w:rsidR="006E39AF" w:rsidRPr="00370928">
        <w:rPr>
          <w:sz w:val="20"/>
        </w:rPr>
        <w:t>Sub-Consultant</w:t>
      </w:r>
      <w:r w:rsidRPr="00370928">
        <w:rPr>
          <w:sz w:val="20"/>
        </w:rPr>
        <w:t>s.</w:t>
      </w:r>
    </w:p>
    <w:p w14:paraId="51C2CBDF" w14:textId="77777777" w:rsidR="004C37E7" w:rsidRPr="00370928" w:rsidRDefault="004C37E7" w:rsidP="004C37E7">
      <w:pPr>
        <w:ind w:left="1440"/>
        <w:rPr>
          <w:sz w:val="20"/>
          <w:u w:val="single"/>
        </w:rPr>
      </w:pPr>
    </w:p>
    <w:p w14:paraId="39140E44" w14:textId="6740F2C3" w:rsidR="004C37E7" w:rsidRPr="00370928" w:rsidRDefault="00AA122E" w:rsidP="00B672E6">
      <w:pPr>
        <w:numPr>
          <w:ilvl w:val="1"/>
          <w:numId w:val="17"/>
        </w:numPr>
        <w:rPr>
          <w:sz w:val="20"/>
          <w:u w:val="single"/>
        </w:rPr>
      </w:pPr>
      <w:r w:rsidRPr="00370928">
        <w:rPr>
          <w:sz w:val="20"/>
        </w:rPr>
        <w:lastRenderedPageBreak/>
        <w:t>Consultant</w:t>
      </w:r>
      <w:r w:rsidR="004C37E7" w:rsidRPr="00370928">
        <w:rPr>
          <w:sz w:val="20"/>
        </w:rPr>
        <w:t xml:space="preserve"> shall not disclose any Confidential Information to any Third Party and shall exercise reasonable care to prevent the disclosure of any Confidential Information.  </w:t>
      </w:r>
    </w:p>
    <w:p w14:paraId="517421E4" w14:textId="77777777" w:rsidR="004C37E7" w:rsidRPr="00370928" w:rsidRDefault="004C37E7" w:rsidP="004C37E7">
      <w:pPr>
        <w:pStyle w:val="ListParagraph"/>
        <w:rPr>
          <w:sz w:val="20"/>
          <w:u w:val="single"/>
        </w:rPr>
      </w:pPr>
    </w:p>
    <w:p w14:paraId="6F4503D6" w14:textId="042B3265" w:rsidR="004C37E7" w:rsidRPr="00370928" w:rsidRDefault="004C37E7" w:rsidP="00B672E6">
      <w:pPr>
        <w:numPr>
          <w:ilvl w:val="1"/>
          <w:numId w:val="17"/>
        </w:numPr>
        <w:rPr>
          <w:sz w:val="20"/>
          <w:u w:val="single"/>
        </w:rPr>
      </w:pPr>
      <w:r w:rsidRPr="00370928">
        <w:rPr>
          <w:sz w:val="20"/>
        </w:rPr>
        <w:t xml:space="preserve">In the event </w:t>
      </w:r>
      <w:r w:rsidR="00AA122E" w:rsidRPr="00370928">
        <w:rPr>
          <w:sz w:val="20"/>
        </w:rPr>
        <w:t>Consultant</w:t>
      </w:r>
      <w:r w:rsidRPr="00370928">
        <w:rPr>
          <w:sz w:val="20"/>
        </w:rPr>
        <w:t xml:space="preserve"> is required to disclose the Confidential Information to </w:t>
      </w:r>
      <w:r w:rsidR="00AA122E" w:rsidRPr="00370928">
        <w:rPr>
          <w:sz w:val="20"/>
        </w:rPr>
        <w:t>Consultant</w:t>
      </w:r>
      <w:r w:rsidRPr="00370928">
        <w:rPr>
          <w:sz w:val="20"/>
        </w:rPr>
        <w:t xml:space="preserve">’s employees, </w:t>
      </w:r>
      <w:r w:rsidR="006E39AF" w:rsidRPr="00370928">
        <w:rPr>
          <w:sz w:val="20"/>
        </w:rPr>
        <w:t>Sub-Consultant</w:t>
      </w:r>
      <w:r w:rsidRPr="00370928">
        <w:rPr>
          <w:sz w:val="20"/>
        </w:rPr>
        <w:t xml:space="preserve">s and their employees in order to perform the Services hereunder, </w:t>
      </w:r>
      <w:r w:rsidR="00AA122E" w:rsidRPr="00370928">
        <w:rPr>
          <w:sz w:val="20"/>
        </w:rPr>
        <w:t>Consultant</w:t>
      </w:r>
      <w:r w:rsidRPr="00370928">
        <w:rPr>
          <w:sz w:val="20"/>
        </w:rPr>
        <w:t xml:space="preserve"> shall execute a confidentiality agreement to require the same duty of nondisclosure and ensure </w:t>
      </w:r>
      <w:r w:rsidR="00AA122E" w:rsidRPr="00370928">
        <w:rPr>
          <w:sz w:val="20"/>
        </w:rPr>
        <w:t>Consultant</w:t>
      </w:r>
      <w:r w:rsidRPr="00370928">
        <w:rPr>
          <w:sz w:val="20"/>
        </w:rPr>
        <w:t xml:space="preserve">’s employees and </w:t>
      </w:r>
      <w:r w:rsidR="00A171A3" w:rsidRPr="00370928">
        <w:rPr>
          <w:sz w:val="20"/>
        </w:rPr>
        <w:t>S</w:t>
      </w:r>
      <w:r w:rsidRPr="00370928">
        <w:rPr>
          <w:sz w:val="20"/>
        </w:rPr>
        <w:t>ub-</w:t>
      </w:r>
      <w:r w:rsidR="00D71941">
        <w:rPr>
          <w:sz w:val="20"/>
        </w:rPr>
        <w:t>C</w:t>
      </w:r>
      <w:r w:rsidR="00D71941" w:rsidRPr="00370928">
        <w:rPr>
          <w:sz w:val="20"/>
        </w:rPr>
        <w:t xml:space="preserve">onsultants </w:t>
      </w:r>
      <w:r w:rsidRPr="00370928">
        <w:rPr>
          <w:sz w:val="20"/>
        </w:rPr>
        <w:t xml:space="preserve">shall not use Confidential Information for any purpose unrelated to performance of the Work relating to this Agreement and authorized </w:t>
      </w:r>
      <w:r w:rsidR="004B6024" w:rsidRPr="00370928">
        <w:rPr>
          <w:sz w:val="20"/>
        </w:rPr>
        <w:t>Work Order</w:t>
      </w:r>
      <w:r w:rsidRPr="00370928">
        <w:rPr>
          <w:sz w:val="20"/>
        </w:rPr>
        <w:t xml:space="preserve">s.  </w:t>
      </w:r>
      <w:r w:rsidR="00AA122E" w:rsidRPr="00370928">
        <w:rPr>
          <w:sz w:val="20"/>
        </w:rPr>
        <w:t>Consultant</w:t>
      </w:r>
      <w:r w:rsidRPr="00370928">
        <w:rPr>
          <w:sz w:val="20"/>
        </w:rPr>
        <w:t xml:space="preserve"> may disclosure Confidential Information to other Third Parties only upon prior written approval by the </w:t>
      </w:r>
      <w:r w:rsidR="007B62D8" w:rsidRPr="00370928">
        <w:rPr>
          <w:sz w:val="20"/>
        </w:rPr>
        <w:t>Judicial Council</w:t>
      </w:r>
      <w:r w:rsidRPr="00370928">
        <w:rPr>
          <w:sz w:val="20"/>
        </w:rPr>
        <w:t xml:space="preserve">’s Project Manager. </w:t>
      </w:r>
    </w:p>
    <w:p w14:paraId="45B12B0B" w14:textId="77777777" w:rsidR="004C37E7" w:rsidRPr="00370928" w:rsidRDefault="004C37E7" w:rsidP="004C37E7">
      <w:pPr>
        <w:pStyle w:val="ListParagraph"/>
        <w:rPr>
          <w:sz w:val="20"/>
          <w:u w:val="single"/>
        </w:rPr>
      </w:pPr>
    </w:p>
    <w:p w14:paraId="38CD1A0A" w14:textId="73C657AE" w:rsidR="004C37E7" w:rsidRPr="00370928" w:rsidRDefault="004C37E7" w:rsidP="00B672E6">
      <w:pPr>
        <w:numPr>
          <w:ilvl w:val="1"/>
          <w:numId w:val="17"/>
        </w:numPr>
        <w:rPr>
          <w:sz w:val="20"/>
          <w:u w:val="single"/>
        </w:rPr>
      </w:pPr>
      <w:r w:rsidRPr="00370928">
        <w:rPr>
          <w:sz w:val="20"/>
        </w:rPr>
        <w:t xml:space="preserve">Neither </w:t>
      </w:r>
      <w:r w:rsidR="00AA122E" w:rsidRPr="00370928">
        <w:rPr>
          <w:sz w:val="20"/>
        </w:rPr>
        <w:t>Consultant</w:t>
      </w:r>
      <w:r w:rsidRPr="00370928">
        <w:rPr>
          <w:sz w:val="20"/>
        </w:rPr>
        <w:t xml:space="preserve"> nor its </w:t>
      </w:r>
      <w:r w:rsidR="006E39AF" w:rsidRPr="00370928">
        <w:rPr>
          <w:sz w:val="20"/>
        </w:rPr>
        <w:t>Sub-Consultant</w:t>
      </w:r>
      <w:r w:rsidRPr="00370928">
        <w:rPr>
          <w:sz w:val="20"/>
        </w:rPr>
        <w:t xml:space="preserve">s shall acquire a right or title in or to the Confidential Information as a result of any disclosure contemplated hereunder. Notwithstanding the foregoing, </w:t>
      </w:r>
      <w:r w:rsidR="00AA122E" w:rsidRPr="00370928">
        <w:rPr>
          <w:sz w:val="20"/>
        </w:rPr>
        <w:t>Consultant</w:t>
      </w:r>
      <w:r w:rsidRPr="00370928">
        <w:rPr>
          <w:sz w:val="20"/>
        </w:rPr>
        <w:t xml:space="preserve"> may disclose Confidential Information (i) to the extent necessary to comply with any law, rule, regulation or applicable ruling; or (ii) as appropriate to respond to any summons or subpoena.</w:t>
      </w:r>
    </w:p>
    <w:p w14:paraId="2F6CD1B1" w14:textId="77777777" w:rsidR="004C37E7" w:rsidRPr="00370928" w:rsidRDefault="004C37E7" w:rsidP="004C37E7">
      <w:pPr>
        <w:pStyle w:val="ListParagraph"/>
        <w:rPr>
          <w:sz w:val="20"/>
          <w:u w:val="single"/>
        </w:rPr>
      </w:pPr>
    </w:p>
    <w:p w14:paraId="7CB547E4" w14:textId="1B1EAB7E" w:rsidR="004C37E7" w:rsidRPr="00370928" w:rsidRDefault="004C37E7" w:rsidP="00B672E6">
      <w:pPr>
        <w:numPr>
          <w:ilvl w:val="1"/>
          <w:numId w:val="17"/>
        </w:numPr>
        <w:rPr>
          <w:sz w:val="20"/>
          <w:u w:val="single"/>
        </w:rPr>
      </w:pPr>
      <w:r w:rsidRPr="00370928">
        <w:rPr>
          <w:sz w:val="20"/>
        </w:rPr>
        <w:t xml:space="preserve">The </w:t>
      </w:r>
      <w:r w:rsidR="007B62D8" w:rsidRPr="00370928">
        <w:rPr>
          <w:sz w:val="20"/>
        </w:rPr>
        <w:t>Judicial Council</w:t>
      </w:r>
      <w:r w:rsidRPr="00370928">
        <w:rPr>
          <w:sz w:val="20"/>
        </w:rPr>
        <w:t xml:space="preserve"> reserves the right to disclose all Materials provided under this Agreement to Third Parties for the purpose of validation of the quality of </w:t>
      </w:r>
      <w:r w:rsidR="00AA122E" w:rsidRPr="00370928">
        <w:rPr>
          <w:sz w:val="20"/>
        </w:rPr>
        <w:t>Consultant</w:t>
      </w:r>
      <w:r w:rsidRPr="00370928">
        <w:rPr>
          <w:sz w:val="20"/>
        </w:rPr>
        <w:t>’s work and to use Materials for their intended purpose.</w:t>
      </w:r>
    </w:p>
    <w:p w14:paraId="5193F8CD" w14:textId="77777777" w:rsidR="004C37E7" w:rsidRPr="00370928" w:rsidRDefault="004C37E7" w:rsidP="004C37E7">
      <w:pPr>
        <w:pStyle w:val="ListParagraph"/>
        <w:rPr>
          <w:sz w:val="20"/>
          <w:u w:val="single"/>
        </w:rPr>
      </w:pPr>
    </w:p>
    <w:p w14:paraId="34BCBDCB" w14:textId="02A5CF3A" w:rsidR="004C37E7" w:rsidRPr="00370928" w:rsidRDefault="00AA122E" w:rsidP="00B672E6">
      <w:pPr>
        <w:numPr>
          <w:ilvl w:val="1"/>
          <w:numId w:val="17"/>
        </w:numPr>
        <w:rPr>
          <w:sz w:val="20"/>
          <w:u w:val="single"/>
        </w:rPr>
      </w:pPr>
      <w:r w:rsidRPr="00370928">
        <w:rPr>
          <w:sz w:val="20"/>
        </w:rPr>
        <w:t>Consultant</w:t>
      </w:r>
      <w:r w:rsidR="004C37E7" w:rsidRPr="00370928">
        <w:rPr>
          <w:sz w:val="20"/>
        </w:rPr>
        <w:t xml:space="preserve"> agrees that monetary damages are inadequate to remedy any breach or threatened breach of this Section and, accordingly, consents to injunctive relief for any breach or threatened breach hereof without the posting of any bond.</w:t>
      </w:r>
    </w:p>
    <w:p w14:paraId="47C9EF1C" w14:textId="77777777" w:rsidR="004C37E7" w:rsidRDefault="004C37E7" w:rsidP="004C37E7">
      <w:pPr>
        <w:rPr>
          <w:sz w:val="20"/>
        </w:rPr>
      </w:pPr>
    </w:p>
    <w:p w14:paraId="3EE2D00C" w14:textId="77777777" w:rsidR="00555356" w:rsidRPr="00370928" w:rsidRDefault="00555356" w:rsidP="004C37E7">
      <w:pPr>
        <w:rPr>
          <w:sz w:val="20"/>
        </w:rPr>
      </w:pPr>
    </w:p>
    <w:p w14:paraId="28E6E143" w14:textId="77777777" w:rsidR="004C37E7" w:rsidRPr="00370928" w:rsidRDefault="004C37E7" w:rsidP="00B672E6">
      <w:pPr>
        <w:numPr>
          <w:ilvl w:val="0"/>
          <w:numId w:val="17"/>
        </w:numPr>
        <w:rPr>
          <w:b/>
          <w:sz w:val="20"/>
        </w:rPr>
      </w:pPr>
      <w:r w:rsidRPr="00370928">
        <w:rPr>
          <w:b/>
          <w:sz w:val="20"/>
        </w:rPr>
        <w:t>Trade Secret, Patent and Copyright Indemnification</w:t>
      </w:r>
    </w:p>
    <w:p w14:paraId="3C5C83E2" w14:textId="77777777" w:rsidR="004C37E7" w:rsidRPr="00370928" w:rsidRDefault="004C37E7" w:rsidP="004C37E7">
      <w:pPr>
        <w:rPr>
          <w:sz w:val="20"/>
        </w:rPr>
      </w:pPr>
    </w:p>
    <w:p w14:paraId="443C45F3" w14:textId="0C4CA0DA" w:rsidR="004C37E7" w:rsidRPr="00370928" w:rsidRDefault="00AA122E" w:rsidP="00B672E6">
      <w:pPr>
        <w:numPr>
          <w:ilvl w:val="1"/>
          <w:numId w:val="17"/>
        </w:numPr>
        <w:rPr>
          <w:sz w:val="20"/>
        </w:rPr>
      </w:pPr>
      <w:r w:rsidRPr="00370928">
        <w:rPr>
          <w:sz w:val="20"/>
        </w:rPr>
        <w:t>Consultant</w:t>
      </w:r>
      <w:r w:rsidR="004C37E7" w:rsidRPr="00370928">
        <w:rPr>
          <w:sz w:val="20"/>
        </w:rPr>
        <w:t xml:space="preserve"> shall hold the </w:t>
      </w:r>
      <w:r w:rsidR="007B62D8" w:rsidRPr="00370928">
        <w:rPr>
          <w:sz w:val="20"/>
        </w:rPr>
        <w:t>Judicial Council</w:t>
      </w:r>
      <w:r w:rsidR="004C37E7" w:rsidRPr="00370928">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Article, or appliance furnished or used by </w:t>
      </w:r>
      <w:r w:rsidRPr="00370928">
        <w:rPr>
          <w:sz w:val="20"/>
        </w:rPr>
        <w:t>Consultant</w:t>
      </w:r>
      <w:r w:rsidR="004C37E7" w:rsidRPr="00370928">
        <w:rPr>
          <w:sz w:val="20"/>
        </w:rPr>
        <w:t xml:space="preserve"> or its </w:t>
      </w:r>
      <w:r w:rsidR="006E39AF" w:rsidRPr="00370928">
        <w:rPr>
          <w:sz w:val="20"/>
        </w:rPr>
        <w:t>Sub-Consultant</w:t>
      </w:r>
      <w:r w:rsidR="004C37E7" w:rsidRPr="00370928">
        <w:rPr>
          <w:sz w:val="20"/>
        </w:rPr>
        <w:t>s in connection with this Agreement.</w:t>
      </w:r>
    </w:p>
    <w:p w14:paraId="575454BE" w14:textId="77777777" w:rsidR="004C37E7" w:rsidRPr="00370928" w:rsidRDefault="004C37E7" w:rsidP="004C37E7">
      <w:pPr>
        <w:rPr>
          <w:sz w:val="20"/>
        </w:rPr>
      </w:pPr>
    </w:p>
    <w:p w14:paraId="5943D237" w14:textId="15180921" w:rsidR="004C37E7" w:rsidRPr="00370928" w:rsidRDefault="00AA122E" w:rsidP="00B672E6">
      <w:pPr>
        <w:numPr>
          <w:ilvl w:val="1"/>
          <w:numId w:val="17"/>
        </w:numPr>
        <w:rPr>
          <w:sz w:val="20"/>
        </w:rPr>
      </w:pPr>
      <w:r w:rsidRPr="00370928">
        <w:rPr>
          <w:sz w:val="20"/>
        </w:rPr>
        <w:t>Consultant</w:t>
      </w:r>
      <w:r w:rsidR="004C37E7" w:rsidRPr="00370928">
        <w:rPr>
          <w:sz w:val="20"/>
        </w:rPr>
        <w:t xml:space="preserve">, at its own expense, shall defend any action brought against the </w:t>
      </w:r>
      <w:r w:rsidR="007B62D8" w:rsidRPr="00370928">
        <w:rPr>
          <w:sz w:val="20"/>
        </w:rPr>
        <w:t>Judicial Council</w:t>
      </w:r>
      <w:r w:rsidR="004C37E7" w:rsidRPr="00370928">
        <w:rPr>
          <w:sz w:val="20"/>
        </w:rPr>
        <w:t xml:space="preserve">, the Court(s) and/or the State, and their officers, agents, and employees, to the extent that such action is based upon a claim that any Data or Materials supplied by </w:t>
      </w:r>
      <w:r w:rsidRPr="00370928">
        <w:rPr>
          <w:sz w:val="20"/>
        </w:rPr>
        <w:t>Consultant</w:t>
      </w:r>
      <w:r w:rsidR="004C37E7" w:rsidRPr="00370928">
        <w:rPr>
          <w:sz w:val="20"/>
        </w:rPr>
        <w:t xml:space="preserve"> or its </w:t>
      </w:r>
      <w:r w:rsidR="006E39AF" w:rsidRPr="00370928">
        <w:rPr>
          <w:sz w:val="20"/>
        </w:rPr>
        <w:t>Sub-Consultant</w:t>
      </w:r>
      <w:r w:rsidR="004C37E7" w:rsidRPr="00370928">
        <w:rPr>
          <w:sz w:val="20"/>
        </w:rPr>
        <w:t xml:space="preserve">s infringes a United States patent or copyright or violates a trade secret. </w:t>
      </w:r>
      <w:r w:rsidRPr="00370928">
        <w:rPr>
          <w:sz w:val="20"/>
        </w:rPr>
        <w:t>Consultant</w:t>
      </w:r>
      <w:r w:rsidR="004C37E7" w:rsidRPr="00370928">
        <w:rPr>
          <w:sz w:val="20"/>
        </w:rPr>
        <w:t xml:space="preserve"> shall pay those costs and damages finally awarded against the </w:t>
      </w:r>
      <w:r w:rsidR="007B62D8" w:rsidRPr="00370928">
        <w:rPr>
          <w:sz w:val="20"/>
        </w:rPr>
        <w:t>Judicial Council</w:t>
      </w:r>
      <w:r w:rsidR="004C37E7" w:rsidRPr="00370928">
        <w:rPr>
          <w:sz w:val="20"/>
        </w:rPr>
        <w:t>, the Courts, and/or the State and their officers, agents, and employees, in any such action. Such defense and payment shall be conditioned on the following:</w:t>
      </w:r>
    </w:p>
    <w:p w14:paraId="19E475FA" w14:textId="77777777" w:rsidR="004C37E7" w:rsidRPr="00370928" w:rsidRDefault="004C37E7" w:rsidP="004C37E7">
      <w:pPr>
        <w:rPr>
          <w:sz w:val="20"/>
        </w:rPr>
      </w:pPr>
    </w:p>
    <w:p w14:paraId="6C8EC42B" w14:textId="5622EE0F" w:rsidR="004C37E7" w:rsidRPr="00370928" w:rsidRDefault="004C37E7" w:rsidP="00B672E6">
      <w:pPr>
        <w:numPr>
          <w:ilvl w:val="2"/>
          <w:numId w:val="17"/>
        </w:numPr>
        <w:rPr>
          <w:sz w:val="20"/>
        </w:rPr>
      </w:pPr>
      <w:r w:rsidRPr="00370928">
        <w:rPr>
          <w:sz w:val="20"/>
        </w:rPr>
        <w:t xml:space="preserve">That </w:t>
      </w:r>
      <w:r w:rsidR="00AA122E" w:rsidRPr="00370928">
        <w:rPr>
          <w:sz w:val="20"/>
        </w:rPr>
        <w:t>Consultant</w:t>
      </w:r>
      <w:r w:rsidRPr="00370928">
        <w:rPr>
          <w:sz w:val="20"/>
        </w:rPr>
        <w:t xml:space="preserve"> shall be notified within a reasonable time in writing by the </w:t>
      </w:r>
      <w:r w:rsidR="007B62D8" w:rsidRPr="00370928">
        <w:rPr>
          <w:sz w:val="20"/>
        </w:rPr>
        <w:t>Judicial Council</w:t>
      </w:r>
      <w:r w:rsidRPr="00370928">
        <w:rPr>
          <w:sz w:val="20"/>
        </w:rPr>
        <w:t xml:space="preserve"> of any Notice of such claim; and,</w:t>
      </w:r>
    </w:p>
    <w:p w14:paraId="3C08A958" w14:textId="77777777" w:rsidR="004C37E7" w:rsidRPr="00370928" w:rsidRDefault="004C37E7" w:rsidP="004C37E7">
      <w:pPr>
        <w:rPr>
          <w:sz w:val="20"/>
        </w:rPr>
      </w:pPr>
    </w:p>
    <w:p w14:paraId="33557B66" w14:textId="1513A2B3" w:rsidR="004C37E7" w:rsidRPr="00370928" w:rsidRDefault="004C37E7" w:rsidP="00B672E6">
      <w:pPr>
        <w:numPr>
          <w:ilvl w:val="2"/>
          <w:numId w:val="17"/>
        </w:numPr>
        <w:rPr>
          <w:sz w:val="20"/>
        </w:rPr>
      </w:pPr>
      <w:r w:rsidRPr="00370928">
        <w:rPr>
          <w:sz w:val="20"/>
        </w:rPr>
        <w:t xml:space="preserve">That </w:t>
      </w:r>
      <w:r w:rsidR="00AA122E" w:rsidRPr="00370928">
        <w:rPr>
          <w:sz w:val="20"/>
        </w:rPr>
        <w:t>Consultant</w:t>
      </w:r>
      <w:r w:rsidRPr="00370928">
        <w:rPr>
          <w:sz w:val="20"/>
        </w:rPr>
        <w:t xml:space="preserve"> shall have the sole control of the defense of any action on such claim and all negotiations for its settlement or compromise, provided, however, that when principles of government or public law are involved, the </w:t>
      </w:r>
      <w:r w:rsidR="007B62D8" w:rsidRPr="00370928">
        <w:rPr>
          <w:sz w:val="20"/>
        </w:rPr>
        <w:t>Judicial Council</w:t>
      </w:r>
      <w:r w:rsidRPr="00370928">
        <w:rPr>
          <w:sz w:val="20"/>
        </w:rPr>
        <w:t>, the Court(s) and/or the State shall have the option to participate in such action at its own expense.</w:t>
      </w:r>
    </w:p>
    <w:p w14:paraId="716BB724" w14:textId="77777777" w:rsidR="004C37E7" w:rsidRPr="00370928" w:rsidRDefault="004C37E7" w:rsidP="004C37E7">
      <w:pPr>
        <w:rPr>
          <w:sz w:val="20"/>
        </w:rPr>
      </w:pPr>
    </w:p>
    <w:p w14:paraId="4C5DDE08" w14:textId="0A64FE2E" w:rsidR="004C37E7" w:rsidRPr="00370928" w:rsidRDefault="004C37E7" w:rsidP="00B672E6">
      <w:pPr>
        <w:numPr>
          <w:ilvl w:val="1"/>
          <w:numId w:val="17"/>
        </w:numPr>
        <w:rPr>
          <w:sz w:val="20"/>
        </w:rPr>
      </w:pPr>
      <w:r w:rsidRPr="00370928">
        <w:rPr>
          <w:sz w:val="20"/>
        </w:rPr>
        <w:t xml:space="preserve">Should the Data or Materials, become the subject of a claim of infringement of a United States patent or copyright or a trade secret, the </w:t>
      </w:r>
      <w:r w:rsidR="007B62D8" w:rsidRPr="00370928">
        <w:rPr>
          <w:sz w:val="20"/>
        </w:rPr>
        <w:t>Judicial Council</w:t>
      </w:r>
      <w:r w:rsidRPr="00370928">
        <w:rPr>
          <w:sz w:val="20"/>
        </w:rPr>
        <w:t xml:space="preserve"> shall permit </w:t>
      </w:r>
      <w:r w:rsidR="00AA122E" w:rsidRPr="00370928">
        <w:rPr>
          <w:sz w:val="20"/>
        </w:rPr>
        <w:t>Consultant</w:t>
      </w:r>
      <w:r w:rsidRPr="00370928">
        <w:rPr>
          <w:sz w:val="20"/>
        </w:rPr>
        <w:t xml:space="preserve"> at its option and expense either to procure for the </w:t>
      </w:r>
      <w:r w:rsidR="007B62D8" w:rsidRPr="00370928">
        <w:rPr>
          <w:sz w:val="20"/>
        </w:rPr>
        <w:t>Judicial Council</w:t>
      </w:r>
      <w:r w:rsidRPr="00370928">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sidR="007B62D8" w:rsidRPr="00370928">
        <w:rPr>
          <w:sz w:val="20"/>
        </w:rPr>
        <w:t>Judicial Council</w:t>
      </w:r>
      <w:r w:rsidRPr="00370928">
        <w:rPr>
          <w:sz w:val="20"/>
        </w:rPr>
        <w:t xml:space="preserve"> and/or the Courts shall be prevented by injunction, </w:t>
      </w:r>
      <w:r w:rsidR="00AA122E" w:rsidRPr="00370928">
        <w:rPr>
          <w:sz w:val="20"/>
        </w:rPr>
        <w:t>Consultant</w:t>
      </w:r>
      <w:r w:rsidRPr="00370928">
        <w:rPr>
          <w:sz w:val="20"/>
        </w:rPr>
        <w:t xml:space="preserve"> agrees to take back such Data or Materials and make every reasonable effort to assist the </w:t>
      </w:r>
      <w:r w:rsidR="007B62D8" w:rsidRPr="00370928">
        <w:rPr>
          <w:sz w:val="20"/>
        </w:rPr>
        <w:t>Judicial Council</w:t>
      </w:r>
      <w:r w:rsidRPr="00370928">
        <w:rPr>
          <w:sz w:val="20"/>
        </w:rPr>
        <w:t xml:space="preserve"> and/or the Courts in procuring substitute Data or Materials. If, in the sole option of the </w:t>
      </w:r>
      <w:r w:rsidR="007B62D8" w:rsidRPr="00370928">
        <w:rPr>
          <w:sz w:val="20"/>
        </w:rPr>
        <w:t>Judicial Council</w:t>
      </w:r>
      <w:r w:rsidRPr="00370928">
        <w:rPr>
          <w:sz w:val="20"/>
        </w:rPr>
        <w:t xml:space="preserve">, the return of such infringing Data or Materials makes the retention of other Data or Materials acquired from </w:t>
      </w:r>
      <w:r w:rsidR="00AA122E" w:rsidRPr="00370928">
        <w:rPr>
          <w:sz w:val="20"/>
        </w:rPr>
        <w:t>Consultant</w:t>
      </w:r>
      <w:r w:rsidRPr="00370928">
        <w:rPr>
          <w:sz w:val="20"/>
        </w:rPr>
        <w:t xml:space="preserve"> under this Agreement impractical, the </w:t>
      </w:r>
      <w:r w:rsidR="007B62D8" w:rsidRPr="00370928">
        <w:rPr>
          <w:sz w:val="20"/>
        </w:rPr>
        <w:t>Judicial Council</w:t>
      </w:r>
      <w:r w:rsidRPr="00370928">
        <w:rPr>
          <w:sz w:val="20"/>
        </w:rPr>
        <w:t xml:space="preserve"> shall then have the option of terminating the </w:t>
      </w:r>
      <w:r w:rsidR="004B6024" w:rsidRPr="00370928">
        <w:rPr>
          <w:sz w:val="20"/>
        </w:rPr>
        <w:t>Work Order</w:t>
      </w:r>
      <w:r w:rsidRPr="00370928">
        <w:rPr>
          <w:sz w:val="20"/>
        </w:rPr>
        <w:t xml:space="preserve"> under which </w:t>
      </w:r>
      <w:r w:rsidRPr="00370928">
        <w:rPr>
          <w:sz w:val="20"/>
        </w:rPr>
        <w:lastRenderedPageBreak/>
        <w:t xml:space="preserve">the Data or Materials were provided, in its entirety, without penalty or termination charge. </w:t>
      </w:r>
      <w:r w:rsidR="00AA122E" w:rsidRPr="00370928">
        <w:rPr>
          <w:sz w:val="20"/>
        </w:rPr>
        <w:t>Consultant</w:t>
      </w:r>
      <w:r w:rsidRPr="00370928">
        <w:rPr>
          <w:sz w:val="20"/>
        </w:rPr>
        <w:t xml:space="preserve"> agrees to take back said Data or Materials and refund any sums that the </w:t>
      </w:r>
      <w:r w:rsidR="007B62D8" w:rsidRPr="00370928">
        <w:rPr>
          <w:sz w:val="20"/>
        </w:rPr>
        <w:t>Judicial Council</w:t>
      </w:r>
      <w:r w:rsidRPr="00370928">
        <w:rPr>
          <w:sz w:val="20"/>
        </w:rPr>
        <w:t xml:space="preserve"> has paid </w:t>
      </w:r>
      <w:r w:rsidR="00AA122E" w:rsidRPr="00370928">
        <w:rPr>
          <w:sz w:val="20"/>
        </w:rPr>
        <w:t>Consultant</w:t>
      </w:r>
      <w:r w:rsidRPr="00370928">
        <w:rPr>
          <w:sz w:val="20"/>
        </w:rPr>
        <w:t xml:space="preserve"> less any reasonable amount for use or damage.</w:t>
      </w:r>
    </w:p>
    <w:p w14:paraId="481BBFC8" w14:textId="77777777" w:rsidR="004C37E7" w:rsidRDefault="004C37E7" w:rsidP="004C37E7">
      <w:pPr>
        <w:rPr>
          <w:sz w:val="20"/>
        </w:rPr>
      </w:pPr>
    </w:p>
    <w:p w14:paraId="1E54421D" w14:textId="77777777" w:rsidR="00555356" w:rsidRPr="00370928" w:rsidRDefault="00555356" w:rsidP="004C37E7">
      <w:pPr>
        <w:rPr>
          <w:sz w:val="20"/>
        </w:rPr>
      </w:pPr>
    </w:p>
    <w:p w14:paraId="6FE460CF" w14:textId="77777777" w:rsidR="004C37E7" w:rsidRPr="00370928" w:rsidRDefault="004C37E7" w:rsidP="00B672E6">
      <w:pPr>
        <w:numPr>
          <w:ilvl w:val="0"/>
          <w:numId w:val="17"/>
        </w:numPr>
        <w:rPr>
          <w:b/>
          <w:sz w:val="20"/>
        </w:rPr>
      </w:pPr>
      <w:r w:rsidRPr="00370928">
        <w:rPr>
          <w:b/>
          <w:sz w:val="20"/>
        </w:rPr>
        <w:t>Conflict of Interest</w:t>
      </w:r>
    </w:p>
    <w:p w14:paraId="2762D5F8" w14:textId="77777777" w:rsidR="004C37E7" w:rsidRPr="00370928" w:rsidRDefault="004C37E7" w:rsidP="004C37E7">
      <w:pPr>
        <w:rPr>
          <w:sz w:val="20"/>
        </w:rPr>
      </w:pPr>
    </w:p>
    <w:p w14:paraId="15B74CCF" w14:textId="6A2B8B57" w:rsidR="004C37E7" w:rsidRPr="00370928" w:rsidRDefault="00AA122E" w:rsidP="00B672E6">
      <w:pPr>
        <w:numPr>
          <w:ilvl w:val="1"/>
          <w:numId w:val="17"/>
        </w:numPr>
        <w:rPr>
          <w:sz w:val="20"/>
        </w:rPr>
      </w:pPr>
      <w:r w:rsidRPr="00370928">
        <w:rPr>
          <w:sz w:val="20"/>
        </w:rPr>
        <w:t>Consultant</w:t>
      </w:r>
      <w:r w:rsidR="004C37E7" w:rsidRPr="00370928">
        <w:rPr>
          <w:sz w:val="20"/>
        </w:rPr>
        <w:t xml:space="preserve"> shall ensure that its officers and employees and those of its </w:t>
      </w:r>
      <w:r w:rsidR="006E39AF" w:rsidRPr="00370928">
        <w:rPr>
          <w:sz w:val="20"/>
        </w:rPr>
        <w:t>Sub-Consultant</w:t>
      </w:r>
      <w:r w:rsidR="004C37E7" w:rsidRPr="00370928">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p>
    <w:p w14:paraId="340A6024" w14:textId="77777777" w:rsidR="004C37E7" w:rsidRPr="00370928" w:rsidRDefault="004C37E7" w:rsidP="004C37E7">
      <w:pPr>
        <w:rPr>
          <w:sz w:val="20"/>
        </w:rPr>
      </w:pPr>
    </w:p>
    <w:p w14:paraId="0D170EBC" w14:textId="040EC9AF" w:rsidR="004C37E7" w:rsidRPr="00370928" w:rsidRDefault="00AA122E" w:rsidP="00B672E6">
      <w:pPr>
        <w:numPr>
          <w:ilvl w:val="1"/>
          <w:numId w:val="17"/>
        </w:numPr>
        <w:rPr>
          <w:sz w:val="20"/>
        </w:rPr>
      </w:pPr>
      <w:r w:rsidRPr="00370928">
        <w:rPr>
          <w:sz w:val="20"/>
        </w:rPr>
        <w:t>Consultant</w:t>
      </w:r>
      <w:r w:rsidR="004C37E7" w:rsidRPr="00370928">
        <w:rPr>
          <w:sz w:val="20"/>
        </w:rPr>
        <w:t xml:space="preserve"> shall ensure that its officers and employees and those of its </w:t>
      </w:r>
      <w:r w:rsidR="006E39AF" w:rsidRPr="00370928">
        <w:rPr>
          <w:sz w:val="20"/>
        </w:rPr>
        <w:t>Sub-Consultant</w:t>
      </w:r>
      <w:r w:rsidR="004C37E7" w:rsidRPr="00370928">
        <w:rPr>
          <w:sz w:val="20"/>
        </w:rPr>
        <w:t xml:space="preserve">(s) shall avoid actions resulting in or creating an the appearance that (1) an official position with the government was used for private gain; (2) preferential treatment was accorded to any particular person associated with this Agreement; (3) the independence or impartiality of the </w:t>
      </w:r>
      <w:r w:rsidR="007B62D8" w:rsidRPr="00370928">
        <w:rPr>
          <w:sz w:val="20"/>
        </w:rPr>
        <w:t>Judicial Council</w:t>
      </w:r>
      <w:r w:rsidR="004C37E7" w:rsidRPr="00370928">
        <w:rPr>
          <w:sz w:val="20"/>
        </w:rPr>
        <w:t xml:space="preserve"> or the Courts has been compromised; (4) decisions are made outside official channels; or (5) that adversely affects the confidence of the public in the integrity of the </w:t>
      </w:r>
      <w:r w:rsidR="007B62D8" w:rsidRPr="00370928">
        <w:rPr>
          <w:sz w:val="20"/>
        </w:rPr>
        <w:t>Judicial Council</w:t>
      </w:r>
      <w:r w:rsidR="004C37E7" w:rsidRPr="00370928">
        <w:rPr>
          <w:sz w:val="20"/>
        </w:rPr>
        <w:t xml:space="preserve"> or the Courts. </w:t>
      </w:r>
    </w:p>
    <w:p w14:paraId="489D0AFA" w14:textId="77777777" w:rsidR="004C37E7" w:rsidRPr="00370928" w:rsidRDefault="004C37E7" w:rsidP="004C37E7">
      <w:pPr>
        <w:rPr>
          <w:sz w:val="20"/>
        </w:rPr>
      </w:pPr>
    </w:p>
    <w:p w14:paraId="4BBAFA00" w14:textId="7E4C5597" w:rsidR="004C37E7" w:rsidRPr="00370928" w:rsidRDefault="00AA122E" w:rsidP="00B672E6">
      <w:pPr>
        <w:numPr>
          <w:ilvl w:val="1"/>
          <w:numId w:val="17"/>
        </w:numPr>
        <w:rPr>
          <w:sz w:val="20"/>
        </w:rPr>
      </w:pPr>
      <w:r w:rsidRPr="00370928">
        <w:rPr>
          <w:sz w:val="20"/>
        </w:rPr>
        <w:t>Consultant</w:t>
      </w:r>
      <w:r w:rsidR="004C37E7" w:rsidRPr="00370928">
        <w:rPr>
          <w:sz w:val="20"/>
        </w:rPr>
        <w:t xml:space="preserve"> shall ensure and shall ensure that its </w:t>
      </w:r>
      <w:r w:rsidR="006E39AF" w:rsidRPr="00370928">
        <w:rPr>
          <w:sz w:val="20"/>
        </w:rPr>
        <w:t>Sub-Consultant</w:t>
      </w:r>
      <w:r w:rsidR="004C37E7" w:rsidRPr="00370928">
        <w:rPr>
          <w:sz w:val="20"/>
        </w:rPr>
        <w:t xml:space="preserve">s will not, for a duration equivalent to two (2) years following the end of this Agreement, award a contract to any </w:t>
      </w:r>
      <w:r w:rsidR="007B62D8" w:rsidRPr="00370928">
        <w:rPr>
          <w:sz w:val="20"/>
        </w:rPr>
        <w:t>Judicial Council</w:t>
      </w:r>
      <w:r w:rsidR="004C37E7" w:rsidRPr="00370928">
        <w:rPr>
          <w:sz w:val="20"/>
        </w:rPr>
        <w:t xml:space="preserve"> or Court officer or employee that had any role in the decision making process relevant to awarding this Agreement</w:t>
      </w:r>
      <w:r w:rsidR="00CA0772" w:rsidRPr="00370928">
        <w:rPr>
          <w:sz w:val="20"/>
        </w:rPr>
        <w:t>,</w:t>
      </w:r>
      <w:r w:rsidR="00D71941">
        <w:rPr>
          <w:sz w:val="20"/>
        </w:rPr>
        <w:t xml:space="preserve"> or</w:t>
      </w:r>
      <w:r w:rsidR="00CA0772" w:rsidRPr="00370928">
        <w:rPr>
          <w:sz w:val="20"/>
        </w:rPr>
        <w:t xml:space="preserve"> any Work Order authorized under it,</w:t>
      </w:r>
      <w:r w:rsidR="004C37E7" w:rsidRPr="00370928">
        <w:rPr>
          <w:sz w:val="20"/>
        </w:rPr>
        <w:t xml:space="preserve"> or any such individual involved in making decisions regarding the use of the State funds encumbered under this Agreement.</w:t>
      </w:r>
    </w:p>
    <w:p w14:paraId="5F15C264" w14:textId="77777777" w:rsidR="004C37E7" w:rsidRDefault="004C37E7" w:rsidP="004C37E7">
      <w:pPr>
        <w:rPr>
          <w:sz w:val="20"/>
        </w:rPr>
      </w:pPr>
    </w:p>
    <w:p w14:paraId="21791FA3" w14:textId="77777777" w:rsidR="00555356" w:rsidRPr="00370928" w:rsidRDefault="00555356" w:rsidP="004C37E7">
      <w:pPr>
        <w:rPr>
          <w:sz w:val="20"/>
        </w:rPr>
      </w:pPr>
    </w:p>
    <w:p w14:paraId="60CF61D9" w14:textId="77777777" w:rsidR="004C37E7" w:rsidRPr="00370928" w:rsidRDefault="004C37E7" w:rsidP="00B672E6">
      <w:pPr>
        <w:numPr>
          <w:ilvl w:val="0"/>
          <w:numId w:val="17"/>
        </w:numPr>
        <w:rPr>
          <w:sz w:val="20"/>
        </w:rPr>
      </w:pPr>
      <w:r w:rsidRPr="00370928">
        <w:rPr>
          <w:b/>
          <w:sz w:val="20"/>
        </w:rPr>
        <w:t>Covenant Against Gratuities</w:t>
      </w:r>
    </w:p>
    <w:p w14:paraId="0EE9B4C6" w14:textId="77777777" w:rsidR="004C37E7" w:rsidRPr="00370928" w:rsidRDefault="004C37E7" w:rsidP="004C37E7">
      <w:pPr>
        <w:rPr>
          <w:sz w:val="20"/>
        </w:rPr>
      </w:pPr>
    </w:p>
    <w:p w14:paraId="36C8DBD5" w14:textId="5F77F1F7" w:rsidR="004C37E7" w:rsidRPr="00370928" w:rsidRDefault="00AA122E" w:rsidP="00B672E6">
      <w:pPr>
        <w:numPr>
          <w:ilvl w:val="1"/>
          <w:numId w:val="17"/>
        </w:numPr>
        <w:rPr>
          <w:sz w:val="20"/>
        </w:rPr>
      </w:pPr>
      <w:r w:rsidRPr="00370928">
        <w:rPr>
          <w:sz w:val="20"/>
        </w:rPr>
        <w:t>Consultant</w:t>
      </w:r>
      <w:r w:rsidR="004C37E7" w:rsidRPr="00370928">
        <w:rPr>
          <w:sz w:val="20"/>
        </w:rPr>
        <w:t xml:space="preserve"> warrants that neither </w:t>
      </w:r>
      <w:r w:rsidRPr="00370928">
        <w:rPr>
          <w:sz w:val="20"/>
        </w:rPr>
        <w:t>Consultant</w:t>
      </w:r>
      <w:r w:rsidR="004C37E7" w:rsidRPr="00370928">
        <w:rPr>
          <w:sz w:val="20"/>
        </w:rPr>
        <w:t xml:space="preserve"> itself nor any of its employees nor </w:t>
      </w:r>
      <w:r w:rsidR="006E39AF" w:rsidRPr="00370928">
        <w:rPr>
          <w:sz w:val="20"/>
        </w:rPr>
        <w:t>Sub-Consultant</w:t>
      </w:r>
      <w:r w:rsidR="004C37E7" w:rsidRPr="00370928">
        <w:rPr>
          <w:sz w:val="20"/>
        </w:rPr>
        <w:t xml:space="preserve">(s) or their employees have provided or shall at any time provide any gratuity, in the form of money, tangible item(s), intangible benefit(s), or in any other form, to any officer, official, agent, or employee of the </w:t>
      </w:r>
      <w:r w:rsidR="007B62D8" w:rsidRPr="00370928">
        <w:rPr>
          <w:sz w:val="20"/>
        </w:rPr>
        <w:t>Judicial Council</w:t>
      </w:r>
      <w:r w:rsidR="004C37E7" w:rsidRPr="00370928">
        <w:rPr>
          <w:sz w:val="20"/>
        </w:rPr>
        <w:t xml:space="preserve"> or of the Court(s) for the purpose of securing or having secured award of this Agreement or any </w:t>
      </w:r>
      <w:r w:rsidR="004B6024" w:rsidRPr="00370928">
        <w:rPr>
          <w:sz w:val="20"/>
        </w:rPr>
        <w:t>Work Order</w:t>
      </w:r>
      <w:r w:rsidR="004C37E7" w:rsidRPr="00370928">
        <w:rPr>
          <w:sz w:val="20"/>
        </w:rPr>
        <w:t xml:space="preserve"> to </w:t>
      </w:r>
      <w:r w:rsidRPr="00370928">
        <w:rPr>
          <w:sz w:val="20"/>
        </w:rPr>
        <w:t>Consultant</w:t>
      </w:r>
      <w:r w:rsidR="004C37E7" w:rsidRPr="00370928">
        <w:rPr>
          <w:sz w:val="20"/>
        </w:rPr>
        <w:t>.</w:t>
      </w:r>
    </w:p>
    <w:p w14:paraId="52A6544B" w14:textId="77777777" w:rsidR="004C37E7" w:rsidRPr="00370928" w:rsidRDefault="004C37E7" w:rsidP="004C37E7">
      <w:pPr>
        <w:rPr>
          <w:sz w:val="20"/>
        </w:rPr>
      </w:pPr>
    </w:p>
    <w:p w14:paraId="51FC99E3" w14:textId="5278F718" w:rsidR="004C37E7" w:rsidRPr="00370928" w:rsidRDefault="00AA122E" w:rsidP="00B672E6">
      <w:pPr>
        <w:numPr>
          <w:ilvl w:val="1"/>
          <w:numId w:val="17"/>
        </w:numPr>
        <w:rPr>
          <w:sz w:val="20"/>
        </w:rPr>
      </w:pPr>
      <w:r w:rsidRPr="00370928">
        <w:rPr>
          <w:sz w:val="20"/>
        </w:rPr>
        <w:t>Consultant</w:t>
      </w:r>
      <w:r w:rsidR="004C37E7" w:rsidRPr="00370928">
        <w:rPr>
          <w:sz w:val="20"/>
        </w:rPr>
        <w:t xml:space="preserve"> warrants that neither </w:t>
      </w:r>
      <w:r w:rsidRPr="00370928">
        <w:rPr>
          <w:sz w:val="20"/>
        </w:rPr>
        <w:t>Consultant</w:t>
      </w:r>
      <w:r w:rsidR="004C37E7" w:rsidRPr="00370928">
        <w:rPr>
          <w:sz w:val="20"/>
        </w:rPr>
        <w:t xml:space="preserve"> itself nor any of its employees, nor </w:t>
      </w:r>
      <w:r w:rsidR="006E39AF" w:rsidRPr="00370928">
        <w:rPr>
          <w:sz w:val="20"/>
        </w:rPr>
        <w:t>Sub-Consultant</w:t>
      </w:r>
      <w:r w:rsidR="004C37E7" w:rsidRPr="00370928">
        <w:rPr>
          <w:sz w:val="20"/>
        </w:rPr>
        <w:t xml:space="preserve">(s) or their employees have provided or shall at any time provide any gratuity in the form of money, tangible item(s), intangible benefit(s), or in any other form, to any officer, official, agent, or employee of the </w:t>
      </w:r>
      <w:r w:rsidR="007B62D8" w:rsidRPr="00370928">
        <w:rPr>
          <w:sz w:val="20"/>
        </w:rPr>
        <w:t>Judicial Council</w:t>
      </w:r>
      <w:r w:rsidR="004C37E7" w:rsidRPr="00370928">
        <w:rPr>
          <w:sz w:val="20"/>
        </w:rPr>
        <w:t xml:space="preserve"> or of the Court(s) for the purpose of securing an outcome favorable to the </w:t>
      </w:r>
      <w:r w:rsidRPr="00370928">
        <w:rPr>
          <w:sz w:val="20"/>
        </w:rPr>
        <w:t>Consultant</w:t>
      </w:r>
      <w:r w:rsidR="004C37E7" w:rsidRPr="00370928">
        <w:rPr>
          <w:sz w:val="20"/>
        </w:rPr>
        <w:t xml:space="preserve"> any of its </w:t>
      </w:r>
      <w:r w:rsidR="006E39AF" w:rsidRPr="00370928">
        <w:rPr>
          <w:sz w:val="20"/>
        </w:rPr>
        <w:t>Sub-Consultant</w:t>
      </w:r>
      <w:r w:rsidR="004C37E7" w:rsidRPr="00370928">
        <w:rPr>
          <w:sz w:val="20"/>
        </w:rPr>
        <w:t xml:space="preserve">(s) resulting from any decisions made regarding the use of the State funds encumbered or to be encumbered under this Agreement. </w:t>
      </w:r>
    </w:p>
    <w:p w14:paraId="62A86EBB" w14:textId="77777777" w:rsidR="004C37E7" w:rsidRPr="00370928" w:rsidRDefault="004C37E7" w:rsidP="004C37E7">
      <w:pPr>
        <w:rPr>
          <w:sz w:val="20"/>
        </w:rPr>
      </w:pPr>
    </w:p>
    <w:p w14:paraId="72ACF0E5" w14:textId="61CAC4E3" w:rsidR="004C37E7" w:rsidRPr="00370928" w:rsidRDefault="00AA122E" w:rsidP="00B672E6">
      <w:pPr>
        <w:numPr>
          <w:ilvl w:val="1"/>
          <w:numId w:val="17"/>
        </w:numPr>
        <w:rPr>
          <w:sz w:val="20"/>
        </w:rPr>
      </w:pPr>
      <w:r w:rsidRPr="00370928">
        <w:rPr>
          <w:sz w:val="20"/>
        </w:rPr>
        <w:t>Consultant</w:t>
      </w:r>
      <w:r w:rsidR="004C37E7" w:rsidRPr="00370928">
        <w:rPr>
          <w:sz w:val="20"/>
        </w:rPr>
        <w:t xml:space="preserve"> warrants that neither </w:t>
      </w:r>
      <w:r w:rsidRPr="00370928">
        <w:rPr>
          <w:sz w:val="20"/>
        </w:rPr>
        <w:t>Consultant</w:t>
      </w:r>
      <w:r w:rsidR="004C37E7" w:rsidRPr="00370928">
        <w:rPr>
          <w:sz w:val="20"/>
        </w:rPr>
        <w:t xml:space="preserve"> itself nor any of its employees nor </w:t>
      </w:r>
      <w:r w:rsidR="006E39AF" w:rsidRPr="00370928">
        <w:rPr>
          <w:sz w:val="20"/>
        </w:rPr>
        <w:t>Sub-Consultant</w:t>
      </w:r>
      <w:r w:rsidR="004C37E7" w:rsidRPr="00370928">
        <w:rPr>
          <w:sz w:val="20"/>
        </w:rPr>
        <w:t xml:space="preserve">(s) or their employees will, without immediate written Notice to the </w:t>
      </w:r>
      <w:r w:rsidR="007B62D8" w:rsidRPr="00370928">
        <w:rPr>
          <w:sz w:val="20"/>
        </w:rPr>
        <w:t>Judicial Council</w:t>
      </w:r>
      <w:r w:rsidR="004C37E7" w:rsidRPr="00370928">
        <w:rPr>
          <w:sz w:val="20"/>
        </w:rPr>
        <w:t xml:space="preserve">, knowingly allow any Third Party to provide any gratuity in the form of money, tangible item(s), intangible benefit(s), or in any other form to any officer, official, agent, or employee of the </w:t>
      </w:r>
      <w:r w:rsidR="007B62D8" w:rsidRPr="00370928">
        <w:rPr>
          <w:sz w:val="20"/>
        </w:rPr>
        <w:t>Judicial Council</w:t>
      </w:r>
      <w:r w:rsidR="004C37E7" w:rsidRPr="00370928">
        <w:rPr>
          <w:sz w:val="20"/>
        </w:rPr>
        <w:t xml:space="preserve"> or of the Court(s) for the purpose of securing an outcome favorable to the </w:t>
      </w:r>
      <w:r w:rsidRPr="00370928">
        <w:rPr>
          <w:sz w:val="20"/>
        </w:rPr>
        <w:t>Consultant</w:t>
      </w:r>
      <w:r w:rsidR="004C37E7" w:rsidRPr="00370928">
        <w:rPr>
          <w:sz w:val="20"/>
        </w:rPr>
        <w:t xml:space="preserve"> any of its </w:t>
      </w:r>
      <w:r w:rsidR="006E39AF" w:rsidRPr="00370928">
        <w:rPr>
          <w:sz w:val="20"/>
        </w:rPr>
        <w:t>Sub-Consultant</w:t>
      </w:r>
      <w:r w:rsidR="004C37E7" w:rsidRPr="00370928">
        <w:rPr>
          <w:sz w:val="20"/>
        </w:rPr>
        <w:t xml:space="preserve">(s) resulting from any decisions made regarding the use of the State funds encumbered or to be encumbered under this Agreement. </w:t>
      </w:r>
    </w:p>
    <w:p w14:paraId="6FA26FC8" w14:textId="77777777" w:rsidR="004C37E7" w:rsidRPr="00370928" w:rsidRDefault="004C37E7" w:rsidP="004C37E7">
      <w:pPr>
        <w:rPr>
          <w:sz w:val="20"/>
        </w:rPr>
      </w:pPr>
    </w:p>
    <w:p w14:paraId="45A74FC1" w14:textId="2AD21FC8" w:rsidR="004C37E7" w:rsidRPr="00370928" w:rsidRDefault="004C37E7" w:rsidP="00B672E6">
      <w:pPr>
        <w:numPr>
          <w:ilvl w:val="1"/>
          <w:numId w:val="17"/>
        </w:numPr>
        <w:rPr>
          <w:sz w:val="20"/>
        </w:rPr>
      </w:pPr>
      <w:r w:rsidRPr="00370928">
        <w:rPr>
          <w:sz w:val="20"/>
        </w:rPr>
        <w:t xml:space="preserve">For breach or violation of any of the aforesaid warranties, the </w:t>
      </w:r>
      <w:r w:rsidR="007B62D8" w:rsidRPr="00370928">
        <w:rPr>
          <w:sz w:val="20"/>
        </w:rPr>
        <w:t>Judicial Council</w:t>
      </w:r>
      <w:r w:rsidRPr="00370928">
        <w:rPr>
          <w:sz w:val="20"/>
        </w:rPr>
        <w:t xml:space="preserve"> will have the right to terminate this Agreement, and any loss or damage sustained by the </w:t>
      </w:r>
      <w:r w:rsidR="007B62D8" w:rsidRPr="00370928">
        <w:rPr>
          <w:sz w:val="20"/>
        </w:rPr>
        <w:t>Judicial Council</w:t>
      </w:r>
      <w:r w:rsidRPr="00370928">
        <w:rPr>
          <w:sz w:val="20"/>
        </w:rPr>
        <w:t xml:space="preserve"> in procuring, on the open market, any Work which the </w:t>
      </w:r>
      <w:r w:rsidR="00AA122E" w:rsidRPr="00370928">
        <w:rPr>
          <w:sz w:val="20"/>
        </w:rPr>
        <w:t>Consultant</w:t>
      </w:r>
      <w:r w:rsidRPr="00370928">
        <w:rPr>
          <w:sz w:val="20"/>
        </w:rPr>
        <w:t xml:space="preserve"> has agreed to supply, shall be borne and paid for by the </w:t>
      </w:r>
      <w:r w:rsidR="00AA122E" w:rsidRPr="00370928">
        <w:rPr>
          <w:sz w:val="20"/>
        </w:rPr>
        <w:t>Consultant</w:t>
      </w:r>
      <w:r w:rsidRPr="00370928">
        <w:rPr>
          <w:sz w:val="20"/>
        </w:rPr>
        <w:t xml:space="preserve">.  The rights and remedies of the </w:t>
      </w:r>
      <w:r w:rsidR="007B62D8" w:rsidRPr="00370928">
        <w:rPr>
          <w:sz w:val="20"/>
        </w:rPr>
        <w:t>Judicial Council</w:t>
      </w:r>
      <w:r w:rsidRPr="00370928">
        <w:rPr>
          <w:sz w:val="20"/>
        </w:rPr>
        <w:t xml:space="preserve"> provided in this provision shall not be exclusive and are in addition to any other rights and remedies provided by law or under this Agreement.</w:t>
      </w:r>
    </w:p>
    <w:p w14:paraId="3EAB81F2" w14:textId="77777777" w:rsidR="004C37E7" w:rsidRDefault="004C37E7" w:rsidP="004C37E7">
      <w:pPr>
        <w:rPr>
          <w:sz w:val="20"/>
        </w:rPr>
      </w:pPr>
    </w:p>
    <w:p w14:paraId="3EBF8688" w14:textId="77777777" w:rsidR="00555356" w:rsidRPr="00370928" w:rsidRDefault="00555356" w:rsidP="004C37E7">
      <w:pPr>
        <w:rPr>
          <w:sz w:val="20"/>
        </w:rPr>
      </w:pPr>
    </w:p>
    <w:p w14:paraId="54A4EACB" w14:textId="77777777" w:rsidR="004C37E7" w:rsidRPr="00370928" w:rsidRDefault="004C37E7" w:rsidP="00B672E6">
      <w:pPr>
        <w:numPr>
          <w:ilvl w:val="0"/>
          <w:numId w:val="17"/>
        </w:numPr>
        <w:rPr>
          <w:sz w:val="20"/>
        </w:rPr>
      </w:pPr>
      <w:r w:rsidRPr="00370928">
        <w:rPr>
          <w:b/>
          <w:sz w:val="20"/>
        </w:rPr>
        <w:t>Submitting False Claims; Monetary Penalties</w:t>
      </w:r>
    </w:p>
    <w:p w14:paraId="55D04B55" w14:textId="77777777" w:rsidR="004C37E7" w:rsidRPr="00370928" w:rsidRDefault="004C37E7" w:rsidP="004C37E7">
      <w:pPr>
        <w:rPr>
          <w:sz w:val="20"/>
        </w:rPr>
      </w:pPr>
    </w:p>
    <w:p w14:paraId="32E6D0B3" w14:textId="7B935966" w:rsidR="004C37E7" w:rsidRPr="00370928" w:rsidRDefault="004C37E7" w:rsidP="004C37E7">
      <w:pPr>
        <w:ind w:left="720"/>
        <w:rPr>
          <w:sz w:val="20"/>
        </w:rPr>
      </w:pPr>
      <w:r w:rsidRPr="00370928">
        <w:rPr>
          <w:sz w:val="20"/>
        </w:rPr>
        <w:lastRenderedPageBreak/>
        <w:t xml:space="preserve">The </w:t>
      </w:r>
      <w:r w:rsidR="007B62D8" w:rsidRPr="00370928">
        <w:rPr>
          <w:sz w:val="20"/>
        </w:rPr>
        <w:t>Judicial Council</w:t>
      </w:r>
      <w:r w:rsidRPr="00370928">
        <w:rPr>
          <w:sz w:val="20"/>
        </w:rPr>
        <w:t xml:space="preserve"> shall be entitled to remedy any false claims, as defined in California Government Code </w:t>
      </w:r>
      <w:r w:rsidR="00CD4424" w:rsidRPr="00370928">
        <w:rPr>
          <w:sz w:val="20"/>
        </w:rPr>
        <w:t xml:space="preserve">section </w:t>
      </w:r>
      <w:r w:rsidRPr="00370928">
        <w:rPr>
          <w:sz w:val="20"/>
        </w:rPr>
        <w:t xml:space="preserve">12650 et seq., made to the </w:t>
      </w:r>
      <w:r w:rsidR="007B62D8" w:rsidRPr="00370928">
        <w:rPr>
          <w:sz w:val="20"/>
        </w:rPr>
        <w:t>Judicial Council</w:t>
      </w:r>
      <w:r w:rsidRPr="00370928">
        <w:rPr>
          <w:sz w:val="20"/>
        </w:rPr>
        <w:t xml:space="preserve"> by the </w:t>
      </w:r>
      <w:r w:rsidR="00AA122E" w:rsidRPr="00370928">
        <w:rPr>
          <w:sz w:val="20"/>
        </w:rPr>
        <w:t>Consultant</w:t>
      </w:r>
      <w:r w:rsidRPr="00370928">
        <w:rPr>
          <w:sz w:val="20"/>
        </w:rPr>
        <w:t xml:space="preserve"> or any </w:t>
      </w:r>
      <w:r w:rsidR="006E39AF" w:rsidRPr="00370928">
        <w:rPr>
          <w:sz w:val="20"/>
        </w:rPr>
        <w:t>Sub-Consultant</w:t>
      </w:r>
      <w:r w:rsidRPr="00370928">
        <w:rPr>
          <w:sz w:val="20"/>
        </w:rPr>
        <w:t xml:space="preserve"> under the standards set forth in Government Code </w:t>
      </w:r>
      <w:r w:rsidR="00CD4424" w:rsidRPr="00370928">
        <w:rPr>
          <w:sz w:val="20"/>
        </w:rPr>
        <w:t xml:space="preserve">section </w:t>
      </w:r>
      <w:r w:rsidRPr="00370928">
        <w:rPr>
          <w:sz w:val="20"/>
        </w:rPr>
        <w:t xml:space="preserve">12650 et seq. Any </w:t>
      </w:r>
      <w:r w:rsidR="00AA122E" w:rsidRPr="00370928">
        <w:rPr>
          <w:sz w:val="20"/>
        </w:rPr>
        <w:t>Consultant</w:t>
      </w:r>
      <w:r w:rsidRPr="00370928">
        <w:rPr>
          <w:sz w:val="20"/>
        </w:rPr>
        <w:t xml:space="preserve"> or </w:t>
      </w:r>
      <w:r w:rsidR="006E39AF" w:rsidRPr="00370928">
        <w:rPr>
          <w:sz w:val="20"/>
        </w:rPr>
        <w:t>Sub-Consultant</w:t>
      </w:r>
      <w:r w:rsidRPr="00370928">
        <w:rPr>
          <w:sz w:val="20"/>
        </w:rPr>
        <w:t xml:space="preserve"> who submits a false claim shall be liable to the </w:t>
      </w:r>
      <w:r w:rsidR="007B62D8" w:rsidRPr="00370928">
        <w:rPr>
          <w:sz w:val="20"/>
        </w:rPr>
        <w:t>Judicial Council</w:t>
      </w:r>
      <w:r w:rsidRPr="00370928">
        <w:rPr>
          <w:sz w:val="20"/>
        </w:rPr>
        <w:t xml:space="preserve"> for three times the amount of damages that the </w:t>
      </w:r>
      <w:r w:rsidR="007B62D8" w:rsidRPr="00370928">
        <w:rPr>
          <w:sz w:val="20"/>
        </w:rPr>
        <w:t>Judicial Council</w:t>
      </w:r>
      <w:r w:rsidRPr="00370928">
        <w:rPr>
          <w:sz w:val="20"/>
        </w:rPr>
        <w:t xml:space="preserve"> sustains</w:t>
      </w:r>
      <w:r w:rsidR="00A171A3" w:rsidRPr="00370928">
        <w:rPr>
          <w:sz w:val="20"/>
        </w:rPr>
        <w:t xml:space="preserve"> because of the false claim.  A</w:t>
      </w:r>
      <w:r w:rsidR="00D71941">
        <w:rPr>
          <w:sz w:val="20"/>
        </w:rPr>
        <w:t>ny</w:t>
      </w:r>
      <w:r w:rsidRPr="00370928">
        <w:rPr>
          <w:sz w:val="20"/>
        </w:rPr>
        <w:t xml:space="preserve"> </w:t>
      </w:r>
      <w:r w:rsidR="00AA122E" w:rsidRPr="00370928">
        <w:rPr>
          <w:sz w:val="20"/>
        </w:rPr>
        <w:t>Consultant</w:t>
      </w:r>
      <w:r w:rsidRPr="00370928">
        <w:rPr>
          <w:sz w:val="20"/>
        </w:rPr>
        <w:t xml:space="preserve"> or </w:t>
      </w:r>
      <w:r w:rsidR="006E39AF" w:rsidRPr="00370928">
        <w:rPr>
          <w:sz w:val="20"/>
        </w:rPr>
        <w:t>Sub-Consultant</w:t>
      </w:r>
      <w:r w:rsidRPr="00370928">
        <w:rPr>
          <w:sz w:val="20"/>
        </w:rPr>
        <w:t xml:space="preserve"> who submits a false claim shall also be liable to the </w:t>
      </w:r>
      <w:r w:rsidR="007B62D8" w:rsidRPr="00370928">
        <w:rPr>
          <w:sz w:val="20"/>
        </w:rPr>
        <w:t>Judicial Council</w:t>
      </w:r>
      <w:r w:rsidRPr="00370928">
        <w:rPr>
          <w:sz w:val="20"/>
        </w:rPr>
        <w:t xml:space="preserve"> for (a) the costs, including attorney fees, of a civil action brought to recover any of those penalties or damages, and (b) a civil penalty of up to $10,000 for each false claim.</w:t>
      </w:r>
    </w:p>
    <w:p w14:paraId="5BE12E2E" w14:textId="77777777" w:rsidR="004C37E7" w:rsidRDefault="004C37E7" w:rsidP="004C37E7">
      <w:pPr>
        <w:rPr>
          <w:sz w:val="20"/>
        </w:rPr>
      </w:pPr>
    </w:p>
    <w:p w14:paraId="5498F2D6" w14:textId="77777777" w:rsidR="00555356" w:rsidRPr="00370928" w:rsidRDefault="00555356" w:rsidP="004C37E7">
      <w:pPr>
        <w:rPr>
          <w:sz w:val="20"/>
        </w:rPr>
      </w:pPr>
    </w:p>
    <w:p w14:paraId="68B57BAA" w14:textId="77777777" w:rsidR="004C37E7" w:rsidRPr="00370928" w:rsidRDefault="004C37E7" w:rsidP="00B672E6">
      <w:pPr>
        <w:numPr>
          <w:ilvl w:val="0"/>
          <w:numId w:val="17"/>
        </w:numPr>
        <w:rPr>
          <w:sz w:val="20"/>
        </w:rPr>
      </w:pPr>
      <w:r w:rsidRPr="00370928">
        <w:rPr>
          <w:b/>
          <w:sz w:val="20"/>
        </w:rPr>
        <w:t>Responsibility for Equipment, Real Property; Unused Reimbursable Item(s</w:t>
      </w:r>
      <w:r w:rsidRPr="00370928">
        <w:rPr>
          <w:sz w:val="20"/>
        </w:rPr>
        <w:t>)</w:t>
      </w:r>
    </w:p>
    <w:p w14:paraId="15562A9D" w14:textId="77777777" w:rsidR="004C37E7" w:rsidRPr="00370928" w:rsidRDefault="004C37E7" w:rsidP="004C37E7">
      <w:pPr>
        <w:rPr>
          <w:sz w:val="20"/>
        </w:rPr>
      </w:pPr>
    </w:p>
    <w:p w14:paraId="25AD7432" w14:textId="32A08522" w:rsidR="004C37E7" w:rsidRPr="00370928" w:rsidRDefault="004C37E7" w:rsidP="00B672E6">
      <w:pPr>
        <w:numPr>
          <w:ilvl w:val="1"/>
          <w:numId w:val="17"/>
        </w:numPr>
        <w:rPr>
          <w:sz w:val="20"/>
        </w:rPr>
      </w:pPr>
      <w:r w:rsidRPr="00370928">
        <w:rPr>
          <w:sz w:val="20"/>
        </w:rPr>
        <w:t xml:space="preserve">Neither the </w:t>
      </w:r>
      <w:r w:rsidR="007B62D8" w:rsidRPr="00370928">
        <w:rPr>
          <w:sz w:val="20"/>
        </w:rPr>
        <w:t>Judicial Council</w:t>
      </w:r>
      <w:r w:rsidRPr="00370928">
        <w:rPr>
          <w:sz w:val="20"/>
        </w:rPr>
        <w:t xml:space="preserve"> nor the Court(s) shall be responsible for any damage to persons or property as a result of the use, misuse, or failure of any equipment used by the </w:t>
      </w:r>
      <w:r w:rsidR="00AA122E" w:rsidRPr="00370928">
        <w:rPr>
          <w:sz w:val="20"/>
        </w:rPr>
        <w:t>Consultant</w:t>
      </w:r>
      <w:r w:rsidRPr="00370928">
        <w:rPr>
          <w:sz w:val="20"/>
        </w:rPr>
        <w:t xml:space="preserve"> or its </w:t>
      </w:r>
      <w:r w:rsidR="006E39AF" w:rsidRPr="00370928">
        <w:rPr>
          <w:sz w:val="20"/>
        </w:rPr>
        <w:t>Sub-Consultant</w:t>
      </w:r>
      <w:r w:rsidRPr="00370928">
        <w:rPr>
          <w:sz w:val="20"/>
        </w:rPr>
        <w:t xml:space="preserve">(s) employees even though such equipment is furnished, rented, or loaned to the </w:t>
      </w:r>
      <w:r w:rsidR="00AA122E" w:rsidRPr="00370928">
        <w:rPr>
          <w:sz w:val="20"/>
        </w:rPr>
        <w:t>Consultant</w:t>
      </w:r>
      <w:r w:rsidRPr="00370928">
        <w:rPr>
          <w:sz w:val="20"/>
        </w:rPr>
        <w:t xml:space="preserve"> by the </w:t>
      </w:r>
      <w:r w:rsidR="007B62D8" w:rsidRPr="00370928">
        <w:rPr>
          <w:sz w:val="20"/>
        </w:rPr>
        <w:t>Judicial Council</w:t>
      </w:r>
      <w:r w:rsidRPr="00370928">
        <w:rPr>
          <w:sz w:val="20"/>
        </w:rPr>
        <w:t xml:space="preserve"> or the Court(s).</w:t>
      </w:r>
    </w:p>
    <w:p w14:paraId="0A4F6D9F" w14:textId="77777777" w:rsidR="004C37E7" w:rsidRPr="00370928" w:rsidRDefault="004C37E7" w:rsidP="004C37E7">
      <w:pPr>
        <w:rPr>
          <w:sz w:val="20"/>
        </w:rPr>
      </w:pPr>
    </w:p>
    <w:p w14:paraId="242D1CDE" w14:textId="178A86F8" w:rsidR="004C37E7" w:rsidRPr="00370928" w:rsidRDefault="004C37E7" w:rsidP="00B672E6">
      <w:pPr>
        <w:numPr>
          <w:ilvl w:val="1"/>
          <w:numId w:val="17"/>
        </w:numPr>
        <w:rPr>
          <w:sz w:val="20"/>
        </w:rPr>
      </w:pPr>
      <w:r w:rsidRPr="00370928">
        <w:rPr>
          <w:sz w:val="20"/>
        </w:rPr>
        <w:t xml:space="preserve">Any Reimbursable Items purchased by </w:t>
      </w:r>
      <w:r w:rsidR="00AA122E" w:rsidRPr="00370928">
        <w:rPr>
          <w:sz w:val="20"/>
        </w:rPr>
        <w:t>Consultant</w:t>
      </w:r>
      <w:r w:rsidRPr="00370928">
        <w:rPr>
          <w:sz w:val="20"/>
        </w:rPr>
        <w:t xml:space="preserve"> that remain unused at the completion of the Work shall be returned to the </w:t>
      </w:r>
      <w:r w:rsidR="007B62D8" w:rsidRPr="00370928">
        <w:rPr>
          <w:sz w:val="20"/>
        </w:rPr>
        <w:t>Judicial Council</w:t>
      </w:r>
      <w:r w:rsidRPr="00370928">
        <w:rPr>
          <w:sz w:val="20"/>
        </w:rPr>
        <w:t xml:space="preserve"> Project Manager prior to submission of </w:t>
      </w:r>
      <w:r w:rsidR="00AA122E" w:rsidRPr="00370928">
        <w:rPr>
          <w:sz w:val="20"/>
        </w:rPr>
        <w:t>Consultant</w:t>
      </w:r>
      <w:r w:rsidRPr="00370928">
        <w:rPr>
          <w:sz w:val="20"/>
        </w:rPr>
        <w:t xml:space="preserve">’s final invoice pertaining to the </w:t>
      </w:r>
      <w:r w:rsidR="004B6024" w:rsidRPr="00370928">
        <w:rPr>
          <w:sz w:val="20"/>
        </w:rPr>
        <w:t>Work Order</w:t>
      </w:r>
      <w:r w:rsidRPr="00370928">
        <w:rPr>
          <w:sz w:val="20"/>
        </w:rPr>
        <w:t xml:space="preserve"> under which said Reimbursable Items were purchased.</w:t>
      </w:r>
    </w:p>
    <w:p w14:paraId="71B93BA6" w14:textId="77777777" w:rsidR="004C37E7" w:rsidRDefault="004C37E7" w:rsidP="004C37E7">
      <w:pPr>
        <w:rPr>
          <w:sz w:val="20"/>
        </w:rPr>
      </w:pPr>
    </w:p>
    <w:p w14:paraId="3120DD4B" w14:textId="77777777" w:rsidR="00555356" w:rsidRPr="00370928" w:rsidRDefault="00555356" w:rsidP="004C37E7">
      <w:pPr>
        <w:rPr>
          <w:sz w:val="20"/>
        </w:rPr>
      </w:pPr>
    </w:p>
    <w:p w14:paraId="6A3248B0" w14:textId="77777777" w:rsidR="004C37E7" w:rsidRPr="00370928" w:rsidRDefault="004C37E7" w:rsidP="00B672E6">
      <w:pPr>
        <w:numPr>
          <w:ilvl w:val="0"/>
          <w:numId w:val="17"/>
        </w:numPr>
        <w:rPr>
          <w:b/>
          <w:sz w:val="20"/>
        </w:rPr>
      </w:pPr>
      <w:r w:rsidRPr="00370928">
        <w:rPr>
          <w:b/>
          <w:sz w:val="20"/>
        </w:rPr>
        <w:t>Independent Contractor</w:t>
      </w:r>
    </w:p>
    <w:p w14:paraId="261B6BAB" w14:textId="77777777" w:rsidR="004C37E7" w:rsidRPr="00370928" w:rsidRDefault="004C37E7" w:rsidP="004C37E7">
      <w:pPr>
        <w:rPr>
          <w:sz w:val="20"/>
        </w:rPr>
      </w:pPr>
    </w:p>
    <w:p w14:paraId="04FE4FE6" w14:textId="40AF4FE1" w:rsidR="004C37E7" w:rsidRPr="00370928" w:rsidRDefault="004C37E7" w:rsidP="004C37E7">
      <w:pPr>
        <w:ind w:left="720"/>
        <w:rPr>
          <w:sz w:val="20"/>
        </w:rPr>
      </w:pPr>
      <w:r w:rsidRPr="00370928">
        <w:rPr>
          <w:sz w:val="20"/>
        </w:rPr>
        <w:t xml:space="preserve">The </w:t>
      </w:r>
      <w:r w:rsidR="00AA122E" w:rsidRPr="00370928">
        <w:rPr>
          <w:sz w:val="20"/>
        </w:rPr>
        <w:t>Consultant</w:t>
      </w:r>
      <w:r w:rsidRPr="00370928">
        <w:rPr>
          <w:sz w:val="20"/>
        </w:rPr>
        <w:t xml:space="preserve"> shall be, and is, an independent contractor, is not an employee or agent of the </w:t>
      </w:r>
      <w:r w:rsidR="007B62D8" w:rsidRPr="00370928">
        <w:rPr>
          <w:sz w:val="20"/>
        </w:rPr>
        <w:t>Judicial Council</w:t>
      </w:r>
      <w:r w:rsidRPr="00370928">
        <w:rPr>
          <w:sz w:val="20"/>
        </w:rPr>
        <w:t xml:space="preserve">, and is not covered by any employee benefit plans provided to the </w:t>
      </w:r>
      <w:r w:rsidR="007B62D8" w:rsidRPr="00370928">
        <w:rPr>
          <w:sz w:val="20"/>
        </w:rPr>
        <w:t>Judicial Council</w:t>
      </w:r>
      <w:r w:rsidRPr="00370928">
        <w:rPr>
          <w:sz w:val="20"/>
        </w:rPr>
        <w:t xml:space="preserve">’s employees. The </w:t>
      </w:r>
      <w:r w:rsidR="00AA122E" w:rsidRPr="00370928">
        <w:rPr>
          <w:sz w:val="20"/>
        </w:rPr>
        <w:t>Consultant</w:t>
      </w:r>
      <w:r w:rsidRPr="00370928">
        <w:rPr>
          <w:sz w:val="20"/>
        </w:rPr>
        <w:t xml:space="preserve"> is, and shall be, liable for its own acts and omissions as well as those of its employees and </w:t>
      </w:r>
      <w:r w:rsidR="006E39AF" w:rsidRPr="00370928">
        <w:rPr>
          <w:sz w:val="20"/>
        </w:rPr>
        <w:t>Sub-Consultant</w:t>
      </w:r>
      <w:r w:rsidRPr="00370928">
        <w:rPr>
          <w:sz w:val="20"/>
        </w:rPr>
        <w:t xml:space="preserve">s. Nothing in this Agreement shall be construed as creating an employment or agency relationship between the </w:t>
      </w:r>
      <w:r w:rsidR="007B62D8" w:rsidRPr="00370928">
        <w:rPr>
          <w:sz w:val="20"/>
        </w:rPr>
        <w:t>Judicial Council</w:t>
      </w:r>
      <w:r w:rsidRPr="00370928">
        <w:rPr>
          <w:sz w:val="20"/>
        </w:rPr>
        <w:t xml:space="preserve"> and the </w:t>
      </w:r>
      <w:r w:rsidR="00AA122E" w:rsidRPr="00370928">
        <w:rPr>
          <w:sz w:val="20"/>
        </w:rPr>
        <w:t>Consultant</w:t>
      </w:r>
      <w:r w:rsidRPr="00370928">
        <w:rPr>
          <w:sz w:val="20"/>
        </w:rPr>
        <w:t xml:space="preserve">. The </w:t>
      </w:r>
      <w:r w:rsidR="00AA122E" w:rsidRPr="00370928">
        <w:rPr>
          <w:sz w:val="20"/>
        </w:rPr>
        <w:t>Consultant</w:t>
      </w:r>
      <w:r w:rsidRPr="00370928">
        <w:rPr>
          <w:sz w:val="20"/>
        </w:rPr>
        <w:t xml:space="preserve"> will determine the method, details and means of performing its responsibilities with regard to provision of the Services, including, without limitation, exercising full control over the employment, direction, compensation and discharge of all persons assisting the </w:t>
      </w:r>
      <w:r w:rsidR="00AA122E" w:rsidRPr="00370928">
        <w:rPr>
          <w:sz w:val="20"/>
        </w:rPr>
        <w:t>Consultant</w:t>
      </w:r>
      <w:r w:rsidRPr="00370928">
        <w:rPr>
          <w:sz w:val="20"/>
        </w:rPr>
        <w:t xml:space="preserve"> in the performance of the Services. The </w:t>
      </w:r>
      <w:r w:rsidR="00AA122E" w:rsidRPr="00370928">
        <w:rPr>
          <w:sz w:val="20"/>
        </w:rPr>
        <w:t>Consultant</w:t>
      </w:r>
      <w:r w:rsidRPr="00370928">
        <w:rPr>
          <w:sz w:val="20"/>
        </w:rPr>
        <w:t xml:space="preserve"> shall be solely responsible for all matters relating to the payment of its </w:t>
      </w:r>
      <w:r w:rsidR="006E39AF" w:rsidRPr="00370928">
        <w:rPr>
          <w:sz w:val="20"/>
        </w:rPr>
        <w:t>Sub-Consultant</w:t>
      </w:r>
      <w:r w:rsidRPr="00370928">
        <w:rPr>
          <w:sz w:val="20"/>
        </w:rPr>
        <w:t xml:space="preserve">s and employees, including compliance with social security, withholding, any and all employee benefits, and all regulations governing such matters. </w:t>
      </w:r>
    </w:p>
    <w:p w14:paraId="2B4BD6B0" w14:textId="77777777" w:rsidR="004C37E7" w:rsidRDefault="004C37E7" w:rsidP="004C37E7">
      <w:pPr>
        <w:rPr>
          <w:sz w:val="20"/>
        </w:rPr>
      </w:pPr>
    </w:p>
    <w:p w14:paraId="54D64376" w14:textId="77777777" w:rsidR="00555356" w:rsidRPr="00370928" w:rsidRDefault="00555356" w:rsidP="004C37E7">
      <w:pPr>
        <w:rPr>
          <w:sz w:val="20"/>
        </w:rPr>
      </w:pPr>
    </w:p>
    <w:p w14:paraId="1777F741" w14:textId="77777777" w:rsidR="004C37E7" w:rsidRPr="00370928" w:rsidRDefault="004C37E7" w:rsidP="00B672E6">
      <w:pPr>
        <w:numPr>
          <w:ilvl w:val="0"/>
          <w:numId w:val="17"/>
        </w:numPr>
        <w:rPr>
          <w:sz w:val="20"/>
        </w:rPr>
      </w:pPr>
      <w:r w:rsidRPr="00370928">
        <w:rPr>
          <w:b/>
          <w:sz w:val="20"/>
        </w:rPr>
        <w:t>Payment of Income Taxes</w:t>
      </w:r>
    </w:p>
    <w:p w14:paraId="5B9ED080" w14:textId="77777777" w:rsidR="00762B3F" w:rsidRPr="00370928" w:rsidRDefault="00762B3F" w:rsidP="00701424">
      <w:pPr>
        <w:ind w:left="720"/>
        <w:rPr>
          <w:sz w:val="20"/>
        </w:rPr>
      </w:pPr>
    </w:p>
    <w:p w14:paraId="57C63277" w14:textId="745B770E" w:rsidR="00131B2F" w:rsidRPr="00370928" w:rsidRDefault="00131B2F" w:rsidP="00701424">
      <w:pPr>
        <w:numPr>
          <w:ilvl w:val="1"/>
          <w:numId w:val="17"/>
        </w:numPr>
        <w:rPr>
          <w:sz w:val="20"/>
        </w:rPr>
      </w:pPr>
      <w:r w:rsidRPr="00370928">
        <w:rPr>
          <w:sz w:val="20"/>
        </w:rPr>
        <w:t xml:space="preserve">If applicable, </w:t>
      </w:r>
      <w:r w:rsidR="00AA122E" w:rsidRPr="00370928">
        <w:rPr>
          <w:sz w:val="20"/>
        </w:rPr>
        <w:t>Consultant</w:t>
      </w:r>
      <w:r w:rsidR="00762B3F" w:rsidRPr="00370928">
        <w:rPr>
          <w:sz w:val="20"/>
        </w:rPr>
        <w:t xml:space="preserve"> shall provide a written, executed document identifying</w:t>
      </w:r>
      <w:r w:rsidRPr="00370928">
        <w:rPr>
          <w:sz w:val="20"/>
        </w:rPr>
        <w:t>, if at all,</w:t>
      </w:r>
      <w:r w:rsidR="00762B3F" w:rsidRPr="00370928">
        <w:rPr>
          <w:sz w:val="20"/>
        </w:rPr>
        <w:t xml:space="preserve"> that </w:t>
      </w:r>
      <w:r w:rsidR="00AA122E" w:rsidRPr="00370928">
        <w:rPr>
          <w:sz w:val="20"/>
        </w:rPr>
        <w:t>Consultant</w:t>
      </w:r>
      <w:r w:rsidR="00762B3F" w:rsidRPr="00370928">
        <w:rPr>
          <w:sz w:val="20"/>
        </w:rPr>
        <w:t xml:space="preserve"> is listed</w:t>
      </w:r>
      <w:r w:rsidRPr="00370928">
        <w:rPr>
          <w:sz w:val="20"/>
        </w:rPr>
        <w:t xml:space="preserve"> </w:t>
      </w:r>
      <w:r w:rsidR="00762B3F" w:rsidRPr="00370928">
        <w:rPr>
          <w:sz w:val="20"/>
        </w:rPr>
        <w:t xml:space="preserve">on either or both of the State of California Franchise Tax Board’s “Top 500 Delinquent Taxpayers” (available at </w:t>
      </w:r>
      <w:hyperlink r:id="rId14" w:history="1">
        <w:r w:rsidR="00E978E5" w:rsidRPr="00370928">
          <w:rPr>
            <w:rStyle w:val="Hyperlink"/>
            <w:sz w:val="20"/>
          </w:rPr>
          <w:t>https://www.ftb.ca.gov/aboutFTB/Delinquent-Taxpayers.shtml</w:t>
        </w:r>
      </w:hyperlink>
      <w:r w:rsidR="00762B3F" w:rsidRPr="00370928">
        <w:rPr>
          <w:sz w:val="20"/>
        </w:rPr>
        <w:t xml:space="preserve">) or the California State Board of Equalization’s “Top 500 Sales &amp; Use Tax Delinquencies in California” (available at </w:t>
      </w:r>
      <w:hyperlink r:id="rId15" w:history="1">
        <w:r w:rsidR="00762B3F" w:rsidRPr="00370928">
          <w:rPr>
            <w:rStyle w:val="Hyperlink"/>
            <w:sz w:val="20"/>
          </w:rPr>
          <w:t>http://www.boe.ca.gov/sutax/top500.htm</w:t>
        </w:r>
      </w:hyperlink>
      <w:r w:rsidR="00762B3F" w:rsidRPr="00370928">
        <w:rPr>
          <w:sz w:val="20"/>
        </w:rPr>
        <w:t>).</w:t>
      </w:r>
    </w:p>
    <w:p w14:paraId="68F4C5CE" w14:textId="77777777" w:rsidR="00131B2F" w:rsidRPr="00370928" w:rsidRDefault="00131B2F" w:rsidP="00701424">
      <w:pPr>
        <w:ind w:left="1440"/>
        <w:rPr>
          <w:sz w:val="20"/>
        </w:rPr>
      </w:pPr>
    </w:p>
    <w:p w14:paraId="59102245" w14:textId="7374C5EF" w:rsidR="004C37E7" w:rsidRPr="00370928" w:rsidRDefault="004C37E7" w:rsidP="00701424">
      <w:pPr>
        <w:numPr>
          <w:ilvl w:val="1"/>
          <w:numId w:val="17"/>
        </w:numPr>
        <w:rPr>
          <w:sz w:val="20"/>
        </w:rPr>
      </w:pPr>
      <w:r w:rsidRPr="00370928">
        <w:rPr>
          <w:sz w:val="20"/>
        </w:rPr>
        <w:t xml:space="preserve">The </w:t>
      </w:r>
      <w:r w:rsidR="00AA122E" w:rsidRPr="00370928">
        <w:rPr>
          <w:sz w:val="20"/>
        </w:rPr>
        <w:t>Consultant</w:t>
      </w:r>
      <w:r w:rsidRPr="00370928">
        <w:rPr>
          <w:sz w:val="20"/>
        </w:rPr>
        <w:t xml:space="preserve"> shall pay, when due, all applicable income taxes, including estimated taxes, incurred as a result of the compensation paid by the </w:t>
      </w:r>
      <w:r w:rsidR="007B62D8" w:rsidRPr="00370928">
        <w:rPr>
          <w:sz w:val="20"/>
        </w:rPr>
        <w:t>Judicial Council</w:t>
      </w:r>
      <w:r w:rsidRPr="00370928">
        <w:rPr>
          <w:sz w:val="20"/>
        </w:rPr>
        <w:t xml:space="preserve"> to the </w:t>
      </w:r>
      <w:r w:rsidR="00AA122E" w:rsidRPr="00370928">
        <w:rPr>
          <w:sz w:val="20"/>
        </w:rPr>
        <w:t>Consultant</w:t>
      </w:r>
      <w:r w:rsidRPr="00370928">
        <w:rPr>
          <w:sz w:val="20"/>
        </w:rPr>
        <w:t xml:space="preserve"> for the Work. The </w:t>
      </w:r>
      <w:r w:rsidR="007B62D8" w:rsidRPr="00370928">
        <w:rPr>
          <w:sz w:val="20"/>
        </w:rPr>
        <w:t>Judicial Council</w:t>
      </w:r>
      <w:r w:rsidRPr="00370928">
        <w:rPr>
          <w:sz w:val="20"/>
        </w:rPr>
        <w:t xml:space="preserve"> is exempt from federal excise taxes and no payment will be made for any taxes levied on the </w:t>
      </w:r>
      <w:r w:rsidR="00AA122E" w:rsidRPr="00370928">
        <w:rPr>
          <w:sz w:val="20"/>
        </w:rPr>
        <w:t>Consultant</w:t>
      </w:r>
      <w:r w:rsidRPr="00370928">
        <w:rPr>
          <w:sz w:val="20"/>
        </w:rPr>
        <w:t xml:space="preserve">’s or any </w:t>
      </w:r>
      <w:r w:rsidR="006E39AF" w:rsidRPr="00370928">
        <w:rPr>
          <w:sz w:val="20"/>
        </w:rPr>
        <w:t>Sub-Consultant</w:t>
      </w:r>
      <w:r w:rsidR="00131B2F" w:rsidRPr="00370928">
        <w:rPr>
          <w:sz w:val="20"/>
        </w:rPr>
        <w:t>s</w:t>
      </w:r>
      <w:r w:rsidRPr="00370928">
        <w:rPr>
          <w:sz w:val="20"/>
        </w:rPr>
        <w:t xml:space="preserve">’ employees’ wages. The </w:t>
      </w:r>
      <w:r w:rsidR="00AA122E" w:rsidRPr="00370928">
        <w:rPr>
          <w:sz w:val="20"/>
        </w:rPr>
        <w:t>Consultant</w:t>
      </w:r>
      <w:r w:rsidRPr="00370928">
        <w:rPr>
          <w:sz w:val="20"/>
        </w:rPr>
        <w:t xml:space="preserve"> agrees to indemnify, defend and hold the </w:t>
      </w:r>
      <w:r w:rsidR="007B62D8" w:rsidRPr="00370928">
        <w:rPr>
          <w:sz w:val="20"/>
        </w:rPr>
        <w:t>Judicial Council</w:t>
      </w:r>
      <w:r w:rsidRPr="00370928">
        <w:rPr>
          <w:sz w:val="20"/>
        </w:rPr>
        <w:t xml:space="preserve"> harmless for any claims, costs, losses, fees, penalties, interest or damages (including attorney fees and costs) suffered by the </w:t>
      </w:r>
      <w:r w:rsidR="007B62D8" w:rsidRPr="00370928">
        <w:rPr>
          <w:sz w:val="20"/>
        </w:rPr>
        <w:t>Judicial Council</w:t>
      </w:r>
      <w:r w:rsidRPr="00370928">
        <w:rPr>
          <w:sz w:val="20"/>
        </w:rPr>
        <w:t xml:space="preserve"> resulting from the </w:t>
      </w:r>
      <w:r w:rsidR="00AA122E" w:rsidRPr="00370928">
        <w:rPr>
          <w:sz w:val="20"/>
        </w:rPr>
        <w:t>Consultant</w:t>
      </w:r>
      <w:r w:rsidRPr="00370928">
        <w:rPr>
          <w:sz w:val="20"/>
        </w:rPr>
        <w:t xml:space="preserve">'s failure to comply with this provision. The </w:t>
      </w:r>
      <w:r w:rsidR="007B62D8" w:rsidRPr="00370928">
        <w:rPr>
          <w:sz w:val="20"/>
        </w:rPr>
        <w:t>Judicial Council</w:t>
      </w:r>
      <w:r w:rsidRPr="00370928">
        <w:rPr>
          <w:sz w:val="20"/>
        </w:rPr>
        <w:t xml:space="preserve"> may offset any taxes paid by the </w:t>
      </w:r>
      <w:r w:rsidR="007B62D8" w:rsidRPr="00370928">
        <w:rPr>
          <w:sz w:val="20"/>
        </w:rPr>
        <w:t>Judicial Council</w:t>
      </w:r>
      <w:r w:rsidRPr="00370928">
        <w:rPr>
          <w:sz w:val="20"/>
        </w:rPr>
        <w:t xml:space="preserve"> as a result of the </w:t>
      </w:r>
      <w:r w:rsidR="00AA122E" w:rsidRPr="00370928">
        <w:rPr>
          <w:sz w:val="20"/>
        </w:rPr>
        <w:t>Consultant</w:t>
      </w:r>
      <w:r w:rsidRPr="00370928">
        <w:rPr>
          <w:sz w:val="20"/>
        </w:rPr>
        <w:t xml:space="preserve">’s breach of this provision against any amounts owed </w:t>
      </w:r>
      <w:r w:rsidR="00AA122E" w:rsidRPr="00370928">
        <w:rPr>
          <w:sz w:val="20"/>
        </w:rPr>
        <w:t>Consultant</w:t>
      </w:r>
      <w:r w:rsidRPr="00370928">
        <w:rPr>
          <w:sz w:val="20"/>
        </w:rPr>
        <w:t xml:space="preserve">. </w:t>
      </w:r>
    </w:p>
    <w:p w14:paraId="5AFF8CED" w14:textId="77777777" w:rsidR="004C37E7" w:rsidRDefault="004C37E7" w:rsidP="004C37E7">
      <w:pPr>
        <w:rPr>
          <w:sz w:val="20"/>
        </w:rPr>
      </w:pPr>
    </w:p>
    <w:p w14:paraId="3AE6EF11" w14:textId="77777777" w:rsidR="00555356" w:rsidRPr="00370928" w:rsidRDefault="00555356" w:rsidP="004C37E7">
      <w:pPr>
        <w:rPr>
          <w:sz w:val="20"/>
        </w:rPr>
      </w:pPr>
    </w:p>
    <w:p w14:paraId="7E1377BB" w14:textId="77777777" w:rsidR="004C37E7" w:rsidRPr="00370928" w:rsidRDefault="004C37E7" w:rsidP="00B672E6">
      <w:pPr>
        <w:numPr>
          <w:ilvl w:val="0"/>
          <w:numId w:val="17"/>
        </w:numPr>
        <w:rPr>
          <w:b/>
          <w:sz w:val="20"/>
        </w:rPr>
      </w:pPr>
      <w:r w:rsidRPr="00370928">
        <w:rPr>
          <w:b/>
          <w:sz w:val="20"/>
        </w:rPr>
        <w:t>Certifications</w:t>
      </w:r>
    </w:p>
    <w:p w14:paraId="4BE53C57" w14:textId="77777777" w:rsidR="004C37E7" w:rsidRPr="00370928" w:rsidRDefault="004C37E7" w:rsidP="004C37E7">
      <w:pPr>
        <w:rPr>
          <w:sz w:val="20"/>
        </w:rPr>
      </w:pPr>
    </w:p>
    <w:p w14:paraId="3448B5BD" w14:textId="06DE24D3" w:rsidR="004C37E7" w:rsidRPr="00370928" w:rsidRDefault="004C37E7" w:rsidP="004C37E7">
      <w:pPr>
        <w:ind w:left="720"/>
        <w:rPr>
          <w:sz w:val="20"/>
        </w:rPr>
      </w:pPr>
      <w:r w:rsidRPr="00370928">
        <w:rPr>
          <w:sz w:val="20"/>
        </w:rPr>
        <w:t xml:space="preserve">By executing this Agreement, </w:t>
      </w:r>
      <w:r w:rsidR="00AA122E" w:rsidRPr="00370928">
        <w:rPr>
          <w:sz w:val="20"/>
        </w:rPr>
        <w:t>Consultant</w:t>
      </w:r>
      <w:r w:rsidRPr="00370928">
        <w:rPr>
          <w:sz w:val="20"/>
        </w:rPr>
        <w:t xml:space="preserve"> certifies under penalty of perjury that the following are true at the time of execution of this Agreement and shall remain true during the </w:t>
      </w:r>
      <w:r w:rsidR="00751889">
        <w:rPr>
          <w:sz w:val="20"/>
        </w:rPr>
        <w:t>performance</w:t>
      </w:r>
      <w:r w:rsidR="00751889" w:rsidRPr="00370928">
        <w:rPr>
          <w:sz w:val="20"/>
        </w:rPr>
        <w:t xml:space="preserve"> </w:t>
      </w:r>
      <w:r w:rsidRPr="00370928">
        <w:rPr>
          <w:sz w:val="20"/>
        </w:rPr>
        <w:t>of this Agreement:</w:t>
      </w:r>
    </w:p>
    <w:p w14:paraId="6470EF38" w14:textId="77777777" w:rsidR="004C37E7" w:rsidRPr="00370928" w:rsidRDefault="004C37E7" w:rsidP="004C37E7">
      <w:pPr>
        <w:rPr>
          <w:sz w:val="20"/>
        </w:rPr>
      </w:pPr>
    </w:p>
    <w:p w14:paraId="5B963632" w14:textId="177141C2" w:rsidR="004C37E7" w:rsidRPr="00370928" w:rsidRDefault="004C37E7" w:rsidP="00B672E6">
      <w:pPr>
        <w:numPr>
          <w:ilvl w:val="1"/>
          <w:numId w:val="17"/>
        </w:numPr>
        <w:rPr>
          <w:sz w:val="20"/>
        </w:rPr>
      </w:pPr>
      <w:r w:rsidRPr="00370928">
        <w:rPr>
          <w:sz w:val="20"/>
          <w:u w:val="single"/>
        </w:rPr>
        <w:lastRenderedPageBreak/>
        <w:t>Nondiscrimination</w:t>
      </w:r>
      <w:r w:rsidRPr="00370928">
        <w:rPr>
          <w:sz w:val="20"/>
        </w:rPr>
        <w:t xml:space="preserve">. The </w:t>
      </w:r>
      <w:r w:rsidR="00AA122E" w:rsidRPr="00370928">
        <w:rPr>
          <w:sz w:val="20"/>
        </w:rPr>
        <w:t>Consultant</w:t>
      </w:r>
      <w:r w:rsidRPr="00370928">
        <w:rPr>
          <w:sz w:val="20"/>
        </w:rPr>
        <w:t xml:space="preserve"> and its </w:t>
      </w:r>
      <w:r w:rsidR="006E39AF" w:rsidRPr="00370928">
        <w:rPr>
          <w:sz w:val="20"/>
        </w:rPr>
        <w:t>Sub-Consultant</w:t>
      </w:r>
      <w:r w:rsidRPr="00370928">
        <w:rPr>
          <w:sz w:val="20"/>
        </w:rPr>
        <w:t xml:space="preserve">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sidR="00AA122E" w:rsidRPr="00370928">
        <w:rPr>
          <w:sz w:val="20"/>
        </w:rPr>
        <w:t>Consultant</w:t>
      </w:r>
      <w:r w:rsidRPr="00370928">
        <w:rPr>
          <w:sz w:val="20"/>
        </w:rPr>
        <w:t xml:space="preserve"> and its </w:t>
      </w:r>
      <w:r w:rsidR="006E39AF" w:rsidRPr="00370928">
        <w:rPr>
          <w:sz w:val="20"/>
        </w:rPr>
        <w:t>Sub-Consultant</w:t>
      </w:r>
      <w:r w:rsidRPr="00370928">
        <w:rPr>
          <w:sz w:val="20"/>
        </w:rPr>
        <w:t>(s) shall ensure that the evaluation and treatment of employees and applicants for employment are free of such discrimination.</w:t>
      </w:r>
    </w:p>
    <w:p w14:paraId="2CAA09DC" w14:textId="77777777" w:rsidR="004C37E7" w:rsidRPr="00370928" w:rsidRDefault="004C37E7" w:rsidP="004C37E7">
      <w:pPr>
        <w:rPr>
          <w:sz w:val="20"/>
        </w:rPr>
      </w:pPr>
    </w:p>
    <w:p w14:paraId="124913C4" w14:textId="422C85B5" w:rsidR="004C37E7" w:rsidRPr="00370928" w:rsidRDefault="004C37E7" w:rsidP="00B672E6">
      <w:pPr>
        <w:numPr>
          <w:ilvl w:val="1"/>
          <w:numId w:val="17"/>
        </w:numPr>
        <w:rPr>
          <w:sz w:val="20"/>
        </w:rPr>
      </w:pPr>
      <w:r w:rsidRPr="00370928">
        <w:rPr>
          <w:sz w:val="20"/>
          <w:u w:val="single"/>
        </w:rPr>
        <w:t>No Harassment</w:t>
      </w:r>
      <w:r w:rsidRPr="00370928">
        <w:rPr>
          <w:sz w:val="20"/>
        </w:rPr>
        <w:t xml:space="preserve">. The </w:t>
      </w:r>
      <w:r w:rsidR="00AA122E" w:rsidRPr="00370928">
        <w:rPr>
          <w:sz w:val="20"/>
        </w:rPr>
        <w:t>Consultant</w:t>
      </w:r>
      <w:r w:rsidRPr="00370928">
        <w:rPr>
          <w:sz w:val="20"/>
        </w:rPr>
        <w:t xml:space="preserve"> and its </w:t>
      </w:r>
      <w:r w:rsidR="006E39AF" w:rsidRPr="00370928">
        <w:rPr>
          <w:sz w:val="20"/>
        </w:rPr>
        <w:t>Sub-Consultant</w:t>
      </w:r>
      <w:r w:rsidRPr="00370928">
        <w:rPr>
          <w:sz w:val="20"/>
        </w:rPr>
        <w:t xml:space="preserve">(s) shall not engage in unlawful harassment, including sexual harassment, with respect to any persons with whom the </w:t>
      </w:r>
      <w:r w:rsidR="00AA122E" w:rsidRPr="00370928">
        <w:rPr>
          <w:sz w:val="20"/>
        </w:rPr>
        <w:t>Consultant</w:t>
      </w:r>
      <w:r w:rsidRPr="00370928">
        <w:rPr>
          <w:sz w:val="20"/>
        </w:rPr>
        <w:t xml:space="preserve"> or its </w:t>
      </w:r>
      <w:r w:rsidR="00A171A3" w:rsidRPr="00370928">
        <w:rPr>
          <w:sz w:val="20"/>
        </w:rPr>
        <w:t>S</w:t>
      </w:r>
      <w:r w:rsidRPr="00370928">
        <w:rPr>
          <w:sz w:val="20"/>
        </w:rPr>
        <w:t>ub-</w:t>
      </w:r>
      <w:r w:rsidR="00751889">
        <w:rPr>
          <w:sz w:val="20"/>
        </w:rPr>
        <w:t>C</w:t>
      </w:r>
      <w:r w:rsidR="00751889" w:rsidRPr="00370928">
        <w:rPr>
          <w:sz w:val="20"/>
        </w:rPr>
        <w:t xml:space="preserve">onsultants </w:t>
      </w:r>
      <w:r w:rsidRPr="00370928">
        <w:rPr>
          <w:sz w:val="20"/>
        </w:rPr>
        <w:t xml:space="preserve">interact in the performance of this Agreement. The </w:t>
      </w:r>
      <w:r w:rsidR="00AA122E" w:rsidRPr="00370928">
        <w:rPr>
          <w:sz w:val="20"/>
        </w:rPr>
        <w:t>Consultant</w:t>
      </w:r>
      <w:r w:rsidRPr="00370928">
        <w:rPr>
          <w:sz w:val="20"/>
        </w:rPr>
        <w:t xml:space="preserve"> and its </w:t>
      </w:r>
      <w:r w:rsidR="006E39AF" w:rsidRPr="00370928">
        <w:rPr>
          <w:sz w:val="20"/>
        </w:rPr>
        <w:t>Sub-Consultant</w:t>
      </w:r>
      <w:r w:rsidRPr="00370928">
        <w:rPr>
          <w:sz w:val="20"/>
        </w:rPr>
        <w:t>s shall take all reasonable steps to prevent harassment from occurring.</w:t>
      </w:r>
    </w:p>
    <w:p w14:paraId="18880DB0" w14:textId="77777777" w:rsidR="004C37E7" w:rsidRPr="00370928" w:rsidRDefault="004C37E7" w:rsidP="004C37E7">
      <w:pPr>
        <w:rPr>
          <w:sz w:val="20"/>
        </w:rPr>
      </w:pPr>
    </w:p>
    <w:p w14:paraId="3681D75B" w14:textId="21FCD9EB" w:rsidR="004C37E7" w:rsidRPr="00370928" w:rsidRDefault="004C37E7" w:rsidP="00B672E6">
      <w:pPr>
        <w:numPr>
          <w:ilvl w:val="1"/>
          <w:numId w:val="17"/>
        </w:numPr>
        <w:rPr>
          <w:sz w:val="20"/>
        </w:rPr>
      </w:pPr>
      <w:r w:rsidRPr="00370928">
        <w:rPr>
          <w:sz w:val="20"/>
          <w:u w:val="single"/>
        </w:rPr>
        <w:t>FEHA</w:t>
      </w:r>
      <w:r w:rsidRPr="00370928">
        <w:rPr>
          <w:sz w:val="20"/>
        </w:rPr>
        <w:t xml:space="preserve">. The </w:t>
      </w:r>
      <w:r w:rsidR="00AA122E" w:rsidRPr="00370928">
        <w:rPr>
          <w:sz w:val="20"/>
        </w:rPr>
        <w:t>Consultant</w:t>
      </w:r>
      <w:r w:rsidRPr="00370928">
        <w:rPr>
          <w:sz w:val="20"/>
        </w:rPr>
        <w:t xml:space="preserve"> shall comply with the provisions of the Fair Employment and Housing Act, California Government Code </w:t>
      </w:r>
      <w:r w:rsidR="00131B2F" w:rsidRPr="00370928">
        <w:rPr>
          <w:sz w:val="20"/>
        </w:rPr>
        <w:t>section 12900</w:t>
      </w:r>
      <w:r w:rsidRPr="00370928">
        <w:rPr>
          <w:sz w:val="20"/>
        </w:rPr>
        <w:t xml:space="preserve"> et seq., and the applicable regulations promulgated under California Code of Regulations, title 2, </w:t>
      </w:r>
      <w:r w:rsidR="004D2DC8" w:rsidRPr="00370928">
        <w:rPr>
          <w:sz w:val="20"/>
        </w:rPr>
        <w:t xml:space="preserve">section </w:t>
      </w:r>
      <w:r w:rsidRPr="00370928">
        <w:rPr>
          <w:sz w:val="20"/>
        </w:rPr>
        <w:t xml:space="preserve">7285 et seq. The applicable regulations of the Fair Employment and Housing Commission implementing California Government Code </w:t>
      </w:r>
      <w:r w:rsidR="004D2DC8" w:rsidRPr="00370928">
        <w:rPr>
          <w:sz w:val="20"/>
        </w:rPr>
        <w:t>s</w:t>
      </w:r>
      <w:r w:rsidRPr="00370928">
        <w:rPr>
          <w:sz w:val="20"/>
        </w:rPr>
        <w:t>ection 12990, set forth in chapter 5 of division 4 of title 2 of the California Code of Regulations, are incorporated into this Agreement by reference and made a part of it as if set forth in full.</w:t>
      </w:r>
    </w:p>
    <w:p w14:paraId="2E2F7D4D" w14:textId="77777777" w:rsidR="004C37E7" w:rsidRPr="00370928" w:rsidRDefault="004C37E7" w:rsidP="004C37E7">
      <w:pPr>
        <w:rPr>
          <w:sz w:val="20"/>
        </w:rPr>
      </w:pPr>
    </w:p>
    <w:p w14:paraId="6EE6B222" w14:textId="6DE86B5C" w:rsidR="004C37E7" w:rsidRPr="00370928" w:rsidRDefault="004C37E7" w:rsidP="00B672E6">
      <w:pPr>
        <w:numPr>
          <w:ilvl w:val="1"/>
          <w:numId w:val="17"/>
        </w:numPr>
        <w:rPr>
          <w:sz w:val="20"/>
        </w:rPr>
      </w:pPr>
      <w:r w:rsidRPr="00370928">
        <w:rPr>
          <w:sz w:val="20"/>
          <w:u w:val="single"/>
        </w:rPr>
        <w:t>Compliance with Americans with Disabilities Act</w:t>
      </w:r>
      <w:r w:rsidRPr="00370928">
        <w:rPr>
          <w:sz w:val="20"/>
        </w:rPr>
        <w:t xml:space="preserve">.  The </w:t>
      </w:r>
      <w:r w:rsidR="00AA122E" w:rsidRPr="00370928">
        <w:rPr>
          <w:sz w:val="20"/>
        </w:rPr>
        <w:t>Consultant</w:t>
      </w:r>
      <w:r w:rsidRPr="00370928">
        <w:rPr>
          <w:sz w:val="20"/>
        </w:rPr>
        <w:t xml:space="preserve"> complies with applicable provisions of the Americans with Disabilities Act of 1990 </w:t>
      </w:r>
      <w:r w:rsidR="004D2DC8" w:rsidRPr="00370928">
        <w:rPr>
          <w:sz w:val="20"/>
        </w:rPr>
        <w:t>(“ADA”)</w:t>
      </w:r>
      <w:r w:rsidRPr="00370928">
        <w:rPr>
          <w:sz w:val="20"/>
        </w:rPr>
        <w:t xml:space="preserve"> (42 U.S.C. </w:t>
      </w:r>
      <w:r w:rsidR="00CD4424" w:rsidRPr="00370928">
        <w:rPr>
          <w:sz w:val="20"/>
        </w:rPr>
        <w:t>section</w:t>
      </w:r>
      <w:r w:rsidRPr="00370928">
        <w:rPr>
          <w:sz w:val="20"/>
        </w:rPr>
        <w:t xml:space="preserve"> 12101 et seq.), which prohibits discrimination on the basis of disability, as well as with all applicable regulations and guidelines issued pursuant to the ADA.</w:t>
      </w:r>
    </w:p>
    <w:p w14:paraId="234CC747" w14:textId="77777777" w:rsidR="004C37E7" w:rsidRPr="00370928" w:rsidRDefault="004C37E7" w:rsidP="004C37E7">
      <w:pPr>
        <w:rPr>
          <w:sz w:val="20"/>
        </w:rPr>
      </w:pPr>
    </w:p>
    <w:p w14:paraId="5385AB42" w14:textId="21681F88" w:rsidR="004C37E7" w:rsidRPr="00370928" w:rsidRDefault="004C37E7" w:rsidP="00B672E6">
      <w:pPr>
        <w:numPr>
          <w:ilvl w:val="1"/>
          <w:numId w:val="17"/>
        </w:numPr>
        <w:rPr>
          <w:sz w:val="20"/>
        </w:rPr>
      </w:pPr>
      <w:r w:rsidRPr="00370928">
        <w:rPr>
          <w:sz w:val="20"/>
          <w:u w:val="single"/>
        </w:rPr>
        <w:t>Notice to Labor Organizations</w:t>
      </w:r>
      <w:r w:rsidRPr="00370928">
        <w:rPr>
          <w:sz w:val="20"/>
        </w:rPr>
        <w:t xml:space="preserve">. The </w:t>
      </w:r>
      <w:r w:rsidR="00AA122E" w:rsidRPr="00370928">
        <w:rPr>
          <w:sz w:val="20"/>
        </w:rPr>
        <w:t>Consultant</w:t>
      </w:r>
      <w:r w:rsidRPr="00370928">
        <w:rPr>
          <w:sz w:val="20"/>
        </w:rPr>
        <w:t xml:space="preserve"> and any of its </w:t>
      </w:r>
      <w:r w:rsidR="006E39AF" w:rsidRPr="00370928">
        <w:rPr>
          <w:sz w:val="20"/>
        </w:rPr>
        <w:t>Sub-Consultant</w:t>
      </w:r>
      <w:r w:rsidRPr="00370928">
        <w:rPr>
          <w:sz w:val="20"/>
        </w:rPr>
        <w:t xml:space="preserve">(s) shall give written notice of their obligations under this clause to labor organizations with which they have a collective bargaining or other agreement. </w:t>
      </w:r>
    </w:p>
    <w:p w14:paraId="4A07F338" w14:textId="77777777" w:rsidR="004C37E7" w:rsidRPr="00370928" w:rsidRDefault="004C37E7" w:rsidP="004C37E7">
      <w:pPr>
        <w:rPr>
          <w:sz w:val="20"/>
        </w:rPr>
      </w:pPr>
    </w:p>
    <w:p w14:paraId="2E0A88EE" w14:textId="01EE7662" w:rsidR="004C37E7" w:rsidRPr="00370928" w:rsidRDefault="004C37E7" w:rsidP="00B672E6">
      <w:pPr>
        <w:numPr>
          <w:ilvl w:val="1"/>
          <w:numId w:val="17"/>
        </w:numPr>
        <w:rPr>
          <w:sz w:val="20"/>
        </w:rPr>
      </w:pPr>
      <w:r w:rsidRPr="00370928">
        <w:rPr>
          <w:sz w:val="20"/>
          <w:u w:val="single"/>
        </w:rPr>
        <w:t>Compliance</w:t>
      </w:r>
      <w:r w:rsidRPr="00370928">
        <w:rPr>
          <w:sz w:val="20"/>
        </w:rPr>
        <w:t xml:space="preserve">. The </w:t>
      </w:r>
      <w:r w:rsidR="00AA122E" w:rsidRPr="00370928">
        <w:rPr>
          <w:sz w:val="20"/>
        </w:rPr>
        <w:t>Consultant</w:t>
      </w:r>
      <w:r w:rsidRPr="00370928">
        <w:rPr>
          <w:sz w:val="20"/>
        </w:rPr>
        <w:t xml:space="preserve"> shall include the nondiscrimination, no harassment, and compliance provisions of this Article in any and all subcontracts issued to perform Services under this Agreement. </w:t>
      </w:r>
      <w:r w:rsidR="00AA122E" w:rsidRPr="00370928">
        <w:rPr>
          <w:sz w:val="20"/>
        </w:rPr>
        <w:t>Consultant</w:t>
      </w:r>
      <w:r w:rsidRPr="00370928">
        <w:rPr>
          <w:sz w:val="20"/>
        </w:rPr>
        <w:t xml:space="preserve"> has, unless exempt, complied with the nondiscrimination program requirements. (Government Code </w:t>
      </w:r>
      <w:r w:rsidR="004D2DC8" w:rsidRPr="00370928">
        <w:rPr>
          <w:sz w:val="20"/>
        </w:rPr>
        <w:t>section</w:t>
      </w:r>
      <w:r w:rsidRPr="00370928">
        <w:rPr>
          <w:sz w:val="20"/>
        </w:rPr>
        <w:t xml:space="preserve"> 12990(a</w:t>
      </w:r>
      <w:r w:rsidR="004D2DC8" w:rsidRPr="00370928">
        <w:rPr>
          <w:sz w:val="20"/>
        </w:rPr>
        <w:t>)</w:t>
      </w:r>
      <w:r w:rsidRPr="00370928">
        <w:rPr>
          <w:sz w:val="20"/>
        </w:rPr>
        <w:t>-</w:t>
      </w:r>
      <w:r w:rsidR="004D2DC8" w:rsidRPr="00370928">
        <w:rPr>
          <w:sz w:val="20"/>
        </w:rPr>
        <w:t>(</w:t>
      </w:r>
      <w:r w:rsidRPr="00370928">
        <w:rPr>
          <w:sz w:val="20"/>
        </w:rPr>
        <w:t xml:space="preserve">f) and </w:t>
      </w:r>
      <w:r w:rsidR="00E978E5" w:rsidRPr="00370928">
        <w:rPr>
          <w:sz w:val="20"/>
        </w:rPr>
        <w:t>California Code of Regulations</w:t>
      </w:r>
      <w:r w:rsidRPr="00370928">
        <w:rPr>
          <w:sz w:val="20"/>
        </w:rPr>
        <w:t xml:space="preserve">, </w:t>
      </w:r>
      <w:r w:rsidR="00E978E5" w:rsidRPr="00370928">
        <w:rPr>
          <w:sz w:val="20"/>
        </w:rPr>
        <w:t xml:space="preserve">title </w:t>
      </w:r>
      <w:r w:rsidRPr="00370928">
        <w:rPr>
          <w:sz w:val="20"/>
        </w:rPr>
        <w:t xml:space="preserve">2, </w:t>
      </w:r>
      <w:r w:rsidR="004D2DC8" w:rsidRPr="00370928">
        <w:rPr>
          <w:sz w:val="20"/>
        </w:rPr>
        <w:t xml:space="preserve">section </w:t>
      </w:r>
      <w:r w:rsidRPr="00370928">
        <w:rPr>
          <w:sz w:val="20"/>
        </w:rPr>
        <w:t>8103 et seq.)</w:t>
      </w:r>
    </w:p>
    <w:p w14:paraId="6533E747" w14:textId="77777777" w:rsidR="004C37E7" w:rsidRPr="00370928" w:rsidRDefault="004C37E7" w:rsidP="004C37E7">
      <w:pPr>
        <w:rPr>
          <w:sz w:val="20"/>
        </w:rPr>
      </w:pPr>
    </w:p>
    <w:p w14:paraId="133C8050" w14:textId="7863FE86" w:rsidR="004C37E7" w:rsidRPr="00370928" w:rsidRDefault="004C37E7" w:rsidP="00B672E6">
      <w:pPr>
        <w:numPr>
          <w:ilvl w:val="1"/>
          <w:numId w:val="17"/>
        </w:numPr>
        <w:rPr>
          <w:sz w:val="20"/>
        </w:rPr>
      </w:pPr>
      <w:r w:rsidRPr="00370928">
        <w:rPr>
          <w:sz w:val="20"/>
          <w:u w:val="single"/>
        </w:rPr>
        <w:t>Prohibited Financial Conflict of Interest</w:t>
      </w:r>
      <w:r w:rsidRPr="00370928">
        <w:rPr>
          <w:sz w:val="20"/>
        </w:rPr>
        <w:t xml:space="preserve">. The </w:t>
      </w:r>
      <w:r w:rsidR="00AA122E" w:rsidRPr="00370928">
        <w:rPr>
          <w:sz w:val="20"/>
        </w:rPr>
        <w:t>Consultant</w:t>
      </w:r>
      <w:r w:rsidRPr="00370928">
        <w:rPr>
          <w:sz w:val="20"/>
        </w:rPr>
        <w:t xml:space="preserve"> and its </w:t>
      </w:r>
      <w:r w:rsidR="00A171A3" w:rsidRPr="00370928">
        <w:rPr>
          <w:sz w:val="20"/>
        </w:rPr>
        <w:t>S</w:t>
      </w:r>
      <w:r w:rsidRPr="00370928">
        <w:rPr>
          <w:sz w:val="20"/>
        </w:rPr>
        <w:t>ub-</w:t>
      </w:r>
      <w:r w:rsidR="00751889">
        <w:rPr>
          <w:sz w:val="20"/>
        </w:rPr>
        <w:t>C</w:t>
      </w:r>
      <w:r w:rsidR="00751889" w:rsidRPr="00370928">
        <w:rPr>
          <w:sz w:val="20"/>
        </w:rPr>
        <w:t xml:space="preserve">onsultants </w:t>
      </w:r>
      <w:r w:rsidRPr="00370928">
        <w:rPr>
          <w:sz w:val="20"/>
        </w:rPr>
        <w:t xml:space="preserve">presently have no interest and will not acquire any interest which would present a conflict of interest pursuant to California Government Code </w:t>
      </w:r>
      <w:r w:rsidR="004D2DC8" w:rsidRPr="00370928">
        <w:rPr>
          <w:sz w:val="20"/>
        </w:rPr>
        <w:t xml:space="preserve">sections </w:t>
      </w:r>
      <w:r w:rsidRPr="00370928">
        <w:rPr>
          <w:sz w:val="20"/>
        </w:rPr>
        <w:t xml:space="preserve">1090 et seq. and 87100 et seq., during the performance of Services pursuant to this Agreement. The </w:t>
      </w:r>
      <w:r w:rsidR="00AA122E" w:rsidRPr="00370928">
        <w:rPr>
          <w:sz w:val="20"/>
        </w:rPr>
        <w:t>Consultant</w:t>
      </w:r>
      <w:r w:rsidRPr="00370928">
        <w:rPr>
          <w:sz w:val="20"/>
        </w:rPr>
        <w:t xml:space="preserve"> further certifies that, to the best of its knowledge after due inquiry, no employees or agents of the </w:t>
      </w:r>
      <w:r w:rsidR="007B62D8" w:rsidRPr="00370928">
        <w:rPr>
          <w:sz w:val="20"/>
        </w:rPr>
        <w:t>Judicial Council</w:t>
      </w:r>
      <w:r w:rsidRPr="00370928">
        <w:rPr>
          <w:sz w:val="20"/>
        </w:rPr>
        <w:t xml:space="preserve"> are now, nor in the future will they be, in any manner interested directly or indirectly in this Agreement, or in any profits expected to arise from this Agreement, as set forth in California Government Code </w:t>
      </w:r>
      <w:r w:rsidR="004D2DC8" w:rsidRPr="00370928">
        <w:rPr>
          <w:sz w:val="20"/>
        </w:rPr>
        <w:t xml:space="preserve">sections </w:t>
      </w:r>
      <w:r w:rsidRPr="00370928">
        <w:rPr>
          <w:sz w:val="20"/>
        </w:rPr>
        <w:t>1090 et seq. and 87100 et seq.</w:t>
      </w:r>
    </w:p>
    <w:p w14:paraId="131337A9" w14:textId="77777777" w:rsidR="004C37E7" w:rsidRPr="00370928" w:rsidRDefault="004C37E7" w:rsidP="004C37E7">
      <w:pPr>
        <w:rPr>
          <w:sz w:val="20"/>
        </w:rPr>
      </w:pPr>
    </w:p>
    <w:p w14:paraId="634B0384" w14:textId="16EE2154" w:rsidR="004C37E7" w:rsidRPr="00370928" w:rsidRDefault="004C37E7" w:rsidP="00B672E6">
      <w:pPr>
        <w:numPr>
          <w:ilvl w:val="1"/>
          <w:numId w:val="17"/>
        </w:numPr>
        <w:rPr>
          <w:sz w:val="20"/>
        </w:rPr>
      </w:pPr>
      <w:r w:rsidRPr="00370928">
        <w:rPr>
          <w:sz w:val="20"/>
          <w:u w:val="single"/>
        </w:rPr>
        <w:t>Drug-Free Workplace</w:t>
      </w:r>
      <w:r w:rsidRPr="00370928">
        <w:rPr>
          <w:sz w:val="20"/>
        </w:rPr>
        <w:t xml:space="preserve">. The </w:t>
      </w:r>
      <w:r w:rsidR="00AA122E" w:rsidRPr="00370928">
        <w:rPr>
          <w:sz w:val="20"/>
        </w:rPr>
        <w:t>Consultant</w:t>
      </w:r>
      <w:r w:rsidRPr="00370928">
        <w:rPr>
          <w:sz w:val="20"/>
        </w:rPr>
        <w:t xml:space="preserve"> will provide a drug-free workplace as required by California Government Code </w:t>
      </w:r>
      <w:r w:rsidR="004D2DC8" w:rsidRPr="00370928">
        <w:rPr>
          <w:sz w:val="20"/>
        </w:rPr>
        <w:t xml:space="preserve">sections </w:t>
      </w:r>
      <w:r w:rsidRPr="00370928">
        <w:rPr>
          <w:sz w:val="20"/>
        </w:rPr>
        <w:t xml:space="preserve">8355 through 8357. </w:t>
      </w:r>
    </w:p>
    <w:p w14:paraId="4FD2D6D6" w14:textId="77777777" w:rsidR="004C37E7" w:rsidRPr="00370928" w:rsidRDefault="004C37E7" w:rsidP="004C37E7">
      <w:pPr>
        <w:rPr>
          <w:sz w:val="20"/>
        </w:rPr>
      </w:pPr>
    </w:p>
    <w:p w14:paraId="6688C18E" w14:textId="227EF098" w:rsidR="004C37E7" w:rsidRPr="00370928" w:rsidRDefault="004C37E7" w:rsidP="00B672E6">
      <w:pPr>
        <w:numPr>
          <w:ilvl w:val="1"/>
          <w:numId w:val="17"/>
        </w:numPr>
        <w:rPr>
          <w:sz w:val="20"/>
        </w:rPr>
      </w:pPr>
      <w:r w:rsidRPr="00370928">
        <w:rPr>
          <w:sz w:val="20"/>
          <w:u w:val="single"/>
        </w:rPr>
        <w:t>National Labor Relations Board</w:t>
      </w:r>
      <w:r w:rsidRPr="00370928">
        <w:rPr>
          <w:sz w:val="20"/>
        </w:rPr>
        <w:t xml:space="preserve">. No more than one (1) final, unappealable finding of contempt of court by a federal court has been issued against the </w:t>
      </w:r>
      <w:r w:rsidR="00AA122E" w:rsidRPr="00370928">
        <w:rPr>
          <w:sz w:val="20"/>
        </w:rPr>
        <w:t>Consultant</w:t>
      </w:r>
      <w:r w:rsidRPr="00370928">
        <w:rPr>
          <w:sz w:val="20"/>
        </w:rPr>
        <w:t xml:space="preserve"> within the immediately preceding two (2) year period because of the </w:t>
      </w:r>
      <w:r w:rsidR="00AA122E" w:rsidRPr="00370928">
        <w:rPr>
          <w:sz w:val="20"/>
        </w:rPr>
        <w:t>Consultant</w:t>
      </w:r>
      <w:r w:rsidRPr="00370928">
        <w:rPr>
          <w:sz w:val="20"/>
        </w:rPr>
        <w:t>’s failure to comply with an order of the National Labor Relations Board.</w:t>
      </w:r>
    </w:p>
    <w:p w14:paraId="2776616B" w14:textId="77777777" w:rsidR="004C37E7" w:rsidRPr="00370928" w:rsidRDefault="004C37E7" w:rsidP="004C37E7">
      <w:pPr>
        <w:rPr>
          <w:sz w:val="20"/>
        </w:rPr>
      </w:pPr>
    </w:p>
    <w:p w14:paraId="038410E1" w14:textId="77777777" w:rsidR="004C37E7" w:rsidRPr="00370928" w:rsidRDefault="004C37E7" w:rsidP="00B672E6">
      <w:pPr>
        <w:numPr>
          <w:ilvl w:val="1"/>
          <w:numId w:val="17"/>
        </w:numPr>
        <w:rPr>
          <w:sz w:val="20"/>
        </w:rPr>
      </w:pPr>
      <w:r w:rsidRPr="00370928">
        <w:rPr>
          <w:sz w:val="20"/>
          <w:u w:val="single"/>
        </w:rPr>
        <w:t>Brokerage or Contingent Fees</w:t>
      </w:r>
      <w:r w:rsidRPr="00370928">
        <w:rPr>
          <w:sz w:val="20"/>
        </w:rPr>
        <w:t>. No person or selling agency has been employed or retained to solicit or secure this Agreement upon an understanding or agreement for a commission, percentage, brokerage or contingent fee.</w:t>
      </w:r>
    </w:p>
    <w:p w14:paraId="7C883464" w14:textId="77777777" w:rsidR="004C37E7" w:rsidRPr="00370928" w:rsidRDefault="004C37E7" w:rsidP="004C37E7">
      <w:pPr>
        <w:rPr>
          <w:sz w:val="20"/>
        </w:rPr>
      </w:pPr>
    </w:p>
    <w:p w14:paraId="104EEA6D" w14:textId="7AE0BED9" w:rsidR="004C37E7" w:rsidRPr="00370928" w:rsidRDefault="004C37E7" w:rsidP="00B672E6">
      <w:pPr>
        <w:numPr>
          <w:ilvl w:val="1"/>
          <w:numId w:val="17"/>
        </w:numPr>
        <w:rPr>
          <w:sz w:val="20"/>
        </w:rPr>
      </w:pPr>
      <w:r w:rsidRPr="00370928">
        <w:rPr>
          <w:sz w:val="20"/>
          <w:u w:val="single"/>
        </w:rPr>
        <w:t>Computer Software Use</w:t>
      </w:r>
      <w:r w:rsidRPr="00370928">
        <w:rPr>
          <w:sz w:val="20"/>
        </w:rPr>
        <w:t xml:space="preserve">. </w:t>
      </w:r>
      <w:r w:rsidR="00AA122E" w:rsidRPr="00370928">
        <w:rPr>
          <w:sz w:val="20"/>
        </w:rPr>
        <w:t>Consultant</w:t>
      </w:r>
      <w:r w:rsidRPr="00370928">
        <w:rPr>
          <w:sz w:val="20"/>
        </w:rPr>
        <w:t xml:space="preserve"> has appropriate systems and controls in place to ensure that State funds will not be used in the performance of this Agreement for the acquisition, operation or maintenance of computer software in violation of copyright laws.</w:t>
      </w:r>
      <w:bookmarkStart w:id="0" w:name="_Toc271619516"/>
    </w:p>
    <w:p w14:paraId="3E840215" w14:textId="77777777" w:rsidR="004C37E7" w:rsidRPr="00370928" w:rsidRDefault="004C37E7" w:rsidP="004C37E7">
      <w:pPr>
        <w:pStyle w:val="ListParagraph"/>
      </w:pPr>
    </w:p>
    <w:p w14:paraId="6950B917" w14:textId="6A7151D4" w:rsidR="004C37E7" w:rsidRPr="00370928" w:rsidRDefault="00701424" w:rsidP="00B672E6">
      <w:pPr>
        <w:numPr>
          <w:ilvl w:val="1"/>
          <w:numId w:val="17"/>
        </w:numPr>
        <w:rPr>
          <w:sz w:val="20"/>
        </w:rPr>
      </w:pPr>
      <w:r w:rsidRPr="00370928">
        <w:rPr>
          <w:sz w:val="20"/>
          <w:u w:val="single"/>
        </w:rPr>
        <w:lastRenderedPageBreak/>
        <w:t xml:space="preserve">Public Works </w:t>
      </w:r>
      <w:r w:rsidR="004C37E7" w:rsidRPr="00370928">
        <w:rPr>
          <w:sz w:val="20"/>
          <w:u w:val="single"/>
        </w:rPr>
        <w:t>Provisions</w:t>
      </w:r>
      <w:r w:rsidR="0034634C" w:rsidRPr="00370928">
        <w:rPr>
          <w:sz w:val="20"/>
        </w:rPr>
        <w:t>.</w:t>
      </w:r>
      <w:r w:rsidR="004C37E7" w:rsidRPr="00370928">
        <w:rPr>
          <w:sz w:val="20"/>
        </w:rPr>
        <w:t xml:space="preserve"> </w:t>
      </w:r>
      <w:r w:rsidR="00AA122E" w:rsidRPr="00370928">
        <w:rPr>
          <w:color w:val="000000"/>
          <w:sz w:val="20"/>
        </w:rPr>
        <w:t>Consultant</w:t>
      </w:r>
      <w:r w:rsidR="001A404A" w:rsidRPr="00370928">
        <w:rPr>
          <w:color w:val="000000"/>
          <w:sz w:val="20"/>
        </w:rPr>
        <w:t xml:space="preserve"> warrants and certifies that it is aware of the provisions </w:t>
      </w:r>
      <w:r w:rsidR="001A404A" w:rsidRPr="00370928">
        <w:rPr>
          <w:snapToGrid w:val="0"/>
          <w:color w:val="000000"/>
          <w:sz w:val="20"/>
        </w:rPr>
        <w:t>of California Labor Code</w:t>
      </w:r>
      <w:r w:rsidR="00F952C3" w:rsidRPr="00370928">
        <w:rPr>
          <w:snapToGrid w:val="0"/>
          <w:color w:val="000000"/>
          <w:sz w:val="20"/>
        </w:rPr>
        <w:t xml:space="preserve"> section 1720 et seq. (“Prevailing Wage Laws”)</w:t>
      </w:r>
      <w:r w:rsidR="001A404A" w:rsidRPr="00370928">
        <w:rPr>
          <w:snapToGrid w:val="0"/>
          <w:color w:val="000000"/>
          <w:sz w:val="20"/>
        </w:rPr>
        <w:t xml:space="preserve"> that require the payment of prevailing wage rates and the performance of other requirements on certain “public works” and “maintenance” projects</w:t>
      </w:r>
      <w:r w:rsidR="00F952C3" w:rsidRPr="00370928">
        <w:rPr>
          <w:snapToGrid w:val="0"/>
          <w:color w:val="000000"/>
          <w:sz w:val="20"/>
        </w:rPr>
        <w:t>, as set forth and defined therein</w:t>
      </w:r>
      <w:r w:rsidR="001A404A" w:rsidRPr="00370928">
        <w:rPr>
          <w:snapToGrid w:val="0"/>
          <w:color w:val="000000"/>
          <w:sz w:val="20"/>
        </w:rPr>
        <w:t xml:space="preserve">.  Since the </w:t>
      </w:r>
      <w:r w:rsidR="00AA122E" w:rsidRPr="00370928">
        <w:rPr>
          <w:snapToGrid w:val="0"/>
          <w:color w:val="000000"/>
          <w:sz w:val="20"/>
        </w:rPr>
        <w:t>Consultant</w:t>
      </w:r>
      <w:r w:rsidR="001A404A" w:rsidRPr="00370928">
        <w:rPr>
          <w:snapToGrid w:val="0"/>
          <w:color w:val="000000"/>
          <w:sz w:val="20"/>
        </w:rPr>
        <w:t xml:space="preserve"> </w:t>
      </w:r>
      <w:r w:rsidR="00F952C3" w:rsidRPr="00370928">
        <w:rPr>
          <w:snapToGrid w:val="0"/>
          <w:color w:val="000000"/>
          <w:sz w:val="20"/>
        </w:rPr>
        <w:t xml:space="preserve">may be </w:t>
      </w:r>
      <w:r w:rsidR="001A404A" w:rsidRPr="00370928">
        <w:rPr>
          <w:snapToGrid w:val="0"/>
          <w:color w:val="000000"/>
          <w:sz w:val="20"/>
        </w:rPr>
        <w:t xml:space="preserve">performing Services as part of </w:t>
      </w:r>
      <w:r w:rsidR="00F952C3" w:rsidRPr="00370928">
        <w:rPr>
          <w:snapToGrid w:val="0"/>
          <w:color w:val="000000"/>
          <w:sz w:val="20"/>
        </w:rPr>
        <w:t xml:space="preserve">or in conjunction with </w:t>
      </w:r>
      <w:r w:rsidR="001A404A" w:rsidRPr="00370928">
        <w:rPr>
          <w:snapToGrid w:val="0"/>
          <w:color w:val="000000"/>
          <w:sz w:val="20"/>
        </w:rPr>
        <w:t xml:space="preserve">an applicable “public works” or “maintenance” project, and since the total compensation is One Thousand Dollars ($1,000) or more, the </w:t>
      </w:r>
      <w:r w:rsidR="00AA122E" w:rsidRPr="00370928">
        <w:rPr>
          <w:snapToGrid w:val="0"/>
          <w:color w:val="000000"/>
          <w:sz w:val="20"/>
        </w:rPr>
        <w:t>Consultant</w:t>
      </w:r>
      <w:r w:rsidR="001A404A" w:rsidRPr="00370928">
        <w:rPr>
          <w:snapToGrid w:val="0"/>
          <w:color w:val="000000"/>
          <w:sz w:val="20"/>
        </w:rPr>
        <w:t xml:space="preserve"> agrees to fully comply with</w:t>
      </w:r>
      <w:r w:rsidR="00F952C3" w:rsidRPr="00370928">
        <w:rPr>
          <w:snapToGrid w:val="0"/>
          <w:color w:val="000000"/>
          <w:sz w:val="20"/>
        </w:rPr>
        <w:t>,</w:t>
      </w:r>
      <w:r w:rsidR="001A404A" w:rsidRPr="00370928">
        <w:rPr>
          <w:snapToGrid w:val="0"/>
          <w:color w:val="000000"/>
          <w:sz w:val="20"/>
        </w:rPr>
        <w:t xml:space="preserve"> and to require its </w:t>
      </w:r>
      <w:r w:rsidR="00F952C3" w:rsidRPr="00370928">
        <w:rPr>
          <w:snapToGrid w:val="0"/>
          <w:color w:val="000000"/>
          <w:sz w:val="20"/>
        </w:rPr>
        <w:t>Sub-</w:t>
      </w:r>
      <w:r w:rsidR="001A404A" w:rsidRPr="00370928">
        <w:rPr>
          <w:snapToGrid w:val="0"/>
          <w:color w:val="000000"/>
          <w:sz w:val="20"/>
        </w:rPr>
        <w:t>Consultant(s) to fully comply with</w:t>
      </w:r>
      <w:r w:rsidR="00F952C3" w:rsidRPr="00370928">
        <w:rPr>
          <w:snapToGrid w:val="0"/>
          <w:color w:val="000000"/>
          <w:sz w:val="20"/>
        </w:rPr>
        <w:t>,</w:t>
      </w:r>
      <w:r w:rsidR="001A404A" w:rsidRPr="00370928">
        <w:rPr>
          <w:snapToGrid w:val="0"/>
          <w:color w:val="000000"/>
          <w:sz w:val="20"/>
        </w:rPr>
        <w:t xml:space="preserve"> all applicable Prevailing Wage Laws</w:t>
      </w:r>
      <w:r w:rsidR="00F952C3" w:rsidRPr="00370928">
        <w:rPr>
          <w:snapToGrid w:val="0"/>
          <w:color w:val="000000"/>
          <w:sz w:val="20"/>
        </w:rPr>
        <w:t xml:space="preserve"> including, without limitation, the terms of this Section</w:t>
      </w:r>
      <w:r w:rsidR="001A404A" w:rsidRPr="00370928">
        <w:rPr>
          <w:snapToGrid w:val="0"/>
          <w:color w:val="000000"/>
          <w:sz w:val="20"/>
        </w:rPr>
        <w:t>.</w:t>
      </w:r>
      <w:bookmarkEnd w:id="0"/>
    </w:p>
    <w:p w14:paraId="0D01857A" w14:textId="77777777" w:rsidR="001A404A" w:rsidRPr="00370928" w:rsidRDefault="001A404A" w:rsidP="001A404A">
      <w:pPr>
        <w:pStyle w:val="ListParagraph"/>
        <w:rPr>
          <w:color w:val="000000"/>
          <w:sz w:val="20"/>
          <w:szCs w:val="20"/>
        </w:rPr>
      </w:pPr>
    </w:p>
    <w:p w14:paraId="2D87107F" w14:textId="18B9328D" w:rsidR="001A404A" w:rsidRPr="00370928" w:rsidRDefault="00AA122E" w:rsidP="001A404A">
      <w:pPr>
        <w:numPr>
          <w:ilvl w:val="2"/>
          <w:numId w:val="17"/>
        </w:numPr>
        <w:rPr>
          <w:sz w:val="20"/>
        </w:rPr>
      </w:pPr>
      <w:r w:rsidRPr="00370928">
        <w:rPr>
          <w:color w:val="000000"/>
          <w:sz w:val="20"/>
        </w:rPr>
        <w:t>Consultant</w:t>
      </w:r>
      <w:r w:rsidR="001A404A" w:rsidRPr="00370928">
        <w:rPr>
          <w:color w:val="000000"/>
          <w:sz w:val="20"/>
        </w:rPr>
        <w:t xml:space="preserve"> </w:t>
      </w:r>
      <w:r w:rsidR="001A404A" w:rsidRPr="00370928">
        <w:rPr>
          <w:color w:val="000000" w:themeColor="text1"/>
          <w:sz w:val="20"/>
        </w:rPr>
        <w:t>shall ensure that it and i</w:t>
      </w:r>
      <w:r w:rsidR="001A404A" w:rsidRPr="00370928">
        <w:rPr>
          <w:color w:val="000000"/>
          <w:sz w:val="20"/>
        </w:rPr>
        <w:t xml:space="preserve">ts Sub-Consultants </w:t>
      </w:r>
      <w:r w:rsidR="001A404A" w:rsidRPr="00370928">
        <w:rPr>
          <w:iCs/>
          <w:color w:val="000000"/>
          <w:sz w:val="20"/>
        </w:rPr>
        <w:t xml:space="preserve">comply with the registration and compliance monitoring provisions of Labor Code section 1771.4, including furnishing its CPRs to the </w:t>
      </w:r>
      <w:r w:rsidR="00356426" w:rsidRPr="00370928">
        <w:rPr>
          <w:iCs/>
          <w:color w:val="000000"/>
          <w:sz w:val="20"/>
        </w:rPr>
        <w:t>Department of Industrial Relations</w:t>
      </w:r>
      <w:r w:rsidR="001A404A" w:rsidRPr="00370928">
        <w:rPr>
          <w:iCs/>
          <w:color w:val="000000"/>
          <w:sz w:val="20"/>
        </w:rPr>
        <w:t xml:space="preserve">, and </w:t>
      </w:r>
      <w:r w:rsidR="001A404A" w:rsidRPr="00370928">
        <w:rPr>
          <w:color w:val="000000"/>
          <w:sz w:val="20"/>
        </w:rPr>
        <w:t xml:space="preserve">are registered pursuant to Labor Code section 1725.5.  </w:t>
      </w:r>
    </w:p>
    <w:p w14:paraId="4E303067" w14:textId="77777777" w:rsidR="001A404A" w:rsidRPr="00370928" w:rsidRDefault="001A404A" w:rsidP="0077412E">
      <w:pPr>
        <w:pStyle w:val="ListParagraph"/>
        <w:rPr>
          <w:sz w:val="20"/>
          <w:u w:val="single"/>
        </w:rPr>
      </w:pPr>
    </w:p>
    <w:p w14:paraId="58D9A2E9" w14:textId="3BD8CDC2" w:rsidR="004C37E7" w:rsidRPr="00370928" w:rsidRDefault="004C37E7" w:rsidP="00701424">
      <w:pPr>
        <w:numPr>
          <w:ilvl w:val="2"/>
          <w:numId w:val="17"/>
        </w:numPr>
        <w:rPr>
          <w:sz w:val="20"/>
        </w:rPr>
      </w:pPr>
      <w:r w:rsidRPr="00370928">
        <w:rPr>
          <w:sz w:val="20"/>
          <w:u w:val="single"/>
        </w:rPr>
        <w:t>Wage Rates</w:t>
      </w:r>
      <w:r w:rsidRPr="00370928">
        <w:rPr>
          <w:sz w:val="20"/>
        </w:rPr>
        <w:t xml:space="preserve">.  Pursuant to the provisions of </w:t>
      </w:r>
      <w:r w:rsidR="00F952C3" w:rsidRPr="00370928">
        <w:rPr>
          <w:sz w:val="20"/>
        </w:rPr>
        <w:t xml:space="preserve">the Prevailing Wage Laws, as set forth in </w:t>
      </w:r>
      <w:r w:rsidRPr="00370928">
        <w:rPr>
          <w:sz w:val="20"/>
        </w:rPr>
        <w:t xml:space="preserve">article 2 (commencing at section 1770), chapter 1, part 7, division 2, of the Labor Code of California,  the general prevailing rate of per diem wages and the general prevailing rate for holiday and overtime work in the locality in which this public work is to be performed for each craft, classification, or type of worker needed to execute this Agreement are on file with </w:t>
      </w:r>
      <w:r w:rsidR="006864B7" w:rsidRPr="00370928">
        <w:rPr>
          <w:sz w:val="20"/>
        </w:rPr>
        <w:t>Judicial Council’s Facilities Services office</w:t>
      </w:r>
      <w:r w:rsidRPr="00370928">
        <w:rPr>
          <w:sz w:val="20"/>
        </w:rPr>
        <w:t xml:space="preserve"> in San Francisco and copies will be made available to any interested party on request.  </w:t>
      </w:r>
      <w:r w:rsidR="00AA122E" w:rsidRPr="00370928">
        <w:rPr>
          <w:sz w:val="20"/>
        </w:rPr>
        <w:t>Consultant</w:t>
      </w:r>
      <w:r w:rsidRPr="00370928">
        <w:rPr>
          <w:sz w:val="20"/>
        </w:rPr>
        <w:t xml:space="preserve"> shall obtain and post a copy of these wage rates in accordance with applicable law.</w:t>
      </w:r>
    </w:p>
    <w:p w14:paraId="1A0B33CD" w14:textId="77777777" w:rsidR="004D2DC8" w:rsidRPr="00370928" w:rsidRDefault="004D2DC8" w:rsidP="00701424">
      <w:pPr>
        <w:ind w:left="2160"/>
        <w:rPr>
          <w:sz w:val="20"/>
        </w:rPr>
      </w:pPr>
    </w:p>
    <w:p w14:paraId="304BB2A4" w14:textId="075A5D87" w:rsidR="004C37E7" w:rsidRPr="00370928" w:rsidRDefault="004C37E7" w:rsidP="00701424">
      <w:pPr>
        <w:numPr>
          <w:ilvl w:val="2"/>
          <w:numId w:val="17"/>
        </w:numPr>
        <w:rPr>
          <w:sz w:val="20"/>
        </w:rPr>
      </w:pPr>
      <w:r w:rsidRPr="00370928">
        <w:rPr>
          <w:sz w:val="20"/>
        </w:rPr>
        <w:t>Holiday and overtime work, which is subject to the Prevailing Wage Law</w:t>
      </w:r>
      <w:r w:rsidR="000262FD" w:rsidRPr="00370928">
        <w:rPr>
          <w:sz w:val="20"/>
        </w:rPr>
        <w:t>s</w:t>
      </w:r>
      <w:r w:rsidRPr="00370928">
        <w:rPr>
          <w:sz w:val="20"/>
        </w:rPr>
        <w:t xml:space="preserve"> when permitted by law, shall be paid for at a rate of at least one and one-half times the basic hourly rate of the general prevailing rate of per diem wage, unless otherwise specified.  The holidays upon which those rates shall be paid need not be specified by the </w:t>
      </w:r>
      <w:r w:rsidR="007B62D8" w:rsidRPr="00370928">
        <w:rPr>
          <w:sz w:val="20"/>
        </w:rPr>
        <w:t>Judicial Council</w:t>
      </w:r>
      <w:r w:rsidRPr="00370928">
        <w:rPr>
          <w:sz w:val="20"/>
        </w:rPr>
        <w:t xml:space="preserve">, but shall be all holidays recognized in the applicable collective bargaining agreement.  If the prevailing rate is not based on a collectively bargained rate, the holidays upon which the prevailing rate shall be paid shall be as provided in </w:t>
      </w:r>
      <w:r w:rsidR="00CD4424" w:rsidRPr="00370928">
        <w:rPr>
          <w:sz w:val="20"/>
        </w:rPr>
        <w:t>section</w:t>
      </w:r>
      <w:r w:rsidRPr="00370928">
        <w:rPr>
          <w:sz w:val="20"/>
        </w:rPr>
        <w:t xml:space="preserve"> 6700 of the Government Code.</w:t>
      </w:r>
    </w:p>
    <w:p w14:paraId="7C447C86" w14:textId="77777777" w:rsidR="001A404A" w:rsidRPr="00370928" w:rsidRDefault="001A404A" w:rsidP="00701424">
      <w:pPr>
        <w:ind w:left="2160"/>
        <w:rPr>
          <w:sz w:val="20"/>
        </w:rPr>
      </w:pPr>
    </w:p>
    <w:p w14:paraId="631109EE" w14:textId="392D1E74" w:rsidR="004C37E7" w:rsidRPr="00370928" w:rsidRDefault="00AA122E" w:rsidP="00701424">
      <w:pPr>
        <w:numPr>
          <w:ilvl w:val="2"/>
          <w:numId w:val="17"/>
        </w:numPr>
        <w:rPr>
          <w:sz w:val="20"/>
        </w:rPr>
      </w:pPr>
      <w:r w:rsidRPr="00370928">
        <w:rPr>
          <w:sz w:val="20"/>
        </w:rPr>
        <w:t>Consultant</w:t>
      </w:r>
      <w:r w:rsidR="004C37E7" w:rsidRPr="00370928">
        <w:rPr>
          <w:sz w:val="20"/>
        </w:rPr>
        <w:t xml:space="preserve"> shall pay, or cause to be paid, each worker engaged in Work on any Project, who is subject to the Prevailing Wage Law</w:t>
      </w:r>
      <w:r w:rsidR="000262FD" w:rsidRPr="00370928">
        <w:rPr>
          <w:sz w:val="20"/>
        </w:rPr>
        <w:t>s</w:t>
      </w:r>
      <w:r w:rsidR="004C37E7" w:rsidRPr="00370928">
        <w:rPr>
          <w:sz w:val="20"/>
        </w:rPr>
        <w:t>, not less than the general prevailing rate of per diem wages determined by the Director</w:t>
      </w:r>
      <w:r w:rsidR="000262FD" w:rsidRPr="00370928">
        <w:rPr>
          <w:sz w:val="20"/>
        </w:rPr>
        <w:t xml:space="preserve"> (“Director”)</w:t>
      </w:r>
      <w:r w:rsidR="004C37E7" w:rsidRPr="00370928">
        <w:rPr>
          <w:sz w:val="20"/>
        </w:rPr>
        <w:t xml:space="preserve"> of the Department of Industrial Relations (“DIR”), regardless of any contractual relationship which may be alleged to exist between </w:t>
      </w:r>
      <w:r w:rsidRPr="00370928">
        <w:rPr>
          <w:sz w:val="20"/>
        </w:rPr>
        <w:t>Consultant</w:t>
      </w:r>
      <w:r w:rsidR="004C37E7" w:rsidRPr="00370928">
        <w:rPr>
          <w:sz w:val="20"/>
        </w:rPr>
        <w:t xml:space="preserve"> or any </w:t>
      </w:r>
      <w:r w:rsidR="009803FC" w:rsidRPr="00370928">
        <w:rPr>
          <w:sz w:val="20"/>
        </w:rPr>
        <w:t>Sub-Consultant(s)</w:t>
      </w:r>
      <w:r w:rsidR="009803FC" w:rsidRPr="00370928" w:rsidDel="009803FC">
        <w:rPr>
          <w:sz w:val="20"/>
        </w:rPr>
        <w:t xml:space="preserve"> </w:t>
      </w:r>
      <w:r w:rsidR="004C37E7" w:rsidRPr="00370928">
        <w:rPr>
          <w:sz w:val="20"/>
        </w:rPr>
        <w:t>and such workers</w:t>
      </w:r>
      <w:r w:rsidR="00F6428C" w:rsidRPr="00370928">
        <w:rPr>
          <w:sz w:val="20"/>
        </w:rPr>
        <w:t xml:space="preserve"> to the extent applicable</w:t>
      </w:r>
      <w:r w:rsidR="004C37E7" w:rsidRPr="00370928">
        <w:rPr>
          <w:sz w:val="20"/>
        </w:rPr>
        <w:t>.</w:t>
      </w:r>
    </w:p>
    <w:p w14:paraId="42561A00" w14:textId="77777777" w:rsidR="004D2DC8" w:rsidRPr="00370928" w:rsidRDefault="004D2DC8" w:rsidP="0077412E">
      <w:pPr>
        <w:ind w:left="2160"/>
        <w:rPr>
          <w:sz w:val="20"/>
        </w:rPr>
      </w:pPr>
    </w:p>
    <w:p w14:paraId="1FB6CCD3" w14:textId="4059D3DC" w:rsidR="004C37E7" w:rsidRPr="00370928" w:rsidRDefault="004C37E7" w:rsidP="00701424">
      <w:pPr>
        <w:numPr>
          <w:ilvl w:val="2"/>
          <w:numId w:val="17"/>
        </w:numPr>
        <w:rPr>
          <w:sz w:val="20"/>
        </w:rPr>
      </w:pPr>
      <w:r w:rsidRPr="00370928">
        <w:rPr>
          <w:sz w:val="20"/>
        </w:rPr>
        <w:t xml:space="preserve">Pursuant to Labor Code section 1775, </w:t>
      </w:r>
      <w:r w:rsidR="00AA122E" w:rsidRPr="00370928">
        <w:rPr>
          <w:sz w:val="20"/>
        </w:rPr>
        <w:t>Consultant</w:t>
      </w:r>
      <w:r w:rsidRPr="00370928">
        <w:rPr>
          <w:sz w:val="20"/>
        </w:rPr>
        <w:t xml:space="preserve"> shall, as a penalty to the </w:t>
      </w:r>
      <w:r w:rsidR="007B62D8" w:rsidRPr="00370928">
        <w:rPr>
          <w:sz w:val="20"/>
        </w:rPr>
        <w:t>Judicial Council</w:t>
      </w:r>
      <w:r w:rsidRPr="00370928">
        <w:rPr>
          <w:sz w:val="20"/>
        </w:rPr>
        <w:t xml:space="preserve">, forfeit the amount set forth in Labor Code section 1775 for each calendar day, or portion thereof, for each worker paid less than the prevailing rates, determined by the </w:t>
      </w:r>
      <w:r w:rsidR="007B62D8" w:rsidRPr="00370928">
        <w:rPr>
          <w:sz w:val="20"/>
        </w:rPr>
        <w:t>Judicial Council</w:t>
      </w:r>
      <w:r w:rsidRPr="00370928">
        <w:rPr>
          <w:sz w:val="20"/>
        </w:rPr>
        <w:t xml:space="preserve"> and/or the Director, for the work or craft in which that worker is employed for any public work done under contract by </w:t>
      </w:r>
      <w:r w:rsidR="00AA122E" w:rsidRPr="00370928">
        <w:rPr>
          <w:sz w:val="20"/>
        </w:rPr>
        <w:t>Consultant</w:t>
      </w:r>
      <w:r w:rsidRPr="00370928">
        <w:rPr>
          <w:sz w:val="20"/>
        </w:rPr>
        <w:t xml:space="preserve"> or by any </w:t>
      </w:r>
      <w:r w:rsidR="009803FC" w:rsidRPr="00370928">
        <w:rPr>
          <w:sz w:val="20"/>
        </w:rPr>
        <w:t>Sub-Consultant</w:t>
      </w:r>
      <w:r w:rsidR="009803FC" w:rsidRPr="00370928" w:rsidDel="009803FC">
        <w:rPr>
          <w:sz w:val="20"/>
        </w:rPr>
        <w:t xml:space="preserve"> </w:t>
      </w:r>
      <w:r w:rsidRPr="00370928">
        <w:rPr>
          <w:sz w:val="20"/>
        </w:rPr>
        <w:t xml:space="preserve">under it.  The difference between such prevailing wage rates and the amount paid to each worker for each calendar day or portion thereof for which each worker was paid less than the prevailing wage rate shall be paid to each worker by </w:t>
      </w:r>
      <w:r w:rsidR="00AA122E" w:rsidRPr="00370928">
        <w:rPr>
          <w:sz w:val="20"/>
        </w:rPr>
        <w:t>Consultant</w:t>
      </w:r>
      <w:r w:rsidRPr="00370928">
        <w:rPr>
          <w:sz w:val="20"/>
        </w:rPr>
        <w:t>.</w:t>
      </w:r>
    </w:p>
    <w:p w14:paraId="55A93C49" w14:textId="77777777" w:rsidR="004D2DC8" w:rsidRPr="00370928" w:rsidRDefault="004D2DC8" w:rsidP="00701424">
      <w:pPr>
        <w:ind w:left="2160"/>
        <w:rPr>
          <w:sz w:val="20"/>
        </w:rPr>
      </w:pPr>
    </w:p>
    <w:p w14:paraId="42DC7A91" w14:textId="50ED79E7" w:rsidR="004C37E7" w:rsidRPr="00370928" w:rsidRDefault="004C37E7" w:rsidP="00701424">
      <w:pPr>
        <w:numPr>
          <w:ilvl w:val="2"/>
          <w:numId w:val="17"/>
        </w:numPr>
        <w:rPr>
          <w:sz w:val="20"/>
        </w:rPr>
      </w:pPr>
      <w:r w:rsidRPr="00370928">
        <w:rPr>
          <w:sz w:val="20"/>
        </w:rPr>
        <w:t>Any worker subject to the Prevailing Wage Law</w:t>
      </w:r>
      <w:r w:rsidR="000262FD" w:rsidRPr="00370928">
        <w:rPr>
          <w:sz w:val="20"/>
        </w:rPr>
        <w:t>s</w:t>
      </w:r>
      <w:r w:rsidRPr="00370928">
        <w:rPr>
          <w:sz w:val="20"/>
        </w:rPr>
        <w:t xml:space="preserve"> who is employed to perform Work on any Project, where that Work is not covered by a classification listed in the general prevailing wage rate of per diem wages determined by the Director, shall be paid not less than the minimum rate of wages specified therein for the classification which most nearly corresponds to Work to be performed by him, and such minimum wage rate shall be retroactive to time of initial employment of such person in such classification.</w:t>
      </w:r>
    </w:p>
    <w:p w14:paraId="68AEE7C1" w14:textId="77777777" w:rsidR="004D2DC8" w:rsidRPr="00370928" w:rsidRDefault="004D2DC8" w:rsidP="0077412E">
      <w:pPr>
        <w:ind w:left="2160"/>
        <w:rPr>
          <w:sz w:val="20"/>
        </w:rPr>
      </w:pPr>
    </w:p>
    <w:p w14:paraId="5D6295DA" w14:textId="2A1BAD4E" w:rsidR="00DB3341" w:rsidRPr="00370928" w:rsidRDefault="004C37E7" w:rsidP="00DB3341">
      <w:pPr>
        <w:numPr>
          <w:ilvl w:val="2"/>
          <w:numId w:val="17"/>
        </w:numPr>
        <w:rPr>
          <w:sz w:val="20"/>
        </w:rPr>
      </w:pPr>
      <w:r w:rsidRPr="00370928">
        <w:rPr>
          <w:sz w:val="20"/>
        </w:rPr>
        <w:t>Pursuant to Labor Code section 1773.1, per diem wages are deemed to include employer payments for health and welfare, pension, vacation, and apprenticeship, training programs or other payments authorized by Labor Code section 3093.</w:t>
      </w:r>
      <w:r w:rsidR="00DB3341" w:rsidRPr="00370928">
        <w:rPr>
          <w:sz w:val="20"/>
        </w:rPr>
        <w:t xml:space="preserve"> </w:t>
      </w:r>
    </w:p>
    <w:p w14:paraId="20B47C35" w14:textId="77777777" w:rsidR="004D2DC8" w:rsidRPr="00370928" w:rsidRDefault="004D2DC8" w:rsidP="00701424">
      <w:pPr>
        <w:ind w:left="2160"/>
        <w:rPr>
          <w:sz w:val="20"/>
        </w:rPr>
      </w:pPr>
    </w:p>
    <w:p w14:paraId="637D0BA2" w14:textId="5AE04282" w:rsidR="004C37E7" w:rsidRPr="00370928" w:rsidRDefault="004C37E7" w:rsidP="00701424">
      <w:pPr>
        <w:numPr>
          <w:ilvl w:val="2"/>
          <w:numId w:val="17"/>
        </w:numPr>
        <w:rPr>
          <w:sz w:val="20"/>
        </w:rPr>
      </w:pPr>
      <w:r w:rsidRPr="00370928">
        <w:rPr>
          <w:sz w:val="20"/>
          <w:u w:val="single"/>
        </w:rPr>
        <w:lastRenderedPageBreak/>
        <w:t>Hours of Work</w:t>
      </w:r>
      <w:r w:rsidRPr="00370928">
        <w:rPr>
          <w:sz w:val="20"/>
        </w:rPr>
        <w:t xml:space="preserve">.  As provided in </w:t>
      </w:r>
      <w:r w:rsidR="00E31F0A" w:rsidRPr="00370928">
        <w:rPr>
          <w:sz w:val="20"/>
        </w:rPr>
        <w:t xml:space="preserve">the Prevailing Wage Laws, in </w:t>
      </w:r>
      <w:r w:rsidRPr="00370928">
        <w:rPr>
          <w:sz w:val="20"/>
        </w:rPr>
        <w:t xml:space="preserve">article 3 (commencing at section 1810), chapter 1, part 7, division 2, of the Labor Code (“Hours of Work Provision”), eight (8) hours of labor shall constitute a legal day’s work.  The time of service of any worker employed at any time by </w:t>
      </w:r>
      <w:r w:rsidR="00AA122E" w:rsidRPr="00370928">
        <w:rPr>
          <w:sz w:val="20"/>
        </w:rPr>
        <w:t>Consultant</w:t>
      </w:r>
      <w:r w:rsidRPr="00370928">
        <w:rPr>
          <w:sz w:val="20"/>
        </w:rPr>
        <w:t xml:space="preserve"> or by any </w:t>
      </w:r>
      <w:r w:rsidR="009803FC" w:rsidRPr="00370928">
        <w:rPr>
          <w:sz w:val="20"/>
        </w:rPr>
        <w:t>Sub-Consultant</w:t>
      </w:r>
      <w:r w:rsidR="009803FC" w:rsidRPr="00370928" w:rsidDel="009803FC">
        <w:rPr>
          <w:sz w:val="20"/>
        </w:rPr>
        <w:t xml:space="preserve"> </w:t>
      </w:r>
      <w:r w:rsidRPr="00370928">
        <w:rPr>
          <w:sz w:val="20"/>
        </w:rPr>
        <w:t xml:space="preserve">on any subcontract under this Agreement upon the Work or upon any part of the Work contemplated by this Agreement which is subject to the Hours of Work Provision shall be limited and restricted by </w:t>
      </w:r>
      <w:r w:rsidR="00AA122E" w:rsidRPr="00370928">
        <w:rPr>
          <w:sz w:val="20"/>
        </w:rPr>
        <w:t>Consultant</w:t>
      </w:r>
      <w:r w:rsidRPr="00370928">
        <w:rPr>
          <w:sz w:val="20"/>
        </w:rPr>
        <w:t xml:space="preserve"> to eight (8) hours per day, and forty (40) hours during any one week e</w:t>
      </w:r>
      <w:r w:rsidR="00F06C82">
        <w:rPr>
          <w:sz w:val="20"/>
        </w:rPr>
        <w:t xml:space="preserve">xcept as hereinafter provided.  </w:t>
      </w:r>
      <w:r w:rsidRPr="00370928">
        <w:rPr>
          <w:sz w:val="20"/>
        </w:rPr>
        <w:t xml:space="preserve">Notwithstanding the provisions hereinabove set forth, Work performed by employees of </w:t>
      </w:r>
      <w:r w:rsidR="00AA122E" w:rsidRPr="00370928">
        <w:rPr>
          <w:sz w:val="20"/>
        </w:rPr>
        <w:t>Consultant</w:t>
      </w:r>
      <w:r w:rsidRPr="00370928">
        <w:rPr>
          <w:sz w:val="20"/>
        </w:rPr>
        <w:t xml:space="preserve"> who are subject to the Hours of Work Provision, in excess of eight (8) hours per day and forty (40) hours during any one week, shall be permitted upon this public work provided the employee is compensated for all hours worked in excess of eight (8) hours per day or forty (40) hours during any one week at not less than one and one-half times the basic hourly rate of the general prevailing rate of per diem wage.</w:t>
      </w:r>
    </w:p>
    <w:p w14:paraId="5F6A01C7" w14:textId="77777777" w:rsidR="004D2DC8" w:rsidRPr="00370928" w:rsidRDefault="004D2DC8" w:rsidP="00701424">
      <w:pPr>
        <w:ind w:left="2160"/>
        <w:rPr>
          <w:sz w:val="20"/>
        </w:rPr>
      </w:pPr>
    </w:p>
    <w:p w14:paraId="4F342BE7" w14:textId="70A69D9D" w:rsidR="004C37E7" w:rsidRPr="00370928" w:rsidRDefault="00AA122E" w:rsidP="00701424">
      <w:pPr>
        <w:numPr>
          <w:ilvl w:val="2"/>
          <w:numId w:val="17"/>
        </w:numPr>
        <w:rPr>
          <w:sz w:val="20"/>
        </w:rPr>
      </w:pPr>
      <w:r w:rsidRPr="00370928">
        <w:rPr>
          <w:sz w:val="20"/>
        </w:rPr>
        <w:t>Consultant</w:t>
      </w:r>
      <w:r w:rsidR="004C37E7" w:rsidRPr="00370928">
        <w:rPr>
          <w:sz w:val="20"/>
        </w:rPr>
        <w:t xml:space="preserve"> shall keep, and shall cause each </w:t>
      </w:r>
      <w:r w:rsidR="009803FC" w:rsidRPr="00370928">
        <w:rPr>
          <w:sz w:val="20"/>
        </w:rPr>
        <w:t>Sub-Consultant</w:t>
      </w:r>
      <w:r w:rsidR="009803FC" w:rsidRPr="00370928" w:rsidDel="009803FC">
        <w:rPr>
          <w:sz w:val="20"/>
        </w:rPr>
        <w:t xml:space="preserve"> </w:t>
      </w:r>
      <w:r w:rsidR="004C37E7" w:rsidRPr="00370928">
        <w:rPr>
          <w:sz w:val="20"/>
        </w:rPr>
        <w:t xml:space="preserve">to keep, an accurate record showing the name of and actual hours worked each calendar day and each calendar week by each worker employed by </w:t>
      </w:r>
      <w:r w:rsidRPr="00370928">
        <w:rPr>
          <w:sz w:val="20"/>
        </w:rPr>
        <w:t>Consultant</w:t>
      </w:r>
      <w:r w:rsidR="004C37E7" w:rsidRPr="00370928">
        <w:rPr>
          <w:sz w:val="20"/>
        </w:rPr>
        <w:t xml:space="preserve"> in connection with the Work or any part of the Work contemplated by this Agreement.  The record shall be kept open at all reasonable hours to the inspection of the </w:t>
      </w:r>
      <w:r w:rsidR="007B62D8" w:rsidRPr="00370928">
        <w:rPr>
          <w:sz w:val="20"/>
        </w:rPr>
        <w:t>Judicial Council</w:t>
      </w:r>
      <w:r w:rsidR="004C37E7" w:rsidRPr="00370928">
        <w:rPr>
          <w:sz w:val="20"/>
        </w:rPr>
        <w:t xml:space="preserve"> and to the Division of Labor Standards Enforcement of the DIR.</w:t>
      </w:r>
    </w:p>
    <w:p w14:paraId="777999CA" w14:textId="77777777" w:rsidR="004D2DC8" w:rsidRPr="00370928" w:rsidRDefault="004D2DC8" w:rsidP="004D2DC8">
      <w:pPr>
        <w:ind w:left="2160"/>
        <w:rPr>
          <w:sz w:val="20"/>
        </w:rPr>
      </w:pPr>
    </w:p>
    <w:p w14:paraId="1F8525E5" w14:textId="2906716F" w:rsidR="004C37E7" w:rsidRPr="00370928" w:rsidRDefault="004C37E7" w:rsidP="0034634C">
      <w:pPr>
        <w:numPr>
          <w:ilvl w:val="2"/>
          <w:numId w:val="17"/>
        </w:numPr>
        <w:tabs>
          <w:tab w:val="clear" w:pos="1440"/>
        </w:tabs>
        <w:ind w:hanging="810"/>
        <w:rPr>
          <w:b/>
          <w:i/>
        </w:rPr>
      </w:pPr>
      <w:r w:rsidRPr="00370928">
        <w:rPr>
          <w:sz w:val="20"/>
        </w:rPr>
        <w:t xml:space="preserve">Pursuant to Labor Code section 1813, </w:t>
      </w:r>
      <w:r w:rsidR="00AA122E" w:rsidRPr="00370928">
        <w:rPr>
          <w:sz w:val="20"/>
        </w:rPr>
        <w:t>Consultant</w:t>
      </w:r>
      <w:r w:rsidRPr="00370928">
        <w:rPr>
          <w:sz w:val="20"/>
        </w:rPr>
        <w:t xml:space="preserve"> shall, as a penalty to the </w:t>
      </w:r>
      <w:r w:rsidR="007B62D8" w:rsidRPr="00370928">
        <w:rPr>
          <w:sz w:val="20"/>
        </w:rPr>
        <w:t>Judicial Council</w:t>
      </w:r>
      <w:r w:rsidRPr="00370928">
        <w:rPr>
          <w:sz w:val="20"/>
        </w:rPr>
        <w:t xml:space="preserve">, forfeit the statutory amount for each worker employed in the execution of this Agreement by </w:t>
      </w:r>
      <w:r w:rsidR="00AA122E" w:rsidRPr="00370928">
        <w:rPr>
          <w:sz w:val="20"/>
        </w:rPr>
        <w:t>Consultant</w:t>
      </w:r>
      <w:r w:rsidRPr="00370928">
        <w:rPr>
          <w:sz w:val="20"/>
        </w:rPr>
        <w:t xml:space="preserve"> or by any </w:t>
      </w:r>
      <w:r w:rsidR="009803FC" w:rsidRPr="00370928">
        <w:rPr>
          <w:sz w:val="20"/>
        </w:rPr>
        <w:t>Sub-Consultant</w:t>
      </w:r>
      <w:r w:rsidR="009803FC" w:rsidRPr="00370928" w:rsidDel="009803FC">
        <w:rPr>
          <w:sz w:val="20"/>
        </w:rPr>
        <w:t xml:space="preserve"> </w:t>
      </w:r>
      <w:r w:rsidRPr="00370928">
        <w:rPr>
          <w:sz w:val="20"/>
        </w:rPr>
        <w:t>for each calendar day during which such worker is required or permitted to work more than eight (8) hours in any one calendar day or forty (40) hours in any one calendar week in violation of the provisions of article 3 (commencing at section 1810), chapter 1, part 7, division 2, of the Labor Code.</w:t>
      </w:r>
    </w:p>
    <w:p w14:paraId="4B057003" w14:textId="77777777" w:rsidR="001A404A" w:rsidRPr="00370928" w:rsidRDefault="001A404A" w:rsidP="0034634C">
      <w:pPr>
        <w:ind w:left="2160" w:hanging="810"/>
        <w:rPr>
          <w:i/>
        </w:rPr>
      </w:pPr>
    </w:p>
    <w:p w14:paraId="6DF23579" w14:textId="773A7C92" w:rsidR="001A404A" w:rsidRPr="00370928" w:rsidRDefault="00AA122E" w:rsidP="0034634C">
      <w:pPr>
        <w:numPr>
          <w:ilvl w:val="2"/>
          <w:numId w:val="17"/>
        </w:numPr>
        <w:tabs>
          <w:tab w:val="clear" w:pos="1440"/>
        </w:tabs>
        <w:ind w:hanging="810"/>
        <w:rPr>
          <w:b/>
          <w:i/>
        </w:rPr>
      </w:pPr>
      <w:r w:rsidRPr="00370928">
        <w:rPr>
          <w:color w:val="000000"/>
          <w:sz w:val="20"/>
        </w:rPr>
        <w:t>Consultant</w:t>
      </w:r>
      <w:r w:rsidR="001A404A" w:rsidRPr="00370928">
        <w:rPr>
          <w:color w:val="000000"/>
          <w:sz w:val="20"/>
        </w:rPr>
        <w:t xml:space="preserve"> warrants and certifies that it is aware of the provisions of the California Labor Code that require every employer to be insured against liability for workers</w:t>
      </w:r>
      <w:r w:rsidR="0084231D" w:rsidRPr="00370928">
        <w:rPr>
          <w:color w:val="000000"/>
          <w:sz w:val="20"/>
        </w:rPr>
        <w:t>’</w:t>
      </w:r>
      <w:r w:rsidR="001A404A" w:rsidRPr="00370928">
        <w:rPr>
          <w:color w:val="000000"/>
          <w:sz w:val="20"/>
        </w:rPr>
        <w:t xml:space="preserve"> compensation or to undertake self-insurance in accordance with the provisions of that code, and it certifies that it will comply with those provisions before commencing the performance of the Services.</w:t>
      </w:r>
    </w:p>
    <w:p w14:paraId="520B8806" w14:textId="77777777" w:rsidR="004C37E7" w:rsidRDefault="004C37E7" w:rsidP="004C37E7">
      <w:pPr>
        <w:ind w:left="1440"/>
        <w:rPr>
          <w:sz w:val="20"/>
        </w:rPr>
      </w:pPr>
    </w:p>
    <w:p w14:paraId="486E39EA" w14:textId="77777777" w:rsidR="00555356" w:rsidRPr="00370928" w:rsidRDefault="00555356" w:rsidP="004C37E7">
      <w:pPr>
        <w:ind w:left="1440"/>
        <w:rPr>
          <w:sz w:val="20"/>
        </w:rPr>
      </w:pPr>
    </w:p>
    <w:p w14:paraId="61AB8659" w14:textId="77777777" w:rsidR="004C37E7" w:rsidRPr="00370928" w:rsidRDefault="004C37E7" w:rsidP="00B672E6">
      <w:pPr>
        <w:numPr>
          <w:ilvl w:val="0"/>
          <w:numId w:val="17"/>
        </w:numPr>
        <w:rPr>
          <w:b/>
          <w:sz w:val="20"/>
        </w:rPr>
      </w:pPr>
      <w:r w:rsidRPr="00370928">
        <w:rPr>
          <w:b/>
          <w:sz w:val="20"/>
        </w:rPr>
        <w:t>Force Majeure</w:t>
      </w:r>
    </w:p>
    <w:p w14:paraId="0C4DE19F" w14:textId="77777777" w:rsidR="004C37E7" w:rsidRPr="00370928" w:rsidRDefault="004C37E7" w:rsidP="004C37E7">
      <w:pPr>
        <w:rPr>
          <w:sz w:val="20"/>
        </w:rPr>
      </w:pPr>
    </w:p>
    <w:p w14:paraId="22D549B6" w14:textId="38D3043A" w:rsidR="004C37E7" w:rsidRPr="00370928" w:rsidRDefault="004C37E7" w:rsidP="004C37E7">
      <w:pPr>
        <w:ind w:left="720"/>
        <w:rPr>
          <w:sz w:val="20"/>
        </w:rPr>
      </w:pPr>
      <w:r w:rsidRPr="00370928">
        <w:rPr>
          <w:sz w:val="20"/>
        </w:rPr>
        <w:t xml:space="preserve">Neither Party shall be liable for damages or have the right to terminate this Agreement for any delay or default in performing hereunder if such delay or default is due to </w:t>
      </w:r>
      <w:r w:rsidR="005371BD">
        <w:rPr>
          <w:sz w:val="20"/>
        </w:rPr>
        <w:t>an act of</w:t>
      </w:r>
      <w:r w:rsidR="005371BD" w:rsidRPr="00370928">
        <w:rPr>
          <w:sz w:val="20"/>
        </w:rPr>
        <w:t xml:space="preserve"> </w:t>
      </w:r>
      <w:r w:rsidRPr="00370928">
        <w:rPr>
          <w:sz w:val="20"/>
        </w:rPr>
        <w:t>Force Majeure.</w:t>
      </w:r>
    </w:p>
    <w:p w14:paraId="1B14D56E" w14:textId="77777777" w:rsidR="004C37E7" w:rsidRDefault="004C37E7" w:rsidP="004C37E7">
      <w:pPr>
        <w:rPr>
          <w:sz w:val="20"/>
        </w:rPr>
      </w:pPr>
    </w:p>
    <w:p w14:paraId="47B09E93" w14:textId="77777777" w:rsidR="00555356" w:rsidRPr="00370928" w:rsidRDefault="00555356" w:rsidP="004C37E7">
      <w:pPr>
        <w:rPr>
          <w:sz w:val="20"/>
        </w:rPr>
      </w:pPr>
    </w:p>
    <w:p w14:paraId="094CADE3" w14:textId="77777777" w:rsidR="004C37E7" w:rsidRPr="00370928" w:rsidRDefault="004C37E7" w:rsidP="00B672E6">
      <w:pPr>
        <w:numPr>
          <w:ilvl w:val="0"/>
          <w:numId w:val="17"/>
        </w:numPr>
        <w:rPr>
          <w:b/>
          <w:sz w:val="20"/>
        </w:rPr>
      </w:pPr>
      <w:r w:rsidRPr="00370928">
        <w:rPr>
          <w:b/>
          <w:sz w:val="20"/>
        </w:rPr>
        <w:t>General</w:t>
      </w:r>
    </w:p>
    <w:p w14:paraId="5DB79788" w14:textId="77777777" w:rsidR="004C37E7" w:rsidRPr="00370928" w:rsidRDefault="004C37E7" w:rsidP="004C37E7">
      <w:pPr>
        <w:rPr>
          <w:sz w:val="20"/>
        </w:rPr>
      </w:pPr>
    </w:p>
    <w:p w14:paraId="673D33D7" w14:textId="215CC812" w:rsidR="004C37E7" w:rsidRPr="00370928" w:rsidRDefault="004C37E7" w:rsidP="00B672E6">
      <w:pPr>
        <w:numPr>
          <w:ilvl w:val="1"/>
          <w:numId w:val="17"/>
        </w:numPr>
        <w:rPr>
          <w:sz w:val="20"/>
        </w:rPr>
      </w:pPr>
      <w:r w:rsidRPr="00370928">
        <w:rPr>
          <w:sz w:val="20"/>
          <w:u w:val="single"/>
        </w:rPr>
        <w:t>Survival</w:t>
      </w:r>
      <w:r w:rsidRPr="00370928">
        <w:rPr>
          <w:sz w:val="20"/>
        </w:rPr>
        <w:t xml:space="preserve">. The termination or expiration of this Agreement or any authorized </w:t>
      </w:r>
      <w:r w:rsidR="004B6024" w:rsidRPr="00370928">
        <w:rPr>
          <w:sz w:val="20"/>
        </w:rPr>
        <w:t>Work Order</w:t>
      </w:r>
      <w:r w:rsidRPr="00370928">
        <w:rPr>
          <w:sz w:val="20"/>
        </w:rPr>
        <w:t xml:space="preserve"> shall not relieve either </w:t>
      </w:r>
      <w:r w:rsidR="00260743" w:rsidRPr="00370928">
        <w:rPr>
          <w:sz w:val="20"/>
        </w:rPr>
        <w:t xml:space="preserve">Party </w:t>
      </w:r>
      <w:r w:rsidRPr="00370928">
        <w:rPr>
          <w:sz w:val="20"/>
        </w:rPr>
        <w:t>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1FAAD7A" w14:textId="77777777" w:rsidR="004C37E7" w:rsidRPr="00370928" w:rsidRDefault="004C37E7" w:rsidP="004C37E7">
      <w:pPr>
        <w:rPr>
          <w:sz w:val="20"/>
        </w:rPr>
      </w:pPr>
    </w:p>
    <w:p w14:paraId="78DDEA26" w14:textId="77777777" w:rsidR="004C37E7" w:rsidRPr="00370928" w:rsidRDefault="004C37E7" w:rsidP="00B672E6">
      <w:pPr>
        <w:numPr>
          <w:ilvl w:val="1"/>
          <w:numId w:val="17"/>
        </w:numPr>
        <w:rPr>
          <w:sz w:val="20"/>
        </w:rPr>
      </w:pPr>
      <w:r w:rsidRPr="00370928">
        <w:rPr>
          <w:sz w:val="20"/>
          <w:u w:val="single"/>
        </w:rPr>
        <w:t>Remedies Cumulative</w:t>
      </w:r>
      <w:r w:rsidRPr="00370928">
        <w:rPr>
          <w:sz w:val="20"/>
        </w:rPr>
        <w:t>. All remedies provided for in this Agreement are cumulative and may be exercised individually or in combination with any other remedy available hereunder.</w:t>
      </w:r>
    </w:p>
    <w:p w14:paraId="746CA2EC" w14:textId="77777777" w:rsidR="004C37E7" w:rsidRPr="00370928" w:rsidRDefault="004C37E7" w:rsidP="004C37E7">
      <w:pPr>
        <w:rPr>
          <w:sz w:val="20"/>
        </w:rPr>
      </w:pPr>
    </w:p>
    <w:p w14:paraId="06B31FF7" w14:textId="77777777" w:rsidR="004C37E7" w:rsidRPr="00370928" w:rsidRDefault="004C37E7" w:rsidP="00B672E6">
      <w:pPr>
        <w:numPr>
          <w:ilvl w:val="1"/>
          <w:numId w:val="17"/>
        </w:numPr>
        <w:rPr>
          <w:sz w:val="20"/>
          <w:u w:val="single"/>
        </w:rPr>
      </w:pPr>
      <w:r w:rsidRPr="00370928">
        <w:rPr>
          <w:sz w:val="20"/>
          <w:u w:val="single"/>
        </w:rPr>
        <w:t>Waiver</w:t>
      </w:r>
      <w:r w:rsidRPr="00370928">
        <w:rPr>
          <w:sz w:val="20"/>
        </w:rPr>
        <w:t xml:space="preserve">. </w:t>
      </w:r>
    </w:p>
    <w:p w14:paraId="20DDED52" w14:textId="77777777" w:rsidR="004C37E7" w:rsidRPr="00370928" w:rsidRDefault="004C37E7" w:rsidP="004C37E7">
      <w:pPr>
        <w:rPr>
          <w:sz w:val="20"/>
        </w:rPr>
      </w:pPr>
    </w:p>
    <w:p w14:paraId="7CE62B2B" w14:textId="77777777" w:rsidR="004C37E7" w:rsidRPr="00370928" w:rsidRDefault="004C37E7" w:rsidP="00B672E6">
      <w:pPr>
        <w:numPr>
          <w:ilvl w:val="2"/>
          <w:numId w:val="17"/>
        </w:numPr>
        <w:rPr>
          <w:sz w:val="20"/>
        </w:rPr>
      </w:pPr>
      <w:r w:rsidRPr="00370928">
        <w:rPr>
          <w:sz w:val="20"/>
        </w:rPr>
        <w:t>Any waiver of any term or condition of this Agreement must be made in the form of an Amendment and executed by an authorized representative of the waiving party and any such waiver shall not be construed as a waiver of any succeeding breach of the same or other term or condition of this Agreement.</w:t>
      </w:r>
    </w:p>
    <w:p w14:paraId="2512FC4C" w14:textId="77777777" w:rsidR="004C37E7" w:rsidRPr="00370928" w:rsidRDefault="004C37E7" w:rsidP="004C37E7">
      <w:pPr>
        <w:rPr>
          <w:sz w:val="20"/>
        </w:rPr>
      </w:pPr>
    </w:p>
    <w:p w14:paraId="6465A3D5" w14:textId="77777777" w:rsidR="004C37E7" w:rsidRPr="00370928" w:rsidRDefault="004C37E7" w:rsidP="00B672E6">
      <w:pPr>
        <w:numPr>
          <w:ilvl w:val="2"/>
          <w:numId w:val="17"/>
        </w:numPr>
        <w:rPr>
          <w:sz w:val="20"/>
        </w:rPr>
      </w:pPr>
      <w:r w:rsidRPr="00370928">
        <w:rPr>
          <w:sz w:val="20"/>
        </w:rPr>
        <w:t xml:space="preserve">The omission by either Party at any time to remedy any default or enforce any right, or to require performance in accordance with the terms and conditions of this Agreement at the time </w:t>
      </w:r>
      <w:r w:rsidRPr="00370928">
        <w:rPr>
          <w:sz w:val="20"/>
        </w:rPr>
        <w:lastRenderedPageBreak/>
        <w:t xml:space="preserve">designated shall not act as a waiver of the default or right, nor shall it affect the right of that party to enforce those provisions at a later date. </w:t>
      </w:r>
    </w:p>
    <w:p w14:paraId="67D3E159" w14:textId="77777777" w:rsidR="00F46F12" w:rsidRPr="00370928" w:rsidRDefault="00F46F12" w:rsidP="00F46F12">
      <w:pPr>
        <w:ind w:left="2160"/>
        <w:rPr>
          <w:sz w:val="20"/>
        </w:rPr>
      </w:pPr>
    </w:p>
    <w:p w14:paraId="018119FE" w14:textId="242984AF" w:rsidR="00F46F12" w:rsidRPr="00370928" w:rsidRDefault="00F46F12" w:rsidP="00F46F12">
      <w:pPr>
        <w:numPr>
          <w:ilvl w:val="1"/>
          <w:numId w:val="17"/>
        </w:numPr>
        <w:rPr>
          <w:sz w:val="20"/>
        </w:rPr>
      </w:pPr>
      <w:r w:rsidRPr="00370928">
        <w:rPr>
          <w:sz w:val="20"/>
          <w:u w:val="single"/>
        </w:rPr>
        <w:t>Severability</w:t>
      </w:r>
      <w:r w:rsidRPr="00370928">
        <w:rPr>
          <w:sz w:val="20"/>
        </w:rPr>
        <w:t>. The provisions of this Agreement are separate and severable. Should any court hold that any provision of this Agreement is invalid, void or unenforceable, then (i) the validity of other provisions of this Agreement shall not be affected or impaired thereby, and (ii) such provision shall be enforced to the maximum extent possible so as to effect the reasonable intent of the Parties and shall be reformed without further action by the Parties to the extent necessary to make such provision valid and enforceable.</w:t>
      </w:r>
    </w:p>
    <w:p w14:paraId="362AB570" w14:textId="77777777" w:rsidR="004C37E7" w:rsidRPr="00370928" w:rsidRDefault="004C37E7" w:rsidP="004C37E7">
      <w:pPr>
        <w:rPr>
          <w:sz w:val="20"/>
        </w:rPr>
      </w:pPr>
    </w:p>
    <w:p w14:paraId="1F7F56F1" w14:textId="46E6475A" w:rsidR="004C37E7" w:rsidRPr="00370928" w:rsidRDefault="004C37E7" w:rsidP="00B672E6">
      <w:pPr>
        <w:numPr>
          <w:ilvl w:val="1"/>
          <w:numId w:val="17"/>
        </w:numPr>
        <w:rPr>
          <w:sz w:val="20"/>
          <w:u w:val="single"/>
        </w:rPr>
      </w:pPr>
      <w:r w:rsidRPr="00370928">
        <w:rPr>
          <w:sz w:val="20"/>
          <w:u w:val="single"/>
        </w:rPr>
        <w:t>Governing Law; Jurisdiction</w:t>
      </w:r>
      <w:r w:rsidR="0034634C" w:rsidRPr="00370928">
        <w:rPr>
          <w:sz w:val="20"/>
        </w:rPr>
        <w:t>.</w:t>
      </w:r>
    </w:p>
    <w:p w14:paraId="73371970" w14:textId="77777777" w:rsidR="004C37E7" w:rsidRPr="00370928" w:rsidRDefault="004C37E7" w:rsidP="004C37E7">
      <w:pPr>
        <w:rPr>
          <w:sz w:val="20"/>
          <w:u w:val="single"/>
        </w:rPr>
      </w:pPr>
    </w:p>
    <w:p w14:paraId="23D7DF3E" w14:textId="4109D719" w:rsidR="004C37E7" w:rsidRPr="00370928" w:rsidRDefault="004C37E7" w:rsidP="00B672E6">
      <w:pPr>
        <w:numPr>
          <w:ilvl w:val="2"/>
          <w:numId w:val="17"/>
        </w:numPr>
        <w:rPr>
          <w:sz w:val="20"/>
        </w:rPr>
      </w:pPr>
      <w:r w:rsidRPr="00370928">
        <w:rPr>
          <w:sz w:val="20"/>
        </w:rPr>
        <w:t xml:space="preserve">This Agreement, and all of the rights and duties of </w:t>
      </w:r>
      <w:r w:rsidR="00AA122E" w:rsidRPr="00370928">
        <w:rPr>
          <w:sz w:val="20"/>
        </w:rPr>
        <w:t>Consultant</w:t>
      </w:r>
      <w:r w:rsidRPr="00370928">
        <w:rPr>
          <w:sz w:val="20"/>
        </w:rPr>
        <w:t xml:space="preserve"> and the </w:t>
      </w:r>
      <w:r w:rsidR="007B62D8" w:rsidRPr="00370928">
        <w:rPr>
          <w:sz w:val="20"/>
        </w:rPr>
        <w:t>Judicial Council</w:t>
      </w:r>
      <w:r w:rsidRPr="00370928">
        <w:rPr>
          <w:sz w:val="20"/>
        </w:rPr>
        <w:t xml:space="preserve"> arising out of or related to this </w:t>
      </w:r>
      <w:r w:rsidR="00260743" w:rsidRPr="00370928">
        <w:rPr>
          <w:sz w:val="20"/>
        </w:rPr>
        <w:t xml:space="preserve">Agreement </w:t>
      </w:r>
      <w:r w:rsidRPr="00370928">
        <w:rPr>
          <w:sz w:val="20"/>
        </w:rPr>
        <w:t xml:space="preserve">or to the relationship of </w:t>
      </w:r>
      <w:r w:rsidR="00AA122E" w:rsidRPr="00370928">
        <w:rPr>
          <w:sz w:val="20"/>
        </w:rPr>
        <w:t>Consultant</w:t>
      </w:r>
      <w:r w:rsidRPr="00370928">
        <w:rPr>
          <w:sz w:val="20"/>
        </w:rPr>
        <w:t xml:space="preserve"> and the </w:t>
      </w:r>
      <w:r w:rsidR="007B62D8" w:rsidRPr="00370928">
        <w:rPr>
          <w:sz w:val="20"/>
        </w:rPr>
        <w:t>Judicial Council</w:t>
      </w:r>
      <w:r w:rsidRPr="00370928">
        <w:rPr>
          <w:sz w:val="20"/>
        </w:rPr>
        <w:t xml:space="preserve">, are governed by the laws of the State of California without regard to its conflicts of law rules.  This provision applies to all claims and causes of action that </w:t>
      </w:r>
      <w:r w:rsidR="00AA122E" w:rsidRPr="00370928">
        <w:rPr>
          <w:sz w:val="20"/>
        </w:rPr>
        <w:t>Consultant</w:t>
      </w:r>
      <w:r w:rsidRPr="00370928">
        <w:rPr>
          <w:sz w:val="20"/>
        </w:rPr>
        <w:t xml:space="preserve"> has or may acquire against the </w:t>
      </w:r>
      <w:r w:rsidR="007B62D8" w:rsidRPr="00370928">
        <w:rPr>
          <w:sz w:val="20"/>
        </w:rPr>
        <w:t>Judicial Council</w:t>
      </w:r>
      <w:r w:rsidRPr="00370928">
        <w:rPr>
          <w:sz w:val="20"/>
        </w:rPr>
        <w:t>, whether based on contract, tort, statute, or anything else.</w:t>
      </w:r>
    </w:p>
    <w:p w14:paraId="2B9C0340" w14:textId="77777777" w:rsidR="004C37E7" w:rsidRPr="00370928" w:rsidRDefault="004C37E7" w:rsidP="004C37E7">
      <w:pPr>
        <w:rPr>
          <w:sz w:val="20"/>
        </w:rPr>
      </w:pPr>
    </w:p>
    <w:p w14:paraId="1B356ACB" w14:textId="19A4D8DA" w:rsidR="004C37E7" w:rsidRPr="00370928" w:rsidRDefault="00AA122E" w:rsidP="00B672E6">
      <w:pPr>
        <w:numPr>
          <w:ilvl w:val="2"/>
          <w:numId w:val="17"/>
        </w:numPr>
        <w:rPr>
          <w:sz w:val="20"/>
        </w:rPr>
      </w:pPr>
      <w:r w:rsidRPr="00370928">
        <w:rPr>
          <w:sz w:val="20"/>
        </w:rPr>
        <w:t>Consultant</w:t>
      </w:r>
      <w:r w:rsidR="004C37E7" w:rsidRPr="00370928">
        <w:rPr>
          <w:sz w:val="20"/>
        </w:rPr>
        <w:t xml:space="preserve"> agrees that any claims that it has or may acquire against the </w:t>
      </w:r>
      <w:r w:rsidR="007B62D8" w:rsidRPr="00370928">
        <w:rPr>
          <w:sz w:val="20"/>
        </w:rPr>
        <w:t>Judicial Council</w:t>
      </w:r>
      <w:r w:rsidR="004C37E7" w:rsidRPr="00370928">
        <w:rPr>
          <w:sz w:val="20"/>
        </w:rPr>
        <w:t xml:space="preserve"> shall be commenced in and decided exclusively by a court of competent jurisdiction located in the State of California.  </w:t>
      </w:r>
      <w:r w:rsidRPr="00370928">
        <w:rPr>
          <w:sz w:val="20"/>
        </w:rPr>
        <w:t>Consultant</w:t>
      </w:r>
      <w:r w:rsidR="004C37E7" w:rsidRPr="00370928">
        <w:rPr>
          <w:sz w:val="20"/>
        </w:rPr>
        <w:t xml:space="preserve"> agrees to submit to the personal and exclusive jurisdiction of courts located in the State of California. </w:t>
      </w:r>
      <w:r w:rsidRPr="00370928">
        <w:rPr>
          <w:sz w:val="20"/>
        </w:rPr>
        <w:t>Consultant</w:t>
      </w:r>
      <w:r w:rsidR="004C37E7" w:rsidRPr="00370928">
        <w:rPr>
          <w:sz w:val="20"/>
        </w:rPr>
        <w:t xml:space="preserve"> waives all defenses and arguments that the courts located in the State of California constitute an inconvenient forum based upon the residence or domicile of </w:t>
      </w:r>
      <w:r w:rsidRPr="00370928">
        <w:rPr>
          <w:sz w:val="20"/>
        </w:rPr>
        <w:t>Consultant</w:t>
      </w:r>
      <w:r w:rsidR="004C37E7" w:rsidRPr="00370928">
        <w:rPr>
          <w:sz w:val="20"/>
        </w:rPr>
        <w:t>, the location of the Project that is the subject of the litigation or the location of witnesses, the location of documents, or anything else.</w:t>
      </w:r>
    </w:p>
    <w:p w14:paraId="6B4EBE97" w14:textId="77777777" w:rsidR="004C37E7" w:rsidRPr="00370928" w:rsidRDefault="004C37E7" w:rsidP="004C37E7">
      <w:pPr>
        <w:rPr>
          <w:sz w:val="20"/>
        </w:rPr>
      </w:pPr>
    </w:p>
    <w:p w14:paraId="46F2A6AF" w14:textId="77777777" w:rsidR="004C37E7" w:rsidRPr="00370928" w:rsidRDefault="004C37E7" w:rsidP="00B672E6">
      <w:pPr>
        <w:numPr>
          <w:ilvl w:val="1"/>
          <w:numId w:val="17"/>
        </w:numPr>
        <w:rPr>
          <w:sz w:val="20"/>
        </w:rPr>
      </w:pPr>
      <w:r w:rsidRPr="00370928">
        <w:rPr>
          <w:sz w:val="20"/>
          <w:u w:val="single"/>
        </w:rPr>
        <w:t>Agreement Construction</w:t>
      </w:r>
      <w:r w:rsidRPr="00370928">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65F15CEA" w14:textId="77777777" w:rsidR="004C37E7" w:rsidRPr="00370928" w:rsidRDefault="004C37E7" w:rsidP="004C37E7">
      <w:pPr>
        <w:rPr>
          <w:sz w:val="20"/>
        </w:rPr>
      </w:pPr>
    </w:p>
    <w:p w14:paraId="778678F0" w14:textId="641FEDF9" w:rsidR="004C37E7" w:rsidRPr="00370928" w:rsidRDefault="004C37E7" w:rsidP="00B672E6">
      <w:pPr>
        <w:numPr>
          <w:ilvl w:val="1"/>
          <w:numId w:val="17"/>
        </w:numPr>
        <w:rPr>
          <w:sz w:val="20"/>
        </w:rPr>
      </w:pPr>
      <w:r w:rsidRPr="00370928">
        <w:rPr>
          <w:sz w:val="20"/>
          <w:u w:val="single"/>
        </w:rPr>
        <w:t>Public Contract Code References</w:t>
      </w:r>
      <w:r w:rsidRPr="00370928">
        <w:rPr>
          <w:sz w:val="20"/>
        </w:rPr>
        <w:t xml:space="preserve">.  Public Contract Code references create duties of the </w:t>
      </w:r>
      <w:r w:rsidR="00AA122E" w:rsidRPr="00370928">
        <w:rPr>
          <w:sz w:val="20"/>
        </w:rPr>
        <w:t>Consultant</w:t>
      </w:r>
      <w:r w:rsidRPr="00370928">
        <w:rPr>
          <w:sz w:val="20"/>
        </w:rPr>
        <w:t xml:space="preserve"> under this Agreement; however, the references do not imply that the </w:t>
      </w:r>
      <w:r w:rsidR="007B62D8" w:rsidRPr="00370928">
        <w:rPr>
          <w:sz w:val="20"/>
        </w:rPr>
        <w:t>Judicial Council</w:t>
      </w:r>
      <w:r w:rsidRPr="00370928">
        <w:rPr>
          <w:sz w:val="20"/>
        </w:rPr>
        <w:t xml:space="preserve"> is subject to the Public Contract Code.</w:t>
      </w:r>
    </w:p>
    <w:p w14:paraId="7CDA79A8" w14:textId="77777777" w:rsidR="004C37E7" w:rsidRPr="00370928" w:rsidRDefault="004C37E7" w:rsidP="004C37E7">
      <w:pPr>
        <w:rPr>
          <w:sz w:val="20"/>
        </w:rPr>
      </w:pPr>
    </w:p>
    <w:p w14:paraId="647A2694" w14:textId="37F94DF0" w:rsidR="004C37E7" w:rsidRPr="00370928" w:rsidRDefault="004C37E7" w:rsidP="00B672E6">
      <w:pPr>
        <w:numPr>
          <w:ilvl w:val="1"/>
          <w:numId w:val="17"/>
        </w:numPr>
        <w:rPr>
          <w:sz w:val="20"/>
        </w:rPr>
      </w:pPr>
      <w:r w:rsidRPr="00370928">
        <w:rPr>
          <w:sz w:val="20"/>
          <w:u w:val="single"/>
        </w:rPr>
        <w:t>Entire Agreement</w:t>
      </w:r>
      <w:r w:rsidRPr="00370928">
        <w:rPr>
          <w:sz w:val="20"/>
        </w:rPr>
        <w:t xml:space="preserve">. This Agreement constitutes the entire agreement between the Parties as regards its subject matter and supersedes all previous agreements, proposals, negotiations, representations and commitments, whether oral or written, with regard thereto. </w:t>
      </w:r>
    </w:p>
    <w:p w14:paraId="6C535C6C" w14:textId="77777777" w:rsidR="004C37E7" w:rsidRPr="00370928" w:rsidRDefault="004C37E7" w:rsidP="004C37E7">
      <w:pPr>
        <w:rPr>
          <w:sz w:val="20"/>
        </w:rPr>
      </w:pPr>
    </w:p>
    <w:p w14:paraId="550D8149" w14:textId="77777777" w:rsidR="004C37E7" w:rsidRPr="00370928" w:rsidRDefault="004C37E7" w:rsidP="004C37E7">
      <w:pPr>
        <w:rPr>
          <w:sz w:val="20"/>
        </w:rPr>
      </w:pPr>
    </w:p>
    <w:p w14:paraId="0225B6A6" w14:textId="77777777" w:rsidR="004C37E7" w:rsidRPr="00370928" w:rsidRDefault="004C37E7" w:rsidP="004C37E7">
      <w:pPr>
        <w:jc w:val="center"/>
        <w:rPr>
          <w:b/>
          <w:sz w:val="20"/>
        </w:rPr>
      </w:pPr>
      <w:r w:rsidRPr="00370928">
        <w:rPr>
          <w:b/>
          <w:sz w:val="20"/>
        </w:rPr>
        <w:t>END OF EXHIBIT</w:t>
      </w:r>
    </w:p>
    <w:p w14:paraId="44B1BFA0" w14:textId="77777777" w:rsidR="00637294" w:rsidRDefault="00637294" w:rsidP="00C523B4">
      <w:pPr>
        <w:jc w:val="center"/>
        <w:rPr>
          <w:b/>
          <w:sz w:val="20"/>
        </w:rPr>
        <w:sectPr w:rsidR="00637294" w:rsidSect="00637294">
          <w:headerReference w:type="default" r:id="rId16"/>
          <w:footerReference w:type="default" r:id="rId17"/>
          <w:pgSz w:w="12240" w:h="15840" w:code="1"/>
          <w:pgMar w:top="360" w:right="900" w:bottom="302" w:left="1440" w:header="720" w:footer="720" w:gutter="0"/>
          <w:pgNumType w:start="1"/>
          <w:cols w:space="720"/>
        </w:sectPr>
      </w:pPr>
    </w:p>
    <w:p w14:paraId="39016897" w14:textId="206B0529" w:rsidR="00C523B4" w:rsidRDefault="00C523B4" w:rsidP="00C523B4">
      <w:pPr>
        <w:jc w:val="center"/>
        <w:rPr>
          <w:b/>
          <w:sz w:val="20"/>
        </w:rPr>
      </w:pPr>
    </w:p>
    <w:p w14:paraId="0AFD6BA3" w14:textId="77777777" w:rsidR="00637294" w:rsidRDefault="00637294" w:rsidP="00C523B4">
      <w:pPr>
        <w:jc w:val="center"/>
        <w:rPr>
          <w:b/>
          <w:sz w:val="20"/>
        </w:rPr>
      </w:pPr>
    </w:p>
    <w:p w14:paraId="6A83B768" w14:textId="77777777" w:rsidR="00C523B4" w:rsidRPr="00370928" w:rsidRDefault="00C523B4" w:rsidP="00C523B4">
      <w:pPr>
        <w:jc w:val="center"/>
        <w:rPr>
          <w:b/>
          <w:sz w:val="20"/>
        </w:rPr>
      </w:pPr>
      <w:r w:rsidRPr="00370928">
        <w:rPr>
          <w:b/>
          <w:sz w:val="20"/>
        </w:rPr>
        <w:t>EXHIBIT B</w:t>
      </w:r>
    </w:p>
    <w:p w14:paraId="5A201062" w14:textId="77777777" w:rsidR="00C523B4" w:rsidRPr="00370928" w:rsidRDefault="00C523B4" w:rsidP="00C523B4">
      <w:pPr>
        <w:jc w:val="center"/>
        <w:rPr>
          <w:b/>
          <w:sz w:val="20"/>
        </w:rPr>
      </w:pPr>
    </w:p>
    <w:p w14:paraId="1B216642" w14:textId="77777777" w:rsidR="00C523B4" w:rsidRPr="00370928" w:rsidRDefault="00C523B4" w:rsidP="00C523B4">
      <w:pPr>
        <w:jc w:val="center"/>
        <w:rPr>
          <w:b/>
          <w:sz w:val="20"/>
        </w:rPr>
      </w:pPr>
      <w:r w:rsidRPr="00370928">
        <w:rPr>
          <w:b/>
          <w:sz w:val="20"/>
        </w:rPr>
        <w:t>SPECIAL PROVISIONS</w:t>
      </w:r>
    </w:p>
    <w:p w14:paraId="79BD3413" w14:textId="77777777" w:rsidR="00C523B4" w:rsidRPr="00370928" w:rsidRDefault="00C523B4" w:rsidP="004C37E7">
      <w:pPr>
        <w:jc w:val="center"/>
        <w:rPr>
          <w:b/>
          <w:i/>
          <w:sz w:val="20"/>
        </w:rPr>
      </w:pPr>
    </w:p>
    <w:p w14:paraId="15662541" w14:textId="77777777" w:rsidR="00B43EFD" w:rsidRPr="00370928" w:rsidRDefault="00B43EFD" w:rsidP="00C523B4">
      <w:pPr>
        <w:numPr>
          <w:ilvl w:val="0"/>
          <w:numId w:val="18"/>
        </w:numPr>
        <w:rPr>
          <w:b/>
          <w:sz w:val="20"/>
        </w:rPr>
      </w:pPr>
      <w:r w:rsidRPr="00370928">
        <w:rPr>
          <w:b/>
          <w:sz w:val="20"/>
        </w:rPr>
        <w:t>Insurance</w:t>
      </w:r>
    </w:p>
    <w:p w14:paraId="0AAFE5D7" w14:textId="77777777" w:rsidR="00B43EFD" w:rsidRPr="00370928" w:rsidRDefault="00B43EFD" w:rsidP="00B43EFD">
      <w:pPr>
        <w:ind w:left="720"/>
        <w:rPr>
          <w:sz w:val="20"/>
          <w:u w:val="single"/>
        </w:rPr>
      </w:pPr>
    </w:p>
    <w:p w14:paraId="19111790" w14:textId="79A22A02" w:rsidR="00B43EFD" w:rsidRPr="00370928" w:rsidRDefault="00B43EFD" w:rsidP="00C523B4">
      <w:pPr>
        <w:numPr>
          <w:ilvl w:val="1"/>
          <w:numId w:val="18"/>
        </w:numPr>
        <w:rPr>
          <w:sz w:val="20"/>
          <w:u w:val="single"/>
        </w:rPr>
      </w:pPr>
      <w:r w:rsidRPr="00370928">
        <w:rPr>
          <w:sz w:val="20"/>
          <w:u w:val="single"/>
        </w:rPr>
        <w:t>Insurance Required</w:t>
      </w:r>
      <w:r w:rsidRPr="00370928">
        <w:rPr>
          <w:sz w:val="20"/>
        </w:rPr>
        <w:t xml:space="preserve">. Without limiting the </w:t>
      </w:r>
      <w:r w:rsidR="00AA122E" w:rsidRPr="00370928">
        <w:rPr>
          <w:sz w:val="20"/>
        </w:rPr>
        <w:t>Consultant</w:t>
      </w:r>
      <w:r w:rsidRPr="00370928">
        <w:rPr>
          <w:sz w:val="20"/>
        </w:rPr>
        <w:t xml:space="preserve">’s indemnification obligation and in addition thereto, the </w:t>
      </w:r>
      <w:r w:rsidR="00AA122E" w:rsidRPr="00370928">
        <w:rPr>
          <w:sz w:val="20"/>
        </w:rPr>
        <w:t>Consultant</w:t>
      </w:r>
      <w:r w:rsidRPr="00370928">
        <w:rPr>
          <w:sz w:val="20"/>
        </w:rPr>
        <w:t xml:space="preserve"> shall secure and maintain in force throughout the term of this Agreement the following types of insurance with limits as shown. By requiring such minimum insurance, the </w:t>
      </w:r>
      <w:r w:rsidR="007B62D8" w:rsidRPr="00370928">
        <w:rPr>
          <w:sz w:val="20"/>
        </w:rPr>
        <w:t>Judicial Council</w:t>
      </w:r>
      <w:r w:rsidRPr="00370928">
        <w:rPr>
          <w:sz w:val="20"/>
        </w:rPr>
        <w:t xml:space="preserve"> shall not be deemed or construed to have assessed the risks that may be applicable to the </w:t>
      </w:r>
      <w:r w:rsidR="00AA122E" w:rsidRPr="00370928">
        <w:rPr>
          <w:sz w:val="20"/>
        </w:rPr>
        <w:t>Consultant</w:t>
      </w:r>
      <w:r w:rsidRPr="00370928">
        <w:rPr>
          <w:sz w:val="20"/>
        </w:rPr>
        <w:t xml:space="preserve"> under this Agreement. The </w:t>
      </w:r>
      <w:r w:rsidR="00AA122E" w:rsidRPr="00370928">
        <w:rPr>
          <w:sz w:val="20"/>
        </w:rPr>
        <w:t>Consultant</w:t>
      </w:r>
      <w:r w:rsidRPr="00370928">
        <w:rPr>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p>
    <w:p w14:paraId="3FC1BA77" w14:textId="77777777" w:rsidR="00B43EFD" w:rsidRPr="00370928" w:rsidRDefault="00B43EFD" w:rsidP="00B43EFD">
      <w:pPr>
        <w:ind w:left="1440"/>
        <w:rPr>
          <w:sz w:val="20"/>
          <w:u w:val="single"/>
        </w:rPr>
      </w:pPr>
    </w:p>
    <w:p w14:paraId="061B4831" w14:textId="35C03345" w:rsidR="00B43EFD" w:rsidRPr="00370928" w:rsidRDefault="00B43EFD" w:rsidP="00C523B4">
      <w:pPr>
        <w:numPr>
          <w:ilvl w:val="2"/>
          <w:numId w:val="18"/>
        </w:numPr>
        <w:rPr>
          <w:sz w:val="20"/>
          <w:u w:val="single"/>
        </w:rPr>
      </w:pPr>
      <w:r w:rsidRPr="00370928">
        <w:rPr>
          <w:sz w:val="20"/>
        </w:rPr>
        <w:t>Workers' Compensation</w:t>
      </w:r>
      <w:r w:rsidR="006C225D" w:rsidRPr="00370928">
        <w:rPr>
          <w:sz w:val="20"/>
        </w:rPr>
        <w:t>; Employer’s Liability—</w:t>
      </w:r>
      <w:r w:rsidR="00AA122E" w:rsidRPr="00370928">
        <w:rPr>
          <w:sz w:val="20"/>
        </w:rPr>
        <w:t>Consultant</w:t>
      </w:r>
      <w:r w:rsidRPr="00370928">
        <w:rPr>
          <w:sz w:val="20"/>
        </w:rPr>
        <w:t xml:space="preserve"> shall maintain statutory workers' compensation coverage for all its employees who will be engaged in the performance of the </w:t>
      </w:r>
      <w:r w:rsidR="002B2574">
        <w:rPr>
          <w:sz w:val="20"/>
        </w:rPr>
        <w:t>Agreement</w:t>
      </w:r>
      <w:r w:rsidRPr="00370928">
        <w:rPr>
          <w:sz w:val="20"/>
        </w:rPr>
        <w:t>, and employer’s liability with limits not less than $1,000,000 for each accident $1,000,000 disease policy limit, $1,000,000 disease – each employee.</w:t>
      </w:r>
    </w:p>
    <w:p w14:paraId="5FAD34EC" w14:textId="77777777" w:rsidR="00B43EFD" w:rsidRPr="00370928" w:rsidRDefault="00B43EFD" w:rsidP="00B43EFD">
      <w:pPr>
        <w:ind w:left="2160"/>
        <w:rPr>
          <w:sz w:val="20"/>
          <w:u w:val="single"/>
        </w:rPr>
      </w:pPr>
    </w:p>
    <w:p w14:paraId="12D4399F" w14:textId="56F899CD" w:rsidR="00B43EFD" w:rsidRPr="00370928" w:rsidRDefault="00B43EFD" w:rsidP="00C523B4">
      <w:pPr>
        <w:numPr>
          <w:ilvl w:val="2"/>
          <w:numId w:val="18"/>
        </w:numPr>
        <w:rPr>
          <w:sz w:val="20"/>
          <w:u w:val="single"/>
        </w:rPr>
      </w:pPr>
      <w:r w:rsidRPr="00370928">
        <w:rPr>
          <w:sz w:val="20"/>
        </w:rPr>
        <w:t xml:space="preserve">Commercial General Liability Insurance—Covering liability arising from premises, operations, independent </w:t>
      </w:r>
      <w:r w:rsidR="00AA122E" w:rsidRPr="00370928">
        <w:rPr>
          <w:sz w:val="20"/>
        </w:rPr>
        <w:t>Consultant</w:t>
      </w:r>
      <w:r w:rsidRPr="00370928">
        <w:rPr>
          <w:sz w:val="20"/>
        </w:rPr>
        <w:t>s, products and completed operations, personal injury and advertising injury, and liability assumed under contract. The policy shall provide limits of not less than $2,000,000 per occurrence and $</w:t>
      </w:r>
      <w:r w:rsidR="0037463B">
        <w:rPr>
          <w:sz w:val="20"/>
        </w:rPr>
        <w:t>4</w:t>
      </w:r>
      <w:r w:rsidR="0037463B" w:rsidRPr="00370928">
        <w:rPr>
          <w:sz w:val="20"/>
        </w:rPr>
        <w:t xml:space="preserve">,000,000 </w:t>
      </w:r>
      <w:r w:rsidRPr="00370928">
        <w:rPr>
          <w:sz w:val="20"/>
        </w:rPr>
        <w:t>annual aggregate. The insurance must apply separately to each insured against whom a claim is made or lawsuit is brought, subject only to the insurance policy’s limit of liability.</w:t>
      </w:r>
    </w:p>
    <w:p w14:paraId="72B35436" w14:textId="77777777" w:rsidR="00B43EFD" w:rsidRPr="00370928" w:rsidRDefault="00B43EFD" w:rsidP="00B43EFD">
      <w:pPr>
        <w:pStyle w:val="ListParagraph"/>
        <w:rPr>
          <w:sz w:val="20"/>
          <w:szCs w:val="20"/>
          <w:u w:val="single"/>
        </w:rPr>
      </w:pPr>
    </w:p>
    <w:p w14:paraId="64B29872" w14:textId="77777777" w:rsidR="00B43EFD" w:rsidRPr="00370928" w:rsidRDefault="00B43EFD" w:rsidP="00C523B4">
      <w:pPr>
        <w:numPr>
          <w:ilvl w:val="2"/>
          <w:numId w:val="18"/>
        </w:numPr>
        <w:rPr>
          <w:sz w:val="20"/>
          <w:u w:val="single"/>
        </w:rPr>
      </w:pPr>
      <w:r w:rsidRPr="00370928">
        <w:rPr>
          <w:sz w:val="20"/>
        </w:rPr>
        <w:t>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w:t>
      </w:r>
    </w:p>
    <w:p w14:paraId="328F3EEE" w14:textId="77777777" w:rsidR="00B43EFD" w:rsidRPr="00370928" w:rsidRDefault="00B43EFD" w:rsidP="000846D3">
      <w:pPr>
        <w:ind w:left="2160"/>
        <w:rPr>
          <w:sz w:val="20"/>
          <w:u w:val="single"/>
        </w:rPr>
      </w:pPr>
    </w:p>
    <w:p w14:paraId="3C6E116B" w14:textId="42F0F2BA" w:rsidR="00B43EFD" w:rsidRPr="00370928" w:rsidRDefault="00A638E9" w:rsidP="00C523B4">
      <w:pPr>
        <w:numPr>
          <w:ilvl w:val="2"/>
          <w:numId w:val="18"/>
        </w:numPr>
        <w:rPr>
          <w:sz w:val="20"/>
          <w:u w:val="single"/>
        </w:rPr>
      </w:pPr>
      <w:r>
        <w:rPr>
          <w:sz w:val="20"/>
        </w:rPr>
        <w:t>If the nature of the Work requires that it be provided by a individual having a Professional Engineer – Fire Protection license, Consultant shall, prior to any such Work, obtain and maintain throughout the period of performance of such Work, Professional Liability Insurance, Errors and Omissions, c</w:t>
      </w:r>
      <w:r w:rsidR="00B43EFD" w:rsidRPr="00370928">
        <w:rPr>
          <w:sz w:val="20"/>
        </w:rPr>
        <w:t xml:space="preserve">overing the </w:t>
      </w:r>
      <w:r w:rsidR="00AA122E" w:rsidRPr="00370928">
        <w:rPr>
          <w:sz w:val="20"/>
        </w:rPr>
        <w:t>Consultant</w:t>
      </w:r>
      <w:r w:rsidR="00B43EFD" w:rsidRPr="00370928">
        <w:rPr>
          <w:sz w:val="20"/>
        </w:rPr>
        <w:t xml:space="preserve">'s acts, errors or omissions committed or alleged to have been committed which arise out of rendering or failure to render the Services provided under the terms of this Agreement. The policy shall provide limits of not less than $1,000,000 per claim or per occurrence and $1,000,000 annual aggregate. If the policy is written on a "claims made" form, the </w:t>
      </w:r>
      <w:r w:rsidR="00AA122E" w:rsidRPr="00370928">
        <w:rPr>
          <w:sz w:val="20"/>
        </w:rPr>
        <w:t>Consultant</w:t>
      </w:r>
      <w:r w:rsidR="00B43EFD" w:rsidRPr="00370928">
        <w:rPr>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14:paraId="659F115B" w14:textId="77777777" w:rsidR="00B43EFD" w:rsidRPr="00370928" w:rsidRDefault="00B43EFD" w:rsidP="00B43EFD">
      <w:pPr>
        <w:pStyle w:val="ListParagraph"/>
        <w:rPr>
          <w:sz w:val="20"/>
          <w:szCs w:val="20"/>
          <w:u w:val="single"/>
        </w:rPr>
      </w:pPr>
    </w:p>
    <w:p w14:paraId="2269C7F2" w14:textId="41DD6E03" w:rsidR="00B43EFD" w:rsidRPr="00370928" w:rsidRDefault="00B43EFD" w:rsidP="00C523B4">
      <w:pPr>
        <w:numPr>
          <w:ilvl w:val="1"/>
          <w:numId w:val="18"/>
        </w:numPr>
        <w:rPr>
          <w:sz w:val="20"/>
          <w:u w:val="single"/>
        </w:rPr>
      </w:pPr>
      <w:r w:rsidRPr="00370928">
        <w:rPr>
          <w:sz w:val="20"/>
          <w:u w:val="single"/>
        </w:rPr>
        <w:t>Additional Insured Endorsements</w:t>
      </w:r>
      <w:r w:rsidR="0034634C" w:rsidRPr="00370928">
        <w:rPr>
          <w:sz w:val="20"/>
        </w:rPr>
        <w:t>.</w:t>
      </w:r>
      <w:r w:rsidRPr="00370928">
        <w:rPr>
          <w:sz w:val="20"/>
        </w:rPr>
        <w:t xml:space="preserve"> All policies required in this Section</w:t>
      </w:r>
      <w:r w:rsidR="006C225D" w:rsidRPr="00370928">
        <w:rPr>
          <w:sz w:val="20"/>
        </w:rPr>
        <w:t>,</w:t>
      </w:r>
      <w:r w:rsidRPr="00370928">
        <w:rPr>
          <w:sz w:val="20"/>
        </w:rPr>
        <w:t xml:space="preserve"> with the exception of Workers' Compensation and Professional Liability, must be endorsed to name the following as additional insureds with respect to liabilities arising out of the </w:t>
      </w:r>
      <w:r w:rsidR="00AA122E" w:rsidRPr="00370928">
        <w:rPr>
          <w:sz w:val="20"/>
        </w:rPr>
        <w:t>Consultant</w:t>
      </w:r>
      <w:r w:rsidRPr="00370928">
        <w:rPr>
          <w:sz w:val="20"/>
        </w:rPr>
        <w:t xml:space="preserve">'s Services for the </w:t>
      </w:r>
      <w:r w:rsidR="007B62D8" w:rsidRPr="00370928">
        <w:rPr>
          <w:sz w:val="20"/>
        </w:rPr>
        <w:t>Judicial Council</w:t>
      </w:r>
      <w:r w:rsidRPr="00370928">
        <w:rPr>
          <w:sz w:val="20"/>
        </w:rPr>
        <w:t xml:space="preserve"> under this Agreement: the State of California, the Judicial Council of California, the State’s trial courts, appellate courts, justices, judges, subordinate judicial officers, court executive officers, court administrators, and any and all of their officers, agents, representatives, volunteers and employees.</w:t>
      </w:r>
    </w:p>
    <w:p w14:paraId="4F285A5E" w14:textId="77777777" w:rsidR="00B43EFD" w:rsidRPr="00370928" w:rsidRDefault="00B43EFD" w:rsidP="00B43EFD">
      <w:pPr>
        <w:pStyle w:val="ListParagraph"/>
        <w:rPr>
          <w:sz w:val="20"/>
          <w:szCs w:val="20"/>
          <w:u w:val="single"/>
        </w:rPr>
      </w:pPr>
    </w:p>
    <w:p w14:paraId="5A1F9E9D" w14:textId="64EB6B13" w:rsidR="00B43EFD" w:rsidRPr="00370928" w:rsidRDefault="00B43EFD" w:rsidP="00C523B4">
      <w:pPr>
        <w:numPr>
          <w:ilvl w:val="1"/>
          <w:numId w:val="18"/>
        </w:numPr>
        <w:rPr>
          <w:sz w:val="20"/>
          <w:u w:val="single"/>
        </w:rPr>
      </w:pPr>
      <w:r w:rsidRPr="00370928">
        <w:rPr>
          <w:sz w:val="20"/>
          <w:u w:val="single"/>
        </w:rPr>
        <w:t>Required Policy Provisions</w:t>
      </w:r>
      <w:r w:rsidRPr="00370928">
        <w:rPr>
          <w:sz w:val="20"/>
        </w:rPr>
        <w:t xml:space="preserve">. Each policy required </w:t>
      </w:r>
      <w:r w:rsidR="007537AB" w:rsidRPr="00370928">
        <w:rPr>
          <w:sz w:val="20"/>
        </w:rPr>
        <w:t>herein this Agreement</w:t>
      </w:r>
      <w:r w:rsidRPr="00370928">
        <w:rPr>
          <w:sz w:val="20"/>
        </w:rPr>
        <w:t xml:space="preserve"> must provide that:</w:t>
      </w:r>
    </w:p>
    <w:p w14:paraId="0A14DE68" w14:textId="77777777" w:rsidR="00B43EFD" w:rsidRPr="00370928" w:rsidRDefault="00B43EFD" w:rsidP="00B43EFD">
      <w:pPr>
        <w:pStyle w:val="ListParagraph"/>
        <w:rPr>
          <w:sz w:val="20"/>
          <w:szCs w:val="20"/>
          <w:u w:val="single"/>
        </w:rPr>
      </w:pPr>
    </w:p>
    <w:p w14:paraId="5DA4E870" w14:textId="057D5393" w:rsidR="00B43EFD" w:rsidRPr="00370928" w:rsidRDefault="00B43EFD" w:rsidP="00C523B4">
      <w:pPr>
        <w:numPr>
          <w:ilvl w:val="2"/>
          <w:numId w:val="18"/>
        </w:numPr>
        <w:rPr>
          <w:sz w:val="20"/>
          <w:u w:val="single"/>
        </w:rPr>
      </w:pPr>
      <w:r w:rsidRPr="00370928">
        <w:rPr>
          <w:sz w:val="20"/>
        </w:rPr>
        <w:lastRenderedPageBreak/>
        <w:t>The policy is primary and non-contributory with any insurance or self-insurance programs carried or administered by the State of California, the Judi</w:t>
      </w:r>
      <w:r w:rsidR="00166DD0" w:rsidRPr="00370928">
        <w:rPr>
          <w:sz w:val="20"/>
        </w:rPr>
        <w:t>cial Council of California</w:t>
      </w:r>
      <w:r w:rsidRPr="00370928">
        <w:rPr>
          <w:sz w:val="20"/>
        </w:rPr>
        <w:t>, State’s trial courts, or appellate courts.</w:t>
      </w:r>
    </w:p>
    <w:p w14:paraId="1A75F46B" w14:textId="77777777" w:rsidR="00B43EFD" w:rsidRPr="00370928" w:rsidRDefault="00B43EFD" w:rsidP="00B43EFD">
      <w:pPr>
        <w:ind w:left="2160"/>
        <w:rPr>
          <w:sz w:val="20"/>
          <w:u w:val="single"/>
        </w:rPr>
      </w:pPr>
    </w:p>
    <w:p w14:paraId="3A2E7DA5" w14:textId="77777777" w:rsidR="00B43EFD" w:rsidRPr="00370928" w:rsidRDefault="00B43EFD" w:rsidP="00C523B4">
      <w:pPr>
        <w:numPr>
          <w:ilvl w:val="2"/>
          <w:numId w:val="18"/>
        </w:numPr>
        <w:rPr>
          <w:sz w:val="20"/>
          <w:u w:val="single"/>
        </w:rPr>
      </w:pPr>
      <w:r w:rsidRPr="00370928">
        <w:rPr>
          <w:sz w:val="20"/>
        </w:rPr>
        <w:t>The policy shall apply separately to each insured against whom a claim is made and/or a lawsuit is brought, except with respect to the limits of the insurer's liability.</w:t>
      </w:r>
    </w:p>
    <w:p w14:paraId="2496F571" w14:textId="77777777" w:rsidR="00B43EFD" w:rsidRPr="00370928" w:rsidRDefault="00B43EFD" w:rsidP="00B43EFD">
      <w:pPr>
        <w:pStyle w:val="ListParagraph"/>
        <w:rPr>
          <w:sz w:val="20"/>
          <w:szCs w:val="20"/>
          <w:u w:val="single"/>
        </w:rPr>
      </w:pPr>
    </w:p>
    <w:p w14:paraId="4E52A300" w14:textId="6534F772" w:rsidR="00B43EFD" w:rsidRPr="00370928" w:rsidRDefault="00B43EFD" w:rsidP="00C523B4">
      <w:pPr>
        <w:numPr>
          <w:ilvl w:val="2"/>
          <w:numId w:val="18"/>
        </w:numPr>
        <w:rPr>
          <w:sz w:val="20"/>
          <w:u w:val="single"/>
        </w:rPr>
      </w:pPr>
      <w:r w:rsidRPr="00370928">
        <w:rPr>
          <w:sz w:val="20"/>
        </w:rPr>
        <w:t xml:space="preserve">The </w:t>
      </w:r>
      <w:r w:rsidR="00AA122E" w:rsidRPr="00370928">
        <w:rPr>
          <w:sz w:val="20"/>
        </w:rPr>
        <w:t>Consultant</w:t>
      </w:r>
      <w:r w:rsidRPr="00370928">
        <w:rPr>
          <w:sz w:val="20"/>
        </w:rPr>
        <w:t xml:space="preserve"> will provide the </w:t>
      </w:r>
      <w:r w:rsidR="007B62D8" w:rsidRPr="00370928">
        <w:rPr>
          <w:sz w:val="20"/>
        </w:rPr>
        <w:t>Judicial Council</w:t>
      </w:r>
      <w:r w:rsidRPr="00370928">
        <w:rPr>
          <w:sz w:val="20"/>
        </w:rPr>
        <w:t xml:space="preserve"> with thirty (30) days’ advance written notice of any change or cancellation, mailed to the following address (with a copy to </w:t>
      </w:r>
      <w:r w:rsidR="00F9633E">
        <w:rPr>
          <w:sz w:val="20"/>
        </w:rPr>
        <w:t>the</w:t>
      </w:r>
      <w:r w:rsidR="00DA386C" w:rsidRPr="00370928">
        <w:rPr>
          <w:sz w:val="20"/>
        </w:rPr>
        <w:t xml:space="preserve"> Judicial Council Project Manager named in authorized and active </w:t>
      </w:r>
      <w:r w:rsidR="004B6024" w:rsidRPr="00370928">
        <w:rPr>
          <w:sz w:val="20"/>
        </w:rPr>
        <w:t>Work Order</w:t>
      </w:r>
      <w:r w:rsidR="00DA386C" w:rsidRPr="00370928">
        <w:rPr>
          <w:sz w:val="20"/>
        </w:rPr>
        <w:t>s</w:t>
      </w:r>
      <w:r w:rsidRPr="00370928">
        <w:rPr>
          <w:sz w:val="20"/>
        </w:rPr>
        <w:t>):</w:t>
      </w:r>
    </w:p>
    <w:p w14:paraId="5344249F" w14:textId="77777777" w:rsidR="00B43EFD" w:rsidRPr="00370928" w:rsidRDefault="00B43EFD" w:rsidP="00B43EFD">
      <w:pPr>
        <w:pStyle w:val="ListParagraph"/>
        <w:rPr>
          <w:sz w:val="20"/>
          <w:szCs w:val="20"/>
          <w:u w:val="single"/>
        </w:rPr>
      </w:pPr>
    </w:p>
    <w:p w14:paraId="02D9371F" w14:textId="4F94DEE9" w:rsidR="00F9633E" w:rsidRPr="00370928" w:rsidRDefault="00F34560" w:rsidP="00F9633E">
      <w:pPr>
        <w:ind w:left="2160"/>
        <w:rPr>
          <w:sz w:val="20"/>
        </w:rPr>
      </w:pPr>
      <w:r>
        <w:rPr>
          <w:sz w:val="20"/>
        </w:rPr>
        <w:t>Office of Risk Management</w:t>
      </w:r>
    </w:p>
    <w:p w14:paraId="42BDA854" w14:textId="48BC7C56" w:rsidR="00F34560" w:rsidRDefault="00F9633E" w:rsidP="00F9633E">
      <w:pPr>
        <w:ind w:left="2160"/>
        <w:rPr>
          <w:sz w:val="20"/>
        </w:rPr>
      </w:pPr>
      <w:r w:rsidRPr="00370928">
        <w:rPr>
          <w:sz w:val="20"/>
        </w:rPr>
        <w:t>Judicial Council of California</w:t>
      </w:r>
      <w:r w:rsidRPr="00370928">
        <w:rPr>
          <w:sz w:val="20"/>
        </w:rPr>
        <w:br/>
      </w:r>
      <w:r w:rsidR="00F34560" w:rsidRPr="00C274A8">
        <w:rPr>
          <w:sz w:val="20"/>
        </w:rPr>
        <w:t xml:space="preserve">2860 Gateway Oaks Drive, Suite 400 </w:t>
      </w:r>
    </w:p>
    <w:p w14:paraId="72BAB3D1" w14:textId="1A48527A" w:rsidR="00B43EFD" w:rsidRPr="00370928" w:rsidRDefault="00F34560" w:rsidP="00B43EFD">
      <w:pPr>
        <w:ind w:left="2160"/>
        <w:rPr>
          <w:sz w:val="20"/>
          <w:u w:val="single"/>
        </w:rPr>
      </w:pPr>
      <w:r w:rsidRPr="00C274A8">
        <w:rPr>
          <w:sz w:val="20"/>
        </w:rPr>
        <w:t xml:space="preserve">Sacramento, CA 95833-3509 </w:t>
      </w:r>
    </w:p>
    <w:p w14:paraId="7F913D67" w14:textId="563928D0" w:rsidR="00B43EFD" w:rsidRPr="00370928" w:rsidRDefault="00B43EFD" w:rsidP="00C523B4">
      <w:pPr>
        <w:numPr>
          <w:ilvl w:val="1"/>
          <w:numId w:val="18"/>
        </w:numPr>
        <w:rPr>
          <w:sz w:val="20"/>
          <w:u w:val="single"/>
        </w:rPr>
      </w:pPr>
      <w:r w:rsidRPr="00370928">
        <w:rPr>
          <w:sz w:val="20"/>
        </w:rPr>
        <w:t>The insurer waives any and all rights of subrogation against the State of California, the Judicial Council of California, State’s trial courts, appellate courts, justices, judges, subordinate judicial officers, court executive officers, court administrators, and any and all of their officers, agents, representatives, volunteers or employees except for Professional Liability coverage.</w:t>
      </w:r>
    </w:p>
    <w:p w14:paraId="01ED8897" w14:textId="77777777" w:rsidR="00B43EFD" w:rsidRPr="00370928" w:rsidRDefault="00B43EFD" w:rsidP="00B43EFD">
      <w:pPr>
        <w:ind w:left="1440"/>
        <w:rPr>
          <w:sz w:val="20"/>
          <w:u w:val="single"/>
        </w:rPr>
      </w:pPr>
    </w:p>
    <w:p w14:paraId="109DB930" w14:textId="2B413E92" w:rsidR="00B43EFD" w:rsidRPr="00370928" w:rsidRDefault="00B43EFD" w:rsidP="00C523B4">
      <w:pPr>
        <w:numPr>
          <w:ilvl w:val="1"/>
          <w:numId w:val="18"/>
        </w:numPr>
        <w:rPr>
          <w:sz w:val="20"/>
          <w:u w:val="single"/>
        </w:rPr>
      </w:pPr>
      <w:r w:rsidRPr="00370928">
        <w:rPr>
          <w:sz w:val="20"/>
          <w:u w:val="single"/>
        </w:rPr>
        <w:t>Waiver of Claims</w:t>
      </w:r>
      <w:r w:rsidR="007537AB" w:rsidRPr="00370928">
        <w:rPr>
          <w:sz w:val="20"/>
        </w:rPr>
        <w:t xml:space="preserve">. </w:t>
      </w:r>
      <w:r w:rsidR="00AA122E" w:rsidRPr="00370928">
        <w:rPr>
          <w:sz w:val="20"/>
        </w:rPr>
        <w:t>Consultant</w:t>
      </w:r>
      <w:r w:rsidRPr="00370928">
        <w:rPr>
          <w:sz w:val="20"/>
        </w:rPr>
        <w:t xml:space="preserve"> shall waive any right of recovery or subrogation it may have against any of the State of California, the Judicial Council of California, 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w:t>
      </w:r>
      <w:r w:rsidR="00AA122E" w:rsidRPr="00370928">
        <w:rPr>
          <w:sz w:val="20"/>
        </w:rPr>
        <w:t>Consultant</w:t>
      </w:r>
      <w:r w:rsidRPr="00370928">
        <w:rPr>
          <w:sz w:val="20"/>
        </w:rPr>
        <w:t xml:space="preserve"> under this Agreement, and the </w:t>
      </w:r>
      <w:r w:rsidR="00AA122E" w:rsidRPr="00370928">
        <w:rPr>
          <w:sz w:val="20"/>
        </w:rPr>
        <w:t>Consultant</w:t>
      </w:r>
      <w:r w:rsidRPr="00370928">
        <w:rPr>
          <w:sz w:val="20"/>
        </w:rPr>
        <w:t xml:space="preserve"> will require any insurer providing insurance required under this Section to do the same.</w:t>
      </w:r>
    </w:p>
    <w:p w14:paraId="0DD61FFD" w14:textId="77777777" w:rsidR="00B43EFD" w:rsidRPr="00370928" w:rsidRDefault="00B43EFD" w:rsidP="00B43EFD">
      <w:pPr>
        <w:pStyle w:val="ListParagraph"/>
        <w:rPr>
          <w:sz w:val="20"/>
          <w:szCs w:val="20"/>
          <w:u w:val="single"/>
        </w:rPr>
      </w:pPr>
    </w:p>
    <w:p w14:paraId="6A95E434" w14:textId="010A2C0D" w:rsidR="00B43EFD" w:rsidRPr="00370928" w:rsidRDefault="00B43EFD" w:rsidP="00C523B4">
      <w:pPr>
        <w:numPr>
          <w:ilvl w:val="1"/>
          <w:numId w:val="18"/>
        </w:numPr>
        <w:rPr>
          <w:sz w:val="20"/>
          <w:u w:val="single"/>
        </w:rPr>
      </w:pPr>
      <w:r w:rsidRPr="00370928">
        <w:rPr>
          <w:sz w:val="20"/>
          <w:u w:val="single"/>
        </w:rPr>
        <w:t>Qualifying Insurers</w:t>
      </w:r>
      <w:r w:rsidRPr="00370928">
        <w:rPr>
          <w:sz w:val="20"/>
        </w:rPr>
        <w:t xml:space="preserve">.  </w:t>
      </w:r>
      <w:r w:rsidR="00AA122E" w:rsidRPr="00370928">
        <w:rPr>
          <w:sz w:val="20"/>
        </w:rPr>
        <w:t>Consultant</w:t>
      </w:r>
      <w:r w:rsidRPr="00370928">
        <w:rPr>
          <w:sz w:val="20"/>
        </w:rPr>
        <w:t xml:space="preserve"> will maintain, or cause to be maintained, insurance issued by an insurance company or companies that are rated </w:t>
      </w:r>
      <w:r w:rsidRPr="00370928">
        <w:rPr>
          <w:b/>
          <w:sz w:val="20"/>
          <w:u w:val="single"/>
        </w:rPr>
        <w:t>“A-VII”</w:t>
      </w:r>
      <w:r w:rsidRPr="00370928">
        <w:rPr>
          <w:sz w:val="20"/>
        </w:rPr>
        <w:t xml:space="preserve"> or higher by A. M. Best’s key rating guide, and are authorized to do business in the State of California.</w:t>
      </w:r>
    </w:p>
    <w:p w14:paraId="1360A10B" w14:textId="77777777" w:rsidR="00B43EFD" w:rsidRPr="00370928" w:rsidRDefault="00B43EFD" w:rsidP="00B43EFD">
      <w:pPr>
        <w:pStyle w:val="ListParagraph"/>
        <w:rPr>
          <w:sz w:val="20"/>
          <w:szCs w:val="20"/>
          <w:u w:val="single"/>
        </w:rPr>
      </w:pPr>
    </w:p>
    <w:p w14:paraId="7D0EEA06" w14:textId="0D8178C4" w:rsidR="00B43EFD" w:rsidRPr="00370928" w:rsidRDefault="00B43EFD" w:rsidP="00C523B4">
      <w:pPr>
        <w:numPr>
          <w:ilvl w:val="1"/>
          <w:numId w:val="18"/>
        </w:numPr>
        <w:rPr>
          <w:sz w:val="20"/>
          <w:u w:val="single"/>
        </w:rPr>
      </w:pPr>
      <w:r w:rsidRPr="00370928">
        <w:rPr>
          <w:sz w:val="20"/>
          <w:u w:val="single"/>
        </w:rPr>
        <w:t>Deductibles and Self-Insured Retentions</w:t>
      </w:r>
      <w:r w:rsidRPr="00370928">
        <w:rPr>
          <w:sz w:val="20"/>
        </w:rPr>
        <w:t xml:space="preserve">. For all insurance policies required by this Agreement, </w:t>
      </w:r>
      <w:r w:rsidR="00AA122E" w:rsidRPr="00370928">
        <w:rPr>
          <w:sz w:val="20"/>
        </w:rPr>
        <w:t>Consultant</w:t>
      </w:r>
      <w:r w:rsidRPr="00370928">
        <w:rPr>
          <w:sz w:val="20"/>
        </w:rPr>
        <w:t xml:space="preserve"> will declare any deductible or self-insured retention (SIR). </w:t>
      </w:r>
      <w:r w:rsidR="00AA122E" w:rsidRPr="00370928">
        <w:rPr>
          <w:sz w:val="20"/>
        </w:rPr>
        <w:t>Consultant</w:t>
      </w:r>
      <w:r w:rsidRPr="00370928">
        <w:rPr>
          <w:sz w:val="20"/>
        </w:rPr>
        <w:t xml:space="preserve"> will be responsible for reimbursement of any deductible to its insurer. </w:t>
      </w:r>
      <w:r w:rsidR="00AA122E" w:rsidRPr="00370928">
        <w:rPr>
          <w:sz w:val="20"/>
        </w:rPr>
        <w:t>Consultant</w:t>
      </w:r>
      <w:r w:rsidRPr="00370928">
        <w:rPr>
          <w:sz w:val="20"/>
        </w:rPr>
        <w:t xml:space="preserve"> will administer any self-insurance program in a commercially reasonable manner that ensures sufficient funds are available to cover all losses </w:t>
      </w:r>
      <w:r w:rsidR="00AA122E" w:rsidRPr="00370928">
        <w:rPr>
          <w:sz w:val="20"/>
        </w:rPr>
        <w:t>Consultant</w:t>
      </w:r>
      <w:r w:rsidRPr="00370928">
        <w:rPr>
          <w:sz w:val="20"/>
        </w:rPr>
        <w:t xml:space="preserve"> must insure against under the terms of this Section.</w:t>
      </w:r>
    </w:p>
    <w:p w14:paraId="4034EFE0" w14:textId="77777777" w:rsidR="00B43EFD" w:rsidRPr="00370928" w:rsidRDefault="00B43EFD" w:rsidP="00B43EFD">
      <w:pPr>
        <w:pStyle w:val="ListParagraph"/>
        <w:rPr>
          <w:sz w:val="20"/>
          <w:szCs w:val="20"/>
          <w:u w:val="single"/>
        </w:rPr>
      </w:pPr>
    </w:p>
    <w:p w14:paraId="49E33C6A" w14:textId="3B02B65E" w:rsidR="00B43EFD" w:rsidRPr="00370928" w:rsidRDefault="00AA122E" w:rsidP="00C523B4">
      <w:pPr>
        <w:numPr>
          <w:ilvl w:val="1"/>
          <w:numId w:val="18"/>
        </w:numPr>
        <w:rPr>
          <w:sz w:val="20"/>
          <w:u w:val="single"/>
        </w:rPr>
      </w:pPr>
      <w:r w:rsidRPr="00370928">
        <w:rPr>
          <w:sz w:val="20"/>
        </w:rPr>
        <w:t>Consultant</w:t>
      </w:r>
      <w:r w:rsidR="00B43EFD" w:rsidRPr="00370928">
        <w:rPr>
          <w:sz w:val="20"/>
        </w:rPr>
        <w:t xml:space="preserve"> is responsible for and may not recover from the State of California, the Judicial Council of California, or any Superior Count of California, including their respective elected and appointed officials, judges, subordinate judicial officers, officers, employees, and agents, if any, any deductible or self-insured retention that is connected to the insurance required under this Section.</w:t>
      </w:r>
    </w:p>
    <w:p w14:paraId="2D9198C2" w14:textId="77777777" w:rsidR="00B43EFD" w:rsidRPr="00370928" w:rsidRDefault="00B43EFD" w:rsidP="00B43EFD">
      <w:pPr>
        <w:pStyle w:val="ListParagraph"/>
        <w:rPr>
          <w:sz w:val="20"/>
          <w:szCs w:val="20"/>
          <w:u w:val="single"/>
        </w:rPr>
      </w:pPr>
    </w:p>
    <w:p w14:paraId="459E13AE" w14:textId="5C04A084" w:rsidR="00B43EFD" w:rsidRPr="00370928" w:rsidRDefault="00B43EFD" w:rsidP="00C523B4">
      <w:pPr>
        <w:numPr>
          <w:ilvl w:val="1"/>
          <w:numId w:val="18"/>
        </w:numPr>
        <w:rPr>
          <w:sz w:val="20"/>
          <w:u w:val="single"/>
        </w:rPr>
      </w:pPr>
      <w:r w:rsidRPr="00370928">
        <w:rPr>
          <w:sz w:val="20"/>
        </w:rPr>
        <w:t xml:space="preserve">If </w:t>
      </w:r>
      <w:r w:rsidR="00AA122E" w:rsidRPr="00370928">
        <w:rPr>
          <w:sz w:val="20"/>
        </w:rPr>
        <w:t>Consultant</w:t>
      </w:r>
      <w:r w:rsidRPr="00370928">
        <w:rPr>
          <w:sz w:val="20"/>
        </w:rPr>
        <w:t xml:space="preserve"> fails to keep in effect at all times the specified insurance coverage, the </w:t>
      </w:r>
      <w:r w:rsidR="007B62D8" w:rsidRPr="00370928">
        <w:rPr>
          <w:sz w:val="20"/>
        </w:rPr>
        <w:t>Judicial Council</w:t>
      </w:r>
      <w:r w:rsidRPr="00370928">
        <w:rPr>
          <w:sz w:val="20"/>
        </w:rPr>
        <w:t xml:space="preserve"> may, in addition to any other remedies it may have, declare the </w:t>
      </w:r>
      <w:r w:rsidR="002B2574">
        <w:rPr>
          <w:sz w:val="20"/>
        </w:rPr>
        <w:t>Agreement</w:t>
      </w:r>
      <w:r w:rsidRPr="00370928">
        <w:rPr>
          <w:sz w:val="20"/>
        </w:rPr>
        <w:t xml:space="preserve"> to be in breach and withhold all progress payments and retentions until the breach is cured, or terminate this </w:t>
      </w:r>
      <w:r w:rsidR="002B2574">
        <w:rPr>
          <w:sz w:val="20"/>
        </w:rPr>
        <w:t>Agreement</w:t>
      </w:r>
      <w:r w:rsidRPr="00370928">
        <w:rPr>
          <w:sz w:val="20"/>
        </w:rPr>
        <w:t xml:space="preserve"> upon the occurrence of such event, subject to the provisions of this </w:t>
      </w:r>
      <w:r w:rsidR="002B2574">
        <w:rPr>
          <w:sz w:val="20"/>
        </w:rPr>
        <w:t>Agreement</w:t>
      </w:r>
      <w:r w:rsidRPr="00370928">
        <w:rPr>
          <w:sz w:val="20"/>
        </w:rPr>
        <w:t>.</w:t>
      </w:r>
    </w:p>
    <w:p w14:paraId="5C65E5CE" w14:textId="77777777" w:rsidR="00B43EFD" w:rsidRPr="00370928" w:rsidRDefault="00B43EFD" w:rsidP="00B43EFD">
      <w:pPr>
        <w:pStyle w:val="ListParagraph"/>
        <w:rPr>
          <w:sz w:val="20"/>
          <w:szCs w:val="20"/>
          <w:u w:val="single"/>
        </w:rPr>
      </w:pPr>
    </w:p>
    <w:p w14:paraId="4C2E09BE" w14:textId="721A7B88" w:rsidR="00B43EFD" w:rsidRPr="00370928" w:rsidRDefault="00B43EFD" w:rsidP="00C523B4">
      <w:pPr>
        <w:numPr>
          <w:ilvl w:val="1"/>
          <w:numId w:val="18"/>
        </w:numPr>
        <w:rPr>
          <w:sz w:val="20"/>
          <w:u w:val="single"/>
        </w:rPr>
      </w:pPr>
      <w:r w:rsidRPr="00370928">
        <w:rPr>
          <w:sz w:val="20"/>
          <w:u w:val="single"/>
        </w:rPr>
        <w:t xml:space="preserve">No Reduction or Limit of the </w:t>
      </w:r>
      <w:r w:rsidR="00AA122E" w:rsidRPr="00370928">
        <w:rPr>
          <w:sz w:val="20"/>
          <w:u w:val="single"/>
        </w:rPr>
        <w:t>Consultant</w:t>
      </w:r>
      <w:r w:rsidRPr="00370928">
        <w:rPr>
          <w:sz w:val="20"/>
          <w:u w:val="single"/>
        </w:rPr>
        <w:t>'s Obligation</w:t>
      </w:r>
      <w:r w:rsidRPr="00370928">
        <w:rPr>
          <w:sz w:val="20"/>
        </w:rPr>
        <w:t xml:space="preserve">. Insurance affected or procured by the </w:t>
      </w:r>
      <w:r w:rsidR="00AA122E" w:rsidRPr="00370928">
        <w:rPr>
          <w:sz w:val="20"/>
        </w:rPr>
        <w:t>Consultant</w:t>
      </w:r>
      <w:r w:rsidRPr="00370928">
        <w:rPr>
          <w:sz w:val="20"/>
        </w:rPr>
        <w:t xml:space="preserve"> shall not reduce or limit the </w:t>
      </w:r>
      <w:r w:rsidR="00AA122E" w:rsidRPr="00370928">
        <w:rPr>
          <w:sz w:val="20"/>
        </w:rPr>
        <w:t>Consultant</w:t>
      </w:r>
      <w:r w:rsidRPr="00370928">
        <w:rPr>
          <w:sz w:val="20"/>
        </w:rPr>
        <w:t xml:space="preserve">'s contractual obligation to indemnify and defend the </w:t>
      </w:r>
      <w:r w:rsidR="007B62D8" w:rsidRPr="00370928">
        <w:rPr>
          <w:sz w:val="20"/>
        </w:rPr>
        <w:t>Judicial Council</w:t>
      </w:r>
      <w:r w:rsidRPr="00370928">
        <w:rPr>
          <w:sz w:val="20"/>
        </w:rPr>
        <w:t xml:space="preserve">. Acceptance of the </w:t>
      </w:r>
      <w:r w:rsidR="00AA122E" w:rsidRPr="00370928">
        <w:rPr>
          <w:sz w:val="20"/>
        </w:rPr>
        <w:t>Consultant</w:t>
      </w:r>
      <w:r w:rsidRPr="00370928">
        <w:rPr>
          <w:sz w:val="20"/>
        </w:rPr>
        <w:t xml:space="preserve">'s insurance by the </w:t>
      </w:r>
      <w:r w:rsidR="007B62D8" w:rsidRPr="00370928">
        <w:rPr>
          <w:sz w:val="20"/>
        </w:rPr>
        <w:t>Judicial Council</w:t>
      </w:r>
      <w:r w:rsidRPr="00370928">
        <w:rPr>
          <w:sz w:val="20"/>
        </w:rPr>
        <w:t xml:space="preserve"> shall not relieve or decrease the liability of the </w:t>
      </w:r>
      <w:r w:rsidR="00AA122E" w:rsidRPr="00370928">
        <w:rPr>
          <w:sz w:val="20"/>
        </w:rPr>
        <w:t>Consultant</w:t>
      </w:r>
      <w:r w:rsidRPr="00370928">
        <w:rPr>
          <w:sz w:val="20"/>
        </w:rPr>
        <w:t xml:space="preserve"> hereunder.</w:t>
      </w:r>
    </w:p>
    <w:p w14:paraId="1D38AC2C" w14:textId="77777777" w:rsidR="00B43EFD" w:rsidRPr="00370928" w:rsidRDefault="00B43EFD" w:rsidP="00B43EFD">
      <w:pPr>
        <w:pStyle w:val="ListParagraph"/>
        <w:rPr>
          <w:sz w:val="20"/>
          <w:szCs w:val="20"/>
          <w:u w:val="single"/>
        </w:rPr>
      </w:pPr>
    </w:p>
    <w:p w14:paraId="2231C7E9" w14:textId="7D02170D" w:rsidR="00B43EFD" w:rsidRPr="00370928" w:rsidRDefault="00B43EFD" w:rsidP="00C523B4">
      <w:pPr>
        <w:numPr>
          <w:ilvl w:val="1"/>
          <w:numId w:val="18"/>
        </w:numPr>
        <w:rPr>
          <w:sz w:val="20"/>
          <w:u w:val="single"/>
        </w:rPr>
      </w:pPr>
      <w:r w:rsidRPr="00370928">
        <w:rPr>
          <w:sz w:val="20"/>
          <w:u w:val="single"/>
        </w:rPr>
        <w:t>Joint Ventures</w:t>
      </w:r>
      <w:r w:rsidRPr="00370928">
        <w:rPr>
          <w:sz w:val="20"/>
        </w:rPr>
        <w:t xml:space="preserve">. If the </w:t>
      </w:r>
      <w:r w:rsidR="00AA122E" w:rsidRPr="00370928">
        <w:rPr>
          <w:sz w:val="20"/>
        </w:rPr>
        <w:t>Consultant</w:t>
      </w:r>
      <w:r w:rsidRPr="00370928">
        <w:rPr>
          <w:sz w:val="20"/>
        </w:rPr>
        <w:t xml:space="preserve"> is an association, partnership, or other joint business venture, the insurance required in subsection (a) above shall be provided by any one of the following methods:</w:t>
      </w:r>
    </w:p>
    <w:p w14:paraId="6ACF0AC3" w14:textId="77777777" w:rsidR="00B43EFD" w:rsidRPr="00370928" w:rsidRDefault="00B43EFD" w:rsidP="00B43EFD">
      <w:pPr>
        <w:pStyle w:val="ListParagraph"/>
        <w:rPr>
          <w:sz w:val="20"/>
          <w:szCs w:val="20"/>
          <w:u w:val="single"/>
        </w:rPr>
      </w:pPr>
    </w:p>
    <w:p w14:paraId="23DCC1DE" w14:textId="77777777" w:rsidR="00B43EFD" w:rsidRPr="00370928" w:rsidRDefault="00B43EFD" w:rsidP="00C523B4">
      <w:pPr>
        <w:numPr>
          <w:ilvl w:val="2"/>
          <w:numId w:val="18"/>
        </w:numPr>
        <w:rPr>
          <w:sz w:val="20"/>
          <w:u w:val="single"/>
        </w:rPr>
      </w:pPr>
      <w:r w:rsidRPr="00370928">
        <w:rPr>
          <w:sz w:val="20"/>
        </w:rPr>
        <w:t>Separate insurance policies issued for each individual entity, with each entity included as a named insured or as an additional insured.</w:t>
      </w:r>
    </w:p>
    <w:p w14:paraId="67063232" w14:textId="77777777" w:rsidR="00B43EFD" w:rsidRPr="00370928" w:rsidRDefault="00B43EFD" w:rsidP="00B43EFD">
      <w:pPr>
        <w:ind w:left="2160"/>
        <w:rPr>
          <w:sz w:val="20"/>
          <w:u w:val="single"/>
        </w:rPr>
      </w:pPr>
    </w:p>
    <w:p w14:paraId="73C08C1E" w14:textId="77777777" w:rsidR="00B43EFD" w:rsidRPr="00370928" w:rsidRDefault="00B43EFD" w:rsidP="00C523B4">
      <w:pPr>
        <w:numPr>
          <w:ilvl w:val="2"/>
          <w:numId w:val="18"/>
        </w:numPr>
        <w:rPr>
          <w:sz w:val="20"/>
          <w:u w:val="single"/>
        </w:rPr>
      </w:pPr>
      <w:r w:rsidRPr="00370928">
        <w:rPr>
          <w:sz w:val="20"/>
        </w:rPr>
        <w:lastRenderedPageBreak/>
        <w:t>Joint insurance program with the association, partnership, or other joint business venture included as a named insured.</w:t>
      </w:r>
    </w:p>
    <w:p w14:paraId="3CCC4094" w14:textId="77777777" w:rsidR="00B43EFD" w:rsidRPr="00370928" w:rsidRDefault="00B43EFD" w:rsidP="00B43EFD">
      <w:pPr>
        <w:pStyle w:val="ListParagraph"/>
        <w:rPr>
          <w:sz w:val="20"/>
          <w:szCs w:val="20"/>
          <w:u w:val="single"/>
        </w:rPr>
      </w:pPr>
    </w:p>
    <w:p w14:paraId="02D633FA" w14:textId="5DC03BB3" w:rsidR="00B43EFD" w:rsidRPr="00370928" w:rsidRDefault="00B43EFD" w:rsidP="00C523B4">
      <w:pPr>
        <w:numPr>
          <w:ilvl w:val="1"/>
          <w:numId w:val="18"/>
        </w:numPr>
        <w:rPr>
          <w:sz w:val="20"/>
          <w:u w:val="single"/>
        </w:rPr>
      </w:pPr>
      <w:r w:rsidRPr="00370928">
        <w:rPr>
          <w:sz w:val="20"/>
          <w:u w:val="single"/>
        </w:rPr>
        <w:t>Evidence of Coverage</w:t>
      </w:r>
      <w:r w:rsidRPr="00370928">
        <w:rPr>
          <w:sz w:val="20"/>
        </w:rPr>
        <w:t xml:space="preserve">. Before commencing any </w:t>
      </w:r>
      <w:r w:rsidR="007537AB" w:rsidRPr="00370928">
        <w:rPr>
          <w:sz w:val="20"/>
        </w:rPr>
        <w:t>Work</w:t>
      </w:r>
      <w:r w:rsidRPr="00370928">
        <w:rPr>
          <w:sz w:val="20"/>
        </w:rPr>
        <w:t xml:space="preserve"> under </w:t>
      </w:r>
      <w:r w:rsidR="00555356">
        <w:rPr>
          <w:sz w:val="20"/>
        </w:rPr>
        <w:t xml:space="preserve">a Work Order authorized under </w:t>
      </w:r>
      <w:r w:rsidRPr="00370928">
        <w:rPr>
          <w:sz w:val="20"/>
        </w:rPr>
        <w:t xml:space="preserve">this Agreement, the </w:t>
      </w:r>
      <w:r w:rsidR="00AA122E" w:rsidRPr="00370928">
        <w:rPr>
          <w:sz w:val="20"/>
        </w:rPr>
        <w:t>Consultant</w:t>
      </w:r>
      <w:r w:rsidRPr="00370928">
        <w:rPr>
          <w:sz w:val="20"/>
        </w:rPr>
        <w:t xml:space="preserve"> must furnish to the </w:t>
      </w:r>
      <w:r w:rsidR="007B62D8" w:rsidRPr="00370928">
        <w:rPr>
          <w:sz w:val="20"/>
        </w:rPr>
        <w:t>Judicial Council</w:t>
      </w:r>
      <w:r w:rsidRPr="00370928">
        <w:rPr>
          <w:sz w:val="20"/>
        </w:rPr>
        <w:t xml:space="preserve"> certificates of insurance and applicable endorsements, in form and with insurers satisfactory to the </w:t>
      </w:r>
      <w:r w:rsidR="007B62D8" w:rsidRPr="00370928">
        <w:rPr>
          <w:sz w:val="20"/>
        </w:rPr>
        <w:t>Judicial Council</w:t>
      </w:r>
      <w:r w:rsidRPr="00370928">
        <w:rPr>
          <w:sz w:val="20"/>
        </w:rPr>
        <w:t xml:space="preserve">, evidencing that all required insurance coverage is in effect. The </w:t>
      </w:r>
      <w:r w:rsidR="007B62D8" w:rsidRPr="00370928">
        <w:rPr>
          <w:sz w:val="20"/>
        </w:rPr>
        <w:t>Judicial Council</w:t>
      </w:r>
      <w:r w:rsidRPr="00370928">
        <w:rPr>
          <w:sz w:val="20"/>
        </w:rPr>
        <w:t xml:space="preserve"> reserves the right to require the </w:t>
      </w:r>
      <w:r w:rsidR="00AA122E" w:rsidRPr="00370928">
        <w:rPr>
          <w:sz w:val="20"/>
        </w:rPr>
        <w:t>Consultant</w:t>
      </w:r>
      <w:r w:rsidRPr="00370928">
        <w:rPr>
          <w:sz w:val="20"/>
        </w:rPr>
        <w:t xml:space="preserve"> to provide complete, certified copies of all required insurance policies. The required certificates and endorsements must be sent to (with a copy to the </w:t>
      </w:r>
      <w:r w:rsidR="007B62D8" w:rsidRPr="00370928">
        <w:rPr>
          <w:sz w:val="20"/>
        </w:rPr>
        <w:t>Judicial Council</w:t>
      </w:r>
      <w:r w:rsidRPr="00370928">
        <w:rPr>
          <w:sz w:val="20"/>
        </w:rPr>
        <w:t xml:space="preserve"> Project Manager):</w:t>
      </w:r>
    </w:p>
    <w:p w14:paraId="6E94B8DC" w14:textId="77777777" w:rsidR="00B43EFD" w:rsidRPr="00370928" w:rsidRDefault="00B43EFD" w:rsidP="00B43EFD">
      <w:pPr>
        <w:ind w:left="1440"/>
        <w:rPr>
          <w:sz w:val="20"/>
          <w:u w:val="single"/>
        </w:rPr>
      </w:pPr>
    </w:p>
    <w:p w14:paraId="5A84D538" w14:textId="388ECBC2" w:rsidR="00B43EFD" w:rsidRPr="00370928" w:rsidRDefault="00B43EFD" w:rsidP="00A62ADA">
      <w:pPr>
        <w:ind w:left="2160"/>
        <w:rPr>
          <w:sz w:val="20"/>
        </w:rPr>
      </w:pPr>
      <w:r w:rsidRPr="00370928">
        <w:rPr>
          <w:sz w:val="20"/>
        </w:rPr>
        <w:t>Manager</w:t>
      </w:r>
      <w:r w:rsidR="00370928">
        <w:rPr>
          <w:sz w:val="20"/>
        </w:rPr>
        <w:t>, Contracts</w:t>
      </w:r>
    </w:p>
    <w:p w14:paraId="2BCA2EDD" w14:textId="7F410DAA" w:rsidR="00B43EFD" w:rsidRPr="00370928" w:rsidRDefault="00B43EFD" w:rsidP="00A62ADA">
      <w:pPr>
        <w:ind w:left="2160"/>
        <w:rPr>
          <w:sz w:val="20"/>
        </w:rPr>
      </w:pPr>
      <w:r w:rsidRPr="00370928">
        <w:rPr>
          <w:sz w:val="20"/>
        </w:rPr>
        <w:t xml:space="preserve">Attn: Insurance Certificate, Contract # </w:t>
      </w:r>
      <w:r w:rsidR="00DA386C" w:rsidRPr="00370928">
        <w:rPr>
          <w:sz w:val="20"/>
        </w:rPr>
        <w:t>@</w:t>
      </w:r>
      <w:r w:rsidRPr="00370928">
        <w:rPr>
          <w:sz w:val="20"/>
        </w:rPr>
        <w:br/>
        <w:t>Judicial Council of California</w:t>
      </w:r>
      <w:r w:rsidRPr="00370928">
        <w:rPr>
          <w:sz w:val="20"/>
        </w:rPr>
        <w:br/>
        <w:t xml:space="preserve">455 Golden Gate Avenue, </w:t>
      </w:r>
      <w:r w:rsidR="00A62ADA" w:rsidRPr="00370928">
        <w:rPr>
          <w:sz w:val="20"/>
        </w:rPr>
        <w:t xml:space="preserve">6th </w:t>
      </w:r>
      <w:r w:rsidRPr="00370928">
        <w:rPr>
          <w:sz w:val="20"/>
        </w:rPr>
        <w:t>Floor</w:t>
      </w:r>
      <w:r w:rsidRPr="00370928">
        <w:rPr>
          <w:sz w:val="20"/>
        </w:rPr>
        <w:br/>
        <w:t>San Francisco, CA 94102</w:t>
      </w:r>
    </w:p>
    <w:p w14:paraId="41BC7C2A" w14:textId="77777777" w:rsidR="00B43EFD" w:rsidRPr="00370928" w:rsidRDefault="00B43EFD" w:rsidP="001A2795">
      <w:pPr>
        <w:rPr>
          <w:sz w:val="20"/>
          <w:u w:val="single"/>
        </w:rPr>
      </w:pPr>
    </w:p>
    <w:p w14:paraId="5BB441CE" w14:textId="107D8A75" w:rsidR="004C37E7" w:rsidRPr="00370928" w:rsidRDefault="00B43EFD" w:rsidP="001A2795">
      <w:pPr>
        <w:numPr>
          <w:ilvl w:val="1"/>
          <w:numId w:val="18"/>
        </w:numPr>
        <w:rPr>
          <w:sz w:val="20"/>
          <w:u w:val="single"/>
        </w:rPr>
      </w:pPr>
      <w:r w:rsidRPr="00370928">
        <w:rPr>
          <w:sz w:val="20"/>
          <w:u w:val="single"/>
        </w:rPr>
        <w:t>Consequences of Lapse</w:t>
      </w:r>
      <w:r w:rsidRPr="00370928">
        <w:rPr>
          <w:sz w:val="20"/>
        </w:rPr>
        <w:t xml:space="preserve">. Should any required insurance lapse during the term of this Agreement, requests for payments originating after such lapse shall not be processed until the </w:t>
      </w:r>
      <w:r w:rsidR="007B62D8" w:rsidRPr="00370928">
        <w:rPr>
          <w:sz w:val="20"/>
        </w:rPr>
        <w:t>Judicial Council</w:t>
      </w:r>
      <w:r w:rsidRPr="00370928">
        <w:rPr>
          <w:sz w:val="20"/>
        </w:rPr>
        <w:t xml:space="preserve"> receives satisfactory evidence of reinstated coverage as required by this Agreement, effective as of the lapse date. If insurance is not reinstated, the </w:t>
      </w:r>
      <w:r w:rsidR="007B62D8" w:rsidRPr="00370928">
        <w:rPr>
          <w:sz w:val="20"/>
        </w:rPr>
        <w:t>Judicial Council</w:t>
      </w:r>
      <w:r w:rsidRPr="00370928">
        <w:rPr>
          <w:sz w:val="20"/>
        </w:rPr>
        <w:t xml:space="preserve"> may, at its sole option, terminate this Agreement effective on the date of such lapse of insurance.</w:t>
      </w:r>
    </w:p>
    <w:p w14:paraId="6BEAA212" w14:textId="77777777" w:rsidR="00C523B4" w:rsidRDefault="00C523B4" w:rsidP="004C37E7">
      <w:pPr>
        <w:pStyle w:val="Heading10"/>
        <w:keepNext w:val="0"/>
        <w:jc w:val="left"/>
        <w:rPr>
          <w:sz w:val="20"/>
        </w:rPr>
      </w:pPr>
    </w:p>
    <w:p w14:paraId="5F6FD6D7" w14:textId="77777777" w:rsidR="00374EFC" w:rsidRPr="00370928" w:rsidRDefault="00374EFC" w:rsidP="004C37E7">
      <w:pPr>
        <w:pStyle w:val="Heading10"/>
        <w:keepNext w:val="0"/>
        <w:jc w:val="left"/>
        <w:rPr>
          <w:sz w:val="20"/>
        </w:rPr>
      </w:pPr>
    </w:p>
    <w:p w14:paraId="193C408E" w14:textId="29E9E1FF" w:rsidR="00C523B4" w:rsidRPr="00370928" w:rsidRDefault="00C523B4" w:rsidP="00C523B4">
      <w:pPr>
        <w:numPr>
          <w:ilvl w:val="0"/>
          <w:numId w:val="18"/>
        </w:numPr>
        <w:rPr>
          <w:sz w:val="20"/>
        </w:rPr>
      </w:pPr>
      <w:r w:rsidRPr="00370928">
        <w:rPr>
          <w:b/>
          <w:sz w:val="20"/>
        </w:rPr>
        <w:t>Licenses</w:t>
      </w:r>
    </w:p>
    <w:p w14:paraId="37854D0C" w14:textId="77777777" w:rsidR="00C523B4" w:rsidRPr="00370928" w:rsidRDefault="00C523B4" w:rsidP="00C523B4">
      <w:pPr>
        <w:rPr>
          <w:sz w:val="20"/>
        </w:rPr>
      </w:pPr>
    </w:p>
    <w:p w14:paraId="0FE98773" w14:textId="28BF0A9B" w:rsidR="00C523B4" w:rsidRPr="00370928" w:rsidRDefault="00AA122E" w:rsidP="00C523B4">
      <w:pPr>
        <w:numPr>
          <w:ilvl w:val="1"/>
          <w:numId w:val="18"/>
        </w:numPr>
        <w:rPr>
          <w:sz w:val="20"/>
        </w:rPr>
      </w:pPr>
      <w:r w:rsidRPr="00370928">
        <w:rPr>
          <w:sz w:val="20"/>
        </w:rPr>
        <w:t>Consultant</w:t>
      </w:r>
      <w:r w:rsidR="00C523B4" w:rsidRPr="00370928">
        <w:rPr>
          <w:sz w:val="20"/>
        </w:rPr>
        <w:t xml:space="preserve"> shall ensure that </w:t>
      </w:r>
      <w:r w:rsidRPr="00370928">
        <w:rPr>
          <w:sz w:val="20"/>
        </w:rPr>
        <w:t>Consultant</w:t>
      </w:r>
      <w:r w:rsidR="00C523B4" w:rsidRPr="00370928">
        <w:rPr>
          <w:sz w:val="20"/>
        </w:rPr>
        <w:t xml:space="preserve">, its </w:t>
      </w:r>
      <w:r w:rsidR="006E39AF" w:rsidRPr="00370928">
        <w:rPr>
          <w:sz w:val="20"/>
        </w:rPr>
        <w:t>Sub-Consultant</w:t>
      </w:r>
      <w:r w:rsidR="00C523B4" w:rsidRPr="00370928">
        <w:rPr>
          <w:sz w:val="20"/>
        </w:rPr>
        <w:t xml:space="preserve">(s) and all their employees or agents providing Work under this Agreement shall have and shall at all times maintain throughout the duration of their performance of the Work all appropriate license(s) required under law to provide the Work being performed. </w:t>
      </w:r>
      <w:r w:rsidRPr="00370928">
        <w:rPr>
          <w:sz w:val="20"/>
        </w:rPr>
        <w:t>Consultant</w:t>
      </w:r>
      <w:r w:rsidR="00C523B4" w:rsidRPr="00370928">
        <w:rPr>
          <w:sz w:val="20"/>
        </w:rPr>
        <w:t xml:space="preserve"> shall regularly monitor and ensure that its </w:t>
      </w:r>
      <w:r w:rsidR="006E39AF" w:rsidRPr="00370928">
        <w:rPr>
          <w:sz w:val="20"/>
        </w:rPr>
        <w:t>Sub-Consultant</w:t>
      </w:r>
      <w:r w:rsidR="00C523B4" w:rsidRPr="00370928">
        <w:rPr>
          <w:sz w:val="20"/>
        </w:rPr>
        <w:t>(s) monitor to ensure compliance with this provision of the Agreement.</w:t>
      </w:r>
    </w:p>
    <w:p w14:paraId="0CFE0233" w14:textId="77777777" w:rsidR="00C523B4" w:rsidRPr="00370928" w:rsidRDefault="00C523B4" w:rsidP="00C523B4">
      <w:pPr>
        <w:rPr>
          <w:sz w:val="20"/>
        </w:rPr>
      </w:pPr>
    </w:p>
    <w:p w14:paraId="07A71395" w14:textId="2CAB8244" w:rsidR="00C523B4" w:rsidRPr="00370928" w:rsidRDefault="00C523B4" w:rsidP="00C523B4">
      <w:pPr>
        <w:numPr>
          <w:ilvl w:val="1"/>
          <w:numId w:val="18"/>
        </w:numPr>
        <w:rPr>
          <w:sz w:val="20"/>
        </w:rPr>
      </w:pPr>
      <w:r w:rsidRPr="00370928">
        <w:rPr>
          <w:sz w:val="20"/>
        </w:rPr>
        <w:t>If the possession of a license(s)</w:t>
      </w:r>
      <w:r w:rsidR="00BF1F1E" w:rsidRPr="00370928">
        <w:rPr>
          <w:sz w:val="20"/>
        </w:rPr>
        <w:t xml:space="preserve">, </w:t>
      </w:r>
      <w:r w:rsidRPr="00370928">
        <w:rPr>
          <w:sz w:val="20"/>
        </w:rPr>
        <w:t xml:space="preserve">is required under law for the performance of </w:t>
      </w:r>
      <w:r w:rsidR="00BF1F1E" w:rsidRPr="00370928">
        <w:rPr>
          <w:sz w:val="20"/>
        </w:rPr>
        <w:t xml:space="preserve">any </w:t>
      </w:r>
      <w:r w:rsidRPr="00370928">
        <w:rPr>
          <w:sz w:val="20"/>
        </w:rPr>
        <w:t xml:space="preserve">Work, </w:t>
      </w:r>
      <w:r w:rsidR="00AA122E" w:rsidRPr="00370928">
        <w:rPr>
          <w:sz w:val="20"/>
        </w:rPr>
        <w:t>Consultant</w:t>
      </w:r>
      <w:r w:rsidRPr="00370928">
        <w:rPr>
          <w:sz w:val="20"/>
        </w:rPr>
        <w:t xml:space="preserve"> shall ensure that </w:t>
      </w:r>
      <w:r w:rsidR="00BF1F1E" w:rsidRPr="00370928">
        <w:rPr>
          <w:sz w:val="20"/>
        </w:rPr>
        <w:t xml:space="preserve">the </w:t>
      </w:r>
      <w:r w:rsidRPr="00370928">
        <w:rPr>
          <w:sz w:val="20"/>
        </w:rPr>
        <w:t xml:space="preserve">Work will either be performed by an appropriately licensed individual or under the direct supervision and with the review and approval of an appropriately licensed individual. </w:t>
      </w:r>
    </w:p>
    <w:p w14:paraId="0C59190A" w14:textId="77777777" w:rsidR="008E25A2" w:rsidRPr="00370928" w:rsidRDefault="008E25A2" w:rsidP="008E25A2">
      <w:pPr>
        <w:ind w:left="1440"/>
        <w:rPr>
          <w:sz w:val="20"/>
        </w:rPr>
      </w:pPr>
    </w:p>
    <w:p w14:paraId="1D4D1F76" w14:textId="4AB142BE" w:rsidR="008E25A2" w:rsidRPr="00370928" w:rsidRDefault="008E25A2" w:rsidP="008E25A2">
      <w:pPr>
        <w:numPr>
          <w:ilvl w:val="1"/>
          <w:numId w:val="18"/>
        </w:numPr>
        <w:rPr>
          <w:sz w:val="20"/>
        </w:rPr>
      </w:pPr>
      <w:r w:rsidRPr="00370928">
        <w:rPr>
          <w:sz w:val="20"/>
        </w:rPr>
        <w:t xml:space="preserve">If the possession of a license(s), including without limitation a valid California Contractor’s license, is required under law for the performance of any Public Work, </w:t>
      </w:r>
      <w:r w:rsidR="00AA122E" w:rsidRPr="00370928">
        <w:rPr>
          <w:sz w:val="20"/>
        </w:rPr>
        <w:t>Consultant</w:t>
      </w:r>
      <w:r w:rsidRPr="00370928">
        <w:rPr>
          <w:sz w:val="20"/>
        </w:rPr>
        <w:t xml:space="preserve"> shall ensure that the Public Work will either be performed by an appropriately licensed entity “General Building Contractor – B License” or “Specialty Contractor – C License” as applicable to the specific </w:t>
      </w:r>
      <w:r w:rsidR="004B6024" w:rsidRPr="00370928">
        <w:rPr>
          <w:sz w:val="20"/>
        </w:rPr>
        <w:t>Work Order</w:t>
      </w:r>
      <w:r w:rsidRPr="00370928">
        <w:rPr>
          <w:sz w:val="20"/>
        </w:rPr>
        <w:t>.</w:t>
      </w:r>
    </w:p>
    <w:p w14:paraId="2FA6DF52" w14:textId="77777777" w:rsidR="00C523B4" w:rsidRPr="00370928" w:rsidRDefault="00C523B4" w:rsidP="00C523B4">
      <w:pPr>
        <w:rPr>
          <w:sz w:val="20"/>
        </w:rPr>
      </w:pPr>
    </w:p>
    <w:p w14:paraId="2FD21C5D" w14:textId="273D12CD" w:rsidR="00C523B4" w:rsidRPr="00370928" w:rsidRDefault="00AA122E" w:rsidP="00C523B4">
      <w:pPr>
        <w:numPr>
          <w:ilvl w:val="1"/>
          <w:numId w:val="18"/>
        </w:numPr>
        <w:rPr>
          <w:sz w:val="20"/>
        </w:rPr>
      </w:pPr>
      <w:r w:rsidRPr="00370928">
        <w:rPr>
          <w:sz w:val="20"/>
        </w:rPr>
        <w:t>Consultant</w:t>
      </w:r>
      <w:r w:rsidR="00C523B4" w:rsidRPr="00370928">
        <w:rPr>
          <w:sz w:val="20"/>
        </w:rPr>
        <w:t xml:space="preserve"> shall provide immediate Notice to the </w:t>
      </w:r>
      <w:r w:rsidR="007B62D8" w:rsidRPr="00370928">
        <w:rPr>
          <w:sz w:val="20"/>
        </w:rPr>
        <w:t>Judicial Council</w:t>
      </w:r>
      <w:r w:rsidR="00C523B4" w:rsidRPr="00370928">
        <w:rPr>
          <w:sz w:val="20"/>
        </w:rPr>
        <w:t xml:space="preserve"> in the event that any license required to be held by </w:t>
      </w:r>
      <w:r w:rsidRPr="00370928">
        <w:rPr>
          <w:sz w:val="20"/>
        </w:rPr>
        <w:t>Consultant</w:t>
      </w:r>
      <w:r w:rsidR="00C523B4" w:rsidRPr="00370928">
        <w:rPr>
          <w:sz w:val="20"/>
        </w:rPr>
        <w:t xml:space="preserve"> or any of its </w:t>
      </w:r>
      <w:r w:rsidR="006E39AF" w:rsidRPr="00370928">
        <w:rPr>
          <w:sz w:val="20"/>
        </w:rPr>
        <w:t>Sub-Consultant</w:t>
      </w:r>
      <w:r w:rsidR="00C523B4" w:rsidRPr="00370928">
        <w:rPr>
          <w:sz w:val="20"/>
        </w:rPr>
        <w:t>(s) or any of their employees or agents is suspended, cancelled, or expires during a period in which they are performing Work requiring a license.</w:t>
      </w:r>
    </w:p>
    <w:p w14:paraId="2A96F1E1" w14:textId="77777777" w:rsidR="00C523B4" w:rsidRPr="00370928" w:rsidRDefault="00C523B4" w:rsidP="00C523B4">
      <w:pPr>
        <w:rPr>
          <w:sz w:val="20"/>
        </w:rPr>
      </w:pPr>
    </w:p>
    <w:p w14:paraId="7BCA1343" w14:textId="786802EA" w:rsidR="00C523B4" w:rsidRPr="00370928" w:rsidRDefault="00AA122E" w:rsidP="00C523B4">
      <w:pPr>
        <w:numPr>
          <w:ilvl w:val="1"/>
          <w:numId w:val="18"/>
        </w:numPr>
        <w:rPr>
          <w:sz w:val="20"/>
        </w:rPr>
      </w:pPr>
      <w:r w:rsidRPr="00370928">
        <w:rPr>
          <w:sz w:val="20"/>
        </w:rPr>
        <w:t>Consultant</w:t>
      </w:r>
      <w:r w:rsidR="00C523B4" w:rsidRPr="00370928">
        <w:rPr>
          <w:sz w:val="20"/>
        </w:rPr>
        <w:t xml:space="preserve">s and individuals required by law to be licensed are licensed and regulated by the California </w:t>
      </w:r>
      <w:r w:rsidRPr="00370928">
        <w:rPr>
          <w:sz w:val="20"/>
        </w:rPr>
        <w:t>Consultant</w:t>
      </w:r>
      <w:r w:rsidR="00C523B4" w:rsidRPr="00370928">
        <w:rPr>
          <w:sz w:val="20"/>
        </w:rPr>
        <w:t xml:space="preserve">s Board which has jurisdiction to investigate complaints if a complaint regarding a patent act or omission is filed within four years of the date of the alleged violation. Any questions concerning licensed individuals or organizations may be referred to the California </w:t>
      </w:r>
      <w:r w:rsidRPr="00370928">
        <w:rPr>
          <w:sz w:val="20"/>
        </w:rPr>
        <w:t>Consultant</w:t>
      </w:r>
      <w:r w:rsidR="00C523B4" w:rsidRPr="00370928">
        <w:rPr>
          <w:sz w:val="20"/>
        </w:rPr>
        <w:t xml:space="preserve">s Board. </w:t>
      </w:r>
    </w:p>
    <w:p w14:paraId="1251D8F8" w14:textId="77777777" w:rsidR="00C523B4" w:rsidRPr="00370928" w:rsidRDefault="00C523B4" w:rsidP="00C523B4">
      <w:pPr>
        <w:rPr>
          <w:sz w:val="20"/>
        </w:rPr>
      </w:pPr>
    </w:p>
    <w:p w14:paraId="68FD5DA9" w14:textId="4944C54A" w:rsidR="00C523B4" w:rsidRDefault="00C523B4" w:rsidP="00F34EFE">
      <w:pPr>
        <w:keepNext/>
        <w:numPr>
          <w:ilvl w:val="1"/>
          <w:numId w:val="18"/>
        </w:numPr>
        <w:rPr>
          <w:sz w:val="20"/>
        </w:rPr>
      </w:pPr>
      <w:r w:rsidRPr="00370928">
        <w:rPr>
          <w:sz w:val="20"/>
        </w:rPr>
        <w:t xml:space="preserve">If no license is required of an individual performing Services, </w:t>
      </w:r>
      <w:r w:rsidR="00AA122E" w:rsidRPr="00370928">
        <w:rPr>
          <w:sz w:val="20"/>
        </w:rPr>
        <w:t>Consultant</w:t>
      </w:r>
      <w:r w:rsidRPr="00370928">
        <w:rPr>
          <w:sz w:val="20"/>
        </w:rPr>
        <w:t xml:space="preserve"> shall ensure that such individuals possess the skills, training, and background reasonably commensurate with the responsibility assigned, so as to be able to perform in a competent and professional manner in accordance with generally accepted industry standards.</w:t>
      </w:r>
    </w:p>
    <w:p w14:paraId="311C0C48" w14:textId="77777777" w:rsidR="00164B04" w:rsidRDefault="00164B04" w:rsidP="00164B04">
      <w:pPr>
        <w:pStyle w:val="ListParagraph"/>
        <w:rPr>
          <w:sz w:val="20"/>
        </w:rPr>
      </w:pPr>
    </w:p>
    <w:p w14:paraId="1F7A05A3" w14:textId="77777777" w:rsidR="001571A7" w:rsidRDefault="001571A7" w:rsidP="00F9633E">
      <w:pPr>
        <w:pStyle w:val="ListParagraph"/>
        <w:rPr>
          <w:sz w:val="20"/>
        </w:rPr>
      </w:pPr>
    </w:p>
    <w:p w14:paraId="238B26DB" w14:textId="77777777" w:rsidR="001571A7" w:rsidRPr="00745E67" w:rsidRDefault="001571A7" w:rsidP="001571A7">
      <w:pPr>
        <w:keepNext/>
        <w:numPr>
          <w:ilvl w:val="0"/>
          <w:numId w:val="18"/>
        </w:numPr>
        <w:rPr>
          <w:b/>
          <w:sz w:val="20"/>
        </w:rPr>
      </w:pPr>
      <w:r>
        <w:rPr>
          <w:b/>
          <w:sz w:val="20"/>
        </w:rPr>
        <w:lastRenderedPageBreak/>
        <w:t>Reconciliation of Construction Budget for Design Work</w:t>
      </w:r>
    </w:p>
    <w:p w14:paraId="2C5E7773" w14:textId="77777777" w:rsidR="001571A7" w:rsidRDefault="001571A7" w:rsidP="001571A7">
      <w:pPr>
        <w:keepNext/>
        <w:ind w:left="720"/>
        <w:rPr>
          <w:sz w:val="20"/>
        </w:rPr>
      </w:pPr>
    </w:p>
    <w:p w14:paraId="3F195317" w14:textId="142DDAEF" w:rsidR="001571A7" w:rsidRDefault="001571A7" w:rsidP="001571A7">
      <w:pPr>
        <w:keepNext/>
        <w:numPr>
          <w:ilvl w:val="1"/>
          <w:numId w:val="18"/>
        </w:numPr>
        <w:rPr>
          <w:sz w:val="20"/>
        </w:rPr>
      </w:pPr>
      <w:r>
        <w:rPr>
          <w:sz w:val="20"/>
        </w:rPr>
        <w:t xml:space="preserve">In the event that a Work Order either includes a construction budget provided by the Judicial Council </w:t>
      </w:r>
      <w:r w:rsidRPr="00393E14">
        <w:rPr>
          <w:sz w:val="20"/>
        </w:rPr>
        <w:t xml:space="preserve">or </w:t>
      </w:r>
      <w:r w:rsidRPr="003060E0">
        <w:rPr>
          <w:sz w:val="20"/>
        </w:rPr>
        <w:t xml:space="preserve">requires </w:t>
      </w:r>
      <w:r w:rsidRPr="00393E14">
        <w:rPr>
          <w:sz w:val="20"/>
        </w:rPr>
        <w:t xml:space="preserve">Consultant </w:t>
      </w:r>
      <w:r w:rsidRPr="003060E0">
        <w:rPr>
          <w:sz w:val="20"/>
        </w:rPr>
        <w:t xml:space="preserve">to </w:t>
      </w:r>
      <w:r w:rsidRPr="00393E14">
        <w:rPr>
          <w:sz w:val="20"/>
        </w:rPr>
        <w:t>provide cost estimates</w:t>
      </w:r>
      <w:r w:rsidRPr="003060E0">
        <w:rPr>
          <w:sz w:val="20"/>
        </w:rPr>
        <w:t xml:space="preserve"> </w:t>
      </w:r>
      <w:r w:rsidRPr="00393E14">
        <w:rPr>
          <w:sz w:val="20"/>
        </w:rPr>
        <w:t>that are approved by the Judicial Council</w:t>
      </w:r>
      <w:r>
        <w:rPr>
          <w:sz w:val="20"/>
        </w:rPr>
        <w:t xml:space="preserve"> as the </w:t>
      </w:r>
      <w:r w:rsidR="007F1BB0" w:rsidRPr="007903EE">
        <w:rPr>
          <w:sz w:val="20"/>
        </w:rPr>
        <w:t>construction budget</w:t>
      </w:r>
      <w:r w:rsidRPr="007903EE">
        <w:rPr>
          <w:sz w:val="20"/>
        </w:rPr>
        <w:t xml:space="preserve"> </w:t>
      </w:r>
      <w:r>
        <w:rPr>
          <w:sz w:val="20"/>
        </w:rPr>
        <w:t xml:space="preserve">(the </w:t>
      </w:r>
      <w:r>
        <w:rPr>
          <w:b/>
          <w:sz w:val="20"/>
        </w:rPr>
        <w:t>“Construction Budget”</w:t>
      </w:r>
      <w:r>
        <w:rPr>
          <w:sz w:val="20"/>
        </w:rPr>
        <w:t xml:space="preserve">) for the underlying work for which Consultant’s Services are being provided and which will be solicited via Third-Party bids or proposals (the </w:t>
      </w:r>
      <w:r>
        <w:rPr>
          <w:b/>
          <w:sz w:val="20"/>
        </w:rPr>
        <w:t>“Underlying Work”</w:t>
      </w:r>
      <w:r>
        <w:rPr>
          <w:sz w:val="20"/>
        </w:rPr>
        <w:t>), Consultant shall conform its Services to that Construction Budget and shall otherwise comply with the requirements of this Section.</w:t>
      </w:r>
    </w:p>
    <w:p w14:paraId="49956ACD" w14:textId="77777777" w:rsidR="001571A7" w:rsidRDefault="001571A7" w:rsidP="001571A7">
      <w:pPr>
        <w:pStyle w:val="ListParagraph"/>
        <w:rPr>
          <w:sz w:val="20"/>
        </w:rPr>
      </w:pPr>
    </w:p>
    <w:p w14:paraId="042F2553" w14:textId="6CD1DBC2" w:rsidR="001571A7" w:rsidRDefault="001571A7" w:rsidP="001571A7">
      <w:pPr>
        <w:keepNext/>
        <w:numPr>
          <w:ilvl w:val="2"/>
          <w:numId w:val="18"/>
        </w:numPr>
        <w:rPr>
          <w:sz w:val="20"/>
        </w:rPr>
      </w:pPr>
      <w:r>
        <w:rPr>
          <w:sz w:val="20"/>
        </w:rPr>
        <w:t xml:space="preserve">Consultant shall complete all Services described in a Work Order </w:t>
      </w:r>
      <w:r w:rsidRPr="007B7C93">
        <w:rPr>
          <w:sz w:val="20"/>
        </w:rPr>
        <w:t>so</w:t>
      </w:r>
      <w:r w:rsidR="00CE7CFF">
        <w:rPr>
          <w:sz w:val="20"/>
        </w:rPr>
        <w:t xml:space="preserve"> </w:t>
      </w:r>
      <w:r w:rsidRPr="007B7C93">
        <w:rPr>
          <w:sz w:val="20"/>
        </w:rPr>
        <w:t xml:space="preserve">that the cost to </w:t>
      </w:r>
      <w:r>
        <w:rPr>
          <w:sz w:val="20"/>
        </w:rPr>
        <w:t>perform</w:t>
      </w:r>
      <w:r w:rsidRPr="007B7C93">
        <w:rPr>
          <w:sz w:val="20"/>
        </w:rPr>
        <w:t xml:space="preserve"> the </w:t>
      </w:r>
      <w:r>
        <w:rPr>
          <w:sz w:val="20"/>
        </w:rPr>
        <w:t xml:space="preserve">Underlying </w:t>
      </w:r>
      <w:r w:rsidRPr="007B7C93">
        <w:rPr>
          <w:sz w:val="20"/>
        </w:rPr>
        <w:t xml:space="preserve">Work will not exceed the </w:t>
      </w:r>
      <w:r>
        <w:rPr>
          <w:sz w:val="20"/>
        </w:rPr>
        <w:t>agreed-upon Construction Budget.</w:t>
      </w:r>
    </w:p>
    <w:p w14:paraId="1FB79561" w14:textId="77777777" w:rsidR="001571A7" w:rsidRDefault="001571A7" w:rsidP="001571A7">
      <w:pPr>
        <w:pStyle w:val="ListParagraph"/>
        <w:rPr>
          <w:sz w:val="20"/>
        </w:rPr>
      </w:pPr>
    </w:p>
    <w:p w14:paraId="60EA74DD" w14:textId="7E54C4C0" w:rsidR="001571A7" w:rsidRDefault="001571A7" w:rsidP="001571A7">
      <w:pPr>
        <w:keepNext/>
        <w:numPr>
          <w:ilvl w:val="2"/>
          <w:numId w:val="18"/>
        </w:numPr>
        <w:rPr>
          <w:sz w:val="20"/>
        </w:rPr>
      </w:pPr>
      <w:r>
        <w:rPr>
          <w:sz w:val="20"/>
        </w:rPr>
        <w:t xml:space="preserve">If so </w:t>
      </w:r>
      <w:r w:rsidR="007F1BB0">
        <w:rPr>
          <w:sz w:val="20"/>
        </w:rPr>
        <w:t xml:space="preserve">instructed by the Judicial Council, </w:t>
      </w:r>
      <w:r>
        <w:rPr>
          <w:sz w:val="20"/>
        </w:rPr>
        <w:t xml:space="preserve">Consultant shall be responsible for </w:t>
      </w:r>
      <w:r w:rsidRPr="007B7C93">
        <w:rPr>
          <w:sz w:val="20"/>
        </w:rPr>
        <w:t>further develop</w:t>
      </w:r>
      <w:r>
        <w:rPr>
          <w:sz w:val="20"/>
        </w:rPr>
        <w:t>ing</w:t>
      </w:r>
      <w:r w:rsidRPr="007B7C93">
        <w:rPr>
          <w:sz w:val="20"/>
        </w:rPr>
        <w:t>, review</w:t>
      </w:r>
      <w:r>
        <w:rPr>
          <w:sz w:val="20"/>
        </w:rPr>
        <w:t>ing, and reconciling</w:t>
      </w:r>
      <w:r w:rsidRPr="007B7C93">
        <w:rPr>
          <w:sz w:val="20"/>
        </w:rPr>
        <w:t xml:space="preserve"> the </w:t>
      </w:r>
      <w:r>
        <w:rPr>
          <w:sz w:val="20"/>
        </w:rPr>
        <w:t>Construction Budget</w:t>
      </w:r>
      <w:r w:rsidRPr="007B7C93">
        <w:rPr>
          <w:sz w:val="20"/>
        </w:rPr>
        <w:t xml:space="preserve"> for the </w:t>
      </w:r>
      <w:r>
        <w:rPr>
          <w:sz w:val="20"/>
        </w:rPr>
        <w:t xml:space="preserve">Judicial Council </w:t>
      </w:r>
      <w:r w:rsidRPr="007B7C93">
        <w:rPr>
          <w:sz w:val="20"/>
        </w:rPr>
        <w:t xml:space="preserve">at the beginning of the </w:t>
      </w:r>
      <w:r>
        <w:rPr>
          <w:sz w:val="20"/>
        </w:rPr>
        <w:t>Underlying Work</w:t>
      </w:r>
      <w:r w:rsidRPr="007B7C93">
        <w:rPr>
          <w:sz w:val="20"/>
        </w:rPr>
        <w:t xml:space="preserve"> and at the completion of </w:t>
      </w:r>
      <w:r>
        <w:rPr>
          <w:sz w:val="20"/>
        </w:rPr>
        <w:t>each of the p</w:t>
      </w:r>
      <w:r w:rsidRPr="007B7C93">
        <w:rPr>
          <w:sz w:val="20"/>
        </w:rPr>
        <w:t>hase</w:t>
      </w:r>
      <w:r>
        <w:rPr>
          <w:sz w:val="20"/>
        </w:rPr>
        <w:t>s that may be associated with Consultant’s Services and the Underlying Work.</w:t>
      </w:r>
    </w:p>
    <w:p w14:paraId="1D923F31" w14:textId="77777777" w:rsidR="001571A7" w:rsidRDefault="001571A7" w:rsidP="001571A7">
      <w:pPr>
        <w:keepNext/>
        <w:ind w:left="2160"/>
        <w:rPr>
          <w:sz w:val="20"/>
        </w:rPr>
      </w:pPr>
    </w:p>
    <w:p w14:paraId="0E8F0CC7" w14:textId="4E7DC797" w:rsidR="001571A7" w:rsidRDefault="001571A7" w:rsidP="001571A7">
      <w:pPr>
        <w:keepNext/>
        <w:numPr>
          <w:ilvl w:val="2"/>
          <w:numId w:val="18"/>
        </w:numPr>
        <w:rPr>
          <w:sz w:val="20"/>
        </w:rPr>
      </w:pPr>
      <w:r>
        <w:rPr>
          <w:sz w:val="20"/>
        </w:rPr>
        <w:t xml:space="preserve">In the event the Judicial Council, or a consultant thereof, reasonably determines the cost of the performance of the Underlying Work may exceed the approved Construction Budget, Consultant shall take, at Consultant’s sole cost and expense, all necessary steps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p>
    <w:p w14:paraId="20E9D6D5" w14:textId="77777777" w:rsidR="001571A7" w:rsidRDefault="001571A7" w:rsidP="001571A7">
      <w:pPr>
        <w:pStyle w:val="ListParagraph"/>
        <w:rPr>
          <w:sz w:val="20"/>
        </w:rPr>
      </w:pPr>
    </w:p>
    <w:p w14:paraId="45E3671F" w14:textId="4D55819C" w:rsidR="001571A7" w:rsidRPr="003060E0" w:rsidRDefault="001571A7" w:rsidP="001571A7">
      <w:pPr>
        <w:pStyle w:val="PldCentrL3"/>
        <w:numPr>
          <w:ilvl w:val="2"/>
          <w:numId w:val="18"/>
        </w:numPr>
        <w:jc w:val="both"/>
        <w:rPr>
          <w:sz w:val="20"/>
        </w:rPr>
      </w:pPr>
      <w:r w:rsidRPr="003060E0">
        <w:rPr>
          <w:sz w:val="20"/>
        </w:rPr>
        <w:t xml:space="preserve">In the event that </w:t>
      </w:r>
      <w:r w:rsidR="00D074C5">
        <w:rPr>
          <w:sz w:val="20"/>
          <w:lang w:val="en-US"/>
        </w:rPr>
        <w:t>either</w:t>
      </w:r>
      <w:r w:rsidRPr="003060E0">
        <w:rPr>
          <w:sz w:val="20"/>
        </w:rPr>
        <w:t xml:space="preserve"> of the following occur:</w:t>
      </w:r>
    </w:p>
    <w:p w14:paraId="3FF7DD83" w14:textId="77777777" w:rsidR="001571A7" w:rsidRDefault="001571A7" w:rsidP="001571A7">
      <w:pPr>
        <w:numPr>
          <w:ilvl w:val="3"/>
          <w:numId w:val="18"/>
        </w:numPr>
        <w:rPr>
          <w:sz w:val="20"/>
        </w:rPr>
      </w:pPr>
      <w:r>
        <w:rPr>
          <w:sz w:val="20"/>
        </w:rPr>
        <w:t>The lowest bid or proposal, or a majority of the bids or proposals, received by the Judicial Council for the Underlying Work is in excess of 10% of the Construction Budget for the Underlying Work; or</w:t>
      </w:r>
    </w:p>
    <w:p w14:paraId="22F9CED9" w14:textId="77777777" w:rsidR="001571A7" w:rsidRDefault="001571A7" w:rsidP="001571A7">
      <w:pPr>
        <w:ind w:left="2160"/>
        <w:rPr>
          <w:sz w:val="20"/>
        </w:rPr>
      </w:pPr>
    </w:p>
    <w:p w14:paraId="7F9D8DEE" w14:textId="0F1ACE6A" w:rsidR="001571A7" w:rsidRDefault="001571A7" w:rsidP="001571A7">
      <w:pPr>
        <w:numPr>
          <w:ilvl w:val="3"/>
          <w:numId w:val="18"/>
        </w:numPr>
        <w:rPr>
          <w:sz w:val="20"/>
        </w:rPr>
      </w:pPr>
      <w:r w:rsidRPr="00FC6753">
        <w:rPr>
          <w:sz w:val="20"/>
        </w:rPr>
        <w:t xml:space="preserve">The </w:t>
      </w:r>
      <w:r w:rsidR="007A2979">
        <w:rPr>
          <w:sz w:val="20"/>
        </w:rPr>
        <w:t>C</w:t>
      </w:r>
      <w:r>
        <w:rPr>
          <w:sz w:val="20"/>
        </w:rPr>
        <w:t>onstruction</w:t>
      </w:r>
      <w:r w:rsidR="007A2979">
        <w:rPr>
          <w:sz w:val="20"/>
        </w:rPr>
        <w:t xml:space="preserve"> Budget</w:t>
      </w:r>
      <w:r>
        <w:rPr>
          <w:sz w:val="20"/>
        </w:rPr>
        <w:t xml:space="preserve"> increases</w:t>
      </w:r>
      <w:r w:rsidRPr="00FC6753">
        <w:rPr>
          <w:sz w:val="20"/>
        </w:rPr>
        <w:t xml:space="preserve"> </w:t>
      </w:r>
      <w:r w:rsidRPr="00007867">
        <w:rPr>
          <w:sz w:val="20"/>
        </w:rPr>
        <w:t>in subsequent phases</w:t>
      </w:r>
      <w:r w:rsidRPr="00FC6753">
        <w:rPr>
          <w:sz w:val="20"/>
        </w:rPr>
        <w:t xml:space="preserve"> </w:t>
      </w:r>
      <w:r>
        <w:rPr>
          <w:sz w:val="20"/>
        </w:rPr>
        <w:t xml:space="preserve">of Consultant’s Services for the Underlying Work </w:t>
      </w:r>
      <w:r w:rsidRPr="00FC6753">
        <w:rPr>
          <w:sz w:val="20"/>
        </w:rPr>
        <w:t xml:space="preserve">due to reasonably foreseeable changes in the condition of the construction market </w:t>
      </w:r>
      <w:r w:rsidRPr="00007867">
        <w:rPr>
          <w:sz w:val="20"/>
        </w:rPr>
        <w:t>in the county in which the Underlying Work will be performed,</w:t>
      </w:r>
      <w:r w:rsidRPr="00FC6753">
        <w:rPr>
          <w:sz w:val="20"/>
        </w:rPr>
        <w:t xml:space="preserve"> in so far as these </w:t>
      </w:r>
      <w:r>
        <w:rPr>
          <w:sz w:val="20"/>
        </w:rPr>
        <w:t xml:space="preserve">increases </w:t>
      </w:r>
      <w:r w:rsidRPr="00FC6753">
        <w:rPr>
          <w:sz w:val="20"/>
        </w:rPr>
        <w:t>have not been caused by acts of God, earthquakes, strikes, war, or energy shortages due to uncontrollable events in the world economy</w:t>
      </w:r>
      <w:r>
        <w:rPr>
          <w:sz w:val="20"/>
        </w:rPr>
        <w:t>;</w:t>
      </w:r>
    </w:p>
    <w:p w14:paraId="5A5ADECB" w14:textId="77777777" w:rsidR="001571A7" w:rsidRDefault="001571A7" w:rsidP="001571A7">
      <w:pPr>
        <w:pStyle w:val="ListParagraph"/>
        <w:rPr>
          <w:sz w:val="20"/>
        </w:rPr>
      </w:pPr>
    </w:p>
    <w:p w14:paraId="6B21EAFC" w14:textId="52C79FC3" w:rsidR="001571A7" w:rsidRDefault="001571A7" w:rsidP="001571A7">
      <w:pPr>
        <w:ind w:left="2160"/>
        <w:rPr>
          <w:sz w:val="20"/>
        </w:rPr>
      </w:pPr>
      <w:r>
        <w:rPr>
          <w:sz w:val="20"/>
        </w:rPr>
        <w:t xml:space="preserve">Then, in its sole discretion, the Judicial Council may, </w:t>
      </w:r>
      <w:r w:rsidRPr="00EA1C66">
        <w:rPr>
          <w:sz w:val="20"/>
        </w:rPr>
        <w:t xml:space="preserve">within three months’ time of receipt of </w:t>
      </w:r>
      <w:r>
        <w:rPr>
          <w:sz w:val="20"/>
        </w:rPr>
        <w:t xml:space="preserve">the </w:t>
      </w:r>
      <w:r w:rsidRPr="00EA1C66">
        <w:rPr>
          <w:sz w:val="20"/>
        </w:rPr>
        <w:t>bids</w:t>
      </w:r>
      <w:r>
        <w:rPr>
          <w:sz w:val="20"/>
        </w:rPr>
        <w:t xml:space="preserve"> or proposals for the Underlying Work</w:t>
      </w:r>
      <w:r w:rsidRPr="00EA1C66">
        <w:rPr>
          <w:sz w:val="20"/>
        </w:rPr>
        <w:t xml:space="preserve">, instruct </w:t>
      </w:r>
      <w:r>
        <w:rPr>
          <w:sz w:val="20"/>
        </w:rPr>
        <w:t>Consultant</w:t>
      </w:r>
      <w:r w:rsidRPr="00EA1C66">
        <w:rPr>
          <w:sz w:val="20"/>
        </w:rPr>
        <w:t xml:space="preserve"> to revis</w:t>
      </w:r>
      <w:r w:rsidR="007A2979">
        <w:rPr>
          <w:sz w:val="20"/>
        </w:rPr>
        <w:t xml:space="preserve">e </w:t>
      </w:r>
      <w:r>
        <w:rPr>
          <w:sz w:val="20"/>
        </w:rPr>
        <w:t>and/or reconcil</w:t>
      </w:r>
      <w:r w:rsidR="007A2979">
        <w:rPr>
          <w:sz w:val="20"/>
        </w:rPr>
        <w:t>e</w:t>
      </w:r>
      <w:r>
        <w:rPr>
          <w:sz w:val="20"/>
        </w:rPr>
        <w:t xml:space="preserve">, </w:t>
      </w:r>
      <w:r w:rsidRPr="00EA1C66">
        <w:rPr>
          <w:sz w:val="20"/>
        </w:rPr>
        <w:t xml:space="preserve">at no additional cost </w:t>
      </w:r>
      <w:r>
        <w:rPr>
          <w:sz w:val="20"/>
        </w:rPr>
        <w:t xml:space="preserve">or expense </w:t>
      </w:r>
      <w:r w:rsidRPr="00EA1C66">
        <w:rPr>
          <w:sz w:val="20"/>
        </w:rPr>
        <w:t xml:space="preserve">to the </w:t>
      </w:r>
      <w:r>
        <w:rPr>
          <w:sz w:val="20"/>
        </w:rPr>
        <w:t xml:space="preserve">Judicial Council, the Construction Budget for the Underlying Work </w:t>
      </w:r>
      <w:r w:rsidRPr="00EA1C66">
        <w:rPr>
          <w:sz w:val="20"/>
        </w:rPr>
        <w:t xml:space="preserve">(in scope and quality as approved by the </w:t>
      </w:r>
      <w:r>
        <w:rPr>
          <w:sz w:val="20"/>
        </w:rPr>
        <w:t>Judicial Council</w:t>
      </w:r>
      <w:r w:rsidRPr="00EA1C66">
        <w:rPr>
          <w:sz w:val="20"/>
        </w:rPr>
        <w:t>) for re-</w:t>
      </w:r>
      <w:r>
        <w:rPr>
          <w:sz w:val="20"/>
        </w:rPr>
        <w:t xml:space="preserve">solicitation of the Underlying Work.  Should Consultant be instructed to revise or reconcile the Construction Budget for the Underlying Work, Consultant shall take, at Consultant’s sole cost and expense, all necessary steps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r>
        <w:rPr>
          <w:sz w:val="20"/>
        </w:rPr>
        <w:t>.</w:t>
      </w:r>
    </w:p>
    <w:p w14:paraId="0F40AC34" w14:textId="4665F7E5" w:rsidR="001571A7" w:rsidRDefault="001571A7" w:rsidP="001571A7">
      <w:pPr>
        <w:pStyle w:val="ListParagraph"/>
        <w:rPr>
          <w:sz w:val="20"/>
        </w:rPr>
      </w:pPr>
    </w:p>
    <w:p w14:paraId="50E3F012" w14:textId="77777777" w:rsidR="00AB34A4" w:rsidRDefault="00AB34A4" w:rsidP="001571A7">
      <w:pPr>
        <w:pStyle w:val="ListParagraph"/>
        <w:rPr>
          <w:sz w:val="20"/>
        </w:rPr>
      </w:pPr>
    </w:p>
    <w:p w14:paraId="733D1FE4" w14:textId="2556E5F5" w:rsidR="00637294" w:rsidRDefault="00630435" w:rsidP="0037000A">
      <w:pPr>
        <w:jc w:val="center"/>
        <w:sectPr w:rsidR="00637294" w:rsidSect="00637294">
          <w:footerReference w:type="default" r:id="rId18"/>
          <w:pgSz w:w="12240" w:h="15840" w:code="1"/>
          <w:pgMar w:top="360" w:right="900" w:bottom="302" w:left="1440" w:header="720" w:footer="720" w:gutter="0"/>
          <w:pgNumType w:start="1"/>
          <w:cols w:space="720"/>
        </w:sectPr>
      </w:pPr>
      <w:r w:rsidRPr="00370928">
        <w:rPr>
          <w:b/>
          <w:sz w:val="20"/>
        </w:rPr>
        <w:t>END OF EXHIBIT</w:t>
      </w:r>
    </w:p>
    <w:p w14:paraId="79A41351" w14:textId="7C44B769" w:rsidR="00637294" w:rsidRDefault="00637294" w:rsidP="0037000A">
      <w:pPr>
        <w:pStyle w:val="Heading10"/>
        <w:keepNext w:val="0"/>
        <w:jc w:val="left"/>
        <w:rPr>
          <w:sz w:val="20"/>
        </w:rPr>
      </w:pPr>
    </w:p>
    <w:p w14:paraId="2685F640" w14:textId="77777777" w:rsidR="00637294" w:rsidRPr="00370928" w:rsidRDefault="00637294" w:rsidP="0037000A">
      <w:pPr>
        <w:pStyle w:val="Heading10"/>
        <w:keepNext w:val="0"/>
        <w:jc w:val="left"/>
        <w:rPr>
          <w:sz w:val="20"/>
        </w:rPr>
      </w:pPr>
    </w:p>
    <w:p w14:paraId="6FC33711" w14:textId="49FDC040" w:rsidR="00CA0772" w:rsidRPr="00370928" w:rsidRDefault="00CA0772" w:rsidP="0037000A">
      <w:pPr>
        <w:spacing w:after="160" w:line="259" w:lineRule="auto"/>
        <w:jc w:val="center"/>
        <w:rPr>
          <w:b/>
          <w:sz w:val="20"/>
        </w:rPr>
      </w:pPr>
    </w:p>
    <w:p w14:paraId="0D95C287" w14:textId="29C79620" w:rsidR="004C37E7" w:rsidRPr="00370928" w:rsidRDefault="004C37E7" w:rsidP="0037000A">
      <w:pPr>
        <w:jc w:val="center"/>
        <w:rPr>
          <w:b/>
        </w:rPr>
      </w:pPr>
      <w:r w:rsidRPr="00370928">
        <w:rPr>
          <w:b/>
        </w:rPr>
        <w:t>EXHIBIT C</w:t>
      </w:r>
    </w:p>
    <w:p w14:paraId="45546DFD" w14:textId="77777777" w:rsidR="004C37E7" w:rsidRPr="00370928" w:rsidRDefault="004C37E7" w:rsidP="004C37E7">
      <w:pPr>
        <w:jc w:val="center"/>
        <w:rPr>
          <w:b/>
        </w:rPr>
      </w:pPr>
    </w:p>
    <w:p w14:paraId="1C940052" w14:textId="2BE41F02" w:rsidR="004C37E7" w:rsidRPr="00370928" w:rsidRDefault="004C37E7" w:rsidP="00701424">
      <w:pPr>
        <w:jc w:val="center"/>
        <w:rPr>
          <w:b/>
        </w:rPr>
      </w:pPr>
      <w:r w:rsidRPr="00370928">
        <w:rPr>
          <w:b/>
        </w:rPr>
        <w:t>WORK ORDER AUTHORIZATION PROCESS</w:t>
      </w:r>
    </w:p>
    <w:p w14:paraId="74DD0CFF" w14:textId="20318BFB" w:rsidR="004C37E7" w:rsidRPr="00370928" w:rsidRDefault="004C37E7" w:rsidP="004C37E7">
      <w:pPr>
        <w:jc w:val="center"/>
        <w:rPr>
          <w:b/>
        </w:rPr>
      </w:pPr>
    </w:p>
    <w:p w14:paraId="5F489037" w14:textId="77777777" w:rsidR="004C37E7" w:rsidRPr="00370928" w:rsidRDefault="004C37E7" w:rsidP="00701424">
      <w:pPr>
        <w:jc w:val="center"/>
        <w:rPr>
          <w:b/>
        </w:rPr>
      </w:pPr>
      <w:r w:rsidRPr="00370928">
        <w:rPr>
          <w:b/>
        </w:rPr>
        <w:t>INVOICING</w:t>
      </w:r>
    </w:p>
    <w:p w14:paraId="7DD1784D" w14:textId="7E45A509" w:rsidR="004C37E7" w:rsidRPr="00370928" w:rsidRDefault="008C6BC6" w:rsidP="00701424">
      <w:pPr>
        <w:jc w:val="center"/>
        <w:rPr>
          <w:b/>
        </w:rPr>
      </w:pPr>
      <w:r w:rsidRPr="00370928">
        <w:rPr>
          <w:b/>
        </w:rPr>
        <w:t>AND</w:t>
      </w:r>
    </w:p>
    <w:p w14:paraId="68011882" w14:textId="77777777" w:rsidR="004C37E7" w:rsidRPr="00370928" w:rsidRDefault="004C37E7" w:rsidP="00701424">
      <w:pPr>
        <w:jc w:val="center"/>
        <w:rPr>
          <w:b/>
        </w:rPr>
      </w:pPr>
      <w:r w:rsidRPr="00370928">
        <w:rPr>
          <w:b/>
        </w:rPr>
        <w:t>PAYMENT PROVISIONS</w:t>
      </w:r>
    </w:p>
    <w:p w14:paraId="0D161ADB" w14:textId="77777777" w:rsidR="004C37E7" w:rsidRPr="00370928" w:rsidRDefault="004C37E7" w:rsidP="004C37E7">
      <w:pPr>
        <w:ind w:left="720"/>
        <w:rPr>
          <w:b/>
        </w:rPr>
      </w:pPr>
    </w:p>
    <w:p w14:paraId="2410FF0E" w14:textId="2423B6A0" w:rsidR="004C37E7" w:rsidRPr="00370928" w:rsidRDefault="004C37E7" w:rsidP="00AF2396">
      <w:pPr>
        <w:numPr>
          <w:ilvl w:val="0"/>
          <w:numId w:val="21"/>
        </w:numPr>
        <w:rPr>
          <w:b/>
          <w:sz w:val="20"/>
        </w:rPr>
      </w:pPr>
      <w:r w:rsidRPr="00370928">
        <w:rPr>
          <w:b/>
          <w:sz w:val="20"/>
        </w:rPr>
        <w:t xml:space="preserve">Maximum </w:t>
      </w:r>
      <w:r w:rsidR="004B6024" w:rsidRPr="00370928">
        <w:rPr>
          <w:b/>
          <w:sz w:val="20"/>
        </w:rPr>
        <w:t>Work Order</w:t>
      </w:r>
      <w:r w:rsidRPr="00370928">
        <w:rPr>
          <w:b/>
          <w:sz w:val="20"/>
        </w:rPr>
        <w:t xml:space="preserve"> Amount and </w:t>
      </w:r>
      <w:r w:rsidR="0037000A">
        <w:rPr>
          <w:b/>
          <w:sz w:val="20"/>
        </w:rPr>
        <w:t>Contract</w:t>
      </w:r>
      <w:r w:rsidRPr="00370928">
        <w:rPr>
          <w:b/>
          <w:sz w:val="20"/>
        </w:rPr>
        <w:t xml:space="preserve"> Amount</w:t>
      </w:r>
    </w:p>
    <w:p w14:paraId="3B15781B" w14:textId="77777777" w:rsidR="004C37E7" w:rsidRPr="00370928" w:rsidRDefault="004C37E7" w:rsidP="004C37E7">
      <w:pPr>
        <w:ind w:left="720"/>
        <w:rPr>
          <w:sz w:val="20"/>
          <w:u w:val="single"/>
        </w:rPr>
      </w:pPr>
    </w:p>
    <w:p w14:paraId="41AD6A3E" w14:textId="7588EB32" w:rsidR="004C37E7" w:rsidRPr="00370928" w:rsidRDefault="004C37E7" w:rsidP="00AF2396">
      <w:pPr>
        <w:numPr>
          <w:ilvl w:val="1"/>
          <w:numId w:val="21"/>
        </w:numPr>
        <w:rPr>
          <w:sz w:val="20"/>
        </w:rPr>
      </w:pPr>
      <w:r w:rsidRPr="00370928">
        <w:rPr>
          <w:sz w:val="20"/>
        </w:rPr>
        <w:t xml:space="preserve">The maximum amount the </w:t>
      </w:r>
      <w:r w:rsidR="007B62D8" w:rsidRPr="00370928">
        <w:rPr>
          <w:sz w:val="20"/>
        </w:rPr>
        <w:t>Judicial Council</w:t>
      </w:r>
      <w:r w:rsidRPr="00370928">
        <w:rPr>
          <w:sz w:val="20"/>
        </w:rPr>
        <w:t xml:space="preserve"> shall be obligated to pay to </w:t>
      </w:r>
      <w:r w:rsidR="00AA122E" w:rsidRPr="00370928">
        <w:rPr>
          <w:sz w:val="20"/>
        </w:rPr>
        <w:t>Consultant</w:t>
      </w:r>
      <w:r w:rsidRPr="00370928">
        <w:rPr>
          <w:sz w:val="20"/>
        </w:rPr>
        <w:t xml:space="preserve"> under any individual </w:t>
      </w:r>
      <w:r w:rsidR="004B6024" w:rsidRPr="00370928">
        <w:rPr>
          <w:sz w:val="20"/>
        </w:rPr>
        <w:t>Work Order</w:t>
      </w:r>
      <w:r w:rsidRPr="00370928">
        <w:rPr>
          <w:sz w:val="20"/>
        </w:rPr>
        <w:t xml:space="preserve"> authorized under this Agreement shall not at any time exceed the </w:t>
      </w:r>
      <w:r w:rsidR="00AA40D1" w:rsidRPr="00370928">
        <w:rPr>
          <w:sz w:val="20"/>
        </w:rPr>
        <w:t>a</w:t>
      </w:r>
      <w:r w:rsidRPr="00370928">
        <w:rPr>
          <w:sz w:val="20"/>
        </w:rPr>
        <w:t xml:space="preserve">mount </w:t>
      </w:r>
      <w:r w:rsidR="00FA75AE" w:rsidRPr="00370928">
        <w:rPr>
          <w:sz w:val="20"/>
        </w:rPr>
        <w:t>specified</w:t>
      </w:r>
      <w:r w:rsidR="00CA0772" w:rsidRPr="00370928">
        <w:rPr>
          <w:sz w:val="20"/>
        </w:rPr>
        <w:t xml:space="preserve"> </w:t>
      </w:r>
      <w:r w:rsidRPr="00370928">
        <w:rPr>
          <w:sz w:val="20"/>
        </w:rPr>
        <w:t xml:space="preserve">on the face of the most recently authorized </w:t>
      </w:r>
      <w:r w:rsidR="004F289B">
        <w:rPr>
          <w:sz w:val="20"/>
        </w:rPr>
        <w:t xml:space="preserve">Standard Agreement </w:t>
      </w:r>
      <w:r w:rsidR="0086161E">
        <w:rPr>
          <w:sz w:val="20"/>
        </w:rPr>
        <w:t xml:space="preserve">Coversheet </w:t>
      </w:r>
      <w:r w:rsidR="00CA0772" w:rsidRPr="00370928">
        <w:rPr>
          <w:sz w:val="20"/>
        </w:rPr>
        <w:t xml:space="preserve">pertaining to that </w:t>
      </w:r>
      <w:r w:rsidR="004B6024" w:rsidRPr="00370928">
        <w:rPr>
          <w:sz w:val="20"/>
        </w:rPr>
        <w:t>Work Order</w:t>
      </w:r>
      <w:r w:rsidR="00CA0772" w:rsidRPr="00370928">
        <w:rPr>
          <w:sz w:val="20"/>
        </w:rPr>
        <w:t>.</w:t>
      </w:r>
      <w:r w:rsidR="009D02A2" w:rsidRPr="00370928">
        <w:rPr>
          <w:sz w:val="20"/>
        </w:rPr>
        <w:t xml:space="preserve"> No verbal agreements will be honored.</w:t>
      </w:r>
    </w:p>
    <w:p w14:paraId="650355B2" w14:textId="77777777" w:rsidR="00D20D4A" w:rsidRPr="00370928" w:rsidRDefault="00D20D4A" w:rsidP="00D20D4A">
      <w:pPr>
        <w:ind w:left="1440"/>
        <w:rPr>
          <w:sz w:val="20"/>
        </w:rPr>
      </w:pPr>
    </w:p>
    <w:p w14:paraId="52F44F46" w14:textId="3D3A1F66" w:rsidR="004D0E1D" w:rsidRPr="00370928" w:rsidRDefault="004C37E7" w:rsidP="00AF2396">
      <w:pPr>
        <w:numPr>
          <w:ilvl w:val="1"/>
          <w:numId w:val="21"/>
        </w:numPr>
        <w:rPr>
          <w:sz w:val="20"/>
        </w:rPr>
      </w:pPr>
      <w:r w:rsidRPr="00370928">
        <w:rPr>
          <w:sz w:val="20"/>
        </w:rPr>
        <w:t xml:space="preserve">The maximum amount the </w:t>
      </w:r>
      <w:r w:rsidR="007B62D8" w:rsidRPr="00370928">
        <w:rPr>
          <w:sz w:val="20"/>
        </w:rPr>
        <w:t>Judicial Council</w:t>
      </w:r>
      <w:r w:rsidRPr="00370928">
        <w:rPr>
          <w:sz w:val="20"/>
        </w:rPr>
        <w:t xml:space="preserve"> shall be obligated to pay to </w:t>
      </w:r>
      <w:r w:rsidR="00AA122E" w:rsidRPr="00370928">
        <w:rPr>
          <w:sz w:val="20"/>
        </w:rPr>
        <w:t>Consultant</w:t>
      </w:r>
      <w:r w:rsidRPr="00370928">
        <w:rPr>
          <w:sz w:val="20"/>
        </w:rPr>
        <w:t xml:space="preserve"> under this Agreement shall not at any time exceed the </w:t>
      </w:r>
      <w:r w:rsidR="00D435DF" w:rsidRPr="00370928">
        <w:rPr>
          <w:sz w:val="20"/>
        </w:rPr>
        <w:t>Contract Amount</w:t>
      </w:r>
      <w:r w:rsidR="00D435DF">
        <w:rPr>
          <w:sz w:val="20"/>
        </w:rPr>
        <w:t xml:space="preserve">. </w:t>
      </w:r>
      <w:r w:rsidR="00AA40D1" w:rsidRPr="00370928">
        <w:rPr>
          <w:sz w:val="20"/>
        </w:rPr>
        <w:t xml:space="preserve">. </w:t>
      </w:r>
      <w:r w:rsidRPr="00370928">
        <w:rPr>
          <w:sz w:val="20"/>
        </w:rPr>
        <w:t xml:space="preserve"> </w:t>
      </w:r>
    </w:p>
    <w:p w14:paraId="2A573B54" w14:textId="77777777" w:rsidR="004C37E7" w:rsidRPr="00370928" w:rsidRDefault="004C37E7" w:rsidP="00AF2396">
      <w:pPr>
        <w:ind w:left="720"/>
        <w:rPr>
          <w:sz w:val="20"/>
        </w:rPr>
      </w:pPr>
    </w:p>
    <w:p w14:paraId="6F8BC8A6" w14:textId="4792BB44" w:rsidR="004C37E7" w:rsidRPr="00370928" w:rsidRDefault="004B6024" w:rsidP="00AF2396">
      <w:pPr>
        <w:numPr>
          <w:ilvl w:val="0"/>
          <w:numId w:val="21"/>
        </w:numPr>
        <w:rPr>
          <w:b/>
          <w:sz w:val="20"/>
        </w:rPr>
      </w:pPr>
      <w:r w:rsidRPr="00370928">
        <w:rPr>
          <w:b/>
          <w:sz w:val="20"/>
        </w:rPr>
        <w:t>Work Order</w:t>
      </w:r>
      <w:r w:rsidR="004C37E7" w:rsidRPr="00370928">
        <w:rPr>
          <w:b/>
          <w:sz w:val="20"/>
        </w:rPr>
        <w:t xml:space="preserve"> Authorization</w:t>
      </w:r>
      <w:r w:rsidR="00473ED9" w:rsidRPr="00370928">
        <w:rPr>
          <w:b/>
          <w:sz w:val="20"/>
        </w:rPr>
        <w:t xml:space="preserve"> and Modification</w:t>
      </w:r>
      <w:r w:rsidR="00AE0253" w:rsidRPr="00370928">
        <w:rPr>
          <w:b/>
          <w:sz w:val="20"/>
        </w:rPr>
        <w:t xml:space="preserve"> </w:t>
      </w:r>
    </w:p>
    <w:p w14:paraId="3F18A2CF" w14:textId="77777777" w:rsidR="004C37E7" w:rsidRPr="00370928" w:rsidRDefault="004C37E7" w:rsidP="004C37E7">
      <w:pPr>
        <w:ind w:left="1440"/>
        <w:rPr>
          <w:sz w:val="20"/>
        </w:rPr>
      </w:pPr>
    </w:p>
    <w:p w14:paraId="420ACC1F" w14:textId="04874004" w:rsidR="00F0395D" w:rsidRPr="00370928" w:rsidRDefault="00F0395D" w:rsidP="00AF2396">
      <w:pPr>
        <w:numPr>
          <w:ilvl w:val="1"/>
          <w:numId w:val="21"/>
        </w:numPr>
        <w:rPr>
          <w:sz w:val="20"/>
        </w:rPr>
      </w:pPr>
      <w:r w:rsidRPr="00370928">
        <w:rPr>
          <w:sz w:val="20"/>
        </w:rPr>
        <w:t>The Judicial Council will authorize the performance of Work</w:t>
      </w:r>
      <w:r w:rsidR="00AA40D1" w:rsidRPr="00370928">
        <w:rPr>
          <w:sz w:val="20"/>
        </w:rPr>
        <w:t xml:space="preserve"> </w:t>
      </w:r>
      <w:r w:rsidRPr="00370928">
        <w:rPr>
          <w:sz w:val="20"/>
        </w:rPr>
        <w:t xml:space="preserve">and spending of funds under this Agreement only via </w:t>
      </w:r>
      <w:r w:rsidR="004B6024" w:rsidRPr="00370928">
        <w:rPr>
          <w:sz w:val="20"/>
        </w:rPr>
        <w:t>Work Order</w:t>
      </w:r>
      <w:r w:rsidRPr="00370928">
        <w:rPr>
          <w:sz w:val="20"/>
        </w:rPr>
        <w:t>s</w:t>
      </w:r>
      <w:r w:rsidR="00AA40D1" w:rsidRPr="00370928">
        <w:rPr>
          <w:sz w:val="20"/>
        </w:rPr>
        <w:t xml:space="preserve">. A </w:t>
      </w:r>
      <w:r w:rsidR="00401D17">
        <w:rPr>
          <w:sz w:val="20"/>
        </w:rPr>
        <w:t xml:space="preserve">Work Order </w:t>
      </w:r>
      <w:r w:rsidR="00EC40C2" w:rsidRPr="00370928">
        <w:rPr>
          <w:sz w:val="20"/>
        </w:rPr>
        <w:t>shall be</w:t>
      </w:r>
      <w:r w:rsidR="00AA40D1" w:rsidRPr="00370928">
        <w:rPr>
          <w:sz w:val="20"/>
        </w:rPr>
        <w:t xml:space="preserve"> </w:t>
      </w:r>
      <w:r w:rsidR="00EC40C2" w:rsidRPr="00370928">
        <w:rPr>
          <w:sz w:val="20"/>
        </w:rPr>
        <w:t>c</w:t>
      </w:r>
      <w:r w:rsidR="00AA40D1" w:rsidRPr="00370928">
        <w:rPr>
          <w:sz w:val="20"/>
        </w:rPr>
        <w:t xml:space="preserve">omposed of a </w:t>
      </w:r>
      <w:r w:rsidR="0037000A">
        <w:rPr>
          <w:sz w:val="20"/>
        </w:rPr>
        <w:t xml:space="preserve">Work Order Proposal </w:t>
      </w:r>
      <w:r w:rsidR="00A6529A">
        <w:rPr>
          <w:sz w:val="20"/>
        </w:rPr>
        <w:t xml:space="preserve">provided  according to the </w:t>
      </w:r>
      <w:r w:rsidR="0037000A">
        <w:rPr>
          <w:sz w:val="20"/>
        </w:rPr>
        <w:t>provisions</w:t>
      </w:r>
      <w:r w:rsidR="00A6529A">
        <w:rPr>
          <w:sz w:val="20"/>
        </w:rPr>
        <w:t xml:space="preserve"> of this Agreement and </w:t>
      </w:r>
      <w:r w:rsidR="004D0E1D" w:rsidRPr="00370928">
        <w:rPr>
          <w:sz w:val="20"/>
        </w:rPr>
        <w:t xml:space="preserve">substantially in the </w:t>
      </w:r>
      <w:r w:rsidR="00A6529A" w:rsidRPr="00370928">
        <w:rPr>
          <w:sz w:val="20"/>
        </w:rPr>
        <w:t>format</w:t>
      </w:r>
      <w:r w:rsidR="00A6529A">
        <w:rPr>
          <w:sz w:val="20"/>
        </w:rPr>
        <w:t xml:space="preserve"> of the Work Order Proposal </w:t>
      </w:r>
      <w:r w:rsidR="000B0D62">
        <w:rPr>
          <w:sz w:val="20"/>
        </w:rPr>
        <w:t xml:space="preserve">form </w:t>
      </w:r>
      <w:r w:rsidR="004D0E1D" w:rsidRPr="00370928">
        <w:rPr>
          <w:sz w:val="20"/>
        </w:rPr>
        <w:t xml:space="preserve">provided in Exhibit F, </w:t>
      </w:r>
      <w:r w:rsidR="00EC40C2" w:rsidRPr="00370928">
        <w:rPr>
          <w:sz w:val="20"/>
        </w:rPr>
        <w:t xml:space="preserve">accompanied by a </w:t>
      </w:r>
      <w:r w:rsidR="004F289B">
        <w:rPr>
          <w:sz w:val="20"/>
        </w:rPr>
        <w:t>Standard Agreement Coversheet</w:t>
      </w:r>
      <w:r w:rsidR="00AA40D1" w:rsidRPr="00370928">
        <w:rPr>
          <w:sz w:val="20"/>
        </w:rPr>
        <w:t xml:space="preserve"> referencing that Work Order Proposal </w:t>
      </w:r>
      <w:r w:rsidR="000B0D62" w:rsidRPr="00370928">
        <w:rPr>
          <w:sz w:val="20"/>
        </w:rPr>
        <w:t xml:space="preserve">form </w:t>
      </w:r>
      <w:r w:rsidR="00A65E6A" w:rsidRPr="00370928">
        <w:rPr>
          <w:sz w:val="20"/>
        </w:rPr>
        <w:t>and authorizing performance of the Work</w:t>
      </w:r>
      <w:r w:rsidR="006132FC" w:rsidRPr="00370928">
        <w:rPr>
          <w:sz w:val="20"/>
        </w:rPr>
        <w:t>. Services Request Forms are solely for the purpose of issuing the Judicial Council’s request for Work Order Proposal</w:t>
      </w:r>
      <w:r w:rsidR="002D77CC">
        <w:rPr>
          <w:sz w:val="20"/>
        </w:rPr>
        <w:t>s</w:t>
      </w:r>
      <w:r w:rsidR="006132FC" w:rsidRPr="00370928">
        <w:rPr>
          <w:sz w:val="20"/>
        </w:rPr>
        <w:t xml:space="preserve">, and are not to be incorporated into Work Orders. </w:t>
      </w:r>
      <w:r w:rsidR="00AA40D1" w:rsidRPr="00370928">
        <w:rPr>
          <w:sz w:val="20"/>
        </w:rPr>
        <w:t xml:space="preserve"> </w:t>
      </w:r>
    </w:p>
    <w:p w14:paraId="045D17C4" w14:textId="77777777" w:rsidR="00A65E6A" w:rsidRPr="00370928" w:rsidRDefault="00A65E6A" w:rsidP="00A65E6A">
      <w:pPr>
        <w:ind w:left="1440"/>
        <w:rPr>
          <w:sz w:val="20"/>
        </w:rPr>
      </w:pPr>
    </w:p>
    <w:p w14:paraId="78AE070D" w14:textId="22976155" w:rsidR="00B0605F" w:rsidRDefault="00B0605F" w:rsidP="00B0605F">
      <w:pPr>
        <w:numPr>
          <w:ilvl w:val="1"/>
          <w:numId w:val="21"/>
        </w:numPr>
        <w:rPr>
          <w:sz w:val="20"/>
        </w:rPr>
      </w:pPr>
      <w:r w:rsidRPr="00370928">
        <w:rPr>
          <w:sz w:val="20"/>
        </w:rPr>
        <w:t>Work Orders may be authorized only during the Initial Term of this Agreement or, if authorized, any Subsequent Term(s)</w:t>
      </w:r>
      <w:r>
        <w:rPr>
          <w:sz w:val="20"/>
        </w:rPr>
        <w:t>.</w:t>
      </w:r>
      <w:r w:rsidRPr="00370928">
        <w:rPr>
          <w:sz w:val="20"/>
        </w:rPr>
        <w:t xml:space="preserve"> </w:t>
      </w:r>
      <w:r w:rsidR="00982FED" w:rsidRPr="00707986">
        <w:rPr>
          <w:sz w:val="20"/>
        </w:rPr>
        <w:t xml:space="preserve">Work Orders must be authorized prior to the expiration of this Agreement. </w:t>
      </w:r>
      <w:r w:rsidR="00982FED">
        <w:rPr>
          <w:sz w:val="20"/>
        </w:rPr>
        <w:t xml:space="preserve"> </w:t>
      </w:r>
      <w:r w:rsidRPr="00707986">
        <w:rPr>
          <w:sz w:val="20"/>
        </w:rPr>
        <w:t xml:space="preserve">The </w:t>
      </w:r>
      <w:r w:rsidR="00715F1A">
        <w:rPr>
          <w:sz w:val="20"/>
        </w:rPr>
        <w:t>Work Order Expiration Date</w:t>
      </w:r>
      <w:r w:rsidRPr="00707986">
        <w:rPr>
          <w:sz w:val="20"/>
        </w:rPr>
        <w:t xml:space="preserve"> authorized in a Work Order may exceed the expiration </w:t>
      </w:r>
      <w:r w:rsidR="00982FED">
        <w:rPr>
          <w:sz w:val="20"/>
        </w:rPr>
        <w:t>of the then-current term</w:t>
      </w:r>
      <w:r w:rsidRPr="00707986">
        <w:rPr>
          <w:sz w:val="20"/>
        </w:rPr>
        <w:t xml:space="preserve"> of this Agreement</w:t>
      </w:r>
      <w:r>
        <w:rPr>
          <w:sz w:val="20"/>
        </w:rPr>
        <w:t xml:space="preserve">; provided, however, that the terms and conditions of this Agreement shall remain in full force and effect with regard to any outstanding Work Order(s) after </w:t>
      </w:r>
      <w:r w:rsidRPr="00AD7F17">
        <w:rPr>
          <w:sz w:val="20"/>
        </w:rPr>
        <w:t xml:space="preserve">the </w:t>
      </w:r>
      <w:r>
        <w:rPr>
          <w:sz w:val="20"/>
        </w:rPr>
        <w:t>expiration</w:t>
      </w:r>
      <w:r w:rsidRPr="00AD7F17">
        <w:rPr>
          <w:sz w:val="20"/>
        </w:rPr>
        <w:t xml:space="preserve"> of </w:t>
      </w:r>
      <w:r w:rsidR="00982FED">
        <w:rPr>
          <w:sz w:val="20"/>
        </w:rPr>
        <w:t>the then-current term</w:t>
      </w:r>
      <w:r w:rsidR="00982FED" w:rsidRPr="00AD7F17">
        <w:rPr>
          <w:sz w:val="20"/>
        </w:rPr>
        <w:t xml:space="preserve"> </w:t>
      </w:r>
      <w:r w:rsidR="00982FED">
        <w:rPr>
          <w:sz w:val="20"/>
        </w:rPr>
        <w:t xml:space="preserve">of </w:t>
      </w:r>
      <w:r w:rsidRPr="00AD7F17">
        <w:rPr>
          <w:sz w:val="20"/>
        </w:rPr>
        <w:t>this Agreement</w:t>
      </w:r>
      <w:r>
        <w:rPr>
          <w:sz w:val="20"/>
        </w:rPr>
        <w:t xml:space="preserve"> until the Work of said Work Order(s) is complete.</w:t>
      </w:r>
    </w:p>
    <w:p w14:paraId="2149E848" w14:textId="77777777" w:rsidR="00B0605F" w:rsidRDefault="00B0605F" w:rsidP="00B0605F">
      <w:pPr>
        <w:pStyle w:val="ListParagraph"/>
        <w:rPr>
          <w:sz w:val="20"/>
        </w:rPr>
      </w:pPr>
    </w:p>
    <w:p w14:paraId="0E2457BF" w14:textId="008F8C06" w:rsidR="00B0605F" w:rsidRPr="00B0605F" w:rsidRDefault="00B0605F" w:rsidP="00B0605F">
      <w:pPr>
        <w:numPr>
          <w:ilvl w:val="1"/>
          <w:numId w:val="21"/>
        </w:numPr>
        <w:rPr>
          <w:sz w:val="20"/>
        </w:rPr>
      </w:pPr>
      <w:r w:rsidRPr="00B0605F">
        <w:rPr>
          <w:sz w:val="20"/>
        </w:rPr>
        <w:t xml:space="preserve">Work Orders shall specify a Work Order Term by designating a Work Order Effective Date and a Work Order Expiration Date. </w:t>
      </w:r>
    </w:p>
    <w:p w14:paraId="7C0F28F1" w14:textId="77777777" w:rsidR="000C0082" w:rsidRDefault="000C0082" w:rsidP="00F9633E">
      <w:pPr>
        <w:ind w:left="1440"/>
        <w:rPr>
          <w:sz w:val="20"/>
        </w:rPr>
      </w:pPr>
    </w:p>
    <w:p w14:paraId="4D1502B7" w14:textId="247DBAEB" w:rsidR="000C0082" w:rsidRDefault="000C0082" w:rsidP="00614031">
      <w:pPr>
        <w:numPr>
          <w:ilvl w:val="1"/>
          <w:numId w:val="21"/>
        </w:numPr>
        <w:rPr>
          <w:sz w:val="20"/>
        </w:rPr>
      </w:pPr>
      <w:r>
        <w:rPr>
          <w:sz w:val="20"/>
        </w:rPr>
        <w:t xml:space="preserve">Expired </w:t>
      </w:r>
      <w:r w:rsidR="008C5CE1">
        <w:rPr>
          <w:sz w:val="20"/>
        </w:rPr>
        <w:t>Work Orders may be reinstated</w:t>
      </w:r>
      <w:r>
        <w:rPr>
          <w:sz w:val="20"/>
        </w:rPr>
        <w:t xml:space="preserve">, but only </w:t>
      </w:r>
      <w:r w:rsidR="009471AB">
        <w:rPr>
          <w:sz w:val="20"/>
        </w:rPr>
        <w:t>during</w:t>
      </w:r>
      <w:r>
        <w:rPr>
          <w:sz w:val="20"/>
        </w:rPr>
        <w:t xml:space="preserve"> the </w:t>
      </w:r>
      <w:r w:rsidR="00E839A0">
        <w:rPr>
          <w:sz w:val="20"/>
        </w:rPr>
        <w:t xml:space="preserve">Initial Term </w:t>
      </w:r>
      <w:r w:rsidR="00B24E8A">
        <w:rPr>
          <w:sz w:val="20"/>
        </w:rPr>
        <w:t>or</w:t>
      </w:r>
      <w:r w:rsidR="00E839A0">
        <w:rPr>
          <w:sz w:val="20"/>
        </w:rPr>
        <w:t xml:space="preserve"> any authorized Subsequent Term(s) </w:t>
      </w:r>
      <w:r>
        <w:rPr>
          <w:sz w:val="20"/>
        </w:rPr>
        <w:t xml:space="preserve">of this Agreement. </w:t>
      </w:r>
    </w:p>
    <w:p w14:paraId="6CA2AED1" w14:textId="77777777" w:rsidR="000C0082" w:rsidRDefault="000C0082" w:rsidP="00F9633E">
      <w:pPr>
        <w:rPr>
          <w:sz w:val="20"/>
        </w:rPr>
      </w:pPr>
    </w:p>
    <w:p w14:paraId="3D97F6A4" w14:textId="7112F381" w:rsidR="00892293" w:rsidRPr="00370928" w:rsidRDefault="00CE393A" w:rsidP="00AF2396">
      <w:pPr>
        <w:numPr>
          <w:ilvl w:val="1"/>
          <w:numId w:val="21"/>
        </w:numPr>
        <w:rPr>
          <w:sz w:val="20"/>
        </w:rPr>
      </w:pPr>
      <w:r>
        <w:rPr>
          <w:sz w:val="20"/>
        </w:rPr>
        <w:t xml:space="preserve">If the text of a </w:t>
      </w:r>
      <w:r w:rsidR="00892293" w:rsidRPr="00370928">
        <w:rPr>
          <w:sz w:val="20"/>
        </w:rPr>
        <w:t>W</w:t>
      </w:r>
      <w:r w:rsidR="001213EE">
        <w:rPr>
          <w:sz w:val="20"/>
        </w:rPr>
        <w:t xml:space="preserve">ork </w:t>
      </w:r>
      <w:r w:rsidR="00892293" w:rsidRPr="00370928">
        <w:rPr>
          <w:sz w:val="20"/>
        </w:rPr>
        <w:t>O</w:t>
      </w:r>
      <w:r w:rsidR="001213EE">
        <w:rPr>
          <w:sz w:val="20"/>
        </w:rPr>
        <w:t xml:space="preserve">rder </w:t>
      </w:r>
      <w:r w:rsidRPr="00370928">
        <w:rPr>
          <w:sz w:val="20"/>
        </w:rPr>
        <w:t>ma</w:t>
      </w:r>
      <w:r>
        <w:rPr>
          <w:sz w:val="20"/>
        </w:rPr>
        <w:t xml:space="preserve">kes </w:t>
      </w:r>
      <w:r w:rsidR="00892293" w:rsidRPr="00370928">
        <w:rPr>
          <w:sz w:val="20"/>
        </w:rPr>
        <w:t xml:space="preserve">reference </w:t>
      </w:r>
      <w:r>
        <w:rPr>
          <w:sz w:val="20"/>
        </w:rPr>
        <w:t>to different</w:t>
      </w:r>
      <w:r w:rsidR="00892293" w:rsidRPr="00370928">
        <w:rPr>
          <w:sz w:val="20"/>
        </w:rPr>
        <w:t xml:space="preserve"> document</w:t>
      </w:r>
      <w:r w:rsidR="00311B71">
        <w:rPr>
          <w:sz w:val="20"/>
        </w:rPr>
        <w:t>(s)</w:t>
      </w:r>
      <w:r w:rsidR="009D59DC">
        <w:rPr>
          <w:sz w:val="20"/>
        </w:rPr>
        <w:t xml:space="preserve">, </w:t>
      </w:r>
      <w:r w:rsidR="00892293" w:rsidRPr="00370928">
        <w:rPr>
          <w:sz w:val="20"/>
        </w:rPr>
        <w:t xml:space="preserve">the text of </w:t>
      </w:r>
      <w:r w:rsidR="00311B71">
        <w:rPr>
          <w:sz w:val="20"/>
        </w:rPr>
        <w:t>such</w:t>
      </w:r>
      <w:r w:rsidR="00311B71" w:rsidRPr="00370928">
        <w:rPr>
          <w:sz w:val="20"/>
        </w:rPr>
        <w:t xml:space="preserve"> </w:t>
      </w:r>
      <w:r w:rsidR="00892293" w:rsidRPr="00370928">
        <w:rPr>
          <w:sz w:val="20"/>
        </w:rPr>
        <w:t>document</w:t>
      </w:r>
      <w:r w:rsidR="00311B71">
        <w:rPr>
          <w:sz w:val="20"/>
        </w:rPr>
        <w:t>(s) need not be incorporated into the text of the Work Order, however, clear references to the exact names of such document(s), any version numbers that may apply, and the date (if applicable) of such document(s) must be specified</w:t>
      </w:r>
      <w:r>
        <w:rPr>
          <w:sz w:val="20"/>
        </w:rPr>
        <w:t xml:space="preserve"> </w:t>
      </w:r>
      <w:r w:rsidR="00311B71">
        <w:rPr>
          <w:sz w:val="20"/>
        </w:rPr>
        <w:t>in</w:t>
      </w:r>
      <w:r w:rsidR="00892293" w:rsidRPr="00370928">
        <w:rPr>
          <w:sz w:val="20"/>
        </w:rPr>
        <w:t xml:space="preserve"> the text of the Work Order.</w:t>
      </w:r>
    </w:p>
    <w:p w14:paraId="0B328B11" w14:textId="77777777" w:rsidR="00E87F64" w:rsidRPr="00370928" w:rsidRDefault="00E87F64" w:rsidP="00E87F64">
      <w:pPr>
        <w:pStyle w:val="ListParagraph"/>
        <w:rPr>
          <w:sz w:val="20"/>
        </w:rPr>
      </w:pPr>
    </w:p>
    <w:p w14:paraId="1F715D92" w14:textId="2A25AF5C" w:rsidR="00B43B6D" w:rsidRDefault="00AE0253" w:rsidP="00AF2396">
      <w:pPr>
        <w:numPr>
          <w:ilvl w:val="1"/>
          <w:numId w:val="21"/>
        </w:numPr>
        <w:rPr>
          <w:sz w:val="20"/>
        </w:rPr>
      </w:pPr>
      <w:r w:rsidRPr="00370928">
        <w:rPr>
          <w:sz w:val="20"/>
        </w:rPr>
        <w:t xml:space="preserve">A description of the general scope of the </w:t>
      </w:r>
      <w:r w:rsidR="004B6024" w:rsidRPr="00370928">
        <w:rPr>
          <w:sz w:val="20"/>
        </w:rPr>
        <w:t xml:space="preserve">Work </w:t>
      </w:r>
      <w:r w:rsidR="00B1248A" w:rsidRPr="00370928">
        <w:rPr>
          <w:sz w:val="20"/>
        </w:rPr>
        <w:t>that may</w:t>
      </w:r>
      <w:r w:rsidR="004C37E7" w:rsidRPr="00370928">
        <w:rPr>
          <w:sz w:val="20"/>
        </w:rPr>
        <w:t xml:space="preserve"> be authorized for </w:t>
      </w:r>
      <w:r w:rsidRPr="00370928">
        <w:rPr>
          <w:sz w:val="20"/>
        </w:rPr>
        <w:t>performance under this Agreement is given in Exhibit G.</w:t>
      </w:r>
      <w:r w:rsidR="00EA528C" w:rsidRPr="00370928">
        <w:rPr>
          <w:sz w:val="20"/>
        </w:rPr>
        <w:t xml:space="preserve"> </w:t>
      </w:r>
      <w:r w:rsidR="00DB21E2">
        <w:rPr>
          <w:sz w:val="20"/>
        </w:rPr>
        <w:t>T</w:t>
      </w:r>
      <w:r w:rsidR="00EA528C" w:rsidRPr="00370928">
        <w:rPr>
          <w:sz w:val="20"/>
        </w:rPr>
        <w:t xml:space="preserve">he subset(s) of the Work that Consultant </w:t>
      </w:r>
      <w:r w:rsidR="00DB21E2">
        <w:rPr>
          <w:sz w:val="20"/>
        </w:rPr>
        <w:t>is authorized</w:t>
      </w:r>
      <w:r w:rsidR="00EA528C" w:rsidRPr="00370928">
        <w:rPr>
          <w:sz w:val="20"/>
        </w:rPr>
        <w:t xml:space="preserve"> to perform </w:t>
      </w:r>
      <w:r w:rsidR="00FA6509">
        <w:rPr>
          <w:sz w:val="20"/>
        </w:rPr>
        <w:t>are</w:t>
      </w:r>
      <w:r w:rsidR="00DB21E2">
        <w:rPr>
          <w:sz w:val="20"/>
        </w:rPr>
        <w:t xml:space="preserve"> specified </w:t>
      </w:r>
      <w:r w:rsidR="00EA528C" w:rsidRPr="00370928">
        <w:rPr>
          <w:sz w:val="20"/>
        </w:rPr>
        <w:t>in Exhibit H</w:t>
      </w:r>
      <w:r w:rsidR="0091511C">
        <w:rPr>
          <w:sz w:val="20"/>
        </w:rPr>
        <w:t xml:space="preserve">. </w:t>
      </w:r>
    </w:p>
    <w:p w14:paraId="2CC98798" w14:textId="77777777" w:rsidR="00B43B6D" w:rsidRDefault="00B43B6D" w:rsidP="001E746A">
      <w:pPr>
        <w:pStyle w:val="ListParagraph"/>
        <w:rPr>
          <w:sz w:val="20"/>
        </w:rPr>
      </w:pPr>
    </w:p>
    <w:p w14:paraId="3568D817" w14:textId="2388CA8C" w:rsidR="00EA528C" w:rsidRPr="00370928" w:rsidRDefault="00DB21E2" w:rsidP="00AF2396">
      <w:pPr>
        <w:numPr>
          <w:ilvl w:val="1"/>
          <w:numId w:val="21"/>
        </w:numPr>
        <w:rPr>
          <w:sz w:val="20"/>
        </w:rPr>
      </w:pPr>
      <w:r>
        <w:rPr>
          <w:sz w:val="20"/>
        </w:rPr>
        <w:t xml:space="preserve">Within </w:t>
      </w:r>
      <w:r w:rsidR="001E746A">
        <w:rPr>
          <w:sz w:val="20"/>
        </w:rPr>
        <w:t xml:space="preserve">Consultant’s </w:t>
      </w:r>
      <w:r>
        <w:rPr>
          <w:sz w:val="20"/>
        </w:rPr>
        <w:t>Geographic Area of Performance specified in Exhibit K</w:t>
      </w:r>
      <w:r w:rsidR="00E52B60">
        <w:rPr>
          <w:sz w:val="20"/>
        </w:rPr>
        <w:t>, the Judicial Council</w:t>
      </w:r>
      <w:r w:rsidR="001E746A">
        <w:rPr>
          <w:sz w:val="20"/>
        </w:rPr>
        <w:t xml:space="preserve"> may request </w:t>
      </w:r>
      <w:r w:rsidR="00B43B6D">
        <w:rPr>
          <w:sz w:val="20"/>
        </w:rPr>
        <w:t>Consultant</w:t>
      </w:r>
      <w:r w:rsidR="0091511C">
        <w:rPr>
          <w:sz w:val="20"/>
        </w:rPr>
        <w:t xml:space="preserve"> </w:t>
      </w:r>
      <w:r w:rsidR="00E52B60">
        <w:rPr>
          <w:sz w:val="20"/>
        </w:rPr>
        <w:t>to</w:t>
      </w:r>
      <w:r w:rsidR="0091511C">
        <w:rPr>
          <w:sz w:val="20"/>
        </w:rPr>
        <w:t xml:space="preserve"> provide </w:t>
      </w:r>
      <w:r w:rsidR="00B43B6D">
        <w:rPr>
          <w:sz w:val="20"/>
        </w:rPr>
        <w:t xml:space="preserve">a </w:t>
      </w:r>
      <w:r>
        <w:rPr>
          <w:sz w:val="20"/>
        </w:rPr>
        <w:t xml:space="preserve">Work Order Proposal in response to </w:t>
      </w:r>
      <w:r w:rsidR="00B43B6D">
        <w:rPr>
          <w:sz w:val="20"/>
        </w:rPr>
        <w:t xml:space="preserve">a </w:t>
      </w:r>
      <w:r>
        <w:rPr>
          <w:sz w:val="20"/>
        </w:rPr>
        <w:t xml:space="preserve">Services Request Form </w:t>
      </w:r>
      <w:r w:rsidR="00FA6509">
        <w:rPr>
          <w:sz w:val="20"/>
        </w:rPr>
        <w:t xml:space="preserve">issued </w:t>
      </w:r>
      <w:r>
        <w:rPr>
          <w:sz w:val="20"/>
        </w:rPr>
        <w:t>by the Judicial Council</w:t>
      </w:r>
      <w:r w:rsidR="001E746A">
        <w:rPr>
          <w:sz w:val="20"/>
        </w:rPr>
        <w:t>.</w:t>
      </w:r>
      <w:r>
        <w:rPr>
          <w:sz w:val="20"/>
        </w:rPr>
        <w:t xml:space="preserve">  </w:t>
      </w:r>
      <w:r w:rsidR="00B43B6D">
        <w:rPr>
          <w:sz w:val="20"/>
        </w:rPr>
        <w:t xml:space="preserve">Consultant </w:t>
      </w:r>
      <w:r>
        <w:rPr>
          <w:sz w:val="20"/>
        </w:rPr>
        <w:t>will</w:t>
      </w:r>
      <w:r w:rsidR="00A64B56">
        <w:rPr>
          <w:sz w:val="20"/>
        </w:rPr>
        <w:t>,</w:t>
      </w:r>
      <w:r>
        <w:rPr>
          <w:sz w:val="20"/>
        </w:rPr>
        <w:t xml:space="preserve"> if selected</w:t>
      </w:r>
      <w:r w:rsidR="00A64B56">
        <w:rPr>
          <w:sz w:val="20"/>
        </w:rPr>
        <w:t xml:space="preserve"> and</w:t>
      </w:r>
      <w:r w:rsidR="00FA6509">
        <w:rPr>
          <w:sz w:val="20"/>
        </w:rPr>
        <w:t xml:space="preserve"> </w:t>
      </w:r>
      <w:r>
        <w:rPr>
          <w:sz w:val="20"/>
        </w:rPr>
        <w:t xml:space="preserve">subject to authorization of a Work Order, </w:t>
      </w:r>
      <w:r w:rsidR="0091511C">
        <w:rPr>
          <w:sz w:val="20"/>
        </w:rPr>
        <w:t xml:space="preserve">provide </w:t>
      </w:r>
      <w:r w:rsidR="00A64B56">
        <w:rPr>
          <w:sz w:val="20"/>
        </w:rPr>
        <w:lastRenderedPageBreak/>
        <w:t xml:space="preserve">the </w:t>
      </w:r>
      <w:r w:rsidR="0091511C">
        <w:rPr>
          <w:sz w:val="20"/>
        </w:rPr>
        <w:t>Work</w:t>
      </w:r>
      <w:r w:rsidR="00B43B6D">
        <w:rPr>
          <w:sz w:val="20"/>
        </w:rPr>
        <w:t xml:space="preserve"> therefor</w:t>
      </w:r>
      <w:r>
        <w:rPr>
          <w:sz w:val="20"/>
        </w:rPr>
        <w:t xml:space="preserve">. </w:t>
      </w:r>
      <w:r w:rsidR="00A64B56">
        <w:rPr>
          <w:sz w:val="20"/>
        </w:rPr>
        <w:t xml:space="preserve"> </w:t>
      </w:r>
      <w:r w:rsidR="001E746A">
        <w:rPr>
          <w:sz w:val="20"/>
        </w:rPr>
        <w:t xml:space="preserve">Repeated failures </w:t>
      </w:r>
      <w:r w:rsidR="00337FAC">
        <w:rPr>
          <w:sz w:val="20"/>
        </w:rPr>
        <w:t xml:space="preserve">by Consultant </w:t>
      </w:r>
      <w:r w:rsidR="001E746A">
        <w:rPr>
          <w:sz w:val="20"/>
        </w:rPr>
        <w:t xml:space="preserve">to provide </w:t>
      </w:r>
      <w:r w:rsidR="00337FAC">
        <w:rPr>
          <w:sz w:val="20"/>
        </w:rPr>
        <w:t xml:space="preserve">a </w:t>
      </w:r>
      <w:r w:rsidR="001E746A">
        <w:rPr>
          <w:sz w:val="20"/>
        </w:rPr>
        <w:t>Work Order Proposal when requested</w:t>
      </w:r>
      <w:r w:rsidR="00337FAC">
        <w:rPr>
          <w:sz w:val="20"/>
        </w:rPr>
        <w:t xml:space="preserve"> by the Judicial Council</w:t>
      </w:r>
      <w:r w:rsidR="001E746A">
        <w:rPr>
          <w:sz w:val="20"/>
        </w:rPr>
        <w:t xml:space="preserve"> will constitute grounds for termination of this Agreement, at the sole </w:t>
      </w:r>
      <w:r w:rsidR="00337FAC">
        <w:rPr>
          <w:sz w:val="20"/>
        </w:rPr>
        <w:t>discretion</w:t>
      </w:r>
      <w:r w:rsidR="001E746A">
        <w:rPr>
          <w:sz w:val="20"/>
        </w:rPr>
        <w:t xml:space="preserve"> of the Judicial Council.</w:t>
      </w:r>
      <w:r>
        <w:rPr>
          <w:sz w:val="20"/>
        </w:rPr>
        <w:t xml:space="preserve"> </w:t>
      </w:r>
      <w:r w:rsidR="00B43B6D">
        <w:rPr>
          <w:sz w:val="20"/>
        </w:rPr>
        <w:t>Consultant</w:t>
      </w:r>
      <w:r>
        <w:rPr>
          <w:sz w:val="20"/>
        </w:rPr>
        <w:t xml:space="preserve"> may </w:t>
      </w:r>
      <w:r w:rsidR="00337FAC">
        <w:rPr>
          <w:sz w:val="20"/>
        </w:rPr>
        <w:t xml:space="preserve">perform </w:t>
      </w:r>
      <w:r>
        <w:rPr>
          <w:sz w:val="20"/>
        </w:rPr>
        <w:t xml:space="preserve">Work outside the </w:t>
      </w:r>
      <w:r w:rsidR="00337FAC">
        <w:rPr>
          <w:sz w:val="20"/>
        </w:rPr>
        <w:t xml:space="preserve">Consultant’s </w:t>
      </w:r>
      <w:r>
        <w:rPr>
          <w:sz w:val="20"/>
        </w:rPr>
        <w:t xml:space="preserve">Geographic Area of Performance if </w:t>
      </w:r>
      <w:r w:rsidR="00217843">
        <w:rPr>
          <w:sz w:val="20"/>
        </w:rPr>
        <w:t>Consultant</w:t>
      </w:r>
      <w:r>
        <w:rPr>
          <w:sz w:val="20"/>
        </w:rPr>
        <w:t xml:space="preserve"> is willing</w:t>
      </w:r>
      <w:r w:rsidR="00A64B56">
        <w:rPr>
          <w:sz w:val="20"/>
        </w:rPr>
        <w:t>;</w:t>
      </w:r>
      <w:r>
        <w:rPr>
          <w:sz w:val="20"/>
        </w:rPr>
        <w:t xml:space="preserve"> however, any such Work</w:t>
      </w:r>
      <w:r w:rsidR="00FA6509">
        <w:rPr>
          <w:sz w:val="20"/>
        </w:rPr>
        <w:t xml:space="preserve"> shall be subject to all provisions of this Agreement including</w:t>
      </w:r>
      <w:r w:rsidR="00A64B56">
        <w:rPr>
          <w:sz w:val="20"/>
        </w:rPr>
        <w:t>,</w:t>
      </w:r>
      <w:r w:rsidR="00FA6509">
        <w:rPr>
          <w:sz w:val="20"/>
        </w:rPr>
        <w:t xml:space="preserve"> but not limited to</w:t>
      </w:r>
      <w:r w:rsidR="00A64B56">
        <w:rPr>
          <w:sz w:val="20"/>
        </w:rPr>
        <w:t>,</w:t>
      </w:r>
      <w:r w:rsidR="00FA6509">
        <w:rPr>
          <w:sz w:val="20"/>
        </w:rPr>
        <w:t xml:space="preserve"> pricing.</w:t>
      </w:r>
    </w:p>
    <w:p w14:paraId="584E3824" w14:textId="77777777" w:rsidR="00EA528C" w:rsidRPr="00370928" w:rsidRDefault="00EA528C" w:rsidP="00EA528C">
      <w:pPr>
        <w:pStyle w:val="ListParagraph"/>
        <w:rPr>
          <w:sz w:val="20"/>
        </w:rPr>
      </w:pPr>
    </w:p>
    <w:p w14:paraId="1D4E30B4" w14:textId="3EF6808A" w:rsidR="004C37E7" w:rsidRPr="00370928" w:rsidRDefault="00EA528C" w:rsidP="00EA528C">
      <w:pPr>
        <w:numPr>
          <w:ilvl w:val="1"/>
          <w:numId w:val="21"/>
        </w:numPr>
        <w:rPr>
          <w:sz w:val="20"/>
        </w:rPr>
      </w:pPr>
      <w:r w:rsidRPr="00370928">
        <w:rPr>
          <w:sz w:val="20"/>
        </w:rPr>
        <w:t xml:space="preserve">The Judicial Council’s Project Manager will at </w:t>
      </w:r>
      <w:r w:rsidR="003F04B4">
        <w:rPr>
          <w:sz w:val="20"/>
        </w:rPr>
        <w:t>his or her</w:t>
      </w:r>
      <w:r w:rsidR="003F04B4" w:rsidRPr="00370928">
        <w:rPr>
          <w:sz w:val="20"/>
        </w:rPr>
        <w:t xml:space="preserve"> </w:t>
      </w:r>
      <w:r w:rsidRPr="00370928">
        <w:rPr>
          <w:sz w:val="20"/>
        </w:rPr>
        <w:t xml:space="preserve">discretion invite one or more Consultants to provide </w:t>
      </w:r>
      <w:r w:rsidR="00263470" w:rsidRPr="00370928">
        <w:rPr>
          <w:sz w:val="20"/>
        </w:rPr>
        <w:t>a Work Order Proposal</w:t>
      </w:r>
      <w:r w:rsidRPr="00370928">
        <w:rPr>
          <w:sz w:val="20"/>
        </w:rPr>
        <w:t xml:space="preserve"> for </w:t>
      </w:r>
      <w:r w:rsidR="00263470" w:rsidRPr="00370928">
        <w:rPr>
          <w:sz w:val="20"/>
        </w:rPr>
        <w:t>a</w:t>
      </w:r>
      <w:r w:rsidRPr="00370928">
        <w:rPr>
          <w:sz w:val="20"/>
        </w:rPr>
        <w:t xml:space="preserve"> Project. Selection of the Consultant(s) that will be invited to provide </w:t>
      </w:r>
      <w:r w:rsidR="00263470" w:rsidRPr="00370928">
        <w:rPr>
          <w:sz w:val="20"/>
        </w:rPr>
        <w:t>Work Order Proposals</w:t>
      </w:r>
      <w:r w:rsidR="00662A06" w:rsidRPr="00370928">
        <w:rPr>
          <w:sz w:val="20"/>
        </w:rPr>
        <w:t xml:space="preserve"> </w:t>
      </w:r>
      <w:r w:rsidRPr="00370928">
        <w:rPr>
          <w:sz w:val="20"/>
        </w:rPr>
        <w:t xml:space="preserve">will take into consideration various factors, including among the following: Consultant’s Scope of Work (see Exhibit H), </w:t>
      </w:r>
      <w:r w:rsidR="00E25BA0">
        <w:rPr>
          <w:sz w:val="20"/>
        </w:rPr>
        <w:t xml:space="preserve">Geographic Area of Performance (see Exhibit K) </w:t>
      </w:r>
      <w:r w:rsidRPr="00370928">
        <w:rPr>
          <w:sz w:val="20"/>
        </w:rPr>
        <w:t>urgency of task, size of project, location(s) of services, specific expertise required, State Fire Marshal requirements, Consultant manpower, and the quality of past performance with Judicial Council, as applicable.</w:t>
      </w:r>
    </w:p>
    <w:p w14:paraId="790F36A7" w14:textId="77777777" w:rsidR="007C5FBD" w:rsidRPr="00370928" w:rsidRDefault="007C5FBD" w:rsidP="007C5FBD">
      <w:pPr>
        <w:pStyle w:val="ListParagraph"/>
        <w:rPr>
          <w:sz w:val="20"/>
        </w:rPr>
      </w:pPr>
    </w:p>
    <w:p w14:paraId="73A76D0B" w14:textId="50F5AC94" w:rsidR="007C5FBD" w:rsidRPr="00370928" w:rsidRDefault="007C5FBD" w:rsidP="00EA528C">
      <w:pPr>
        <w:numPr>
          <w:ilvl w:val="1"/>
          <w:numId w:val="21"/>
        </w:numPr>
        <w:rPr>
          <w:sz w:val="20"/>
        </w:rPr>
      </w:pPr>
      <w:r w:rsidRPr="00370928">
        <w:rPr>
          <w:sz w:val="20"/>
        </w:rPr>
        <w:t>The Judicial Council’s Project Manager shall complete and issue a Services Request Form substantially in the format of Exhibit E to all Consultants invited to participate.</w:t>
      </w:r>
    </w:p>
    <w:p w14:paraId="7BEA8CF8" w14:textId="77777777" w:rsidR="007C5FBD" w:rsidRPr="00370928" w:rsidRDefault="007C5FBD" w:rsidP="007C5FBD">
      <w:pPr>
        <w:pStyle w:val="ListParagraph"/>
        <w:rPr>
          <w:sz w:val="20"/>
        </w:rPr>
      </w:pPr>
    </w:p>
    <w:p w14:paraId="5199EEEB" w14:textId="63FE0E4A" w:rsidR="007C5FBD" w:rsidRPr="00370928" w:rsidRDefault="007C5FBD" w:rsidP="00AF2396">
      <w:pPr>
        <w:numPr>
          <w:ilvl w:val="1"/>
          <w:numId w:val="21"/>
        </w:numPr>
        <w:rPr>
          <w:sz w:val="20"/>
        </w:rPr>
      </w:pPr>
      <w:r w:rsidRPr="00370928">
        <w:rPr>
          <w:sz w:val="20"/>
        </w:rPr>
        <w:t>Upon receipt, Consultant</w:t>
      </w:r>
      <w:r w:rsidR="00662A06" w:rsidRPr="00370928">
        <w:rPr>
          <w:sz w:val="20"/>
        </w:rPr>
        <w:t xml:space="preserve">’s </w:t>
      </w:r>
      <w:r w:rsidR="00E25BA0">
        <w:rPr>
          <w:sz w:val="20"/>
        </w:rPr>
        <w:t xml:space="preserve">assigned </w:t>
      </w:r>
      <w:r w:rsidR="00662A06" w:rsidRPr="00370928">
        <w:rPr>
          <w:sz w:val="20"/>
        </w:rPr>
        <w:t>Project Manager</w:t>
      </w:r>
      <w:r w:rsidRPr="00370928">
        <w:rPr>
          <w:sz w:val="20"/>
        </w:rPr>
        <w:t xml:space="preserve"> will, in coordination with the Judicial Council’s Project Manager, </w:t>
      </w:r>
      <w:r w:rsidR="00662A06" w:rsidRPr="00370928">
        <w:rPr>
          <w:sz w:val="20"/>
        </w:rPr>
        <w:t>p</w:t>
      </w:r>
      <w:r w:rsidRPr="00370928">
        <w:rPr>
          <w:sz w:val="20"/>
        </w:rPr>
        <w:t xml:space="preserve">rovide and (if necessary and as described in the form) edit a Work Order Proposal </w:t>
      </w:r>
      <w:r w:rsidR="000B0D62" w:rsidRPr="00370928">
        <w:rPr>
          <w:sz w:val="20"/>
        </w:rPr>
        <w:t xml:space="preserve">form </w:t>
      </w:r>
      <w:r w:rsidRPr="00370928">
        <w:rPr>
          <w:sz w:val="20"/>
        </w:rPr>
        <w:t xml:space="preserve">so that it appropriately describes, to the satisfaction of both </w:t>
      </w:r>
      <w:r w:rsidR="00D44FBB">
        <w:rPr>
          <w:sz w:val="20"/>
        </w:rPr>
        <w:t>P</w:t>
      </w:r>
      <w:r w:rsidR="00D44FBB" w:rsidRPr="00370928">
        <w:rPr>
          <w:sz w:val="20"/>
        </w:rPr>
        <w:t>arties</w:t>
      </w:r>
      <w:r w:rsidRPr="00370928">
        <w:rPr>
          <w:sz w:val="20"/>
        </w:rPr>
        <w:t xml:space="preserve">, the various topics addressed in the form, and, on or before the due date specified in the Services Request Form, submit a Work Order Proposal </w:t>
      </w:r>
      <w:r w:rsidR="000B0D62" w:rsidRPr="00370928">
        <w:rPr>
          <w:sz w:val="20"/>
        </w:rPr>
        <w:t xml:space="preserve">form </w:t>
      </w:r>
      <w:r w:rsidRPr="00370928">
        <w:rPr>
          <w:sz w:val="20"/>
        </w:rPr>
        <w:t>to the Judicial Council’s Project Manager.</w:t>
      </w:r>
      <w:r w:rsidR="004355E0" w:rsidRPr="00370928">
        <w:rPr>
          <w:sz w:val="20"/>
        </w:rPr>
        <w:t xml:space="preserve"> If the Services Request Form requires participation in a teleconference, Consultant shall participate in the teleconference.</w:t>
      </w:r>
    </w:p>
    <w:p w14:paraId="00A93CFC" w14:textId="77777777" w:rsidR="00662A06" w:rsidRPr="00370928" w:rsidRDefault="00662A06" w:rsidP="00662A06">
      <w:pPr>
        <w:pStyle w:val="ListParagraph"/>
        <w:rPr>
          <w:sz w:val="20"/>
        </w:rPr>
      </w:pPr>
    </w:p>
    <w:p w14:paraId="77954771" w14:textId="4F8FD63F" w:rsidR="00662A06" w:rsidRPr="00370928" w:rsidRDefault="00662A06" w:rsidP="00AF2396">
      <w:pPr>
        <w:numPr>
          <w:ilvl w:val="1"/>
          <w:numId w:val="21"/>
        </w:numPr>
        <w:rPr>
          <w:sz w:val="20"/>
        </w:rPr>
      </w:pPr>
      <w:r w:rsidRPr="00370928">
        <w:rPr>
          <w:sz w:val="20"/>
        </w:rPr>
        <w:t xml:space="preserve">Consultant Work Proposals so submitted are available for acceptance and may not expire or be revoked for a period of </w:t>
      </w:r>
      <w:r w:rsidR="00357DBC" w:rsidRPr="00370928">
        <w:rPr>
          <w:sz w:val="20"/>
        </w:rPr>
        <w:t xml:space="preserve">thirty </w:t>
      </w:r>
      <w:r w:rsidRPr="00370928">
        <w:rPr>
          <w:sz w:val="20"/>
        </w:rPr>
        <w:t>(</w:t>
      </w:r>
      <w:r w:rsidR="00357DBC" w:rsidRPr="00370928">
        <w:rPr>
          <w:sz w:val="20"/>
        </w:rPr>
        <w:t>30</w:t>
      </w:r>
      <w:r w:rsidRPr="00370928">
        <w:rPr>
          <w:sz w:val="20"/>
        </w:rPr>
        <w:t xml:space="preserve">) </w:t>
      </w:r>
      <w:r w:rsidR="00357DBC" w:rsidRPr="00370928">
        <w:rPr>
          <w:sz w:val="20"/>
        </w:rPr>
        <w:t>calendar d</w:t>
      </w:r>
      <w:r w:rsidRPr="00370928">
        <w:rPr>
          <w:sz w:val="20"/>
        </w:rPr>
        <w:t>ays following the date submitted to the Judicial Council’s Project Manager</w:t>
      </w:r>
      <w:r w:rsidR="00357DBC" w:rsidRPr="00370928">
        <w:rPr>
          <w:sz w:val="20"/>
        </w:rPr>
        <w:t>.</w:t>
      </w:r>
      <w:r w:rsidRPr="00370928">
        <w:rPr>
          <w:sz w:val="20"/>
        </w:rPr>
        <w:t xml:space="preserve"> </w:t>
      </w:r>
    </w:p>
    <w:p w14:paraId="627E72EC" w14:textId="77777777" w:rsidR="00EA528C" w:rsidRPr="00370928" w:rsidRDefault="00EA528C" w:rsidP="00EA528C">
      <w:pPr>
        <w:pStyle w:val="ListParagraph"/>
        <w:rPr>
          <w:sz w:val="20"/>
        </w:rPr>
      </w:pPr>
    </w:p>
    <w:p w14:paraId="02656D88" w14:textId="18CE247C" w:rsidR="00A65E6A" w:rsidRPr="00370928" w:rsidRDefault="00EA528C" w:rsidP="00AF2396">
      <w:pPr>
        <w:numPr>
          <w:ilvl w:val="1"/>
          <w:numId w:val="21"/>
        </w:numPr>
        <w:rPr>
          <w:sz w:val="20"/>
        </w:rPr>
      </w:pPr>
      <w:r w:rsidRPr="00370928">
        <w:rPr>
          <w:sz w:val="20"/>
        </w:rPr>
        <w:t xml:space="preserve">Following evaluation of the Work Order Proposal </w:t>
      </w:r>
      <w:r w:rsidR="000B0D62" w:rsidRPr="00370928">
        <w:rPr>
          <w:sz w:val="20"/>
        </w:rPr>
        <w:t xml:space="preserve">forms </w:t>
      </w:r>
      <w:r w:rsidRPr="00370928">
        <w:rPr>
          <w:sz w:val="20"/>
        </w:rPr>
        <w:t xml:space="preserve">submitted by the Consultant’s solicited, the Judicial Council’s Project Manager shall provide an award notice indicating </w:t>
      </w:r>
      <w:r w:rsidR="00E25BA0">
        <w:rPr>
          <w:sz w:val="20"/>
        </w:rPr>
        <w:t>which</w:t>
      </w:r>
      <w:r w:rsidR="00E25BA0" w:rsidRPr="00370928">
        <w:rPr>
          <w:sz w:val="20"/>
        </w:rPr>
        <w:t xml:space="preserve"> </w:t>
      </w:r>
      <w:r w:rsidR="007E32A6" w:rsidRPr="00370928">
        <w:rPr>
          <w:sz w:val="20"/>
        </w:rPr>
        <w:t xml:space="preserve">Work Order Proposal </w:t>
      </w:r>
      <w:r w:rsidRPr="00370928">
        <w:rPr>
          <w:sz w:val="20"/>
        </w:rPr>
        <w:t xml:space="preserve">has been selected. The Judicial Council will subsequently issue a Work Order to the awarded Consultant. Upon receipt of Consultant’s </w:t>
      </w:r>
      <w:r w:rsidR="00A65E6A" w:rsidRPr="00370928">
        <w:rPr>
          <w:sz w:val="20"/>
        </w:rPr>
        <w:t>signed copies of the Work Order, the Judicial Council will countersign</w:t>
      </w:r>
      <w:r w:rsidR="007E32A6">
        <w:rPr>
          <w:sz w:val="20"/>
        </w:rPr>
        <w:t xml:space="preserve"> at which time</w:t>
      </w:r>
      <w:r w:rsidR="00A65E6A" w:rsidRPr="00370928">
        <w:rPr>
          <w:sz w:val="20"/>
        </w:rPr>
        <w:t xml:space="preserve"> the Work Order will </w:t>
      </w:r>
      <w:r w:rsidR="00662A06" w:rsidRPr="00370928">
        <w:rPr>
          <w:sz w:val="20"/>
        </w:rPr>
        <w:t xml:space="preserve">for the purposes of this Agreement </w:t>
      </w:r>
      <w:r w:rsidR="00A65E6A" w:rsidRPr="00370928">
        <w:rPr>
          <w:sz w:val="20"/>
        </w:rPr>
        <w:t xml:space="preserve">be authorized and binding upon </w:t>
      </w:r>
      <w:r w:rsidR="007E32A6">
        <w:rPr>
          <w:sz w:val="20"/>
        </w:rPr>
        <w:t>Consultant</w:t>
      </w:r>
      <w:r w:rsidR="00662A06" w:rsidRPr="00370928">
        <w:rPr>
          <w:sz w:val="20"/>
        </w:rPr>
        <w:t>.</w:t>
      </w:r>
    </w:p>
    <w:p w14:paraId="62C9414F" w14:textId="77777777" w:rsidR="00662A06" w:rsidRPr="00370928" w:rsidRDefault="00662A06" w:rsidP="00662A06">
      <w:pPr>
        <w:pStyle w:val="ListParagraph"/>
        <w:rPr>
          <w:sz w:val="20"/>
        </w:rPr>
      </w:pPr>
    </w:p>
    <w:p w14:paraId="4ACAD7E5" w14:textId="265C90AF" w:rsidR="00662A06" w:rsidRPr="00370928" w:rsidRDefault="00662A06" w:rsidP="00662A06">
      <w:pPr>
        <w:numPr>
          <w:ilvl w:val="1"/>
          <w:numId w:val="21"/>
        </w:numPr>
        <w:rPr>
          <w:sz w:val="20"/>
        </w:rPr>
      </w:pPr>
      <w:r w:rsidRPr="00370928">
        <w:rPr>
          <w:sz w:val="20"/>
        </w:rPr>
        <w:t xml:space="preserve">Modifications to authorized Work Orders can only be made in the form of Amendments. Amendments shall consist of a modified version of the then authorized Work Order Proposal </w:t>
      </w:r>
      <w:r w:rsidR="000B0D62" w:rsidRPr="00370928">
        <w:rPr>
          <w:sz w:val="20"/>
        </w:rPr>
        <w:t xml:space="preserve">form </w:t>
      </w:r>
      <w:r w:rsidR="00473ED9" w:rsidRPr="00370928">
        <w:rPr>
          <w:sz w:val="20"/>
        </w:rPr>
        <w:t xml:space="preserve">(which will replace the </w:t>
      </w:r>
      <w:r w:rsidR="007E32A6" w:rsidRPr="00370928">
        <w:rPr>
          <w:sz w:val="20"/>
        </w:rPr>
        <w:t>then</w:t>
      </w:r>
      <w:r w:rsidR="007E32A6">
        <w:rPr>
          <w:sz w:val="20"/>
        </w:rPr>
        <w:t>-</w:t>
      </w:r>
      <w:r w:rsidR="00473ED9" w:rsidRPr="00370928">
        <w:rPr>
          <w:sz w:val="20"/>
        </w:rPr>
        <w:t xml:space="preserve">existing Work Order Proposal </w:t>
      </w:r>
      <w:r w:rsidR="000B0D62" w:rsidRPr="00370928">
        <w:rPr>
          <w:sz w:val="20"/>
        </w:rPr>
        <w:t xml:space="preserve">form </w:t>
      </w:r>
      <w:r w:rsidR="00473ED9" w:rsidRPr="00370928">
        <w:rPr>
          <w:sz w:val="20"/>
          <w:u w:val="single"/>
        </w:rPr>
        <w:t>in its entirety</w:t>
      </w:r>
      <w:r w:rsidR="00473ED9" w:rsidRPr="00370928">
        <w:rPr>
          <w:sz w:val="20"/>
        </w:rPr>
        <w:t>)</w:t>
      </w:r>
      <w:r w:rsidRPr="00370928">
        <w:rPr>
          <w:sz w:val="20"/>
        </w:rPr>
        <w:t xml:space="preserve">, accompanied by a </w:t>
      </w:r>
      <w:r w:rsidR="004F289B">
        <w:rPr>
          <w:sz w:val="20"/>
        </w:rPr>
        <w:t>Standard Agreement Coversheet</w:t>
      </w:r>
      <w:r w:rsidRPr="00370928">
        <w:rPr>
          <w:sz w:val="20"/>
        </w:rPr>
        <w:t xml:space="preserve"> referencing that </w:t>
      </w:r>
      <w:r w:rsidR="00473ED9" w:rsidRPr="00370928">
        <w:rPr>
          <w:sz w:val="20"/>
        </w:rPr>
        <w:t xml:space="preserve">modified Work Order Proposal </w:t>
      </w:r>
      <w:r w:rsidRPr="00370928">
        <w:rPr>
          <w:sz w:val="20"/>
        </w:rPr>
        <w:t xml:space="preserve">and authorizing the </w:t>
      </w:r>
      <w:r w:rsidR="00473ED9" w:rsidRPr="00370928">
        <w:rPr>
          <w:sz w:val="20"/>
        </w:rPr>
        <w:t>change.</w:t>
      </w:r>
    </w:p>
    <w:p w14:paraId="77B0F6EB" w14:textId="77777777" w:rsidR="00662A06" w:rsidRPr="00370928" w:rsidRDefault="00662A06" w:rsidP="00662A06">
      <w:pPr>
        <w:pStyle w:val="ListParagraph"/>
        <w:rPr>
          <w:sz w:val="20"/>
        </w:rPr>
      </w:pPr>
    </w:p>
    <w:p w14:paraId="5AFD8457" w14:textId="77777777" w:rsidR="00662A06" w:rsidRPr="00370928" w:rsidRDefault="00662A06" w:rsidP="00AF2396">
      <w:pPr>
        <w:numPr>
          <w:ilvl w:val="1"/>
          <w:numId w:val="21"/>
        </w:numPr>
        <w:rPr>
          <w:sz w:val="20"/>
        </w:rPr>
      </w:pPr>
      <w:r w:rsidRPr="00370928">
        <w:rPr>
          <w:sz w:val="20"/>
        </w:rPr>
        <w:t xml:space="preserve">The Judicial Council reserves the right to modify the forms provided in Exhibits E and F, as it deems necessary or appropriate, in its sole discretion, and will notify Consultant of any modification to said form prior to implementing the modified form(s). Modified forms will be substantially similar to Exhibits E and F in this Agreement. </w:t>
      </w:r>
    </w:p>
    <w:p w14:paraId="707F8677" w14:textId="77777777" w:rsidR="00473ED9" w:rsidRPr="00370928" w:rsidRDefault="00473ED9" w:rsidP="00473ED9">
      <w:pPr>
        <w:pStyle w:val="ListParagraph"/>
        <w:rPr>
          <w:sz w:val="20"/>
        </w:rPr>
      </w:pPr>
    </w:p>
    <w:p w14:paraId="675676EB" w14:textId="466C8327" w:rsidR="00473ED9" w:rsidRPr="00370928" w:rsidRDefault="00473ED9" w:rsidP="00AF2396">
      <w:pPr>
        <w:numPr>
          <w:ilvl w:val="1"/>
          <w:numId w:val="21"/>
        </w:numPr>
        <w:rPr>
          <w:sz w:val="20"/>
        </w:rPr>
      </w:pPr>
      <w:r w:rsidRPr="00370928">
        <w:rPr>
          <w:sz w:val="20"/>
        </w:rPr>
        <w:t xml:space="preserve">There is no limit </w:t>
      </w:r>
      <w:r w:rsidR="00E25BA0">
        <w:rPr>
          <w:sz w:val="20"/>
        </w:rPr>
        <w:t>to</w:t>
      </w:r>
      <w:r w:rsidR="00E25BA0" w:rsidRPr="00370928">
        <w:rPr>
          <w:sz w:val="20"/>
        </w:rPr>
        <w:t xml:space="preserve"> </w:t>
      </w:r>
      <w:r w:rsidRPr="00370928">
        <w:rPr>
          <w:sz w:val="20"/>
        </w:rPr>
        <w:t>the number of Work Order</w:t>
      </w:r>
      <w:r w:rsidR="00E25BA0">
        <w:rPr>
          <w:sz w:val="20"/>
        </w:rPr>
        <w:t xml:space="preserve"> Proposals</w:t>
      </w:r>
      <w:r w:rsidRPr="00370928">
        <w:rPr>
          <w:sz w:val="20"/>
        </w:rPr>
        <w:t xml:space="preserve"> the Judicial Council may request or </w:t>
      </w:r>
      <w:r w:rsidR="00E25BA0">
        <w:rPr>
          <w:sz w:val="20"/>
        </w:rPr>
        <w:t xml:space="preserve">Work Orders that may be </w:t>
      </w:r>
      <w:r w:rsidRPr="00370928">
        <w:rPr>
          <w:sz w:val="20"/>
        </w:rPr>
        <w:t>authorize</w:t>
      </w:r>
      <w:r w:rsidR="00E25BA0">
        <w:rPr>
          <w:sz w:val="20"/>
        </w:rPr>
        <w:t>d</w:t>
      </w:r>
      <w:r w:rsidRPr="00370928">
        <w:rPr>
          <w:sz w:val="20"/>
        </w:rPr>
        <w:t xml:space="preserve"> under this Agreement.</w:t>
      </w:r>
    </w:p>
    <w:p w14:paraId="7B1D0097" w14:textId="77777777" w:rsidR="00473ED9" w:rsidRPr="00370928" w:rsidRDefault="00473ED9" w:rsidP="00473ED9">
      <w:pPr>
        <w:rPr>
          <w:sz w:val="20"/>
        </w:rPr>
      </w:pPr>
    </w:p>
    <w:p w14:paraId="22AC9E4A" w14:textId="519C0918" w:rsidR="00473ED9" w:rsidRPr="00370928" w:rsidRDefault="00473ED9" w:rsidP="00AF2396">
      <w:pPr>
        <w:numPr>
          <w:ilvl w:val="1"/>
          <w:numId w:val="21"/>
        </w:numPr>
        <w:rPr>
          <w:sz w:val="20"/>
        </w:rPr>
      </w:pPr>
      <w:r w:rsidRPr="00370928">
        <w:rPr>
          <w:sz w:val="20"/>
        </w:rPr>
        <w:t>The Judicial Council does not guarantee that Consultant will receive any authorized Work Order(s) under this Agreement.</w:t>
      </w:r>
    </w:p>
    <w:p w14:paraId="3AC69CF0" w14:textId="77777777" w:rsidR="00473ED9" w:rsidRPr="00370928" w:rsidRDefault="00473ED9" w:rsidP="00473ED9">
      <w:pPr>
        <w:ind w:left="1440"/>
        <w:rPr>
          <w:sz w:val="20"/>
        </w:rPr>
      </w:pPr>
    </w:p>
    <w:p w14:paraId="708833B7" w14:textId="77777777" w:rsidR="0033229A" w:rsidRPr="00370928" w:rsidRDefault="0033229A" w:rsidP="000A252D">
      <w:pPr>
        <w:pStyle w:val="ListParagraph"/>
        <w:rPr>
          <w:sz w:val="20"/>
        </w:rPr>
      </w:pPr>
    </w:p>
    <w:p w14:paraId="6A3AC811" w14:textId="497D0884" w:rsidR="004C37E7" w:rsidRPr="00370928" w:rsidRDefault="00E93056" w:rsidP="00AF2396">
      <w:pPr>
        <w:numPr>
          <w:ilvl w:val="0"/>
          <w:numId w:val="21"/>
        </w:numPr>
        <w:rPr>
          <w:b/>
          <w:sz w:val="20"/>
        </w:rPr>
      </w:pPr>
      <w:r w:rsidRPr="00370928">
        <w:rPr>
          <w:b/>
          <w:sz w:val="20"/>
        </w:rPr>
        <w:t xml:space="preserve"> </w:t>
      </w:r>
      <w:r w:rsidR="00E87F64" w:rsidRPr="00370928">
        <w:rPr>
          <w:b/>
          <w:sz w:val="20"/>
        </w:rPr>
        <w:t>Pricing</w:t>
      </w:r>
      <w:r w:rsidR="00473ED9" w:rsidRPr="00370928">
        <w:rPr>
          <w:b/>
          <w:sz w:val="20"/>
        </w:rPr>
        <w:t xml:space="preserve"> Work Order Proposals</w:t>
      </w:r>
    </w:p>
    <w:p w14:paraId="7CA97928" w14:textId="77777777" w:rsidR="00E87F64" w:rsidRPr="00370928" w:rsidRDefault="00E87F64" w:rsidP="00E87F64">
      <w:pPr>
        <w:ind w:left="720"/>
        <w:rPr>
          <w:b/>
          <w:sz w:val="20"/>
        </w:rPr>
      </w:pPr>
    </w:p>
    <w:p w14:paraId="007157A4" w14:textId="3DA3A4CA" w:rsidR="00672C22" w:rsidRPr="00370928" w:rsidRDefault="00672C22" w:rsidP="00672C22">
      <w:pPr>
        <w:numPr>
          <w:ilvl w:val="1"/>
          <w:numId w:val="21"/>
        </w:numPr>
        <w:rPr>
          <w:sz w:val="20"/>
        </w:rPr>
      </w:pPr>
      <w:r w:rsidRPr="00370928">
        <w:rPr>
          <w:sz w:val="20"/>
        </w:rPr>
        <w:t>All hourly rates specified in this Agreement shall remain firm and not subject to change throughout the term of this Agreement, with the exception of allowed CPI increases during Subsequent Terms.</w:t>
      </w:r>
    </w:p>
    <w:p w14:paraId="173BE8F3" w14:textId="77777777" w:rsidR="00672C22" w:rsidRPr="00370928" w:rsidRDefault="00672C22" w:rsidP="00672C22">
      <w:pPr>
        <w:ind w:left="1440"/>
        <w:rPr>
          <w:sz w:val="20"/>
        </w:rPr>
      </w:pPr>
    </w:p>
    <w:p w14:paraId="6E8090D2" w14:textId="69212ECB" w:rsidR="00672C22" w:rsidRPr="00370928" w:rsidRDefault="00672C22" w:rsidP="00672C22">
      <w:pPr>
        <w:numPr>
          <w:ilvl w:val="1"/>
          <w:numId w:val="21"/>
        </w:numPr>
        <w:rPr>
          <w:sz w:val="20"/>
        </w:rPr>
      </w:pPr>
      <w:r w:rsidRPr="00370928">
        <w:rPr>
          <w:sz w:val="20"/>
        </w:rPr>
        <w:lastRenderedPageBreak/>
        <w:t xml:space="preserve">At the start of Subsequent Terms, the hourly rates specified in this Agreement shall be adjusted by the Consumer Price Index (CPI), California, All Urban Consumers Series, using the </w:t>
      </w:r>
      <w:r w:rsidR="00935889" w:rsidRPr="00370928">
        <w:rPr>
          <w:sz w:val="20"/>
        </w:rPr>
        <w:t xml:space="preserve">12 months of </w:t>
      </w:r>
      <w:r w:rsidRPr="00370928">
        <w:rPr>
          <w:sz w:val="20"/>
        </w:rPr>
        <w:t xml:space="preserve">statistics available </w:t>
      </w:r>
      <w:r w:rsidR="00935889" w:rsidRPr="00370928">
        <w:rPr>
          <w:sz w:val="20"/>
        </w:rPr>
        <w:t xml:space="preserve">on the date 60 days prior to </w:t>
      </w:r>
      <w:r w:rsidRPr="00370928">
        <w:rPr>
          <w:sz w:val="20"/>
        </w:rPr>
        <w:t xml:space="preserve">the </w:t>
      </w:r>
      <w:r w:rsidR="00363FE8" w:rsidRPr="00370928">
        <w:rPr>
          <w:sz w:val="20"/>
        </w:rPr>
        <w:t>then</w:t>
      </w:r>
      <w:r w:rsidR="00363FE8">
        <w:rPr>
          <w:sz w:val="20"/>
        </w:rPr>
        <w:t>-</w:t>
      </w:r>
      <w:r w:rsidRPr="00370928">
        <w:rPr>
          <w:sz w:val="20"/>
        </w:rPr>
        <w:t xml:space="preserve">current </w:t>
      </w:r>
      <w:r w:rsidR="00406A99" w:rsidRPr="00370928">
        <w:rPr>
          <w:sz w:val="20"/>
        </w:rPr>
        <w:t>expiration date</w:t>
      </w:r>
      <w:r w:rsidR="00363FE8">
        <w:rPr>
          <w:sz w:val="20"/>
        </w:rPr>
        <w:t xml:space="preserve"> of the Agreement;</w:t>
      </w:r>
      <w:r w:rsidRPr="00370928">
        <w:rPr>
          <w:sz w:val="20"/>
        </w:rPr>
        <w:t xml:space="preserve"> however, the increase allowable in any </w:t>
      </w:r>
      <w:r w:rsidR="00935889" w:rsidRPr="00370928">
        <w:rPr>
          <w:sz w:val="20"/>
        </w:rPr>
        <w:t xml:space="preserve">Subsequent Term </w:t>
      </w:r>
      <w:r w:rsidRPr="00370928">
        <w:rPr>
          <w:sz w:val="20"/>
        </w:rPr>
        <w:t xml:space="preserve">shall not exceed 5%. Pricing specified in Work Orders already authorized shall not be subject to such increases. “CPI” means the unadjusted Consumer Price Index (above) as calculated by the California Bureau of Labor Statistics. The California Department of Finance posts CPI data on their website at the following link: </w:t>
      </w:r>
      <w:hyperlink r:id="rId19" w:history="1">
        <w:r w:rsidRPr="00370928">
          <w:rPr>
            <w:rStyle w:val="Hyperlink"/>
            <w:sz w:val="20"/>
          </w:rPr>
          <w:t>http://www.dof.ca.gov/Forecasting/Economics/Indicators/Inflation/</w:t>
        </w:r>
      </w:hyperlink>
      <w:r w:rsidRPr="00370928">
        <w:rPr>
          <w:sz w:val="20"/>
        </w:rPr>
        <w:t xml:space="preserve">.  </w:t>
      </w:r>
    </w:p>
    <w:p w14:paraId="2DBDA51C" w14:textId="77777777" w:rsidR="00672C22" w:rsidRPr="00370928" w:rsidRDefault="00672C22" w:rsidP="00672C22">
      <w:pPr>
        <w:pStyle w:val="ListParagraph"/>
        <w:rPr>
          <w:rStyle w:val="Hyperlink"/>
          <w:color w:val="auto"/>
          <w:sz w:val="20"/>
          <w:u w:val="none"/>
        </w:rPr>
      </w:pPr>
    </w:p>
    <w:p w14:paraId="4A7EC88A" w14:textId="5AA6B4FC" w:rsidR="00E93056" w:rsidRPr="00370928" w:rsidRDefault="007E1366" w:rsidP="00E87F64">
      <w:pPr>
        <w:numPr>
          <w:ilvl w:val="1"/>
          <w:numId w:val="21"/>
        </w:numPr>
        <w:rPr>
          <w:sz w:val="20"/>
        </w:rPr>
      </w:pPr>
      <w:r w:rsidRPr="00370928">
        <w:rPr>
          <w:sz w:val="20"/>
        </w:rPr>
        <w:t>Consultant shall</w:t>
      </w:r>
      <w:r w:rsidR="00473ED9" w:rsidRPr="00370928">
        <w:rPr>
          <w:sz w:val="20"/>
        </w:rPr>
        <w:t xml:space="preserve"> provide pricing</w:t>
      </w:r>
      <w:r w:rsidRPr="00370928">
        <w:rPr>
          <w:sz w:val="20"/>
        </w:rPr>
        <w:t xml:space="preserve"> in the format of Exhibit F</w:t>
      </w:r>
      <w:r w:rsidR="00B1248A">
        <w:rPr>
          <w:sz w:val="20"/>
        </w:rPr>
        <w:t xml:space="preserve"> </w:t>
      </w:r>
      <w:r w:rsidR="00E93056" w:rsidRPr="00370928">
        <w:rPr>
          <w:sz w:val="20"/>
        </w:rPr>
        <w:t xml:space="preserve">according to the instructions given in the form, </w:t>
      </w:r>
      <w:r w:rsidRPr="00370928">
        <w:rPr>
          <w:sz w:val="20"/>
        </w:rPr>
        <w:t xml:space="preserve">and </w:t>
      </w:r>
      <w:r w:rsidR="0073708D" w:rsidRPr="00370928">
        <w:rPr>
          <w:sz w:val="20"/>
        </w:rPr>
        <w:t xml:space="preserve">providing pricing </w:t>
      </w:r>
      <w:r w:rsidRPr="00370928">
        <w:rPr>
          <w:sz w:val="20"/>
        </w:rPr>
        <w:t xml:space="preserve">according to </w:t>
      </w:r>
      <w:r w:rsidR="00A65E6A" w:rsidRPr="00370928">
        <w:rPr>
          <w:sz w:val="20"/>
        </w:rPr>
        <w:t xml:space="preserve">its instructions and as </w:t>
      </w:r>
      <w:r w:rsidR="00E93056" w:rsidRPr="00370928">
        <w:rPr>
          <w:sz w:val="20"/>
        </w:rPr>
        <w:t>required below</w:t>
      </w:r>
      <w:r w:rsidR="00A65E6A" w:rsidRPr="00370928">
        <w:rPr>
          <w:sz w:val="20"/>
        </w:rPr>
        <w:t xml:space="preserve">. </w:t>
      </w:r>
    </w:p>
    <w:p w14:paraId="3DDCC94E" w14:textId="77777777" w:rsidR="00E93056" w:rsidRPr="00370928" w:rsidRDefault="00E93056" w:rsidP="00E93056">
      <w:pPr>
        <w:pStyle w:val="ListParagraph"/>
        <w:rPr>
          <w:sz w:val="20"/>
        </w:rPr>
      </w:pPr>
    </w:p>
    <w:p w14:paraId="7F984870" w14:textId="1484C2E3" w:rsidR="00E93056" w:rsidRPr="00370928" w:rsidRDefault="00A65E6A" w:rsidP="00E87F64">
      <w:pPr>
        <w:numPr>
          <w:ilvl w:val="1"/>
          <w:numId w:val="21"/>
        </w:numPr>
        <w:rPr>
          <w:sz w:val="20"/>
        </w:rPr>
      </w:pPr>
      <w:r w:rsidRPr="00370928">
        <w:rPr>
          <w:sz w:val="20"/>
        </w:rPr>
        <w:t xml:space="preserve">Consultant is allowed to propose and utilize </w:t>
      </w:r>
      <w:r w:rsidR="00723B41" w:rsidRPr="00370928">
        <w:rPr>
          <w:sz w:val="20"/>
        </w:rPr>
        <w:t>Sub-Consultant</w:t>
      </w:r>
      <w:r w:rsidRPr="00370928">
        <w:rPr>
          <w:sz w:val="20"/>
        </w:rPr>
        <w:t xml:space="preserve">s of its choice to provide the </w:t>
      </w:r>
      <w:r w:rsidR="00E93056" w:rsidRPr="00370928">
        <w:rPr>
          <w:sz w:val="20"/>
        </w:rPr>
        <w:t>W</w:t>
      </w:r>
      <w:r w:rsidRPr="00370928">
        <w:rPr>
          <w:sz w:val="20"/>
        </w:rPr>
        <w:t>ork</w:t>
      </w:r>
      <w:r w:rsidR="00363FE8">
        <w:rPr>
          <w:sz w:val="20"/>
        </w:rPr>
        <w:t>; provided, however,</w:t>
      </w:r>
      <w:r w:rsidRPr="00370928">
        <w:rPr>
          <w:sz w:val="20"/>
        </w:rPr>
        <w:t xml:space="preserve"> that </w:t>
      </w:r>
      <w:r w:rsidR="00E93056" w:rsidRPr="00370928">
        <w:rPr>
          <w:sz w:val="20"/>
        </w:rPr>
        <w:t xml:space="preserve">such </w:t>
      </w:r>
      <w:r w:rsidR="00A171A3" w:rsidRPr="00370928">
        <w:rPr>
          <w:sz w:val="20"/>
        </w:rPr>
        <w:t>Sub-Consultant</w:t>
      </w:r>
      <w:r w:rsidRPr="00370928">
        <w:rPr>
          <w:sz w:val="20"/>
        </w:rPr>
        <w:t xml:space="preserve">s are identified as required on the Work Order Proposal </w:t>
      </w:r>
      <w:r w:rsidR="000B0D62" w:rsidRPr="00370928">
        <w:rPr>
          <w:sz w:val="20"/>
        </w:rPr>
        <w:t xml:space="preserve">form </w:t>
      </w:r>
      <w:r w:rsidR="00E93056" w:rsidRPr="00370928">
        <w:rPr>
          <w:sz w:val="20"/>
        </w:rPr>
        <w:t xml:space="preserve">and pricing for said </w:t>
      </w:r>
      <w:r w:rsidR="00A171A3" w:rsidRPr="00370928">
        <w:rPr>
          <w:sz w:val="20"/>
        </w:rPr>
        <w:t>Sub-Consultant</w:t>
      </w:r>
      <w:r w:rsidR="00E93056" w:rsidRPr="00370928">
        <w:rPr>
          <w:sz w:val="20"/>
        </w:rPr>
        <w:t>s is provided as specified in Section 3.</w:t>
      </w:r>
      <w:r w:rsidR="00935889" w:rsidRPr="00370928">
        <w:rPr>
          <w:sz w:val="20"/>
        </w:rPr>
        <w:t xml:space="preserve">5 </w:t>
      </w:r>
      <w:r w:rsidR="00E93056" w:rsidRPr="00370928">
        <w:rPr>
          <w:sz w:val="20"/>
        </w:rPr>
        <w:t>below.</w:t>
      </w:r>
    </w:p>
    <w:p w14:paraId="319A8CE8" w14:textId="77777777" w:rsidR="00E93056" w:rsidRPr="00370928" w:rsidRDefault="00E93056" w:rsidP="00E93056">
      <w:pPr>
        <w:pStyle w:val="ListParagraph"/>
        <w:rPr>
          <w:sz w:val="20"/>
        </w:rPr>
      </w:pPr>
    </w:p>
    <w:p w14:paraId="6BE5B814" w14:textId="5B9635A6" w:rsidR="007E1366" w:rsidRPr="00370928" w:rsidRDefault="00A65E6A" w:rsidP="00E87F64">
      <w:pPr>
        <w:numPr>
          <w:ilvl w:val="1"/>
          <w:numId w:val="21"/>
        </w:numPr>
        <w:rPr>
          <w:sz w:val="20"/>
        </w:rPr>
      </w:pPr>
      <w:r w:rsidRPr="00370928">
        <w:rPr>
          <w:sz w:val="20"/>
        </w:rPr>
        <w:t>Consultant must solicit prices from</w:t>
      </w:r>
      <w:r w:rsidR="00E93056" w:rsidRPr="00370928">
        <w:rPr>
          <w:sz w:val="20"/>
        </w:rPr>
        <w:t xml:space="preserve"> </w:t>
      </w:r>
      <w:r w:rsidR="00A171A3" w:rsidRPr="00370928">
        <w:rPr>
          <w:sz w:val="20"/>
        </w:rPr>
        <w:t>Sub-Consultant</w:t>
      </w:r>
      <w:r w:rsidR="00E93056" w:rsidRPr="00370928">
        <w:rPr>
          <w:sz w:val="20"/>
        </w:rPr>
        <w:t>(</w:t>
      </w:r>
      <w:r w:rsidRPr="00370928">
        <w:rPr>
          <w:sz w:val="20"/>
        </w:rPr>
        <w:t>s</w:t>
      </w:r>
      <w:r w:rsidR="00E93056" w:rsidRPr="00370928">
        <w:rPr>
          <w:sz w:val="20"/>
        </w:rPr>
        <w:t>)</w:t>
      </w:r>
      <w:r w:rsidRPr="00370928">
        <w:rPr>
          <w:sz w:val="20"/>
        </w:rPr>
        <w:t xml:space="preserve"> only on an Hourly Rates basis as specified in Section 3.</w:t>
      </w:r>
      <w:r w:rsidR="00363FE8">
        <w:rPr>
          <w:sz w:val="20"/>
        </w:rPr>
        <w:t>5</w:t>
      </w:r>
      <w:r w:rsidRPr="00370928">
        <w:rPr>
          <w:sz w:val="20"/>
        </w:rPr>
        <w:t xml:space="preserve">.2 below, </w:t>
      </w:r>
      <w:r w:rsidR="00E93056" w:rsidRPr="00370928">
        <w:rPr>
          <w:sz w:val="20"/>
        </w:rPr>
        <w:t>must solicit any Travel and Living Expenses as specified in Section 3.</w:t>
      </w:r>
      <w:r w:rsidR="00363FE8">
        <w:rPr>
          <w:sz w:val="20"/>
        </w:rPr>
        <w:t>5</w:t>
      </w:r>
      <w:r w:rsidR="00E93056" w:rsidRPr="00370928">
        <w:rPr>
          <w:sz w:val="20"/>
        </w:rPr>
        <w:t>.3 below, must solicit the costs of Reimbursables as specified in Section 3.</w:t>
      </w:r>
      <w:r w:rsidR="00363FE8">
        <w:rPr>
          <w:sz w:val="20"/>
        </w:rPr>
        <w:t>5</w:t>
      </w:r>
      <w:r w:rsidR="00E93056" w:rsidRPr="00370928">
        <w:rPr>
          <w:sz w:val="20"/>
        </w:rPr>
        <w:t xml:space="preserve">.4 below, and </w:t>
      </w:r>
      <w:r w:rsidR="00363FE8">
        <w:rPr>
          <w:sz w:val="20"/>
        </w:rPr>
        <w:t xml:space="preserve">must solicit </w:t>
      </w:r>
      <w:r w:rsidR="00E93056" w:rsidRPr="00370928">
        <w:rPr>
          <w:sz w:val="20"/>
        </w:rPr>
        <w:t xml:space="preserve">any </w:t>
      </w:r>
      <w:r w:rsidR="00A171A3" w:rsidRPr="00370928">
        <w:rPr>
          <w:sz w:val="20"/>
        </w:rPr>
        <w:t>Sub-Consultant</w:t>
      </w:r>
      <w:r w:rsidR="00E93056" w:rsidRPr="00370928">
        <w:rPr>
          <w:sz w:val="20"/>
        </w:rPr>
        <w:t xml:space="preserve"> employee Travel Time costs as specified in Section 3.</w:t>
      </w:r>
      <w:r w:rsidR="00363FE8">
        <w:rPr>
          <w:sz w:val="20"/>
        </w:rPr>
        <w:t>5</w:t>
      </w:r>
      <w:r w:rsidR="00E93056" w:rsidRPr="00370928">
        <w:rPr>
          <w:sz w:val="20"/>
        </w:rPr>
        <w:t>.6 below.</w:t>
      </w:r>
    </w:p>
    <w:p w14:paraId="7947C0C3" w14:textId="77777777" w:rsidR="004C1024" w:rsidRPr="00370928" w:rsidRDefault="004C1024" w:rsidP="004C1024">
      <w:pPr>
        <w:pStyle w:val="ListParagraph"/>
        <w:rPr>
          <w:sz w:val="20"/>
        </w:rPr>
      </w:pPr>
    </w:p>
    <w:p w14:paraId="1845E2DD" w14:textId="6B6224F7" w:rsidR="007E1366" w:rsidRPr="00370928" w:rsidRDefault="0057505E" w:rsidP="0057505E">
      <w:pPr>
        <w:pStyle w:val="ListParagraph"/>
        <w:numPr>
          <w:ilvl w:val="2"/>
          <w:numId w:val="21"/>
        </w:numPr>
        <w:rPr>
          <w:sz w:val="20"/>
        </w:rPr>
      </w:pPr>
      <w:r w:rsidRPr="00370928">
        <w:rPr>
          <w:sz w:val="20"/>
        </w:rPr>
        <w:t xml:space="preserve">Calculation of Work Costs for Consultant’s </w:t>
      </w:r>
      <w:r w:rsidR="00363FE8">
        <w:rPr>
          <w:sz w:val="20"/>
        </w:rPr>
        <w:t>E</w:t>
      </w:r>
      <w:r w:rsidRPr="00370928">
        <w:rPr>
          <w:sz w:val="20"/>
        </w:rPr>
        <w:t>mployees:</w:t>
      </w:r>
    </w:p>
    <w:p w14:paraId="7F29A2FC" w14:textId="77777777" w:rsidR="00283FFB" w:rsidRDefault="00283FFB" w:rsidP="0057505E">
      <w:pPr>
        <w:pStyle w:val="ListParagraph"/>
        <w:ind w:left="2160"/>
        <w:rPr>
          <w:sz w:val="20"/>
        </w:rPr>
      </w:pPr>
    </w:p>
    <w:p w14:paraId="7DF81E3F" w14:textId="2F15B6B8" w:rsidR="0057505E" w:rsidRPr="00370928" w:rsidRDefault="00283FFB" w:rsidP="0057505E">
      <w:pPr>
        <w:pStyle w:val="ListParagraph"/>
        <w:ind w:left="2160"/>
        <w:rPr>
          <w:sz w:val="20"/>
        </w:rPr>
      </w:pPr>
      <w:r>
        <w:rPr>
          <w:sz w:val="20"/>
        </w:rPr>
        <w:t>Costs of Work</w:t>
      </w:r>
      <w:r w:rsidR="0057505E" w:rsidRPr="00370928">
        <w:rPr>
          <w:sz w:val="20"/>
        </w:rPr>
        <w:t xml:space="preserve"> for Consultant’s own employees will be calculated as follows:</w:t>
      </w:r>
    </w:p>
    <w:p w14:paraId="4D26D283" w14:textId="77777777" w:rsidR="004F451E" w:rsidRPr="00370928" w:rsidRDefault="004F451E" w:rsidP="0057505E">
      <w:pPr>
        <w:pStyle w:val="ListParagraph"/>
        <w:ind w:left="2160"/>
        <w:rPr>
          <w:sz w:val="20"/>
        </w:rPr>
      </w:pPr>
    </w:p>
    <w:tbl>
      <w:tblPr>
        <w:tblStyle w:val="TableGrid"/>
        <w:tblW w:w="0" w:type="auto"/>
        <w:tblInd w:w="2160" w:type="dxa"/>
        <w:tblLook w:val="04A0" w:firstRow="1" w:lastRow="0" w:firstColumn="1" w:lastColumn="0" w:noHBand="0" w:noVBand="1"/>
      </w:tblPr>
      <w:tblGrid>
        <w:gridCol w:w="1323"/>
        <w:gridCol w:w="1303"/>
        <w:gridCol w:w="1374"/>
        <w:gridCol w:w="1485"/>
      </w:tblGrid>
      <w:tr w:rsidR="00935889" w:rsidRPr="00370928" w14:paraId="65BCB115" w14:textId="77777777" w:rsidTr="008B41BA">
        <w:tc>
          <w:tcPr>
            <w:tcW w:w="1323" w:type="dxa"/>
          </w:tcPr>
          <w:p w14:paraId="58C9108A" w14:textId="10E2A781" w:rsidR="00935889" w:rsidRPr="00370928" w:rsidRDefault="00935889" w:rsidP="0057505E">
            <w:pPr>
              <w:pStyle w:val="ListParagraph"/>
              <w:ind w:left="-23"/>
              <w:rPr>
                <w:sz w:val="20"/>
              </w:rPr>
            </w:pPr>
            <w:r w:rsidRPr="00370928">
              <w:rPr>
                <w:sz w:val="20"/>
              </w:rPr>
              <w:t>Job Title (exactly as stated in Exhibit D)</w:t>
            </w:r>
          </w:p>
        </w:tc>
        <w:tc>
          <w:tcPr>
            <w:tcW w:w="1303" w:type="dxa"/>
          </w:tcPr>
          <w:p w14:paraId="07067DE9" w14:textId="16F6D6B9" w:rsidR="00935889" w:rsidRPr="00370928" w:rsidRDefault="00935889" w:rsidP="0057505E">
            <w:pPr>
              <w:pStyle w:val="ListParagraph"/>
              <w:ind w:left="0"/>
              <w:rPr>
                <w:sz w:val="20"/>
              </w:rPr>
            </w:pPr>
            <w:r w:rsidRPr="00370928">
              <w:rPr>
                <w:sz w:val="20"/>
              </w:rPr>
              <w:t>Hourly Rate</w:t>
            </w:r>
            <w:r w:rsidR="00E52B60">
              <w:rPr>
                <w:sz w:val="20"/>
              </w:rPr>
              <w:t xml:space="preserve"> </w:t>
            </w:r>
            <w:r w:rsidRPr="00370928">
              <w:rPr>
                <w:sz w:val="20"/>
              </w:rPr>
              <w:t xml:space="preserve">for </w:t>
            </w:r>
            <w:r w:rsidR="00B6604E">
              <w:rPr>
                <w:sz w:val="20"/>
              </w:rPr>
              <w:t>Consultant</w:t>
            </w:r>
            <w:r w:rsidRPr="00370928">
              <w:rPr>
                <w:sz w:val="20"/>
              </w:rPr>
              <w:t xml:space="preserve"> Employees from Exhibit D</w:t>
            </w:r>
          </w:p>
        </w:tc>
        <w:tc>
          <w:tcPr>
            <w:tcW w:w="1374" w:type="dxa"/>
          </w:tcPr>
          <w:p w14:paraId="1F18F909" w14:textId="2458356F" w:rsidR="00935889" w:rsidRPr="00370928" w:rsidRDefault="00935889" w:rsidP="0057505E">
            <w:pPr>
              <w:pStyle w:val="ListParagraph"/>
              <w:ind w:left="0"/>
              <w:rPr>
                <w:sz w:val="20"/>
              </w:rPr>
            </w:pPr>
            <w:r w:rsidRPr="00370928">
              <w:rPr>
                <w:sz w:val="20"/>
              </w:rPr>
              <w:t>Expected Hours of Work</w:t>
            </w:r>
          </w:p>
        </w:tc>
        <w:tc>
          <w:tcPr>
            <w:tcW w:w="1485" w:type="dxa"/>
          </w:tcPr>
          <w:p w14:paraId="1C169A40" w14:textId="738A8F1B" w:rsidR="00935889" w:rsidRPr="00370928" w:rsidRDefault="00935889" w:rsidP="0057505E">
            <w:pPr>
              <w:pStyle w:val="ListParagraph"/>
              <w:ind w:left="0"/>
              <w:rPr>
                <w:sz w:val="20"/>
              </w:rPr>
            </w:pPr>
            <w:r w:rsidRPr="00370928">
              <w:rPr>
                <w:sz w:val="20"/>
              </w:rPr>
              <w:t>$ Charges</w:t>
            </w:r>
          </w:p>
        </w:tc>
      </w:tr>
      <w:tr w:rsidR="00935889" w:rsidRPr="00370928" w14:paraId="795C468B" w14:textId="77777777" w:rsidTr="008B41BA">
        <w:tc>
          <w:tcPr>
            <w:tcW w:w="1323" w:type="dxa"/>
          </w:tcPr>
          <w:p w14:paraId="12E26EA3" w14:textId="77777777" w:rsidR="00935889" w:rsidRPr="00370928" w:rsidRDefault="00935889" w:rsidP="0057505E">
            <w:pPr>
              <w:pStyle w:val="ListParagraph"/>
              <w:ind w:left="0"/>
              <w:rPr>
                <w:sz w:val="20"/>
              </w:rPr>
            </w:pPr>
          </w:p>
        </w:tc>
        <w:tc>
          <w:tcPr>
            <w:tcW w:w="1303" w:type="dxa"/>
          </w:tcPr>
          <w:p w14:paraId="0EEBCD3D" w14:textId="77777777" w:rsidR="00935889" w:rsidRPr="00370928" w:rsidRDefault="00935889" w:rsidP="0057505E">
            <w:pPr>
              <w:pStyle w:val="ListParagraph"/>
              <w:ind w:left="0"/>
              <w:rPr>
                <w:sz w:val="20"/>
              </w:rPr>
            </w:pPr>
          </w:p>
        </w:tc>
        <w:tc>
          <w:tcPr>
            <w:tcW w:w="1374" w:type="dxa"/>
          </w:tcPr>
          <w:p w14:paraId="072D5669" w14:textId="77777777" w:rsidR="00935889" w:rsidRPr="00370928" w:rsidRDefault="00935889" w:rsidP="0057505E">
            <w:pPr>
              <w:pStyle w:val="ListParagraph"/>
              <w:ind w:left="0"/>
              <w:rPr>
                <w:sz w:val="20"/>
              </w:rPr>
            </w:pPr>
          </w:p>
        </w:tc>
        <w:tc>
          <w:tcPr>
            <w:tcW w:w="1485" w:type="dxa"/>
          </w:tcPr>
          <w:p w14:paraId="7158A4ED" w14:textId="77777777" w:rsidR="00935889" w:rsidRPr="00370928" w:rsidRDefault="00935889" w:rsidP="0057505E">
            <w:pPr>
              <w:pStyle w:val="ListParagraph"/>
              <w:ind w:left="0"/>
              <w:rPr>
                <w:sz w:val="20"/>
              </w:rPr>
            </w:pPr>
          </w:p>
        </w:tc>
      </w:tr>
      <w:tr w:rsidR="00935889" w:rsidRPr="00370928" w14:paraId="49E182D5" w14:textId="77777777" w:rsidTr="008B41BA">
        <w:tc>
          <w:tcPr>
            <w:tcW w:w="1323" w:type="dxa"/>
          </w:tcPr>
          <w:p w14:paraId="640B4000" w14:textId="77777777" w:rsidR="00935889" w:rsidRPr="00370928" w:rsidRDefault="00935889" w:rsidP="0057505E">
            <w:pPr>
              <w:pStyle w:val="ListParagraph"/>
              <w:ind w:left="0"/>
              <w:rPr>
                <w:sz w:val="20"/>
              </w:rPr>
            </w:pPr>
          </w:p>
        </w:tc>
        <w:tc>
          <w:tcPr>
            <w:tcW w:w="1303" w:type="dxa"/>
          </w:tcPr>
          <w:p w14:paraId="73930E39" w14:textId="77777777" w:rsidR="00935889" w:rsidRPr="00370928" w:rsidRDefault="00935889" w:rsidP="0057505E">
            <w:pPr>
              <w:pStyle w:val="ListParagraph"/>
              <w:ind w:left="0"/>
              <w:rPr>
                <w:sz w:val="20"/>
              </w:rPr>
            </w:pPr>
          </w:p>
        </w:tc>
        <w:tc>
          <w:tcPr>
            <w:tcW w:w="1374" w:type="dxa"/>
          </w:tcPr>
          <w:p w14:paraId="6B9583AF" w14:textId="77777777" w:rsidR="00935889" w:rsidRPr="00370928" w:rsidRDefault="00935889" w:rsidP="0057505E">
            <w:pPr>
              <w:pStyle w:val="ListParagraph"/>
              <w:ind w:left="0"/>
              <w:rPr>
                <w:sz w:val="20"/>
              </w:rPr>
            </w:pPr>
          </w:p>
        </w:tc>
        <w:tc>
          <w:tcPr>
            <w:tcW w:w="1485" w:type="dxa"/>
          </w:tcPr>
          <w:p w14:paraId="61E9CED4" w14:textId="77777777" w:rsidR="00935889" w:rsidRPr="00370928" w:rsidRDefault="00935889" w:rsidP="0057505E">
            <w:pPr>
              <w:pStyle w:val="ListParagraph"/>
              <w:ind w:left="0"/>
              <w:rPr>
                <w:sz w:val="20"/>
              </w:rPr>
            </w:pPr>
          </w:p>
        </w:tc>
      </w:tr>
      <w:tr w:rsidR="00935889" w:rsidRPr="00370928" w14:paraId="455BCC3A" w14:textId="77777777" w:rsidTr="008B41BA">
        <w:tc>
          <w:tcPr>
            <w:tcW w:w="4000" w:type="dxa"/>
            <w:gridSpan w:val="3"/>
          </w:tcPr>
          <w:p w14:paraId="4CF6FA06" w14:textId="5A4DC0BD" w:rsidR="00935889" w:rsidRPr="00370928" w:rsidRDefault="00935889" w:rsidP="00AF2396">
            <w:pPr>
              <w:pStyle w:val="ListParagraph"/>
              <w:ind w:left="0"/>
              <w:jc w:val="right"/>
              <w:rPr>
                <w:sz w:val="20"/>
              </w:rPr>
            </w:pPr>
            <w:r w:rsidRPr="00370928">
              <w:rPr>
                <w:sz w:val="20"/>
              </w:rPr>
              <w:t>Total</w:t>
            </w:r>
          </w:p>
        </w:tc>
        <w:tc>
          <w:tcPr>
            <w:tcW w:w="1485" w:type="dxa"/>
          </w:tcPr>
          <w:p w14:paraId="39E29ADC" w14:textId="77777777" w:rsidR="00935889" w:rsidRPr="00370928" w:rsidRDefault="00935889" w:rsidP="0057505E">
            <w:pPr>
              <w:pStyle w:val="ListParagraph"/>
              <w:ind w:left="0"/>
              <w:rPr>
                <w:sz w:val="20"/>
              </w:rPr>
            </w:pPr>
          </w:p>
        </w:tc>
      </w:tr>
    </w:tbl>
    <w:p w14:paraId="4E651557" w14:textId="77777777" w:rsidR="0057505E" w:rsidRPr="00370928" w:rsidRDefault="0057505E" w:rsidP="0057505E">
      <w:pPr>
        <w:pStyle w:val="ListParagraph"/>
        <w:ind w:left="2160"/>
        <w:rPr>
          <w:sz w:val="20"/>
        </w:rPr>
      </w:pPr>
    </w:p>
    <w:p w14:paraId="425D503D" w14:textId="7E364D9E" w:rsidR="00AA79CD" w:rsidRDefault="00AA79CD" w:rsidP="0057505E">
      <w:pPr>
        <w:pStyle w:val="ListParagraph"/>
        <w:ind w:left="2160"/>
        <w:rPr>
          <w:sz w:val="20"/>
        </w:rPr>
      </w:pPr>
      <w:r w:rsidRPr="00370928">
        <w:rPr>
          <w:b/>
          <w:sz w:val="20"/>
          <w:u w:val="single"/>
        </w:rPr>
        <w:t>Note</w:t>
      </w:r>
      <w:r w:rsidRPr="00370928">
        <w:rPr>
          <w:sz w:val="20"/>
        </w:rPr>
        <w:t>: The Judicial Council is not to be charged for the cost of work necessary to invoice and process payments made under this Agreement.</w:t>
      </w:r>
    </w:p>
    <w:p w14:paraId="044C9166" w14:textId="65E9AA0E" w:rsidR="00E52B60" w:rsidRDefault="00E52B60" w:rsidP="0057505E">
      <w:pPr>
        <w:pStyle w:val="ListParagraph"/>
        <w:ind w:left="2160"/>
        <w:rPr>
          <w:sz w:val="20"/>
        </w:rPr>
      </w:pPr>
    </w:p>
    <w:p w14:paraId="5A7D7013" w14:textId="58C0819D" w:rsidR="00DE4C07" w:rsidRPr="000F7E25" w:rsidRDefault="001969D6" w:rsidP="000F7E25">
      <w:pPr>
        <w:ind w:left="2160"/>
        <w:rPr>
          <w:sz w:val="20"/>
        </w:rPr>
      </w:pPr>
      <w:r w:rsidRPr="001969D6">
        <w:rPr>
          <w:b/>
          <w:sz w:val="20"/>
          <w:u w:val="single"/>
        </w:rPr>
        <w:t>Overtime</w:t>
      </w:r>
      <w:r>
        <w:rPr>
          <w:b/>
          <w:sz w:val="20"/>
        </w:rPr>
        <w:t xml:space="preserve">:  </w:t>
      </w:r>
      <w:r>
        <w:rPr>
          <w:sz w:val="20"/>
        </w:rPr>
        <w:t>Consultant may charge o</w:t>
      </w:r>
      <w:r w:rsidRPr="000F7E25">
        <w:rPr>
          <w:sz w:val="20"/>
        </w:rPr>
        <w:t>vertime</w:t>
      </w:r>
      <w:r>
        <w:rPr>
          <w:sz w:val="20"/>
        </w:rPr>
        <w:t>,</w:t>
      </w:r>
      <w:r w:rsidRPr="000F7E25">
        <w:rPr>
          <w:b/>
          <w:sz w:val="20"/>
        </w:rPr>
        <w:t xml:space="preserve"> </w:t>
      </w:r>
      <w:r w:rsidR="00E52B60" w:rsidRPr="000F7E25">
        <w:rPr>
          <w:sz w:val="20"/>
        </w:rPr>
        <w:t xml:space="preserve">at a rate of 1.5 times the Hourly Rate given in </w:t>
      </w:r>
      <w:r w:rsidR="00013A22" w:rsidRPr="000F7E25">
        <w:rPr>
          <w:sz w:val="20"/>
        </w:rPr>
        <w:t>Exhibit D</w:t>
      </w:r>
      <w:r>
        <w:rPr>
          <w:sz w:val="20"/>
        </w:rPr>
        <w:t>,</w:t>
      </w:r>
      <w:r w:rsidR="006D4538">
        <w:rPr>
          <w:sz w:val="20"/>
        </w:rPr>
        <w:t xml:space="preserve"> but</w:t>
      </w:r>
      <w:r w:rsidR="000F7E25">
        <w:rPr>
          <w:sz w:val="20"/>
        </w:rPr>
        <w:t xml:space="preserve"> </w:t>
      </w:r>
      <w:r>
        <w:rPr>
          <w:sz w:val="20"/>
        </w:rPr>
        <w:t xml:space="preserve">only </w:t>
      </w:r>
      <w:r w:rsidR="006D4538">
        <w:rPr>
          <w:sz w:val="20"/>
        </w:rPr>
        <w:t xml:space="preserve">for </w:t>
      </w:r>
      <w:r w:rsidR="000F7E25">
        <w:rPr>
          <w:sz w:val="20"/>
        </w:rPr>
        <w:t xml:space="preserve">those hours </w:t>
      </w:r>
      <w:r w:rsidR="006D4538">
        <w:rPr>
          <w:sz w:val="20"/>
        </w:rPr>
        <w:t xml:space="preserve">of </w:t>
      </w:r>
      <w:r w:rsidR="000F7E25">
        <w:rPr>
          <w:sz w:val="20"/>
        </w:rPr>
        <w:t>Work performed by an employee</w:t>
      </w:r>
      <w:r w:rsidR="00337FAC">
        <w:rPr>
          <w:sz w:val="20"/>
        </w:rPr>
        <w:t xml:space="preserve"> </w:t>
      </w:r>
      <w:r>
        <w:rPr>
          <w:sz w:val="20"/>
        </w:rPr>
        <w:t>(i) over</w:t>
      </w:r>
      <w:r w:rsidR="00013A22" w:rsidRPr="000F7E25">
        <w:rPr>
          <w:sz w:val="20"/>
        </w:rPr>
        <w:t xml:space="preserve"> </w:t>
      </w:r>
      <w:r w:rsidR="00337FAC">
        <w:rPr>
          <w:sz w:val="20"/>
        </w:rPr>
        <w:t>eight (</w:t>
      </w:r>
      <w:r w:rsidR="00013A22" w:rsidRPr="000F7E25">
        <w:rPr>
          <w:sz w:val="20"/>
        </w:rPr>
        <w:t>8</w:t>
      </w:r>
      <w:r w:rsidR="00337FAC">
        <w:rPr>
          <w:sz w:val="20"/>
        </w:rPr>
        <w:t>)</w:t>
      </w:r>
      <w:r w:rsidR="00013A22" w:rsidRPr="000F7E25">
        <w:rPr>
          <w:sz w:val="20"/>
        </w:rPr>
        <w:t xml:space="preserve"> hours </w:t>
      </w:r>
      <w:r w:rsidR="00337FAC">
        <w:rPr>
          <w:sz w:val="20"/>
        </w:rPr>
        <w:t xml:space="preserve">in </w:t>
      </w:r>
      <w:r w:rsidR="00013A22" w:rsidRPr="000F7E25">
        <w:rPr>
          <w:sz w:val="20"/>
        </w:rPr>
        <w:t>a</w:t>
      </w:r>
      <w:r w:rsidR="00337FAC">
        <w:rPr>
          <w:sz w:val="20"/>
        </w:rPr>
        <w:t xml:space="preserve"> single</w:t>
      </w:r>
      <w:r w:rsidR="00013A22" w:rsidRPr="000F7E25">
        <w:rPr>
          <w:sz w:val="20"/>
        </w:rPr>
        <w:t xml:space="preserve"> day</w:t>
      </w:r>
      <w:r>
        <w:rPr>
          <w:sz w:val="20"/>
        </w:rPr>
        <w:t>,</w:t>
      </w:r>
      <w:r w:rsidR="00013A22" w:rsidRPr="000F7E25">
        <w:rPr>
          <w:sz w:val="20"/>
        </w:rPr>
        <w:t xml:space="preserve"> </w:t>
      </w:r>
      <w:r w:rsidR="00DE4C07" w:rsidRPr="000F7E25">
        <w:rPr>
          <w:sz w:val="20"/>
        </w:rPr>
        <w:t xml:space="preserve">or </w:t>
      </w:r>
      <w:r>
        <w:rPr>
          <w:sz w:val="20"/>
        </w:rPr>
        <w:t xml:space="preserve">(ii) </w:t>
      </w:r>
      <w:r w:rsidR="006D4538">
        <w:rPr>
          <w:sz w:val="20"/>
        </w:rPr>
        <w:t>more than 40 hours in any calendar week</w:t>
      </w:r>
      <w:ins w:id="1" w:author="McGlynn, John" w:date="2018-03-27T18:07:00Z">
        <w:r w:rsidR="00477A8B">
          <w:rPr>
            <w:sz w:val="20"/>
          </w:rPr>
          <w:t>.</w:t>
        </w:r>
      </w:ins>
      <w:r w:rsidR="00DE4C07" w:rsidRPr="000F7E25">
        <w:rPr>
          <w:sz w:val="20"/>
        </w:rPr>
        <w:t xml:space="preserve"> </w:t>
      </w:r>
      <w:r w:rsidR="00337FAC">
        <w:rPr>
          <w:sz w:val="20"/>
        </w:rPr>
        <w:t xml:space="preserve"> </w:t>
      </w:r>
      <w:r w:rsidR="00D074C5">
        <w:rPr>
          <w:sz w:val="20"/>
        </w:rPr>
        <w:t>The Judicial Council will not be responsible for any</w:t>
      </w:r>
      <w:r w:rsidR="00DE4C07" w:rsidRPr="000F7E25">
        <w:rPr>
          <w:sz w:val="20"/>
        </w:rPr>
        <w:t xml:space="preserve"> additional overtime</w:t>
      </w:r>
      <w:r w:rsidR="00D074C5">
        <w:rPr>
          <w:sz w:val="20"/>
        </w:rPr>
        <w:t xml:space="preserve"> for the Work, unless specifically required by applicable law</w:t>
      </w:r>
      <w:r w:rsidR="00DE4C07" w:rsidRPr="000F7E25">
        <w:rPr>
          <w:sz w:val="20"/>
        </w:rPr>
        <w:t>.</w:t>
      </w:r>
    </w:p>
    <w:p w14:paraId="10DBFCC5" w14:textId="77777777" w:rsidR="00AA79CD" w:rsidRPr="00013A22" w:rsidRDefault="00AA79CD" w:rsidP="00013A22">
      <w:pPr>
        <w:pStyle w:val="ListParagraph"/>
        <w:ind w:left="2160"/>
        <w:rPr>
          <w:sz w:val="20"/>
        </w:rPr>
      </w:pPr>
    </w:p>
    <w:p w14:paraId="236C95D1" w14:textId="418795E9" w:rsidR="004F451E" w:rsidRPr="00370928" w:rsidRDefault="004F451E" w:rsidP="004F451E">
      <w:pPr>
        <w:pStyle w:val="ListParagraph"/>
        <w:numPr>
          <w:ilvl w:val="2"/>
          <w:numId w:val="21"/>
        </w:numPr>
        <w:rPr>
          <w:sz w:val="20"/>
        </w:rPr>
      </w:pPr>
      <w:r w:rsidRPr="00370928">
        <w:rPr>
          <w:sz w:val="20"/>
        </w:rPr>
        <w:t xml:space="preserve">Calculation of Work Costs for Consultant’s </w:t>
      </w:r>
      <w:r w:rsidR="00A171A3" w:rsidRPr="00370928">
        <w:rPr>
          <w:sz w:val="20"/>
        </w:rPr>
        <w:t>Sub-Consultant</w:t>
      </w:r>
      <w:r w:rsidRPr="00370928">
        <w:rPr>
          <w:sz w:val="20"/>
        </w:rPr>
        <w:t xml:space="preserve"> </w:t>
      </w:r>
      <w:r w:rsidR="00363FE8">
        <w:rPr>
          <w:sz w:val="20"/>
        </w:rPr>
        <w:t>E</w:t>
      </w:r>
      <w:r w:rsidR="00363FE8" w:rsidRPr="00370928">
        <w:rPr>
          <w:sz w:val="20"/>
        </w:rPr>
        <w:t>mployees</w:t>
      </w:r>
      <w:r w:rsidRPr="00370928">
        <w:rPr>
          <w:sz w:val="20"/>
        </w:rPr>
        <w:t>:</w:t>
      </w:r>
    </w:p>
    <w:p w14:paraId="6A9A2643" w14:textId="77777777" w:rsidR="00283FFB" w:rsidRDefault="00283FFB" w:rsidP="004F451E">
      <w:pPr>
        <w:pStyle w:val="ListParagraph"/>
        <w:ind w:left="1440" w:firstLine="720"/>
        <w:rPr>
          <w:sz w:val="20"/>
        </w:rPr>
      </w:pPr>
    </w:p>
    <w:p w14:paraId="3FF129ED" w14:textId="098EECAE" w:rsidR="0057505E" w:rsidRPr="00370928" w:rsidRDefault="00283FFB" w:rsidP="004F451E">
      <w:pPr>
        <w:pStyle w:val="ListParagraph"/>
        <w:ind w:left="1440" w:firstLine="720"/>
        <w:rPr>
          <w:sz w:val="20"/>
        </w:rPr>
      </w:pPr>
      <w:r>
        <w:rPr>
          <w:sz w:val="20"/>
        </w:rPr>
        <w:t>Costs of Work</w:t>
      </w:r>
      <w:r w:rsidR="004F451E" w:rsidRPr="00370928">
        <w:rPr>
          <w:sz w:val="20"/>
        </w:rPr>
        <w:t xml:space="preserve"> for Consultant’s </w:t>
      </w:r>
      <w:r w:rsidR="00A171A3" w:rsidRPr="00370928">
        <w:rPr>
          <w:sz w:val="20"/>
        </w:rPr>
        <w:t>Sub-Consultant</w:t>
      </w:r>
      <w:r w:rsidR="004F451E" w:rsidRPr="00370928">
        <w:rPr>
          <w:sz w:val="20"/>
        </w:rPr>
        <w:t xml:space="preserve"> employees will be calculated as follows</w:t>
      </w:r>
    </w:p>
    <w:p w14:paraId="5FC67D12" w14:textId="77777777" w:rsidR="00935889" w:rsidRPr="00370928" w:rsidRDefault="00935889" w:rsidP="00AA79CD">
      <w:pPr>
        <w:pStyle w:val="ListParagraph"/>
        <w:ind w:left="2160"/>
        <w:rPr>
          <w:b/>
          <w:sz w:val="20"/>
          <w:u w:val="single"/>
        </w:rPr>
      </w:pPr>
    </w:p>
    <w:tbl>
      <w:tblPr>
        <w:tblStyle w:val="TableGrid"/>
        <w:tblW w:w="0" w:type="auto"/>
        <w:tblInd w:w="2160" w:type="dxa"/>
        <w:tblLook w:val="04A0" w:firstRow="1" w:lastRow="0" w:firstColumn="1" w:lastColumn="0" w:noHBand="0" w:noVBand="1"/>
      </w:tblPr>
      <w:tblGrid>
        <w:gridCol w:w="1932"/>
        <w:gridCol w:w="1932"/>
        <w:gridCol w:w="1933"/>
        <w:gridCol w:w="1933"/>
      </w:tblGrid>
      <w:tr w:rsidR="00935889" w:rsidRPr="00370928" w14:paraId="77CC3775" w14:textId="77777777" w:rsidTr="00434B32">
        <w:tc>
          <w:tcPr>
            <w:tcW w:w="3864" w:type="dxa"/>
            <w:gridSpan w:val="2"/>
          </w:tcPr>
          <w:p w14:paraId="3D20879A" w14:textId="0ED300CF" w:rsidR="00935889" w:rsidRPr="00370928" w:rsidRDefault="00A171A3" w:rsidP="00AA79CD">
            <w:pPr>
              <w:pStyle w:val="ListParagraph"/>
              <w:ind w:left="0"/>
              <w:rPr>
                <w:b/>
                <w:sz w:val="20"/>
                <w:u w:val="single"/>
              </w:rPr>
            </w:pPr>
            <w:r w:rsidRPr="00370928">
              <w:rPr>
                <w:sz w:val="20"/>
              </w:rPr>
              <w:t>Sub-Consultant</w:t>
            </w:r>
            <w:r w:rsidR="00935889" w:rsidRPr="00370928">
              <w:rPr>
                <w:sz w:val="20"/>
              </w:rPr>
              <w:t>’s Name</w:t>
            </w:r>
          </w:p>
        </w:tc>
        <w:tc>
          <w:tcPr>
            <w:tcW w:w="3866" w:type="dxa"/>
            <w:gridSpan w:val="2"/>
          </w:tcPr>
          <w:tbl>
            <w:tblPr>
              <w:tblStyle w:val="TableGrid"/>
              <w:tblW w:w="0" w:type="auto"/>
              <w:tblLook w:val="04A0" w:firstRow="1" w:lastRow="0" w:firstColumn="1" w:lastColumn="0" w:noHBand="0" w:noVBand="1"/>
            </w:tblPr>
            <w:tblGrid>
              <w:gridCol w:w="3640"/>
            </w:tblGrid>
            <w:tr w:rsidR="00935889" w:rsidRPr="00370928" w14:paraId="3096D787" w14:textId="77777777" w:rsidTr="008B41BA">
              <w:tc>
                <w:tcPr>
                  <w:tcW w:w="3752" w:type="dxa"/>
                </w:tcPr>
                <w:p w14:paraId="310BE682" w14:textId="77777777" w:rsidR="00935889" w:rsidRPr="00370928" w:rsidRDefault="00935889" w:rsidP="00935889">
                  <w:pPr>
                    <w:pStyle w:val="ListParagraph"/>
                    <w:ind w:left="0"/>
                    <w:rPr>
                      <w:sz w:val="20"/>
                    </w:rPr>
                  </w:pPr>
                  <w:r w:rsidRPr="00370928">
                    <w:rPr>
                      <w:sz w:val="20"/>
                    </w:rPr>
                    <w:t>Address</w:t>
                  </w:r>
                </w:p>
              </w:tc>
            </w:tr>
          </w:tbl>
          <w:p w14:paraId="04C0E98B" w14:textId="77777777" w:rsidR="00935889" w:rsidRPr="00370928" w:rsidRDefault="00935889" w:rsidP="00AA79CD">
            <w:pPr>
              <w:pStyle w:val="ListParagraph"/>
              <w:ind w:left="0"/>
              <w:rPr>
                <w:b/>
                <w:sz w:val="20"/>
                <w:u w:val="single"/>
              </w:rPr>
            </w:pPr>
          </w:p>
        </w:tc>
      </w:tr>
      <w:tr w:rsidR="00935889" w:rsidRPr="00370928" w14:paraId="0D7214BA" w14:textId="77777777" w:rsidTr="00935889">
        <w:tc>
          <w:tcPr>
            <w:tcW w:w="1932" w:type="dxa"/>
          </w:tcPr>
          <w:p w14:paraId="70788C05" w14:textId="219FB3B5" w:rsidR="00935889" w:rsidRPr="00370928" w:rsidRDefault="00935889" w:rsidP="00AA79CD">
            <w:pPr>
              <w:pStyle w:val="ListParagraph"/>
              <w:ind w:left="0"/>
              <w:rPr>
                <w:b/>
                <w:sz w:val="20"/>
                <w:u w:val="single"/>
              </w:rPr>
            </w:pPr>
            <w:r w:rsidRPr="00370928">
              <w:rPr>
                <w:sz w:val="20"/>
              </w:rPr>
              <w:t>Job Title</w:t>
            </w:r>
          </w:p>
        </w:tc>
        <w:tc>
          <w:tcPr>
            <w:tcW w:w="1932" w:type="dxa"/>
          </w:tcPr>
          <w:p w14:paraId="5BA09A38" w14:textId="25A48A32" w:rsidR="00935889" w:rsidRPr="00370928" w:rsidRDefault="00935889" w:rsidP="00A171A3">
            <w:pPr>
              <w:pStyle w:val="ListParagraph"/>
              <w:ind w:left="0"/>
              <w:rPr>
                <w:b/>
                <w:sz w:val="20"/>
                <w:u w:val="single"/>
              </w:rPr>
            </w:pPr>
            <w:r w:rsidRPr="00370928">
              <w:rPr>
                <w:sz w:val="20"/>
              </w:rPr>
              <w:t>Hourly Rate for Sub</w:t>
            </w:r>
            <w:r w:rsidR="00A171A3" w:rsidRPr="00370928">
              <w:rPr>
                <w:sz w:val="20"/>
              </w:rPr>
              <w:t>-</w:t>
            </w:r>
            <w:r w:rsidRPr="00370928">
              <w:rPr>
                <w:sz w:val="20"/>
              </w:rPr>
              <w:t>Con</w:t>
            </w:r>
            <w:r w:rsidR="00A171A3" w:rsidRPr="00370928">
              <w:rPr>
                <w:sz w:val="20"/>
              </w:rPr>
              <w:t xml:space="preserve">sultant </w:t>
            </w:r>
            <w:r w:rsidRPr="00370928">
              <w:rPr>
                <w:sz w:val="20"/>
              </w:rPr>
              <w:t>Employees from Exhibit D</w:t>
            </w:r>
          </w:p>
        </w:tc>
        <w:tc>
          <w:tcPr>
            <w:tcW w:w="1933" w:type="dxa"/>
          </w:tcPr>
          <w:p w14:paraId="3B4940AB" w14:textId="43E50A82" w:rsidR="00935889" w:rsidRPr="00370928" w:rsidRDefault="00935889" w:rsidP="00AA79CD">
            <w:pPr>
              <w:pStyle w:val="ListParagraph"/>
              <w:ind w:left="0"/>
              <w:rPr>
                <w:b/>
                <w:sz w:val="20"/>
                <w:u w:val="single"/>
              </w:rPr>
            </w:pPr>
            <w:r w:rsidRPr="00370928">
              <w:rPr>
                <w:sz w:val="20"/>
              </w:rPr>
              <w:t>Expected Hours of Work</w:t>
            </w:r>
          </w:p>
        </w:tc>
        <w:tc>
          <w:tcPr>
            <w:tcW w:w="1933" w:type="dxa"/>
          </w:tcPr>
          <w:p w14:paraId="0442B04C" w14:textId="0A8B14C5" w:rsidR="00935889" w:rsidRPr="00370928" w:rsidRDefault="00935889" w:rsidP="00AA79CD">
            <w:pPr>
              <w:pStyle w:val="ListParagraph"/>
              <w:ind w:left="0"/>
              <w:rPr>
                <w:b/>
                <w:sz w:val="20"/>
                <w:u w:val="single"/>
              </w:rPr>
            </w:pPr>
            <w:r w:rsidRPr="00370928">
              <w:rPr>
                <w:sz w:val="20"/>
              </w:rPr>
              <w:t>$ Charges</w:t>
            </w:r>
          </w:p>
        </w:tc>
      </w:tr>
      <w:tr w:rsidR="00935889" w:rsidRPr="00370928" w14:paraId="5B0EA73C" w14:textId="77777777" w:rsidTr="00935889">
        <w:tc>
          <w:tcPr>
            <w:tcW w:w="1932" w:type="dxa"/>
          </w:tcPr>
          <w:p w14:paraId="6C91D120" w14:textId="77777777" w:rsidR="00935889" w:rsidRPr="00370928" w:rsidRDefault="00935889" w:rsidP="00AA79CD">
            <w:pPr>
              <w:pStyle w:val="ListParagraph"/>
              <w:ind w:left="0"/>
              <w:rPr>
                <w:b/>
                <w:sz w:val="20"/>
                <w:u w:val="single"/>
              </w:rPr>
            </w:pPr>
          </w:p>
        </w:tc>
        <w:tc>
          <w:tcPr>
            <w:tcW w:w="1932" w:type="dxa"/>
          </w:tcPr>
          <w:p w14:paraId="3110A340" w14:textId="77777777" w:rsidR="00935889" w:rsidRPr="00370928" w:rsidRDefault="00935889" w:rsidP="00AA79CD">
            <w:pPr>
              <w:pStyle w:val="ListParagraph"/>
              <w:ind w:left="0"/>
              <w:rPr>
                <w:b/>
                <w:sz w:val="20"/>
                <w:u w:val="single"/>
              </w:rPr>
            </w:pPr>
          </w:p>
        </w:tc>
        <w:tc>
          <w:tcPr>
            <w:tcW w:w="1933" w:type="dxa"/>
          </w:tcPr>
          <w:p w14:paraId="66539402" w14:textId="77777777" w:rsidR="00935889" w:rsidRPr="00370928" w:rsidRDefault="00935889" w:rsidP="00AA79CD">
            <w:pPr>
              <w:pStyle w:val="ListParagraph"/>
              <w:ind w:left="0"/>
              <w:rPr>
                <w:b/>
                <w:sz w:val="20"/>
                <w:u w:val="single"/>
              </w:rPr>
            </w:pPr>
          </w:p>
        </w:tc>
        <w:tc>
          <w:tcPr>
            <w:tcW w:w="1933" w:type="dxa"/>
          </w:tcPr>
          <w:p w14:paraId="2F61EEB0" w14:textId="77777777" w:rsidR="00935889" w:rsidRPr="00370928" w:rsidRDefault="00935889" w:rsidP="00AA79CD">
            <w:pPr>
              <w:pStyle w:val="ListParagraph"/>
              <w:ind w:left="0"/>
              <w:rPr>
                <w:b/>
                <w:sz w:val="20"/>
                <w:u w:val="single"/>
              </w:rPr>
            </w:pPr>
          </w:p>
        </w:tc>
      </w:tr>
      <w:tr w:rsidR="00935889" w:rsidRPr="00370928" w14:paraId="35C308E7" w14:textId="77777777" w:rsidTr="00935889">
        <w:tc>
          <w:tcPr>
            <w:tcW w:w="1932" w:type="dxa"/>
          </w:tcPr>
          <w:p w14:paraId="5C3285B5" w14:textId="77777777" w:rsidR="00935889" w:rsidRPr="00370928" w:rsidRDefault="00935889" w:rsidP="00AA79CD">
            <w:pPr>
              <w:pStyle w:val="ListParagraph"/>
              <w:ind w:left="0"/>
              <w:rPr>
                <w:b/>
                <w:sz w:val="20"/>
                <w:u w:val="single"/>
              </w:rPr>
            </w:pPr>
          </w:p>
        </w:tc>
        <w:tc>
          <w:tcPr>
            <w:tcW w:w="1932" w:type="dxa"/>
          </w:tcPr>
          <w:p w14:paraId="19405396" w14:textId="77777777" w:rsidR="00935889" w:rsidRPr="00370928" w:rsidRDefault="00935889" w:rsidP="00AA79CD">
            <w:pPr>
              <w:pStyle w:val="ListParagraph"/>
              <w:ind w:left="0"/>
              <w:rPr>
                <w:b/>
                <w:sz w:val="20"/>
                <w:u w:val="single"/>
              </w:rPr>
            </w:pPr>
          </w:p>
        </w:tc>
        <w:tc>
          <w:tcPr>
            <w:tcW w:w="1933" w:type="dxa"/>
          </w:tcPr>
          <w:p w14:paraId="53D36B5F" w14:textId="77777777" w:rsidR="00935889" w:rsidRPr="00370928" w:rsidRDefault="00935889" w:rsidP="00AA79CD">
            <w:pPr>
              <w:pStyle w:val="ListParagraph"/>
              <w:ind w:left="0"/>
              <w:rPr>
                <w:b/>
                <w:sz w:val="20"/>
                <w:u w:val="single"/>
              </w:rPr>
            </w:pPr>
          </w:p>
        </w:tc>
        <w:tc>
          <w:tcPr>
            <w:tcW w:w="1933" w:type="dxa"/>
          </w:tcPr>
          <w:p w14:paraId="70CAF918" w14:textId="77777777" w:rsidR="00935889" w:rsidRPr="00370928" w:rsidRDefault="00935889" w:rsidP="00AA79CD">
            <w:pPr>
              <w:pStyle w:val="ListParagraph"/>
              <w:ind w:left="0"/>
              <w:rPr>
                <w:b/>
                <w:sz w:val="20"/>
                <w:u w:val="single"/>
              </w:rPr>
            </w:pPr>
          </w:p>
        </w:tc>
      </w:tr>
      <w:tr w:rsidR="00935889" w:rsidRPr="00370928" w14:paraId="50CDA5C2" w14:textId="77777777" w:rsidTr="00434B32">
        <w:tc>
          <w:tcPr>
            <w:tcW w:w="5797" w:type="dxa"/>
            <w:gridSpan w:val="3"/>
          </w:tcPr>
          <w:p w14:paraId="7267E39F" w14:textId="57BCACA0" w:rsidR="00935889" w:rsidRPr="00370928" w:rsidRDefault="00935889" w:rsidP="00AF2396">
            <w:pPr>
              <w:pStyle w:val="ListParagraph"/>
              <w:ind w:left="0"/>
              <w:jc w:val="right"/>
              <w:rPr>
                <w:b/>
                <w:sz w:val="20"/>
                <w:u w:val="single"/>
              </w:rPr>
            </w:pPr>
            <w:r w:rsidRPr="00370928">
              <w:rPr>
                <w:b/>
                <w:sz w:val="20"/>
                <w:u w:val="single"/>
              </w:rPr>
              <w:t>Total</w:t>
            </w:r>
          </w:p>
        </w:tc>
        <w:tc>
          <w:tcPr>
            <w:tcW w:w="1933" w:type="dxa"/>
          </w:tcPr>
          <w:p w14:paraId="169442A6" w14:textId="77777777" w:rsidR="00935889" w:rsidRPr="00370928" w:rsidRDefault="00935889" w:rsidP="00AA79CD">
            <w:pPr>
              <w:pStyle w:val="ListParagraph"/>
              <w:ind w:left="0"/>
              <w:rPr>
                <w:b/>
                <w:sz w:val="20"/>
                <w:u w:val="single"/>
              </w:rPr>
            </w:pPr>
          </w:p>
        </w:tc>
      </w:tr>
    </w:tbl>
    <w:p w14:paraId="5CB90DF4" w14:textId="77777777" w:rsidR="00935889" w:rsidRPr="00370928" w:rsidRDefault="00935889" w:rsidP="00AA79CD">
      <w:pPr>
        <w:pStyle w:val="ListParagraph"/>
        <w:ind w:left="2160"/>
        <w:rPr>
          <w:b/>
          <w:sz w:val="20"/>
          <w:u w:val="single"/>
        </w:rPr>
      </w:pPr>
    </w:p>
    <w:p w14:paraId="0B7CCE87" w14:textId="5D0238FD" w:rsidR="00AA79CD" w:rsidRDefault="00AA79CD" w:rsidP="00AA79CD">
      <w:pPr>
        <w:pStyle w:val="ListParagraph"/>
        <w:ind w:left="2160"/>
        <w:rPr>
          <w:sz w:val="20"/>
        </w:rPr>
      </w:pPr>
      <w:r w:rsidRPr="00370928">
        <w:rPr>
          <w:b/>
          <w:sz w:val="20"/>
          <w:u w:val="single"/>
        </w:rPr>
        <w:lastRenderedPageBreak/>
        <w:t>Note:</w:t>
      </w:r>
      <w:r w:rsidRPr="00370928">
        <w:rPr>
          <w:sz w:val="20"/>
        </w:rPr>
        <w:t xml:space="preserve"> The Judicial Council is not to be charged for the cost of work necessary to invoice and process payments made under this Agreement.</w:t>
      </w:r>
    </w:p>
    <w:p w14:paraId="39513A2C" w14:textId="12FDCEC2" w:rsidR="00DE4C07" w:rsidRDefault="00DE4C07" w:rsidP="00AA79CD">
      <w:pPr>
        <w:pStyle w:val="ListParagraph"/>
        <w:ind w:left="2160"/>
        <w:rPr>
          <w:sz w:val="20"/>
        </w:rPr>
      </w:pPr>
    </w:p>
    <w:p w14:paraId="4E76E5C4" w14:textId="5081BBA5" w:rsidR="006D4538" w:rsidRPr="000F7E25" w:rsidRDefault="006D4538" w:rsidP="006D4538">
      <w:pPr>
        <w:ind w:left="2160"/>
        <w:rPr>
          <w:sz w:val="20"/>
        </w:rPr>
      </w:pPr>
      <w:r w:rsidRPr="001969D6">
        <w:rPr>
          <w:b/>
          <w:sz w:val="20"/>
          <w:u w:val="single"/>
        </w:rPr>
        <w:t>Overtime</w:t>
      </w:r>
      <w:r>
        <w:rPr>
          <w:b/>
          <w:sz w:val="20"/>
        </w:rPr>
        <w:t xml:space="preserve">:  </w:t>
      </w:r>
      <w:r>
        <w:rPr>
          <w:sz w:val="20"/>
        </w:rPr>
        <w:t>Consultant may charge o</w:t>
      </w:r>
      <w:r w:rsidRPr="000F7E25">
        <w:rPr>
          <w:sz w:val="20"/>
        </w:rPr>
        <w:t>vertime</w:t>
      </w:r>
      <w:r>
        <w:rPr>
          <w:sz w:val="20"/>
        </w:rPr>
        <w:t>,</w:t>
      </w:r>
      <w:r w:rsidRPr="000F7E25">
        <w:rPr>
          <w:b/>
          <w:sz w:val="20"/>
        </w:rPr>
        <w:t xml:space="preserve"> </w:t>
      </w:r>
      <w:r w:rsidRPr="000F7E25">
        <w:rPr>
          <w:sz w:val="20"/>
        </w:rPr>
        <w:t>at a rate of 1.5 times the Hourly Rate given in Exhibit D</w:t>
      </w:r>
      <w:r>
        <w:rPr>
          <w:sz w:val="20"/>
        </w:rPr>
        <w:t>, but only for those hours of Work performed by an employee (i) over</w:t>
      </w:r>
      <w:r w:rsidRPr="000F7E25">
        <w:rPr>
          <w:sz w:val="20"/>
        </w:rPr>
        <w:t xml:space="preserve"> </w:t>
      </w:r>
      <w:r>
        <w:rPr>
          <w:sz w:val="20"/>
        </w:rPr>
        <w:t>eight (</w:t>
      </w:r>
      <w:r w:rsidRPr="000F7E25">
        <w:rPr>
          <w:sz w:val="20"/>
        </w:rPr>
        <w:t>8</w:t>
      </w:r>
      <w:r>
        <w:rPr>
          <w:sz w:val="20"/>
        </w:rPr>
        <w:t>)</w:t>
      </w:r>
      <w:r w:rsidRPr="000F7E25">
        <w:rPr>
          <w:sz w:val="20"/>
        </w:rPr>
        <w:t xml:space="preserve"> hours </w:t>
      </w:r>
      <w:r>
        <w:rPr>
          <w:sz w:val="20"/>
        </w:rPr>
        <w:t xml:space="preserve">in </w:t>
      </w:r>
      <w:r w:rsidRPr="000F7E25">
        <w:rPr>
          <w:sz w:val="20"/>
        </w:rPr>
        <w:t>a</w:t>
      </w:r>
      <w:r>
        <w:rPr>
          <w:sz w:val="20"/>
        </w:rPr>
        <w:t xml:space="preserve"> single</w:t>
      </w:r>
      <w:r w:rsidRPr="000F7E25">
        <w:rPr>
          <w:sz w:val="20"/>
        </w:rPr>
        <w:t xml:space="preserve"> day</w:t>
      </w:r>
      <w:r>
        <w:rPr>
          <w:sz w:val="20"/>
        </w:rPr>
        <w:t>,</w:t>
      </w:r>
      <w:r w:rsidRPr="000F7E25">
        <w:rPr>
          <w:sz w:val="20"/>
        </w:rPr>
        <w:t xml:space="preserve"> or </w:t>
      </w:r>
      <w:r>
        <w:rPr>
          <w:sz w:val="20"/>
        </w:rPr>
        <w:t>(ii) more than 40 hours in any calendar week</w:t>
      </w:r>
      <w:ins w:id="2" w:author="McGlynn, John" w:date="2018-03-27T18:07:00Z">
        <w:r w:rsidR="00477A8B">
          <w:rPr>
            <w:sz w:val="20"/>
          </w:rPr>
          <w:t>.</w:t>
        </w:r>
      </w:ins>
      <w:bookmarkStart w:id="3" w:name="_GoBack"/>
      <w:bookmarkEnd w:id="3"/>
      <w:r w:rsidRPr="000F7E25">
        <w:rPr>
          <w:sz w:val="20"/>
        </w:rPr>
        <w:t xml:space="preserve"> </w:t>
      </w:r>
      <w:r>
        <w:rPr>
          <w:sz w:val="20"/>
        </w:rPr>
        <w:t xml:space="preserve"> The Judicial Council will not be responsible for any</w:t>
      </w:r>
      <w:r w:rsidRPr="000F7E25">
        <w:rPr>
          <w:sz w:val="20"/>
        </w:rPr>
        <w:t xml:space="preserve"> additional overtime</w:t>
      </w:r>
      <w:r>
        <w:rPr>
          <w:sz w:val="20"/>
        </w:rPr>
        <w:t xml:space="preserve"> for the Work, unless specifically required by applicable law</w:t>
      </w:r>
      <w:r w:rsidRPr="000F7E25">
        <w:rPr>
          <w:sz w:val="20"/>
        </w:rPr>
        <w:t>.</w:t>
      </w:r>
    </w:p>
    <w:p w14:paraId="391C3DD4" w14:textId="77777777" w:rsidR="00AA79CD" w:rsidRPr="00370928" w:rsidRDefault="00AA79CD" w:rsidP="004F451E">
      <w:pPr>
        <w:pStyle w:val="ListParagraph"/>
        <w:rPr>
          <w:sz w:val="20"/>
        </w:rPr>
      </w:pPr>
    </w:p>
    <w:p w14:paraId="018457BE" w14:textId="606E48C1" w:rsidR="004F451E" w:rsidRPr="00370928" w:rsidRDefault="00A3203E" w:rsidP="00C8605F">
      <w:pPr>
        <w:pStyle w:val="ListParagraph"/>
        <w:numPr>
          <w:ilvl w:val="2"/>
          <w:numId w:val="21"/>
        </w:numPr>
        <w:rPr>
          <w:sz w:val="20"/>
        </w:rPr>
      </w:pPr>
      <w:r w:rsidRPr="00370928">
        <w:rPr>
          <w:sz w:val="20"/>
        </w:rPr>
        <w:t xml:space="preserve">Calculation of </w:t>
      </w:r>
      <w:r w:rsidR="004F451E" w:rsidRPr="00370928">
        <w:rPr>
          <w:sz w:val="20"/>
        </w:rPr>
        <w:t>Travel and Living Costs, Consultant’s Own Employees</w:t>
      </w:r>
      <w:r w:rsidR="00C8605F" w:rsidRPr="00370928">
        <w:rPr>
          <w:sz w:val="20"/>
        </w:rPr>
        <w:t xml:space="preserve"> and </w:t>
      </w:r>
      <w:r w:rsidR="00A171A3" w:rsidRPr="00370928">
        <w:rPr>
          <w:sz w:val="20"/>
        </w:rPr>
        <w:t>Sub-Consultant</w:t>
      </w:r>
      <w:r w:rsidR="00C8605F" w:rsidRPr="00370928">
        <w:rPr>
          <w:sz w:val="20"/>
        </w:rPr>
        <w:t>’s Employees</w:t>
      </w:r>
      <w:r w:rsidR="004F451E" w:rsidRPr="00370928">
        <w:rPr>
          <w:sz w:val="20"/>
        </w:rPr>
        <w:t>:</w:t>
      </w:r>
    </w:p>
    <w:p w14:paraId="7F687548" w14:textId="77777777" w:rsidR="00FC1983" w:rsidRPr="00370928" w:rsidRDefault="00FC1983" w:rsidP="00FC1983">
      <w:pPr>
        <w:pStyle w:val="ListParagraph"/>
        <w:ind w:left="2160"/>
        <w:rPr>
          <w:sz w:val="20"/>
        </w:rPr>
      </w:pPr>
    </w:p>
    <w:p w14:paraId="0AE85152" w14:textId="4C4B4A26" w:rsidR="00FC1983" w:rsidRPr="00370928" w:rsidRDefault="00FC1983" w:rsidP="00FC1983">
      <w:pPr>
        <w:pStyle w:val="ListParagraph"/>
        <w:ind w:left="2160"/>
        <w:rPr>
          <w:sz w:val="20"/>
        </w:rPr>
      </w:pPr>
      <w:r w:rsidRPr="00370928">
        <w:rPr>
          <w:sz w:val="20"/>
        </w:rPr>
        <w:t>If performance of Work will necessitate the expenditure of Travel and Living Expenses, describe the Travel and Living Expenses that are necessary to perform the Work.</w:t>
      </w:r>
    </w:p>
    <w:p w14:paraId="45790AF5" w14:textId="77777777" w:rsidR="00FC1983" w:rsidRPr="00370928" w:rsidRDefault="00FC1983" w:rsidP="004F451E">
      <w:pPr>
        <w:pStyle w:val="ListParagraph"/>
        <w:ind w:left="2160"/>
        <w:rPr>
          <w:sz w:val="20"/>
        </w:rPr>
      </w:pPr>
    </w:p>
    <w:p w14:paraId="578CCB7E" w14:textId="33B785D3" w:rsidR="004F451E" w:rsidRPr="00370928" w:rsidRDefault="004F451E" w:rsidP="004F451E">
      <w:pPr>
        <w:pStyle w:val="ListParagraph"/>
        <w:ind w:left="2160"/>
        <w:rPr>
          <w:sz w:val="20"/>
        </w:rPr>
      </w:pPr>
      <w:r w:rsidRPr="00370928">
        <w:rPr>
          <w:sz w:val="20"/>
        </w:rPr>
        <w:t>Travel and Living</w:t>
      </w:r>
      <w:r w:rsidR="00283FFB">
        <w:rPr>
          <w:sz w:val="20"/>
        </w:rPr>
        <w:t xml:space="preserve"> Expenses</w:t>
      </w:r>
      <w:r w:rsidRPr="00370928">
        <w:rPr>
          <w:sz w:val="20"/>
        </w:rPr>
        <w:t xml:space="preserve"> for Consultant’s own employees </w:t>
      </w:r>
      <w:r w:rsidR="006A1A98" w:rsidRPr="00370928">
        <w:rPr>
          <w:sz w:val="20"/>
        </w:rPr>
        <w:t xml:space="preserve">and </w:t>
      </w:r>
      <w:r w:rsidR="00723B41" w:rsidRPr="00370928">
        <w:rPr>
          <w:sz w:val="20"/>
        </w:rPr>
        <w:t>Sub-Consultant</w:t>
      </w:r>
      <w:r w:rsidR="006A1A98" w:rsidRPr="00370928">
        <w:rPr>
          <w:sz w:val="20"/>
        </w:rPr>
        <w:t xml:space="preserve">’s employees </w:t>
      </w:r>
      <w:r w:rsidRPr="00370928">
        <w:rPr>
          <w:sz w:val="20"/>
        </w:rPr>
        <w:t>will be calculated as follows:</w:t>
      </w:r>
    </w:p>
    <w:p w14:paraId="1F83919A" w14:textId="77777777" w:rsidR="004F451E" w:rsidRPr="00370928" w:rsidRDefault="004F451E" w:rsidP="004F451E">
      <w:pPr>
        <w:pStyle w:val="ListParagraph"/>
        <w:ind w:left="2160"/>
        <w:rPr>
          <w:sz w:val="20"/>
        </w:rPr>
      </w:pPr>
    </w:p>
    <w:p w14:paraId="15758F79" w14:textId="545EFCBC" w:rsidR="004F451E" w:rsidRPr="00370928" w:rsidRDefault="004F451E" w:rsidP="004F451E">
      <w:pPr>
        <w:pStyle w:val="ListParagraph"/>
        <w:ind w:left="2160"/>
        <w:rPr>
          <w:sz w:val="20"/>
        </w:rPr>
      </w:pPr>
      <w:r w:rsidRPr="00370928">
        <w:rPr>
          <w:sz w:val="20"/>
        </w:rPr>
        <w:t xml:space="preserve">Based on Consultant’s </w:t>
      </w:r>
      <w:r w:rsidR="00C8605F" w:rsidRPr="00370928">
        <w:rPr>
          <w:sz w:val="20"/>
        </w:rPr>
        <w:t xml:space="preserve">or </w:t>
      </w:r>
      <w:r w:rsidR="00A171A3" w:rsidRPr="00370928">
        <w:rPr>
          <w:sz w:val="20"/>
        </w:rPr>
        <w:t>Sub-Consultant</w:t>
      </w:r>
      <w:r w:rsidR="00C8605F" w:rsidRPr="00370928">
        <w:rPr>
          <w:sz w:val="20"/>
        </w:rPr>
        <w:t xml:space="preserve">’s </w:t>
      </w:r>
      <w:r w:rsidRPr="00370928">
        <w:rPr>
          <w:sz w:val="20"/>
        </w:rPr>
        <w:t>expected Actual Costs</w:t>
      </w:r>
      <w:r w:rsidR="00FC1983" w:rsidRPr="00370928">
        <w:rPr>
          <w:sz w:val="20"/>
        </w:rPr>
        <w:t xml:space="preserve"> but subject to the provisions of the Judicial Council’s Travel and Living Expenses Guidelines provided in Exhibit C, Section 5</w:t>
      </w:r>
      <w:r w:rsidRPr="00370928">
        <w:rPr>
          <w:sz w:val="20"/>
        </w:rPr>
        <w:t>, provide prices for</w:t>
      </w:r>
      <w:r w:rsidR="00A3203E" w:rsidRPr="00370928">
        <w:rPr>
          <w:sz w:val="20"/>
        </w:rPr>
        <w:t xml:space="preserve"> each </w:t>
      </w:r>
      <w:r w:rsidR="00283FFB">
        <w:rPr>
          <w:sz w:val="20"/>
        </w:rPr>
        <w:t>event of travel</w:t>
      </w:r>
      <w:r w:rsidR="00A3203E" w:rsidRPr="00370928">
        <w:rPr>
          <w:sz w:val="20"/>
        </w:rPr>
        <w:t>, as follows</w:t>
      </w:r>
      <w:r w:rsidRPr="00370928">
        <w:rPr>
          <w:sz w:val="20"/>
        </w:rPr>
        <w:t>:</w:t>
      </w:r>
    </w:p>
    <w:p w14:paraId="695EB65D" w14:textId="77777777" w:rsidR="004F451E" w:rsidRPr="00370928" w:rsidRDefault="004F451E" w:rsidP="004F451E">
      <w:pPr>
        <w:pStyle w:val="ListParagraph"/>
        <w:ind w:left="2160"/>
        <w:rPr>
          <w:sz w:val="20"/>
        </w:rPr>
      </w:pPr>
    </w:p>
    <w:p w14:paraId="6164E04B" w14:textId="77777777" w:rsidR="004F451E" w:rsidRPr="00370928" w:rsidRDefault="004F451E" w:rsidP="004F451E">
      <w:pPr>
        <w:pStyle w:val="ListParagraph"/>
        <w:ind w:left="2160"/>
        <w:rPr>
          <w:sz w:val="20"/>
        </w:rPr>
      </w:pPr>
    </w:p>
    <w:tbl>
      <w:tblPr>
        <w:tblStyle w:val="TableGrid"/>
        <w:tblW w:w="0" w:type="auto"/>
        <w:tblInd w:w="2160" w:type="dxa"/>
        <w:tblLook w:val="04A0" w:firstRow="1" w:lastRow="0" w:firstColumn="1" w:lastColumn="0" w:noHBand="0" w:noVBand="1"/>
      </w:tblPr>
      <w:tblGrid>
        <w:gridCol w:w="3235"/>
        <w:gridCol w:w="2970"/>
        <w:gridCol w:w="1525"/>
      </w:tblGrid>
      <w:tr w:rsidR="00940892" w:rsidRPr="00370928" w14:paraId="74DDD0DA" w14:textId="77777777" w:rsidTr="00940892">
        <w:tc>
          <w:tcPr>
            <w:tcW w:w="3235" w:type="dxa"/>
          </w:tcPr>
          <w:p w14:paraId="43D9157D" w14:textId="7B3988AB" w:rsidR="00940892" w:rsidRPr="00370928" w:rsidRDefault="00940892" w:rsidP="004F451E">
            <w:pPr>
              <w:pStyle w:val="ListParagraph"/>
              <w:ind w:left="0"/>
              <w:rPr>
                <w:sz w:val="20"/>
              </w:rPr>
            </w:pPr>
            <w:r w:rsidRPr="00370928">
              <w:rPr>
                <w:sz w:val="20"/>
              </w:rPr>
              <w:t>Job Title (exactly as stated in Exhibit D)</w:t>
            </w:r>
            <w:r w:rsidR="00A171A3" w:rsidRPr="00370928">
              <w:rPr>
                <w:sz w:val="20"/>
              </w:rPr>
              <w:t xml:space="preserve"> or as provided by Sub-Consultant</w:t>
            </w:r>
          </w:p>
        </w:tc>
        <w:tc>
          <w:tcPr>
            <w:tcW w:w="2970" w:type="dxa"/>
          </w:tcPr>
          <w:p w14:paraId="7A1A45C2" w14:textId="67663236" w:rsidR="00940892" w:rsidRPr="00370928" w:rsidRDefault="00940892" w:rsidP="004F451E">
            <w:pPr>
              <w:pStyle w:val="ListParagraph"/>
              <w:ind w:left="0"/>
              <w:rPr>
                <w:sz w:val="20"/>
              </w:rPr>
            </w:pPr>
            <w:r w:rsidRPr="00370928">
              <w:rPr>
                <w:sz w:val="20"/>
              </w:rPr>
              <w:t>Date(s) of Travel</w:t>
            </w:r>
          </w:p>
        </w:tc>
        <w:tc>
          <w:tcPr>
            <w:tcW w:w="1525" w:type="dxa"/>
          </w:tcPr>
          <w:p w14:paraId="5CF3179D" w14:textId="4BE4085D" w:rsidR="00940892" w:rsidRPr="00370928" w:rsidRDefault="00940892" w:rsidP="004F451E">
            <w:pPr>
              <w:pStyle w:val="ListParagraph"/>
              <w:ind w:left="0"/>
              <w:rPr>
                <w:sz w:val="20"/>
              </w:rPr>
            </w:pPr>
            <w:r w:rsidRPr="00370928">
              <w:rPr>
                <w:sz w:val="20"/>
              </w:rPr>
              <w:t>$ Charges</w:t>
            </w:r>
          </w:p>
        </w:tc>
      </w:tr>
      <w:tr w:rsidR="00940892" w:rsidRPr="00370928" w14:paraId="486D139E" w14:textId="77777777" w:rsidTr="00940892">
        <w:tc>
          <w:tcPr>
            <w:tcW w:w="3235" w:type="dxa"/>
          </w:tcPr>
          <w:p w14:paraId="7CA22DD5" w14:textId="77777777" w:rsidR="00940892" w:rsidRPr="00370928" w:rsidRDefault="00940892" w:rsidP="004F451E">
            <w:pPr>
              <w:pStyle w:val="ListParagraph"/>
              <w:ind w:left="0"/>
              <w:rPr>
                <w:sz w:val="20"/>
              </w:rPr>
            </w:pPr>
          </w:p>
        </w:tc>
        <w:tc>
          <w:tcPr>
            <w:tcW w:w="2970" w:type="dxa"/>
          </w:tcPr>
          <w:p w14:paraId="74C54148" w14:textId="77777777" w:rsidR="00940892" w:rsidRPr="00370928" w:rsidRDefault="00940892" w:rsidP="004F451E">
            <w:pPr>
              <w:pStyle w:val="ListParagraph"/>
              <w:ind w:left="0"/>
              <w:rPr>
                <w:sz w:val="20"/>
              </w:rPr>
            </w:pPr>
          </w:p>
        </w:tc>
        <w:tc>
          <w:tcPr>
            <w:tcW w:w="1525" w:type="dxa"/>
          </w:tcPr>
          <w:p w14:paraId="4E665F91" w14:textId="77777777" w:rsidR="00940892" w:rsidRPr="00370928" w:rsidRDefault="00940892" w:rsidP="004F451E">
            <w:pPr>
              <w:pStyle w:val="ListParagraph"/>
              <w:ind w:left="0"/>
              <w:rPr>
                <w:sz w:val="20"/>
              </w:rPr>
            </w:pPr>
          </w:p>
        </w:tc>
      </w:tr>
      <w:tr w:rsidR="00940892" w:rsidRPr="00370928" w14:paraId="5FAEDE46" w14:textId="77777777" w:rsidTr="00940892">
        <w:tc>
          <w:tcPr>
            <w:tcW w:w="3235" w:type="dxa"/>
            <w:tcBorders>
              <w:bottom w:val="single" w:sz="4" w:space="0" w:color="auto"/>
            </w:tcBorders>
          </w:tcPr>
          <w:p w14:paraId="1B967B5A" w14:textId="77777777" w:rsidR="00940892" w:rsidRPr="00370928" w:rsidRDefault="00940892" w:rsidP="004F451E">
            <w:pPr>
              <w:pStyle w:val="ListParagraph"/>
              <w:ind w:left="0"/>
              <w:rPr>
                <w:sz w:val="20"/>
              </w:rPr>
            </w:pPr>
          </w:p>
        </w:tc>
        <w:tc>
          <w:tcPr>
            <w:tcW w:w="2970" w:type="dxa"/>
            <w:tcBorders>
              <w:bottom w:val="single" w:sz="4" w:space="0" w:color="auto"/>
            </w:tcBorders>
          </w:tcPr>
          <w:p w14:paraId="7706F532" w14:textId="77777777" w:rsidR="00940892" w:rsidRPr="00370928" w:rsidRDefault="00940892" w:rsidP="004F451E">
            <w:pPr>
              <w:pStyle w:val="ListParagraph"/>
              <w:ind w:left="0"/>
              <w:rPr>
                <w:sz w:val="20"/>
              </w:rPr>
            </w:pPr>
          </w:p>
        </w:tc>
        <w:tc>
          <w:tcPr>
            <w:tcW w:w="1525" w:type="dxa"/>
          </w:tcPr>
          <w:p w14:paraId="60F986A2" w14:textId="77777777" w:rsidR="00940892" w:rsidRPr="00370928" w:rsidRDefault="00940892" w:rsidP="004F451E">
            <w:pPr>
              <w:pStyle w:val="ListParagraph"/>
              <w:ind w:left="0"/>
              <w:rPr>
                <w:sz w:val="20"/>
              </w:rPr>
            </w:pPr>
          </w:p>
        </w:tc>
      </w:tr>
      <w:tr w:rsidR="00940892" w:rsidRPr="00370928" w14:paraId="3C8340F4" w14:textId="77777777" w:rsidTr="00940892">
        <w:tc>
          <w:tcPr>
            <w:tcW w:w="6205" w:type="dxa"/>
            <w:gridSpan w:val="2"/>
            <w:vMerge w:val="restart"/>
            <w:tcBorders>
              <w:top w:val="single" w:sz="4" w:space="0" w:color="auto"/>
              <w:left w:val="single" w:sz="4" w:space="0" w:color="auto"/>
              <w:bottom w:val="single" w:sz="4" w:space="0" w:color="auto"/>
              <w:right w:val="single" w:sz="4" w:space="0" w:color="auto"/>
            </w:tcBorders>
          </w:tcPr>
          <w:p w14:paraId="4F227085" w14:textId="77777777" w:rsidR="00940892" w:rsidRPr="00370928" w:rsidRDefault="00940892" w:rsidP="00940892">
            <w:pPr>
              <w:pStyle w:val="ListParagraph"/>
              <w:ind w:left="0"/>
              <w:jc w:val="right"/>
              <w:rPr>
                <w:sz w:val="20"/>
              </w:rPr>
            </w:pPr>
            <w:r w:rsidRPr="00370928">
              <w:rPr>
                <w:sz w:val="20"/>
              </w:rPr>
              <w:t>Air Transportation</w:t>
            </w:r>
          </w:p>
          <w:p w14:paraId="27427128" w14:textId="77777777" w:rsidR="00940892" w:rsidRPr="00370928" w:rsidRDefault="00940892" w:rsidP="00940892">
            <w:pPr>
              <w:pStyle w:val="ListParagraph"/>
              <w:ind w:left="0"/>
              <w:jc w:val="right"/>
              <w:rPr>
                <w:sz w:val="20"/>
              </w:rPr>
            </w:pPr>
            <w:r w:rsidRPr="00370928">
              <w:rPr>
                <w:sz w:val="20"/>
              </w:rPr>
              <w:t>Hotel Room Rental</w:t>
            </w:r>
          </w:p>
          <w:p w14:paraId="50FBFF6E" w14:textId="77777777" w:rsidR="00940892" w:rsidRPr="00370928" w:rsidRDefault="00940892" w:rsidP="00940892">
            <w:pPr>
              <w:pStyle w:val="ListParagraph"/>
              <w:ind w:left="0"/>
              <w:jc w:val="right"/>
              <w:rPr>
                <w:sz w:val="20"/>
              </w:rPr>
            </w:pPr>
            <w:r w:rsidRPr="00370928">
              <w:rPr>
                <w:sz w:val="20"/>
              </w:rPr>
              <w:t>Meals</w:t>
            </w:r>
          </w:p>
          <w:p w14:paraId="2991D79B" w14:textId="77777777" w:rsidR="00940892" w:rsidRPr="00370928" w:rsidRDefault="00940892" w:rsidP="00940892">
            <w:pPr>
              <w:pStyle w:val="ListParagraph"/>
              <w:ind w:left="0"/>
              <w:jc w:val="right"/>
              <w:rPr>
                <w:sz w:val="20"/>
              </w:rPr>
            </w:pPr>
            <w:r w:rsidRPr="00370928">
              <w:rPr>
                <w:sz w:val="20"/>
              </w:rPr>
              <w:t>Personal Vehicle Usage</w:t>
            </w:r>
          </w:p>
          <w:p w14:paraId="48F28C1B" w14:textId="5B09111A" w:rsidR="00940892" w:rsidRPr="00370928" w:rsidRDefault="00940892" w:rsidP="00940892">
            <w:pPr>
              <w:pStyle w:val="ListParagraph"/>
              <w:ind w:left="0"/>
              <w:jc w:val="right"/>
              <w:rPr>
                <w:sz w:val="20"/>
              </w:rPr>
            </w:pPr>
            <w:r w:rsidRPr="00370928">
              <w:rPr>
                <w:sz w:val="20"/>
              </w:rPr>
              <w:t>Total</w:t>
            </w:r>
          </w:p>
        </w:tc>
        <w:tc>
          <w:tcPr>
            <w:tcW w:w="1525" w:type="dxa"/>
            <w:tcBorders>
              <w:left w:val="single" w:sz="4" w:space="0" w:color="auto"/>
            </w:tcBorders>
          </w:tcPr>
          <w:p w14:paraId="1BF5B73C" w14:textId="77777777" w:rsidR="00940892" w:rsidRPr="00370928" w:rsidRDefault="00940892" w:rsidP="004F451E">
            <w:pPr>
              <w:pStyle w:val="ListParagraph"/>
              <w:ind w:left="0"/>
              <w:rPr>
                <w:sz w:val="20"/>
              </w:rPr>
            </w:pPr>
          </w:p>
        </w:tc>
      </w:tr>
      <w:tr w:rsidR="00940892" w:rsidRPr="00370928" w14:paraId="2F63CFB1" w14:textId="77777777" w:rsidTr="00940892">
        <w:tc>
          <w:tcPr>
            <w:tcW w:w="6205" w:type="dxa"/>
            <w:gridSpan w:val="2"/>
            <w:vMerge/>
            <w:tcBorders>
              <w:top w:val="single" w:sz="4" w:space="0" w:color="auto"/>
              <w:left w:val="single" w:sz="4" w:space="0" w:color="auto"/>
              <w:bottom w:val="single" w:sz="4" w:space="0" w:color="auto"/>
              <w:right w:val="single" w:sz="4" w:space="0" w:color="auto"/>
            </w:tcBorders>
          </w:tcPr>
          <w:p w14:paraId="7AA627A8" w14:textId="77777777" w:rsidR="00940892" w:rsidRPr="00370928" w:rsidRDefault="00940892" w:rsidP="004F451E">
            <w:pPr>
              <w:pStyle w:val="ListParagraph"/>
              <w:ind w:left="0"/>
              <w:rPr>
                <w:sz w:val="20"/>
              </w:rPr>
            </w:pPr>
          </w:p>
        </w:tc>
        <w:tc>
          <w:tcPr>
            <w:tcW w:w="1525" w:type="dxa"/>
            <w:tcBorders>
              <w:left w:val="single" w:sz="4" w:space="0" w:color="auto"/>
            </w:tcBorders>
          </w:tcPr>
          <w:p w14:paraId="534C40EE" w14:textId="77777777" w:rsidR="00940892" w:rsidRPr="00370928" w:rsidRDefault="00940892" w:rsidP="004F451E">
            <w:pPr>
              <w:pStyle w:val="ListParagraph"/>
              <w:ind w:left="0"/>
              <w:rPr>
                <w:sz w:val="20"/>
              </w:rPr>
            </w:pPr>
          </w:p>
        </w:tc>
      </w:tr>
      <w:tr w:rsidR="00940892" w:rsidRPr="00370928" w14:paraId="4C626CA6" w14:textId="77777777" w:rsidTr="00940892">
        <w:tc>
          <w:tcPr>
            <w:tcW w:w="6205" w:type="dxa"/>
            <w:gridSpan w:val="2"/>
            <w:vMerge/>
            <w:tcBorders>
              <w:top w:val="single" w:sz="4" w:space="0" w:color="auto"/>
              <w:left w:val="single" w:sz="4" w:space="0" w:color="auto"/>
              <w:bottom w:val="single" w:sz="4" w:space="0" w:color="auto"/>
              <w:right w:val="single" w:sz="4" w:space="0" w:color="auto"/>
            </w:tcBorders>
          </w:tcPr>
          <w:p w14:paraId="235865B7" w14:textId="77777777" w:rsidR="00940892" w:rsidRPr="00370928" w:rsidRDefault="00940892" w:rsidP="004F451E">
            <w:pPr>
              <w:pStyle w:val="ListParagraph"/>
              <w:ind w:left="0"/>
              <w:rPr>
                <w:sz w:val="20"/>
              </w:rPr>
            </w:pPr>
          </w:p>
        </w:tc>
        <w:tc>
          <w:tcPr>
            <w:tcW w:w="1525" w:type="dxa"/>
            <w:tcBorders>
              <w:left w:val="single" w:sz="4" w:space="0" w:color="auto"/>
            </w:tcBorders>
          </w:tcPr>
          <w:p w14:paraId="1142D7ED" w14:textId="77777777" w:rsidR="00940892" w:rsidRPr="00370928" w:rsidRDefault="00940892" w:rsidP="004F451E">
            <w:pPr>
              <w:pStyle w:val="ListParagraph"/>
              <w:ind w:left="0"/>
              <w:rPr>
                <w:sz w:val="20"/>
              </w:rPr>
            </w:pPr>
          </w:p>
        </w:tc>
      </w:tr>
      <w:tr w:rsidR="00940892" w:rsidRPr="00370928" w14:paraId="725A81FD" w14:textId="77777777" w:rsidTr="00940892">
        <w:tc>
          <w:tcPr>
            <w:tcW w:w="6205" w:type="dxa"/>
            <w:gridSpan w:val="2"/>
            <w:vMerge/>
            <w:tcBorders>
              <w:top w:val="single" w:sz="4" w:space="0" w:color="auto"/>
              <w:left w:val="single" w:sz="4" w:space="0" w:color="auto"/>
              <w:bottom w:val="single" w:sz="4" w:space="0" w:color="auto"/>
              <w:right w:val="single" w:sz="4" w:space="0" w:color="auto"/>
            </w:tcBorders>
          </w:tcPr>
          <w:p w14:paraId="4862DB3E" w14:textId="77777777" w:rsidR="00940892" w:rsidRPr="00370928" w:rsidRDefault="00940892" w:rsidP="004F451E">
            <w:pPr>
              <w:pStyle w:val="ListParagraph"/>
              <w:ind w:left="0"/>
              <w:rPr>
                <w:sz w:val="20"/>
              </w:rPr>
            </w:pPr>
          </w:p>
        </w:tc>
        <w:tc>
          <w:tcPr>
            <w:tcW w:w="1525" w:type="dxa"/>
            <w:tcBorders>
              <w:left w:val="single" w:sz="4" w:space="0" w:color="auto"/>
            </w:tcBorders>
          </w:tcPr>
          <w:p w14:paraId="1381B71D" w14:textId="77777777" w:rsidR="00940892" w:rsidRPr="00370928" w:rsidRDefault="00940892" w:rsidP="004F451E">
            <w:pPr>
              <w:pStyle w:val="ListParagraph"/>
              <w:ind w:left="0"/>
              <w:rPr>
                <w:sz w:val="20"/>
              </w:rPr>
            </w:pPr>
          </w:p>
        </w:tc>
      </w:tr>
      <w:tr w:rsidR="00940892" w:rsidRPr="00370928" w14:paraId="449CC951" w14:textId="77777777" w:rsidTr="00940892">
        <w:tc>
          <w:tcPr>
            <w:tcW w:w="6205" w:type="dxa"/>
            <w:gridSpan w:val="2"/>
            <w:vMerge/>
            <w:tcBorders>
              <w:top w:val="single" w:sz="4" w:space="0" w:color="auto"/>
              <w:left w:val="single" w:sz="4" w:space="0" w:color="auto"/>
              <w:bottom w:val="single" w:sz="4" w:space="0" w:color="auto"/>
              <w:right w:val="single" w:sz="4" w:space="0" w:color="auto"/>
            </w:tcBorders>
          </w:tcPr>
          <w:p w14:paraId="62650EA1" w14:textId="77777777" w:rsidR="00940892" w:rsidRPr="00370928" w:rsidRDefault="00940892" w:rsidP="004F451E">
            <w:pPr>
              <w:pStyle w:val="ListParagraph"/>
              <w:ind w:left="0"/>
              <w:rPr>
                <w:sz w:val="20"/>
              </w:rPr>
            </w:pPr>
          </w:p>
        </w:tc>
        <w:tc>
          <w:tcPr>
            <w:tcW w:w="1525" w:type="dxa"/>
            <w:tcBorders>
              <w:left w:val="single" w:sz="4" w:space="0" w:color="auto"/>
            </w:tcBorders>
          </w:tcPr>
          <w:p w14:paraId="59EF18F1" w14:textId="77777777" w:rsidR="00940892" w:rsidRPr="00370928" w:rsidRDefault="00940892" w:rsidP="004F451E">
            <w:pPr>
              <w:pStyle w:val="ListParagraph"/>
              <w:ind w:left="0"/>
              <w:rPr>
                <w:sz w:val="20"/>
              </w:rPr>
            </w:pPr>
          </w:p>
        </w:tc>
      </w:tr>
    </w:tbl>
    <w:p w14:paraId="06661EE7" w14:textId="77777777" w:rsidR="00DC48D5" w:rsidRPr="00370928" w:rsidRDefault="00DC48D5" w:rsidP="004F451E">
      <w:pPr>
        <w:pStyle w:val="ListParagraph"/>
        <w:ind w:left="2160"/>
        <w:rPr>
          <w:sz w:val="20"/>
        </w:rPr>
      </w:pPr>
    </w:p>
    <w:p w14:paraId="6BFC293A" w14:textId="77777777" w:rsidR="00A3203E" w:rsidRPr="00370928" w:rsidRDefault="00A3203E" w:rsidP="00A3203E">
      <w:pPr>
        <w:pStyle w:val="ListParagraph"/>
        <w:ind w:left="2160"/>
        <w:rPr>
          <w:sz w:val="20"/>
        </w:rPr>
      </w:pPr>
    </w:p>
    <w:p w14:paraId="228F1BF4" w14:textId="5B12AA7C" w:rsidR="004F451E" w:rsidRPr="00370928" w:rsidRDefault="00AA79CD" w:rsidP="00A3203E">
      <w:pPr>
        <w:pStyle w:val="ListParagraph"/>
        <w:numPr>
          <w:ilvl w:val="2"/>
          <w:numId w:val="21"/>
        </w:numPr>
        <w:rPr>
          <w:sz w:val="20"/>
        </w:rPr>
      </w:pPr>
      <w:r w:rsidRPr="00370928">
        <w:rPr>
          <w:sz w:val="20"/>
        </w:rPr>
        <w:t xml:space="preserve">Calculation of </w:t>
      </w:r>
      <w:r w:rsidR="00283FFB">
        <w:rPr>
          <w:sz w:val="20"/>
        </w:rPr>
        <w:t>C</w:t>
      </w:r>
      <w:r w:rsidR="00283FFB" w:rsidRPr="00370928">
        <w:rPr>
          <w:sz w:val="20"/>
        </w:rPr>
        <w:t xml:space="preserve">osts </w:t>
      </w:r>
      <w:r w:rsidRPr="00370928">
        <w:rPr>
          <w:sz w:val="20"/>
        </w:rPr>
        <w:t>for Reimbursable Items:</w:t>
      </w:r>
    </w:p>
    <w:p w14:paraId="62780D1D" w14:textId="77777777" w:rsidR="00283FFB" w:rsidRDefault="00283FFB" w:rsidP="00AA79CD">
      <w:pPr>
        <w:ind w:left="2160"/>
        <w:rPr>
          <w:sz w:val="20"/>
        </w:rPr>
      </w:pPr>
    </w:p>
    <w:p w14:paraId="01130810" w14:textId="7623505A" w:rsidR="00AA79CD" w:rsidRPr="00370928" w:rsidRDefault="00AA79CD" w:rsidP="00AA79CD">
      <w:pPr>
        <w:ind w:left="2160"/>
        <w:rPr>
          <w:sz w:val="20"/>
        </w:rPr>
      </w:pPr>
      <w:r w:rsidRPr="00370928">
        <w:rPr>
          <w:sz w:val="20"/>
        </w:rPr>
        <w:t xml:space="preserve">If performance of Work will necessitate the use of Reimbursable Items, provide a list of the Reimbursable Items that are necessary to perform the Work. Reimbursable Items are to be priced at Actual Cost to Consultant and/or Consultant’s </w:t>
      </w:r>
      <w:r w:rsidR="00A171A3" w:rsidRPr="00370928">
        <w:rPr>
          <w:sz w:val="20"/>
        </w:rPr>
        <w:t>Sub-Consultant</w:t>
      </w:r>
      <w:r w:rsidRPr="00370928">
        <w:rPr>
          <w:sz w:val="20"/>
        </w:rPr>
        <w:t>(s):</w:t>
      </w:r>
    </w:p>
    <w:p w14:paraId="7F196447" w14:textId="77777777" w:rsidR="00AA79CD" w:rsidRPr="00370928" w:rsidRDefault="00AA79CD" w:rsidP="00AA79CD">
      <w:pPr>
        <w:pStyle w:val="ListParagraph"/>
        <w:ind w:left="2160"/>
        <w:rPr>
          <w:sz w:val="20"/>
        </w:rPr>
      </w:pPr>
    </w:p>
    <w:tbl>
      <w:tblPr>
        <w:tblStyle w:val="TableGrid"/>
        <w:tblW w:w="0" w:type="auto"/>
        <w:tblInd w:w="2160" w:type="dxa"/>
        <w:tblLook w:val="04A0" w:firstRow="1" w:lastRow="0" w:firstColumn="1" w:lastColumn="0" w:noHBand="0" w:noVBand="1"/>
      </w:tblPr>
      <w:tblGrid>
        <w:gridCol w:w="2047"/>
        <w:gridCol w:w="1894"/>
        <w:gridCol w:w="1911"/>
        <w:gridCol w:w="1878"/>
      </w:tblGrid>
      <w:tr w:rsidR="00AA79CD" w:rsidRPr="00370928" w14:paraId="7AB35F09" w14:textId="77777777" w:rsidTr="00AA79CD">
        <w:tc>
          <w:tcPr>
            <w:tcW w:w="2062" w:type="dxa"/>
          </w:tcPr>
          <w:p w14:paraId="778A2904" w14:textId="444E095D" w:rsidR="00AA79CD" w:rsidRPr="00370928" w:rsidRDefault="00AA79CD" w:rsidP="00AA79CD">
            <w:pPr>
              <w:pStyle w:val="ListParagraph"/>
              <w:ind w:left="0"/>
              <w:rPr>
                <w:sz w:val="20"/>
              </w:rPr>
            </w:pPr>
            <w:r w:rsidRPr="00370928">
              <w:rPr>
                <w:sz w:val="20"/>
              </w:rPr>
              <w:t>Description: Reimbursable Item</w:t>
            </w:r>
          </w:p>
        </w:tc>
        <w:tc>
          <w:tcPr>
            <w:tcW w:w="1914" w:type="dxa"/>
          </w:tcPr>
          <w:p w14:paraId="0A548853" w14:textId="00CA1632" w:rsidR="00AA79CD" w:rsidRPr="00370928" w:rsidRDefault="00AA79CD" w:rsidP="00AA79CD">
            <w:pPr>
              <w:pStyle w:val="ListParagraph"/>
              <w:ind w:left="0"/>
              <w:rPr>
                <w:sz w:val="20"/>
              </w:rPr>
            </w:pPr>
            <w:r w:rsidRPr="00370928">
              <w:rPr>
                <w:sz w:val="20"/>
              </w:rPr>
              <w:t>Quantity</w:t>
            </w:r>
          </w:p>
        </w:tc>
        <w:tc>
          <w:tcPr>
            <w:tcW w:w="1855" w:type="dxa"/>
          </w:tcPr>
          <w:p w14:paraId="086D544C" w14:textId="77777777" w:rsidR="00AA79CD" w:rsidRPr="00370928" w:rsidRDefault="00AA79CD" w:rsidP="00AA79CD">
            <w:pPr>
              <w:pStyle w:val="ListParagraph"/>
              <w:ind w:left="0"/>
              <w:rPr>
                <w:sz w:val="20"/>
              </w:rPr>
            </w:pPr>
            <w:r w:rsidRPr="00370928">
              <w:rPr>
                <w:sz w:val="20"/>
              </w:rPr>
              <w:t>Actual Cost</w:t>
            </w:r>
          </w:p>
          <w:p w14:paraId="67FE9405" w14:textId="6547A533" w:rsidR="009134AF" w:rsidRPr="00370928" w:rsidRDefault="009134AF" w:rsidP="00AA79CD">
            <w:pPr>
              <w:pStyle w:val="ListParagraph"/>
              <w:ind w:left="0"/>
              <w:rPr>
                <w:sz w:val="20"/>
              </w:rPr>
            </w:pPr>
            <w:r w:rsidRPr="00370928">
              <w:rPr>
                <w:sz w:val="20"/>
              </w:rPr>
              <w:t>Expected</w:t>
            </w:r>
          </w:p>
        </w:tc>
        <w:tc>
          <w:tcPr>
            <w:tcW w:w="1899" w:type="dxa"/>
          </w:tcPr>
          <w:p w14:paraId="2C8162AD" w14:textId="545963CE" w:rsidR="00AA79CD" w:rsidRPr="00370928" w:rsidRDefault="00AA79CD" w:rsidP="00AA79CD">
            <w:pPr>
              <w:pStyle w:val="ListParagraph"/>
              <w:ind w:left="0"/>
              <w:rPr>
                <w:sz w:val="20"/>
              </w:rPr>
            </w:pPr>
            <w:r w:rsidRPr="00370928">
              <w:rPr>
                <w:sz w:val="20"/>
              </w:rPr>
              <w:t>$ Charges</w:t>
            </w:r>
          </w:p>
        </w:tc>
      </w:tr>
      <w:tr w:rsidR="00AA79CD" w:rsidRPr="00370928" w14:paraId="5F43F800" w14:textId="77777777" w:rsidTr="00AA79CD">
        <w:tc>
          <w:tcPr>
            <w:tcW w:w="2472" w:type="dxa"/>
          </w:tcPr>
          <w:p w14:paraId="4E51D474" w14:textId="77777777" w:rsidR="00AA79CD" w:rsidRPr="00370928" w:rsidRDefault="00AA79CD" w:rsidP="00AA79CD">
            <w:pPr>
              <w:pStyle w:val="ListParagraph"/>
              <w:ind w:left="0"/>
              <w:rPr>
                <w:sz w:val="20"/>
              </w:rPr>
            </w:pPr>
          </w:p>
        </w:tc>
        <w:tc>
          <w:tcPr>
            <w:tcW w:w="2472" w:type="dxa"/>
          </w:tcPr>
          <w:p w14:paraId="34504D78" w14:textId="77777777" w:rsidR="00AA79CD" w:rsidRPr="00370928" w:rsidRDefault="00AA79CD" w:rsidP="00AA79CD">
            <w:pPr>
              <w:pStyle w:val="ListParagraph"/>
              <w:ind w:left="0"/>
              <w:rPr>
                <w:sz w:val="20"/>
              </w:rPr>
            </w:pPr>
          </w:p>
        </w:tc>
        <w:tc>
          <w:tcPr>
            <w:tcW w:w="2473" w:type="dxa"/>
          </w:tcPr>
          <w:p w14:paraId="07B8BA95" w14:textId="77777777" w:rsidR="00AA79CD" w:rsidRPr="00370928" w:rsidRDefault="00AA79CD" w:rsidP="00AA79CD">
            <w:pPr>
              <w:pStyle w:val="ListParagraph"/>
              <w:ind w:left="0"/>
              <w:rPr>
                <w:sz w:val="20"/>
              </w:rPr>
            </w:pPr>
          </w:p>
        </w:tc>
        <w:tc>
          <w:tcPr>
            <w:tcW w:w="2473" w:type="dxa"/>
          </w:tcPr>
          <w:p w14:paraId="54DA8C44" w14:textId="77777777" w:rsidR="00AA79CD" w:rsidRPr="00370928" w:rsidRDefault="00AA79CD" w:rsidP="00AA79CD">
            <w:pPr>
              <w:pStyle w:val="ListParagraph"/>
              <w:ind w:left="0"/>
              <w:rPr>
                <w:sz w:val="20"/>
              </w:rPr>
            </w:pPr>
          </w:p>
        </w:tc>
      </w:tr>
      <w:tr w:rsidR="00AA79CD" w:rsidRPr="00370928" w14:paraId="4F135CE3" w14:textId="77777777" w:rsidTr="00AA79CD">
        <w:tc>
          <w:tcPr>
            <w:tcW w:w="2472" w:type="dxa"/>
          </w:tcPr>
          <w:p w14:paraId="4D8DF609" w14:textId="77777777" w:rsidR="00AA79CD" w:rsidRPr="00370928" w:rsidRDefault="00AA79CD" w:rsidP="00AA79CD">
            <w:pPr>
              <w:pStyle w:val="ListParagraph"/>
              <w:ind w:left="0"/>
              <w:rPr>
                <w:sz w:val="20"/>
              </w:rPr>
            </w:pPr>
          </w:p>
        </w:tc>
        <w:tc>
          <w:tcPr>
            <w:tcW w:w="2472" w:type="dxa"/>
          </w:tcPr>
          <w:p w14:paraId="5A248F89" w14:textId="77777777" w:rsidR="00AA79CD" w:rsidRPr="00370928" w:rsidRDefault="00AA79CD" w:rsidP="00AA79CD">
            <w:pPr>
              <w:pStyle w:val="ListParagraph"/>
              <w:ind w:left="0"/>
              <w:rPr>
                <w:sz w:val="20"/>
              </w:rPr>
            </w:pPr>
          </w:p>
        </w:tc>
        <w:tc>
          <w:tcPr>
            <w:tcW w:w="2473" w:type="dxa"/>
          </w:tcPr>
          <w:p w14:paraId="47A3538F" w14:textId="77777777" w:rsidR="00AA79CD" w:rsidRPr="00370928" w:rsidRDefault="00AA79CD" w:rsidP="00AA79CD">
            <w:pPr>
              <w:pStyle w:val="ListParagraph"/>
              <w:ind w:left="0"/>
              <w:rPr>
                <w:sz w:val="20"/>
              </w:rPr>
            </w:pPr>
          </w:p>
        </w:tc>
        <w:tc>
          <w:tcPr>
            <w:tcW w:w="2473" w:type="dxa"/>
          </w:tcPr>
          <w:p w14:paraId="5FC97827" w14:textId="77777777" w:rsidR="00AA79CD" w:rsidRPr="00370928" w:rsidRDefault="00AA79CD" w:rsidP="00AA79CD">
            <w:pPr>
              <w:pStyle w:val="ListParagraph"/>
              <w:ind w:left="0"/>
              <w:rPr>
                <w:sz w:val="20"/>
              </w:rPr>
            </w:pPr>
          </w:p>
        </w:tc>
      </w:tr>
      <w:tr w:rsidR="00AA79CD" w:rsidRPr="00370928" w14:paraId="5096CD47" w14:textId="77777777" w:rsidTr="0030304D">
        <w:tc>
          <w:tcPr>
            <w:tcW w:w="5831" w:type="dxa"/>
            <w:gridSpan w:val="3"/>
          </w:tcPr>
          <w:p w14:paraId="4A2430BC" w14:textId="50624A74" w:rsidR="00AA79CD" w:rsidRPr="00370928" w:rsidRDefault="00AA79CD" w:rsidP="00AA79CD">
            <w:pPr>
              <w:pStyle w:val="ListParagraph"/>
              <w:ind w:left="0"/>
              <w:jc w:val="right"/>
              <w:rPr>
                <w:sz w:val="20"/>
              </w:rPr>
            </w:pPr>
            <w:r w:rsidRPr="00370928">
              <w:rPr>
                <w:sz w:val="20"/>
              </w:rPr>
              <w:t>Total</w:t>
            </w:r>
          </w:p>
        </w:tc>
        <w:tc>
          <w:tcPr>
            <w:tcW w:w="2473" w:type="dxa"/>
          </w:tcPr>
          <w:p w14:paraId="696E8951" w14:textId="77777777" w:rsidR="00AA79CD" w:rsidRPr="00370928" w:rsidRDefault="00AA79CD" w:rsidP="00AA79CD">
            <w:pPr>
              <w:pStyle w:val="ListParagraph"/>
              <w:ind w:left="0"/>
              <w:rPr>
                <w:sz w:val="20"/>
              </w:rPr>
            </w:pPr>
          </w:p>
        </w:tc>
      </w:tr>
    </w:tbl>
    <w:p w14:paraId="2159BD68" w14:textId="77777777" w:rsidR="00AA79CD" w:rsidRPr="00370928" w:rsidRDefault="00AA79CD" w:rsidP="00AA79CD">
      <w:pPr>
        <w:pStyle w:val="ListParagraph"/>
        <w:ind w:left="2160"/>
        <w:rPr>
          <w:sz w:val="20"/>
        </w:rPr>
      </w:pPr>
    </w:p>
    <w:p w14:paraId="29A641FD" w14:textId="77777777" w:rsidR="00C8605F" w:rsidRPr="00370928" w:rsidRDefault="00C8605F" w:rsidP="00AA79CD">
      <w:pPr>
        <w:pStyle w:val="ListParagraph"/>
        <w:ind w:left="2160"/>
        <w:rPr>
          <w:sz w:val="20"/>
        </w:rPr>
      </w:pPr>
    </w:p>
    <w:p w14:paraId="0AC3F329" w14:textId="66704055" w:rsidR="00AA79CD" w:rsidRPr="00370928" w:rsidRDefault="00C8605F" w:rsidP="00C8605F">
      <w:pPr>
        <w:pStyle w:val="ListParagraph"/>
        <w:numPr>
          <w:ilvl w:val="2"/>
          <w:numId w:val="21"/>
        </w:numPr>
        <w:rPr>
          <w:sz w:val="20"/>
        </w:rPr>
      </w:pPr>
      <w:r w:rsidRPr="00370928">
        <w:rPr>
          <w:sz w:val="20"/>
        </w:rPr>
        <w:t xml:space="preserve">Calculation of </w:t>
      </w:r>
      <w:r w:rsidR="000877FC">
        <w:rPr>
          <w:sz w:val="20"/>
        </w:rPr>
        <w:t xml:space="preserve">Travel Time </w:t>
      </w:r>
      <w:r w:rsidRPr="00370928">
        <w:rPr>
          <w:sz w:val="20"/>
        </w:rPr>
        <w:t xml:space="preserve">Costs for Consultant’s </w:t>
      </w:r>
      <w:r w:rsidR="00283FFB">
        <w:rPr>
          <w:sz w:val="20"/>
        </w:rPr>
        <w:t>O</w:t>
      </w:r>
      <w:r w:rsidR="00283FFB" w:rsidRPr="00370928">
        <w:rPr>
          <w:sz w:val="20"/>
        </w:rPr>
        <w:t xml:space="preserve">wn </w:t>
      </w:r>
      <w:r w:rsidR="00283FFB">
        <w:rPr>
          <w:sz w:val="20"/>
        </w:rPr>
        <w:t>E</w:t>
      </w:r>
      <w:r w:rsidR="00283FFB" w:rsidRPr="00370928">
        <w:rPr>
          <w:sz w:val="20"/>
        </w:rPr>
        <w:t>mployees</w:t>
      </w:r>
      <w:r w:rsidR="000877FC">
        <w:rPr>
          <w:sz w:val="20"/>
        </w:rPr>
        <w:t>:</w:t>
      </w:r>
    </w:p>
    <w:p w14:paraId="0D881079" w14:textId="77777777" w:rsidR="00C8605F" w:rsidRPr="00370928" w:rsidRDefault="00C8605F" w:rsidP="00C8605F">
      <w:pPr>
        <w:pStyle w:val="ListParagraph"/>
        <w:ind w:left="1440"/>
        <w:rPr>
          <w:sz w:val="20"/>
        </w:rPr>
      </w:pPr>
    </w:p>
    <w:p w14:paraId="6CACD7B0" w14:textId="3F7F5058" w:rsidR="00E75F12" w:rsidRPr="00370928" w:rsidRDefault="00E75F12" w:rsidP="00E75F12">
      <w:pPr>
        <w:pStyle w:val="ListParagraph"/>
        <w:ind w:left="2160"/>
        <w:rPr>
          <w:sz w:val="20"/>
        </w:rPr>
      </w:pPr>
      <w:r w:rsidRPr="00370928">
        <w:rPr>
          <w:sz w:val="20"/>
        </w:rPr>
        <w:t xml:space="preserve">With the exception of employees subject to Prevailing Wage </w:t>
      </w:r>
      <w:r w:rsidR="00283FFB">
        <w:rPr>
          <w:sz w:val="20"/>
        </w:rPr>
        <w:t>L</w:t>
      </w:r>
      <w:r w:rsidR="00283FFB" w:rsidRPr="00370928">
        <w:rPr>
          <w:sz w:val="20"/>
        </w:rPr>
        <w:t>aw</w:t>
      </w:r>
      <w:r w:rsidR="00283FFB">
        <w:rPr>
          <w:sz w:val="20"/>
        </w:rPr>
        <w:t>s</w:t>
      </w:r>
      <w:r w:rsidRPr="00370928">
        <w:rPr>
          <w:sz w:val="20"/>
        </w:rPr>
        <w:t xml:space="preserve">, </w:t>
      </w:r>
      <w:r w:rsidR="00057A96">
        <w:rPr>
          <w:sz w:val="20"/>
        </w:rPr>
        <w:t>travel time costs (“</w:t>
      </w:r>
      <w:r w:rsidRPr="00370928">
        <w:rPr>
          <w:sz w:val="20"/>
        </w:rPr>
        <w:t>Travel Time Costs</w:t>
      </w:r>
      <w:r w:rsidR="00057A96">
        <w:rPr>
          <w:sz w:val="20"/>
        </w:rPr>
        <w:t>”)</w:t>
      </w:r>
      <w:r w:rsidRPr="00370928">
        <w:rPr>
          <w:sz w:val="20"/>
        </w:rPr>
        <w:t xml:space="preserve"> for </w:t>
      </w:r>
      <w:r w:rsidR="00B6604E">
        <w:rPr>
          <w:sz w:val="20"/>
        </w:rPr>
        <w:t>Consultant</w:t>
      </w:r>
      <w:r w:rsidRPr="00370928">
        <w:rPr>
          <w:sz w:val="20"/>
        </w:rPr>
        <w:t xml:space="preserve">’s own employees will be reimbursed as follows, but only if the distance traveled from the point of origin to the site where the Work is performed is greater than 50 miles. If an employee is subject to Prevailing Wage </w:t>
      </w:r>
      <w:r w:rsidR="00283FFB">
        <w:rPr>
          <w:sz w:val="20"/>
        </w:rPr>
        <w:t>L</w:t>
      </w:r>
      <w:r w:rsidR="00283FFB" w:rsidRPr="00370928">
        <w:rPr>
          <w:sz w:val="20"/>
        </w:rPr>
        <w:t>aw</w:t>
      </w:r>
      <w:r w:rsidR="00283FFB">
        <w:rPr>
          <w:sz w:val="20"/>
        </w:rPr>
        <w:t>s</w:t>
      </w:r>
      <w:r w:rsidRPr="00370928">
        <w:rPr>
          <w:sz w:val="20"/>
        </w:rPr>
        <w:t xml:space="preserve">, Travel Time Costs will be reimbursed in accordance with the law, </w:t>
      </w:r>
      <w:r w:rsidR="008D3E1F" w:rsidRPr="00370928">
        <w:rPr>
          <w:sz w:val="20"/>
        </w:rPr>
        <w:t>and documentation of such costs in accordance with the costing provisions of the law will be provided in lieu of the below.</w:t>
      </w:r>
    </w:p>
    <w:p w14:paraId="47E2C40F" w14:textId="77777777" w:rsidR="008D3E1F" w:rsidRPr="00370928" w:rsidRDefault="008D3E1F" w:rsidP="00E75F12">
      <w:pPr>
        <w:pStyle w:val="ListParagraph"/>
        <w:ind w:left="2160"/>
        <w:rPr>
          <w:sz w:val="20"/>
        </w:rPr>
      </w:pPr>
    </w:p>
    <w:p w14:paraId="0D0AB519" w14:textId="123A0DE6" w:rsidR="00E75F12" w:rsidRPr="00370928" w:rsidRDefault="00E75F12" w:rsidP="00E75F12">
      <w:pPr>
        <w:pStyle w:val="ListParagraph"/>
        <w:ind w:left="2160"/>
        <w:rPr>
          <w:sz w:val="20"/>
        </w:rPr>
      </w:pPr>
      <w:r w:rsidRPr="00370928">
        <w:rPr>
          <w:sz w:val="20"/>
        </w:rPr>
        <w:t xml:space="preserve">Travel </w:t>
      </w:r>
      <w:r w:rsidR="00283FFB">
        <w:rPr>
          <w:sz w:val="20"/>
        </w:rPr>
        <w:t>T</w:t>
      </w:r>
      <w:r w:rsidR="00283FFB" w:rsidRPr="00370928">
        <w:rPr>
          <w:sz w:val="20"/>
        </w:rPr>
        <w:t xml:space="preserve">ime </w:t>
      </w:r>
      <w:r w:rsidRPr="00370928">
        <w:rPr>
          <w:sz w:val="20"/>
        </w:rPr>
        <w:t>Costs for Consultant’s own employees will be calculated as follows:</w:t>
      </w:r>
    </w:p>
    <w:p w14:paraId="6ED22CD0" w14:textId="77777777" w:rsidR="00E75F12" w:rsidRPr="00370928" w:rsidRDefault="00E75F12" w:rsidP="00E75F12">
      <w:pPr>
        <w:pStyle w:val="ListParagraph"/>
        <w:ind w:left="2160"/>
        <w:rPr>
          <w:sz w:val="20"/>
        </w:rPr>
      </w:pPr>
    </w:p>
    <w:tbl>
      <w:tblPr>
        <w:tblStyle w:val="TableGrid"/>
        <w:tblW w:w="0" w:type="auto"/>
        <w:tblInd w:w="2160" w:type="dxa"/>
        <w:tblLook w:val="04A0" w:firstRow="1" w:lastRow="0" w:firstColumn="1" w:lastColumn="0" w:noHBand="0" w:noVBand="1"/>
      </w:tblPr>
      <w:tblGrid>
        <w:gridCol w:w="1323"/>
        <w:gridCol w:w="1912"/>
        <w:gridCol w:w="1530"/>
        <w:gridCol w:w="1530"/>
      </w:tblGrid>
      <w:tr w:rsidR="009134AF" w:rsidRPr="00370928" w14:paraId="403DB34F" w14:textId="77777777" w:rsidTr="00940892">
        <w:tc>
          <w:tcPr>
            <w:tcW w:w="1323" w:type="dxa"/>
          </w:tcPr>
          <w:p w14:paraId="100E1243" w14:textId="77777777" w:rsidR="009134AF" w:rsidRPr="00370928" w:rsidRDefault="009134AF" w:rsidP="0030304D">
            <w:pPr>
              <w:pStyle w:val="ListParagraph"/>
              <w:ind w:left="-23"/>
              <w:rPr>
                <w:sz w:val="20"/>
              </w:rPr>
            </w:pPr>
            <w:r w:rsidRPr="00370928">
              <w:rPr>
                <w:sz w:val="20"/>
              </w:rPr>
              <w:t>Job Title (exactly as stated in Exhibit D)</w:t>
            </w:r>
          </w:p>
        </w:tc>
        <w:tc>
          <w:tcPr>
            <w:tcW w:w="1912" w:type="dxa"/>
          </w:tcPr>
          <w:p w14:paraId="4298C325" w14:textId="1D12B7C3" w:rsidR="009134AF" w:rsidRPr="00370928" w:rsidRDefault="009134AF" w:rsidP="00940892">
            <w:pPr>
              <w:pStyle w:val="ListParagraph"/>
              <w:ind w:left="0"/>
              <w:rPr>
                <w:sz w:val="20"/>
              </w:rPr>
            </w:pPr>
            <w:r w:rsidRPr="00370928">
              <w:rPr>
                <w:sz w:val="20"/>
              </w:rPr>
              <w:t xml:space="preserve">(Hourly Rate for </w:t>
            </w:r>
            <w:r w:rsidR="00940892" w:rsidRPr="00370928">
              <w:rPr>
                <w:sz w:val="20"/>
              </w:rPr>
              <w:t xml:space="preserve">Consultant </w:t>
            </w:r>
            <w:r w:rsidRPr="00370928">
              <w:rPr>
                <w:sz w:val="20"/>
              </w:rPr>
              <w:t>’s Employees from Exhibit D  X .70)</w:t>
            </w:r>
          </w:p>
        </w:tc>
        <w:tc>
          <w:tcPr>
            <w:tcW w:w="1530" w:type="dxa"/>
          </w:tcPr>
          <w:p w14:paraId="7983383B" w14:textId="076C87BC" w:rsidR="009134AF" w:rsidRPr="00370928" w:rsidRDefault="009134AF" w:rsidP="00A171A3">
            <w:pPr>
              <w:pStyle w:val="ListParagraph"/>
              <w:ind w:left="0"/>
              <w:rPr>
                <w:sz w:val="20"/>
              </w:rPr>
            </w:pPr>
            <w:r w:rsidRPr="00370928">
              <w:rPr>
                <w:sz w:val="20"/>
              </w:rPr>
              <w:t xml:space="preserve">Miles to be Travelled </w:t>
            </w:r>
            <w:r w:rsidR="00A171A3" w:rsidRPr="00370928">
              <w:rPr>
                <w:sz w:val="20"/>
              </w:rPr>
              <w:t>Minus</w:t>
            </w:r>
            <w:r w:rsidRPr="00370928">
              <w:rPr>
                <w:sz w:val="20"/>
              </w:rPr>
              <w:t xml:space="preserve"> 50 miles</w:t>
            </w:r>
          </w:p>
        </w:tc>
        <w:tc>
          <w:tcPr>
            <w:tcW w:w="1530" w:type="dxa"/>
          </w:tcPr>
          <w:p w14:paraId="3A112ED0" w14:textId="77777777" w:rsidR="009134AF" w:rsidRPr="00370928" w:rsidRDefault="009134AF" w:rsidP="0030304D">
            <w:pPr>
              <w:pStyle w:val="ListParagraph"/>
              <w:ind w:left="0"/>
              <w:rPr>
                <w:sz w:val="20"/>
              </w:rPr>
            </w:pPr>
            <w:r w:rsidRPr="00370928">
              <w:rPr>
                <w:sz w:val="20"/>
              </w:rPr>
              <w:t>$ Charges</w:t>
            </w:r>
          </w:p>
        </w:tc>
      </w:tr>
      <w:tr w:rsidR="009134AF" w:rsidRPr="00370928" w14:paraId="1DDFF4A0" w14:textId="77777777" w:rsidTr="00940892">
        <w:tc>
          <w:tcPr>
            <w:tcW w:w="1323" w:type="dxa"/>
          </w:tcPr>
          <w:p w14:paraId="1A14BE0F" w14:textId="11E3D16D" w:rsidR="009134AF" w:rsidRPr="00370928" w:rsidRDefault="009134AF" w:rsidP="0030304D">
            <w:pPr>
              <w:pStyle w:val="ListParagraph"/>
              <w:ind w:left="0"/>
              <w:rPr>
                <w:sz w:val="20"/>
              </w:rPr>
            </w:pPr>
          </w:p>
        </w:tc>
        <w:tc>
          <w:tcPr>
            <w:tcW w:w="1912" w:type="dxa"/>
          </w:tcPr>
          <w:p w14:paraId="377D86B7" w14:textId="77777777" w:rsidR="009134AF" w:rsidRPr="00370928" w:rsidRDefault="009134AF" w:rsidP="0030304D">
            <w:pPr>
              <w:pStyle w:val="ListParagraph"/>
              <w:ind w:left="0"/>
              <w:rPr>
                <w:sz w:val="20"/>
              </w:rPr>
            </w:pPr>
          </w:p>
        </w:tc>
        <w:tc>
          <w:tcPr>
            <w:tcW w:w="1530" w:type="dxa"/>
          </w:tcPr>
          <w:p w14:paraId="65A5E2EF" w14:textId="77777777" w:rsidR="009134AF" w:rsidRPr="00370928" w:rsidRDefault="009134AF" w:rsidP="0030304D">
            <w:pPr>
              <w:pStyle w:val="ListParagraph"/>
              <w:ind w:left="0"/>
              <w:rPr>
                <w:sz w:val="20"/>
              </w:rPr>
            </w:pPr>
          </w:p>
        </w:tc>
        <w:tc>
          <w:tcPr>
            <w:tcW w:w="1530" w:type="dxa"/>
          </w:tcPr>
          <w:p w14:paraId="27FFDD77" w14:textId="77777777" w:rsidR="009134AF" w:rsidRPr="00370928" w:rsidRDefault="009134AF" w:rsidP="0030304D">
            <w:pPr>
              <w:pStyle w:val="ListParagraph"/>
              <w:ind w:left="0"/>
              <w:rPr>
                <w:sz w:val="20"/>
              </w:rPr>
            </w:pPr>
          </w:p>
        </w:tc>
      </w:tr>
      <w:tr w:rsidR="009134AF" w:rsidRPr="00370928" w14:paraId="2BE05AE6" w14:textId="77777777" w:rsidTr="00940892">
        <w:tc>
          <w:tcPr>
            <w:tcW w:w="1323" w:type="dxa"/>
          </w:tcPr>
          <w:p w14:paraId="33B86229" w14:textId="77777777" w:rsidR="009134AF" w:rsidRPr="00370928" w:rsidRDefault="009134AF" w:rsidP="0030304D">
            <w:pPr>
              <w:pStyle w:val="ListParagraph"/>
              <w:ind w:left="0"/>
              <w:rPr>
                <w:sz w:val="20"/>
              </w:rPr>
            </w:pPr>
          </w:p>
        </w:tc>
        <w:tc>
          <w:tcPr>
            <w:tcW w:w="1912" w:type="dxa"/>
          </w:tcPr>
          <w:p w14:paraId="1C7ABAA0" w14:textId="77777777" w:rsidR="009134AF" w:rsidRPr="00370928" w:rsidRDefault="009134AF" w:rsidP="0030304D">
            <w:pPr>
              <w:pStyle w:val="ListParagraph"/>
              <w:ind w:left="0"/>
              <w:rPr>
                <w:sz w:val="20"/>
              </w:rPr>
            </w:pPr>
          </w:p>
        </w:tc>
        <w:tc>
          <w:tcPr>
            <w:tcW w:w="1530" w:type="dxa"/>
          </w:tcPr>
          <w:p w14:paraId="2B56606C" w14:textId="77777777" w:rsidR="009134AF" w:rsidRPr="00370928" w:rsidRDefault="009134AF" w:rsidP="0030304D">
            <w:pPr>
              <w:pStyle w:val="ListParagraph"/>
              <w:ind w:left="0"/>
              <w:rPr>
                <w:sz w:val="20"/>
              </w:rPr>
            </w:pPr>
          </w:p>
        </w:tc>
        <w:tc>
          <w:tcPr>
            <w:tcW w:w="1530" w:type="dxa"/>
          </w:tcPr>
          <w:p w14:paraId="2BBDCFF9" w14:textId="77777777" w:rsidR="009134AF" w:rsidRPr="00370928" w:rsidRDefault="009134AF" w:rsidP="0030304D">
            <w:pPr>
              <w:pStyle w:val="ListParagraph"/>
              <w:ind w:left="0"/>
              <w:rPr>
                <w:sz w:val="20"/>
              </w:rPr>
            </w:pPr>
          </w:p>
        </w:tc>
      </w:tr>
      <w:tr w:rsidR="009134AF" w:rsidRPr="00370928" w14:paraId="4F459CE0" w14:textId="77777777" w:rsidTr="00940892">
        <w:tc>
          <w:tcPr>
            <w:tcW w:w="4765" w:type="dxa"/>
            <w:gridSpan w:val="3"/>
          </w:tcPr>
          <w:p w14:paraId="7FEA0A4F" w14:textId="79755A1E" w:rsidR="009134AF" w:rsidRPr="00370928" w:rsidRDefault="009134AF" w:rsidP="00AF2396">
            <w:pPr>
              <w:pStyle w:val="ListParagraph"/>
              <w:ind w:left="0"/>
              <w:jc w:val="right"/>
              <w:rPr>
                <w:sz w:val="20"/>
              </w:rPr>
            </w:pPr>
            <w:r w:rsidRPr="00370928">
              <w:rPr>
                <w:sz w:val="20"/>
              </w:rPr>
              <w:t>Total</w:t>
            </w:r>
          </w:p>
        </w:tc>
        <w:tc>
          <w:tcPr>
            <w:tcW w:w="1530" w:type="dxa"/>
          </w:tcPr>
          <w:p w14:paraId="509A6C9D" w14:textId="77777777" w:rsidR="009134AF" w:rsidRPr="00370928" w:rsidRDefault="009134AF" w:rsidP="0030304D">
            <w:pPr>
              <w:pStyle w:val="ListParagraph"/>
              <w:ind w:left="0"/>
              <w:rPr>
                <w:sz w:val="20"/>
              </w:rPr>
            </w:pPr>
          </w:p>
        </w:tc>
      </w:tr>
    </w:tbl>
    <w:p w14:paraId="536F21F0" w14:textId="77777777" w:rsidR="00E75F12" w:rsidRPr="00370928" w:rsidRDefault="00E75F12" w:rsidP="00E75F12">
      <w:pPr>
        <w:pStyle w:val="ListParagraph"/>
        <w:ind w:left="2160"/>
        <w:rPr>
          <w:sz w:val="20"/>
        </w:rPr>
      </w:pPr>
    </w:p>
    <w:p w14:paraId="6FADFDEE" w14:textId="5935DEC9" w:rsidR="00E75F12" w:rsidRPr="00370928" w:rsidRDefault="00E75F12" w:rsidP="00E75F12">
      <w:pPr>
        <w:pStyle w:val="ListParagraph"/>
        <w:numPr>
          <w:ilvl w:val="2"/>
          <w:numId w:val="21"/>
        </w:numPr>
        <w:rPr>
          <w:sz w:val="20"/>
        </w:rPr>
      </w:pPr>
      <w:r w:rsidRPr="00370928">
        <w:rPr>
          <w:sz w:val="20"/>
        </w:rPr>
        <w:t xml:space="preserve">Calculation of </w:t>
      </w:r>
      <w:r w:rsidR="000877FC">
        <w:rPr>
          <w:sz w:val="20"/>
        </w:rPr>
        <w:t xml:space="preserve">Travel Time </w:t>
      </w:r>
      <w:r w:rsidRPr="00370928">
        <w:rPr>
          <w:sz w:val="20"/>
        </w:rPr>
        <w:t xml:space="preserve">Costs for </w:t>
      </w:r>
      <w:r w:rsidR="00A171A3" w:rsidRPr="00370928">
        <w:rPr>
          <w:sz w:val="20"/>
        </w:rPr>
        <w:t>Sub-Consultant</w:t>
      </w:r>
      <w:r w:rsidRPr="00370928">
        <w:rPr>
          <w:sz w:val="20"/>
        </w:rPr>
        <w:t>’s employees:</w:t>
      </w:r>
    </w:p>
    <w:p w14:paraId="00F38CC6" w14:textId="77777777" w:rsidR="00E75F12" w:rsidRPr="00370928" w:rsidRDefault="00E75F12" w:rsidP="00E75F12">
      <w:pPr>
        <w:pStyle w:val="ListParagraph"/>
        <w:ind w:left="1440"/>
        <w:rPr>
          <w:sz w:val="20"/>
        </w:rPr>
      </w:pPr>
    </w:p>
    <w:p w14:paraId="412AC2D9" w14:textId="0A484F86" w:rsidR="008D3E1F" w:rsidRPr="00370928" w:rsidRDefault="00E75F12" w:rsidP="008D3E1F">
      <w:pPr>
        <w:pStyle w:val="ListParagraph"/>
        <w:ind w:left="2160"/>
        <w:rPr>
          <w:sz w:val="20"/>
        </w:rPr>
      </w:pPr>
      <w:r w:rsidRPr="00370928">
        <w:rPr>
          <w:sz w:val="20"/>
        </w:rPr>
        <w:t xml:space="preserve">With the exception of employees subject to Prevailing Wage </w:t>
      </w:r>
      <w:r w:rsidR="00B93CE6">
        <w:rPr>
          <w:sz w:val="20"/>
        </w:rPr>
        <w:t>L</w:t>
      </w:r>
      <w:r w:rsidR="00B93CE6" w:rsidRPr="00370928">
        <w:rPr>
          <w:sz w:val="20"/>
        </w:rPr>
        <w:t>aw</w:t>
      </w:r>
      <w:r w:rsidR="00B93CE6">
        <w:rPr>
          <w:sz w:val="20"/>
        </w:rPr>
        <w:t>s</w:t>
      </w:r>
      <w:r w:rsidRPr="00370928">
        <w:rPr>
          <w:sz w:val="20"/>
        </w:rPr>
        <w:t xml:space="preserve">, Travel Time Costs for </w:t>
      </w:r>
      <w:r w:rsidR="00B6604E">
        <w:rPr>
          <w:sz w:val="20"/>
        </w:rPr>
        <w:t>Consultant</w:t>
      </w:r>
      <w:r w:rsidRPr="00370928">
        <w:rPr>
          <w:sz w:val="20"/>
        </w:rPr>
        <w:t xml:space="preserve">’s </w:t>
      </w:r>
      <w:r w:rsidR="00723B41" w:rsidRPr="00370928">
        <w:rPr>
          <w:sz w:val="20"/>
        </w:rPr>
        <w:t>Sub-Consultant</w:t>
      </w:r>
      <w:r w:rsidRPr="00370928">
        <w:rPr>
          <w:sz w:val="20"/>
        </w:rPr>
        <w:t xml:space="preserve">’s employees will be reimbursed as follows, but only if the distance traveled from the point of origin to the site where the Work is performed is greater than 50 miles. If an employee is subject to Prevailing Wage </w:t>
      </w:r>
      <w:r w:rsidR="00B93CE6">
        <w:rPr>
          <w:sz w:val="20"/>
        </w:rPr>
        <w:t>L</w:t>
      </w:r>
      <w:r w:rsidR="00B93CE6" w:rsidRPr="00370928">
        <w:rPr>
          <w:sz w:val="20"/>
        </w:rPr>
        <w:t>aw</w:t>
      </w:r>
      <w:r w:rsidR="00B93CE6">
        <w:rPr>
          <w:sz w:val="20"/>
        </w:rPr>
        <w:t>s</w:t>
      </w:r>
      <w:r w:rsidRPr="00370928">
        <w:rPr>
          <w:sz w:val="20"/>
        </w:rPr>
        <w:t xml:space="preserve">, Travel Time Costs will be reimbursed in accordance with the law, </w:t>
      </w:r>
      <w:r w:rsidR="008D3E1F" w:rsidRPr="00370928">
        <w:rPr>
          <w:sz w:val="20"/>
        </w:rPr>
        <w:t>and documentation of such costs in accordance with the costing provisions of the law will be provided in lieu of the below.</w:t>
      </w:r>
    </w:p>
    <w:p w14:paraId="1A6C3E68" w14:textId="76050EB2" w:rsidR="00E75F12" w:rsidRPr="00370928" w:rsidRDefault="00E75F12" w:rsidP="00E75F12">
      <w:pPr>
        <w:pStyle w:val="ListParagraph"/>
        <w:ind w:left="2160"/>
        <w:rPr>
          <w:sz w:val="20"/>
        </w:rPr>
      </w:pPr>
    </w:p>
    <w:p w14:paraId="45A2D148" w14:textId="39E13DE9" w:rsidR="00E75F12" w:rsidRPr="00370928" w:rsidRDefault="00E75F12" w:rsidP="00E75F12">
      <w:pPr>
        <w:pStyle w:val="ListParagraph"/>
        <w:ind w:left="2160"/>
        <w:rPr>
          <w:sz w:val="20"/>
        </w:rPr>
      </w:pPr>
      <w:r w:rsidRPr="00370928">
        <w:rPr>
          <w:sz w:val="20"/>
        </w:rPr>
        <w:t xml:space="preserve">Travel </w:t>
      </w:r>
      <w:r w:rsidR="00B13590">
        <w:rPr>
          <w:sz w:val="20"/>
        </w:rPr>
        <w:t>T</w:t>
      </w:r>
      <w:r w:rsidR="00B13590" w:rsidRPr="00370928">
        <w:rPr>
          <w:sz w:val="20"/>
        </w:rPr>
        <w:t xml:space="preserve">ime </w:t>
      </w:r>
      <w:r w:rsidRPr="00370928">
        <w:rPr>
          <w:sz w:val="20"/>
        </w:rPr>
        <w:t xml:space="preserve">Costs for </w:t>
      </w:r>
      <w:r w:rsidR="00723B41" w:rsidRPr="00370928">
        <w:rPr>
          <w:sz w:val="20"/>
        </w:rPr>
        <w:t>Sub-Consultant</w:t>
      </w:r>
      <w:r w:rsidRPr="00370928">
        <w:rPr>
          <w:sz w:val="20"/>
        </w:rPr>
        <w:t>’s employees will be calculated as follows:</w:t>
      </w:r>
    </w:p>
    <w:p w14:paraId="124390A9" w14:textId="77777777" w:rsidR="00E75F12" w:rsidRPr="00370928" w:rsidRDefault="00E75F12" w:rsidP="00E75F12">
      <w:pPr>
        <w:pStyle w:val="ListParagraph"/>
        <w:ind w:left="2160"/>
        <w:rPr>
          <w:sz w:val="20"/>
        </w:rPr>
      </w:pPr>
    </w:p>
    <w:tbl>
      <w:tblPr>
        <w:tblStyle w:val="TableGrid"/>
        <w:tblW w:w="0" w:type="auto"/>
        <w:tblInd w:w="2160" w:type="dxa"/>
        <w:tblLook w:val="04A0" w:firstRow="1" w:lastRow="0" w:firstColumn="1" w:lastColumn="0" w:noHBand="0" w:noVBand="1"/>
      </w:tblPr>
      <w:tblGrid>
        <w:gridCol w:w="2728"/>
        <w:gridCol w:w="1527"/>
        <w:gridCol w:w="1374"/>
        <w:gridCol w:w="1246"/>
      </w:tblGrid>
      <w:tr w:rsidR="0073708D" w:rsidRPr="00370928" w14:paraId="379ED20C" w14:textId="77777777" w:rsidTr="00AF2396">
        <w:trPr>
          <w:trHeight w:val="350"/>
        </w:trPr>
        <w:tc>
          <w:tcPr>
            <w:tcW w:w="2728" w:type="dxa"/>
          </w:tcPr>
          <w:p w14:paraId="407BE9D4" w14:textId="5E404F76" w:rsidR="0073708D" w:rsidRPr="00370928" w:rsidRDefault="00A171A3" w:rsidP="0030304D">
            <w:pPr>
              <w:pStyle w:val="ListParagraph"/>
              <w:ind w:left="0"/>
              <w:rPr>
                <w:sz w:val="20"/>
              </w:rPr>
            </w:pPr>
            <w:r w:rsidRPr="00370928">
              <w:rPr>
                <w:sz w:val="20"/>
              </w:rPr>
              <w:t>Sub-Consultant</w:t>
            </w:r>
            <w:r w:rsidR="0073708D" w:rsidRPr="00370928">
              <w:rPr>
                <w:sz w:val="20"/>
              </w:rPr>
              <w:t>’s Name</w:t>
            </w:r>
          </w:p>
        </w:tc>
        <w:tc>
          <w:tcPr>
            <w:tcW w:w="4147" w:type="dxa"/>
            <w:gridSpan w:val="3"/>
          </w:tcPr>
          <w:p w14:paraId="0D34A4B1" w14:textId="78DB0749" w:rsidR="0073708D" w:rsidRPr="00370928" w:rsidRDefault="0073708D" w:rsidP="0030304D">
            <w:pPr>
              <w:pStyle w:val="ListParagraph"/>
              <w:ind w:left="0"/>
              <w:rPr>
                <w:sz w:val="20"/>
              </w:rPr>
            </w:pPr>
            <w:r w:rsidRPr="00370928">
              <w:rPr>
                <w:sz w:val="20"/>
              </w:rPr>
              <w:t>Address</w:t>
            </w:r>
          </w:p>
        </w:tc>
      </w:tr>
      <w:tr w:rsidR="00187DF7" w:rsidRPr="00370928" w14:paraId="5D0C21E8" w14:textId="77777777" w:rsidTr="00A171A3">
        <w:trPr>
          <w:trHeight w:val="1160"/>
        </w:trPr>
        <w:tc>
          <w:tcPr>
            <w:tcW w:w="2728" w:type="dxa"/>
          </w:tcPr>
          <w:p w14:paraId="47F33B84" w14:textId="707BB841" w:rsidR="00187DF7" w:rsidRPr="00370928" w:rsidRDefault="00187DF7" w:rsidP="0030304D">
            <w:pPr>
              <w:pStyle w:val="ListParagraph"/>
              <w:ind w:left="0"/>
              <w:rPr>
                <w:sz w:val="20"/>
              </w:rPr>
            </w:pPr>
            <w:r w:rsidRPr="00370928">
              <w:rPr>
                <w:sz w:val="20"/>
              </w:rPr>
              <w:t>Job Title</w:t>
            </w:r>
            <w:r w:rsidR="00A171A3" w:rsidRPr="00370928">
              <w:rPr>
                <w:sz w:val="20"/>
              </w:rPr>
              <w:t xml:space="preserve"> as provided by Sub-Consultant</w:t>
            </w:r>
          </w:p>
        </w:tc>
        <w:tc>
          <w:tcPr>
            <w:tcW w:w="1527" w:type="dxa"/>
          </w:tcPr>
          <w:p w14:paraId="593F149D" w14:textId="19D47614" w:rsidR="00187DF7" w:rsidRPr="00370928" w:rsidRDefault="00187DF7" w:rsidP="00A171A3">
            <w:pPr>
              <w:pStyle w:val="ListParagraph"/>
              <w:ind w:left="0"/>
              <w:rPr>
                <w:sz w:val="20"/>
                <w:u w:val="single"/>
              </w:rPr>
            </w:pPr>
            <w:r w:rsidRPr="00370928">
              <w:rPr>
                <w:sz w:val="20"/>
              </w:rPr>
              <w:t>(Hourly Rate for Sub</w:t>
            </w:r>
            <w:r w:rsidR="00A171A3" w:rsidRPr="00370928">
              <w:rPr>
                <w:sz w:val="20"/>
              </w:rPr>
              <w:t>-</w:t>
            </w:r>
            <w:r w:rsidRPr="00370928">
              <w:rPr>
                <w:sz w:val="20"/>
              </w:rPr>
              <w:t>Con</w:t>
            </w:r>
            <w:r w:rsidR="00A171A3" w:rsidRPr="00370928">
              <w:rPr>
                <w:sz w:val="20"/>
              </w:rPr>
              <w:t>sultant</w:t>
            </w:r>
            <w:r w:rsidRPr="00370928">
              <w:rPr>
                <w:sz w:val="20"/>
              </w:rPr>
              <w:t>’s Employees from Exhibit D  X .70)</w:t>
            </w:r>
          </w:p>
        </w:tc>
        <w:tc>
          <w:tcPr>
            <w:tcW w:w="1374" w:type="dxa"/>
          </w:tcPr>
          <w:p w14:paraId="6406A6D2" w14:textId="1A97A0C3" w:rsidR="00187DF7" w:rsidRPr="00370928" w:rsidRDefault="00187DF7" w:rsidP="00A171A3">
            <w:pPr>
              <w:pStyle w:val="ListParagraph"/>
              <w:ind w:left="0"/>
              <w:rPr>
                <w:sz w:val="20"/>
              </w:rPr>
            </w:pPr>
            <w:r w:rsidRPr="00370928">
              <w:rPr>
                <w:sz w:val="20"/>
              </w:rPr>
              <w:t xml:space="preserve">Miles to be Travelled </w:t>
            </w:r>
            <w:r w:rsidR="00A171A3" w:rsidRPr="00370928">
              <w:rPr>
                <w:sz w:val="20"/>
              </w:rPr>
              <w:t>Minus</w:t>
            </w:r>
            <w:r w:rsidRPr="00370928">
              <w:rPr>
                <w:sz w:val="20"/>
              </w:rPr>
              <w:t xml:space="preserve"> 50 miles</w:t>
            </w:r>
          </w:p>
        </w:tc>
        <w:tc>
          <w:tcPr>
            <w:tcW w:w="1246" w:type="dxa"/>
          </w:tcPr>
          <w:p w14:paraId="6E3AB3AF" w14:textId="77777777" w:rsidR="00187DF7" w:rsidRPr="00370928" w:rsidRDefault="00187DF7" w:rsidP="0030304D">
            <w:pPr>
              <w:pStyle w:val="ListParagraph"/>
              <w:ind w:left="0"/>
              <w:rPr>
                <w:sz w:val="20"/>
              </w:rPr>
            </w:pPr>
            <w:r w:rsidRPr="00370928">
              <w:rPr>
                <w:sz w:val="20"/>
              </w:rPr>
              <w:t>$ Charges</w:t>
            </w:r>
          </w:p>
        </w:tc>
      </w:tr>
      <w:tr w:rsidR="00187DF7" w:rsidRPr="00370928" w14:paraId="250B0EF4" w14:textId="77777777" w:rsidTr="00A171A3">
        <w:tc>
          <w:tcPr>
            <w:tcW w:w="2728" w:type="dxa"/>
          </w:tcPr>
          <w:p w14:paraId="2E6FC90A" w14:textId="77777777" w:rsidR="00187DF7" w:rsidRPr="00370928" w:rsidRDefault="00187DF7" w:rsidP="0030304D">
            <w:pPr>
              <w:pStyle w:val="ListParagraph"/>
              <w:ind w:left="0"/>
              <w:rPr>
                <w:sz w:val="20"/>
              </w:rPr>
            </w:pPr>
          </w:p>
        </w:tc>
        <w:tc>
          <w:tcPr>
            <w:tcW w:w="1527" w:type="dxa"/>
          </w:tcPr>
          <w:p w14:paraId="11804DD7" w14:textId="77777777" w:rsidR="00187DF7" w:rsidRPr="00370928" w:rsidRDefault="00187DF7" w:rsidP="0030304D">
            <w:pPr>
              <w:pStyle w:val="ListParagraph"/>
              <w:ind w:left="0"/>
              <w:rPr>
                <w:sz w:val="20"/>
              </w:rPr>
            </w:pPr>
          </w:p>
        </w:tc>
        <w:tc>
          <w:tcPr>
            <w:tcW w:w="1374" w:type="dxa"/>
          </w:tcPr>
          <w:p w14:paraId="0236F658" w14:textId="77777777" w:rsidR="00187DF7" w:rsidRPr="00370928" w:rsidRDefault="00187DF7" w:rsidP="0030304D">
            <w:pPr>
              <w:pStyle w:val="ListParagraph"/>
              <w:ind w:left="0"/>
              <w:rPr>
                <w:sz w:val="20"/>
              </w:rPr>
            </w:pPr>
          </w:p>
        </w:tc>
        <w:tc>
          <w:tcPr>
            <w:tcW w:w="1246" w:type="dxa"/>
          </w:tcPr>
          <w:p w14:paraId="11953B27" w14:textId="77777777" w:rsidR="00187DF7" w:rsidRPr="00370928" w:rsidRDefault="00187DF7" w:rsidP="0030304D">
            <w:pPr>
              <w:pStyle w:val="ListParagraph"/>
              <w:ind w:left="0"/>
              <w:rPr>
                <w:sz w:val="20"/>
              </w:rPr>
            </w:pPr>
          </w:p>
        </w:tc>
      </w:tr>
      <w:tr w:rsidR="00187DF7" w:rsidRPr="00370928" w14:paraId="0897749C" w14:textId="77777777" w:rsidTr="00A171A3">
        <w:tc>
          <w:tcPr>
            <w:tcW w:w="2728" w:type="dxa"/>
          </w:tcPr>
          <w:p w14:paraId="0096BA18" w14:textId="77777777" w:rsidR="00187DF7" w:rsidRPr="00370928" w:rsidRDefault="00187DF7" w:rsidP="0030304D">
            <w:pPr>
              <w:pStyle w:val="ListParagraph"/>
              <w:ind w:left="0"/>
              <w:rPr>
                <w:sz w:val="20"/>
              </w:rPr>
            </w:pPr>
          </w:p>
        </w:tc>
        <w:tc>
          <w:tcPr>
            <w:tcW w:w="1527" w:type="dxa"/>
          </w:tcPr>
          <w:p w14:paraId="316DEC35" w14:textId="77777777" w:rsidR="00187DF7" w:rsidRPr="00370928" w:rsidRDefault="00187DF7" w:rsidP="0030304D">
            <w:pPr>
              <w:pStyle w:val="ListParagraph"/>
              <w:ind w:left="0"/>
              <w:rPr>
                <w:sz w:val="20"/>
              </w:rPr>
            </w:pPr>
          </w:p>
        </w:tc>
        <w:tc>
          <w:tcPr>
            <w:tcW w:w="1374" w:type="dxa"/>
          </w:tcPr>
          <w:p w14:paraId="610B7DA7" w14:textId="77777777" w:rsidR="00187DF7" w:rsidRPr="00370928" w:rsidRDefault="00187DF7" w:rsidP="0030304D">
            <w:pPr>
              <w:pStyle w:val="ListParagraph"/>
              <w:ind w:left="0"/>
              <w:rPr>
                <w:sz w:val="20"/>
              </w:rPr>
            </w:pPr>
          </w:p>
        </w:tc>
        <w:tc>
          <w:tcPr>
            <w:tcW w:w="1246" w:type="dxa"/>
          </w:tcPr>
          <w:p w14:paraId="10E05131" w14:textId="77777777" w:rsidR="00187DF7" w:rsidRPr="00370928" w:rsidRDefault="00187DF7" w:rsidP="0030304D">
            <w:pPr>
              <w:pStyle w:val="ListParagraph"/>
              <w:ind w:left="0"/>
              <w:rPr>
                <w:sz w:val="20"/>
              </w:rPr>
            </w:pPr>
          </w:p>
        </w:tc>
      </w:tr>
      <w:tr w:rsidR="00E75F12" w:rsidRPr="00370928" w14:paraId="2C03B30E" w14:textId="77777777" w:rsidTr="00AF2396">
        <w:tc>
          <w:tcPr>
            <w:tcW w:w="5629" w:type="dxa"/>
            <w:gridSpan w:val="3"/>
          </w:tcPr>
          <w:p w14:paraId="356133CE" w14:textId="77777777" w:rsidR="00E75F12" w:rsidRPr="00370928" w:rsidRDefault="00E75F12" w:rsidP="0030304D">
            <w:pPr>
              <w:pStyle w:val="ListParagraph"/>
              <w:ind w:left="0"/>
              <w:jc w:val="right"/>
              <w:rPr>
                <w:sz w:val="20"/>
              </w:rPr>
            </w:pPr>
            <w:r w:rsidRPr="00370928">
              <w:rPr>
                <w:sz w:val="20"/>
              </w:rPr>
              <w:t>Total</w:t>
            </w:r>
          </w:p>
        </w:tc>
        <w:tc>
          <w:tcPr>
            <w:tcW w:w="1246" w:type="dxa"/>
          </w:tcPr>
          <w:p w14:paraId="6D0D22FA" w14:textId="77777777" w:rsidR="00E75F12" w:rsidRPr="00370928" w:rsidRDefault="00E75F12" w:rsidP="0030304D">
            <w:pPr>
              <w:pStyle w:val="ListParagraph"/>
              <w:ind w:left="0"/>
              <w:rPr>
                <w:sz w:val="20"/>
              </w:rPr>
            </w:pPr>
          </w:p>
        </w:tc>
      </w:tr>
    </w:tbl>
    <w:p w14:paraId="24F8D8A9" w14:textId="77777777" w:rsidR="00E75F12" w:rsidRPr="00370928" w:rsidRDefault="00E75F12" w:rsidP="00E75F12">
      <w:pPr>
        <w:pStyle w:val="ListParagraph"/>
        <w:ind w:left="2160"/>
        <w:rPr>
          <w:sz w:val="20"/>
        </w:rPr>
      </w:pPr>
    </w:p>
    <w:p w14:paraId="2ECD7115" w14:textId="68D4DD61" w:rsidR="0073708D" w:rsidRPr="00370928" w:rsidRDefault="0073708D" w:rsidP="00730CB0">
      <w:pPr>
        <w:pStyle w:val="ListParagraph"/>
        <w:rPr>
          <w:sz w:val="20"/>
        </w:rPr>
      </w:pPr>
    </w:p>
    <w:p w14:paraId="05A7FB81" w14:textId="3794B89B" w:rsidR="00382058" w:rsidRPr="00370928" w:rsidRDefault="006F11C1" w:rsidP="00AF2396">
      <w:pPr>
        <w:numPr>
          <w:ilvl w:val="1"/>
          <w:numId w:val="21"/>
        </w:numPr>
        <w:rPr>
          <w:sz w:val="20"/>
        </w:rPr>
      </w:pPr>
      <w:r w:rsidRPr="00370928">
        <w:rPr>
          <w:sz w:val="20"/>
          <w:u w:val="single"/>
        </w:rPr>
        <w:t>Pricing Methodologies</w:t>
      </w:r>
      <w:r w:rsidR="00D20D4A" w:rsidRPr="00370928">
        <w:rPr>
          <w:sz w:val="20"/>
        </w:rPr>
        <w:t>.</w:t>
      </w:r>
      <w:r w:rsidRPr="00370928">
        <w:rPr>
          <w:sz w:val="20"/>
        </w:rPr>
        <w:t xml:space="preserve"> </w:t>
      </w:r>
      <w:r w:rsidR="00426158" w:rsidRPr="00370928">
        <w:rPr>
          <w:sz w:val="20"/>
        </w:rPr>
        <w:t xml:space="preserve">The </w:t>
      </w:r>
      <w:r w:rsidR="00536785" w:rsidRPr="00370928">
        <w:rPr>
          <w:sz w:val="20"/>
        </w:rPr>
        <w:t xml:space="preserve">Pricing Methodology establishes the manner in which Consultant will </w:t>
      </w:r>
      <w:r w:rsidR="00CC786C" w:rsidRPr="00370928">
        <w:rPr>
          <w:sz w:val="20"/>
        </w:rPr>
        <w:t>quote</w:t>
      </w:r>
      <w:r w:rsidR="00536785" w:rsidRPr="00370928">
        <w:rPr>
          <w:sz w:val="20"/>
        </w:rPr>
        <w:t xml:space="preserve"> pricing to the Judicial Council</w:t>
      </w:r>
      <w:r w:rsidR="00CD1ADB" w:rsidRPr="00370928">
        <w:rPr>
          <w:sz w:val="20"/>
        </w:rPr>
        <w:t xml:space="preserve"> and </w:t>
      </w:r>
      <w:r w:rsidR="006A1A98" w:rsidRPr="00370928">
        <w:rPr>
          <w:sz w:val="20"/>
        </w:rPr>
        <w:t xml:space="preserve">establishes the amount(s) in which </w:t>
      </w:r>
      <w:r w:rsidR="00CD1ADB" w:rsidRPr="00370928">
        <w:rPr>
          <w:sz w:val="20"/>
        </w:rPr>
        <w:t xml:space="preserve">Consultant will be </w:t>
      </w:r>
      <w:r w:rsidR="006A1A98" w:rsidRPr="00370928">
        <w:rPr>
          <w:sz w:val="20"/>
        </w:rPr>
        <w:t>compensated</w:t>
      </w:r>
      <w:r w:rsidR="00CD1ADB" w:rsidRPr="00370928">
        <w:rPr>
          <w:sz w:val="20"/>
        </w:rPr>
        <w:t xml:space="preserve"> for the Work. </w:t>
      </w:r>
      <w:r w:rsidR="006A1A98" w:rsidRPr="00370928">
        <w:rPr>
          <w:sz w:val="20"/>
        </w:rPr>
        <w:t xml:space="preserve">There are two Pricing Methodologies </w:t>
      </w:r>
      <w:r w:rsidR="00730CB0" w:rsidRPr="00370928">
        <w:rPr>
          <w:sz w:val="20"/>
        </w:rPr>
        <w:t>applicable to this Agreement:</w:t>
      </w:r>
    </w:p>
    <w:p w14:paraId="3E0CEF7B" w14:textId="77777777" w:rsidR="00382058" w:rsidRPr="00370928" w:rsidRDefault="00382058" w:rsidP="00382058">
      <w:pPr>
        <w:ind w:left="1440"/>
        <w:rPr>
          <w:sz w:val="20"/>
        </w:rPr>
      </w:pPr>
    </w:p>
    <w:p w14:paraId="58B3C30C" w14:textId="77777777" w:rsidR="00382058" w:rsidRPr="00370928" w:rsidRDefault="00382058" w:rsidP="00382058">
      <w:pPr>
        <w:pStyle w:val="ListParagraph"/>
        <w:numPr>
          <w:ilvl w:val="2"/>
          <w:numId w:val="21"/>
        </w:numPr>
        <w:rPr>
          <w:sz w:val="20"/>
        </w:rPr>
      </w:pPr>
      <w:r w:rsidRPr="00370928">
        <w:rPr>
          <w:sz w:val="20"/>
        </w:rPr>
        <w:t>Fixed Price Based Pricing Methodology:</w:t>
      </w:r>
    </w:p>
    <w:p w14:paraId="6CCA997A" w14:textId="77777777" w:rsidR="00382058" w:rsidRPr="00370928" w:rsidRDefault="00382058" w:rsidP="00382058">
      <w:pPr>
        <w:pStyle w:val="ListParagraph"/>
        <w:ind w:left="2160"/>
        <w:rPr>
          <w:sz w:val="20"/>
        </w:rPr>
      </w:pPr>
    </w:p>
    <w:p w14:paraId="59C05FA8" w14:textId="50F50569" w:rsidR="0073708D" w:rsidRPr="00370928" w:rsidRDefault="0073708D" w:rsidP="00382058">
      <w:pPr>
        <w:ind w:left="2160"/>
        <w:rPr>
          <w:sz w:val="20"/>
        </w:rPr>
      </w:pPr>
      <w:r w:rsidRPr="00370928">
        <w:rPr>
          <w:sz w:val="20"/>
        </w:rPr>
        <w:t>If the Pricing Methodology</w:t>
      </w:r>
      <w:r w:rsidR="00CD1ADB" w:rsidRPr="00370928">
        <w:rPr>
          <w:sz w:val="20"/>
        </w:rPr>
        <w:t xml:space="preserve"> specified on an authorized Work Order is “Fixed Price</w:t>
      </w:r>
      <w:r w:rsidR="00B60405">
        <w:rPr>
          <w:sz w:val="20"/>
        </w:rPr>
        <w:t>,</w:t>
      </w:r>
      <w:r w:rsidR="00CD1ADB" w:rsidRPr="00370928">
        <w:rPr>
          <w:sz w:val="20"/>
        </w:rPr>
        <w:t>” Consultant wi</w:t>
      </w:r>
      <w:r w:rsidR="00382058" w:rsidRPr="00370928">
        <w:rPr>
          <w:sz w:val="20"/>
        </w:rPr>
        <w:t xml:space="preserve">ll be compensated in the form of the </w:t>
      </w:r>
      <w:r w:rsidR="00CD1ADB" w:rsidRPr="00370928">
        <w:rPr>
          <w:sz w:val="20"/>
        </w:rPr>
        <w:t>Lump Sum</w:t>
      </w:r>
      <w:r w:rsidR="00382058" w:rsidRPr="00370928">
        <w:rPr>
          <w:sz w:val="20"/>
        </w:rPr>
        <w:t xml:space="preserve"> Fixed Price amount</w:t>
      </w:r>
      <w:r w:rsidR="00CD1ADB" w:rsidRPr="00370928">
        <w:rPr>
          <w:sz w:val="20"/>
        </w:rPr>
        <w:t xml:space="preserve"> </w:t>
      </w:r>
      <w:r w:rsidR="00382058" w:rsidRPr="00370928">
        <w:rPr>
          <w:sz w:val="20"/>
        </w:rPr>
        <w:t xml:space="preserve">specified in the Work Order, and </w:t>
      </w:r>
      <w:r w:rsidR="00CD1ADB" w:rsidRPr="00370928">
        <w:rPr>
          <w:sz w:val="20"/>
        </w:rPr>
        <w:t xml:space="preserve">will </w:t>
      </w:r>
      <w:r w:rsidR="00713172" w:rsidRPr="00370928">
        <w:rPr>
          <w:sz w:val="20"/>
        </w:rPr>
        <w:t>be paid in accor</w:t>
      </w:r>
      <w:r w:rsidR="00CD1ADB" w:rsidRPr="00370928">
        <w:rPr>
          <w:sz w:val="20"/>
        </w:rPr>
        <w:t xml:space="preserve">dance with the Payment Methodology specified in that </w:t>
      </w:r>
      <w:r w:rsidR="00B60405" w:rsidRPr="00370928">
        <w:rPr>
          <w:sz w:val="20"/>
        </w:rPr>
        <w:t>Wor</w:t>
      </w:r>
      <w:r w:rsidR="00B60405">
        <w:rPr>
          <w:sz w:val="20"/>
        </w:rPr>
        <w:t>k</w:t>
      </w:r>
      <w:r w:rsidR="00B60405" w:rsidRPr="00370928">
        <w:rPr>
          <w:sz w:val="20"/>
        </w:rPr>
        <w:t xml:space="preserve"> </w:t>
      </w:r>
      <w:r w:rsidR="00CD1ADB" w:rsidRPr="00370928">
        <w:rPr>
          <w:sz w:val="20"/>
        </w:rPr>
        <w:t>Order</w:t>
      </w:r>
      <w:r w:rsidR="00382058" w:rsidRPr="00370928">
        <w:rPr>
          <w:sz w:val="20"/>
        </w:rPr>
        <w:t xml:space="preserve">. Absent a material change in the Work agreed to by the Parties in the form of an Amendment </w:t>
      </w:r>
      <w:r w:rsidR="00713172" w:rsidRPr="00370928">
        <w:rPr>
          <w:sz w:val="20"/>
        </w:rPr>
        <w:t>to a Fixed Price Based Work Order</w:t>
      </w:r>
      <w:r w:rsidR="00382058" w:rsidRPr="00370928">
        <w:rPr>
          <w:sz w:val="20"/>
        </w:rPr>
        <w:t>, Consultant agrees that the Lump Sum</w:t>
      </w:r>
      <w:r w:rsidR="00713172" w:rsidRPr="00370928">
        <w:rPr>
          <w:sz w:val="20"/>
        </w:rPr>
        <w:t xml:space="preserve"> Fixed Price amount</w:t>
      </w:r>
      <w:r w:rsidR="00382058" w:rsidRPr="00370928">
        <w:rPr>
          <w:sz w:val="20"/>
        </w:rPr>
        <w:t xml:space="preserve"> specified in the Work Order shall constitute Consultant’s total compensation for all Work, </w:t>
      </w:r>
      <w:r w:rsidR="00C96DCE">
        <w:rPr>
          <w:sz w:val="20"/>
        </w:rPr>
        <w:t>Travel and Living E</w:t>
      </w:r>
      <w:r w:rsidR="00382058" w:rsidRPr="00370928">
        <w:rPr>
          <w:sz w:val="20"/>
        </w:rPr>
        <w:t>xpenses,</w:t>
      </w:r>
      <w:r w:rsidR="00C96DCE">
        <w:rPr>
          <w:sz w:val="20"/>
        </w:rPr>
        <w:t xml:space="preserve"> Reimbursables, Travel Time Costs </w:t>
      </w:r>
      <w:r w:rsidR="00382058" w:rsidRPr="00370928">
        <w:rPr>
          <w:sz w:val="20"/>
        </w:rPr>
        <w:t>and any other amounts expended to provide the Work, even if these amounts exceed the Lump Sum</w:t>
      </w:r>
      <w:r w:rsidR="00713172" w:rsidRPr="00370928">
        <w:rPr>
          <w:sz w:val="20"/>
        </w:rPr>
        <w:t xml:space="preserve"> Fixed Price</w:t>
      </w:r>
      <w:r w:rsidR="00382058" w:rsidRPr="00370928">
        <w:rPr>
          <w:sz w:val="20"/>
        </w:rPr>
        <w:t xml:space="preserve">. </w:t>
      </w:r>
    </w:p>
    <w:p w14:paraId="6F85D6E3" w14:textId="77777777" w:rsidR="00713172" w:rsidRPr="00370928" w:rsidRDefault="00713172" w:rsidP="00382058">
      <w:pPr>
        <w:ind w:left="2160"/>
        <w:rPr>
          <w:sz w:val="20"/>
        </w:rPr>
      </w:pPr>
    </w:p>
    <w:p w14:paraId="04FD60CC" w14:textId="77777777" w:rsidR="00713172" w:rsidRPr="00370928" w:rsidRDefault="00713172" w:rsidP="00382058">
      <w:pPr>
        <w:ind w:left="2160"/>
        <w:rPr>
          <w:sz w:val="20"/>
        </w:rPr>
      </w:pPr>
    </w:p>
    <w:p w14:paraId="7C91B70D" w14:textId="2B5B16F5" w:rsidR="00713172" w:rsidRPr="00370928" w:rsidRDefault="00713172" w:rsidP="00713172">
      <w:pPr>
        <w:pStyle w:val="ListParagraph"/>
        <w:numPr>
          <w:ilvl w:val="2"/>
          <w:numId w:val="21"/>
        </w:numPr>
        <w:rPr>
          <w:sz w:val="20"/>
        </w:rPr>
      </w:pPr>
      <w:r w:rsidRPr="00370928">
        <w:rPr>
          <w:sz w:val="20"/>
        </w:rPr>
        <w:t>Time and Materials Not to Exceed Based Pricing Methodology:</w:t>
      </w:r>
    </w:p>
    <w:p w14:paraId="1CF8CA67" w14:textId="77777777" w:rsidR="006A1A98" w:rsidRPr="00370928" w:rsidRDefault="006A1A98" w:rsidP="006A1A98">
      <w:pPr>
        <w:pStyle w:val="ListParagraph"/>
        <w:ind w:left="2160"/>
        <w:rPr>
          <w:sz w:val="20"/>
        </w:rPr>
      </w:pPr>
    </w:p>
    <w:p w14:paraId="166DECE0" w14:textId="24F7B429" w:rsidR="00713172" w:rsidRPr="00370928" w:rsidRDefault="00713172" w:rsidP="006A1A98">
      <w:pPr>
        <w:ind w:left="2160"/>
        <w:rPr>
          <w:sz w:val="20"/>
        </w:rPr>
      </w:pPr>
      <w:r w:rsidRPr="00370928">
        <w:rPr>
          <w:sz w:val="20"/>
        </w:rPr>
        <w:t>If the Pricing Methodology specified on an authorized Work Order is “Time and Materials Not to Exceed</w:t>
      </w:r>
      <w:r w:rsidR="00B60405">
        <w:rPr>
          <w:sz w:val="20"/>
        </w:rPr>
        <w:t>,</w:t>
      </w:r>
      <w:r w:rsidRPr="00370928">
        <w:rPr>
          <w:sz w:val="20"/>
        </w:rPr>
        <w:t xml:space="preserve">” Consultant will be compensated for Work actually performed and </w:t>
      </w:r>
      <w:r w:rsidR="006A1A98" w:rsidRPr="00370928">
        <w:rPr>
          <w:sz w:val="20"/>
        </w:rPr>
        <w:t xml:space="preserve">for </w:t>
      </w:r>
      <w:r w:rsidRPr="00370928">
        <w:rPr>
          <w:sz w:val="20"/>
        </w:rPr>
        <w:t xml:space="preserve">Expenses, Reimbursables, and Travel Time actually incurred, in amounts specified in Section </w:t>
      </w:r>
      <w:r w:rsidR="00B26787">
        <w:rPr>
          <w:sz w:val="20"/>
        </w:rPr>
        <w:t xml:space="preserve">3.7.2 </w:t>
      </w:r>
      <w:r w:rsidR="007F0CC6">
        <w:rPr>
          <w:sz w:val="20"/>
        </w:rPr>
        <w:t xml:space="preserve">of Exhibit </w:t>
      </w:r>
      <w:r w:rsidR="00B26787">
        <w:rPr>
          <w:sz w:val="20"/>
        </w:rPr>
        <w:t>C</w:t>
      </w:r>
      <w:r w:rsidRPr="00370928">
        <w:rPr>
          <w:sz w:val="20"/>
        </w:rPr>
        <w:t xml:space="preserve"> of this Agreement. Absent a material change in the Work agreed to by the Parties in the form of an Amendment to a Time and Materials Not to Exceed Based Work Order, Consultant agrees that the </w:t>
      </w:r>
      <w:r w:rsidR="006A1A98" w:rsidRPr="00370928">
        <w:rPr>
          <w:sz w:val="20"/>
        </w:rPr>
        <w:t>Time and Materials Not to Exceed</w:t>
      </w:r>
      <w:r w:rsidRPr="00370928">
        <w:rPr>
          <w:sz w:val="20"/>
        </w:rPr>
        <w:t xml:space="preserve"> Price amount specified in the </w:t>
      </w:r>
      <w:r w:rsidRPr="00370928">
        <w:rPr>
          <w:sz w:val="20"/>
        </w:rPr>
        <w:lastRenderedPageBreak/>
        <w:t xml:space="preserve">Work Order shall constitute Consultant’s total compensation for all Work, </w:t>
      </w:r>
      <w:r w:rsidR="00C96DCE">
        <w:rPr>
          <w:sz w:val="20"/>
        </w:rPr>
        <w:t>Travel and Living E</w:t>
      </w:r>
      <w:r w:rsidRPr="00370928">
        <w:rPr>
          <w:sz w:val="20"/>
        </w:rPr>
        <w:t xml:space="preserve">xpenses, </w:t>
      </w:r>
      <w:r w:rsidR="00C96DCE">
        <w:rPr>
          <w:sz w:val="20"/>
        </w:rPr>
        <w:t xml:space="preserve">Reimbursables, Travel Time Costs, </w:t>
      </w:r>
      <w:r w:rsidRPr="00370928">
        <w:rPr>
          <w:sz w:val="20"/>
        </w:rPr>
        <w:t xml:space="preserve">and any other amounts expended to provide the Work, even if these amounts exceed the </w:t>
      </w:r>
      <w:r w:rsidR="006A1A98" w:rsidRPr="00370928">
        <w:rPr>
          <w:sz w:val="20"/>
        </w:rPr>
        <w:t>Time and Materials Not to Exceed Price</w:t>
      </w:r>
      <w:r w:rsidR="007F0CC6">
        <w:rPr>
          <w:sz w:val="20"/>
        </w:rPr>
        <w:t>.</w:t>
      </w:r>
    </w:p>
    <w:p w14:paraId="7D66124A" w14:textId="77777777" w:rsidR="0073708D" w:rsidRPr="00370928" w:rsidRDefault="0073708D" w:rsidP="006A1A98">
      <w:pPr>
        <w:ind w:left="1440"/>
        <w:rPr>
          <w:sz w:val="20"/>
        </w:rPr>
      </w:pPr>
    </w:p>
    <w:p w14:paraId="7D504611" w14:textId="05582BFB" w:rsidR="00D64F5E" w:rsidRPr="00370928" w:rsidRDefault="00536785" w:rsidP="00D944C3">
      <w:pPr>
        <w:numPr>
          <w:ilvl w:val="1"/>
          <w:numId w:val="21"/>
        </w:numPr>
        <w:rPr>
          <w:sz w:val="20"/>
        </w:rPr>
      </w:pPr>
      <w:r w:rsidRPr="00370928">
        <w:rPr>
          <w:sz w:val="20"/>
          <w:u w:val="single"/>
        </w:rPr>
        <w:t>Payment Methodologies</w:t>
      </w:r>
      <w:r w:rsidR="00C70CB3" w:rsidRPr="00D43C35">
        <w:rPr>
          <w:sz w:val="20"/>
        </w:rPr>
        <w:t>:</w:t>
      </w:r>
      <w:r w:rsidRPr="00D43C35">
        <w:rPr>
          <w:sz w:val="20"/>
        </w:rPr>
        <w:t xml:space="preserve"> </w:t>
      </w:r>
      <w:r w:rsidR="00B60405">
        <w:rPr>
          <w:sz w:val="20"/>
        </w:rPr>
        <w:t xml:space="preserve">The </w:t>
      </w:r>
      <w:r w:rsidR="00D64F5E" w:rsidRPr="00D43C35">
        <w:rPr>
          <w:sz w:val="20"/>
        </w:rPr>
        <w:t xml:space="preserve">Payment Methodology </w:t>
      </w:r>
      <w:r w:rsidR="00D64F5E" w:rsidRPr="00370928">
        <w:rPr>
          <w:sz w:val="20"/>
        </w:rPr>
        <w:t xml:space="preserve">establishes the manner in which Consultant will </w:t>
      </w:r>
      <w:r w:rsidR="00CC4C35" w:rsidRPr="00370928">
        <w:rPr>
          <w:sz w:val="20"/>
        </w:rPr>
        <w:t>r</w:t>
      </w:r>
      <w:r w:rsidR="00D64F5E" w:rsidRPr="00370928">
        <w:rPr>
          <w:sz w:val="20"/>
        </w:rPr>
        <w:t>eceive compensation payments. There are four Payment Methodologi</w:t>
      </w:r>
      <w:r w:rsidR="00CC4C35" w:rsidRPr="00370928">
        <w:rPr>
          <w:sz w:val="20"/>
        </w:rPr>
        <w:t>es applicable to this Agreement.</w:t>
      </w:r>
    </w:p>
    <w:p w14:paraId="5C757EBB" w14:textId="77777777" w:rsidR="00CC4C35" w:rsidRPr="00370928" w:rsidRDefault="00CC4C35" w:rsidP="00CC4C35">
      <w:pPr>
        <w:rPr>
          <w:sz w:val="20"/>
        </w:rPr>
      </w:pPr>
    </w:p>
    <w:p w14:paraId="62A256BE" w14:textId="50CD3236" w:rsidR="00CC4C35" w:rsidRPr="00370928" w:rsidRDefault="00CC4C35" w:rsidP="00CC4C35">
      <w:pPr>
        <w:pStyle w:val="ListParagraph"/>
        <w:numPr>
          <w:ilvl w:val="2"/>
          <w:numId w:val="21"/>
        </w:numPr>
        <w:rPr>
          <w:sz w:val="20"/>
        </w:rPr>
      </w:pPr>
      <w:r w:rsidRPr="00370928">
        <w:rPr>
          <w:sz w:val="20"/>
        </w:rPr>
        <w:t>Three of these Payment Methodologies apply to Work Orders with the Fixed Price</w:t>
      </w:r>
      <w:r w:rsidR="00B60405">
        <w:rPr>
          <w:sz w:val="20"/>
        </w:rPr>
        <w:t xml:space="preserve"> Based</w:t>
      </w:r>
      <w:r w:rsidRPr="00370928">
        <w:rPr>
          <w:sz w:val="20"/>
        </w:rPr>
        <w:t xml:space="preserve"> Pricing Methodology: </w:t>
      </w:r>
    </w:p>
    <w:p w14:paraId="1A16420B" w14:textId="77777777" w:rsidR="00952788" w:rsidRPr="00370928" w:rsidRDefault="00952788" w:rsidP="00952788">
      <w:pPr>
        <w:pStyle w:val="ListParagraph"/>
        <w:ind w:left="2160"/>
        <w:rPr>
          <w:sz w:val="20"/>
        </w:rPr>
      </w:pPr>
    </w:p>
    <w:p w14:paraId="0DCABFE1" w14:textId="2BDD78B4" w:rsidR="00D64F5E" w:rsidRPr="00292666" w:rsidRDefault="00CC4C35" w:rsidP="00CC4C35">
      <w:pPr>
        <w:pStyle w:val="ListParagraph"/>
        <w:numPr>
          <w:ilvl w:val="3"/>
          <w:numId w:val="21"/>
        </w:numPr>
        <w:rPr>
          <w:sz w:val="20"/>
        </w:rPr>
      </w:pPr>
      <w:r w:rsidRPr="00D43C35">
        <w:rPr>
          <w:rFonts w:eastAsia="Calibri"/>
          <w:sz w:val="20"/>
        </w:rPr>
        <w:t>Percentage of Completion Basis</w:t>
      </w:r>
    </w:p>
    <w:p w14:paraId="56196726" w14:textId="77777777" w:rsidR="00FA23BA" w:rsidRPr="00370928" w:rsidRDefault="00FA23BA" w:rsidP="008B41BA">
      <w:pPr>
        <w:pStyle w:val="ListParagraph"/>
        <w:ind w:left="2880"/>
        <w:rPr>
          <w:sz w:val="20"/>
        </w:rPr>
      </w:pPr>
    </w:p>
    <w:p w14:paraId="22FD6C33" w14:textId="36D45D5D" w:rsidR="00993E43" w:rsidRPr="00370928" w:rsidRDefault="00993E43" w:rsidP="00993E43">
      <w:pPr>
        <w:tabs>
          <w:tab w:val="left" w:pos="3600"/>
        </w:tabs>
        <w:ind w:left="3600"/>
        <w:rPr>
          <w:sz w:val="20"/>
        </w:rPr>
      </w:pPr>
      <w:r w:rsidRPr="00370928">
        <w:rPr>
          <w:sz w:val="20"/>
        </w:rPr>
        <w:t xml:space="preserve">Means that </w:t>
      </w:r>
      <w:r w:rsidR="00B6604E">
        <w:rPr>
          <w:sz w:val="20"/>
        </w:rPr>
        <w:t>Consultant</w:t>
      </w:r>
      <w:r w:rsidRPr="00370928">
        <w:rPr>
          <w:sz w:val="20"/>
        </w:rPr>
        <w:t xml:space="preserve"> will be paid in a series of payments, not more than monthly in frequency. The amounts of these payments shall be based upon the Judicial Council’s Project Manager’s determination of the percentage of the total Work that was performed in the previous calendar month. </w:t>
      </w:r>
    </w:p>
    <w:p w14:paraId="42B49295" w14:textId="77777777" w:rsidR="00952788" w:rsidRPr="00370928" w:rsidRDefault="00952788" w:rsidP="00993E43">
      <w:pPr>
        <w:tabs>
          <w:tab w:val="left" w:pos="3600"/>
        </w:tabs>
        <w:ind w:left="3600"/>
        <w:rPr>
          <w:sz w:val="20"/>
        </w:rPr>
      </w:pPr>
    </w:p>
    <w:p w14:paraId="25701756" w14:textId="6D17B3D1" w:rsidR="00730CB0" w:rsidRPr="00292666" w:rsidRDefault="00CC4C35" w:rsidP="00CC4C35">
      <w:pPr>
        <w:pStyle w:val="ListParagraph"/>
        <w:numPr>
          <w:ilvl w:val="3"/>
          <w:numId w:val="21"/>
        </w:numPr>
        <w:rPr>
          <w:sz w:val="20"/>
        </w:rPr>
      </w:pPr>
      <w:r w:rsidRPr="00D43C35">
        <w:rPr>
          <w:rFonts w:eastAsia="Calibri"/>
          <w:sz w:val="20"/>
        </w:rPr>
        <w:t>Schedule of Values</w:t>
      </w:r>
    </w:p>
    <w:p w14:paraId="2C661982" w14:textId="77777777" w:rsidR="000E3848" w:rsidRPr="00292666" w:rsidRDefault="000E3848" w:rsidP="000E3848">
      <w:pPr>
        <w:pStyle w:val="ListParagraph"/>
        <w:rPr>
          <w:sz w:val="20"/>
        </w:rPr>
      </w:pPr>
    </w:p>
    <w:p w14:paraId="503F9E27" w14:textId="5062CC8D" w:rsidR="000E3848" w:rsidRPr="00370928" w:rsidRDefault="000E3848" w:rsidP="000E3848">
      <w:pPr>
        <w:ind w:left="3600"/>
        <w:rPr>
          <w:sz w:val="20"/>
        </w:rPr>
      </w:pPr>
      <w:r w:rsidRPr="00370928">
        <w:rPr>
          <w:sz w:val="20"/>
        </w:rPr>
        <w:t xml:space="preserve">Means that </w:t>
      </w:r>
      <w:r w:rsidR="00B6604E">
        <w:rPr>
          <w:sz w:val="20"/>
        </w:rPr>
        <w:t>Consultant</w:t>
      </w:r>
      <w:r w:rsidRPr="00370928">
        <w:rPr>
          <w:sz w:val="20"/>
        </w:rPr>
        <w:t xml:space="preserve"> will be paid in a series of payments of pre-defined amounts specified in the Schedule of Values </w:t>
      </w:r>
      <w:r w:rsidR="00292666">
        <w:rPr>
          <w:sz w:val="20"/>
        </w:rPr>
        <w:t>established</w:t>
      </w:r>
      <w:r w:rsidR="00292666" w:rsidRPr="00370928">
        <w:rPr>
          <w:sz w:val="20"/>
        </w:rPr>
        <w:t xml:space="preserve"> </w:t>
      </w:r>
      <w:r w:rsidRPr="00370928">
        <w:rPr>
          <w:sz w:val="20"/>
        </w:rPr>
        <w:t xml:space="preserve">in </w:t>
      </w:r>
      <w:r w:rsidR="00292666">
        <w:rPr>
          <w:sz w:val="20"/>
        </w:rPr>
        <w:t xml:space="preserve">the </w:t>
      </w:r>
      <w:r w:rsidRPr="00370928">
        <w:rPr>
          <w:sz w:val="20"/>
        </w:rPr>
        <w:t xml:space="preserve">Work Order. Payments that will be </w:t>
      </w:r>
      <w:r w:rsidR="00993E43" w:rsidRPr="00370928">
        <w:rPr>
          <w:sz w:val="20"/>
        </w:rPr>
        <w:t>made</w:t>
      </w:r>
      <w:r w:rsidRPr="00370928">
        <w:rPr>
          <w:sz w:val="20"/>
        </w:rPr>
        <w:t xml:space="preserve"> only when a Deliverable</w:t>
      </w:r>
      <w:r w:rsidR="00993E43" w:rsidRPr="00370928">
        <w:rPr>
          <w:sz w:val="20"/>
        </w:rPr>
        <w:t xml:space="preserve"> listed in the Schedule of Values has been accepted, or a Service listed in the Schedule of Values has been successfully performed</w:t>
      </w:r>
      <w:r w:rsidR="00292666">
        <w:rPr>
          <w:sz w:val="20"/>
        </w:rPr>
        <w:t xml:space="preserve"> and accepted</w:t>
      </w:r>
      <w:r w:rsidR="00993E43" w:rsidRPr="00370928">
        <w:rPr>
          <w:sz w:val="20"/>
        </w:rPr>
        <w:t xml:space="preserve">. </w:t>
      </w:r>
    </w:p>
    <w:p w14:paraId="3F4A9C97" w14:textId="77777777" w:rsidR="000E3848" w:rsidRPr="00370928" w:rsidRDefault="000E3848" w:rsidP="000E3848">
      <w:pPr>
        <w:pStyle w:val="ListParagraph"/>
        <w:ind w:left="2880"/>
        <w:rPr>
          <w:sz w:val="20"/>
        </w:rPr>
      </w:pPr>
    </w:p>
    <w:p w14:paraId="3581D27B" w14:textId="46FF4E25" w:rsidR="00CC4C35" w:rsidRPr="00292666" w:rsidRDefault="00CC4C35" w:rsidP="00CC4C35">
      <w:pPr>
        <w:pStyle w:val="ListParagraph"/>
        <w:numPr>
          <w:ilvl w:val="3"/>
          <w:numId w:val="21"/>
        </w:numPr>
        <w:rPr>
          <w:sz w:val="20"/>
        </w:rPr>
      </w:pPr>
      <w:r w:rsidRPr="00D43C35">
        <w:rPr>
          <w:rFonts w:eastAsia="Calibri"/>
          <w:sz w:val="20"/>
        </w:rPr>
        <w:t xml:space="preserve">Lump </w:t>
      </w:r>
      <w:r w:rsidR="00292666">
        <w:rPr>
          <w:rFonts w:eastAsia="Calibri"/>
          <w:sz w:val="20"/>
        </w:rPr>
        <w:t>S</w:t>
      </w:r>
      <w:r w:rsidR="00292666" w:rsidRPr="00D43C35">
        <w:rPr>
          <w:rFonts w:eastAsia="Calibri"/>
          <w:sz w:val="20"/>
        </w:rPr>
        <w:t xml:space="preserve">um </w:t>
      </w:r>
      <w:r w:rsidR="00292666">
        <w:rPr>
          <w:rFonts w:eastAsia="Calibri"/>
          <w:sz w:val="20"/>
        </w:rPr>
        <w:t>P</w:t>
      </w:r>
      <w:r w:rsidR="00292666" w:rsidRPr="00D43C35">
        <w:rPr>
          <w:rFonts w:eastAsia="Calibri"/>
          <w:sz w:val="20"/>
        </w:rPr>
        <w:t>ayment</w:t>
      </w:r>
    </w:p>
    <w:p w14:paraId="455A1CD2" w14:textId="77777777" w:rsidR="000E3848" w:rsidRPr="00292666" w:rsidRDefault="000E3848" w:rsidP="000E3848">
      <w:pPr>
        <w:pStyle w:val="ListParagraph"/>
        <w:rPr>
          <w:sz w:val="20"/>
        </w:rPr>
      </w:pPr>
    </w:p>
    <w:p w14:paraId="10451598" w14:textId="4B65B3CA" w:rsidR="000E3848" w:rsidRPr="00370928" w:rsidRDefault="000E3848" w:rsidP="000E3848">
      <w:pPr>
        <w:ind w:left="3600"/>
        <w:rPr>
          <w:sz w:val="20"/>
        </w:rPr>
      </w:pPr>
      <w:r w:rsidRPr="00370928">
        <w:rPr>
          <w:sz w:val="20"/>
        </w:rPr>
        <w:t xml:space="preserve">Means that </w:t>
      </w:r>
      <w:r w:rsidR="00B6604E">
        <w:rPr>
          <w:sz w:val="20"/>
        </w:rPr>
        <w:t>Consultant</w:t>
      </w:r>
      <w:r w:rsidRPr="00370928">
        <w:rPr>
          <w:sz w:val="20"/>
        </w:rPr>
        <w:t xml:space="preserve"> will be paid in a single payment that will be </w:t>
      </w:r>
      <w:r w:rsidR="00993E43" w:rsidRPr="00370928">
        <w:rPr>
          <w:sz w:val="20"/>
        </w:rPr>
        <w:t xml:space="preserve">made </w:t>
      </w:r>
      <w:r w:rsidRPr="00370928">
        <w:rPr>
          <w:sz w:val="20"/>
        </w:rPr>
        <w:t>only when all Deliverables have been accepted and all Services successfully performed</w:t>
      </w:r>
      <w:r w:rsidR="00292666">
        <w:rPr>
          <w:sz w:val="20"/>
        </w:rPr>
        <w:t xml:space="preserve"> and accepted</w:t>
      </w:r>
      <w:r w:rsidRPr="00370928">
        <w:rPr>
          <w:sz w:val="20"/>
        </w:rPr>
        <w:t xml:space="preserve">. </w:t>
      </w:r>
    </w:p>
    <w:p w14:paraId="3ECC23D0" w14:textId="77777777" w:rsidR="00CC4C35" w:rsidRPr="00370928" w:rsidRDefault="00CC4C35" w:rsidP="00CC4C35">
      <w:pPr>
        <w:rPr>
          <w:sz w:val="20"/>
        </w:rPr>
      </w:pPr>
    </w:p>
    <w:p w14:paraId="0C8DA03E" w14:textId="17AF17C3" w:rsidR="00952788" w:rsidRDefault="00CC4C35" w:rsidP="00D944C3">
      <w:pPr>
        <w:pStyle w:val="ListParagraph"/>
        <w:numPr>
          <w:ilvl w:val="2"/>
          <w:numId w:val="21"/>
        </w:numPr>
        <w:rPr>
          <w:sz w:val="20"/>
        </w:rPr>
      </w:pPr>
      <w:r w:rsidRPr="00370928">
        <w:rPr>
          <w:sz w:val="20"/>
        </w:rPr>
        <w:t xml:space="preserve">Time and Materials </w:t>
      </w:r>
      <w:r w:rsidR="00292666">
        <w:rPr>
          <w:sz w:val="20"/>
        </w:rPr>
        <w:t>B</w:t>
      </w:r>
      <w:r w:rsidR="00292666" w:rsidRPr="00370928">
        <w:rPr>
          <w:sz w:val="20"/>
        </w:rPr>
        <w:t xml:space="preserve">ased </w:t>
      </w:r>
      <w:r w:rsidRPr="00370928">
        <w:rPr>
          <w:sz w:val="20"/>
        </w:rPr>
        <w:t>P</w:t>
      </w:r>
      <w:r w:rsidR="009F2874" w:rsidRPr="00370928">
        <w:rPr>
          <w:sz w:val="20"/>
        </w:rPr>
        <w:t>ayment</w:t>
      </w:r>
      <w:r w:rsidRPr="00370928">
        <w:rPr>
          <w:sz w:val="20"/>
        </w:rPr>
        <w:t xml:space="preserve"> Methodology </w:t>
      </w:r>
    </w:p>
    <w:p w14:paraId="583EC1EB" w14:textId="77777777" w:rsidR="00374EFC" w:rsidRPr="00370928" w:rsidRDefault="00374EFC" w:rsidP="008B41BA">
      <w:pPr>
        <w:pStyle w:val="ListParagraph"/>
        <w:ind w:left="2160"/>
        <w:rPr>
          <w:sz w:val="20"/>
        </w:rPr>
      </w:pPr>
    </w:p>
    <w:p w14:paraId="66BD4F0F" w14:textId="332F6357" w:rsidR="009F2874" w:rsidRPr="00D43C35" w:rsidRDefault="009F2874" w:rsidP="008B41BA">
      <w:pPr>
        <w:pStyle w:val="ListParagraph"/>
        <w:numPr>
          <w:ilvl w:val="3"/>
          <w:numId w:val="21"/>
        </w:numPr>
        <w:rPr>
          <w:rFonts w:eastAsia="Calibri"/>
          <w:sz w:val="20"/>
        </w:rPr>
      </w:pPr>
      <w:r w:rsidRPr="00D43C35">
        <w:rPr>
          <w:rFonts w:eastAsia="Calibri"/>
          <w:sz w:val="20"/>
        </w:rPr>
        <w:t xml:space="preserve">All Work Orders utilizing the Time and Materials </w:t>
      </w:r>
      <w:r w:rsidR="003D780F" w:rsidRPr="00D43C35">
        <w:rPr>
          <w:rFonts w:eastAsia="Calibri"/>
          <w:sz w:val="20"/>
        </w:rPr>
        <w:t xml:space="preserve">Based </w:t>
      </w:r>
      <w:r w:rsidRPr="00D43C35">
        <w:rPr>
          <w:rFonts w:eastAsia="Calibri"/>
          <w:sz w:val="20"/>
        </w:rPr>
        <w:t xml:space="preserve">Pricing Methodology use the </w:t>
      </w:r>
      <w:r w:rsidR="00CC4C35" w:rsidRPr="00D43C35">
        <w:rPr>
          <w:rFonts w:eastAsia="Calibri"/>
          <w:sz w:val="20"/>
        </w:rPr>
        <w:t>Time and Mate</w:t>
      </w:r>
      <w:r w:rsidR="00952788" w:rsidRPr="00D43C35">
        <w:rPr>
          <w:rFonts w:eastAsia="Calibri"/>
          <w:sz w:val="20"/>
        </w:rPr>
        <w:t>rials Based Payment Methodology</w:t>
      </w:r>
      <w:r w:rsidRPr="00D43C35">
        <w:rPr>
          <w:rFonts w:eastAsia="Calibri"/>
          <w:sz w:val="20"/>
        </w:rPr>
        <w:t>.</w:t>
      </w:r>
    </w:p>
    <w:p w14:paraId="7DE5FD6D" w14:textId="77777777" w:rsidR="009F2874" w:rsidRPr="00D43C35" w:rsidRDefault="009F2874" w:rsidP="008B41BA">
      <w:pPr>
        <w:pStyle w:val="ListParagraph"/>
        <w:ind w:left="2880"/>
        <w:rPr>
          <w:rFonts w:eastAsia="Calibri"/>
          <w:sz w:val="20"/>
        </w:rPr>
      </w:pPr>
    </w:p>
    <w:p w14:paraId="415A5515" w14:textId="41E3385D" w:rsidR="006132FC" w:rsidRPr="00D43C35" w:rsidRDefault="00952788" w:rsidP="008B41BA">
      <w:pPr>
        <w:pStyle w:val="ListParagraph"/>
        <w:numPr>
          <w:ilvl w:val="3"/>
          <w:numId w:val="21"/>
        </w:numPr>
        <w:rPr>
          <w:rFonts w:eastAsia="Calibri"/>
          <w:sz w:val="20"/>
        </w:rPr>
      </w:pPr>
      <w:r w:rsidRPr="00D43C35">
        <w:rPr>
          <w:rFonts w:eastAsia="Calibri"/>
          <w:sz w:val="20"/>
        </w:rPr>
        <w:t xml:space="preserve"> </w:t>
      </w:r>
      <w:r w:rsidR="009F2874" w:rsidRPr="00D43C35">
        <w:rPr>
          <w:rFonts w:eastAsia="Calibri"/>
          <w:sz w:val="20"/>
        </w:rPr>
        <w:t xml:space="preserve">The Time and Materials Based Payment Methodology </w:t>
      </w:r>
      <w:r w:rsidRPr="00D43C35">
        <w:rPr>
          <w:rFonts w:eastAsia="Calibri"/>
          <w:sz w:val="20"/>
        </w:rPr>
        <w:t>means that Consultant will be paid</w:t>
      </w:r>
      <w:r w:rsidR="00B24284" w:rsidRPr="00D43C35">
        <w:rPr>
          <w:rFonts w:eastAsia="Calibri"/>
          <w:sz w:val="20"/>
        </w:rPr>
        <w:t xml:space="preserve"> </w:t>
      </w:r>
      <w:r w:rsidR="009F2874" w:rsidRPr="00D43C35">
        <w:rPr>
          <w:rFonts w:eastAsia="Calibri"/>
          <w:sz w:val="20"/>
        </w:rPr>
        <w:t xml:space="preserve">in a series of payments </w:t>
      </w:r>
      <w:r w:rsidR="00B24284" w:rsidRPr="00D43C35">
        <w:rPr>
          <w:rFonts w:eastAsia="Calibri"/>
          <w:sz w:val="20"/>
        </w:rPr>
        <w:t>for</w:t>
      </w:r>
      <w:r w:rsidR="006132FC" w:rsidRPr="00D43C35">
        <w:rPr>
          <w:rFonts w:eastAsia="Calibri"/>
          <w:sz w:val="20"/>
        </w:rPr>
        <w:t>:</w:t>
      </w:r>
    </w:p>
    <w:p w14:paraId="3B596E8F" w14:textId="77777777" w:rsidR="006132FC" w:rsidRPr="00370928" w:rsidRDefault="006132FC" w:rsidP="00952788">
      <w:pPr>
        <w:pStyle w:val="ListParagraph"/>
        <w:ind w:left="3600"/>
        <w:rPr>
          <w:sz w:val="20"/>
        </w:rPr>
      </w:pPr>
    </w:p>
    <w:p w14:paraId="3605B7C1" w14:textId="3C02CFBB" w:rsidR="006132FC" w:rsidRPr="00370928" w:rsidRDefault="006132FC" w:rsidP="006132FC">
      <w:pPr>
        <w:pStyle w:val="ListParagraph"/>
        <w:numPr>
          <w:ilvl w:val="0"/>
          <w:numId w:val="39"/>
        </w:numPr>
        <w:rPr>
          <w:sz w:val="20"/>
        </w:rPr>
      </w:pPr>
      <w:r w:rsidRPr="00370928">
        <w:rPr>
          <w:sz w:val="20"/>
        </w:rPr>
        <w:t>H</w:t>
      </w:r>
      <w:r w:rsidR="00B24284" w:rsidRPr="00370928">
        <w:rPr>
          <w:sz w:val="20"/>
        </w:rPr>
        <w:t>ours of Work actually perfor</w:t>
      </w:r>
      <w:r w:rsidRPr="00370928">
        <w:rPr>
          <w:sz w:val="20"/>
        </w:rPr>
        <w:t xml:space="preserve">med by </w:t>
      </w:r>
      <w:r w:rsidR="00B6604E">
        <w:rPr>
          <w:sz w:val="20"/>
        </w:rPr>
        <w:t>Consultant</w:t>
      </w:r>
      <w:r w:rsidRPr="00370928">
        <w:rPr>
          <w:sz w:val="20"/>
        </w:rPr>
        <w:t xml:space="preserve">’s and </w:t>
      </w:r>
      <w:r w:rsidR="00A171A3" w:rsidRPr="00370928">
        <w:rPr>
          <w:sz w:val="20"/>
        </w:rPr>
        <w:t>Sub-Consultant</w:t>
      </w:r>
      <w:r w:rsidRPr="00370928">
        <w:rPr>
          <w:sz w:val="20"/>
        </w:rPr>
        <w:t xml:space="preserve">’s employees during the previous calendar month, </w:t>
      </w:r>
      <w:r w:rsidR="00406FD1" w:rsidRPr="00370928">
        <w:rPr>
          <w:sz w:val="20"/>
        </w:rPr>
        <w:t xml:space="preserve">to be invoiced </w:t>
      </w:r>
      <w:r w:rsidRPr="00370928">
        <w:rPr>
          <w:sz w:val="20"/>
        </w:rPr>
        <w:t>at the Hourly Rates specified in the Work Order</w:t>
      </w:r>
      <w:r w:rsidR="009B4A4A">
        <w:rPr>
          <w:sz w:val="20"/>
        </w:rPr>
        <w:t>;</w:t>
      </w:r>
    </w:p>
    <w:p w14:paraId="0A9C720F" w14:textId="77777777" w:rsidR="00406FD1" w:rsidRPr="00370928" w:rsidRDefault="00406FD1" w:rsidP="00406FD1">
      <w:pPr>
        <w:pStyle w:val="ListParagraph"/>
        <w:ind w:left="4365"/>
        <w:rPr>
          <w:sz w:val="20"/>
        </w:rPr>
      </w:pPr>
    </w:p>
    <w:p w14:paraId="5E4ABB4F" w14:textId="4939C2D5" w:rsidR="00CC4C35" w:rsidRPr="00370928" w:rsidRDefault="006132FC" w:rsidP="006132FC">
      <w:pPr>
        <w:pStyle w:val="ListParagraph"/>
        <w:numPr>
          <w:ilvl w:val="0"/>
          <w:numId w:val="39"/>
        </w:numPr>
        <w:rPr>
          <w:sz w:val="20"/>
        </w:rPr>
      </w:pPr>
      <w:r w:rsidRPr="00370928">
        <w:rPr>
          <w:sz w:val="20"/>
        </w:rPr>
        <w:t>If allowed for in the Work Order,</w:t>
      </w:r>
      <w:r w:rsidR="00952788" w:rsidRPr="00370928">
        <w:rPr>
          <w:sz w:val="20"/>
        </w:rPr>
        <w:t xml:space="preserve"> </w:t>
      </w:r>
      <w:r w:rsidRPr="00370928">
        <w:rPr>
          <w:sz w:val="20"/>
        </w:rPr>
        <w:t xml:space="preserve">Travel and Living Expenses actually incurred by </w:t>
      </w:r>
      <w:r w:rsidR="00B6604E">
        <w:rPr>
          <w:sz w:val="20"/>
        </w:rPr>
        <w:t>Consultant</w:t>
      </w:r>
      <w:r w:rsidRPr="00370928">
        <w:rPr>
          <w:sz w:val="20"/>
        </w:rPr>
        <w:t xml:space="preserve">’s and </w:t>
      </w:r>
      <w:r w:rsidR="00A171A3" w:rsidRPr="00370928">
        <w:rPr>
          <w:sz w:val="20"/>
        </w:rPr>
        <w:t>Sub-Consultant</w:t>
      </w:r>
      <w:r w:rsidRPr="00370928">
        <w:rPr>
          <w:sz w:val="20"/>
        </w:rPr>
        <w:t xml:space="preserve">’s employees during the previous calendar month,  to be invoiced at Actual Cost </w:t>
      </w:r>
      <w:r w:rsidR="00406FD1" w:rsidRPr="00370928">
        <w:rPr>
          <w:sz w:val="20"/>
        </w:rPr>
        <w:t>paid by</w:t>
      </w:r>
      <w:r w:rsidRPr="00370928">
        <w:rPr>
          <w:sz w:val="20"/>
        </w:rPr>
        <w:t xml:space="preserve"> </w:t>
      </w:r>
      <w:r w:rsidR="00B6604E">
        <w:rPr>
          <w:sz w:val="20"/>
        </w:rPr>
        <w:t>Consultant</w:t>
      </w:r>
      <w:r w:rsidR="009B4A4A">
        <w:rPr>
          <w:sz w:val="20"/>
        </w:rPr>
        <w:t>;</w:t>
      </w:r>
    </w:p>
    <w:p w14:paraId="0833DCAC" w14:textId="77777777" w:rsidR="00406FD1" w:rsidRPr="00370928" w:rsidRDefault="00406FD1" w:rsidP="00406FD1">
      <w:pPr>
        <w:pStyle w:val="ListParagraph"/>
        <w:rPr>
          <w:sz w:val="20"/>
        </w:rPr>
      </w:pPr>
    </w:p>
    <w:p w14:paraId="367E92E3" w14:textId="34D3AEE8" w:rsidR="00406FD1" w:rsidRPr="00370928" w:rsidRDefault="006132FC" w:rsidP="00406FD1">
      <w:pPr>
        <w:pStyle w:val="ListParagraph"/>
        <w:numPr>
          <w:ilvl w:val="0"/>
          <w:numId w:val="39"/>
        </w:numPr>
        <w:rPr>
          <w:sz w:val="20"/>
        </w:rPr>
      </w:pPr>
      <w:r w:rsidRPr="00370928">
        <w:rPr>
          <w:sz w:val="20"/>
        </w:rPr>
        <w:t>If allowed for in the Work Order, Reimbursable Items actually purchased</w:t>
      </w:r>
      <w:r w:rsidR="00406FD1" w:rsidRPr="00370928">
        <w:rPr>
          <w:sz w:val="20"/>
        </w:rPr>
        <w:t xml:space="preserve"> </w:t>
      </w:r>
      <w:r w:rsidRPr="00370928">
        <w:rPr>
          <w:sz w:val="20"/>
        </w:rPr>
        <w:t xml:space="preserve">by </w:t>
      </w:r>
      <w:r w:rsidR="00B6604E">
        <w:rPr>
          <w:sz w:val="20"/>
        </w:rPr>
        <w:t>Consultant</w:t>
      </w:r>
      <w:r w:rsidRPr="00370928">
        <w:rPr>
          <w:sz w:val="20"/>
        </w:rPr>
        <w:t xml:space="preserve">’s or its </w:t>
      </w:r>
      <w:r w:rsidR="00A171A3" w:rsidRPr="00370928">
        <w:rPr>
          <w:sz w:val="20"/>
        </w:rPr>
        <w:t>Sub-Consultant</w:t>
      </w:r>
      <w:r w:rsidR="00406FD1" w:rsidRPr="00370928">
        <w:rPr>
          <w:sz w:val="20"/>
        </w:rPr>
        <w:t>(</w:t>
      </w:r>
      <w:r w:rsidRPr="00370928">
        <w:rPr>
          <w:sz w:val="20"/>
        </w:rPr>
        <w:t>s</w:t>
      </w:r>
      <w:r w:rsidR="00406FD1" w:rsidRPr="00370928">
        <w:rPr>
          <w:sz w:val="20"/>
        </w:rPr>
        <w:t>)</w:t>
      </w:r>
      <w:r w:rsidRPr="00370928">
        <w:rPr>
          <w:sz w:val="20"/>
        </w:rPr>
        <w:t xml:space="preserve"> during the previous calendar month, </w:t>
      </w:r>
      <w:r w:rsidR="00406FD1" w:rsidRPr="00370928">
        <w:rPr>
          <w:sz w:val="20"/>
        </w:rPr>
        <w:t xml:space="preserve">to be invoiced at Actual Cost paid by </w:t>
      </w:r>
      <w:r w:rsidR="00B6604E">
        <w:rPr>
          <w:sz w:val="20"/>
        </w:rPr>
        <w:t>Consultant</w:t>
      </w:r>
      <w:r w:rsidR="009B4A4A">
        <w:rPr>
          <w:sz w:val="20"/>
        </w:rPr>
        <w:t>;</w:t>
      </w:r>
    </w:p>
    <w:p w14:paraId="615D838A" w14:textId="77777777" w:rsidR="00406FD1" w:rsidRPr="00370928" w:rsidRDefault="00406FD1" w:rsidP="00406FD1">
      <w:pPr>
        <w:pStyle w:val="ListParagraph"/>
        <w:rPr>
          <w:sz w:val="20"/>
        </w:rPr>
      </w:pPr>
    </w:p>
    <w:p w14:paraId="4971C268" w14:textId="1C652A03" w:rsidR="006132FC" w:rsidRPr="00370928" w:rsidRDefault="00406FD1" w:rsidP="00D944C3">
      <w:pPr>
        <w:pStyle w:val="ListParagraph"/>
        <w:numPr>
          <w:ilvl w:val="0"/>
          <w:numId w:val="39"/>
        </w:numPr>
        <w:rPr>
          <w:sz w:val="20"/>
        </w:rPr>
      </w:pPr>
      <w:r w:rsidRPr="00370928">
        <w:rPr>
          <w:sz w:val="20"/>
        </w:rPr>
        <w:t xml:space="preserve">If allowed for in the Work Order, Consultant’s own employees Travel Time </w:t>
      </w:r>
      <w:r w:rsidR="000877FC">
        <w:rPr>
          <w:sz w:val="20"/>
        </w:rPr>
        <w:t xml:space="preserve">Costs </w:t>
      </w:r>
      <w:r w:rsidRPr="00370928">
        <w:rPr>
          <w:sz w:val="20"/>
        </w:rPr>
        <w:t xml:space="preserve">actually incurred by </w:t>
      </w:r>
      <w:r w:rsidR="00B6604E">
        <w:rPr>
          <w:sz w:val="20"/>
        </w:rPr>
        <w:t>Consultant</w:t>
      </w:r>
      <w:r w:rsidRPr="00370928">
        <w:rPr>
          <w:sz w:val="20"/>
        </w:rPr>
        <w:t xml:space="preserve">’s employees during the previous calendar month, to be invoiced at Hourly Rates for </w:t>
      </w:r>
      <w:r w:rsidR="00B6604E">
        <w:rPr>
          <w:sz w:val="20"/>
        </w:rPr>
        <w:t>Consultant</w:t>
      </w:r>
      <w:r w:rsidRPr="00370928">
        <w:rPr>
          <w:sz w:val="20"/>
        </w:rPr>
        <w:t>’s own employees specified in the Work Order</w:t>
      </w:r>
      <w:r w:rsidR="009B4A4A">
        <w:rPr>
          <w:sz w:val="20"/>
        </w:rPr>
        <w:t>; and</w:t>
      </w:r>
    </w:p>
    <w:p w14:paraId="2208695E" w14:textId="77777777" w:rsidR="00CC4C35" w:rsidRPr="00370928" w:rsidRDefault="00CC4C35" w:rsidP="00CC4C35">
      <w:pPr>
        <w:pStyle w:val="ListParagraph"/>
        <w:ind w:left="2160"/>
        <w:rPr>
          <w:sz w:val="20"/>
        </w:rPr>
      </w:pPr>
    </w:p>
    <w:p w14:paraId="443FF809" w14:textId="40B67C4D" w:rsidR="00406FD1" w:rsidRPr="00370928" w:rsidRDefault="00406FD1" w:rsidP="00406FD1">
      <w:pPr>
        <w:pStyle w:val="ListParagraph"/>
        <w:numPr>
          <w:ilvl w:val="0"/>
          <w:numId w:val="39"/>
        </w:numPr>
        <w:rPr>
          <w:sz w:val="20"/>
        </w:rPr>
      </w:pPr>
      <w:r w:rsidRPr="00370928">
        <w:rPr>
          <w:sz w:val="20"/>
        </w:rPr>
        <w:lastRenderedPageBreak/>
        <w:t>If allowed for in the Work Order, Consultant’s Sub</w:t>
      </w:r>
      <w:r w:rsidR="00B1248A">
        <w:rPr>
          <w:sz w:val="20"/>
        </w:rPr>
        <w:t xml:space="preserve">-Consultants’ </w:t>
      </w:r>
      <w:r w:rsidRPr="00370928">
        <w:rPr>
          <w:sz w:val="20"/>
        </w:rPr>
        <w:t xml:space="preserve">employees Travel Time </w:t>
      </w:r>
      <w:r w:rsidR="00B90B6A">
        <w:rPr>
          <w:sz w:val="20"/>
        </w:rPr>
        <w:t xml:space="preserve">Costs </w:t>
      </w:r>
      <w:r w:rsidRPr="00370928">
        <w:rPr>
          <w:sz w:val="20"/>
        </w:rPr>
        <w:t xml:space="preserve">actually incurred by </w:t>
      </w:r>
      <w:r w:rsidR="00A171A3" w:rsidRPr="00370928">
        <w:rPr>
          <w:sz w:val="20"/>
        </w:rPr>
        <w:t>Sub-Consultant</w:t>
      </w:r>
      <w:r w:rsidRPr="00370928">
        <w:rPr>
          <w:sz w:val="20"/>
        </w:rPr>
        <w:t xml:space="preserve">’s employees during the previous calendar month, to be invoiced at Hourly Rates for </w:t>
      </w:r>
      <w:r w:rsidR="00A171A3" w:rsidRPr="00370928">
        <w:rPr>
          <w:sz w:val="20"/>
        </w:rPr>
        <w:t>Sub-Consultant</w:t>
      </w:r>
      <w:r w:rsidRPr="00370928">
        <w:rPr>
          <w:sz w:val="20"/>
        </w:rPr>
        <w:t>’s employees specified in the Work Order</w:t>
      </w:r>
      <w:r w:rsidR="009B4A4A">
        <w:rPr>
          <w:sz w:val="20"/>
        </w:rPr>
        <w:t>.</w:t>
      </w:r>
    </w:p>
    <w:p w14:paraId="3C0F2CAC" w14:textId="77777777" w:rsidR="004C37E7" w:rsidRDefault="004C37E7" w:rsidP="004C37E7">
      <w:pPr>
        <w:rPr>
          <w:sz w:val="20"/>
        </w:rPr>
      </w:pPr>
    </w:p>
    <w:p w14:paraId="2341CEF4" w14:textId="77777777" w:rsidR="00374EFC" w:rsidRPr="00370928" w:rsidRDefault="00374EFC" w:rsidP="004C37E7">
      <w:pPr>
        <w:rPr>
          <w:sz w:val="20"/>
        </w:rPr>
      </w:pPr>
    </w:p>
    <w:p w14:paraId="2D31A47E" w14:textId="77777777" w:rsidR="004C37E7" w:rsidRPr="00370928" w:rsidRDefault="004C37E7" w:rsidP="00AF2396">
      <w:pPr>
        <w:numPr>
          <w:ilvl w:val="0"/>
          <w:numId w:val="21"/>
        </w:numPr>
        <w:rPr>
          <w:b/>
          <w:sz w:val="20"/>
        </w:rPr>
      </w:pPr>
      <w:r w:rsidRPr="00370928">
        <w:rPr>
          <w:b/>
          <w:sz w:val="20"/>
        </w:rPr>
        <w:t>Invoicing Instructions</w:t>
      </w:r>
    </w:p>
    <w:p w14:paraId="52014DED" w14:textId="77777777" w:rsidR="001C1DA5" w:rsidRPr="00370928" w:rsidRDefault="001C1DA5" w:rsidP="001C1DA5">
      <w:pPr>
        <w:ind w:left="720"/>
        <w:rPr>
          <w:b/>
          <w:sz w:val="20"/>
        </w:rPr>
      </w:pPr>
    </w:p>
    <w:p w14:paraId="706F8217" w14:textId="2C839875" w:rsidR="00556F2A" w:rsidRPr="00370928" w:rsidRDefault="00556F2A" w:rsidP="00AF2396">
      <w:pPr>
        <w:numPr>
          <w:ilvl w:val="1"/>
          <w:numId w:val="21"/>
        </w:numPr>
        <w:rPr>
          <w:sz w:val="20"/>
        </w:rPr>
      </w:pPr>
      <w:r w:rsidRPr="00370928">
        <w:rPr>
          <w:sz w:val="20"/>
        </w:rPr>
        <w:t xml:space="preserve">All </w:t>
      </w:r>
      <w:r w:rsidR="00F34EFE" w:rsidRPr="00370928">
        <w:rPr>
          <w:sz w:val="20"/>
        </w:rPr>
        <w:t xml:space="preserve">invoices </w:t>
      </w:r>
      <w:r w:rsidR="00C70CB3" w:rsidRPr="00370928">
        <w:rPr>
          <w:sz w:val="20"/>
        </w:rPr>
        <w:t xml:space="preserve">issued for payments to be made under this Agreement </w:t>
      </w:r>
      <w:r w:rsidRPr="00370928">
        <w:rPr>
          <w:sz w:val="20"/>
        </w:rPr>
        <w:t>must contain:</w:t>
      </w:r>
    </w:p>
    <w:p w14:paraId="171762DA" w14:textId="77777777" w:rsidR="001C1DA5" w:rsidRPr="00370928" w:rsidRDefault="001C1DA5" w:rsidP="001C1DA5">
      <w:pPr>
        <w:ind w:left="1440"/>
        <w:rPr>
          <w:sz w:val="20"/>
        </w:rPr>
      </w:pPr>
    </w:p>
    <w:p w14:paraId="1885585C" w14:textId="6F59174A" w:rsidR="00556F2A" w:rsidRPr="00370928" w:rsidRDefault="00556F2A" w:rsidP="00AF2396">
      <w:pPr>
        <w:numPr>
          <w:ilvl w:val="2"/>
          <w:numId w:val="21"/>
        </w:numPr>
        <w:spacing w:after="120"/>
        <w:rPr>
          <w:sz w:val="20"/>
        </w:rPr>
      </w:pPr>
      <w:r w:rsidRPr="00370928">
        <w:rPr>
          <w:sz w:val="20"/>
        </w:rPr>
        <w:t xml:space="preserve">The Agreement Title and Agreement Number from the </w:t>
      </w:r>
      <w:r w:rsidR="00363FAE" w:rsidRPr="00370928">
        <w:rPr>
          <w:sz w:val="20"/>
        </w:rPr>
        <w:t xml:space="preserve">Standard Agreement Coversheet to </w:t>
      </w:r>
      <w:r w:rsidRPr="00370928">
        <w:rPr>
          <w:sz w:val="20"/>
        </w:rPr>
        <w:t>this Agreement;</w:t>
      </w:r>
    </w:p>
    <w:p w14:paraId="4E9B865B" w14:textId="6BEF5E8D" w:rsidR="00556F2A" w:rsidRPr="00370928" w:rsidRDefault="00556F2A" w:rsidP="00AF2396">
      <w:pPr>
        <w:numPr>
          <w:ilvl w:val="2"/>
          <w:numId w:val="21"/>
        </w:numPr>
        <w:spacing w:after="120"/>
        <w:rPr>
          <w:sz w:val="20"/>
        </w:rPr>
      </w:pPr>
      <w:r w:rsidRPr="00370928">
        <w:rPr>
          <w:sz w:val="20"/>
        </w:rPr>
        <w:t xml:space="preserve">The </w:t>
      </w:r>
      <w:r w:rsidR="004B6024" w:rsidRPr="00370928">
        <w:rPr>
          <w:sz w:val="20"/>
        </w:rPr>
        <w:t>Work Order</w:t>
      </w:r>
      <w:r w:rsidRPr="00370928">
        <w:rPr>
          <w:sz w:val="20"/>
        </w:rPr>
        <w:t xml:space="preserve"> </w:t>
      </w:r>
      <w:r w:rsidR="00473ED9" w:rsidRPr="00370928">
        <w:rPr>
          <w:sz w:val="20"/>
        </w:rPr>
        <w:t xml:space="preserve">Request </w:t>
      </w:r>
      <w:r w:rsidRPr="00370928">
        <w:rPr>
          <w:sz w:val="20"/>
        </w:rPr>
        <w:t>Number</w:t>
      </w:r>
      <w:r w:rsidR="00473ED9" w:rsidRPr="00370928">
        <w:rPr>
          <w:sz w:val="20"/>
        </w:rPr>
        <w:t xml:space="preserve"> and Agreement Number</w:t>
      </w:r>
      <w:r w:rsidRPr="00370928">
        <w:rPr>
          <w:sz w:val="20"/>
        </w:rPr>
        <w:t xml:space="preserve"> provided on the </w:t>
      </w:r>
      <w:r w:rsidR="004F289B">
        <w:rPr>
          <w:sz w:val="20"/>
        </w:rPr>
        <w:t>Standard Agreement Coversheet</w:t>
      </w:r>
      <w:r w:rsidR="00473ED9" w:rsidRPr="00370928">
        <w:rPr>
          <w:sz w:val="20"/>
        </w:rPr>
        <w:t xml:space="preserve"> </w:t>
      </w:r>
      <w:r w:rsidR="00C70CB3" w:rsidRPr="00370928">
        <w:rPr>
          <w:sz w:val="20"/>
        </w:rPr>
        <w:t>authorizing the</w:t>
      </w:r>
      <w:r w:rsidR="00473ED9" w:rsidRPr="00370928">
        <w:rPr>
          <w:sz w:val="20"/>
        </w:rPr>
        <w:t xml:space="preserve"> Work Order.</w:t>
      </w:r>
    </w:p>
    <w:p w14:paraId="3F7E2F18" w14:textId="77777777" w:rsidR="00556F2A" w:rsidRPr="00370928" w:rsidRDefault="00556F2A" w:rsidP="00AF2396">
      <w:pPr>
        <w:numPr>
          <w:ilvl w:val="2"/>
          <w:numId w:val="21"/>
        </w:numPr>
        <w:spacing w:after="120"/>
        <w:rPr>
          <w:sz w:val="20"/>
        </w:rPr>
      </w:pPr>
      <w:r w:rsidRPr="00370928">
        <w:rPr>
          <w:sz w:val="20"/>
        </w:rPr>
        <w:t xml:space="preserve">A unique invoice number; </w:t>
      </w:r>
    </w:p>
    <w:p w14:paraId="66E183FB" w14:textId="601D5F46" w:rsidR="00556F2A" w:rsidRPr="00370928" w:rsidRDefault="00AA122E" w:rsidP="00AF2396">
      <w:pPr>
        <w:numPr>
          <w:ilvl w:val="2"/>
          <w:numId w:val="21"/>
        </w:numPr>
        <w:spacing w:after="120"/>
        <w:rPr>
          <w:sz w:val="20"/>
        </w:rPr>
      </w:pPr>
      <w:r w:rsidRPr="00370928">
        <w:rPr>
          <w:sz w:val="20"/>
        </w:rPr>
        <w:t>Consultant</w:t>
      </w:r>
      <w:r w:rsidR="00556F2A" w:rsidRPr="00370928">
        <w:rPr>
          <w:sz w:val="20"/>
        </w:rPr>
        <w:t xml:space="preserve">’s name and address; </w:t>
      </w:r>
    </w:p>
    <w:p w14:paraId="016B4D74" w14:textId="590B47A6" w:rsidR="00556F2A" w:rsidRPr="00370928" w:rsidRDefault="00AA122E" w:rsidP="00AF2396">
      <w:pPr>
        <w:numPr>
          <w:ilvl w:val="2"/>
          <w:numId w:val="21"/>
        </w:numPr>
        <w:spacing w:after="120"/>
        <w:rPr>
          <w:sz w:val="20"/>
        </w:rPr>
      </w:pPr>
      <w:r w:rsidRPr="00370928">
        <w:rPr>
          <w:sz w:val="20"/>
        </w:rPr>
        <w:t>Consultant</w:t>
      </w:r>
      <w:r w:rsidR="00556F2A" w:rsidRPr="00370928">
        <w:rPr>
          <w:sz w:val="20"/>
        </w:rPr>
        <w:t xml:space="preserve">’s </w:t>
      </w:r>
      <w:r w:rsidR="00770217">
        <w:rPr>
          <w:sz w:val="20"/>
        </w:rPr>
        <w:t>t</w:t>
      </w:r>
      <w:r w:rsidR="00770217" w:rsidRPr="00370928">
        <w:rPr>
          <w:sz w:val="20"/>
        </w:rPr>
        <w:t xml:space="preserve">axpayer </w:t>
      </w:r>
      <w:r w:rsidR="00556F2A" w:rsidRPr="00370928">
        <w:rPr>
          <w:sz w:val="20"/>
        </w:rPr>
        <w:t>identification number (FEIN);</w:t>
      </w:r>
    </w:p>
    <w:p w14:paraId="40569DFC" w14:textId="5A027D09" w:rsidR="001C1DA5" w:rsidRPr="00370928" w:rsidRDefault="00473ED9" w:rsidP="00AF2396">
      <w:pPr>
        <w:numPr>
          <w:ilvl w:val="2"/>
          <w:numId w:val="21"/>
        </w:numPr>
        <w:spacing w:after="120"/>
        <w:rPr>
          <w:sz w:val="20"/>
        </w:rPr>
      </w:pPr>
      <w:r w:rsidRPr="00370928">
        <w:rPr>
          <w:sz w:val="20"/>
        </w:rPr>
        <w:t>Remittance address. Identify</w:t>
      </w:r>
      <w:r w:rsidR="001C1DA5" w:rsidRPr="00370928">
        <w:rPr>
          <w:sz w:val="20"/>
        </w:rPr>
        <w:t xml:space="preserve"> if this address has changed </w:t>
      </w:r>
      <w:r w:rsidRPr="00370928">
        <w:rPr>
          <w:sz w:val="20"/>
        </w:rPr>
        <w:t>since the last invoice.</w:t>
      </w:r>
      <w:r w:rsidR="001C1DA5" w:rsidRPr="00370928">
        <w:rPr>
          <w:sz w:val="20"/>
        </w:rPr>
        <w:t xml:space="preserve"> Changes to the remittance address made on an invoice without </w:t>
      </w:r>
      <w:r w:rsidR="00C70CB3" w:rsidRPr="00370928">
        <w:rPr>
          <w:sz w:val="20"/>
        </w:rPr>
        <w:t>notification may</w:t>
      </w:r>
      <w:r w:rsidR="001C1DA5" w:rsidRPr="00370928">
        <w:rPr>
          <w:sz w:val="20"/>
        </w:rPr>
        <w:t xml:space="preserve"> result in processing and payment delays</w:t>
      </w:r>
      <w:r w:rsidR="00D46BE5" w:rsidRPr="00370928">
        <w:rPr>
          <w:sz w:val="20"/>
        </w:rPr>
        <w:t>;</w:t>
      </w:r>
    </w:p>
    <w:p w14:paraId="6630510C" w14:textId="2E82AEF3" w:rsidR="00A86BF4" w:rsidRPr="00370928" w:rsidRDefault="00A86BF4" w:rsidP="00AF2396">
      <w:pPr>
        <w:numPr>
          <w:ilvl w:val="2"/>
          <w:numId w:val="21"/>
        </w:numPr>
        <w:rPr>
          <w:sz w:val="20"/>
        </w:rPr>
      </w:pPr>
      <w:r w:rsidRPr="00370928">
        <w:rPr>
          <w:sz w:val="20"/>
        </w:rPr>
        <w:t xml:space="preserve">Date of </w:t>
      </w:r>
      <w:r w:rsidR="00F34EFE" w:rsidRPr="00370928">
        <w:rPr>
          <w:sz w:val="20"/>
        </w:rPr>
        <w:t>invoice</w:t>
      </w:r>
      <w:r w:rsidR="00D46BE5" w:rsidRPr="00370928">
        <w:rPr>
          <w:sz w:val="20"/>
        </w:rPr>
        <w:t>.</w:t>
      </w:r>
    </w:p>
    <w:p w14:paraId="75B6856F" w14:textId="77777777" w:rsidR="009134AF" w:rsidRPr="00370928" w:rsidRDefault="009134AF" w:rsidP="00AF2396">
      <w:pPr>
        <w:ind w:left="2160"/>
        <w:rPr>
          <w:sz w:val="20"/>
        </w:rPr>
      </w:pPr>
    </w:p>
    <w:p w14:paraId="1A95F968" w14:textId="7CE10895" w:rsidR="009A5547" w:rsidRPr="00370928" w:rsidRDefault="009A5547" w:rsidP="00AF2396">
      <w:pPr>
        <w:numPr>
          <w:ilvl w:val="2"/>
          <w:numId w:val="21"/>
        </w:numPr>
        <w:rPr>
          <w:sz w:val="20"/>
        </w:rPr>
      </w:pPr>
      <w:r w:rsidRPr="00370928">
        <w:rPr>
          <w:sz w:val="20"/>
        </w:rPr>
        <w:t>A properly completed and signed Request for Payment Form (see Exhibit J).</w:t>
      </w:r>
    </w:p>
    <w:p w14:paraId="7DFCCDCC" w14:textId="34CB9860" w:rsidR="00770217" w:rsidRPr="00D43C35" w:rsidRDefault="00770217" w:rsidP="00B26787">
      <w:pPr>
        <w:numPr>
          <w:ilvl w:val="2"/>
          <w:numId w:val="21"/>
        </w:numPr>
        <w:rPr>
          <w:sz w:val="20"/>
        </w:rPr>
      </w:pPr>
      <w:r w:rsidRPr="00D43C35">
        <w:rPr>
          <w:sz w:val="20"/>
        </w:rPr>
        <w:t xml:space="preserve">Any terms or conditions stated on </w:t>
      </w:r>
      <w:r w:rsidR="002743D9" w:rsidRPr="00D43C35">
        <w:rPr>
          <w:sz w:val="20"/>
        </w:rPr>
        <w:t>i</w:t>
      </w:r>
      <w:r w:rsidRPr="00D43C35">
        <w:rPr>
          <w:sz w:val="20"/>
        </w:rPr>
        <w:t>nvoices provided by Consultant are null and void even if the invoice is paid by the Judicial Council, and the provisions of this Agreement shall exclusively govern.</w:t>
      </w:r>
    </w:p>
    <w:p w14:paraId="7738124B" w14:textId="77777777" w:rsidR="001C1DA5" w:rsidRPr="00370928" w:rsidRDefault="001C1DA5" w:rsidP="001C1DA5">
      <w:pPr>
        <w:ind w:left="2160"/>
        <w:rPr>
          <w:sz w:val="20"/>
        </w:rPr>
      </w:pPr>
    </w:p>
    <w:p w14:paraId="4CBB060D" w14:textId="77777777" w:rsidR="00D944C3" w:rsidRPr="00370928" w:rsidRDefault="00D944C3" w:rsidP="00AF2396">
      <w:pPr>
        <w:numPr>
          <w:ilvl w:val="1"/>
          <w:numId w:val="21"/>
        </w:numPr>
        <w:rPr>
          <w:sz w:val="20"/>
        </w:rPr>
      </w:pPr>
      <w:r w:rsidRPr="00370928">
        <w:rPr>
          <w:sz w:val="20"/>
        </w:rPr>
        <w:t>Invoicing Details by Payment Methodology:</w:t>
      </w:r>
    </w:p>
    <w:p w14:paraId="6E2FD68F" w14:textId="77777777" w:rsidR="00D944C3" w:rsidRPr="00370928" w:rsidRDefault="00D944C3" w:rsidP="00D944C3">
      <w:pPr>
        <w:ind w:left="1440"/>
        <w:rPr>
          <w:sz w:val="20"/>
        </w:rPr>
      </w:pPr>
    </w:p>
    <w:p w14:paraId="67526E97" w14:textId="1F1524AD" w:rsidR="001C1DA5" w:rsidRPr="00370928" w:rsidRDefault="00AA122E" w:rsidP="00D944C3">
      <w:pPr>
        <w:numPr>
          <w:ilvl w:val="2"/>
          <w:numId w:val="21"/>
        </w:numPr>
        <w:rPr>
          <w:sz w:val="20"/>
        </w:rPr>
      </w:pPr>
      <w:r w:rsidRPr="00370928">
        <w:rPr>
          <w:sz w:val="20"/>
        </w:rPr>
        <w:t>Consultant</w:t>
      </w:r>
      <w:r w:rsidR="001C1DA5" w:rsidRPr="00370928">
        <w:rPr>
          <w:sz w:val="20"/>
        </w:rPr>
        <w:t xml:space="preserve"> shall provide invoices in formats that correspond to the P</w:t>
      </w:r>
      <w:r w:rsidR="00C70CB3" w:rsidRPr="00370928">
        <w:rPr>
          <w:sz w:val="20"/>
        </w:rPr>
        <w:t>ayment</w:t>
      </w:r>
      <w:r w:rsidR="001C1DA5" w:rsidRPr="00370928">
        <w:rPr>
          <w:sz w:val="20"/>
        </w:rPr>
        <w:t xml:space="preserve"> Methodology specified in the authorized </w:t>
      </w:r>
      <w:r w:rsidR="004B6024" w:rsidRPr="00370928">
        <w:rPr>
          <w:sz w:val="20"/>
        </w:rPr>
        <w:t>Work Order</w:t>
      </w:r>
      <w:r w:rsidR="001C1DA5" w:rsidRPr="00370928">
        <w:rPr>
          <w:sz w:val="20"/>
        </w:rPr>
        <w:t xml:space="preserve">, </w:t>
      </w:r>
      <w:r w:rsidR="00C70CB3" w:rsidRPr="00370928">
        <w:rPr>
          <w:sz w:val="20"/>
        </w:rPr>
        <w:t xml:space="preserve">and </w:t>
      </w:r>
      <w:r w:rsidR="001C1DA5" w:rsidRPr="00370928">
        <w:rPr>
          <w:sz w:val="20"/>
        </w:rPr>
        <w:t>as follows:</w:t>
      </w:r>
    </w:p>
    <w:p w14:paraId="3D22C3ED" w14:textId="77777777" w:rsidR="001C1DA5" w:rsidRPr="00370928" w:rsidRDefault="001C1DA5" w:rsidP="001C1DA5">
      <w:pPr>
        <w:ind w:left="1440"/>
        <w:rPr>
          <w:sz w:val="20"/>
        </w:rPr>
      </w:pPr>
    </w:p>
    <w:p w14:paraId="01452D21" w14:textId="5FC5296C" w:rsidR="00C70CB3" w:rsidRPr="00DA30F4" w:rsidRDefault="00C70CB3" w:rsidP="00C70CB3">
      <w:pPr>
        <w:numPr>
          <w:ilvl w:val="3"/>
          <w:numId w:val="21"/>
        </w:numPr>
        <w:contextualSpacing/>
        <w:rPr>
          <w:sz w:val="20"/>
          <w:szCs w:val="24"/>
        </w:rPr>
      </w:pPr>
      <w:r w:rsidRPr="00D43C35">
        <w:rPr>
          <w:rFonts w:eastAsia="Calibri"/>
          <w:sz w:val="20"/>
          <w:szCs w:val="24"/>
        </w:rPr>
        <w:t>Percentage of Completion Basis</w:t>
      </w:r>
    </w:p>
    <w:p w14:paraId="680C7EC2" w14:textId="77777777" w:rsidR="002743D9" w:rsidRDefault="002743D9" w:rsidP="00334138">
      <w:pPr>
        <w:ind w:left="3690"/>
        <w:contextualSpacing/>
        <w:rPr>
          <w:rFonts w:eastAsia="Calibri"/>
          <w:sz w:val="20"/>
          <w:szCs w:val="24"/>
        </w:rPr>
      </w:pPr>
    </w:p>
    <w:p w14:paraId="7CC3992E" w14:textId="61F3FBB7" w:rsidR="00334138" w:rsidRPr="00DA30F4" w:rsidRDefault="00334138" w:rsidP="00334138">
      <w:pPr>
        <w:ind w:left="3690"/>
        <w:contextualSpacing/>
        <w:rPr>
          <w:sz w:val="20"/>
          <w:szCs w:val="24"/>
        </w:rPr>
      </w:pPr>
      <w:r w:rsidRPr="00D43C35">
        <w:rPr>
          <w:rFonts w:eastAsia="Calibri"/>
          <w:sz w:val="20"/>
          <w:szCs w:val="24"/>
        </w:rPr>
        <w:t>Process</w:t>
      </w:r>
      <w:r w:rsidRPr="00DA30F4">
        <w:rPr>
          <w:sz w:val="20"/>
          <w:szCs w:val="24"/>
        </w:rPr>
        <w:t>:</w:t>
      </w:r>
    </w:p>
    <w:p w14:paraId="39592788" w14:textId="77777777" w:rsidR="00334138" w:rsidRPr="00885AAF" w:rsidRDefault="00C70CB3" w:rsidP="00334138">
      <w:pPr>
        <w:pStyle w:val="ListParagraph"/>
        <w:numPr>
          <w:ilvl w:val="0"/>
          <w:numId w:val="41"/>
        </w:numPr>
        <w:tabs>
          <w:tab w:val="left" w:pos="3600"/>
        </w:tabs>
        <w:rPr>
          <w:sz w:val="20"/>
        </w:rPr>
      </w:pPr>
      <w:r w:rsidRPr="002743D9">
        <w:rPr>
          <w:sz w:val="20"/>
        </w:rPr>
        <w:t xml:space="preserve">At the end of a calendar month, the Judicial Council’s Project Manager will issue a communication to the Consultant’s Project Manager approving the percentage of the total Fixed Price that may be invoiced for the previous calendar </w:t>
      </w:r>
      <w:r w:rsidR="00334138" w:rsidRPr="00885AAF">
        <w:rPr>
          <w:sz w:val="20"/>
        </w:rPr>
        <w:t>month.</w:t>
      </w:r>
    </w:p>
    <w:p w14:paraId="083E6B8C" w14:textId="77777777" w:rsidR="00334138" w:rsidRPr="00370928" w:rsidRDefault="00C70CB3" w:rsidP="00334138">
      <w:pPr>
        <w:pStyle w:val="ListParagraph"/>
        <w:numPr>
          <w:ilvl w:val="0"/>
          <w:numId w:val="41"/>
        </w:numPr>
        <w:tabs>
          <w:tab w:val="left" w:pos="3600"/>
        </w:tabs>
        <w:rPr>
          <w:sz w:val="20"/>
        </w:rPr>
      </w:pPr>
      <w:r w:rsidRPr="00EF2341">
        <w:rPr>
          <w:sz w:val="20"/>
        </w:rPr>
        <w:t>Consultant shall not issue an invoice for a payment in advance of receipt of such written</w:t>
      </w:r>
      <w:r w:rsidRPr="00370928">
        <w:rPr>
          <w:sz w:val="20"/>
        </w:rPr>
        <w:t xml:space="preserve"> notice from the Judicial Council’s Project Manager.</w:t>
      </w:r>
    </w:p>
    <w:p w14:paraId="31A30B8A" w14:textId="77777777" w:rsidR="00334138" w:rsidRPr="00370928" w:rsidRDefault="00C70CB3" w:rsidP="00334138">
      <w:pPr>
        <w:pStyle w:val="ListParagraph"/>
        <w:numPr>
          <w:ilvl w:val="0"/>
          <w:numId w:val="41"/>
        </w:numPr>
        <w:tabs>
          <w:tab w:val="left" w:pos="3600"/>
        </w:tabs>
        <w:rPr>
          <w:sz w:val="20"/>
        </w:rPr>
      </w:pPr>
      <w:r w:rsidRPr="00370928">
        <w:rPr>
          <w:sz w:val="20"/>
        </w:rPr>
        <w:t xml:space="preserve">Withholding </w:t>
      </w:r>
      <w:r w:rsidR="00334138" w:rsidRPr="00370928">
        <w:rPr>
          <w:sz w:val="20"/>
        </w:rPr>
        <w:t xml:space="preserve">of 10% </w:t>
      </w:r>
      <w:r w:rsidRPr="00370928">
        <w:rPr>
          <w:sz w:val="20"/>
        </w:rPr>
        <w:t xml:space="preserve">will be retained on these payments. </w:t>
      </w:r>
    </w:p>
    <w:p w14:paraId="7EAD476D" w14:textId="77777777" w:rsidR="00C70CB3" w:rsidRPr="00370928" w:rsidRDefault="00C70CB3" w:rsidP="00C70CB3">
      <w:pPr>
        <w:tabs>
          <w:tab w:val="left" w:pos="3600"/>
        </w:tabs>
        <w:ind w:left="3600"/>
        <w:rPr>
          <w:sz w:val="20"/>
        </w:rPr>
      </w:pPr>
    </w:p>
    <w:p w14:paraId="589A27C4" w14:textId="29D2EDB3" w:rsidR="00C70CB3" w:rsidRPr="00370928" w:rsidRDefault="00C70CB3" w:rsidP="00C70CB3">
      <w:pPr>
        <w:tabs>
          <w:tab w:val="left" w:pos="3600"/>
        </w:tabs>
        <w:ind w:left="3600"/>
        <w:rPr>
          <w:sz w:val="20"/>
        </w:rPr>
      </w:pPr>
      <w:r w:rsidRPr="00370928">
        <w:rPr>
          <w:sz w:val="20"/>
        </w:rPr>
        <w:t xml:space="preserve">Consultant’s </w:t>
      </w:r>
      <w:r w:rsidR="002743D9">
        <w:rPr>
          <w:sz w:val="20"/>
        </w:rPr>
        <w:t>i</w:t>
      </w:r>
      <w:r w:rsidR="002743D9" w:rsidRPr="00370928">
        <w:rPr>
          <w:sz w:val="20"/>
        </w:rPr>
        <w:t xml:space="preserve">nvoice </w:t>
      </w:r>
      <w:r w:rsidRPr="00370928">
        <w:rPr>
          <w:sz w:val="20"/>
        </w:rPr>
        <w:t>will specify:</w:t>
      </w:r>
    </w:p>
    <w:p w14:paraId="19E9CE61" w14:textId="25244AAD" w:rsidR="00C70CB3" w:rsidRPr="00370928" w:rsidRDefault="00C70CB3" w:rsidP="00C70CB3">
      <w:pPr>
        <w:pStyle w:val="ListParagraph"/>
        <w:numPr>
          <w:ilvl w:val="0"/>
          <w:numId w:val="40"/>
        </w:numPr>
        <w:tabs>
          <w:tab w:val="left" w:pos="3600"/>
        </w:tabs>
        <w:rPr>
          <w:sz w:val="20"/>
        </w:rPr>
      </w:pPr>
      <w:r w:rsidRPr="00370928">
        <w:rPr>
          <w:sz w:val="20"/>
        </w:rPr>
        <w:t>The Pricing Methodology applicable to the Work Order</w:t>
      </w:r>
    </w:p>
    <w:p w14:paraId="058D9F48" w14:textId="5EBC536B" w:rsidR="00C70CB3" w:rsidRPr="00370928" w:rsidRDefault="00C70CB3" w:rsidP="00C70CB3">
      <w:pPr>
        <w:pStyle w:val="ListParagraph"/>
        <w:numPr>
          <w:ilvl w:val="0"/>
          <w:numId w:val="40"/>
        </w:numPr>
        <w:tabs>
          <w:tab w:val="left" w:pos="3600"/>
        </w:tabs>
        <w:rPr>
          <w:sz w:val="20"/>
        </w:rPr>
      </w:pPr>
      <w:r w:rsidRPr="00370928">
        <w:rPr>
          <w:sz w:val="20"/>
        </w:rPr>
        <w:t>The Payment Methodology applicable to the Work Order</w:t>
      </w:r>
    </w:p>
    <w:p w14:paraId="7C518731" w14:textId="1BF5C139" w:rsidR="00C70CB3" w:rsidRPr="00370928" w:rsidRDefault="00C70CB3" w:rsidP="00C70CB3">
      <w:pPr>
        <w:pStyle w:val="ListParagraph"/>
        <w:numPr>
          <w:ilvl w:val="0"/>
          <w:numId w:val="40"/>
        </w:numPr>
        <w:tabs>
          <w:tab w:val="left" w:pos="3600"/>
        </w:tabs>
        <w:rPr>
          <w:sz w:val="20"/>
        </w:rPr>
      </w:pPr>
      <w:r w:rsidRPr="00370928">
        <w:rPr>
          <w:sz w:val="20"/>
        </w:rPr>
        <w:t xml:space="preserve">The </w:t>
      </w:r>
      <w:r w:rsidR="00DA30F4">
        <w:rPr>
          <w:sz w:val="20"/>
        </w:rPr>
        <w:t>p</w:t>
      </w:r>
      <w:r w:rsidR="00DA30F4" w:rsidRPr="00370928">
        <w:rPr>
          <w:sz w:val="20"/>
        </w:rPr>
        <w:t xml:space="preserve">ercentage </w:t>
      </w:r>
      <w:r w:rsidRPr="00370928">
        <w:rPr>
          <w:sz w:val="20"/>
        </w:rPr>
        <w:t>of total Fixed Price that the Judicial Council’s Project Manager has approved</w:t>
      </w:r>
      <w:r w:rsidR="00334138" w:rsidRPr="00370928">
        <w:rPr>
          <w:sz w:val="20"/>
        </w:rPr>
        <w:t xml:space="preserve"> for the month</w:t>
      </w:r>
    </w:p>
    <w:p w14:paraId="1661DC46" w14:textId="43874042" w:rsidR="00C70CB3" w:rsidRPr="00370928" w:rsidRDefault="00334138" w:rsidP="00C70CB3">
      <w:pPr>
        <w:pStyle w:val="ListParagraph"/>
        <w:numPr>
          <w:ilvl w:val="0"/>
          <w:numId w:val="40"/>
        </w:numPr>
        <w:tabs>
          <w:tab w:val="left" w:pos="3600"/>
        </w:tabs>
        <w:rPr>
          <w:sz w:val="20"/>
        </w:rPr>
      </w:pPr>
      <w:r w:rsidRPr="00370928">
        <w:rPr>
          <w:sz w:val="20"/>
        </w:rPr>
        <w:t>The amount of the payment (Fixed Price X % Completion Authorized)</w:t>
      </w:r>
    </w:p>
    <w:p w14:paraId="262DBBB8" w14:textId="73B1584A" w:rsidR="00334138" w:rsidRPr="00370928" w:rsidRDefault="00334138" w:rsidP="00C70CB3">
      <w:pPr>
        <w:pStyle w:val="ListParagraph"/>
        <w:numPr>
          <w:ilvl w:val="0"/>
          <w:numId w:val="40"/>
        </w:numPr>
        <w:tabs>
          <w:tab w:val="left" w:pos="3600"/>
        </w:tabs>
        <w:rPr>
          <w:sz w:val="20"/>
        </w:rPr>
      </w:pPr>
      <w:r w:rsidRPr="00370928">
        <w:rPr>
          <w:sz w:val="20"/>
        </w:rPr>
        <w:t>The amount of Retention (10 % of the Payment)</w:t>
      </w:r>
    </w:p>
    <w:p w14:paraId="36B90995" w14:textId="30FA0D98" w:rsidR="00334138" w:rsidRDefault="00334138" w:rsidP="00C70CB3">
      <w:pPr>
        <w:pStyle w:val="ListParagraph"/>
        <w:numPr>
          <w:ilvl w:val="0"/>
          <w:numId w:val="40"/>
        </w:numPr>
        <w:tabs>
          <w:tab w:val="left" w:pos="3600"/>
        </w:tabs>
        <w:rPr>
          <w:sz w:val="20"/>
        </w:rPr>
      </w:pPr>
      <w:r w:rsidRPr="00370928">
        <w:rPr>
          <w:sz w:val="20"/>
        </w:rPr>
        <w:t>The net amount due and payable</w:t>
      </w:r>
    </w:p>
    <w:p w14:paraId="03E852A5" w14:textId="2EE2D025" w:rsidR="00DA30F4" w:rsidRPr="00370928" w:rsidRDefault="00DA30F4" w:rsidP="00C70CB3">
      <w:pPr>
        <w:pStyle w:val="ListParagraph"/>
        <w:numPr>
          <w:ilvl w:val="0"/>
          <w:numId w:val="40"/>
        </w:numPr>
        <w:tabs>
          <w:tab w:val="left" w:pos="3600"/>
        </w:tabs>
        <w:rPr>
          <w:sz w:val="20"/>
        </w:rPr>
      </w:pPr>
      <w:r>
        <w:rPr>
          <w:sz w:val="20"/>
        </w:rPr>
        <w:lastRenderedPageBreak/>
        <w:t>The percentage of total Fixed Amount remaining after the invoice</w:t>
      </w:r>
    </w:p>
    <w:p w14:paraId="3116895B" w14:textId="77777777" w:rsidR="00C70CB3" w:rsidRPr="00370928" w:rsidRDefault="00C70CB3" w:rsidP="00C70CB3">
      <w:pPr>
        <w:tabs>
          <w:tab w:val="left" w:pos="3600"/>
        </w:tabs>
        <w:ind w:left="3600"/>
        <w:rPr>
          <w:sz w:val="20"/>
        </w:rPr>
      </w:pPr>
    </w:p>
    <w:p w14:paraId="48A03ED3" w14:textId="6FCFFD7F" w:rsidR="00C70CB3" w:rsidRPr="002743D9" w:rsidRDefault="00C70CB3" w:rsidP="00C70CB3">
      <w:pPr>
        <w:numPr>
          <w:ilvl w:val="3"/>
          <w:numId w:val="21"/>
        </w:numPr>
        <w:contextualSpacing/>
        <w:rPr>
          <w:sz w:val="20"/>
          <w:szCs w:val="24"/>
        </w:rPr>
      </w:pPr>
      <w:r w:rsidRPr="00D43C35">
        <w:rPr>
          <w:rFonts w:eastAsia="Calibri"/>
          <w:sz w:val="20"/>
          <w:szCs w:val="24"/>
        </w:rPr>
        <w:t>Schedule of Values</w:t>
      </w:r>
      <w:r w:rsidR="009F2874" w:rsidRPr="00D43C35">
        <w:rPr>
          <w:rFonts w:eastAsia="Calibri"/>
          <w:sz w:val="20"/>
          <w:szCs w:val="24"/>
        </w:rPr>
        <w:t xml:space="preserve"> Basis</w:t>
      </w:r>
    </w:p>
    <w:p w14:paraId="46970B87" w14:textId="77777777" w:rsidR="00C70CB3" w:rsidRPr="00885AAF" w:rsidRDefault="00C70CB3" w:rsidP="00C70CB3">
      <w:pPr>
        <w:ind w:left="720"/>
        <w:contextualSpacing/>
        <w:rPr>
          <w:sz w:val="20"/>
          <w:szCs w:val="24"/>
        </w:rPr>
      </w:pPr>
    </w:p>
    <w:p w14:paraId="6DA890D9" w14:textId="77777777" w:rsidR="00334138" w:rsidRPr="002743D9" w:rsidRDefault="00334138" w:rsidP="00334138">
      <w:pPr>
        <w:ind w:left="3690"/>
        <w:contextualSpacing/>
        <w:rPr>
          <w:sz w:val="20"/>
          <w:szCs w:val="24"/>
        </w:rPr>
      </w:pPr>
      <w:r w:rsidRPr="00D43C35">
        <w:rPr>
          <w:rFonts w:eastAsia="Calibri"/>
          <w:sz w:val="20"/>
          <w:szCs w:val="24"/>
        </w:rPr>
        <w:t>Process</w:t>
      </w:r>
      <w:r w:rsidRPr="002743D9">
        <w:rPr>
          <w:sz w:val="20"/>
          <w:szCs w:val="24"/>
        </w:rPr>
        <w:t>:</w:t>
      </w:r>
    </w:p>
    <w:p w14:paraId="76C9D76E" w14:textId="4276D4E3" w:rsidR="00334138" w:rsidRPr="00370928" w:rsidRDefault="00334138" w:rsidP="00334138">
      <w:pPr>
        <w:pStyle w:val="ListParagraph"/>
        <w:numPr>
          <w:ilvl w:val="0"/>
          <w:numId w:val="41"/>
        </w:numPr>
        <w:tabs>
          <w:tab w:val="left" w:pos="3600"/>
        </w:tabs>
        <w:rPr>
          <w:sz w:val="20"/>
        </w:rPr>
      </w:pPr>
      <w:r w:rsidRPr="00370928">
        <w:rPr>
          <w:sz w:val="20"/>
        </w:rPr>
        <w:t>When a Deliverable listed in the Schedule of Values applicable to a Work Order has been accepted, or a Serviced listed in the Schedule of Values has been successfully performed</w:t>
      </w:r>
      <w:r w:rsidR="002743D9">
        <w:rPr>
          <w:sz w:val="20"/>
        </w:rPr>
        <w:t xml:space="preserve"> and accepted</w:t>
      </w:r>
      <w:r w:rsidRPr="00370928">
        <w:rPr>
          <w:sz w:val="20"/>
        </w:rPr>
        <w:t>, the Judicial Council’s Project Manager will issue a communication to the Consultant’s Project Manager affirming the event.</w:t>
      </w:r>
    </w:p>
    <w:p w14:paraId="7404E552" w14:textId="7ADE6BA1" w:rsidR="00334138" w:rsidRPr="00370928" w:rsidRDefault="00334138" w:rsidP="00334138">
      <w:pPr>
        <w:pStyle w:val="ListParagraph"/>
        <w:numPr>
          <w:ilvl w:val="0"/>
          <w:numId w:val="41"/>
        </w:numPr>
        <w:tabs>
          <w:tab w:val="left" w:pos="3600"/>
        </w:tabs>
        <w:rPr>
          <w:sz w:val="20"/>
        </w:rPr>
      </w:pPr>
      <w:r w:rsidRPr="00370928">
        <w:rPr>
          <w:sz w:val="20"/>
        </w:rPr>
        <w:t>Consultant will, within thirty (30) calendar days, invoice the Judicial Council for payment.</w:t>
      </w:r>
    </w:p>
    <w:p w14:paraId="385A87E1" w14:textId="77777777" w:rsidR="00334138" w:rsidRPr="00370928" w:rsidRDefault="00334138" w:rsidP="00334138">
      <w:pPr>
        <w:pStyle w:val="ListParagraph"/>
        <w:numPr>
          <w:ilvl w:val="0"/>
          <w:numId w:val="41"/>
        </w:numPr>
        <w:tabs>
          <w:tab w:val="left" w:pos="3600"/>
        </w:tabs>
        <w:rPr>
          <w:sz w:val="20"/>
        </w:rPr>
      </w:pPr>
      <w:r w:rsidRPr="00370928">
        <w:rPr>
          <w:sz w:val="20"/>
        </w:rPr>
        <w:t>Consultant shall not issue an invoice for a payment in advance of receipt of such written notice from the Judicial Council’s Project Manager.</w:t>
      </w:r>
    </w:p>
    <w:p w14:paraId="041B9264" w14:textId="77777777" w:rsidR="00334138" w:rsidRPr="00370928" w:rsidRDefault="00334138" w:rsidP="00334138">
      <w:pPr>
        <w:pStyle w:val="ListParagraph"/>
        <w:numPr>
          <w:ilvl w:val="0"/>
          <w:numId w:val="41"/>
        </w:numPr>
        <w:tabs>
          <w:tab w:val="left" w:pos="3600"/>
        </w:tabs>
        <w:rPr>
          <w:sz w:val="20"/>
        </w:rPr>
      </w:pPr>
      <w:r w:rsidRPr="00370928">
        <w:rPr>
          <w:sz w:val="20"/>
        </w:rPr>
        <w:t xml:space="preserve">Withholding of 10% will be retained on these payments. </w:t>
      </w:r>
    </w:p>
    <w:p w14:paraId="30CBBD07" w14:textId="77777777" w:rsidR="00334138" w:rsidRPr="00370928" w:rsidRDefault="00334138" w:rsidP="00334138">
      <w:pPr>
        <w:tabs>
          <w:tab w:val="left" w:pos="3600"/>
        </w:tabs>
        <w:ind w:left="3600"/>
        <w:rPr>
          <w:sz w:val="20"/>
        </w:rPr>
      </w:pPr>
    </w:p>
    <w:p w14:paraId="7413E379" w14:textId="3E026F57" w:rsidR="00334138" w:rsidRPr="00370928" w:rsidRDefault="00334138" w:rsidP="00334138">
      <w:pPr>
        <w:tabs>
          <w:tab w:val="left" w:pos="3600"/>
        </w:tabs>
        <w:ind w:left="3600"/>
        <w:rPr>
          <w:sz w:val="20"/>
        </w:rPr>
      </w:pPr>
      <w:r w:rsidRPr="00370928">
        <w:rPr>
          <w:sz w:val="20"/>
        </w:rPr>
        <w:t xml:space="preserve">Consultant’s </w:t>
      </w:r>
      <w:r w:rsidR="002743D9">
        <w:rPr>
          <w:sz w:val="20"/>
        </w:rPr>
        <w:t>i</w:t>
      </w:r>
      <w:r w:rsidR="002743D9" w:rsidRPr="00370928">
        <w:rPr>
          <w:sz w:val="20"/>
        </w:rPr>
        <w:t>nvoice</w:t>
      </w:r>
      <w:r w:rsidRPr="00370928">
        <w:rPr>
          <w:sz w:val="20"/>
        </w:rPr>
        <w:t xml:space="preserve"> will specify:</w:t>
      </w:r>
    </w:p>
    <w:p w14:paraId="3A0A89F3" w14:textId="77777777" w:rsidR="00334138" w:rsidRPr="00370928" w:rsidRDefault="00334138" w:rsidP="00334138">
      <w:pPr>
        <w:pStyle w:val="ListParagraph"/>
        <w:numPr>
          <w:ilvl w:val="0"/>
          <w:numId w:val="40"/>
        </w:numPr>
        <w:tabs>
          <w:tab w:val="left" w:pos="3600"/>
        </w:tabs>
        <w:rPr>
          <w:sz w:val="20"/>
        </w:rPr>
      </w:pPr>
      <w:r w:rsidRPr="00370928">
        <w:rPr>
          <w:sz w:val="20"/>
        </w:rPr>
        <w:t>The Pricing Methodology applicable to the Work Order</w:t>
      </w:r>
    </w:p>
    <w:p w14:paraId="415B05D2" w14:textId="77777777" w:rsidR="00334138" w:rsidRPr="00370928" w:rsidRDefault="00334138" w:rsidP="00334138">
      <w:pPr>
        <w:pStyle w:val="ListParagraph"/>
        <w:numPr>
          <w:ilvl w:val="0"/>
          <w:numId w:val="40"/>
        </w:numPr>
        <w:tabs>
          <w:tab w:val="left" w:pos="3600"/>
        </w:tabs>
        <w:rPr>
          <w:sz w:val="20"/>
        </w:rPr>
      </w:pPr>
      <w:r w:rsidRPr="00370928">
        <w:rPr>
          <w:sz w:val="20"/>
        </w:rPr>
        <w:t>The Payment Methodology applicable to the Work Order</w:t>
      </w:r>
    </w:p>
    <w:p w14:paraId="5BFB1B42" w14:textId="75FECFE7" w:rsidR="00334138" w:rsidRPr="00370928" w:rsidRDefault="00334138" w:rsidP="00334138">
      <w:pPr>
        <w:pStyle w:val="ListParagraph"/>
        <w:numPr>
          <w:ilvl w:val="0"/>
          <w:numId w:val="40"/>
        </w:numPr>
        <w:tabs>
          <w:tab w:val="left" w:pos="3600"/>
        </w:tabs>
        <w:rPr>
          <w:sz w:val="20"/>
        </w:rPr>
      </w:pPr>
      <w:r w:rsidRPr="00370928">
        <w:rPr>
          <w:sz w:val="20"/>
        </w:rPr>
        <w:t>The name of the Deliverable or description of the Service that has  been approved</w:t>
      </w:r>
      <w:r w:rsidR="009F2874" w:rsidRPr="00370928">
        <w:rPr>
          <w:sz w:val="20"/>
        </w:rPr>
        <w:t>, exactly as stated in the Schedule of Values</w:t>
      </w:r>
    </w:p>
    <w:p w14:paraId="4B51A83D" w14:textId="31FB1614" w:rsidR="00334138" w:rsidRPr="00370928" w:rsidRDefault="00334138" w:rsidP="00334138">
      <w:pPr>
        <w:pStyle w:val="ListParagraph"/>
        <w:numPr>
          <w:ilvl w:val="0"/>
          <w:numId w:val="40"/>
        </w:numPr>
        <w:tabs>
          <w:tab w:val="left" w:pos="3600"/>
        </w:tabs>
        <w:rPr>
          <w:sz w:val="20"/>
        </w:rPr>
      </w:pPr>
      <w:r w:rsidRPr="00370928">
        <w:rPr>
          <w:sz w:val="20"/>
        </w:rPr>
        <w:t xml:space="preserve">The amount of the payment </w:t>
      </w:r>
      <w:r w:rsidR="009F2874" w:rsidRPr="00370928">
        <w:rPr>
          <w:sz w:val="20"/>
        </w:rPr>
        <w:t>due in accordance with the Schedule of Values</w:t>
      </w:r>
    </w:p>
    <w:p w14:paraId="16B01044" w14:textId="77777777" w:rsidR="00334138" w:rsidRPr="00370928" w:rsidRDefault="00334138" w:rsidP="00334138">
      <w:pPr>
        <w:pStyle w:val="ListParagraph"/>
        <w:numPr>
          <w:ilvl w:val="0"/>
          <w:numId w:val="40"/>
        </w:numPr>
        <w:tabs>
          <w:tab w:val="left" w:pos="3600"/>
        </w:tabs>
        <w:rPr>
          <w:sz w:val="20"/>
        </w:rPr>
      </w:pPr>
      <w:r w:rsidRPr="00370928">
        <w:rPr>
          <w:sz w:val="20"/>
        </w:rPr>
        <w:t>The amount of Retention (10 % of the Payment)</w:t>
      </w:r>
    </w:p>
    <w:p w14:paraId="7B6CCDF3" w14:textId="77777777" w:rsidR="00334138" w:rsidRPr="00370928" w:rsidRDefault="00334138" w:rsidP="00334138">
      <w:pPr>
        <w:pStyle w:val="ListParagraph"/>
        <w:numPr>
          <w:ilvl w:val="0"/>
          <w:numId w:val="40"/>
        </w:numPr>
        <w:tabs>
          <w:tab w:val="left" w:pos="3600"/>
        </w:tabs>
        <w:rPr>
          <w:sz w:val="20"/>
        </w:rPr>
      </w:pPr>
      <w:r w:rsidRPr="00370928">
        <w:rPr>
          <w:sz w:val="20"/>
        </w:rPr>
        <w:t>The net amount due and payable</w:t>
      </w:r>
    </w:p>
    <w:p w14:paraId="2CC0707F" w14:textId="77777777" w:rsidR="00334138" w:rsidRPr="00370928" w:rsidRDefault="00334138" w:rsidP="00C70CB3">
      <w:pPr>
        <w:ind w:left="3600"/>
        <w:rPr>
          <w:sz w:val="20"/>
        </w:rPr>
      </w:pPr>
    </w:p>
    <w:p w14:paraId="15AB2758" w14:textId="17010BFB" w:rsidR="00C70CB3" w:rsidRPr="002743D9" w:rsidRDefault="00C70CB3" w:rsidP="00C70CB3">
      <w:pPr>
        <w:numPr>
          <w:ilvl w:val="3"/>
          <w:numId w:val="21"/>
        </w:numPr>
        <w:contextualSpacing/>
        <w:rPr>
          <w:sz w:val="20"/>
          <w:szCs w:val="24"/>
        </w:rPr>
      </w:pPr>
      <w:r w:rsidRPr="00D43C35">
        <w:rPr>
          <w:rFonts w:eastAsia="Calibri"/>
          <w:sz w:val="20"/>
          <w:szCs w:val="24"/>
        </w:rPr>
        <w:t xml:space="preserve">Lump </w:t>
      </w:r>
      <w:r w:rsidR="009F2874" w:rsidRPr="00D43C35">
        <w:rPr>
          <w:rFonts w:eastAsia="Calibri"/>
          <w:sz w:val="20"/>
          <w:szCs w:val="24"/>
        </w:rPr>
        <w:t>S</w:t>
      </w:r>
      <w:r w:rsidRPr="00D43C35">
        <w:rPr>
          <w:rFonts w:eastAsia="Calibri"/>
          <w:sz w:val="20"/>
          <w:szCs w:val="24"/>
        </w:rPr>
        <w:t xml:space="preserve">um </w:t>
      </w:r>
      <w:r w:rsidR="009F2874" w:rsidRPr="00D43C35">
        <w:rPr>
          <w:rFonts w:eastAsia="Calibri"/>
          <w:sz w:val="20"/>
          <w:szCs w:val="24"/>
        </w:rPr>
        <w:t>P</w:t>
      </w:r>
      <w:r w:rsidRPr="00D43C35">
        <w:rPr>
          <w:rFonts w:eastAsia="Calibri"/>
          <w:sz w:val="20"/>
          <w:szCs w:val="24"/>
        </w:rPr>
        <w:t>ayment</w:t>
      </w:r>
      <w:r w:rsidR="009F2874" w:rsidRPr="00D43C35">
        <w:rPr>
          <w:rFonts w:eastAsia="Calibri"/>
          <w:sz w:val="20"/>
          <w:szCs w:val="24"/>
        </w:rPr>
        <w:t xml:space="preserve"> Basis</w:t>
      </w:r>
    </w:p>
    <w:p w14:paraId="621127C5" w14:textId="77777777" w:rsidR="00C70CB3" w:rsidRPr="00885AAF" w:rsidRDefault="00C70CB3" w:rsidP="00C70CB3">
      <w:pPr>
        <w:ind w:left="720"/>
        <w:contextualSpacing/>
        <w:rPr>
          <w:sz w:val="20"/>
          <w:szCs w:val="24"/>
        </w:rPr>
      </w:pPr>
    </w:p>
    <w:p w14:paraId="774488D9" w14:textId="77777777" w:rsidR="009F2874" w:rsidRPr="002743D9" w:rsidRDefault="009F2874" w:rsidP="009F2874">
      <w:pPr>
        <w:ind w:left="3690"/>
        <w:contextualSpacing/>
        <w:rPr>
          <w:sz w:val="20"/>
          <w:szCs w:val="24"/>
        </w:rPr>
      </w:pPr>
      <w:r w:rsidRPr="00D43C35">
        <w:rPr>
          <w:rFonts w:eastAsia="Calibri"/>
          <w:sz w:val="20"/>
          <w:szCs w:val="24"/>
        </w:rPr>
        <w:t>Process</w:t>
      </w:r>
      <w:r w:rsidRPr="002743D9">
        <w:rPr>
          <w:sz w:val="20"/>
          <w:szCs w:val="24"/>
        </w:rPr>
        <w:t>:</w:t>
      </w:r>
    </w:p>
    <w:p w14:paraId="1B42D163" w14:textId="361CAB59" w:rsidR="009F2874" w:rsidRPr="00370928" w:rsidRDefault="009F2874" w:rsidP="009F2874">
      <w:pPr>
        <w:pStyle w:val="ListParagraph"/>
        <w:numPr>
          <w:ilvl w:val="0"/>
          <w:numId w:val="41"/>
        </w:numPr>
        <w:tabs>
          <w:tab w:val="left" w:pos="3600"/>
        </w:tabs>
        <w:rPr>
          <w:sz w:val="20"/>
        </w:rPr>
      </w:pPr>
      <w:r w:rsidRPr="00370928">
        <w:rPr>
          <w:sz w:val="20"/>
        </w:rPr>
        <w:t>When all Work specified in the Statement of Work has been successfully completed, the Judicial Council’s Project Manager will issue a communication to the Consultant’s Project Manager affirming the event.</w:t>
      </w:r>
    </w:p>
    <w:p w14:paraId="6D6793CF" w14:textId="77777777" w:rsidR="009F2874" w:rsidRPr="00370928" w:rsidRDefault="009F2874" w:rsidP="009F2874">
      <w:pPr>
        <w:pStyle w:val="ListParagraph"/>
        <w:numPr>
          <w:ilvl w:val="0"/>
          <w:numId w:val="41"/>
        </w:numPr>
        <w:tabs>
          <w:tab w:val="left" w:pos="3600"/>
        </w:tabs>
        <w:rPr>
          <w:sz w:val="20"/>
        </w:rPr>
      </w:pPr>
      <w:r w:rsidRPr="00370928">
        <w:rPr>
          <w:sz w:val="20"/>
        </w:rPr>
        <w:t>Consultant will, within thirty (30) calendar days, invoice the Judicial Council for payment.</w:t>
      </w:r>
    </w:p>
    <w:p w14:paraId="399E6C07" w14:textId="77777777" w:rsidR="009F2874" w:rsidRPr="00370928" w:rsidRDefault="009F2874" w:rsidP="009F2874">
      <w:pPr>
        <w:pStyle w:val="ListParagraph"/>
        <w:numPr>
          <w:ilvl w:val="0"/>
          <w:numId w:val="41"/>
        </w:numPr>
        <w:tabs>
          <w:tab w:val="left" w:pos="3600"/>
        </w:tabs>
        <w:rPr>
          <w:sz w:val="20"/>
        </w:rPr>
      </w:pPr>
      <w:r w:rsidRPr="00370928">
        <w:rPr>
          <w:sz w:val="20"/>
        </w:rPr>
        <w:t>Consultant shall not issue an invoice for a payment in advance of receipt of such written notice from the Judicial Council’s Project Manager.</w:t>
      </w:r>
    </w:p>
    <w:p w14:paraId="0DA31DE4" w14:textId="42F23830" w:rsidR="009F2874" w:rsidRPr="00370928" w:rsidRDefault="009F2874" w:rsidP="009F2874">
      <w:pPr>
        <w:pStyle w:val="ListParagraph"/>
        <w:numPr>
          <w:ilvl w:val="0"/>
          <w:numId w:val="41"/>
        </w:numPr>
        <w:tabs>
          <w:tab w:val="left" w:pos="3600"/>
        </w:tabs>
        <w:rPr>
          <w:sz w:val="20"/>
        </w:rPr>
      </w:pPr>
      <w:r w:rsidRPr="00370928">
        <w:rPr>
          <w:sz w:val="20"/>
        </w:rPr>
        <w:t>No withholding will be retained on these payments.</w:t>
      </w:r>
    </w:p>
    <w:p w14:paraId="468269F8" w14:textId="77777777" w:rsidR="009F2874" w:rsidRPr="00370928" w:rsidRDefault="009F2874" w:rsidP="009F2874">
      <w:pPr>
        <w:tabs>
          <w:tab w:val="left" w:pos="3600"/>
        </w:tabs>
        <w:ind w:left="3600"/>
        <w:rPr>
          <w:sz w:val="20"/>
        </w:rPr>
      </w:pPr>
    </w:p>
    <w:p w14:paraId="435DE167" w14:textId="7E7628F4" w:rsidR="009F2874" w:rsidRPr="00370928" w:rsidRDefault="009F2874" w:rsidP="009F2874">
      <w:pPr>
        <w:tabs>
          <w:tab w:val="left" w:pos="3600"/>
        </w:tabs>
        <w:ind w:left="3600"/>
        <w:rPr>
          <w:sz w:val="20"/>
        </w:rPr>
      </w:pPr>
      <w:r w:rsidRPr="00370928">
        <w:rPr>
          <w:sz w:val="20"/>
        </w:rPr>
        <w:t xml:space="preserve">Consultant’s </w:t>
      </w:r>
      <w:r w:rsidR="002743D9">
        <w:rPr>
          <w:sz w:val="20"/>
        </w:rPr>
        <w:t>i</w:t>
      </w:r>
      <w:r w:rsidR="002743D9" w:rsidRPr="00370928">
        <w:rPr>
          <w:sz w:val="20"/>
        </w:rPr>
        <w:t>nvoice</w:t>
      </w:r>
      <w:r w:rsidRPr="00370928">
        <w:rPr>
          <w:sz w:val="20"/>
        </w:rPr>
        <w:t xml:space="preserve"> will specify:</w:t>
      </w:r>
    </w:p>
    <w:p w14:paraId="039CF94C" w14:textId="77777777" w:rsidR="009F2874" w:rsidRPr="00370928" w:rsidRDefault="009F2874" w:rsidP="009F2874">
      <w:pPr>
        <w:pStyle w:val="ListParagraph"/>
        <w:numPr>
          <w:ilvl w:val="0"/>
          <w:numId w:val="40"/>
        </w:numPr>
        <w:tabs>
          <w:tab w:val="left" w:pos="3600"/>
        </w:tabs>
        <w:rPr>
          <w:sz w:val="20"/>
        </w:rPr>
      </w:pPr>
      <w:r w:rsidRPr="00370928">
        <w:rPr>
          <w:sz w:val="20"/>
        </w:rPr>
        <w:t>The Pricing Methodology applicable to the Work Order</w:t>
      </w:r>
    </w:p>
    <w:p w14:paraId="38149A06" w14:textId="77777777" w:rsidR="009F2874" w:rsidRPr="00370928" w:rsidRDefault="009F2874" w:rsidP="009F2874">
      <w:pPr>
        <w:pStyle w:val="ListParagraph"/>
        <w:numPr>
          <w:ilvl w:val="0"/>
          <w:numId w:val="40"/>
        </w:numPr>
        <w:tabs>
          <w:tab w:val="left" w:pos="3600"/>
        </w:tabs>
        <w:rPr>
          <w:sz w:val="20"/>
        </w:rPr>
      </w:pPr>
      <w:r w:rsidRPr="00370928">
        <w:rPr>
          <w:sz w:val="20"/>
        </w:rPr>
        <w:t>The Payment Methodology applicable to the Work Order</w:t>
      </w:r>
    </w:p>
    <w:p w14:paraId="0965A19D" w14:textId="7C5EE98A" w:rsidR="009F2874" w:rsidRPr="00370928" w:rsidRDefault="009F2874" w:rsidP="009F2874">
      <w:pPr>
        <w:pStyle w:val="ListParagraph"/>
        <w:numPr>
          <w:ilvl w:val="0"/>
          <w:numId w:val="40"/>
        </w:numPr>
        <w:tabs>
          <w:tab w:val="left" w:pos="3600"/>
        </w:tabs>
        <w:rPr>
          <w:sz w:val="20"/>
        </w:rPr>
      </w:pPr>
      <w:r w:rsidRPr="00370928">
        <w:rPr>
          <w:sz w:val="20"/>
        </w:rPr>
        <w:t>The total amount of the Lump Sum specified in the Work Order</w:t>
      </w:r>
    </w:p>
    <w:p w14:paraId="084262ED" w14:textId="77777777" w:rsidR="00C70CB3" w:rsidRPr="00370928" w:rsidRDefault="00C70CB3" w:rsidP="00C70CB3">
      <w:pPr>
        <w:ind w:left="2160"/>
        <w:contextualSpacing/>
        <w:rPr>
          <w:sz w:val="20"/>
          <w:szCs w:val="24"/>
        </w:rPr>
      </w:pPr>
    </w:p>
    <w:p w14:paraId="75D9C595" w14:textId="29F92859" w:rsidR="00C70CB3" w:rsidRPr="00D43C35" w:rsidRDefault="00C70CB3" w:rsidP="009F2874">
      <w:pPr>
        <w:numPr>
          <w:ilvl w:val="3"/>
          <w:numId w:val="21"/>
        </w:numPr>
        <w:contextualSpacing/>
        <w:rPr>
          <w:rFonts w:eastAsia="Calibri"/>
          <w:sz w:val="20"/>
          <w:szCs w:val="24"/>
        </w:rPr>
      </w:pPr>
      <w:r w:rsidRPr="00D43C35">
        <w:rPr>
          <w:rFonts w:eastAsia="Calibri"/>
          <w:sz w:val="20"/>
          <w:szCs w:val="24"/>
        </w:rPr>
        <w:t xml:space="preserve">Time and Materials </w:t>
      </w:r>
      <w:r w:rsidR="00652AF9">
        <w:rPr>
          <w:rFonts w:eastAsia="Calibri"/>
          <w:sz w:val="20"/>
          <w:szCs w:val="24"/>
        </w:rPr>
        <w:t xml:space="preserve">Not to Exceed </w:t>
      </w:r>
      <w:r w:rsidR="0067422E">
        <w:rPr>
          <w:rFonts w:eastAsia="Calibri"/>
          <w:sz w:val="20"/>
          <w:szCs w:val="24"/>
        </w:rPr>
        <w:t xml:space="preserve"> </w:t>
      </w:r>
      <w:r w:rsidRPr="00D43C35">
        <w:rPr>
          <w:rFonts w:eastAsia="Calibri"/>
          <w:sz w:val="20"/>
          <w:szCs w:val="24"/>
        </w:rPr>
        <w:t xml:space="preserve">Based Payment Methodology </w:t>
      </w:r>
    </w:p>
    <w:p w14:paraId="61407D3C" w14:textId="77777777" w:rsidR="00D944C3" w:rsidRPr="00D43C35" w:rsidRDefault="00D944C3" w:rsidP="00D944C3">
      <w:pPr>
        <w:ind w:left="3690"/>
        <w:rPr>
          <w:rFonts w:eastAsia="Calibri"/>
          <w:sz w:val="20"/>
        </w:rPr>
      </w:pPr>
    </w:p>
    <w:p w14:paraId="442D0F52" w14:textId="77777777" w:rsidR="00D944C3" w:rsidRPr="00370928" w:rsidRDefault="00D944C3" w:rsidP="00D944C3">
      <w:pPr>
        <w:ind w:left="3690"/>
        <w:rPr>
          <w:sz w:val="20"/>
        </w:rPr>
      </w:pPr>
      <w:r w:rsidRPr="00D43C35">
        <w:rPr>
          <w:rFonts w:eastAsia="Calibri"/>
          <w:sz w:val="20"/>
        </w:rPr>
        <w:t>Process</w:t>
      </w:r>
      <w:r w:rsidRPr="00370928">
        <w:rPr>
          <w:sz w:val="20"/>
        </w:rPr>
        <w:t>:</w:t>
      </w:r>
    </w:p>
    <w:p w14:paraId="0E0CDEC4" w14:textId="021151B9" w:rsidR="00D944C3" w:rsidRPr="00370928" w:rsidRDefault="00D944C3" w:rsidP="00D944C3">
      <w:pPr>
        <w:pStyle w:val="ListParagraph"/>
        <w:numPr>
          <w:ilvl w:val="0"/>
          <w:numId w:val="41"/>
        </w:numPr>
        <w:tabs>
          <w:tab w:val="left" w:pos="3600"/>
        </w:tabs>
        <w:rPr>
          <w:sz w:val="20"/>
        </w:rPr>
      </w:pPr>
      <w:r w:rsidRPr="00370928">
        <w:rPr>
          <w:sz w:val="20"/>
        </w:rPr>
        <w:t>Consultant shall, once monthly, provide the Judicial Council’s Project Manager with a draft invoice prepared as specified below.</w:t>
      </w:r>
    </w:p>
    <w:p w14:paraId="0E06585C" w14:textId="77777777" w:rsidR="00D944C3" w:rsidRPr="00370928" w:rsidRDefault="00D944C3" w:rsidP="00D944C3">
      <w:pPr>
        <w:pStyle w:val="ListParagraph"/>
        <w:rPr>
          <w:sz w:val="20"/>
        </w:rPr>
      </w:pPr>
    </w:p>
    <w:p w14:paraId="50A76A5D" w14:textId="160E1C5E" w:rsidR="00D944C3" w:rsidRPr="00370928" w:rsidRDefault="00D944C3" w:rsidP="00D944C3">
      <w:pPr>
        <w:tabs>
          <w:tab w:val="left" w:pos="3600"/>
        </w:tabs>
        <w:ind w:left="3600"/>
        <w:rPr>
          <w:sz w:val="20"/>
        </w:rPr>
      </w:pPr>
      <w:r w:rsidRPr="00370928">
        <w:rPr>
          <w:sz w:val="20"/>
        </w:rPr>
        <w:t xml:space="preserve">Consultant’s </w:t>
      </w:r>
      <w:r w:rsidR="002743D9">
        <w:rPr>
          <w:sz w:val="20"/>
        </w:rPr>
        <w:t>i</w:t>
      </w:r>
      <w:r w:rsidR="002743D9" w:rsidRPr="00370928">
        <w:rPr>
          <w:sz w:val="20"/>
        </w:rPr>
        <w:t>nvoice</w:t>
      </w:r>
      <w:r w:rsidRPr="00370928">
        <w:rPr>
          <w:sz w:val="20"/>
        </w:rPr>
        <w:t xml:space="preserve"> will specify, as separate line items:</w:t>
      </w:r>
    </w:p>
    <w:p w14:paraId="6760F791" w14:textId="77777777" w:rsidR="00D944C3" w:rsidRPr="00370928" w:rsidRDefault="00D944C3" w:rsidP="00D944C3">
      <w:pPr>
        <w:rPr>
          <w:sz w:val="20"/>
        </w:rPr>
      </w:pPr>
    </w:p>
    <w:p w14:paraId="7D3E71EF" w14:textId="59740521" w:rsidR="00C70CB3" w:rsidRPr="00370928" w:rsidRDefault="000F5815" w:rsidP="00C70CB3">
      <w:pPr>
        <w:numPr>
          <w:ilvl w:val="0"/>
          <w:numId w:val="39"/>
        </w:numPr>
        <w:contextualSpacing/>
        <w:rPr>
          <w:sz w:val="20"/>
          <w:szCs w:val="24"/>
        </w:rPr>
      </w:pPr>
      <w:r w:rsidRPr="00370928">
        <w:rPr>
          <w:sz w:val="20"/>
          <w:szCs w:val="24"/>
        </w:rPr>
        <w:t xml:space="preserve">For each </w:t>
      </w:r>
      <w:r w:rsidR="00B6604E">
        <w:rPr>
          <w:sz w:val="20"/>
          <w:szCs w:val="24"/>
        </w:rPr>
        <w:t>Consultant</w:t>
      </w:r>
      <w:r w:rsidRPr="00370928">
        <w:rPr>
          <w:sz w:val="20"/>
          <w:szCs w:val="24"/>
        </w:rPr>
        <w:t xml:space="preserve"> or </w:t>
      </w:r>
      <w:r w:rsidR="00723B41" w:rsidRPr="00370928">
        <w:rPr>
          <w:sz w:val="20"/>
          <w:szCs w:val="24"/>
        </w:rPr>
        <w:t>Sub-Consultant</w:t>
      </w:r>
      <w:r w:rsidRPr="00370928">
        <w:rPr>
          <w:sz w:val="20"/>
          <w:szCs w:val="24"/>
        </w:rPr>
        <w:t xml:space="preserve"> employee, identified by Job Title (exactly as specified in Exhibit D)</w:t>
      </w:r>
      <w:r w:rsidR="00B96B00">
        <w:rPr>
          <w:sz w:val="20"/>
          <w:szCs w:val="24"/>
        </w:rPr>
        <w:t>,</w:t>
      </w:r>
      <w:r w:rsidRPr="00370928">
        <w:rPr>
          <w:sz w:val="20"/>
          <w:szCs w:val="24"/>
        </w:rPr>
        <w:t xml:space="preserve"> the dates and h</w:t>
      </w:r>
      <w:r w:rsidR="00C70CB3" w:rsidRPr="00370928">
        <w:rPr>
          <w:sz w:val="20"/>
          <w:szCs w:val="24"/>
        </w:rPr>
        <w:t xml:space="preserve">ours of Work actually performed by </w:t>
      </w:r>
      <w:r w:rsidRPr="00370928">
        <w:rPr>
          <w:sz w:val="20"/>
          <w:szCs w:val="24"/>
        </w:rPr>
        <w:t>that employee</w:t>
      </w:r>
      <w:r w:rsidR="00C70CB3" w:rsidRPr="00370928">
        <w:rPr>
          <w:sz w:val="20"/>
          <w:szCs w:val="24"/>
        </w:rPr>
        <w:t xml:space="preserve"> during the previous calendar </w:t>
      </w:r>
      <w:r w:rsidR="00C70CB3" w:rsidRPr="00370928">
        <w:rPr>
          <w:sz w:val="20"/>
          <w:szCs w:val="24"/>
        </w:rPr>
        <w:lastRenderedPageBreak/>
        <w:t xml:space="preserve">month, </w:t>
      </w:r>
      <w:r w:rsidRPr="00370928">
        <w:rPr>
          <w:sz w:val="20"/>
          <w:szCs w:val="24"/>
        </w:rPr>
        <w:t>multiplied by the Hourly Rate for that employee</w:t>
      </w:r>
      <w:r w:rsidR="00C70CB3" w:rsidRPr="00370928">
        <w:rPr>
          <w:sz w:val="20"/>
          <w:szCs w:val="24"/>
        </w:rPr>
        <w:t xml:space="preserve"> </w:t>
      </w:r>
      <w:r w:rsidRPr="00370928">
        <w:rPr>
          <w:sz w:val="20"/>
          <w:szCs w:val="24"/>
        </w:rPr>
        <w:t xml:space="preserve">as </w:t>
      </w:r>
      <w:r w:rsidR="00C70CB3" w:rsidRPr="00370928">
        <w:rPr>
          <w:sz w:val="20"/>
          <w:szCs w:val="24"/>
        </w:rPr>
        <w:t>specified in the Work Order</w:t>
      </w:r>
      <w:r w:rsidRPr="00370928">
        <w:rPr>
          <w:sz w:val="20"/>
          <w:szCs w:val="24"/>
        </w:rPr>
        <w:t>, but, in total</w:t>
      </w:r>
      <w:r w:rsidR="001320BA" w:rsidRPr="00370928">
        <w:rPr>
          <w:sz w:val="20"/>
          <w:szCs w:val="24"/>
        </w:rPr>
        <w:t xml:space="preserve"> for all invoices pertaining to the Work Order</w:t>
      </w:r>
      <w:r w:rsidRPr="00370928">
        <w:rPr>
          <w:sz w:val="20"/>
          <w:szCs w:val="24"/>
        </w:rPr>
        <w:t xml:space="preserve">, never to exceed the total amount allowed for all </w:t>
      </w:r>
      <w:r w:rsidR="00B96B00">
        <w:rPr>
          <w:sz w:val="20"/>
          <w:szCs w:val="24"/>
        </w:rPr>
        <w:t xml:space="preserve">costs </w:t>
      </w:r>
      <w:r w:rsidR="00283FFB">
        <w:rPr>
          <w:sz w:val="20"/>
          <w:szCs w:val="24"/>
        </w:rPr>
        <w:t>of Work</w:t>
      </w:r>
      <w:r w:rsidRPr="00370928">
        <w:rPr>
          <w:sz w:val="20"/>
          <w:szCs w:val="24"/>
        </w:rPr>
        <w:t xml:space="preserve"> specified in the Work Order.</w:t>
      </w:r>
    </w:p>
    <w:p w14:paraId="5FA5CAC5" w14:textId="77777777" w:rsidR="00C70CB3" w:rsidRPr="00370928" w:rsidRDefault="00C70CB3" w:rsidP="00C70CB3">
      <w:pPr>
        <w:ind w:left="4365"/>
        <w:contextualSpacing/>
        <w:rPr>
          <w:sz w:val="20"/>
          <w:szCs w:val="24"/>
        </w:rPr>
      </w:pPr>
    </w:p>
    <w:p w14:paraId="7660C599" w14:textId="357F8C51" w:rsidR="00C70CB3" w:rsidRPr="00370928" w:rsidRDefault="00C70CB3" w:rsidP="00C70CB3">
      <w:pPr>
        <w:numPr>
          <w:ilvl w:val="0"/>
          <w:numId w:val="39"/>
        </w:numPr>
        <w:contextualSpacing/>
        <w:rPr>
          <w:sz w:val="20"/>
          <w:szCs w:val="24"/>
        </w:rPr>
      </w:pPr>
      <w:r w:rsidRPr="00370928">
        <w:rPr>
          <w:sz w:val="20"/>
          <w:szCs w:val="24"/>
        </w:rPr>
        <w:t xml:space="preserve">If </w:t>
      </w:r>
      <w:r w:rsidR="000F5815" w:rsidRPr="00370928">
        <w:rPr>
          <w:sz w:val="20"/>
          <w:szCs w:val="24"/>
        </w:rPr>
        <w:t xml:space="preserve">payment for Travel and Living Expense is </w:t>
      </w:r>
      <w:r w:rsidRPr="00370928">
        <w:rPr>
          <w:sz w:val="20"/>
          <w:szCs w:val="24"/>
        </w:rPr>
        <w:t xml:space="preserve">allowed in the Work Order, </w:t>
      </w:r>
      <w:r w:rsidR="000F5815" w:rsidRPr="00370928">
        <w:rPr>
          <w:sz w:val="20"/>
          <w:szCs w:val="24"/>
        </w:rPr>
        <w:t xml:space="preserve">for each </w:t>
      </w:r>
      <w:r w:rsidR="00B6604E">
        <w:rPr>
          <w:sz w:val="20"/>
          <w:szCs w:val="24"/>
        </w:rPr>
        <w:t>Consultant</w:t>
      </w:r>
      <w:r w:rsidR="001320BA" w:rsidRPr="00370928">
        <w:rPr>
          <w:sz w:val="20"/>
          <w:szCs w:val="24"/>
        </w:rPr>
        <w:t xml:space="preserve"> or </w:t>
      </w:r>
      <w:r w:rsidR="00723B41" w:rsidRPr="00370928">
        <w:rPr>
          <w:sz w:val="20"/>
          <w:szCs w:val="24"/>
        </w:rPr>
        <w:t>Sub-Consultant</w:t>
      </w:r>
      <w:r w:rsidR="001320BA" w:rsidRPr="00370928">
        <w:rPr>
          <w:sz w:val="20"/>
          <w:szCs w:val="24"/>
        </w:rPr>
        <w:t xml:space="preserve"> employee </w:t>
      </w:r>
      <w:r w:rsidR="000F5815" w:rsidRPr="00370928">
        <w:rPr>
          <w:sz w:val="20"/>
          <w:szCs w:val="24"/>
        </w:rPr>
        <w:t>identified by name and Job Title (exactly as specified in Exhibit D)</w:t>
      </w:r>
      <w:r w:rsidR="00B96B00">
        <w:rPr>
          <w:sz w:val="20"/>
          <w:szCs w:val="24"/>
        </w:rPr>
        <w:t>,</w:t>
      </w:r>
      <w:r w:rsidR="000F5815" w:rsidRPr="00370928">
        <w:rPr>
          <w:sz w:val="20"/>
          <w:szCs w:val="24"/>
        </w:rPr>
        <w:t xml:space="preserve"> the dates and </w:t>
      </w:r>
      <w:r w:rsidRPr="00370928">
        <w:rPr>
          <w:sz w:val="20"/>
          <w:szCs w:val="24"/>
        </w:rPr>
        <w:t xml:space="preserve">Travel and Living Expenses actually incurred by </w:t>
      </w:r>
      <w:r w:rsidR="001320BA" w:rsidRPr="00370928">
        <w:rPr>
          <w:sz w:val="20"/>
          <w:szCs w:val="24"/>
        </w:rPr>
        <w:t xml:space="preserve">that employee </w:t>
      </w:r>
      <w:r w:rsidRPr="00370928">
        <w:rPr>
          <w:sz w:val="20"/>
          <w:szCs w:val="24"/>
        </w:rPr>
        <w:t>durin</w:t>
      </w:r>
      <w:r w:rsidR="001320BA" w:rsidRPr="00370928">
        <w:rPr>
          <w:sz w:val="20"/>
          <w:szCs w:val="24"/>
        </w:rPr>
        <w:t xml:space="preserve">g the previous calendar month, </w:t>
      </w:r>
      <w:r w:rsidRPr="00370928">
        <w:rPr>
          <w:sz w:val="20"/>
          <w:szCs w:val="24"/>
        </w:rPr>
        <w:t xml:space="preserve">invoiced at </w:t>
      </w:r>
      <w:r w:rsidR="000F5815" w:rsidRPr="00370928">
        <w:rPr>
          <w:sz w:val="20"/>
          <w:szCs w:val="24"/>
        </w:rPr>
        <w:t xml:space="preserve">the </w:t>
      </w:r>
      <w:r w:rsidRPr="00370928">
        <w:rPr>
          <w:sz w:val="20"/>
          <w:szCs w:val="24"/>
        </w:rPr>
        <w:t xml:space="preserve">Actual Cost paid by </w:t>
      </w:r>
      <w:r w:rsidR="00B6604E">
        <w:rPr>
          <w:sz w:val="20"/>
          <w:szCs w:val="24"/>
        </w:rPr>
        <w:t>Consultant</w:t>
      </w:r>
      <w:r w:rsidR="000F5815" w:rsidRPr="00370928">
        <w:rPr>
          <w:sz w:val="20"/>
          <w:szCs w:val="24"/>
        </w:rPr>
        <w:t>, but, in total</w:t>
      </w:r>
      <w:r w:rsidR="001320BA" w:rsidRPr="00370928">
        <w:rPr>
          <w:sz w:val="20"/>
          <w:szCs w:val="24"/>
        </w:rPr>
        <w:t xml:space="preserve"> for all invoices pertaining to the Work Order</w:t>
      </w:r>
      <w:r w:rsidR="000F5815" w:rsidRPr="00370928">
        <w:rPr>
          <w:sz w:val="20"/>
          <w:szCs w:val="24"/>
        </w:rPr>
        <w:t xml:space="preserve">, never to exceed the total amount allowed for all </w:t>
      </w:r>
      <w:r w:rsidR="001320BA" w:rsidRPr="00370928">
        <w:rPr>
          <w:sz w:val="20"/>
          <w:szCs w:val="24"/>
        </w:rPr>
        <w:t xml:space="preserve">Travel and Living Expenses </w:t>
      </w:r>
      <w:r w:rsidR="000F5815" w:rsidRPr="00370928">
        <w:rPr>
          <w:sz w:val="20"/>
          <w:szCs w:val="24"/>
        </w:rPr>
        <w:t>specified in the Work Order</w:t>
      </w:r>
      <w:r w:rsidRPr="00370928">
        <w:rPr>
          <w:sz w:val="20"/>
          <w:szCs w:val="24"/>
        </w:rPr>
        <w:t>.</w:t>
      </w:r>
    </w:p>
    <w:p w14:paraId="7AE67D0B" w14:textId="77777777" w:rsidR="00B227DA" w:rsidRPr="00370928" w:rsidRDefault="00B227DA" w:rsidP="00B227DA">
      <w:pPr>
        <w:pStyle w:val="ListParagraph"/>
        <w:rPr>
          <w:sz w:val="20"/>
        </w:rPr>
      </w:pPr>
    </w:p>
    <w:p w14:paraId="20AAD6B5" w14:textId="7936C269" w:rsidR="00B227DA" w:rsidRPr="00370928" w:rsidRDefault="00B227DA" w:rsidP="00B227DA">
      <w:pPr>
        <w:numPr>
          <w:ilvl w:val="0"/>
          <w:numId w:val="39"/>
        </w:numPr>
        <w:contextualSpacing/>
        <w:rPr>
          <w:sz w:val="20"/>
          <w:szCs w:val="24"/>
        </w:rPr>
      </w:pPr>
      <w:r w:rsidRPr="00370928">
        <w:rPr>
          <w:sz w:val="20"/>
          <w:szCs w:val="24"/>
        </w:rPr>
        <w:t>If payment for Travel and Living Expenses is allowed in the Work Order and the employee is subject to Prevailing Wage Law</w:t>
      </w:r>
      <w:r w:rsidR="00B96B00">
        <w:rPr>
          <w:sz w:val="20"/>
          <w:szCs w:val="24"/>
        </w:rPr>
        <w:t>s</w:t>
      </w:r>
      <w:r w:rsidRPr="00370928">
        <w:rPr>
          <w:sz w:val="20"/>
          <w:szCs w:val="24"/>
        </w:rPr>
        <w:t xml:space="preserve">, for each </w:t>
      </w:r>
      <w:r w:rsidR="00B6604E">
        <w:rPr>
          <w:sz w:val="20"/>
          <w:szCs w:val="24"/>
        </w:rPr>
        <w:t>Consultant</w:t>
      </w:r>
      <w:r w:rsidRPr="00370928">
        <w:rPr>
          <w:sz w:val="20"/>
          <w:szCs w:val="24"/>
        </w:rPr>
        <w:t xml:space="preserve"> or </w:t>
      </w:r>
      <w:r w:rsidR="00723B41" w:rsidRPr="00370928">
        <w:rPr>
          <w:sz w:val="20"/>
          <w:szCs w:val="24"/>
        </w:rPr>
        <w:t>Sub-Consultant</w:t>
      </w:r>
      <w:r w:rsidRPr="00370928">
        <w:rPr>
          <w:sz w:val="20"/>
          <w:szCs w:val="24"/>
        </w:rPr>
        <w:t xml:space="preserve"> employee identified by name and Job Title (exactly as specified in Exhibit D)</w:t>
      </w:r>
      <w:r w:rsidR="00B96B00">
        <w:rPr>
          <w:sz w:val="20"/>
          <w:szCs w:val="24"/>
        </w:rPr>
        <w:t>,</w:t>
      </w:r>
      <w:r w:rsidRPr="00370928">
        <w:rPr>
          <w:sz w:val="20"/>
          <w:szCs w:val="24"/>
        </w:rPr>
        <w:t xml:space="preserve"> the dates and Travel and Living Expenses actually incurred by that employee during the previous calendar month, invoiced in the amounts allowed by law, but, in total for all invoices pertaining to the Work Order, never to exceed the total amount allowed for all Travel and Living Expenses specified in the Work Order.</w:t>
      </w:r>
    </w:p>
    <w:p w14:paraId="79897D35" w14:textId="77777777" w:rsidR="00C70CB3" w:rsidRPr="00370928" w:rsidRDefault="00C70CB3" w:rsidP="00C70CB3">
      <w:pPr>
        <w:ind w:left="720"/>
        <w:contextualSpacing/>
        <w:rPr>
          <w:sz w:val="20"/>
          <w:szCs w:val="24"/>
        </w:rPr>
      </w:pPr>
    </w:p>
    <w:p w14:paraId="2A95598F" w14:textId="631FEBF4" w:rsidR="00C70CB3" w:rsidRPr="00370928" w:rsidRDefault="001320BA" w:rsidP="00C70CB3">
      <w:pPr>
        <w:numPr>
          <w:ilvl w:val="0"/>
          <w:numId w:val="39"/>
        </w:numPr>
        <w:contextualSpacing/>
        <w:rPr>
          <w:sz w:val="20"/>
          <w:szCs w:val="24"/>
        </w:rPr>
      </w:pPr>
      <w:r w:rsidRPr="00370928">
        <w:rPr>
          <w:sz w:val="20"/>
          <w:szCs w:val="24"/>
        </w:rPr>
        <w:t xml:space="preserve">If payment for Reimbursable Items is </w:t>
      </w:r>
      <w:r w:rsidR="00C70CB3" w:rsidRPr="00370928">
        <w:rPr>
          <w:sz w:val="20"/>
          <w:szCs w:val="24"/>
        </w:rPr>
        <w:t xml:space="preserve">allowed for in the Work Order, </w:t>
      </w:r>
      <w:r w:rsidRPr="00370928">
        <w:rPr>
          <w:sz w:val="20"/>
          <w:szCs w:val="24"/>
        </w:rPr>
        <w:t xml:space="preserve">the amount(s) paid for </w:t>
      </w:r>
      <w:r w:rsidR="00C70CB3" w:rsidRPr="00370928">
        <w:rPr>
          <w:sz w:val="20"/>
          <w:szCs w:val="24"/>
        </w:rPr>
        <w:t xml:space="preserve">Reimbursable Items actually purchased by </w:t>
      </w:r>
      <w:r w:rsidR="00B6604E">
        <w:rPr>
          <w:sz w:val="20"/>
          <w:szCs w:val="24"/>
        </w:rPr>
        <w:t>Consultant</w:t>
      </w:r>
      <w:r w:rsidR="00C70CB3" w:rsidRPr="00370928">
        <w:rPr>
          <w:sz w:val="20"/>
          <w:szCs w:val="24"/>
        </w:rPr>
        <w:t xml:space="preserve">’s or it’s </w:t>
      </w:r>
      <w:r w:rsidR="00A171A3" w:rsidRPr="00370928">
        <w:rPr>
          <w:sz w:val="20"/>
          <w:szCs w:val="24"/>
        </w:rPr>
        <w:t>Sub-Consultant</w:t>
      </w:r>
      <w:r w:rsidR="00C70CB3" w:rsidRPr="00370928">
        <w:rPr>
          <w:sz w:val="20"/>
          <w:szCs w:val="24"/>
        </w:rPr>
        <w:t>(s</w:t>
      </w:r>
      <w:r w:rsidRPr="00370928">
        <w:rPr>
          <w:sz w:val="20"/>
          <w:szCs w:val="24"/>
        </w:rPr>
        <w:t xml:space="preserve">) during the </w:t>
      </w:r>
      <w:r w:rsidR="00C70CB3" w:rsidRPr="00370928">
        <w:rPr>
          <w:sz w:val="20"/>
          <w:szCs w:val="24"/>
        </w:rPr>
        <w:t xml:space="preserve">previous calendar month, to be invoiced at Actual Cost paid by </w:t>
      </w:r>
      <w:r w:rsidR="00B6604E">
        <w:rPr>
          <w:sz w:val="20"/>
          <w:szCs w:val="24"/>
        </w:rPr>
        <w:t>Consultant</w:t>
      </w:r>
      <w:r w:rsidRPr="00370928">
        <w:rPr>
          <w:sz w:val="20"/>
          <w:szCs w:val="24"/>
        </w:rPr>
        <w:t xml:space="preserve"> or Sub</w:t>
      </w:r>
      <w:r w:rsidR="00B1248A">
        <w:rPr>
          <w:sz w:val="20"/>
          <w:szCs w:val="24"/>
        </w:rPr>
        <w:t>-Consultant</w:t>
      </w:r>
      <w:r w:rsidRPr="00370928">
        <w:rPr>
          <w:sz w:val="20"/>
          <w:szCs w:val="24"/>
        </w:rPr>
        <w:t xml:space="preserve">, but, in total for all invoices pertaining to the Work Order, but never to exceed the total amount allowed for payment for </w:t>
      </w:r>
      <w:r w:rsidR="00B1248A" w:rsidRPr="00370928">
        <w:rPr>
          <w:sz w:val="20"/>
          <w:szCs w:val="24"/>
        </w:rPr>
        <w:t>Reimbursable</w:t>
      </w:r>
      <w:r w:rsidRPr="00370928">
        <w:rPr>
          <w:sz w:val="20"/>
          <w:szCs w:val="24"/>
        </w:rPr>
        <w:t xml:space="preserve"> Items specified in the Work Order.</w:t>
      </w:r>
    </w:p>
    <w:p w14:paraId="3E998DCE" w14:textId="77777777" w:rsidR="00C70CB3" w:rsidRPr="00370928" w:rsidRDefault="00C70CB3" w:rsidP="00C70CB3">
      <w:pPr>
        <w:ind w:left="720"/>
        <w:contextualSpacing/>
        <w:rPr>
          <w:sz w:val="20"/>
          <w:szCs w:val="24"/>
        </w:rPr>
      </w:pPr>
    </w:p>
    <w:p w14:paraId="23E1DCEC" w14:textId="19353959" w:rsidR="00C70CB3" w:rsidRPr="00370928" w:rsidRDefault="00C70CB3" w:rsidP="00C70CB3">
      <w:pPr>
        <w:numPr>
          <w:ilvl w:val="0"/>
          <w:numId w:val="39"/>
        </w:numPr>
        <w:contextualSpacing/>
        <w:rPr>
          <w:sz w:val="20"/>
          <w:szCs w:val="24"/>
        </w:rPr>
      </w:pPr>
      <w:r w:rsidRPr="00370928">
        <w:rPr>
          <w:sz w:val="20"/>
          <w:szCs w:val="24"/>
        </w:rPr>
        <w:t xml:space="preserve">If </w:t>
      </w:r>
      <w:r w:rsidR="001320BA" w:rsidRPr="00370928">
        <w:rPr>
          <w:sz w:val="20"/>
          <w:szCs w:val="24"/>
        </w:rPr>
        <w:t xml:space="preserve">payment for </w:t>
      </w:r>
      <w:r w:rsidR="00B6604E">
        <w:rPr>
          <w:sz w:val="20"/>
          <w:szCs w:val="24"/>
        </w:rPr>
        <w:t>Consultant</w:t>
      </w:r>
      <w:r w:rsidR="001320BA" w:rsidRPr="00370928">
        <w:rPr>
          <w:sz w:val="20"/>
          <w:szCs w:val="24"/>
        </w:rPr>
        <w:t xml:space="preserve">’s employees’ Travel Time </w:t>
      </w:r>
      <w:r w:rsidR="007D501C">
        <w:rPr>
          <w:sz w:val="20"/>
          <w:szCs w:val="24"/>
        </w:rPr>
        <w:t xml:space="preserve">Cost </w:t>
      </w:r>
      <w:r w:rsidR="001320BA" w:rsidRPr="00370928">
        <w:rPr>
          <w:sz w:val="20"/>
          <w:szCs w:val="24"/>
        </w:rPr>
        <w:t xml:space="preserve">is </w:t>
      </w:r>
      <w:r w:rsidRPr="00370928">
        <w:rPr>
          <w:sz w:val="20"/>
          <w:szCs w:val="24"/>
        </w:rPr>
        <w:t>allowed for in the Work Order, Consultant’s own employees</w:t>
      </w:r>
      <w:r w:rsidR="00E7299F">
        <w:rPr>
          <w:sz w:val="20"/>
          <w:szCs w:val="24"/>
        </w:rPr>
        <w:t>’</w:t>
      </w:r>
      <w:r w:rsidRPr="00370928">
        <w:rPr>
          <w:sz w:val="20"/>
          <w:szCs w:val="24"/>
        </w:rPr>
        <w:t xml:space="preserve"> Travel Time </w:t>
      </w:r>
      <w:r w:rsidR="007D501C">
        <w:rPr>
          <w:sz w:val="20"/>
          <w:szCs w:val="24"/>
        </w:rPr>
        <w:t xml:space="preserve">Cost </w:t>
      </w:r>
      <w:r w:rsidRPr="00370928">
        <w:rPr>
          <w:sz w:val="20"/>
          <w:szCs w:val="24"/>
        </w:rPr>
        <w:t xml:space="preserve">actually incurred by </w:t>
      </w:r>
      <w:r w:rsidR="00B6604E">
        <w:rPr>
          <w:sz w:val="20"/>
          <w:szCs w:val="24"/>
        </w:rPr>
        <w:t>Consultant</w:t>
      </w:r>
      <w:r w:rsidRPr="00370928">
        <w:rPr>
          <w:sz w:val="20"/>
          <w:szCs w:val="24"/>
        </w:rPr>
        <w:t xml:space="preserve">’s employees during the previous calendar month, to be invoiced at Hourly Rates for </w:t>
      </w:r>
      <w:r w:rsidR="00B6604E">
        <w:rPr>
          <w:sz w:val="20"/>
          <w:szCs w:val="24"/>
        </w:rPr>
        <w:t>Consultant</w:t>
      </w:r>
      <w:r w:rsidRPr="00370928">
        <w:rPr>
          <w:sz w:val="20"/>
          <w:szCs w:val="24"/>
        </w:rPr>
        <w:t>’s own employees specified in the Work Order</w:t>
      </w:r>
      <w:r w:rsidR="001320BA" w:rsidRPr="00370928">
        <w:rPr>
          <w:sz w:val="20"/>
          <w:szCs w:val="24"/>
        </w:rPr>
        <w:t xml:space="preserve">, but never to exceed the total amount allowed for payment for </w:t>
      </w:r>
      <w:r w:rsidR="00B6604E">
        <w:rPr>
          <w:sz w:val="20"/>
          <w:szCs w:val="24"/>
        </w:rPr>
        <w:t>Consultant</w:t>
      </w:r>
      <w:r w:rsidR="001320BA" w:rsidRPr="00370928">
        <w:rPr>
          <w:sz w:val="20"/>
          <w:szCs w:val="24"/>
        </w:rPr>
        <w:t>’s employees Travel Time specified in the Work Order..</w:t>
      </w:r>
    </w:p>
    <w:p w14:paraId="2AE50F58" w14:textId="77777777" w:rsidR="00C70CB3" w:rsidRPr="00370928" w:rsidRDefault="00C70CB3" w:rsidP="00C70CB3">
      <w:pPr>
        <w:ind w:left="2160"/>
        <w:contextualSpacing/>
        <w:rPr>
          <w:sz w:val="20"/>
          <w:szCs w:val="24"/>
        </w:rPr>
      </w:pPr>
    </w:p>
    <w:p w14:paraId="3884C2FC" w14:textId="77777777" w:rsidR="00FA05EE" w:rsidRDefault="001320BA" w:rsidP="001320BA">
      <w:pPr>
        <w:numPr>
          <w:ilvl w:val="0"/>
          <w:numId w:val="41"/>
        </w:numPr>
        <w:contextualSpacing/>
        <w:rPr>
          <w:sz w:val="20"/>
          <w:szCs w:val="24"/>
        </w:rPr>
      </w:pPr>
      <w:r w:rsidRPr="00370928">
        <w:rPr>
          <w:sz w:val="20"/>
          <w:szCs w:val="24"/>
        </w:rPr>
        <w:t xml:space="preserve">If payment for </w:t>
      </w:r>
      <w:r w:rsidR="00723B41" w:rsidRPr="00370928">
        <w:rPr>
          <w:sz w:val="20"/>
          <w:szCs w:val="24"/>
        </w:rPr>
        <w:t>Sub-Consultant</w:t>
      </w:r>
      <w:r w:rsidRPr="00370928">
        <w:rPr>
          <w:sz w:val="20"/>
          <w:szCs w:val="24"/>
        </w:rPr>
        <w:t xml:space="preserve">’s employees’ Travel Time </w:t>
      </w:r>
      <w:r w:rsidR="007D501C">
        <w:rPr>
          <w:sz w:val="20"/>
          <w:szCs w:val="24"/>
        </w:rPr>
        <w:t xml:space="preserve">Cost </w:t>
      </w:r>
      <w:r w:rsidRPr="00370928">
        <w:rPr>
          <w:sz w:val="20"/>
          <w:szCs w:val="24"/>
        </w:rPr>
        <w:t xml:space="preserve">is allowed for in the Work Order, </w:t>
      </w:r>
      <w:r w:rsidR="00723B41" w:rsidRPr="00370928">
        <w:rPr>
          <w:sz w:val="20"/>
          <w:szCs w:val="24"/>
        </w:rPr>
        <w:t>Sub-Consultant</w:t>
      </w:r>
      <w:r w:rsidRPr="00370928">
        <w:rPr>
          <w:sz w:val="20"/>
          <w:szCs w:val="24"/>
        </w:rPr>
        <w:t xml:space="preserve">’s employees Travel Time actually incurred by </w:t>
      </w:r>
      <w:r w:rsidR="00723B41" w:rsidRPr="00370928">
        <w:rPr>
          <w:sz w:val="20"/>
          <w:szCs w:val="24"/>
        </w:rPr>
        <w:t>Sub-Consultant</w:t>
      </w:r>
      <w:r w:rsidRPr="00370928">
        <w:rPr>
          <w:sz w:val="20"/>
          <w:szCs w:val="24"/>
        </w:rPr>
        <w:t xml:space="preserve">’s employees during the previous calendar month, to be invoiced at Hourly Rates for </w:t>
      </w:r>
      <w:r w:rsidR="00723B41" w:rsidRPr="00370928">
        <w:rPr>
          <w:sz w:val="20"/>
          <w:szCs w:val="24"/>
        </w:rPr>
        <w:t>Sub-Consultant</w:t>
      </w:r>
      <w:r w:rsidRPr="00370928">
        <w:rPr>
          <w:sz w:val="20"/>
          <w:szCs w:val="24"/>
        </w:rPr>
        <w:t xml:space="preserve">’s employees specified in the Work Order, but never to exceed the total amount allowed for payment for </w:t>
      </w:r>
      <w:r w:rsidR="00723B41" w:rsidRPr="00370928">
        <w:rPr>
          <w:sz w:val="20"/>
          <w:szCs w:val="24"/>
        </w:rPr>
        <w:t>Sub-Consultant</w:t>
      </w:r>
      <w:r w:rsidRPr="00370928">
        <w:rPr>
          <w:sz w:val="20"/>
          <w:szCs w:val="24"/>
        </w:rPr>
        <w:t>’s employees Travel Time specified in the Work Order.</w:t>
      </w:r>
    </w:p>
    <w:p w14:paraId="1CED9382" w14:textId="29E5C002" w:rsidR="001320BA" w:rsidRPr="00370928" w:rsidRDefault="001320BA" w:rsidP="00D43C35">
      <w:pPr>
        <w:ind w:left="4320"/>
        <w:contextualSpacing/>
        <w:rPr>
          <w:sz w:val="20"/>
          <w:szCs w:val="24"/>
        </w:rPr>
      </w:pPr>
    </w:p>
    <w:p w14:paraId="76976A53" w14:textId="52B25840" w:rsidR="000D4294" w:rsidRPr="00370928" w:rsidRDefault="001320BA" w:rsidP="001320BA">
      <w:pPr>
        <w:numPr>
          <w:ilvl w:val="1"/>
          <w:numId w:val="21"/>
        </w:numPr>
        <w:rPr>
          <w:sz w:val="20"/>
        </w:rPr>
      </w:pPr>
      <w:r w:rsidRPr="00370928">
        <w:rPr>
          <w:sz w:val="20"/>
        </w:rPr>
        <w:t>Invoicing for Retention Payment:</w:t>
      </w:r>
    </w:p>
    <w:p w14:paraId="5144AD1F" w14:textId="77777777" w:rsidR="001320BA" w:rsidRPr="00370928" w:rsidRDefault="001320BA" w:rsidP="001320BA">
      <w:pPr>
        <w:rPr>
          <w:sz w:val="20"/>
        </w:rPr>
      </w:pPr>
    </w:p>
    <w:p w14:paraId="4316E16B" w14:textId="77777777" w:rsidR="007E78DF" w:rsidRPr="00370928" w:rsidRDefault="007E78DF" w:rsidP="007E78DF">
      <w:pPr>
        <w:ind w:left="1530"/>
        <w:rPr>
          <w:sz w:val="20"/>
        </w:rPr>
      </w:pPr>
      <w:r w:rsidRPr="00D43C35">
        <w:rPr>
          <w:rFonts w:eastAsia="Calibri"/>
          <w:sz w:val="20"/>
        </w:rPr>
        <w:t>Process</w:t>
      </w:r>
      <w:r w:rsidRPr="00370928">
        <w:rPr>
          <w:sz w:val="20"/>
        </w:rPr>
        <w:t>:</w:t>
      </w:r>
    </w:p>
    <w:p w14:paraId="0BA2B6EA" w14:textId="6E03DACD" w:rsidR="007E78DF" w:rsidRPr="00370928" w:rsidRDefault="007E78DF" w:rsidP="007E78DF">
      <w:pPr>
        <w:pStyle w:val="ListParagraph"/>
        <w:numPr>
          <w:ilvl w:val="0"/>
          <w:numId w:val="41"/>
        </w:numPr>
        <w:tabs>
          <w:tab w:val="left" w:pos="3600"/>
        </w:tabs>
        <w:ind w:left="1890"/>
        <w:rPr>
          <w:sz w:val="20"/>
        </w:rPr>
      </w:pPr>
      <w:r w:rsidRPr="00370928">
        <w:rPr>
          <w:sz w:val="20"/>
        </w:rPr>
        <w:t xml:space="preserve">Consultant shall, as allowed for in this </w:t>
      </w:r>
      <w:r w:rsidR="00FA05EE">
        <w:rPr>
          <w:sz w:val="20"/>
        </w:rPr>
        <w:t>A</w:t>
      </w:r>
      <w:r w:rsidR="00FA05EE" w:rsidRPr="00370928">
        <w:rPr>
          <w:sz w:val="20"/>
        </w:rPr>
        <w:t>greement</w:t>
      </w:r>
      <w:r w:rsidR="00FA05EE">
        <w:rPr>
          <w:sz w:val="20"/>
        </w:rPr>
        <w:t>,</w:t>
      </w:r>
      <w:r w:rsidR="00FA05EE" w:rsidRPr="00370928">
        <w:rPr>
          <w:sz w:val="20"/>
        </w:rPr>
        <w:t xml:space="preserve"> </w:t>
      </w:r>
      <w:r w:rsidRPr="00370928">
        <w:rPr>
          <w:sz w:val="20"/>
        </w:rPr>
        <w:t>invoice the Judicial Council for all payments withheld under a Work Order.</w:t>
      </w:r>
    </w:p>
    <w:p w14:paraId="35374C55" w14:textId="77777777" w:rsidR="007E78DF" w:rsidRPr="00370928" w:rsidRDefault="007E78DF" w:rsidP="007E78DF">
      <w:pPr>
        <w:tabs>
          <w:tab w:val="left" w:pos="3600"/>
        </w:tabs>
        <w:ind w:left="1530"/>
        <w:rPr>
          <w:sz w:val="20"/>
        </w:rPr>
      </w:pPr>
    </w:p>
    <w:p w14:paraId="2C29731B" w14:textId="24EDCEA7" w:rsidR="007E78DF" w:rsidRPr="00370928" w:rsidRDefault="007E78DF" w:rsidP="007E78DF">
      <w:pPr>
        <w:pStyle w:val="ListParagraph"/>
        <w:ind w:left="1530"/>
        <w:rPr>
          <w:sz w:val="20"/>
        </w:rPr>
      </w:pPr>
      <w:r w:rsidRPr="00370928">
        <w:rPr>
          <w:sz w:val="20"/>
        </w:rPr>
        <w:t xml:space="preserve">Consultant’s </w:t>
      </w:r>
      <w:r w:rsidR="002743D9">
        <w:rPr>
          <w:sz w:val="20"/>
        </w:rPr>
        <w:t>i</w:t>
      </w:r>
      <w:r w:rsidR="002743D9" w:rsidRPr="00370928">
        <w:rPr>
          <w:sz w:val="20"/>
        </w:rPr>
        <w:t>nvoice</w:t>
      </w:r>
      <w:r w:rsidRPr="00370928">
        <w:rPr>
          <w:sz w:val="20"/>
        </w:rPr>
        <w:t xml:space="preserve"> will provide:</w:t>
      </w:r>
    </w:p>
    <w:p w14:paraId="417BD4AF" w14:textId="77777777" w:rsidR="007E78DF" w:rsidRPr="00370928" w:rsidRDefault="007E78DF" w:rsidP="007E78DF">
      <w:pPr>
        <w:pStyle w:val="ListParagraph"/>
        <w:ind w:left="1530"/>
        <w:rPr>
          <w:sz w:val="20"/>
        </w:rPr>
      </w:pPr>
    </w:p>
    <w:p w14:paraId="4D318D54" w14:textId="02D66CB3" w:rsidR="007E78DF" w:rsidRPr="00370928" w:rsidRDefault="007E78DF" w:rsidP="007E78DF">
      <w:pPr>
        <w:pStyle w:val="ListParagraph"/>
        <w:numPr>
          <w:ilvl w:val="0"/>
          <w:numId w:val="41"/>
        </w:numPr>
        <w:tabs>
          <w:tab w:val="left" w:pos="3600"/>
        </w:tabs>
        <w:ind w:left="1890"/>
        <w:rPr>
          <w:sz w:val="20"/>
        </w:rPr>
      </w:pPr>
      <w:r w:rsidRPr="00370928">
        <w:rPr>
          <w:sz w:val="20"/>
        </w:rPr>
        <w:t>A list of the invoice numbers upon which retention was withheld</w:t>
      </w:r>
      <w:r w:rsidR="00FA05EE">
        <w:rPr>
          <w:sz w:val="20"/>
        </w:rPr>
        <w:t>;</w:t>
      </w:r>
    </w:p>
    <w:p w14:paraId="2BB33DC6" w14:textId="521DB0F6" w:rsidR="007E78DF" w:rsidRPr="00370928" w:rsidRDefault="007E78DF" w:rsidP="007E78DF">
      <w:pPr>
        <w:pStyle w:val="ListParagraph"/>
        <w:numPr>
          <w:ilvl w:val="0"/>
          <w:numId w:val="41"/>
        </w:numPr>
        <w:tabs>
          <w:tab w:val="left" w:pos="3600"/>
        </w:tabs>
        <w:ind w:left="1890"/>
        <w:rPr>
          <w:sz w:val="20"/>
        </w:rPr>
      </w:pPr>
      <w:r w:rsidRPr="00370928">
        <w:rPr>
          <w:sz w:val="20"/>
        </w:rPr>
        <w:lastRenderedPageBreak/>
        <w:t>The amount of each retention on each invoice</w:t>
      </w:r>
      <w:r w:rsidR="00FA05EE">
        <w:rPr>
          <w:sz w:val="20"/>
        </w:rPr>
        <w:t>; and</w:t>
      </w:r>
    </w:p>
    <w:p w14:paraId="6E4FC20F" w14:textId="5883105B" w:rsidR="007E78DF" w:rsidRPr="00370928" w:rsidRDefault="007E78DF" w:rsidP="007E78DF">
      <w:pPr>
        <w:pStyle w:val="ListParagraph"/>
        <w:numPr>
          <w:ilvl w:val="0"/>
          <w:numId w:val="41"/>
        </w:numPr>
        <w:tabs>
          <w:tab w:val="left" w:pos="3600"/>
        </w:tabs>
        <w:ind w:left="1890"/>
        <w:rPr>
          <w:sz w:val="20"/>
        </w:rPr>
      </w:pPr>
      <w:r w:rsidRPr="00370928">
        <w:rPr>
          <w:sz w:val="20"/>
        </w:rPr>
        <w:t>The total amount of retention to be paid.</w:t>
      </w:r>
    </w:p>
    <w:p w14:paraId="1EF06EDC" w14:textId="77777777" w:rsidR="001320BA" w:rsidRPr="00370928" w:rsidRDefault="001320BA" w:rsidP="001320BA">
      <w:pPr>
        <w:rPr>
          <w:sz w:val="20"/>
        </w:rPr>
      </w:pPr>
    </w:p>
    <w:p w14:paraId="5B9A3EE5" w14:textId="77777777" w:rsidR="007E78DF" w:rsidRPr="00370928" w:rsidRDefault="007E78DF" w:rsidP="007E78DF">
      <w:pPr>
        <w:numPr>
          <w:ilvl w:val="1"/>
          <w:numId w:val="21"/>
        </w:numPr>
        <w:rPr>
          <w:sz w:val="20"/>
        </w:rPr>
      </w:pPr>
      <w:r w:rsidRPr="00370928">
        <w:rPr>
          <w:sz w:val="20"/>
        </w:rPr>
        <w:t>All invoices will be provided to the Judicial Council at the following address:</w:t>
      </w:r>
    </w:p>
    <w:p w14:paraId="3782CEE1" w14:textId="77777777" w:rsidR="007E78DF" w:rsidRPr="00370928" w:rsidRDefault="007E78DF" w:rsidP="007E78DF">
      <w:pPr>
        <w:ind w:left="1530" w:hanging="1530"/>
        <w:rPr>
          <w:sz w:val="20"/>
        </w:rPr>
      </w:pPr>
    </w:p>
    <w:p w14:paraId="2483E484" w14:textId="630CC356" w:rsidR="001320BA" w:rsidRPr="00370928" w:rsidRDefault="007E78DF" w:rsidP="007E78DF">
      <w:pPr>
        <w:ind w:left="1530"/>
        <w:rPr>
          <w:sz w:val="20"/>
        </w:rPr>
      </w:pPr>
      <w:r w:rsidRPr="00370928">
        <w:rPr>
          <w:sz w:val="20"/>
        </w:rPr>
        <w:t>Judicial Council of California</w:t>
      </w:r>
    </w:p>
    <w:p w14:paraId="1A3E4C96" w14:textId="74AB9D3B" w:rsidR="007E78DF" w:rsidRPr="00370928" w:rsidRDefault="007E78DF" w:rsidP="007E78DF">
      <w:pPr>
        <w:ind w:left="1530"/>
        <w:rPr>
          <w:sz w:val="20"/>
        </w:rPr>
      </w:pPr>
      <w:r w:rsidRPr="00370928">
        <w:rPr>
          <w:sz w:val="20"/>
        </w:rPr>
        <w:t>Accounts Payable Department</w:t>
      </w:r>
    </w:p>
    <w:p w14:paraId="7BAE9C35" w14:textId="5ACCDE9E" w:rsidR="007E78DF" w:rsidRPr="00370928" w:rsidRDefault="007E78DF" w:rsidP="007E78DF">
      <w:pPr>
        <w:ind w:left="1530"/>
        <w:rPr>
          <w:sz w:val="20"/>
        </w:rPr>
      </w:pPr>
      <w:r w:rsidRPr="00370928">
        <w:rPr>
          <w:sz w:val="20"/>
        </w:rPr>
        <w:t>455 Golden Gate Ave.</w:t>
      </w:r>
      <w:r w:rsidR="009134AF" w:rsidRPr="00370928">
        <w:rPr>
          <w:sz w:val="20"/>
        </w:rPr>
        <w:t>, Floor 6</w:t>
      </w:r>
    </w:p>
    <w:p w14:paraId="76BBC390" w14:textId="2850B1E0" w:rsidR="007E78DF" w:rsidRPr="00370928" w:rsidRDefault="007E78DF" w:rsidP="007E78DF">
      <w:pPr>
        <w:ind w:left="1530"/>
        <w:rPr>
          <w:sz w:val="20"/>
        </w:rPr>
      </w:pPr>
      <w:r w:rsidRPr="00370928">
        <w:rPr>
          <w:sz w:val="20"/>
        </w:rPr>
        <w:t>San Francisco, CA 94102</w:t>
      </w:r>
    </w:p>
    <w:p w14:paraId="6A17A638" w14:textId="77777777" w:rsidR="007E78DF" w:rsidRPr="00370928" w:rsidRDefault="007E78DF" w:rsidP="007E78DF">
      <w:pPr>
        <w:ind w:left="1530"/>
        <w:rPr>
          <w:sz w:val="20"/>
        </w:rPr>
      </w:pPr>
    </w:p>
    <w:p w14:paraId="3AC497B2" w14:textId="23BE76D1" w:rsidR="007E78DF" w:rsidRPr="00370928" w:rsidRDefault="007E78DF" w:rsidP="007E78DF">
      <w:pPr>
        <w:ind w:left="1530"/>
        <w:rPr>
          <w:sz w:val="20"/>
        </w:rPr>
      </w:pPr>
      <w:r w:rsidRPr="00370928">
        <w:rPr>
          <w:sz w:val="20"/>
        </w:rPr>
        <w:t>With a copy to the Judicial Council Project Manager named in the applicable Work Order</w:t>
      </w:r>
      <w:r w:rsidR="00885AAF">
        <w:rPr>
          <w:sz w:val="20"/>
        </w:rPr>
        <w:t>.</w:t>
      </w:r>
    </w:p>
    <w:p w14:paraId="491EC2F6" w14:textId="77777777" w:rsidR="007E78DF" w:rsidRDefault="007E78DF" w:rsidP="007E78DF">
      <w:pPr>
        <w:ind w:left="1530"/>
        <w:rPr>
          <w:sz w:val="20"/>
        </w:rPr>
      </w:pPr>
    </w:p>
    <w:p w14:paraId="59CCA2E5" w14:textId="77777777" w:rsidR="00374EFC" w:rsidRPr="00370928" w:rsidRDefault="00374EFC" w:rsidP="007E78DF">
      <w:pPr>
        <w:ind w:left="1530"/>
        <w:rPr>
          <w:sz w:val="20"/>
        </w:rPr>
      </w:pPr>
    </w:p>
    <w:p w14:paraId="5DFA6290" w14:textId="77777777" w:rsidR="00B227DA" w:rsidRPr="00370928" w:rsidRDefault="00B227DA" w:rsidP="00AF2396">
      <w:pPr>
        <w:numPr>
          <w:ilvl w:val="0"/>
          <w:numId w:val="21"/>
        </w:numPr>
        <w:rPr>
          <w:b/>
          <w:sz w:val="20"/>
        </w:rPr>
      </w:pPr>
      <w:r w:rsidRPr="00370928">
        <w:rPr>
          <w:b/>
          <w:sz w:val="20"/>
        </w:rPr>
        <w:t>Payment</w:t>
      </w:r>
    </w:p>
    <w:p w14:paraId="69A40B72" w14:textId="77777777" w:rsidR="00B227DA" w:rsidRPr="00370928" w:rsidRDefault="00B227DA" w:rsidP="00B227DA">
      <w:pPr>
        <w:ind w:left="720"/>
        <w:rPr>
          <w:sz w:val="20"/>
        </w:rPr>
      </w:pPr>
    </w:p>
    <w:p w14:paraId="55580C26" w14:textId="77777777" w:rsidR="00B227DA" w:rsidRPr="00370928" w:rsidRDefault="00B227DA" w:rsidP="00AF2396">
      <w:pPr>
        <w:numPr>
          <w:ilvl w:val="1"/>
          <w:numId w:val="21"/>
        </w:numPr>
        <w:rPr>
          <w:sz w:val="20"/>
        </w:rPr>
      </w:pPr>
      <w:r w:rsidRPr="00370928">
        <w:rPr>
          <w:sz w:val="20"/>
        </w:rPr>
        <w:t>The Judicial Council will endeavor to pay invoices within sixty (60) days after receipt of a correct, itemized invoice. In no event shall the Judicial Council be liable for interest or late charges for any late payments.</w:t>
      </w:r>
    </w:p>
    <w:p w14:paraId="2DD6F1AF" w14:textId="77777777" w:rsidR="00B227DA" w:rsidRPr="00370928" w:rsidRDefault="00B227DA" w:rsidP="00B227DA">
      <w:pPr>
        <w:ind w:left="720"/>
        <w:rPr>
          <w:sz w:val="20"/>
        </w:rPr>
      </w:pPr>
    </w:p>
    <w:p w14:paraId="2A02A549" w14:textId="0A1DE5EF" w:rsidR="00B227DA" w:rsidRPr="00370928" w:rsidRDefault="00B227DA" w:rsidP="00AF2396">
      <w:pPr>
        <w:numPr>
          <w:ilvl w:val="1"/>
          <w:numId w:val="21"/>
        </w:numPr>
        <w:rPr>
          <w:sz w:val="20"/>
        </w:rPr>
      </w:pPr>
      <w:r w:rsidRPr="00370928">
        <w:rPr>
          <w:sz w:val="20"/>
        </w:rPr>
        <w:t>Payment shall be made by the Judicial Council to the Consultant at the address specified on the face of the invoice presented</w:t>
      </w:r>
      <w:r w:rsidR="00B1248A">
        <w:rPr>
          <w:sz w:val="20"/>
        </w:rPr>
        <w:t>.</w:t>
      </w:r>
    </w:p>
    <w:p w14:paraId="428BABC6" w14:textId="77777777" w:rsidR="00B227DA" w:rsidRPr="00370928" w:rsidRDefault="00B227DA" w:rsidP="00B227DA">
      <w:pPr>
        <w:ind w:left="720"/>
        <w:rPr>
          <w:sz w:val="20"/>
        </w:rPr>
      </w:pPr>
    </w:p>
    <w:p w14:paraId="0349A4FF" w14:textId="581AB478" w:rsidR="00B227DA" w:rsidRPr="00370928" w:rsidRDefault="00B227DA" w:rsidP="00AF2396">
      <w:pPr>
        <w:numPr>
          <w:ilvl w:val="1"/>
          <w:numId w:val="21"/>
        </w:numPr>
        <w:rPr>
          <w:sz w:val="20"/>
        </w:rPr>
      </w:pPr>
      <w:r w:rsidRPr="00370928">
        <w:rPr>
          <w:sz w:val="20"/>
        </w:rPr>
        <w:t xml:space="preserve">The Judicial Council may withhold full or partial payment to the Consultant in any instance in which the Consultant has failed or refused to satisfy any material obligation provided for under this Agreement or </w:t>
      </w:r>
      <w:r w:rsidR="00885AAF">
        <w:rPr>
          <w:sz w:val="20"/>
        </w:rPr>
        <w:t>any</w:t>
      </w:r>
      <w:r w:rsidR="00885AAF" w:rsidRPr="00370928">
        <w:rPr>
          <w:sz w:val="20"/>
        </w:rPr>
        <w:t xml:space="preserve"> </w:t>
      </w:r>
      <w:r w:rsidR="00B1248A" w:rsidRPr="00370928">
        <w:rPr>
          <w:sz w:val="20"/>
        </w:rPr>
        <w:t>applicable Work</w:t>
      </w:r>
      <w:r w:rsidRPr="00370928">
        <w:rPr>
          <w:sz w:val="20"/>
        </w:rPr>
        <w:t xml:space="preserve"> Order.</w:t>
      </w:r>
    </w:p>
    <w:p w14:paraId="3B4B8ADA" w14:textId="77777777" w:rsidR="00B227DA" w:rsidRDefault="00B227DA" w:rsidP="00B227DA">
      <w:pPr>
        <w:ind w:left="720"/>
        <w:rPr>
          <w:sz w:val="20"/>
        </w:rPr>
      </w:pPr>
    </w:p>
    <w:p w14:paraId="1A920016" w14:textId="77777777" w:rsidR="00374EFC" w:rsidRPr="00370928" w:rsidRDefault="00374EFC" w:rsidP="00B227DA">
      <w:pPr>
        <w:ind w:left="720"/>
        <w:rPr>
          <w:sz w:val="20"/>
        </w:rPr>
      </w:pPr>
    </w:p>
    <w:p w14:paraId="5C1A9A39" w14:textId="77777777" w:rsidR="00B227DA" w:rsidRPr="00370928" w:rsidRDefault="00B227DA" w:rsidP="00AF2396">
      <w:pPr>
        <w:numPr>
          <w:ilvl w:val="0"/>
          <w:numId w:val="21"/>
        </w:numPr>
        <w:rPr>
          <w:b/>
          <w:sz w:val="20"/>
        </w:rPr>
      </w:pPr>
      <w:r w:rsidRPr="00370928">
        <w:rPr>
          <w:b/>
          <w:sz w:val="20"/>
        </w:rPr>
        <w:t xml:space="preserve">Disallowance </w:t>
      </w:r>
    </w:p>
    <w:p w14:paraId="039B6310" w14:textId="77777777" w:rsidR="00B227DA" w:rsidRPr="00370928" w:rsidRDefault="00B227DA" w:rsidP="00B227DA">
      <w:pPr>
        <w:ind w:left="720"/>
        <w:rPr>
          <w:sz w:val="20"/>
        </w:rPr>
      </w:pPr>
    </w:p>
    <w:p w14:paraId="7B3414EE" w14:textId="77777777" w:rsidR="00B227DA" w:rsidRPr="00370928" w:rsidRDefault="00B227DA" w:rsidP="00B227DA">
      <w:pPr>
        <w:ind w:left="720"/>
        <w:rPr>
          <w:sz w:val="20"/>
        </w:rPr>
      </w:pPr>
      <w:r w:rsidRPr="00370928">
        <w:rPr>
          <w:sz w:val="20"/>
        </w:rPr>
        <w:t>If the Consultant claims or receives payment from the Judicial Council that is later disallowed by the Judicial Council, the Consultant shall promptly refund the disallowed amount to the Judicial Council upon the Judicial Council’s request. At its option, the Judicial Council may offset the amount disallowed from any payment due or that may become due to the Consultant under this Agreement or any other agreement.</w:t>
      </w:r>
    </w:p>
    <w:p w14:paraId="1813F08A" w14:textId="77777777" w:rsidR="00B227DA" w:rsidRDefault="00B227DA" w:rsidP="00B227DA">
      <w:pPr>
        <w:rPr>
          <w:sz w:val="20"/>
        </w:rPr>
      </w:pPr>
    </w:p>
    <w:p w14:paraId="6E1A1E1C" w14:textId="77777777" w:rsidR="00374EFC" w:rsidRPr="00370928" w:rsidRDefault="00374EFC" w:rsidP="00B227DA">
      <w:pPr>
        <w:rPr>
          <w:sz w:val="20"/>
        </w:rPr>
      </w:pPr>
    </w:p>
    <w:p w14:paraId="4FFF9E32" w14:textId="77777777" w:rsidR="00B227DA" w:rsidRPr="00370928" w:rsidRDefault="00B227DA" w:rsidP="00AF2396">
      <w:pPr>
        <w:numPr>
          <w:ilvl w:val="0"/>
          <w:numId w:val="21"/>
        </w:numPr>
        <w:rPr>
          <w:b/>
          <w:sz w:val="20"/>
        </w:rPr>
      </w:pPr>
      <w:r w:rsidRPr="00370928">
        <w:rPr>
          <w:b/>
          <w:sz w:val="20"/>
        </w:rPr>
        <w:t>Payment Does Not Imply Acceptance of Work</w:t>
      </w:r>
    </w:p>
    <w:p w14:paraId="1C64C99F" w14:textId="77777777" w:rsidR="00B227DA" w:rsidRPr="00370928" w:rsidRDefault="00B227DA" w:rsidP="00B227DA">
      <w:pPr>
        <w:ind w:left="720"/>
        <w:rPr>
          <w:sz w:val="20"/>
        </w:rPr>
      </w:pPr>
    </w:p>
    <w:p w14:paraId="619789FD" w14:textId="386E2D23" w:rsidR="00B227DA" w:rsidRPr="00370928" w:rsidRDefault="00B227DA" w:rsidP="00B227DA">
      <w:pPr>
        <w:ind w:left="720"/>
        <w:rPr>
          <w:sz w:val="20"/>
        </w:rPr>
      </w:pPr>
      <w:r w:rsidRPr="00370928">
        <w:rPr>
          <w:sz w:val="20"/>
        </w:rPr>
        <w:t xml:space="preserve">The granting of any payment by the Judicial Council, or the receipt thereof by the Consultant, shall in no way </w:t>
      </w:r>
      <w:r w:rsidR="00CB2E8A">
        <w:rPr>
          <w:sz w:val="20"/>
        </w:rPr>
        <w:t>relieve Consultant from its obligation or liabilty</w:t>
      </w:r>
      <w:r w:rsidRPr="00370928">
        <w:rPr>
          <w:sz w:val="20"/>
        </w:rPr>
        <w:t xml:space="preserve"> to correct unsatisfactory </w:t>
      </w:r>
      <w:r w:rsidR="009134AF" w:rsidRPr="00370928">
        <w:rPr>
          <w:sz w:val="20"/>
        </w:rPr>
        <w:t xml:space="preserve">Work </w:t>
      </w:r>
      <w:r w:rsidRPr="00370928">
        <w:rPr>
          <w:sz w:val="20"/>
        </w:rPr>
        <w:t xml:space="preserve">in </w:t>
      </w:r>
      <w:r w:rsidR="007F47D5" w:rsidRPr="00370928">
        <w:rPr>
          <w:sz w:val="20"/>
        </w:rPr>
        <w:t xml:space="preserve">accordance </w:t>
      </w:r>
      <w:r w:rsidRPr="00370928">
        <w:rPr>
          <w:sz w:val="20"/>
        </w:rPr>
        <w:t xml:space="preserve">with </w:t>
      </w:r>
      <w:r w:rsidR="007F47D5" w:rsidRPr="00370928">
        <w:rPr>
          <w:sz w:val="20"/>
        </w:rPr>
        <w:t xml:space="preserve">the provisions </w:t>
      </w:r>
      <w:r w:rsidR="00B1248A" w:rsidRPr="00370928">
        <w:rPr>
          <w:sz w:val="20"/>
        </w:rPr>
        <w:t>of this</w:t>
      </w:r>
      <w:r w:rsidRPr="00370928">
        <w:rPr>
          <w:sz w:val="20"/>
        </w:rPr>
        <w:t xml:space="preserve"> Agreement</w:t>
      </w:r>
      <w:r w:rsidR="00CB2E8A">
        <w:rPr>
          <w:sz w:val="20"/>
        </w:rPr>
        <w:t xml:space="preserve"> and all applicable laws</w:t>
      </w:r>
      <w:r w:rsidRPr="00370928">
        <w:rPr>
          <w:sz w:val="20"/>
        </w:rPr>
        <w:t xml:space="preserve">. </w:t>
      </w:r>
    </w:p>
    <w:p w14:paraId="37362C61" w14:textId="77777777" w:rsidR="007E78DF" w:rsidRDefault="007E78DF" w:rsidP="007E78DF">
      <w:pPr>
        <w:ind w:left="1530"/>
        <w:rPr>
          <w:sz w:val="20"/>
        </w:rPr>
      </w:pPr>
    </w:p>
    <w:p w14:paraId="7B021B5E" w14:textId="77777777" w:rsidR="00374EFC" w:rsidRPr="00370928" w:rsidRDefault="00374EFC" w:rsidP="007E78DF">
      <w:pPr>
        <w:ind w:left="1530"/>
        <w:rPr>
          <w:sz w:val="20"/>
        </w:rPr>
      </w:pPr>
    </w:p>
    <w:p w14:paraId="6E5BBDEF" w14:textId="53ECB489" w:rsidR="004C37E7" w:rsidRPr="00370928" w:rsidRDefault="007B62D8" w:rsidP="00AF2396">
      <w:pPr>
        <w:numPr>
          <w:ilvl w:val="0"/>
          <w:numId w:val="21"/>
        </w:numPr>
        <w:rPr>
          <w:sz w:val="20"/>
        </w:rPr>
      </w:pPr>
      <w:r w:rsidRPr="00370928">
        <w:rPr>
          <w:b/>
          <w:sz w:val="20"/>
        </w:rPr>
        <w:t>Judicial Council</w:t>
      </w:r>
      <w:r w:rsidR="004C37E7" w:rsidRPr="00370928">
        <w:rPr>
          <w:b/>
          <w:sz w:val="20"/>
        </w:rPr>
        <w:t xml:space="preserve"> Travel and Living Expenses Guidelines</w:t>
      </w:r>
    </w:p>
    <w:p w14:paraId="50925C21" w14:textId="77777777" w:rsidR="004C37E7" w:rsidRPr="00370928" w:rsidRDefault="004C37E7" w:rsidP="004C37E7">
      <w:pPr>
        <w:ind w:left="720"/>
        <w:rPr>
          <w:sz w:val="20"/>
        </w:rPr>
      </w:pPr>
    </w:p>
    <w:p w14:paraId="1C3314D6" w14:textId="7CA83654" w:rsidR="004C37E7" w:rsidRPr="00370928" w:rsidRDefault="004C37E7" w:rsidP="00AF2396">
      <w:pPr>
        <w:numPr>
          <w:ilvl w:val="1"/>
          <w:numId w:val="21"/>
        </w:numPr>
        <w:rPr>
          <w:sz w:val="20"/>
        </w:rPr>
      </w:pPr>
      <w:r w:rsidRPr="00370928">
        <w:rPr>
          <w:sz w:val="20"/>
        </w:rPr>
        <w:t>If so specified in a</w:t>
      </w:r>
      <w:r w:rsidR="00793BB2" w:rsidRPr="00370928">
        <w:rPr>
          <w:sz w:val="20"/>
        </w:rPr>
        <w:t>n authorized</w:t>
      </w:r>
      <w:r w:rsidRPr="00370928">
        <w:rPr>
          <w:sz w:val="20"/>
        </w:rPr>
        <w:t xml:space="preserve"> </w:t>
      </w:r>
      <w:r w:rsidR="004B6024" w:rsidRPr="00370928">
        <w:rPr>
          <w:sz w:val="20"/>
        </w:rPr>
        <w:t>Work Order</w:t>
      </w:r>
      <w:r w:rsidRPr="00370928">
        <w:rPr>
          <w:sz w:val="20"/>
        </w:rPr>
        <w:t xml:space="preserve">, the </w:t>
      </w:r>
      <w:r w:rsidR="007B62D8" w:rsidRPr="00370928">
        <w:rPr>
          <w:sz w:val="20"/>
        </w:rPr>
        <w:t>Judicial Council</w:t>
      </w:r>
      <w:r w:rsidRPr="00370928">
        <w:rPr>
          <w:sz w:val="20"/>
        </w:rPr>
        <w:t xml:space="preserve"> shall reimburse </w:t>
      </w:r>
      <w:r w:rsidR="00AA122E" w:rsidRPr="00370928">
        <w:rPr>
          <w:sz w:val="20"/>
        </w:rPr>
        <w:t>Consultant</w:t>
      </w:r>
      <w:r w:rsidRPr="00370928">
        <w:rPr>
          <w:sz w:val="20"/>
        </w:rPr>
        <w:t xml:space="preserve"> for</w:t>
      </w:r>
      <w:r w:rsidR="00793BB2" w:rsidRPr="00370928">
        <w:rPr>
          <w:sz w:val="20"/>
        </w:rPr>
        <w:t xml:space="preserve"> Travel and Living</w:t>
      </w:r>
      <w:r w:rsidRPr="00370928">
        <w:rPr>
          <w:sz w:val="20"/>
        </w:rPr>
        <w:t xml:space="preserve"> </w:t>
      </w:r>
      <w:r w:rsidR="00793BB2" w:rsidRPr="00370928">
        <w:rPr>
          <w:sz w:val="20"/>
        </w:rPr>
        <w:t xml:space="preserve">costs, but </w:t>
      </w:r>
      <w:r w:rsidRPr="00370928">
        <w:rPr>
          <w:sz w:val="20"/>
        </w:rPr>
        <w:t>subject to the following:</w:t>
      </w:r>
    </w:p>
    <w:p w14:paraId="6EB3132E" w14:textId="77777777" w:rsidR="004C37E7" w:rsidRPr="00370928" w:rsidRDefault="004C37E7" w:rsidP="004C37E7">
      <w:pPr>
        <w:ind w:left="720"/>
        <w:rPr>
          <w:sz w:val="20"/>
        </w:rPr>
      </w:pPr>
    </w:p>
    <w:p w14:paraId="66F3C9D0" w14:textId="3BBFB285" w:rsidR="004C37E7" w:rsidRPr="00370928" w:rsidRDefault="004C37E7" w:rsidP="00AF2396">
      <w:pPr>
        <w:numPr>
          <w:ilvl w:val="2"/>
          <w:numId w:val="21"/>
        </w:numPr>
        <w:rPr>
          <w:sz w:val="20"/>
        </w:rPr>
      </w:pPr>
      <w:r w:rsidRPr="00370928">
        <w:rPr>
          <w:sz w:val="20"/>
        </w:rPr>
        <w:t xml:space="preserve">If air transportation is authorized, the </w:t>
      </w:r>
      <w:r w:rsidR="007B62D8" w:rsidRPr="00370928">
        <w:rPr>
          <w:sz w:val="20"/>
        </w:rPr>
        <w:t>Judicial Council</w:t>
      </w:r>
      <w:r w:rsidRPr="00370928">
        <w:rPr>
          <w:sz w:val="20"/>
        </w:rPr>
        <w:t xml:space="preserve"> will reimburse </w:t>
      </w:r>
      <w:r w:rsidR="00AA122E" w:rsidRPr="00370928">
        <w:rPr>
          <w:sz w:val="20"/>
        </w:rPr>
        <w:t>Consultant</w:t>
      </w:r>
      <w:r w:rsidRPr="00370928">
        <w:rPr>
          <w:sz w:val="20"/>
        </w:rPr>
        <w:t xml:space="preserve"> only at the </w:t>
      </w:r>
      <w:r w:rsidR="00FC1983" w:rsidRPr="00370928">
        <w:rPr>
          <w:sz w:val="20"/>
        </w:rPr>
        <w:t>A</w:t>
      </w:r>
      <w:r w:rsidRPr="00370928">
        <w:rPr>
          <w:sz w:val="20"/>
        </w:rPr>
        <w:t xml:space="preserve">ctual </w:t>
      </w:r>
      <w:r w:rsidR="00FC1983" w:rsidRPr="00370928">
        <w:rPr>
          <w:sz w:val="20"/>
        </w:rPr>
        <w:t>C</w:t>
      </w:r>
      <w:r w:rsidRPr="00370928">
        <w:rPr>
          <w:sz w:val="20"/>
        </w:rPr>
        <w:t xml:space="preserve">ost incurred. All air transportation is limited to coach fares and must be booked a minimum of fourteen (14) </w:t>
      </w:r>
      <w:r w:rsidR="00D46BE5" w:rsidRPr="00370928">
        <w:rPr>
          <w:sz w:val="20"/>
        </w:rPr>
        <w:t xml:space="preserve">Business </w:t>
      </w:r>
      <w:r w:rsidRPr="00370928">
        <w:rPr>
          <w:sz w:val="20"/>
        </w:rPr>
        <w:t>Days prior to travel, unless the Project Manager agrees in writing to a shorter period</w:t>
      </w:r>
      <w:r w:rsidR="00793BB2" w:rsidRPr="00370928">
        <w:rPr>
          <w:sz w:val="20"/>
        </w:rPr>
        <w:t>.</w:t>
      </w:r>
    </w:p>
    <w:p w14:paraId="443C97C3" w14:textId="77777777" w:rsidR="00D46BE5" w:rsidRPr="00370928" w:rsidRDefault="00D46BE5" w:rsidP="00701424">
      <w:pPr>
        <w:ind w:left="2160"/>
        <w:rPr>
          <w:sz w:val="20"/>
        </w:rPr>
      </w:pPr>
    </w:p>
    <w:p w14:paraId="4EB0B488" w14:textId="419D5449" w:rsidR="004C37E7" w:rsidRPr="00370928" w:rsidRDefault="004C37E7" w:rsidP="00AF2396">
      <w:pPr>
        <w:numPr>
          <w:ilvl w:val="2"/>
          <w:numId w:val="21"/>
        </w:numPr>
        <w:rPr>
          <w:sz w:val="20"/>
        </w:rPr>
      </w:pPr>
      <w:r w:rsidRPr="00370928">
        <w:rPr>
          <w:sz w:val="20"/>
        </w:rPr>
        <w:t xml:space="preserve">If overnight lodging expense is authorized, in accordance with the California Victim Compensation and Government Claims Board (formerly State Board of Control) guidelines, the </w:t>
      </w:r>
      <w:r w:rsidR="007B62D8" w:rsidRPr="00370928">
        <w:rPr>
          <w:sz w:val="20"/>
        </w:rPr>
        <w:t>Judicial Council</w:t>
      </w:r>
      <w:r w:rsidRPr="00370928">
        <w:rPr>
          <w:sz w:val="20"/>
        </w:rPr>
        <w:t xml:space="preserve"> will reimburse </w:t>
      </w:r>
      <w:r w:rsidR="00AA122E" w:rsidRPr="00370928">
        <w:rPr>
          <w:sz w:val="20"/>
        </w:rPr>
        <w:t>Consultant</w:t>
      </w:r>
      <w:r w:rsidR="00FE65FE" w:rsidRPr="00370928">
        <w:rPr>
          <w:sz w:val="20"/>
        </w:rPr>
        <w:t>, at</w:t>
      </w:r>
      <w:r w:rsidR="007D501C">
        <w:rPr>
          <w:sz w:val="20"/>
        </w:rPr>
        <w:t xml:space="preserve"> Actual Cost subject to the following not to exceed amounts </w:t>
      </w:r>
      <w:r w:rsidRPr="00370928">
        <w:rPr>
          <w:sz w:val="20"/>
        </w:rPr>
        <w:t xml:space="preserve"> (i) </w:t>
      </w:r>
      <w:r w:rsidR="00EF2341" w:rsidRPr="0034634C">
        <w:rPr>
          <w:sz w:val="20"/>
        </w:rPr>
        <w:t xml:space="preserve">for hotel room rental at the actual cost, but not to exceed </w:t>
      </w:r>
      <w:r w:rsidR="00EF2341" w:rsidRPr="00313B42">
        <w:rPr>
          <w:sz w:val="20"/>
        </w:rPr>
        <w:t>$250.00 per Day</w:t>
      </w:r>
      <w:r w:rsidR="00EF2341">
        <w:rPr>
          <w:sz w:val="20"/>
        </w:rPr>
        <w:t xml:space="preserve"> in San Francisco County</w:t>
      </w:r>
      <w:r w:rsidR="00EF2341" w:rsidRPr="0034634C">
        <w:rPr>
          <w:sz w:val="20"/>
        </w:rPr>
        <w:t xml:space="preserve">, plus occupancy tax and/or energy surcharge; </w:t>
      </w:r>
      <w:r w:rsidR="00EF2341">
        <w:rPr>
          <w:sz w:val="20"/>
        </w:rPr>
        <w:t xml:space="preserve">$125.00 per Day in Monterrey and San Diego Counties, plus occupancy tax and/or energy surcharge; $120.00 per Day in Los </w:t>
      </w:r>
      <w:r w:rsidR="00EF2341">
        <w:rPr>
          <w:sz w:val="20"/>
        </w:rPr>
        <w:lastRenderedPageBreak/>
        <w:t>Angeles, Orange, and Ventura Counties, plus occupancy tax and/or energy surcharge; $140.00 per Day in Alameda, San Mateo, and Santa Clara Counties, plus tax and energy surcharge; or $110.00 in all other California counties, plus tax and energy surcharge</w:t>
      </w:r>
      <w:r w:rsidRPr="00370928">
        <w:rPr>
          <w:sz w:val="20"/>
        </w:rPr>
        <w:t xml:space="preserve">; and (ii) for meals, but not to exceed the following maximum amounts per person per </w:t>
      </w:r>
      <w:r w:rsidR="007D501C">
        <w:rPr>
          <w:sz w:val="20"/>
        </w:rPr>
        <w:t>d</w:t>
      </w:r>
      <w:r w:rsidRPr="00370928">
        <w:rPr>
          <w:sz w:val="20"/>
        </w:rPr>
        <w:t>ay: breakfast $</w:t>
      </w:r>
      <w:r w:rsidR="00363FAE" w:rsidRPr="00370928">
        <w:rPr>
          <w:sz w:val="20"/>
        </w:rPr>
        <w:t>8</w:t>
      </w:r>
      <w:r w:rsidRPr="00370928">
        <w:rPr>
          <w:sz w:val="20"/>
        </w:rPr>
        <w:t>.00; lunch $</w:t>
      </w:r>
      <w:r w:rsidR="00363FAE" w:rsidRPr="00370928">
        <w:rPr>
          <w:sz w:val="20"/>
        </w:rPr>
        <w:t>12</w:t>
      </w:r>
      <w:r w:rsidRPr="00370928">
        <w:rPr>
          <w:sz w:val="20"/>
        </w:rPr>
        <w:t>.00; dinner $</w:t>
      </w:r>
      <w:r w:rsidR="00363FAE" w:rsidRPr="00370928">
        <w:rPr>
          <w:sz w:val="20"/>
        </w:rPr>
        <w:t>20</w:t>
      </w:r>
      <w:r w:rsidRPr="00370928">
        <w:rPr>
          <w:sz w:val="20"/>
        </w:rPr>
        <w:t xml:space="preserve">.00; and </w:t>
      </w:r>
      <w:r w:rsidR="007D501C">
        <w:rPr>
          <w:sz w:val="20"/>
        </w:rPr>
        <w:t xml:space="preserve">for </w:t>
      </w:r>
      <w:r w:rsidRPr="00370928">
        <w:rPr>
          <w:sz w:val="20"/>
        </w:rPr>
        <w:t>incidentals</w:t>
      </w:r>
      <w:r w:rsidR="007D501C">
        <w:rPr>
          <w:sz w:val="20"/>
        </w:rPr>
        <w:t>, not to exceed</w:t>
      </w:r>
      <w:r w:rsidRPr="00370928">
        <w:rPr>
          <w:sz w:val="20"/>
        </w:rPr>
        <w:t xml:space="preserve"> $6.00</w:t>
      </w:r>
      <w:r w:rsidR="007D501C">
        <w:rPr>
          <w:sz w:val="20"/>
        </w:rPr>
        <w:t xml:space="preserve"> per day</w:t>
      </w:r>
      <w:r w:rsidR="00EF2341">
        <w:rPr>
          <w:sz w:val="20"/>
        </w:rPr>
        <w:t xml:space="preserve">.  </w:t>
      </w:r>
      <w:r w:rsidR="00EF2341" w:rsidRPr="0034634C">
        <w:rPr>
          <w:sz w:val="20"/>
        </w:rPr>
        <w:t>Reimbursement for Travel and Living Expenses is subject to the provisions of and must be charged in accordance with the Judicial Council’s Guidelines for Travel and Living Expenses.</w:t>
      </w:r>
    </w:p>
    <w:p w14:paraId="25C0D4DA" w14:textId="77777777" w:rsidR="00963053" w:rsidRPr="00370928" w:rsidRDefault="00963053" w:rsidP="00701424">
      <w:pPr>
        <w:ind w:left="2160"/>
        <w:rPr>
          <w:sz w:val="20"/>
        </w:rPr>
      </w:pPr>
    </w:p>
    <w:p w14:paraId="6C0AAB62" w14:textId="4BB75E3E" w:rsidR="004C37E7" w:rsidRPr="00517EBB" w:rsidRDefault="004C37E7" w:rsidP="00AF2396">
      <w:pPr>
        <w:numPr>
          <w:ilvl w:val="2"/>
          <w:numId w:val="21"/>
        </w:numPr>
        <w:rPr>
          <w:rStyle w:val="HTMLCite"/>
          <w:i w:val="0"/>
          <w:iCs w:val="0"/>
          <w:sz w:val="20"/>
        </w:rPr>
      </w:pPr>
      <w:r w:rsidRPr="00370928">
        <w:rPr>
          <w:sz w:val="20"/>
        </w:rPr>
        <w:t xml:space="preserve">If </w:t>
      </w:r>
      <w:r w:rsidR="00EF2341" w:rsidRPr="00370928">
        <w:rPr>
          <w:sz w:val="20"/>
        </w:rPr>
        <w:t>private</w:t>
      </w:r>
      <w:r w:rsidR="00EF2341">
        <w:rPr>
          <w:sz w:val="20"/>
        </w:rPr>
        <w:t>-</w:t>
      </w:r>
      <w:r w:rsidRPr="00370928">
        <w:rPr>
          <w:sz w:val="20"/>
        </w:rPr>
        <w:t xml:space="preserve">vehicle ground transportation expense is authorized, the </w:t>
      </w:r>
      <w:r w:rsidR="007B62D8" w:rsidRPr="00370928">
        <w:rPr>
          <w:sz w:val="20"/>
        </w:rPr>
        <w:t>Judicial Council</w:t>
      </w:r>
      <w:r w:rsidRPr="00370928">
        <w:rPr>
          <w:sz w:val="20"/>
        </w:rPr>
        <w:t xml:space="preserve"> will reimburse </w:t>
      </w:r>
      <w:r w:rsidR="00AA122E" w:rsidRPr="00370928">
        <w:rPr>
          <w:sz w:val="20"/>
        </w:rPr>
        <w:t>Consultant</w:t>
      </w:r>
      <w:r w:rsidRPr="00370928">
        <w:rPr>
          <w:sz w:val="20"/>
        </w:rPr>
        <w:t xml:space="preserve"> at the then published Federal cents per mile</w:t>
      </w:r>
      <w:r w:rsidR="00363FAE" w:rsidRPr="00370928">
        <w:rPr>
          <w:sz w:val="20"/>
        </w:rPr>
        <w:t xml:space="preserve">, pursuant to </w:t>
      </w:r>
      <w:hyperlink r:id="rId20" w:history="1">
        <w:r w:rsidR="00363FAE" w:rsidRPr="00370928">
          <w:rPr>
            <w:rStyle w:val="Hyperlink"/>
            <w:sz w:val="20"/>
          </w:rPr>
          <w:t>https://www.irs.gov/tax-professionals/standard-mileage-rates</w:t>
        </w:r>
      </w:hyperlink>
      <w:r w:rsidR="00014590" w:rsidRPr="00370928">
        <w:rPr>
          <w:rStyle w:val="HTMLCite"/>
          <w:bCs/>
          <w:color w:val="222222"/>
          <w:sz w:val="20"/>
          <w:lang w:val="en"/>
        </w:rPr>
        <w:t>.</w:t>
      </w:r>
    </w:p>
    <w:p w14:paraId="22413100" w14:textId="77777777" w:rsidR="00EF2341" w:rsidRDefault="00EF2341" w:rsidP="00517EBB">
      <w:pPr>
        <w:pStyle w:val="ListParagraph"/>
        <w:rPr>
          <w:rStyle w:val="HTMLCite"/>
          <w:i w:val="0"/>
          <w:iCs w:val="0"/>
          <w:sz w:val="20"/>
        </w:rPr>
      </w:pPr>
    </w:p>
    <w:p w14:paraId="4C507E36" w14:textId="54A755AD" w:rsidR="00EF2341" w:rsidRDefault="00B26787" w:rsidP="00EF2341">
      <w:pPr>
        <w:numPr>
          <w:ilvl w:val="2"/>
          <w:numId w:val="21"/>
        </w:numPr>
        <w:rPr>
          <w:sz w:val="20"/>
        </w:rPr>
      </w:pPr>
      <w:r>
        <w:rPr>
          <w:sz w:val="20"/>
        </w:rPr>
        <w:t>Except as otherwise provided for in this Agreement, t</w:t>
      </w:r>
      <w:r w:rsidR="00EF2341" w:rsidRPr="0034634C">
        <w:rPr>
          <w:sz w:val="20"/>
        </w:rPr>
        <w:t>he Judicial Council is not obligated to pay for, and Consultant shall not invoice for any hours of non-production Work expended by the Consultant or its Sub-Consultants’ employees that are spent traveling to or from the location where the Service(s) are performed.</w:t>
      </w:r>
    </w:p>
    <w:p w14:paraId="32BB04BD" w14:textId="446F9E70" w:rsidR="00EF2341" w:rsidRPr="0034634C" w:rsidRDefault="00EF2341" w:rsidP="00517EBB">
      <w:pPr>
        <w:rPr>
          <w:sz w:val="20"/>
        </w:rPr>
      </w:pPr>
    </w:p>
    <w:p w14:paraId="2575A9D1" w14:textId="6C6A5A27" w:rsidR="00EF2341" w:rsidRPr="00370928" w:rsidRDefault="00517EBB" w:rsidP="00AF2396">
      <w:pPr>
        <w:numPr>
          <w:ilvl w:val="2"/>
          <w:numId w:val="21"/>
        </w:numPr>
        <w:rPr>
          <w:rStyle w:val="HTMLCite"/>
          <w:i w:val="0"/>
          <w:iCs w:val="0"/>
          <w:sz w:val="20"/>
        </w:rPr>
      </w:pPr>
      <w:r w:rsidRPr="0034634C">
        <w:rPr>
          <w:sz w:val="20"/>
        </w:rPr>
        <w:t>Travel and Living Expenses shall be billed to the Judicial Council at Consultant’s Actual Cost, including any discounts or rebates accorded to Consultant or its Sub-Consultants, and are not subject to any markup, fee, or other charge</w:t>
      </w:r>
      <w:r>
        <w:rPr>
          <w:sz w:val="20"/>
        </w:rPr>
        <w:t>.</w:t>
      </w:r>
    </w:p>
    <w:p w14:paraId="0A0350C2" w14:textId="77777777" w:rsidR="004C37E7" w:rsidRPr="00370928" w:rsidRDefault="004C37E7" w:rsidP="004C37E7">
      <w:pPr>
        <w:ind w:left="720"/>
        <w:rPr>
          <w:sz w:val="20"/>
        </w:rPr>
      </w:pPr>
    </w:p>
    <w:p w14:paraId="29D6F2E1" w14:textId="26A6CF21" w:rsidR="000D4294" w:rsidRPr="00370928" w:rsidRDefault="0064668C" w:rsidP="00AF2396">
      <w:pPr>
        <w:numPr>
          <w:ilvl w:val="2"/>
          <w:numId w:val="21"/>
        </w:numPr>
        <w:rPr>
          <w:sz w:val="20"/>
        </w:rPr>
      </w:pPr>
      <w:r w:rsidRPr="00370928">
        <w:rPr>
          <w:sz w:val="20"/>
        </w:rPr>
        <w:t xml:space="preserve">Notwithstanding </w:t>
      </w:r>
      <w:r w:rsidR="0045102C" w:rsidRPr="00370928">
        <w:rPr>
          <w:sz w:val="20"/>
        </w:rPr>
        <w:t>the preceding</w:t>
      </w:r>
      <w:r w:rsidRPr="00370928">
        <w:rPr>
          <w:sz w:val="20"/>
        </w:rPr>
        <w:t xml:space="preserve">, Consultant </w:t>
      </w:r>
      <w:r w:rsidR="001C1728" w:rsidRPr="00370928">
        <w:rPr>
          <w:sz w:val="20"/>
        </w:rPr>
        <w:t>is</w:t>
      </w:r>
      <w:r w:rsidRPr="00370928">
        <w:rPr>
          <w:sz w:val="20"/>
        </w:rPr>
        <w:t xml:space="preserve"> required to ensure its workers are paid, and Judicial Council shall reimburse Consultant to the extent applicable for, all travel and/or subsistence payments pursuant to Labor Code sections 1773.1 and 1773.9 or as otherwise required by the Prevailing Wage Laws.</w:t>
      </w:r>
    </w:p>
    <w:p w14:paraId="739FA293" w14:textId="77777777" w:rsidR="004C37E7" w:rsidRDefault="004C37E7" w:rsidP="004C37E7">
      <w:pPr>
        <w:rPr>
          <w:sz w:val="20"/>
        </w:rPr>
      </w:pPr>
    </w:p>
    <w:p w14:paraId="1AE0E774" w14:textId="77777777" w:rsidR="00374EFC" w:rsidRPr="00370928" w:rsidRDefault="00374EFC" w:rsidP="004C37E7">
      <w:pPr>
        <w:rPr>
          <w:sz w:val="20"/>
        </w:rPr>
      </w:pPr>
    </w:p>
    <w:p w14:paraId="4E2CE101" w14:textId="77777777" w:rsidR="004C37E7" w:rsidRPr="00370928" w:rsidRDefault="004C37E7" w:rsidP="00AF2396">
      <w:pPr>
        <w:numPr>
          <w:ilvl w:val="0"/>
          <w:numId w:val="21"/>
        </w:numPr>
        <w:rPr>
          <w:b/>
          <w:sz w:val="20"/>
        </w:rPr>
      </w:pPr>
      <w:r w:rsidRPr="00370928">
        <w:rPr>
          <w:b/>
          <w:sz w:val="20"/>
        </w:rPr>
        <w:t>Taxes</w:t>
      </w:r>
    </w:p>
    <w:p w14:paraId="2AC0CA17" w14:textId="77777777" w:rsidR="004C37E7" w:rsidRPr="00370928" w:rsidRDefault="004C37E7" w:rsidP="004C37E7">
      <w:pPr>
        <w:ind w:left="720"/>
        <w:rPr>
          <w:sz w:val="20"/>
        </w:rPr>
      </w:pPr>
    </w:p>
    <w:p w14:paraId="4115AF52" w14:textId="50134F7A" w:rsidR="004C37E7" w:rsidRPr="00370928" w:rsidRDefault="004C37E7" w:rsidP="004C37E7">
      <w:pPr>
        <w:ind w:left="720"/>
        <w:rPr>
          <w:sz w:val="20"/>
        </w:rPr>
      </w:pPr>
      <w:r w:rsidRPr="00370928">
        <w:rPr>
          <w:sz w:val="20"/>
        </w:rPr>
        <w:t xml:space="preserve">The </w:t>
      </w:r>
      <w:r w:rsidR="007B62D8" w:rsidRPr="00370928">
        <w:rPr>
          <w:sz w:val="20"/>
        </w:rPr>
        <w:t>Judicial Council</w:t>
      </w:r>
      <w:r w:rsidRPr="00370928">
        <w:rPr>
          <w:sz w:val="20"/>
        </w:rPr>
        <w:t xml:space="preserve"> is exempt from federal excise taxes and no payment will be made for any taxes levied on </w:t>
      </w:r>
      <w:r w:rsidR="00AA122E" w:rsidRPr="00370928">
        <w:rPr>
          <w:sz w:val="20"/>
        </w:rPr>
        <w:t>Consultant</w:t>
      </w:r>
      <w:r w:rsidRPr="00370928">
        <w:rPr>
          <w:sz w:val="20"/>
        </w:rPr>
        <w:t xml:space="preserve">’s or any </w:t>
      </w:r>
      <w:r w:rsidR="006E39AF" w:rsidRPr="00370928">
        <w:rPr>
          <w:sz w:val="20"/>
        </w:rPr>
        <w:t>Sub-Consultant</w:t>
      </w:r>
      <w:r w:rsidRPr="00370928">
        <w:rPr>
          <w:sz w:val="20"/>
        </w:rPr>
        <w:t xml:space="preserve">s’ employees’ wages. The </w:t>
      </w:r>
      <w:r w:rsidR="007B62D8" w:rsidRPr="00370928">
        <w:rPr>
          <w:sz w:val="20"/>
        </w:rPr>
        <w:t>Judicial Council</w:t>
      </w:r>
      <w:r w:rsidRPr="00370928">
        <w:rPr>
          <w:sz w:val="20"/>
        </w:rPr>
        <w:t xml:space="preserve"> will pay for any applicable State of California or local sales or use taxes on any Materials provided or Services rendered pursuant to this Agreement. </w:t>
      </w:r>
    </w:p>
    <w:p w14:paraId="77F3A3E5" w14:textId="77777777" w:rsidR="004C37E7" w:rsidRPr="00370928" w:rsidRDefault="004C37E7" w:rsidP="004C37E7">
      <w:pPr>
        <w:rPr>
          <w:sz w:val="20"/>
        </w:rPr>
      </w:pPr>
    </w:p>
    <w:p w14:paraId="4958E127" w14:textId="77777777" w:rsidR="004C37E7" w:rsidRPr="00370928" w:rsidRDefault="004C37E7" w:rsidP="004C37E7">
      <w:pPr>
        <w:rPr>
          <w:sz w:val="20"/>
        </w:rPr>
      </w:pPr>
    </w:p>
    <w:p w14:paraId="71C279CB" w14:textId="77777777" w:rsidR="004C37E7" w:rsidRPr="00370928" w:rsidRDefault="004C37E7" w:rsidP="00AF2396">
      <w:pPr>
        <w:numPr>
          <w:ilvl w:val="0"/>
          <w:numId w:val="21"/>
        </w:numPr>
        <w:rPr>
          <w:b/>
          <w:sz w:val="20"/>
        </w:rPr>
      </w:pPr>
      <w:r w:rsidRPr="00370928">
        <w:rPr>
          <w:b/>
          <w:sz w:val="20"/>
        </w:rPr>
        <w:t>Release of Claims</w:t>
      </w:r>
    </w:p>
    <w:p w14:paraId="4CC75EC6" w14:textId="77777777" w:rsidR="004C37E7" w:rsidRPr="00370928" w:rsidRDefault="004C37E7" w:rsidP="004C37E7">
      <w:pPr>
        <w:ind w:left="720"/>
        <w:rPr>
          <w:sz w:val="20"/>
        </w:rPr>
      </w:pPr>
    </w:p>
    <w:p w14:paraId="178BBFDA" w14:textId="7BE412DD" w:rsidR="004C37E7" w:rsidRPr="00370928" w:rsidRDefault="004C37E7" w:rsidP="00AF2396">
      <w:pPr>
        <w:numPr>
          <w:ilvl w:val="1"/>
          <w:numId w:val="21"/>
        </w:numPr>
        <w:rPr>
          <w:sz w:val="20"/>
        </w:rPr>
      </w:pPr>
      <w:r w:rsidRPr="00370928">
        <w:rPr>
          <w:sz w:val="20"/>
        </w:rPr>
        <w:t xml:space="preserve">The acceptance by </w:t>
      </w:r>
      <w:r w:rsidR="00AA122E" w:rsidRPr="00370928">
        <w:rPr>
          <w:sz w:val="20"/>
        </w:rPr>
        <w:t>Consultant</w:t>
      </w:r>
      <w:r w:rsidRPr="00370928">
        <w:rPr>
          <w:sz w:val="20"/>
        </w:rPr>
        <w:t xml:space="preserve"> of its final payment due under an authorized Work Order shall be and shall operate as a release of the </w:t>
      </w:r>
      <w:r w:rsidR="007B62D8" w:rsidRPr="00370928">
        <w:rPr>
          <w:sz w:val="20"/>
        </w:rPr>
        <w:t>Judicial Council</w:t>
      </w:r>
      <w:r w:rsidRPr="00370928">
        <w:rPr>
          <w:sz w:val="20"/>
        </w:rPr>
        <w:t xml:space="preserve">, the Court(s) and the State from all claims and all liability to the </w:t>
      </w:r>
      <w:r w:rsidR="00AA122E" w:rsidRPr="00370928">
        <w:rPr>
          <w:sz w:val="20"/>
        </w:rPr>
        <w:t>Consultant</w:t>
      </w:r>
      <w:r w:rsidRPr="00370928">
        <w:rPr>
          <w:sz w:val="20"/>
        </w:rPr>
        <w:t xml:space="preserve"> for everything done or furnished in connection with said Work Order, including every act and neglect of the </w:t>
      </w:r>
      <w:r w:rsidR="007B62D8" w:rsidRPr="00370928">
        <w:rPr>
          <w:sz w:val="20"/>
        </w:rPr>
        <w:t>Judicial Council</w:t>
      </w:r>
      <w:r w:rsidRPr="00370928">
        <w:rPr>
          <w:sz w:val="20"/>
        </w:rPr>
        <w:t xml:space="preserve"> and or the Court(s).</w:t>
      </w:r>
    </w:p>
    <w:p w14:paraId="674BD394" w14:textId="77777777" w:rsidR="004C37E7" w:rsidRPr="00370928" w:rsidRDefault="004C37E7" w:rsidP="004C37E7">
      <w:pPr>
        <w:ind w:left="720"/>
        <w:rPr>
          <w:sz w:val="20"/>
        </w:rPr>
      </w:pPr>
    </w:p>
    <w:p w14:paraId="6300B63F" w14:textId="72D4582D" w:rsidR="004C37E7" w:rsidRPr="00370928" w:rsidRDefault="007123F5" w:rsidP="00AF2396">
      <w:pPr>
        <w:numPr>
          <w:ilvl w:val="1"/>
          <w:numId w:val="21"/>
        </w:numPr>
        <w:rPr>
          <w:sz w:val="20"/>
        </w:rPr>
      </w:pPr>
      <w:r w:rsidRPr="00370928">
        <w:rPr>
          <w:sz w:val="20"/>
        </w:rPr>
        <w:t xml:space="preserve">If </w:t>
      </w:r>
      <w:r w:rsidR="00AA122E" w:rsidRPr="00370928">
        <w:rPr>
          <w:sz w:val="20"/>
        </w:rPr>
        <w:t>Consultant</w:t>
      </w:r>
      <w:r w:rsidR="004C37E7" w:rsidRPr="00370928">
        <w:rPr>
          <w:sz w:val="20"/>
        </w:rPr>
        <w:t xml:space="preserve"> </w:t>
      </w:r>
      <w:r w:rsidRPr="00370928">
        <w:rPr>
          <w:sz w:val="20"/>
        </w:rPr>
        <w:t xml:space="preserve">has any outstanding claim against the Judicial Council for payment or for any other reason, Consultant </w:t>
      </w:r>
      <w:r w:rsidR="004C37E7" w:rsidRPr="00370928">
        <w:rPr>
          <w:sz w:val="20"/>
        </w:rPr>
        <w:t xml:space="preserve">shall, </w:t>
      </w:r>
      <w:r w:rsidRPr="00370928">
        <w:rPr>
          <w:sz w:val="20"/>
        </w:rPr>
        <w:t>prior to submitting the</w:t>
      </w:r>
      <w:r w:rsidR="004C37E7" w:rsidRPr="00370928">
        <w:rPr>
          <w:sz w:val="20"/>
        </w:rPr>
        <w:t xml:space="preserve"> final invoice </w:t>
      </w:r>
      <w:r w:rsidRPr="00370928">
        <w:rPr>
          <w:sz w:val="20"/>
        </w:rPr>
        <w:t>due under a Work Order</w:t>
      </w:r>
      <w:r w:rsidR="00517EBB">
        <w:rPr>
          <w:sz w:val="20"/>
        </w:rPr>
        <w:t>, or any other invoice,</w:t>
      </w:r>
      <w:r w:rsidRPr="00370928">
        <w:rPr>
          <w:sz w:val="20"/>
        </w:rPr>
        <w:t xml:space="preserve"> to which the </w:t>
      </w:r>
      <w:r w:rsidR="00517EBB">
        <w:rPr>
          <w:sz w:val="20"/>
        </w:rPr>
        <w:t xml:space="preserve">alleged </w:t>
      </w:r>
      <w:r w:rsidRPr="00370928">
        <w:rPr>
          <w:sz w:val="20"/>
        </w:rPr>
        <w:t>claim applies, provide Notice to the Judicial Council of such claim.</w:t>
      </w:r>
      <w:r w:rsidR="004C37E7" w:rsidRPr="00370928">
        <w:rPr>
          <w:sz w:val="20"/>
        </w:rPr>
        <w:t xml:space="preserve"> </w:t>
      </w:r>
      <w:r w:rsidR="00AA122E" w:rsidRPr="00370928">
        <w:rPr>
          <w:sz w:val="20"/>
        </w:rPr>
        <w:t>Consultant</w:t>
      </w:r>
      <w:r w:rsidR="004C37E7" w:rsidRPr="00370928">
        <w:rPr>
          <w:sz w:val="20"/>
        </w:rPr>
        <w:t xml:space="preserve">’s failure to </w:t>
      </w:r>
      <w:r w:rsidR="007D501C">
        <w:rPr>
          <w:sz w:val="20"/>
        </w:rPr>
        <w:t>provide such Notice</w:t>
      </w:r>
      <w:r w:rsidR="004C37E7" w:rsidRPr="00370928">
        <w:rPr>
          <w:sz w:val="20"/>
        </w:rPr>
        <w:t xml:space="preserve"> shall operate as a release of all claims. </w:t>
      </w:r>
    </w:p>
    <w:p w14:paraId="2D5C74CA" w14:textId="77777777" w:rsidR="004C37E7" w:rsidRPr="00370928" w:rsidRDefault="004C37E7" w:rsidP="004C37E7">
      <w:pPr>
        <w:rPr>
          <w:sz w:val="20"/>
        </w:rPr>
      </w:pPr>
    </w:p>
    <w:p w14:paraId="4EF9446C" w14:textId="77777777" w:rsidR="004C37E7" w:rsidRPr="00370928" w:rsidRDefault="004C37E7" w:rsidP="004C37E7">
      <w:pPr>
        <w:jc w:val="center"/>
        <w:rPr>
          <w:b/>
          <w:sz w:val="20"/>
        </w:rPr>
      </w:pPr>
      <w:r w:rsidRPr="00370928">
        <w:rPr>
          <w:b/>
          <w:sz w:val="20"/>
        </w:rPr>
        <w:t>END OF EXHIBIT</w:t>
      </w:r>
    </w:p>
    <w:p w14:paraId="33A973A3" w14:textId="77777777" w:rsidR="00191CAB" w:rsidRPr="00370928" w:rsidRDefault="00191CAB" w:rsidP="004C37E7">
      <w:pPr>
        <w:pStyle w:val="Heading10"/>
        <w:keepNext w:val="0"/>
        <w:jc w:val="left"/>
        <w:rPr>
          <w:sz w:val="20"/>
          <w:lang w:val="en-US"/>
        </w:rPr>
        <w:sectPr w:rsidR="00191CAB" w:rsidRPr="00370928" w:rsidSect="00637294">
          <w:footerReference w:type="default" r:id="rId21"/>
          <w:pgSz w:w="12240" w:h="15840" w:code="1"/>
          <w:pgMar w:top="360" w:right="900" w:bottom="302" w:left="1440" w:header="720" w:footer="720" w:gutter="0"/>
          <w:pgNumType w:start="1"/>
          <w:cols w:space="720"/>
        </w:sectPr>
      </w:pPr>
    </w:p>
    <w:p w14:paraId="298D9523" w14:textId="77777777" w:rsidR="004C37E7" w:rsidRPr="00370928" w:rsidRDefault="004C37E7" w:rsidP="004C37E7">
      <w:pPr>
        <w:pStyle w:val="Heading10"/>
        <w:keepNext w:val="0"/>
        <w:rPr>
          <w:sz w:val="20"/>
        </w:rPr>
      </w:pPr>
      <w:r w:rsidRPr="00370928">
        <w:rPr>
          <w:sz w:val="20"/>
        </w:rPr>
        <w:lastRenderedPageBreak/>
        <w:t>EXHIBIT D</w:t>
      </w:r>
    </w:p>
    <w:p w14:paraId="51A99499" w14:textId="77777777" w:rsidR="001A2795" w:rsidRPr="00370928" w:rsidRDefault="001A2795" w:rsidP="004C37E7">
      <w:pPr>
        <w:pStyle w:val="Heading10"/>
        <w:keepNext w:val="0"/>
        <w:rPr>
          <w:sz w:val="20"/>
        </w:rPr>
      </w:pPr>
    </w:p>
    <w:p w14:paraId="71B696A8" w14:textId="5B4CC939" w:rsidR="001A2795" w:rsidRPr="00370928" w:rsidRDefault="001A2795" w:rsidP="004C37E7">
      <w:pPr>
        <w:pStyle w:val="Heading10"/>
        <w:keepNext w:val="0"/>
        <w:rPr>
          <w:sz w:val="20"/>
          <w:lang w:val="en-US"/>
        </w:rPr>
      </w:pPr>
      <w:r w:rsidRPr="00370928">
        <w:rPr>
          <w:sz w:val="20"/>
          <w:lang w:val="en-US"/>
        </w:rPr>
        <w:t>HOURLY RATES</w:t>
      </w:r>
    </w:p>
    <w:p w14:paraId="379F3B47" w14:textId="77777777" w:rsidR="004C37E7" w:rsidRPr="00370928" w:rsidRDefault="004C37E7" w:rsidP="004C37E7">
      <w:pPr>
        <w:pStyle w:val="Heading10"/>
        <w:keepNext w:val="0"/>
        <w:rPr>
          <w:sz w:val="20"/>
        </w:rPr>
      </w:pPr>
    </w:p>
    <w:p w14:paraId="72B1EB48" w14:textId="2F3C61B5" w:rsidR="004C37E7" w:rsidRPr="00370928" w:rsidRDefault="004D6CED" w:rsidP="00B672E6">
      <w:pPr>
        <w:numPr>
          <w:ilvl w:val="0"/>
          <w:numId w:val="14"/>
        </w:numPr>
        <w:rPr>
          <w:b/>
          <w:sz w:val="20"/>
        </w:rPr>
      </w:pPr>
      <w:r w:rsidRPr="00370928">
        <w:rPr>
          <w:b/>
          <w:sz w:val="20"/>
        </w:rPr>
        <w:t>Hourly Rates</w:t>
      </w:r>
      <w:r w:rsidR="004C1024" w:rsidRPr="00370928">
        <w:rPr>
          <w:b/>
          <w:sz w:val="20"/>
        </w:rPr>
        <w:t xml:space="preserve">, </w:t>
      </w:r>
      <w:r w:rsidR="00B6604E">
        <w:rPr>
          <w:b/>
          <w:sz w:val="20"/>
        </w:rPr>
        <w:t>Consultant</w:t>
      </w:r>
      <w:r w:rsidR="004C1024" w:rsidRPr="00370928">
        <w:rPr>
          <w:b/>
          <w:sz w:val="20"/>
        </w:rPr>
        <w:t xml:space="preserve"> Employees:</w:t>
      </w:r>
    </w:p>
    <w:p w14:paraId="2E9C16DA" w14:textId="1A3E4DD7" w:rsidR="004C37E7" w:rsidRPr="00370928" w:rsidRDefault="004C37E7" w:rsidP="004C37E7">
      <w:pPr>
        <w:rPr>
          <w:sz w:val="20"/>
        </w:rPr>
      </w:pPr>
    </w:p>
    <w:tbl>
      <w:tblPr>
        <w:tblW w:w="6780" w:type="dxa"/>
        <w:jc w:val="center"/>
        <w:tblLook w:val="04A0" w:firstRow="1" w:lastRow="0" w:firstColumn="1" w:lastColumn="0" w:noHBand="0" w:noVBand="1"/>
      </w:tblPr>
      <w:tblGrid>
        <w:gridCol w:w="4650"/>
        <w:gridCol w:w="2130"/>
      </w:tblGrid>
      <w:tr w:rsidR="007123F5" w:rsidRPr="00370928" w14:paraId="2E4025ED" w14:textId="2546CA4F" w:rsidTr="008B41BA">
        <w:trPr>
          <w:trHeight w:val="525"/>
          <w:jc w:val="center"/>
        </w:trPr>
        <w:tc>
          <w:tcPr>
            <w:tcW w:w="262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CE25C3C" w14:textId="633CF2AA" w:rsidR="007123F5" w:rsidRPr="00370928" w:rsidRDefault="007123F5" w:rsidP="00900C02">
            <w:pPr>
              <w:rPr>
                <w:b/>
                <w:bCs/>
                <w:color w:val="000000"/>
                <w:sz w:val="20"/>
              </w:rPr>
            </w:pPr>
            <w:r w:rsidRPr="00370928">
              <w:rPr>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tcPr>
          <w:p w14:paraId="02F93A59" w14:textId="3436617D" w:rsidR="007123F5" w:rsidRPr="00370928" w:rsidRDefault="007123F5" w:rsidP="00900C02">
            <w:pPr>
              <w:jc w:val="center"/>
              <w:rPr>
                <w:b/>
                <w:bCs/>
                <w:color w:val="000000"/>
                <w:sz w:val="20"/>
              </w:rPr>
            </w:pPr>
            <w:r w:rsidRPr="00370928">
              <w:rPr>
                <w:b/>
                <w:bCs/>
                <w:color w:val="000000"/>
                <w:sz w:val="20"/>
              </w:rPr>
              <w:t>Hourly Rate</w:t>
            </w:r>
          </w:p>
        </w:tc>
      </w:tr>
      <w:tr w:rsidR="007123F5" w:rsidRPr="00370928" w14:paraId="799F44AF" w14:textId="51F8215B"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3480BAE3" w14:textId="27CC00A2"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498E7805" w14:textId="584108B6" w:rsidR="007123F5" w:rsidRPr="00370928" w:rsidRDefault="007123F5" w:rsidP="00900C02">
            <w:pPr>
              <w:jc w:val="center"/>
              <w:rPr>
                <w:color w:val="000000"/>
                <w:sz w:val="20"/>
              </w:rPr>
            </w:pPr>
            <w:r w:rsidRPr="00370928">
              <w:rPr>
                <w:color w:val="000000"/>
                <w:sz w:val="20"/>
              </w:rPr>
              <w:t> </w:t>
            </w:r>
          </w:p>
        </w:tc>
      </w:tr>
      <w:tr w:rsidR="007123F5" w:rsidRPr="00370928" w14:paraId="32E25916" w14:textId="1F3A0020"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54DF0073" w14:textId="372487D6"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0A2119AB" w14:textId="0F7BE62D" w:rsidR="007123F5" w:rsidRPr="00370928" w:rsidRDefault="007123F5" w:rsidP="00900C02">
            <w:pPr>
              <w:jc w:val="center"/>
              <w:rPr>
                <w:color w:val="000000"/>
                <w:sz w:val="20"/>
              </w:rPr>
            </w:pPr>
            <w:r w:rsidRPr="00370928">
              <w:rPr>
                <w:color w:val="000000"/>
                <w:sz w:val="20"/>
              </w:rPr>
              <w:t> </w:t>
            </w:r>
          </w:p>
        </w:tc>
      </w:tr>
      <w:tr w:rsidR="007123F5" w:rsidRPr="00370928" w14:paraId="56A12F37" w14:textId="0E465389"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1ED31D3A" w14:textId="0F2392CF"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24150D05" w14:textId="62C3D81A" w:rsidR="007123F5" w:rsidRPr="00370928" w:rsidRDefault="007123F5" w:rsidP="00900C02">
            <w:pPr>
              <w:jc w:val="center"/>
              <w:rPr>
                <w:color w:val="000000"/>
                <w:sz w:val="20"/>
              </w:rPr>
            </w:pPr>
            <w:r w:rsidRPr="00370928">
              <w:rPr>
                <w:color w:val="000000"/>
                <w:sz w:val="20"/>
              </w:rPr>
              <w:t> </w:t>
            </w:r>
          </w:p>
        </w:tc>
      </w:tr>
      <w:tr w:rsidR="007123F5" w:rsidRPr="00370928" w14:paraId="3BE77FD2" w14:textId="514A7478"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6C1C7FD1" w14:textId="3AFF6C70"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1C6077FA" w14:textId="73EFCAF8" w:rsidR="007123F5" w:rsidRPr="00370928" w:rsidRDefault="007123F5" w:rsidP="00900C02">
            <w:pPr>
              <w:jc w:val="center"/>
              <w:rPr>
                <w:color w:val="000000"/>
                <w:sz w:val="20"/>
              </w:rPr>
            </w:pPr>
            <w:r w:rsidRPr="00370928">
              <w:rPr>
                <w:color w:val="000000"/>
                <w:sz w:val="20"/>
              </w:rPr>
              <w:t> </w:t>
            </w:r>
          </w:p>
        </w:tc>
      </w:tr>
      <w:tr w:rsidR="007123F5" w:rsidRPr="00370928" w14:paraId="6AE76358" w14:textId="325C227F"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3BE9665F" w14:textId="3062FA7C"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0409113F" w14:textId="6030272F" w:rsidR="007123F5" w:rsidRPr="00370928" w:rsidRDefault="007123F5" w:rsidP="00900C02">
            <w:pPr>
              <w:jc w:val="center"/>
              <w:rPr>
                <w:color w:val="000000"/>
                <w:sz w:val="20"/>
              </w:rPr>
            </w:pPr>
            <w:r w:rsidRPr="00370928">
              <w:rPr>
                <w:color w:val="000000"/>
                <w:sz w:val="20"/>
              </w:rPr>
              <w:t> </w:t>
            </w:r>
          </w:p>
        </w:tc>
      </w:tr>
      <w:tr w:rsidR="007123F5" w:rsidRPr="00370928" w14:paraId="3D1931EB" w14:textId="06340D76"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1E60E31E" w14:textId="13A4359C"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05F5ADCC" w14:textId="1DA9627D" w:rsidR="007123F5" w:rsidRPr="00370928" w:rsidRDefault="007123F5" w:rsidP="00900C02">
            <w:pPr>
              <w:jc w:val="center"/>
              <w:rPr>
                <w:color w:val="000000"/>
                <w:sz w:val="20"/>
              </w:rPr>
            </w:pPr>
            <w:r w:rsidRPr="00370928">
              <w:rPr>
                <w:color w:val="000000"/>
                <w:sz w:val="20"/>
              </w:rPr>
              <w:t> </w:t>
            </w:r>
          </w:p>
        </w:tc>
      </w:tr>
      <w:tr w:rsidR="007123F5" w:rsidRPr="00370928" w14:paraId="02F88CBF" w14:textId="5C6ADC67" w:rsidTr="008B41BA">
        <w:trPr>
          <w:trHeight w:val="315"/>
          <w:jc w:val="center"/>
        </w:trPr>
        <w:tc>
          <w:tcPr>
            <w:tcW w:w="2620" w:type="dxa"/>
            <w:tcBorders>
              <w:top w:val="nil"/>
              <w:left w:val="single" w:sz="4" w:space="0" w:color="auto"/>
              <w:bottom w:val="single" w:sz="8" w:space="0" w:color="auto"/>
              <w:right w:val="single" w:sz="4" w:space="0" w:color="auto"/>
            </w:tcBorders>
            <w:shd w:val="clear" w:color="auto" w:fill="auto"/>
            <w:noWrap/>
            <w:vAlign w:val="center"/>
          </w:tcPr>
          <w:p w14:paraId="78FDAE5B" w14:textId="15F51640" w:rsidR="007123F5" w:rsidRPr="00370928" w:rsidRDefault="007123F5" w:rsidP="00900C02">
            <w:pPr>
              <w:rPr>
                <w:color w:val="000000"/>
                <w:sz w:val="20"/>
              </w:rPr>
            </w:pPr>
          </w:p>
        </w:tc>
        <w:tc>
          <w:tcPr>
            <w:tcW w:w="1200" w:type="dxa"/>
            <w:tcBorders>
              <w:top w:val="nil"/>
              <w:left w:val="nil"/>
              <w:bottom w:val="single" w:sz="8" w:space="0" w:color="auto"/>
              <w:right w:val="single" w:sz="4" w:space="0" w:color="auto"/>
            </w:tcBorders>
            <w:shd w:val="clear" w:color="auto" w:fill="auto"/>
            <w:noWrap/>
            <w:vAlign w:val="center"/>
          </w:tcPr>
          <w:p w14:paraId="3716DBBC" w14:textId="7663596F" w:rsidR="007123F5" w:rsidRPr="00370928" w:rsidRDefault="007123F5" w:rsidP="00900C02">
            <w:pPr>
              <w:jc w:val="center"/>
              <w:rPr>
                <w:color w:val="000000"/>
                <w:sz w:val="20"/>
              </w:rPr>
            </w:pPr>
            <w:r w:rsidRPr="00370928">
              <w:rPr>
                <w:color w:val="000000"/>
                <w:sz w:val="20"/>
              </w:rPr>
              <w:t> </w:t>
            </w:r>
          </w:p>
        </w:tc>
      </w:tr>
      <w:tr w:rsidR="007123F5" w:rsidRPr="00370928" w14:paraId="69E5259D" w14:textId="524789BA"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2C3B643E" w14:textId="0A96369C"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7D817151" w14:textId="3FB9B452" w:rsidR="007123F5" w:rsidRPr="00370928" w:rsidRDefault="007123F5" w:rsidP="00900C02">
            <w:pPr>
              <w:jc w:val="center"/>
              <w:rPr>
                <w:color w:val="000000"/>
                <w:sz w:val="20"/>
              </w:rPr>
            </w:pPr>
            <w:r w:rsidRPr="00370928">
              <w:rPr>
                <w:color w:val="000000"/>
                <w:sz w:val="20"/>
              </w:rPr>
              <w:t> </w:t>
            </w:r>
          </w:p>
        </w:tc>
      </w:tr>
      <w:tr w:rsidR="007123F5" w:rsidRPr="00370928" w14:paraId="1D724157" w14:textId="05946F6D"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79461DE5" w14:textId="1D7B798B"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11F5CAD0" w14:textId="24F27C39" w:rsidR="007123F5" w:rsidRPr="00370928" w:rsidRDefault="007123F5" w:rsidP="00900C02">
            <w:pPr>
              <w:jc w:val="center"/>
              <w:rPr>
                <w:color w:val="000000"/>
                <w:sz w:val="20"/>
              </w:rPr>
            </w:pPr>
            <w:r w:rsidRPr="00370928">
              <w:rPr>
                <w:color w:val="000000"/>
                <w:sz w:val="20"/>
              </w:rPr>
              <w:t> </w:t>
            </w:r>
          </w:p>
        </w:tc>
      </w:tr>
      <w:tr w:rsidR="007123F5" w:rsidRPr="00370928" w14:paraId="0F5882D8" w14:textId="0BEC1B4C"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5389CB56" w14:textId="2A835E79"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684A8EE3" w14:textId="0CCC1270" w:rsidR="007123F5" w:rsidRPr="00370928" w:rsidRDefault="007123F5" w:rsidP="00900C02">
            <w:pPr>
              <w:jc w:val="center"/>
              <w:rPr>
                <w:color w:val="000000"/>
                <w:sz w:val="20"/>
              </w:rPr>
            </w:pPr>
            <w:r w:rsidRPr="00370928">
              <w:rPr>
                <w:color w:val="000000"/>
                <w:sz w:val="20"/>
              </w:rPr>
              <w:t> </w:t>
            </w:r>
          </w:p>
        </w:tc>
      </w:tr>
      <w:tr w:rsidR="007123F5" w:rsidRPr="00370928" w14:paraId="643561D3" w14:textId="254883AD"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44F9D9F6" w14:textId="7BDFE675"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402B9D11" w14:textId="57990B04" w:rsidR="007123F5" w:rsidRPr="00370928" w:rsidRDefault="007123F5" w:rsidP="00900C02">
            <w:pPr>
              <w:jc w:val="center"/>
              <w:rPr>
                <w:color w:val="000000"/>
                <w:sz w:val="20"/>
              </w:rPr>
            </w:pPr>
            <w:r w:rsidRPr="00370928">
              <w:rPr>
                <w:color w:val="000000"/>
                <w:sz w:val="20"/>
              </w:rPr>
              <w:t> </w:t>
            </w:r>
          </w:p>
        </w:tc>
      </w:tr>
      <w:tr w:rsidR="007123F5" w:rsidRPr="00370928" w14:paraId="215A54A8" w14:textId="5EDBBE1B"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238D5BE5" w14:textId="69F05AE9"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010B1612" w14:textId="44DC9F65" w:rsidR="007123F5" w:rsidRPr="00370928" w:rsidRDefault="007123F5" w:rsidP="00900C02">
            <w:pPr>
              <w:jc w:val="center"/>
              <w:rPr>
                <w:color w:val="000000"/>
                <w:sz w:val="20"/>
              </w:rPr>
            </w:pPr>
            <w:r w:rsidRPr="00370928">
              <w:rPr>
                <w:color w:val="000000"/>
                <w:sz w:val="20"/>
              </w:rPr>
              <w:t> </w:t>
            </w:r>
          </w:p>
        </w:tc>
      </w:tr>
      <w:tr w:rsidR="007123F5" w:rsidRPr="00370928" w14:paraId="6ED15039" w14:textId="5C884567"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6C499989" w14:textId="2F18F889"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5E940003" w14:textId="6C037ABB" w:rsidR="007123F5" w:rsidRPr="00370928" w:rsidRDefault="007123F5" w:rsidP="00900C02">
            <w:pPr>
              <w:jc w:val="center"/>
              <w:rPr>
                <w:color w:val="000000"/>
                <w:sz w:val="20"/>
              </w:rPr>
            </w:pPr>
            <w:r w:rsidRPr="00370928">
              <w:rPr>
                <w:color w:val="000000"/>
                <w:sz w:val="20"/>
              </w:rPr>
              <w:t> </w:t>
            </w:r>
          </w:p>
        </w:tc>
      </w:tr>
      <w:tr w:rsidR="007123F5" w:rsidRPr="00370928" w14:paraId="6489F139" w14:textId="284B637C"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341C96E4" w14:textId="72DB68CA"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47D57F85" w14:textId="66500E8F" w:rsidR="007123F5" w:rsidRPr="00370928" w:rsidRDefault="007123F5" w:rsidP="00900C02">
            <w:pPr>
              <w:jc w:val="center"/>
              <w:rPr>
                <w:color w:val="000000"/>
                <w:sz w:val="20"/>
              </w:rPr>
            </w:pPr>
            <w:r w:rsidRPr="00370928">
              <w:rPr>
                <w:color w:val="000000"/>
                <w:sz w:val="20"/>
              </w:rPr>
              <w:t> </w:t>
            </w:r>
          </w:p>
        </w:tc>
      </w:tr>
      <w:tr w:rsidR="007123F5" w:rsidRPr="00370928" w14:paraId="09B44BAB" w14:textId="4111B008"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046E873F" w14:textId="6F345639"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1F473476" w14:textId="45DCC22A" w:rsidR="007123F5" w:rsidRPr="00370928" w:rsidRDefault="007123F5" w:rsidP="00900C02">
            <w:pPr>
              <w:jc w:val="center"/>
              <w:rPr>
                <w:color w:val="000000"/>
                <w:sz w:val="20"/>
              </w:rPr>
            </w:pPr>
            <w:r w:rsidRPr="00370928">
              <w:rPr>
                <w:color w:val="000000"/>
                <w:sz w:val="20"/>
              </w:rPr>
              <w:t> </w:t>
            </w:r>
          </w:p>
        </w:tc>
      </w:tr>
      <w:tr w:rsidR="007123F5" w:rsidRPr="00370928" w14:paraId="660EB1CE" w14:textId="16CAACEB"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226ADFBE" w14:textId="5E9AF686"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791642D4" w14:textId="79F067CA" w:rsidR="007123F5" w:rsidRPr="00370928" w:rsidRDefault="007123F5" w:rsidP="00900C02">
            <w:pPr>
              <w:jc w:val="center"/>
              <w:rPr>
                <w:color w:val="000000"/>
                <w:sz w:val="20"/>
              </w:rPr>
            </w:pPr>
            <w:r w:rsidRPr="00370928">
              <w:rPr>
                <w:color w:val="000000"/>
                <w:sz w:val="20"/>
              </w:rPr>
              <w:t> </w:t>
            </w:r>
          </w:p>
        </w:tc>
      </w:tr>
      <w:tr w:rsidR="007123F5" w:rsidRPr="00370928" w14:paraId="0AA9515F" w14:textId="70AB5886"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01D75C5F" w14:textId="785862A6"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3DFF6A99" w14:textId="71CD6BBE" w:rsidR="007123F5" w:rsidRPr="00370928" w:rsidRDefault="007123F5" w:rsidP="00900C02">
            <w:pPr>
              <w:jc w:val="center"/>
              <w:rPr>
                <w:color w:val="000000"/>
                <w:sz w:val="20"/>
              </w:rPr>
            </w:pPr>
            <w:r w:rsidRPr="00370928">
              <w:rPr>
                <w:color w:val="000000"/>
                <w:sz w:val="20"/>
              </w:rPr>
              <w:t> </w:t>
            </w:r>
          </w:p>
        </w:tc>
      </w:tr>
      <w:tr w:rsidR="007123F5" w:rsidRPr="00370928" w14:paraId="4058C071" w14:textId="51BBCF61"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27B10F3C" w14:textId="786FFA4C"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4EA2385A" w14:textId="7AE22BEB" w:rsidR="007123F5" w:rsidRPr="00370928" w:rsidRDefault="007123F5" w:rsidP="00900C02">
            <w:pPr>
              <w:jc w:val="center"/>
              <w:rPr>
                <w:color w:val="000000"/>
                <w:sz w:val="20"/>
              </w:rPr>
            </w:pPr>
            <w:r w:rsidRPr="00370928">
              <w:rPr>
                <w:color w:val="000000"/>
                <w:sz w:val="20"/>
              </w:rPr>
              <w:t> </w:t>
            </w:r>
          </w:p>
        </w:tc>
      </w:tr>
      <w:tr w:rsidR="007123F5" w:rsidRPr="00370928" w14:paraId="43D7C89D" w14:textId="1F4C9AE6"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74BCFCBC" w14:textId="2D0FA391"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11389C7B" w14:textId="4C02B7A9" w:rsidR="007123F5" w:rsidRPr="00370928" w:rsidRDefault="007123F5" w:rsidP="00900C02">
            <w:pPr>
              <w:jc w:val="center"/>
              <w:rPr>
                <w:color w:val="000000"/>
                <w:sz w:val="20"/>
              </w:rPr>
            </w:pPr>
            <w:r w:rsidRPr="00370928">
              <w:rPr>
                <w:color w:val="000000"/>
                <w:sz w:val="20"/>
              </w:rPr>
              <w:t> </w:t>
            </w:r>
          </w:p>
        </w:tc>
      </w:tr>
      <w:tr w:rsidR="007123F5" w:rsidRPr="00370928" w14:paraId="56B4EED2" w14:textId="047FA0AF"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1E97DBDE" w14:textId="58DF2E7D"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42DA95E3" w14:textId="05074F73" w:rsidR="007123F5" w:rsidRPr="00370928" w:rsidRDefault="007123F5" w:rsidP="00900C02">
            <w:pPr>
              <w:jc w:val="center"/>
              <w:rPr>
                <w:color w:val="000000"/>
                <w:sz w:val="20"/>
              </w:rPr>
            </w:pPr>
            <w:r w:rsidRPr="00370928">
              <w:rPr>
                <w:color w:val="000000"/>
                <w:sz w:val="20"/>
              </w:rPr>
              <w:t> </w:t>
            </w:r>
          </w:p>
        </w:tc>
      </w:tr>
      <w:tr w:rsidR="007123F5" w:rsidRPr="00370928" w14:paraId="3BEC8529" w14:textId="25BE9A9D"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6B5AEA11" w14:textId="2F440C01"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19D282B1" w14:textId="608D3F34" w:rsidR="007123F5" w:rsidRPr="00370928" w:rsidRDefault="007123F5" w:rsidP="00900C02">
            <w:pPr>
              <w:jc w:val="center"/>
              <w:rPr>
                <w:color w:val="000000"/>
                <w:sz w:val="20"/>
              </w:rPr>
            </w:pPr>
            <w:r w:rsidRPr="00370928">
              <w:rPr>
                <w:color w:val="000000"/>
                <w:sz w:val="20"/>
              </w:rPr>
              <w:t> </w:t>
            </w:r>
          </w:p>
        </w:tc>
      </w:tr>
      <w:tr w:rsidR="007123F5" w:rsidRPr="00370928" w14:paraId="6C797AB7" w14:textId="4F2FED59"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3519F2A4" w14:textId="1C3E4205"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3F7E546C" w14:textId="1B776A26" w:rsidR="007123F5" w:rsidRPr="00370928" w:rsidRDefault="007123F5" w:rsidP="00900C02">
            <w:pPr>
              <w:jc w:val="center"/>
              <w:rPr>
                <w:color w:val="000000"/>
                <w:sz w:val="20"/>
              </w:rPr>
            </w:pPr>
            <w:r w:rsidRPr="00370928">
              <w:rPr>
                <w:color w:val="000000"/>
                <w:sz w:val="20"/>
              </w:rPr>
              <w:t> </w:t>
            </w:r>
          </w:p>
        </w:tc>
      </w:tr>
      <w:tr w:rsidR="007123F5" w:rsidRPr="00370928" w14:paraId="02FF7FEF" w14:textId="5A4A6094"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790446A7" w14:textId="7CB15C59"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34177565" w14:textId="3B30CD8D" w:rsidR="007123F5" w:rsidRPr="00370928" w:rsidRDefault="007123F5" w:rsidP="00900C02">
            <w:pPr>
              <w:jc w:val="center"/>
              <w:rPr>
                <w:color w:val="000000"/>
                <w:sz w:val="20"/>
              </w:rPr>
            </w:pPr>
            <w:r w:rsidRPr="00370928">
              <w:rPr>
                <w:color w:val="000000"/>
                <w:sz w:val="20"/>
              </w:rPr>
              <w:t> </w:t>
            </w:r>
          </w:p>
        </w:tc>
      </w:tr>
      <w:tr w:rsidR="007123F5" w:rsidRPr="00370928" w14:paraId="357C471A" w14:textId="53FC8B44"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123C41A0" w14:textId="7267FD1B"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2CAE4AE7" w14:textId="1A65F1DE" w:rsidR="007123F5" w:rsidRPr="00370928" w:rsidRDefault="007123F5" w:rsidP="00900C02">
            <w:pPr>
              <w:jc w:val="center"/>
              <w:rPr>
                <w:color w:val="000000"/>
                <w:sz w:val="20"/>
              </w:rPr>
            </w:pPr>
          </w:p>
        </w:tc>
      </w:tr>
      <w:tr w:rsidR="007123F5" w:rsidRPr="00370928" w14:paraId="7B88FDCA" w14:textId="09EE85DB" w:rsidTr="008B41BA">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14:paraId="6AF8E6D5" w14:textId="1A77A3B2" w:rsidR="007123F5" w:rsidRPr="00370928" w:rsidRDefault="007123F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69BC6559" w14:textId="7ACF9E08" w:rsidR="007123F5" w:rsidRPr="00370928" w:rsidRDefault="007123F5" w:rsidP="00900C02">
            <w:pPr>
              <w:jc w:val="center"/>
              <w:rPr>
                <w:color w:val="000000"/>
                <w:sz w:val="20"/>
              </w:rPr>
            </w:pPr>
            <w:r w:rsidRPr="00370928">
              <w:rPr>
                <w:color w:val="000000"/>
                <w:sz w:val="20"/>
              </w:rPr>
              <w:t> </w:t>
            </w:r>
          </w:p>
        </w:tc>
      </w:tr>
      <w:tr w:rsidR="007123F5" w:rsidRPr="00370928" w14:paraId="27F7808C" w14:textId="7E7868D0" w:rsidTr="008B41BA">
        <w:trPr>
          <w:trHeight w:val="315"/>
          <w:jc w:val="center"/>
        </w:trPr>
        <w:tc>
          <w:tcPr>
            <w:tcW w:w="2620" w:type="dxa"/>
            <w:tcBorders>
              <w:top w:val="nil"/>
              <w:left w:val="single" w:sz="4" w:space="0" w:color="auto"/>
              <w:bottom w:val="single" w:sz="8" w:space="0" w:color="auto"/>
              <w:right w:val="single" w:sz="4" w:space="0" w:color="auto"/>
            </w:tcBorders>
            <w:shd w:val="clear" w:color="auto" w:fill="auto"/>
            <w:noWrap/>
            <w:vAlign w:val="center"/>
          </w:tcPr>
          <w:p w14:paraId="4D2E3693" w14:textId="1E91DA3C" w:rsidR="007123F5" w:rsidRPr="00370928" w:rsidRDefault="007123F5" w:rsidP="00900C02">
            <w:pPr>
              <w:rPr>
                <w:color w:val="000000"/>
                <w:sz w:val="20"/>
              </w:rPr>
            </w:pPr>
          </w:p>
        </w:tc>
        <w:tc>
          <w:tcPr>
            <w:tcW w:w="1200" w:type="dxa"/>
            <w:tcBorders>
              <w:top w:val="nil"/>
              <w:left w:val="nil"/>
              <w:bottom w:val="single" w:sz="8" w:space="0" w:color="auto"/>
              <w:right w:val="single" w:sz="4" w:space="0" w:color="auto"/>
            </w:tcBorders>
            <w:shd w:val="clear" w:color="auto" w:fill="auto"/>
            <w:noWrap/>
            <w:vAlign w:val="center"/>
          </w:tcPr>
          <w:p w14:paraId="00F09101" w14:textId="5C6DE1B3" w:rsidR="007123F5" w:rsidRPr="00370928" w:rsidRDefault="007123F5" w:rsidP="00900C02">
            <w:pPr>
              <w:jc w:val="center"/>
              <w:rPr>
                <w:color w:val="000000"/>
                <w:sz w:val="20"/>
              </w:rPr>
            </w:pPr>
            <w:r w:rsidRPr="00370928">
              <w:rPr>
                <w:color w:val="000000"/>
                <w:sz w:val="20"/>
              </w:rPr>
              <w:t> </w:t>
            </w:r>
          </w:p>
        </w:tc>
      </w:tr>
    </w:tbl>
    <w:p w14:paraId="5D0B42A4" w14:textId="6C59FD21" w:rsidR="004C37E7" w:rsidRPr="00370928" w:rsidRDefault="004C37E7" w:rsidP="004C37E7">
      <w:pPr>
        <w:ind w:left="720"/>
        <w:rPr>
          <w:b/>
          <w:sz w:val="20"/>
        </w:rPr>
      </w:pPr>
    </w:p>
    <w:p w14:paraId="644255FA" w14:textId="5350C7B5" w:rsidR="004C1024" w:rsidRPr="00370928" w:rsidRDefault="004C1024" w:rsidP="004C37E7">
      <w:pPr>
        <w:ind w:left="720"/>
        <w:rPr>
          <w:b/>
          <w:sz w:val="20"/>
        </w:rPr>
      </w:pPr>
    </w:p>
    <w:p w14:paraId="5FE9322F" w14:textId="0B64D2DF" w:rsidR="004C1024" w:rsidRPr="00D074C5" w:rsidRDefault="004C1024" w:rsidP="00D074C5">
      <w:pPr>
        <w:pStyle w:val="ListParagraph"/>
        <w:numPr>
          <w:ilvl w:val="0"/>
          <w:numId w:val="14"/>
        </w:numPr>
        <w:rPr>
          <w:b/>
          <w:sz w:val="20"/>
        </w:rPr>
      </w:pPr>
      <w:r w:rsidRPr="00D074C5">
        <w:rPr>
          <w:b/>
          <w:sz w:val="20"/>
        </w:rPr>
        <w:t xml:space="preserve">Hourly Rates, </w:t>
      </w:r>
      <w:r w:rsidR="00164B04" w:rsidRPr="00D074C5">
        <w:rPr>
          <w:b/>
          <w:sz w:val="20"/>
        </w:rPr>
        <w:t>Sub-Consultant</w:t>
      </w:r>
      <w:r w:rsidRPr="00D074C5">
        <w:rPr>
          <w:b/>
          <w:sz w:val="20"/>
        </w:rPr>
        <w:t xml:space="preserve"> Employees:</w:t>
      </w:r>
    </w:p>
    <w:p w14:paraId="50B6BC41" w14:textId="0C198D0B" w:rsidR="004C1024" w:rsidRPr="00370928" w:rsidRDefault="004C1024" w:rsidP="004C37E7">
      <w:pPr>
        <w:ind w:left="720"/>
        <w:rPr>
          <w:b/>
          <w:sz w:val="20"/>
        </w:rPr>
      </w:pPr>
    </w:p>
    <w:p w14:paraId="71292976" w14:textId="0ECB171D" w:rsidR="000A26D1" w:rsidRPr="008E02BA" w:rsidRDefault="008E02BA" w:rsidP="006330F9">
      <w:pPr>
        <w:pStyle w:val="Heading7"/>
        <w:keepNext w:val="0"/>
        <w:jc w:val="left"/>
        <w:rPr>
          <w:b/>
          <w:i w:val="0"/>
          <w:color w:val="000000"/>
          <w:sz w:val="20"/>
          <w:lang w:val="en-US"/>
        </w:rPr>
      </w:pPr>
      <w:r>
        <w:rPr>
          <w:i w:val="0"/>
          <w:sz w:val="20"/>
          <w:lang w:val="en-US"/>
        </w:rPr>
        <w:t xml:space="preserve">The </w:t>
      </w:r>
      <w:r w:rsidR="007D501C" w:rsidRPr="00D43C35">
        <w:rPr>
          <w:i w:val="0"/>
          <w:sz w:val="20"/>
        </w:rPr>
        <w:t>Hourly Rate quoted to Consultant at Actual Cost by its Sub-Consultant at the time a Work Order Proposal is provided to the Judicial Council, plus 10%.</w:t>
      </w:r>
    </w:p>
    <w:p w14:paraId="638DCE4B" w14:textId="77777777" w:rsidR="006330F9" w:rsidRPr="00370928" w:rsidRDefault="006330F9" w:rsidP="006330F9">
      <w:pPr>
        <w:rPr>
          <w:lang w:eastAsia="x-none"/>
        </w:rPr>
      </w:pPr>
    </w:p>
    <w:p w14:paraId="52300FB4" w14:textId="18D73AEB" w:rsidR="006330F9" w:rsidRPr="00370928" w:rsidRDefault="006330F9" w:rsidP="006330F9">
      <w:pPr>
        <w:jc w:val="center"/>
        <w:rPr>
          <w:b/>
          <w:sz w:val="20"/>
          <w:lang w:eastAsia="x-none"/>
        </w:rPr>
        <w:sectPr w:rsidR="006330F9" w:rsidRPr="00370928" w:rsidSect="0034634C">
          <w:footerReference w:type="default" r:id="rId22"/>
          <w:pgSz w:w="12240" w:h="15840" w:code="1"/>
          <w:pgMar w:top="360" w:right="900" w:bottom="302" w:left="1440" w:header="720" w:footer="720" w:gutter="0"/>
          <w:pgNumType w:start="1"/>
          <w:cols w:space="720"/>
        </w:sectPr>
      </w:pPr>
      <w:r w:rsidRPr="00370928">
        <w:rPr>
          <w:b/>
          <w:sz w:val="20"/>
          <w:lang w:eastAsia="x-none"/>
        </w:rPr>
        <w:t>END OF EXHIBIT</w:t>
      </w:r>
    </w:p>
    <w:p w14:paraId="5732D3DD" w14:textId="767AA9D1" w:rsidR="008E5EA8" w:rsidRPr="00370928" w:rsidRDefault="008E5EA8" w:rsidP="008E5EA8">
      <w:pPr>
        <w:pStyle w:val="Heading10"/>
        <w:keepNext w:val="0"/>
        <w:rPr>
          <w:sz w:val="20"/>
          <w:lang w:val="en-US"/>
        </w:rPr>
      </w:pPr>
      <w:r w:rsidRPr="00370928">
        <w:rPr>
          <w:sz w:val="20"/>
        </w:rPr>
        <w:lastRenderedPageBreak/>
        <w:t xml:space="preserve">EXHIBIT </w:t>
      </w:r>
      <w:r w:rsidRPr="00370928">
        <w:rPr>
          <w:sz w:val="20"/>
          <w:lang w:val="en-US"/>
        </w:rPr>
        <w:t>E</w:t>
      </w:r>
    </w:p>
    <w:p w14:paraId="6011FA17" w14:textId="77777777" w:rsidR="008E5EA8" w:rsidRPr="00370928" w:rsidRDefault="008E5EA8" w:rsidP="008E5EA8">
      <w:pPr>
        <w:pStyle w:val="Heading10"/>
        <w:keepNext w:val="0"/>
        <w:rPr>
          <w:sz w:val="20"/>
          <w:lang w:val="en-US"/>
        </w:rPr>
      </w:pPr>
    </w:p>
    <w:p w14:paraId="2CB43533" w14:textId="1869AE23" w:rsidR="008E5EA8" w:rsidRPr="00370928" w:rsidRDefault="008E5EA8" w:rsidP="008E5EA8">
      <w:pPr>
        <w:pStyle w:val="Heading10"/>
        <w:keepNext w:val="0"/>
        <w:rPr>
          <w:sz w:val="20"/>
          <w:lang w:val="en-US"/>
        </w:rPr>
      </w:pPr>
      <w:r w:rsidRPr="00370928">
        <w:rPr>
          <w:sz w:val="20"/>
          <w:lang w:val="en-US"/>
        </w:rPr>
        <w:t>Services Request Form</w:t>
      </w:r>
    </w:p>
    <w:p w14:paraId="6BD96D38" w14:textId="311E4426" w:rsidR="004C37E7" w:rsidRPr="00370928" w:rsidRDefault="004C37E7" w:rsidP="004C37E7">
      <w:pPr>
        <w:pStyle w:val="Heading7"/>
        <w:keepNext w:val="0"/>
        <w:rPr>
          <w:b/>
          <w:i w:val="0"/>
          <w:color w:val="000000"/>
          <w:sz w:val="20"/>
          <w:lang w:val="en-US"/>
        </w:rPr>
      </w:pPr>
    </w:p>
    <w:p w14:paraId="1E48A52C" w14:textId="60B4E5C0" w:rsidR="004C37E7" w:rsidRPr="00370928" w:rsidRDefault="004C37E7" w:rsidP="004404C7">
      <w:pPr>
        <w:spacing w:after="60"/>
        <w:jc w:val="right"/>
        <w:rPr>
          <w:rFonts w:ascii="Calibri" w:eastAsia="Calibri" w:hAnsi="Calibri"/>
          <w:sz w:val="22"/>
          <w:szCs w:val="22"/>
        </w:rPr>
      </w:pPr>
      <w:r w:rsidRPr="00370928">
        <w:rPr>
          <w:noProof/>
        </w:rPr>
        <mc:AlternateContent>
          <mc:Choice Requires="wps">
            <w:drawing>
              <wp:anchor distT="4294967295" distB="4294967295" distL="114300" distR="114300" simplePos="0" relativeHeight="251660288" behindDoc="0" locked="0" layoutInCell="1" allowOverlap="1" wp14:anchorId="4E40A9F7" wp14:editId="1344B6D0">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92C7982"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l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" strokecolor="windowText" strokeweight="2.25pt">
                <v:stroke joinstyle="miter"/>
                <o:lock v:ext="edit" shapetype="f"/>
              </v:line>
            </w:pict>
          </mc:Fallback>
        </mc:AlternateContent>
      </w:r>
    </w:p>
    <w:p w14:paraId="40096C65" w14:textId="2DC97022" w:rsidR="00C70B36" w:rsidRPr="00370928" w:rsidRDefault="00C70B36" w:rsidP="004C37E7">
      <w:pPr>
        <w:spacing w:before="240" w:after="120"/>
        <w:rPr>
          <w:rFonts w:ascii="Calibri" w:eastAsia="Calibri" w:hAnsi="Calibri"/>
          <w:b/>
          <w:sz w:val="20"/>
        </w:rPr>
      </w:pPr>
      <w:r w:rsidRPr="00370928">
        <w:rPr>
          <w:rFonts w:ascii="Calibri" w:eastAsia="Calibri" w:hAnsi="Calibri"/>
          <w:b/>
          <w:sz w:val="20"/>
        </w:rPr>
        <w:t>Instruction: The Judicial Council Project Manager will complete this form and e-mail it to the Consultant.</w:t>
      </w:r>
    </w:p>
    <w:p w14:paraId="63F55CAD" w14:textId="69EFC0EF" w:rsidR="004C37E7" w:rsidRPr="00370928" w:rsidRDefault="004C37E7" w:rsidP="004C37E7">
      <w:pPr>
        <w:spacing w:before="240" w:after="120"/>
        <w:rPr>
          <w:rFonts w:ascii="Calibri" w:eastAsia="Calibri" w:hAnsi="Calibri"/>
          <w:sz w:val="20"/>
        </w:rPr>
      </w:pPr>
      <w:r w:rsidRPr="00370928">
        <w:rPr>
          <w:rFonts w:ascii="Calibri" w:eastAsia="Calibri" w:hAnsi="Calibri"/>
          <w:b/>
          <w:sz w:val="20"/>
        </w:rPr>
        <w:t>Date</w:t>
      </w:r>
      <w:r w:rsidR="00C70B36" w:rsidRPr="00370928">
        <w:rPr>
          <w:rFonts w:ascii="Calibri" w:eastAsia="Calibri" w:hAnsi="Calibri"/>
          <w:b/>
          <w:sz w:val="20"/>
        </w:rPr>
        <w:t xml:space="preserve"> Request Sent</w:t>
      </w:r>
      <w:r w:rsidRPr="00370928">
        <w:rPr>
          <w:rFonts w:ascii="Calibri" w:eastAsia="Calibri" w:hAnsi="Calibri"/>
          <w:b/>
          <w:sz w:val="20"/>
        </w:rPr>
        <w:t>:</w:t>
      </w:r>
      <w:r w:rsidRPr="00370928">
        <w:rPr>
          <w:rFonts w:ascii="Calibri" w:eastAsia="Calibri" w:hAnsi="Calibri"/>
          <w:b/>
          <w:sz w:val="20"/>
        </w:rPr>
        <w:tab/>
      </w:r>
      <w:r w:rsidRPr="00370928">
        <w:rPr>
          <w:rFonts w:ascii="Calibri" w:eastAsia="Calibri" w:hAnsi="Calibri"/>
          <w:sz w:val="20"/>
        </w:rPr>
        <w:t>[Date]</w:t>
      </w:r>
    </w:p>
    <w:p w14:paraId="56F154EE" w14:textId="54FC013A" w:rsidR="004C37E7" w:rsidRPr="00370928" w:rsidRDefault="004C37E7" w:rsidP="004C37E7">
      <w:pPr>
        <w:rPr>
          <w:rFonts w:ascii="Calibri" w:eastAsia="Calibri" w:hAnsi="Calibri"/>
          <w:sz w:val="20"/>
          <w:u w:val="single"/>
        </w:rPr>
      </w:pPr>
      <w:r w:rsidRPr="00370928">
        <w:rPr>
          <w:rFonts w:ascii="Calibri" w:eastAsia="Calibri" w:hAnsi="Calibri"/>
          <w:b/>
          <w:sz w:val="20"/>
        </w:rPr>
        <w:t>From:</w:t>
      </w:r>
      <w:r w:rsidRPr="00370928">
        <w:rPr>
          <w:rFonts w:ascii="Calibri" w:eastAsia="Calibri" w:hAnsi="Calibri"/>
          <w:sz w:val="20"/>
        </w:rPr>
        <w:tab/>
      </w:r>
      <w:r w:rsidRPr="00370928">
        <w:rPr>
          <w:rFonts w:ascii="Calibri" w:eastAsia="Calibri" w:hAnsi="Calibri"/>
          <w:sz w:val="20"/>
        </w:rPr>
        <w:tab/>
      </w:r>
      <w:r w:rsidRPr="00370928">
        <w:rPr>
          <w:rFonts w:ascii="Calibri" w:eastAsia="Calibri" w:hAnsi="Calibri"/>
          <w:sz w:val="20"/>
          <w:u w:val="single"/>
        </w:rPr>
        <w:t>[</w:t>
      </w:r>
      <w:r w:rsidR="00A03FBA" w:rsidRPr="00370928">
        <w:rPr>
          <w:rFonts w:ascii="Calibri" w:eastAsia="Calibri" w:hAnsi="Calibri"/>
          <w:sz w:val="20"/>
          <w:u w:val="single"/>
        </w:rPr>
        <w:t xml:space="preserve">JC </w:t>
      </w:r>
      <w:r w:rsidRPr="00370928">
        <w:rPr>
          <w:rFonts w:ascii="Calibri" w:eastAsia="Calibri" w:hAnsi="Calibri"/>
          <w:sz w:val="20"/>
          <w:u w:val="single"/>
        </w:rPr>
        <w:t>Project Manager Name]</w:t>
      </w:r>
      <w:r w:rsidRPr="00370928">
        <w:rPr>
          <w:rFonts w:ascii="Calibri" w:eastAsia="Calibri" w:hAnsi="Calibri"/>
          <w:sz w:val="20"/>
          <w:u w:val="single"/>
        </w:rPr>
        <w:tab/>
      </w:r>
      <w:r w:rsidRPr="00370928">
        <w:rPr>
          <w:rFonts w:ascii="Calibri" w:eastAsia="Calibri" w:hAnsi="Calibri"/>
          <w:sz w:val="20"/>
          <w:u w:val="single"/>
        </w:rPr>
        <w:tab/>
      </w:r>
    </w:p>
    <w:p w14:paraId="03540083" w14:textId="77777777" w:rsidR="004C37E7" w:rsidRPr="00370928" w:rsidRDefault="004C37E7" w:rsidP="004C37E7">
      <w:pPr>
        <w:ind w:left="1440"/>
        <w:rPr>
          <w:rFonts w:ascii="Calibri" w:eastAsia="Calibri" w:hAnsi="Calibri"/>
          <w:sz w:val="20"/>
          <w:u w:val="single"/>
        </w:rPr>
      </w:pPr>
      <w:r w:rsidRPr="00370928">
        <w:rPr>
          <w:rFonts w:ascii="Calibri" w:eastAsia="Calibri" w:hAnsi="Calibri"/>
          <w:sz w:val="20"/>
          <w:u w:val="single"/>
        </w:rPr>
        <w:t>[Address]</w:t>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p>
    <w:p w14:paraId="48A45118" w14:textId="1B436A6F" w:rsidR="004C37E7" w:rsidRPr="00370928" w:rsidRDefault="004404C7" w:rsidP="004C37E7">
      <w:pPr>
        <w:ind w:left="1440"/>
        <w:rPr>
          <w:rFonts w:ascii="Calibri" w:eastAsia="Calibri" w:hAnsi="Calibri"/>
          <w:sz w:val="20"/>
          <w:u w:val="single"/>
        </w:rPr>
      </w:pPr>
      <w:r w:rsidRPr="00370928">
        <w:rPr>
          <w:rFonts w:ascii="Calibri" w:eastAsia="Calibri" w:hAnsi="Calibri"/>
          <w:sz w:val="20"/>
          <w:u w:val="single"/>
        </w:rPr>
        <w:t>[Phone</w:t>
      </w:r>
      <w:r w:rsidR="004C37E7" w:rsidRPr="00370928">
        <w:rPr>
          <w:rFonts w:ascii="Calibri" w:eastAsia="Calibri" w:hAnsi="Calibri"/>
          <w:sz w:val="20"/>
          <w:u w:val="single"/>
        </w:rPr>
        <w:t>]</w:t>
      </w:r>
      <w:r w:rsidR="004C37E7" w:rsidRPr="00370928">
        <w:rPr>
          <w:rFonts w:ascii="Calibri" w:eastAsia="Calibri" w:hAnsi="Calibri"/>
          <w:sz w:val="20"/>
          <w:u w:val="single"/>
        </w:rPr>
        <w:tab/>
      </w:r>
      <w:r w:rsidR="004C37E7" w:rsidRPr="00370928">
        <w:rPr>
          <w:rFonts w:ascii="Calibri" w:eastAsia="Calibri" w:hAnsi="Calibri"/>
          <w:sz w:val="20"/>
          <w:u w:val="single"/>
        </w:rPr>
        <w:tab/>
      </w:r>
      <w:r w:rsidR="004C37E7" w:rsidRPr="00370928">
        <w:rPr>
          <w:rFonts w:ascii="Calibri" w:eastAsia="Calibri" w:hAnsi="Calibri"/>
          <w:sz w:val="20"/>
          <w:u w:val="single"/>
        </w:rPr>
        <w:tab/>
      </w:r>
    </w:p>
    <w:p w14:paraId="62C7E5B4" w14:textId="77777777" w:rsidR="004C37E7" w:rsidRPr="00370928" w:rsidRDefault="004C37E7" w:rsidP="004C37E7">
      <w:pPr>
        <w:spacing w:after="120"/>
        <w:ind w:left="1440"/>
        <w:rPr>
          <w:rFonts w:ascii="Calibri" w:eastAsia="Calibri" w:hAnsi="Calibri"/>
          <w:sz w:val="20"/>
        </w:rPr>
      </w:pPr>
      <w:r w:rsidRPr="00370928">
        <w:rPr>
          <w:rFonts w:ascii="Calibri" w:eastAsia="Calibri" w:hAnsi="Calibri"/>
          <w:sz w:val="20"/>
          <w:u w:val="single"/>
        </w:rPr>
        <w:t>[Email]</w:t>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rPr>
        <w:tab/>
      </w:r>
    </w:p>
    <w:p w14:paraId="29C40F05" w14:textId="4DED13BC" w:rsidR="004C37E7" w:rsidRPr="00370928" w:rsidRDefault="004C37E7" w:rsidP="004C37E7">
      <w:pPr>
        <w:rPr>
          <w:rFonts w:ascii="Calibri" w:eastAsia="Calibri" w:hAnsi="Calibri"/>
          <w:sz w:val="20"/>
          <w:u w:val="single"/>
        </w:rPr>
      </w:pPr>
      <w:r w:rsidRPr="00370928">
        <w:rPr>
          <w:rFonts w:ascii="Calibri" w:eastAsia="Calibri" w:hAnsi="Calibri"/>
          <w:b/>
          <w:sz w:val="20"/>
        </w:rPr>
        <w:t>Project</w:t>
      </w:r>
      <w:r w:rsidR="005C0011" w:rsidRPr="00370928">
        <w:rPr>
          <w:rFonts w:ascii="Calibri" w:eastAsia="Calibri" w:hAnsi="Calibri"/>
          <w:b/>
          <w:sz w:val="20"/>
        </w:rPr>
        <w:t xml:space="preserve"> Name</w:t>
      </w:r>
      <w:r w:rsidRPr="00370928">
        <w:rPr>
          <w:rFonts w:ascii="Calibri" w:eastAsia="Calibri" w:hAnsi="Calibri"/>
          <w:b/>
          <w:sz w:val="20"/>
        </w:rPr>
        <w:t>:</w:t>
      </w:r>
      <w:r w:rsidRPr="00370928">
        <w:rPr>
          <w:rFonts w:ascii="Calibri" w:eastAsia="Calibri" w:hAnsi="Calibri"/>
          <w:b/>
          <w:sz w:val="20"/>
        </w:rPr>
        <w:tab/>
      </w:r>
      <w:r w:rsidRPr="00370928">
        <w:rPr>
          <w:rFonts w:ascii="Calibri" w:eastAsia="Calibri" w:hAnsi="Calibri"/>
          <w:sz w:val="20"/>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p>
    <w:p w14:paraId="07D82DA0" w14:textId="77777777" w:rsidR="005C0011" w:rsidRPr="00370928" w:rsidRDefault="005C0011" w:rsidP="004C37E7">
      <w:pPr>
        <w:rPr>
          <w:rFonts w:ascii="Calibri" w:eastAsia="Calibri" w:hAnsi="Calibri"/>
          <w:sz w:val="20"/>
          <w:u w:val="single"/>
        </w:rPr>
      </w:pPr>
    </w:p>
    <w:p w14:paraId="61810A7B" w14:textId="16DEDEFA" w:rsidR="004C37E7" w:rsidRPr="00370928" w:rsidRDefault="00C70B36" w:rsidP="00083550">
      <w:pPr>
        <w:rPr>
          <w:rFonts w:ascii="Calibri" w:eastAsia="Calibri" w:hAnsi="Calibri"/>
          <w:sz w:val="20"/>
          <w:u w:val="single"/>
        </w:rPr>
      </w:pPr>
      <w:r w:rsidRPr="00370928">
        <w:rPr>
          <w:rFonts w:ascii="Calibri" w:eastAsia="Calibri" w:hAnsi="Calibri"/>
          <w:b/>
          <w:sz w:val="20"/>
        </w:rPr>
        <w:t xml:space="preserve">Request </w:t>
      </w:r>
      <w:r w:rsidR="00083550" w:rsidRPr="00370928">
        <w:rPr>
          <w:rFonts w:ascii="Calibri" w:eastAsia="Calibri" w:hAnsi="Calibri"/>
          <w:b/>
          <w:sz w:val="20"/>
        </w:rPr>
        <w:t>Number</w:t>
      </w:r>
      <w:r w:rsidR="00083550" w:rsidRPr="00370928">
        <w:rPr>
          <w:rFonts w:ascii="Calibri" w:eastAsia="Calibri" w:hAnsi="Calibri"/>
          <w:b/>
          <w:sz w:val="20"/>
        </w:rPr>
        <w:tab/>
      </w:r>
      <w:r w:rsidR="00083550" w:rsidRPr="00370928">
        <w:rPr>
          <w:rFonts w:ascii="Calibri" w:eastAsia="Calibri" w:hAnsi="Calibri"/>
          <w:b/>
          <w:sz w:val="20"/>
        </w:rPr>
        <w:tab/>
      </w:r>
      <w:r w:rsidR="004404C7" w:rsidRPr="00370928">
        <w:rPr>
          <w:rFonts w:ascii="Calibri" w:eastAsia="Calibri" w:hAnsi="Calibri"/>
          <w:sz w:val="20"/>
          <w:u w:val="single"/>
        </w:rPr>
        <w:t>__________</w:t>
      </w:r>
    </w:p>
    <w:p w14:paraId="2FF7C9CF" w14:textId="77777777" w:rsidR="005C0011" w:rsidRPr="00370928" w:rsidRDefault="005C0011" w:rsidP="00083550">
      <w:pPr>
        <w:rPr>
          <w:rFonts w:ascii="Calibri" w:eastAsia="Calibri" w:hAnsi="Calibri"/>
          <w:sz w:val="20"/>
          <w:u w:val="single"/>
        </w:rPr>
      </w:pPr>
    </w:p>
    <w:p w14:paraId="3FB700FF" w14:textId="27688427" w:rsidR="005C0011" w:rsidRPr="00370928" w:rsidRDefault="005C0011" w:rsidP="00083550">
      <w:pPr>
        <w:rPr>
          <w:rFonts w:ascii="Calibri" w:eastAsia="Calibri" w:hAnsi="Calibri"/>
          <w:sz w:val="20"/>
          <w:u w:val="single"/>
        </w:rPr>
      </w:pPr>
      <w:r w:rsidRPr="00C50BBA">
        <w:rPr>
          <w:rFonts w:ascii="Calibri" w:eastAsia="Calibri" w:hAnsi="Calibri"/>
          <w:sz w:val="20"/>
        </w:rPr>
        <w:t>Request is made under Agreement Number:</w:t>
      </w:r>
      <w:r w:rsidRPr="00370928">
        <w:rPr>
          <w:rFonts w:ascii="Calibri" w:eastAsia="Calibri" w:hAnsi="Calibri"/>
          <w:sz w:val="20"/>
          <w:u w:val="single"/>
        </w:rPr>
        <w:t xml:space="preserve"> ________________</w:t>
      </w:r>
    </w:p>
    <w:p w14:paraId="7EB2E19C" w14:textId="6FA2A0E9" w:rsidR="00D9633A" w:rsidRPr="00370928" w:rsidRDefault="00D9633A" w:rsidP="00083550">
      <w:pPr>
        <w:rPr>
          <w:rFonts w:ascii="Calibri" w:eastAsia="Calibri" w:hAnsi="Calibri"/>
          <w:sz w:val="20"/>
          <w:u w:val="single"/>
        </w:rPr>
      </w:pPr>
      <w:r w:rsidRPr="00C50BBA">
        <w:rPr>
          <w:rFonts w:ascii="Calibri" w:eastAsia="Calibri" w:hAnsi="Calibri"/>
          <w:sz w:val="20"/>
        </w:rPr>
        <w:t xml:space="preserve">Current Expiration date of Agreement is: </w:t>
      </w:r>
      <w:r w:rsidRPr="00370928">
        <w:rPr>
          <w:rFonts w:ascii="Calibri" w:eastAsia="Calibri" w:hAnsi="Calibri"/>
          <w:sz w:val="20"/>
          <w:u w:val="single"/>
        </w:rPr>
        <w:t>___________________</w:t>
      </w:r>
    </w:p>
    <w:p w14:paraId="6125F295" w14:textId="77777777" w:rsidR="005C0011" w:rsidRPr="00370928" w:rsidRDefault="005C0011" w:rsidP="00083550">
      <w:pPr>
        <w:rPr>
          <w:rFonts w:ascii="Calibri" w:eastAsia="Calibri" w:hAnsi="Calibri"/>
          <w:sz w:val="20"/>
          <w:u w:val="single"/>
        </w:rPr>
      </w:pPr>
    </w:p>
    <w:p w14:paraId="058EA9A2" w14:textId="457667BE" w:rsidR="00C70B36" w:rsidRPr="00370928" w:rsidRDefault="00C70B36" w:rsidP="00083550">
      <w:pPr>
        <w:rPr>
          <w:rFonts w:ascii="Calibri" w:eastAsia="Calibri" w:hAnsi="Calibri"/>
          <w:sz w:val="20"/>
          <w:u w:val="single"/>
        </w:rPr>
      </w:pPr>
      <w:r w:rsidRPr="00C50BBA">
        <w:rPr>
          <w:rFonts w:ascii="Calibri" w:eastAsia="Calibri" w:hAnsi="Calibri"/>
          <w:sz w:val="20"/>
        </w:rPr>
        <w:t>Judicial Council</w:t>
      </w:r>
      <w:r w:rsidR="00C50BBA">
        <w:rPr>
          <w:rFonts w:ascii="Calibri" w:eastAsia="Calibri" w:hAnsi="Calibri"/>
          <w:sz w:val="20"/>
        </w:rPr>
        <w:t>-</w:t>
      </w:r>
      <w:r w:rsidRPr="00C50BBA">
        <w:rPr>
          <w:rFonts w:ascii="Calibri" w:eastAsia="Calibri" w:hAnsi="Calibri"/>
          <w:sz w:val="20"/>
        </w:rPr>
        <w:t xml:space="preserve">Requested Date Services Will Commence: </w:t>
      </w:r>
      <w:r w:rsidRPr="00370928">
        <w:rPr>
          <w:rFonts w:ascii="Calibri" w:eastAsia="Calibri" w:hAnsi="Calibri"/>
          <w:sz w:val="20"/>
          <w:u w:val="single"/>
        </w:rPr>
        <w:t>__________________</w:t>
      </w:r>
    </w:p>
    <w:p w14:paraId="4D0E707C" w14:textId="00C084A3" w:rsidR="00C70B36" w:rsidRPr="00370928" w:rsidRDefault="00C70B36" w:rsidP="00083550">
      <w:pPr>
        <w:rPr>
          <w:rFonts w:ascii="Calibri" w:eastAsia="Calibri" w:hAnsi="Calibri"/>
          <w:sz w:val="20"/>
          <w:u w:val="single"/>
        </w:rPr>
      </w:pPr>
      <w:r w:rsidRPr="00C50BBA">
        <w:rPr>
          <w:rFonts w:ascii="Calibri" w:eastAsia="Calibri" w:hAnsi="Calibri"/>
          <w:sz w:val="20"/>
        </w:rPr>
        <w:t>Judicial Council</w:t>
      </w:r>
      <w:r w:rsidR="00C50BBA">
        <w:rPr>
          <w:rFonts w:ascii="Calibri" w:eastAsia="Calibri" w:hAnsi="Calibri"/>
          <w:sz w:val="20"/>
        </w:rPr>
        <w:t>-</w:t>
      </w:r>
      <w:r w:rsidRPr="00C50BBA">
        <w:rPr>
          <w:rFonts w:ascii="Calibri" w:eastAsia="Calibri" w:hAnsi="Calibri"/>
          <w:sz w:val="20"/>
        </w:rPr>
        <w:t xml:space="preserve">Requested Date Services Will </w:t>
      </w:r>
      <w:r w:rsidR="00C50BBA" w:rsidRPr="00C50BBA">
        <w:rPr>
          <w:rFonts w:ascii="Calibri" w:eastAsia="Calibri" w:hAnsi="Calibri"/>
          <w:sz w:val="20"/>
        </w:rPr>
        <w:t xml:space="preserve">Be </w:t>
      </w:r>
      <w:r w:rsidRPr="00C50BBA">
        <w:rPr>
          <w:rFonts w:ascii="Calibri" w:eastAsia="Calibri" w:hAnsi="Calibri"/>
          <w:sz w:val="20"/>
        </w:rPr>
        <w:t xml:space="preserve">Complete: </w:t>
      </w:r>
      <w:r w:rsidRPr="00370928">
        <w:rPr>
          <w:rFonts w:ascii="Calibri" w:eastAsia="Calibri" w:hAnsi="Calibri"/>
          <w:sz w:val="20"/>
          <w:u w:val="single"/>
        </w:rPr>
        <w:t>__________________</w:t>
      </w:r>
    </w:p>
    <w:p w14:paraId="252E5A71" w14:textId="099944EE" w:rsidR="00083550" w:rsidRPr="00370928" w:rsidRDefault="00083550" w:rsidP="004C37E7">
      <w:pPr>
        <w:rPr>
          <w:rFonts w:ascii="Calibri" w:eastAsia="Calibri" w:hAnsi="Calibri"/>
          <w:b/>
          <w:sz w:val="20"/>
        </w:rPr>
      </w:pPr>
    </w:p>
    <w:p w14:paraId="337575B0" w14:textId="62F67B2F" w:rsidR="008A3839" w:rsidRPr="00370928" w:rsidRDefault="008A3839" w:rsidP="004C37E7">
      <w:pPr>
        <w:rPr>
          <w:rFonts w:ascii="Calibri" w:eastAsia="Calibri" w:hAnsi="Calibri"/>
          <w:b/>
          <w:sz w:val="20"/>
        </w:rPr>
      </w:pPr>
      <w:r w:rsidRPr="00370928">
        <w:rPr>
          <w:rFonts w:ascii="Calibri" w:eastAsia="Calibri" w:hAnsi="Calibri"/>
          <w:b/>
          <w:sz w:val="20"/>
        </w:rPr>
        <w:t>Will the Judicial Council Hold a Teleconference with all invited Consultants?</w:t>
      </w:r>
    </w:p>
    <w:p w14:paraId="6D788F62" w14:textId="77777777" w:rsidR="008A3839" w:rsidRPr="00370928" w:rsidRDefault="008A3839" w:rsidP="008A3839">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45219039" w14:textId="77777777" w:rsidR="008A3839" w:rsidRPr="00370928" w:rsidRDefault="008A3839" w:rsidP="008A3839">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24E0ADC4" w14:textId="4CFA48F0" w:rsidR="008A3839" w:rsidRPr="00370928" w:rsidRDefault="008A3839" w:rsidP="004C37E7">
      <w:pPr>
        <w:rPr>
          <w:rFonts w:ascii="Calibri" w:eastAsia="Calibri" w:hAnsi="Calibri"/>
          <w:b/>
          <w:sz w:val="20"/>
        </w:rPr>
      </w:pPr>
      <w:r w:rsidRPr="00370928">
        <w:rPr>
          <w:rFonts w:ascii="Calibri" w:eastAsia="Calibri" w:hAnsi="Calibri"/>
          <w:b/>
          <w:sz w:val="20"/>
        </w:rPr>
        <w:t>If Yes provide:</w:t>
      </w:r>
      <w:r w:rsidRPr="00370928">
        <w:rPr>
          <w:rFonts w:ascii="Calibri" w:eastAsia="Calibri" w:hAnsi="Calibri"/>
          <w:b/>
          <w:sz w:val="20"/>
        </w:rPr>
        <w:tab/>
        <w:t>Teleconference Date _______ and Time: _____</w:t>
      </w:r>
    </w:p>
    <w:p w14:paraId="33A6AAA8" w14:textId="5FBA8EAF" w:rsidR="008A3839" w:rsidRPr="00370928" w:rsidRDefault="008A3839" w:rsidP="004C37E7">
      <w:pPr>
        <w:rPr>
          <w:rFonts w:ascii="Calibri" w:eastAsia="Calibri" w:hAnsi="Calibri"/>
          <w:b/>
          <w:sz w:val="20"/>
        </w:rPr>
      </w:pPr>
      <w:r w:rsidRPr="00370928">
        <w:rPr>
          <w:rFonts w:ascii="Calibri" w:eastAsia="Calibri" w:hAnsi="Calibri"/>
          <w:b/>
          <w:sz w:val="20"/>
        </w:rPr>
        <w:tab/>
      </w:r>
      <w:r w:rsidRPr="00370928">
        <w:rPr>
          <w:rFonts w:ascii="Calibri" w:eastAsia="Calibri" w:hAnsi="Calibri"/>
          <w:b/>
          <w:sz w:val="20"/>
        </w:rPr>
        <w:tab/>
        <w:t>Call in Telephone Number: ________________</w:t>
      </w:r>
    </w:p>
    <w:p w14:paraId="6AA2FC49" w14:textId="1300C657" w:rsidR="008A3839" w:rsidRPr="00370928" w:rsidRDefault="008A3839" w:rsidP="004C37E7">
      <w:pPr>
        <w:rPr>
          <w:rFonts w:ascii="Calibri" w:eastAsia="Calibri" w:hAnsi="Calibri"/>
          <w:b/>
          <w:sz w:val="20"/>
        </w:rPr>
      </w:pPr>
      <w:r w:rsidRPr="00370928">
        <w:rPr>
          <w:rFonts w:ascii="Calibri" w:eastAsia="Calibri" w:hAnsi="Calibri"/>
          <w:b/>
          <w:sz w:val="20"/>
        </w:rPr>
        <w:tab/>
      </w:r>
      <w:r w:rsidRPr="00370928">
        <w:rPr>
          <w:rFonts w:ascii="Calibri" w:eastAsia="Calibri" w:hAnsi="Calibri"/>
          <w:b/>
          <w:sz w:val="20"/>
        </w:rPr>
        <w:tab/>
        <w:t>Call Access Code: ________________________</w:t>
      </w:r>
    </w:p>
    <w:p w14:paraId="3C30C245" w14:textId="77777777" w:rsidR="008A3839" w:rsidRDefault="008A3839" w:rsidP="004C37E7">
      <w:pPr>
        <w:rPr>
          <w:rFonts w:ascii="Calibri" w:eastAsia="Calibri" w:hAnsi="Calibri"/>
          <w:b/>
          <w:sz w:val="20"/>
        </w:rPr>
      </w:pPr>
    </w:p>
    <w:p w14:paraId="437D0A82" w14:textId="77777777" w:rsidR="00164B04" w:rsidRDefault="00164B04" w:rsidP="004C37E7">
      <w:pPr>
        <w:rPr>
          <w:rFonts w:ascii="Calibri" w:eastAsia="Calibri" w:hAnsi="Calibri"/>
          <w:b/>
          <w:sz w:val="20"/>
        </w:rPr>
      </w:pPr>
    </w:p>
    <w:p w14:paraId="2F08FF4F" w14:textId="77777777" w:rsidR="00164B04" w:rsidRPr="00370928" w:rsidRDefault="00164B04" w:rsidP="004C37E7">
      <w:pPr>
        <w:rPr>
          <w:rFonts w:ascii="Calibri" w:eastAsia="Calibri" w:hAnsi="Calibri"/>
          <w:b/>
          <w:sz w:val="20"/>
        </w:rPr>
      </w:pPr>
    </w:p>
    <w:p w14:paraId="665BBE96" w14:textId="7CA2D3D4" w:rsidR="007C5FBD" w:rsidRPr="00370928" w:rsidRDefault="007C5FBD" w:rsidP="007C5FBD">
      <w:pPr>
        <w:spacing w:before="60" w:after="60"/>
        <w:rPr>
          <w:rFonts w:ascii="Calibri" w:eastAsia="Calibri" w:hAnsi="Calibri"/>
          <w:b/>
          <w:sz w:val="20"/>
        </w:rPr>
      </w:pPr>
      <w:r w:rsidRPr="00370928">
        <w:rPr>
          <w:rFonts w:ascii="Calibri" w:eastAsia="Calibri" w:hAnsi="Calibri"/>
          <w:b/>
          <w:sz w:val="20"/>
        </w:rPr>
        <w:t>Work Order Proposal Due Date:</w:t>
      </w:r>
    </w:p>
    <w:p w14:paraId="11677889" w14:textId="77777777" w:rsidR="007C5FBD" w:rsidRPr="00370928" w:rsidRDefault="007C5FBD" w:rsidP="007C5FBD">
      <w:pPr>
        <w:spacing w:before="60" w:after="60"/>
        <w:rPr>
          <w:rFonts w:ascii="Calibri" w:eastAsia="Calibri" w:hAnsi="Calibri"/>
          <w:b/>
          <w:sz w:val="20"/>
          <w:u w:val="single"/>
        </w:rPr>
      </w:pPr>
      <w:r w:rsidRPr="00370928">
        <w:rPr>
          <w:rFonts w:ascii="Calibri" w:eastAsia="Calibri" w:hAnsi="Calibri"/>
          <w:b/>
          <w:sz w:val="20"/>
        </w:rPr>
        <w:t xml:space="preserve">Proposals are due on or before: </w:t>
      </w:r>
      <w:r w:rsidRPr="00370928">
        <w:rPr>
          <w:rFonts w:ascii="Calibri" w:eastAsia="Calibri" w:hAnsi="Calibri"/>
          <w:b/>
          <w:sz w:val="20"/>
        </w:rPr>
        <w:tab/>
      </w:r>
      <w:r w:rsidRPr="00370928">
        <w:rPr>
          <w:rFonts w:ascii="Calibri" w:eastAsia="Calibri" w:hAnsi="Calibri"/>
          <w:b/>
          <w:sz w:val="20"/>
          <w:u w:val="single"/>
        </w:rPr>
        <w:t>[Enter Date and Time]</w:t>
      </w:r>
    </w:p>
    <w:p w14:paraId="4987DFD5" w14:textId="77777777" w:rsidR="007C5FBD" w:rsidRPr="00370928" w:rsidRDefault="007C5FBD" w:rsidP="007C5FBD">
      <w:pPr>
        <w:spacing w:before="60" w:after="60"/>
        <w:rPr>
          <w:rFonts w:ascii="Calibri" w:eastAsia="Calibri" w:hAnsi="Calibri"/>
          <w:b/>
          <w:sz w:val="20"/>
          <w:u w:val="single"/>
        </w:rPr>
      </w:pPr>
      <w:r w:rsidRPr="00C50BBA">
        <w:rPr>
          <w:rFonts w:ascii="Calibri" w:eastAsia="Calibri" w:hAnsi="Calibri"/>
          <w:b/>
          <w:sz w:val="20"/>
        </w:rPr>
        <w:t>Proposals are to be-mailed to:</w:t>
      </w:r>
      <w:r w:rsidRPr="00C50BBA">
        <w:rPr>
          <w:rFonts w:ascii="Calibri" w:eastAsia="Calibri" w:hAnsi="Calibri"/>
          <w:b/>
          <w:sz w:val="20"/>
        </w:rPr>
        <w:tab/>
      </w:r>
      <w:r w:rsidRPr="00370928">
        <w:rPr>
          <w:rFonts w:ascii="Calibri" w:eastAsia="Calibri" w:hAnsi="Calibri"/>
          <w:b/>
          <w:sz w:val="20"/>
          <w:u w:val="single"/>
        </w:rPr>
        <w:t>[Provide E-mail Address]</w:t>
      </w:r>
    </w:p>
    <w:p w14:paraId="09ABCC1B" w14:textId="7E1DD921" w:rsidR="005C0011" w:rsidRPr="00370928" w:rsidRDefault="004C37E7" w:rsidP="004C37E7">
      <w:pPr>
        <w:spacing w:before="240" w:after="60"/>
        <w:rPr>
          <w:rFonts w:ascii="Calibri" w:eastAsia="Calibri" w:hAnsi="Calibri"/>
          <w:b/>
          <w:sz w:val="20"/>
        </w:rPr>
      </w:pPr>
      <w:r w:rsidRPr="00370928">
        <w:rPr>
          <w:b/>
          <w:noProof/>
        </w:rPr>
        <mc:AlternateContent>
          <mc:Choice Requires="wps">
            <w:drawing>
              <wp:anchor distT="4294967295" distB="4294967295" distL="114300" distR="114300" simplePos="0" relativeHeight="251661312" behindDoc="0" locked="0" layoutInCell="1" allowOverlap="1" wp14:anchorId="29861678" wp14:editId="1818C0B4">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65F7975"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" strokecolor="windowText" strokeweight="2.25pt">
                <v:stroke joinstyle="miter"/>
                <o:lock v:ext="edit" shapetype="f"/>
              </v:line>
            </w:pict>
          </mc:Fallback>
        </mc:AlternateContent>
      </w:r>
      <w:r w:rsidR="004404C7" w:rsidRPr="00370928">
        <w:rPr>
          <w:rFonts w:ascii="Calibri" w:eastAsia="Calibri" w:hAnsi="Calibri"/>
          <w:b/>
          <w:sz w:val="20"/>
        </w:rPr>
        <w:t>Requested Work:</w:t>
      </w:r>
    </w:p>
    <w:p w14:paraId="2E7BFE74" w14:textId="1DA7522D" w:rsidR="004C37E7" w:rsidRPr="00370928" w:rsidRDefault="004C37E7" w:rsidP="004C37E7">
      <w:pPr>
        <w:spacing w:before="240" w:after="60"/>
        <w:rPr>
          <w:rFonts w:ascii="Calibri" w:eastAsia="Calibri" w:hAnsi="Calibri"/>
          <w:sz w:val="20"/>
        </w:rPr>
      </w:pPr>
      <w:r w:rsidRPr="00370928">
        <w:rPr>
          <w:rFonts w:ascii="Calibri" w:eastAsia="Calibri" w:hAnsi="Calibri"/>
          <w:sz w:val="20"/>
        </w:rPr>
        <w:t>The Judicial Council of California requests that you provide</w:t>
      </w:r>
      <w:r w:rsidR="005C0011" w:rsidRPr="00370928">
        <w:rPr>
          <w:rFonts w:ascii="Calibri" w:eastAsia="Calibri" w:hAnsi="Calibri"/>
          <w:sz w:val="20"/>
        </w:rPr>
        <w:t>, in accordance with the provisions of the Agreement</w:t>
      </w:r>
      <w:r w:rsidR="004404C7" w:rsidRPr="00370928">
        <w:rPr>
          <w:rFonts w:ascii="Calibri" w:eastAsia="Calibri" w:hAnsi="Calibri"/>
          <w:sz w:val="20"/>
        </w:rPr>
        <w:t xml:space="preserve"> noted above,</w:t>
      </w:r>
      <w:r w:rsidRPr="00370928">
        <w:rPr>
          <w:rFonts w:ascii="Calibri" w:eastAsia="Calibri" w:hAnsi="Calibri"/>
          <w:sz w:val="20"/>
        </w:rPr>
        <w:t xml:space="preserve"> a </w:t>
      </w:r>
      <w:r w:rsidR="00083550" w:rsidRPr="00370928">
        <w:rPr>
          <w:rFonts w:ascii="Calibri" w:eastAsia="Calibri" w:hAnsi="Calibri"/>
          <w:sz w:val="20"/>
        </w:rPr>
        <w:t>Work Order Proposal</w:t>
      </w:r>
      <w:r w:rsidRPr="00370928">
        <w:rPr>
          <w:rFonts w:ascii="Calibri" w:eastAsia="Calibri" w:hAnsi="Calibri"/>
          <w:sz w:val="20"/>
        </w:rPr>
        <w:t xml:space="preserve"> for the </w:t>
      </w:r>
      <w:r w:rsidR="00287390" w:rsidRPr="00370928">
        <w:rPr>
          <w:rFonts w:ascii="Calibri" w:eastAsia="Calibri" w:hAnsi="Calibri"/>
          <w:sz w:val="20"/>
        </w:rPr>
        <w:t>above</w:t>
      </w:r>
      <w:r w:rsidR="00287390">
        <w:rPr>
          <w:rFonts w:ascii="Calibri" w:eastAsia="Calibri" w:hAnsi="Calibri"/>
          <w:sz w:val="20"/>
        </w:rPr>
        <w:t>-</w:t>
      </w:r>
      <w:r w:rsidRPr="00370928">
        <w:rPr>
          <w:rFonts w:ascii="Calibri" w:eastAsia="Calibri" w:hAnsi="Calibri"/>
          <w:sz w:val="20"/>
        </w:rPr>
        <w:t xml:space="preserve">referenced </w:t>
      </w:r>
      <w:r w:rsidR="00287390">
        <w:rPr>
          <w:rFonts w:ascii="Calibri" w:eastAsia="Calibri" w:hAnsi="Calibri"/>
          <w:sz w:val="20"/>
        </w:rPr>
        <w:t>P</w:t>
      </w:r>
      <w:r w:rsidR="00287390" w:rsidRPr="00370928">
        <w:rPr>
          <w:rFonts w:ascii="Calibri" w:eastAsia="Calibri" w:hAnsi="Calibri"/>
          <w:sz w:val="20"/>
        </w:rPr>
        <w:t xml:space="preserve">roject </w:t>
      </w:r>
      <w:r w:rsidR="004404C7" w:rsidRPr="00370928">
        <w:rPr>
          <w:rFonts w:ascii="Calibri" w:eastAsia="Calibri" w:hAnsi="Calibri"/>
          <w:sz w:val="20"/>
        </w:rPr>
        <w:t xml:space="preserve">for </w:t>
      </w:r>
      <w:r w:rsidRPr="00370928">
        <w:rPr>
          <w:rFonts w:ascii="Calibri" w:eastAsia="Calibri" w:hAnsi="Calibri"/>
          <w:sz w:val="20"/>
        </w:rPr>
        <w:t xml:space="preserve">the </w:t>
      </w:r>
      <w:r w:rsidR="004404C7" w:rsidRPr="00370928">
        <w:rPr>
          <w:rFonts w:ascii="Calibri" w:eastAsia="Calibri" w:hAnsi="Calibri"/>
          <w:sz w:val="20"/>
        </w:rPr>
        <w:t>Work</w:t>
      </w:r>
      <w:r w:rsidRPr="00370928">
        <w:rPr>
          <w:rFonts w:ascii="Calibri" w:eastAsia="Calibri" w:hAnsi="Calibri"/>
          <w:sz w:val="20"/>
        </w:rPr>
        <w:t xml:space="preserve"> requested below.</w:t>
      </w:r>
    </w:p>
    <w:p w14:paraId="37529DD4" w14:textId="37085AB2" w:rsidR="004404C7" w:rsidRPr="00370928" w:rsidRDefault="004404C7" w:rsidP="004404C7">
      <w:pPr>
        <w:spacing w:before="60" w:after="60"/>
        <w:rPr>
          <w:rFonts w:ascii="Calibri" w:hAnsi="Calibri"/>
          <w:sz w:val="20"/>
          <w:lang w:eastAsia="x-none"/>
        </w:rPr>
      </w:pPr>
      <w:r w:rsidRPr="00370928">
        <w:rPr>
          <w:rFonts w:ascii="Calibri" w:hAnsi="Calibri"/>
          <w:sz w:val="20"/>
          <w:u w:val="single"/>
          <w:lang w:val="x-none" w:eastAsia="x-none"/>
        </w:rPr>
        <w:t>Instructions</w:t>
      </w:r>
      <w:r w:rsidRPr="00370928">
        <w:rPr>
          <w:rFonts w:ascii="Calibri" w:hAnsi="Calibri"/>
          <w:sz w:val="20"/>
          <w:lang w:val="x-none" w:eastAsia="x-none"/>
        </w:rPr>
        <w:t xml:space="preserve">:  </w:t>
      </w:r>
      <w:r w:rsidRPr="00370928">
        <w:rPr>
          <w:rFonts w:ascii="Calibri" w:hAnsi="Calibri"/>
          <w:sz w:val="20"/>
          <w:lang w:eastAsia="x-none"/>
        </w:rPr>
        <w:t xml:space="preserve">Judicial Council Project Manager will provide a description of the Work requested below. </w:t>
      </w:r>
      <w:r w:rsidRPr="00370928">
        <w:rPr>
          <w:rFonts w:ascii="Calibri" w:hAnsi="Calibri"/>
          <w:sz w:val="20"/>
          <w:lang w:val="x-none" w:eastAsia="x-none"/>
        </w:rPr>
        <w:t xml:space="preserve">In </w:t>
      </w:r>
      <w:r w:rsidRPr="00370928">
        <w:rPr>
          <w:rFonts w:ascii="Calibri" w:hAnsi="Calibri"/>
          <w:sz w:val="20"/>
          <w:lang w:eastAsia="x-none"/>
        </w:rPr>
        <w:t>the</w:t>
      </w:r>
      <w:r w:rsidRPr="00370928">
        <w:rPr>
          <w:rFonts w:ascii="Calibri" w:hAnsi="Calibri"/>
          <w:sz w:val="20"/>
          <w:lang w:val="x-none" w:eastAsia="x-none"/>
        </w:rPr>
        <w:t xml:space="preserve"> description, specify the location(s) at which the </w:t>
      </w:r>
      <w:r w:rsidRPr="00370928">
        <w:rPr>
          <w:rFonts w:ascii="Calibri" w:hAnsi="Calibri"/>
          <w:sz w:val="20"/>
          <w:lang w:eastAsia="x-none"/>
        </w:rPr>
        <w:t>Work will</w:t>
      </w:r>
      <w:r w:rsidRPr="00370928">
        <w:rPr>
          <w:rFonts w:ascii="Calibri" w:hAnsi="Calibri"/>
          <w:sz w:val="20"/>
          <w:lang w:val="x-none" w:eastAsia="x-none"/>
        </w:rPr>
        <w:t xml:space="preserve"> </w:t>
      </w:r>
      <w:r w:rsidRPr="00370928">
        <w:rPr>
          <w:rFonts w:ascii="Calibri" w:hAnsi="Calibri"/>
          <w:sz w:val="20"/>
          <w:lang w:eastAsia="x-none"/>
        </w:rPr>
        <w:t xml:space="preserve">need to </w:t>
      </w:r>
      <w:r w:rsidRPr="00370928">
        <w:rPr>
          <w:rFonts w:ascii="Calibri" w:hAnsi="Calibri"/>
          <w:sz w:val="20"/>
          <w:lang w:val="x-none" w:eastAsia="x-none"/>
        </w:rPr>
        <w:t xml:space="preserve">provided and what documents (i.e. drawings, spec sheets, photos, etc.), if any, are being provided </w:t>
      </w:r>
      <w:r w:rsidRPr="00370928">
        <w:rPr>
          <w:rFonts w:ascii="Calibri" w:hAnsi="Calibri"/>
          <w:sz w:val="20"/>
          <w:lang w:eastAsia="x-none"/>
        </w:rPr>
        <w:t>with the Services Request Form</w:t>
      </w:r>
      <w:r w:rsidRPr="00370928">
        <w:rPr>
          <w:rFonts w:ascii="Calibri" w:hAnsi="Calibri"/>
          <w:sz w:val="20"/>
          <w:lang w:val="x-none" w:eastAsia="x-none"/>
        </w:rPr>
        <w:t xml:space="preserve">. </w:t>
      </w:r>
      <w:r w:rsidRPr="00370928">
        <w:rPr>
          <w:rFonts w:ascii="Calibri" w:hAnsi="Calibri"/>
          <w:sz w:val="20"/>
          <w:lang w:eastAsia="x-none"/>
        </w:rPr>
        <w:t xml:space="preserve">Include descriptions of all applicable phasing and schedule constraints. </w:t>
      </w:r>
      <w:r w:rsidRPr="00370928">
        <w:rPr>
          <w:rFonts w:ascii="Calibri" w:hAnsi="Calibri"/>
          <w:sz w:val="20"/>
          <w:lang w:val="x-none" w:eastAsia="x-none"/>
        </w:rPr>
        <w:t>Attach additional pages</w:t>
      </w:r>
      <w:r w:rsidRPr="00370928">
        <w:rPr>
          <w:rFonts w:ascii="Calibri" w:hAnsi="Calibri"/>
          <w:sz w:val="20"/>
          <w:lang w:eastAsia="x-none"/>
        </w:rPr>
        <w:t xml:space="preserve"> / documents</w:t>
      </w:r>
      <w:r w:rsidRPr="00370928">
        <w:rPr>
          <w:rFonts w:ascii="Calibri" w:hAnsi="Calibri"/>
          <w:sz w:val="20"/>
          <w:lang w:val="x-none" w:eastAsia="x-none"/>
        </w:rPr>
        <w:t xml:space="preserve"> as needed.</w:t>
      </w:r>
      <w:r w:rsidRPr="00370928">
        <w:rPr>
          <w:rFonts w:ascii="Calibri" w:hAnsi="Calibri"/>
          <w:sz w:val="20"/>
          <w:lang w:eastAsia="x-none"/>
        </w:rPr>
        <w:t xml:space="preserve"> </w:t>
      </w:r>
    </w:p>
    <w:p w14:paraId="4D03F531" w14:textId="68735CE9" w:rsidR="004404C7" w:rsidRPr="00370928" w:rsidRDefault="004404C7" w:rsidP="005C0011">
      <w:pPr>
        <w:spacing w:before="60" w:after="60"/>
        <w:rPr>
          <w:rFonts w:ascii="Calibri" w:hAnsi="Calibri"/>
          <w:sz w:val="20"/>
          <w:lang w:eastAsia="x-none"/>
        </w:rPr>
      </w:pPr>
    </w:p>
    <w:p w14:paraId="4F2EFDD0" w14:textId="77777777" w:rsidR="009A5547" w:rsidRPr="00370928" w:rsidRDefault="00083550" w:rsidP="004C37E7">
      <w:pPr>
        <w:spacing w:before="240" w:after="60"/>
        <w:rPr>
          <w:rFonts w:ascii="Calibri" w:eastAsia="Calibri" w:hAnsi="Calibri"/>
          <w:sz w:val="20"/>
        </w:rPr>
      </w:pPr>
      <w:r w:rsidRPr="00370928">
        <w:rPr>
          <w:rFonts w:ascii="Calibri" w:eastAsia="Calibri" w:hAnsi="Calibri"/>
          <w:sz w:val="20"/>
        </w:rPr>
        <w:t xml:space="preserve">Description of the Requested Work: </w:t>
      </w:r>
    </w:p>
    <w:p w14:paraId="5EF88499" w14:textId="3C06544B" w:rsidR="00083550" w:rsidRPr="00370928" w:rsidRDefault="009A5547" w:rsidP="004C37E7">
      <w:pPr>
        <w:spacing w:before="240" w:after="60"/>
        <w:rPr>
          <w:rFonts w:ascii="Calibri" w:eastAsia="Calibri" w:hAnsi="Calibri"/>
          <w:sz w:val="20"/>
        </w:rPr>
      </w:pPr>
      <w:r w:rsidRPr="00370928">
        <w:rPr>
          <w:rFonts w:ascii="Calibri" w:eastAsia="Calibri" w:hAnsi="Calibri"/>
          <w:sz w:val="20"/>
        </w:rPr>
        <w:t>(Insert text here)</w:t>
      </w:r>
    </w:p>
    <w:p w14:paraId="264CA1F5" w14:textId="77777777" w:rsidR="001C0207" w:rsidRPr="00370928" w:rsidRDefault="001C0207" w:rsidP="001C0207">
      <w:pPr>
        <w:spacing w:after="60"/>
        <w:rPr>
          <w:rFonts w:ascii="Calibri" w:eastAsia="Calibri" w:hAnsi="Calibri"/>
          <w:sz w:val="20"/>
        </w:rPr>
      </w:pPr>
    </w:p>
    <w:p w14:paraId="59F759A1" w14:textId="15E7074F" w:rsidR="001C0207" w:rsidRPr="00370928" w:rsidRDefault="001C0207" w:rsidP="001C0207">
      <w:pPr>
        <w:spacing w:after="60"/>
        <w:rPr>
          <w:rFonts w:ascii="Calibri" w:eastAsia="Calibri" w:hAnsi="Calibri"/>
          <w:sz w:val="20"/>
        </w:rPr>
      </w:pPr>
      <w:r w:rsidRPr="00370928">
        <w:rPr>
          <w:rFonts w:ascii="Calibri" w:eastAsia="Calibri" w:hAnsi="Calibri"/>
          <w:sz w:val="20"/>
        </w:rPr>
        <w:t>Documents Referenced: (Judicial Council Project Manager to provide a list of all documents that are referenced in the Statement of Work. Copies of documents referenced will be attached to this Services Request Form or emailed along with it.</w:t>
      </w:r>
    </w:p>
    <w:p w14:paraId="01365E8B" w14:textId="77777777" w:rsidR="001C0207" w:rsidRPr="00370928" w:rsidRDefault="001C0207" w:rsidP="001C0207">
      <w:pPr>
        <w:spacing w:after="60"/>
        <w:rPr>
          <w:rFonts w:ascii="Calibri" w:eastAsia="Calibri" w:hAnsi="Calibri"/>
          <w:sz w:val="20"/>
        </w:rPr>
      </w:pPr>
    </w:p>
    <w:p w14:paraId="48BD345F" w14:textId="1D8F078A" w:rsidR="009A5547" w:rsidRPr="00370928" w:rsidRDefault="009A5547" w:rsidP="001C0207">
      <w:pPr>
        <w:spacing w:after="60"/>
        <w:rPr>
          <w:rFonts w:ascii="Calibri" w:eastAsia="Calibri" w:hAnsi="Calibri"/>
          <w:sz w:val="20"/>
        </w:rPr>
      </w:pPr>
      <w:r w:rsidRPr="00370928">
        <w:rPr>
          <w:rFonts w:ascii="Calibri" w:eastAsia="Calibri" w:hAnsi="Calibri"/>
          <w:sz w:val="20"/>
        </w:rPr>
        <w:t>Insert Document Names Here</w:t>
      </w:r>
    </w:p>
    <w:p w14:paraId="67D4E686" w14:textId="3702A725" w:rsidR="00441262" w:rsidRPr="00370928" w:rsidRDefault="00835FF3" w:rsidP="004C37E7">
      <w:pPr>
        <w:spacing w:before="240" w:after="60"/>
        <w:rPr>
          <w:rFonts w:ascii="Calibri" w:eastAsia="Calibri" w:hAnsi="Calibri"/>
          <w:b/>
          <w:sz w:val="20"/>
        </w:rPr>
      </w:pPr>
      <w:r w:rsidRPr="00370928">
        <w:rPr>
          <w:rFonts w:ascii="Calibri" w:eastAsia="Calibri" w:hAnsi="Calibri"/>
          <w:b/>
          <w:sz w:val="20"/>
        </w:rPr>
        <w:t xml:space="preserve">Will Consultant Employees or </w:t>
      </w:r>
      <w:r w:rsidR="00A171A3" w:rsidRPr="00370928">
        <w:rPr>
          <w:rFonts w:ascii="Calibri" w:eastAsia="Calibri" w:hAnsi="Calibri"/>
          <w:b/>
          <w:sz w:val="20"/>
        </w:rPr>
        <w:t>Sub-Consultant</w:t>
      </w:r>
      <w:r w:rsidRPr="00370928">
        <w:rPr>
          <w:rFonts w:ascii="Calibri" w:eastAsia="Calibri" w:hAnsi="Calibri"/>
          <w:b/>
          <w:sz w:val="20"/>
        </w:rPr>
        <w:t xml:space="preserve"> Employees be working in restricted areas?</w:t>
      </w:r>
    </w:p>
    <w:p w14:paraId="7A2256F2" w14:textId="77777777" w:rsidR="00835FF3" w:rsidRPr="00370928" w:rsidRDefault="00835FF3" w:rsidP="00835FF3">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126E838B" w14:textId="77777777" w:rsidR="00835FF3" w:rsidRPr="00370928" w:rsidRDefault="00835FF3" w:rsidP="00835FF3">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34B92844" w14:textId="77777777" w:rsidR="00835FF3" w:rsidRPr="00370928" w:rsidRDefault="00835FF3" w:rsidP="00835FF3">
      <w:pPr>
        <w:spacing w:after="60"/>
        <w:rPr>
          <w:rFonts w:ascii="Calibri" w:eastAsia="Calibri" w:hAnsi="Calibri"/>
          <w:sz w:val="20"/>
        </w:rPr>
      </w:pPr>
    </w:p>
    <w:p w14:paraId="2C7CF942" w14:textId="33BDA956" w:rsidR="00723B41" w:rsidRPr="00370928" w:rsidRDefault="00723B41" w:rsidP="00723B41">
      <w:pPr>
        <w:spacing w:before="240" w:after="60"/>
        <w:ind w:left="720"/>
        <w:rPr>
          <w:rFonts w:ascii="Calibri" w:eastAsia="Calibri" w:hAnsi="Calibri"/>
          <w:b/>
          <w:sz w:val="20"/>
        </w:rPr>
      </w:pPr>
      <w:r w:rsidRPr="00370928">
        <w:rPr>
          <w:rFonts w:ascii="Calibri" w:eastAsia="Calibri" w:hAnsi="Calibri"/>
          <w:b/>
          <w:sz w:val="20"/>
        </w:rPr>
        <w:t>If Consultant Employees or Sub-Consultant Employees will be working in restricted areas, will such employees be required to work unescorted?</w:t>
      </w:r>
    </w:p>
    <w:p w14:paraId="51732D6C" w14:textId="77777777" w:rsidR="00723B41" w:rsidRPr="00370928" w:rsidRDefault="00723B41" w:rsidP="00723B41">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4AA256E9" w14:textId="77777777" w:rsidR="00723B41" w:rsidRPr="00370928" w:rsidRDefault="00723B41" w:rsidP="00723B41">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5E8842F1" w14:textId="77777777" w:rsidR="00723B41" w:rsidRPr="00370928" w:rsidRDefault="00723B41" w:rsidP="00835FF3">
      <w:pPr>
        <w:spacing w:after="60"/>
        <w:rPr>
          <w:rFonts w:ascii="Calibri" w:eastAsia="Calibri" w:hAnsi="Calibri"/>
          <w:sz w:val="20"/>
        </w:rPr>
      </w:pPr>
    </w:p>
    <w:p w14:paraId="252D5161" w14:textId="0E162083" w:rsidR="00654561" w:rsidRPr="00370928" w:rsidRDefault="00835FF3" w:rsidP="00835FF3">
      <w:pPr>
        <w:spacing w:after="60"/>
        <w:rPr>
          <w:rFonts w:ascii="Calibri" w:eastAsia="Calibri" w:hAnsi="Calibri"/>
          <w:sz w:val="20"/>
        </w:rPr>
      </w:pPr>
      <w:r w:rsidRPr="00370928">
        <w:rPr>
          <w:rFonts w:ascii="Calibri" w:eastAsia="Calibri" w:hAnsi="Calibri"/>
          <w:sz w:val="20"/>
        </w:rPr>
        <w:t xml:space="preserve">Will the </w:t>
      </w:r>
      <w:r w:rsidR="00654561" w:rsidRPr="00370928">
        <w:rPr>
          <w:rFonts w:ascii="Calibri" w:eastAsia="Calibri" w:hAnsi="Calibri"/>
          <w:sz w:val="20"/>
        </w:rPr>
        <w:t xml:space="preserve">Work Guarantee Period for the Work provided be longer than the standard </w:t>
      </w:r>
      <w:r w:rsidR="00287390" w:rsidRPr="00370928">
        <w:rPr>
          <w:rFonts w:ascii="Calibri" w:eastAsia="Calibri" w:hAnsi="Calibri"/>
          <w:sz w:val="20"/>
        </w:rPr>
        <w:t xml:space="preserve">Work Guarantee Period </w:t>
      </w:r>
      <w:r w:rsidR="00654561" w:rsidRPr="00370928">
        <w:rPr>
          <w:rFonts w:ascii="Calibri" w:eastAsia="Calibri" w:hAnsi="Calibri"/>
          <w:sz w:val="20"/>
        </w:rPr>
        <w:t>(365 days) prescribed in the Agreement?</w:t>
      </w:r>
    </w:p>
    <w:p w14:paraId="60E2719C" w14:textId="77777777" w:rsidR="00654561" w:rsidRPr="00370928" w:rsidRDefault="00654561" w:rsidP="00654561">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6A2D66E8" w14:textId="77777777" w:rsidR="00654561" w:rsidRPr="00370928" w:rsidRDefault="00654561" w:rsidP="00654561">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3E4A7818" w14:textId="52E7BF1F" w:rsidR="00835FF3" w:rsidRPr="00370928" w:rsidRDefault="00654561" w:rsidP="00835FF3">
      <w:pPr>
        <w:spacing w:after="60"/>
        <w:rPr>
          <w:rFonts w:ascii="Calibri" w:eastAsia="Calibri" w:hAnsi="Calibri"/>
          <w:sz w:val="20"/>
        </w:rPr>
      </w:pPr>
      <w:r w:rsidRPr="00370928">
        <w:rPr>
          <w:rFonts w:ascii="Calibri" w:eastAsia="Calibri" w:hAnsi="Calibri"/>
          <w:sz w:val="20"/>
        </w:rPr>
        <w:t xml:space="preserve">         If Yes, the additional number of days during which the Work Guarantee</w:t>
      </w:r>
      <w:r w:rsidR="00C73544">
        <w:rPr>
          <w:rFonts w:ascii="Calibri" w:eastAsia="Calibri" w:hAnsi="Calibri"/>
          <w:sz w:val="20"/>
        </w:rPr>
        <w:t xml:space="preserve"> Period</w:t>
      </w:r>
      <w:r w:rsidRPr="00370928">
        <w:rPr>
          <w:rFonts w:ascii="Calibri" w:eastAsia="Calibri" w:hAnsi="Calibri"/>
          <w:sz w:val="20"/>
        </w:rPr>
        <w:t xml:space="preserve"> will apply is  ______ calendar days.</w:t>
      </w:r>
      <w:r w:rsidR="00835FF3" w:rsidRPr="00370928">
        <w:rPr>
          <w:rFonts w:ascii="Calibri" w:eastAsia="Calibri" w:hAnsi="Calibri"/>
          <w:sz w:val="20"/>
        </w:rPr>
        <w:t xml:space="preserve"> </w:t>
      </w:r>
    </w:p>
    <w:p w14:paraId="3033269A" w14:textId="77777777" w:rsidR="00835FF3" w:rsidRDefault="00835FF3" w:rsidP="004C37E7">
      <w:pPr>
        <w:spacing w:before="240" w:after="60"/>
        <w:rPr>
          <w:rFonts w:ascii="Calibri" w:eastAsia="Calibri" w:hAnsi="Calibri"/>
          <w:b/>
          <w:sz w:val="20"/>
        </w:rPr>
      </w:pPr>
    </w:p>
    <w:p w14:paraId="62C4D978" w14:textId="7ABA735F" w:rsidR="007A2979" w:rsidRDefault="007A2979" w:rsidP="007A2979">
      <w:pPr>
        <w:spacing w:before="240" w:after="60"/>
        <w:rPr>
          <w:rFonts w:ascii="Calibri" w:eastAsia="Calibri" w:hAnsi="Calibri"/>
          <w:b/>
          <w:sz w:val="20"/>
        </w:rPr>
      </w:pPr>
      <w:r>
        <w:rPr>
          <w:rFonts w:ascii="Calibri" w:eastAsia="Calibri" w:hAnsi="Calibri"/>
          <w:b/>
          <w:sz w:val="20"/>
        </w:rPr>
        <w:t xml:space="preserve">Design </w:t>
      </w:r>
      <w:r w:rsidR="00D43C35">
        <w:rPr>
          <w:rFonts w:ascii="Calibri" w:eastAsia="Calibri" w:hAnsi="Calibri"/>
          <w:b/>
          <w:sz w:val="20"/>
        </w:rPr>
        <w:t xml:space="preserve">/ Cost Estimating </w:t>
      </w:r>
      <w:r>
        <w:rPr>
          <w:rFonts w:ascii="Calibri" w:eastAsia="Calibri" w:hAnsi="Calibri"/>
          <w:b/>
          <w:sz w:val="20"/>
        </w:rPr>
        <w:t>Work:</w:t>
      </w:r>
    </w:p>
    <w:p w14:paraId="5601D8D3" w14:textId="59C2FC12" w:rsidR="007A2979" w:rsidRDefault="007A2979" w:rsidP="007A2979">
      <w:pPr>
        <w:spacing w:before="240" w:after="60"/>
        <w:rPr>
          <w:rFonts w:ascii="Calibri" w:eastAsia="Calibri" w:hAnsi="Calibri"/>
          <w:sz w:val="20"/>
        </w:rPr>
      </w:pPr>
      <w:r w:rsidRPr="00370928">
        <w:rPr>
          <w:rFonts w:ascii="Calibri" w:eastAsia="Calibri" w:hAnsi="Calibri"/>
          <w:sz w:val="20"/>
        </w:rPr>
        <w:t>Will the Work</w:t>
      </w:r>
      <w:r>
        <w:rPr>
          <w:rFonts w:ascii="Calibri" w:eastAsia="Calibri" w:hAnsi="Calibri"/>
          <w:sz w:val="20"/>
        </w:rPr>
        <w:t xml:space="preserve"> to be provided by </w:t>
      </w:r>
      <w:r w:rsidR="001969D6">
        <w:rPr>
          <w:rFonts w:ascii="Calibri" w:eastAsia="Calibri" w:hAnsi="Calibri"/>
          <w:sz w:val="20"/>
        </w:rPr>
        <w:t>Consultant</w:t>
      </w:r>
      <w:r>
        <w:rPr>
          <w:rFonts w:ascii="Calibri" w:eastAsia="Calibri" w:hAnsi="Calibri"/>
          <w:sz w:val="20"/>
        </w:rPr>
        <w:t xml:space="preserve"> include design work or provide cost estimates?</w:t>
      </w:r>
    </w:p>
    <w:p w14:paraId="1FE7F750" w14:textId="77777777" w:rsidR="007A2979" w:rsidRPr="00370928" w:rsidRDefault="007A2979" w:rsidP="007A2979">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210777AE" w14:textId="77777777" w:rsidR="007A2979" w:rsidRPr="00370928" w:rsidRDefault="007A2979" w:rsidP="007A2979">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368709DB" w14:textId="77777777" w:rsidR="007A2979" w:rsidRDefault="007A2979" w:rsidP="007A2979">
      <w:pPr>
        <w:spacing w:before="240" w:after="60"/>
        <w:rPr>
          <w:rFonts w:ascii="Calibri" w:eastAsia="Calibri" w:hAnsi="Calibri"/>
          <w:sz w:val="20"/>
        </w:rPr>
      </w:pPr>
      <w:r w:rsidRPr="00370928">
        <w:rPr>
          <w:rFonts w:ascii="Calibri" w:eastAsia="Calibri" w:hAnsi="Calibri"/>
          <w:sz w:val="20"/>
        </w:rPr>
        <w:t xml:space="preserve">         If Yes,</w:t>
      </w:r>
      <w:r>
        <w:rPr>
          <w:rFonts w:ascii="Calibri" w:eastAsia="Calibri" w:hAnsi="Calibri"/>
          <w:sz w:val="20"/>
        </w:rPr>
        <w:t xml:space="preserve"> will the Work be subject to a Construction Budget already established in advance by the Judicial Council?</w:t>
      </w:r>
    </w:p>
    <w:p w14:paraId="6BAFEA49" w14:textId="267906AD" w:rsidR="007A2979" w:rsidRDefault="007A2979" w:rsidP="00272BD4">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r w:rsidR="00145C2B">
        <w:rPr>
          <w:rFonts w:ascii="Calibri" w:eastAsia="Calibri" w:hAnsi="Calibri"/>
          <w:sz w:val="20"/>
        </w:rPr>
        <w:t xml:space="preserve">. </w:t>
      </w:r>
      <w:r w:rsidRPr="00370928">
        <w:rPr>
          <w:rFonts w:ascii="Calibri" w:eastAsia="Calibri" w:hAnsi="Calibri"/>
          <w:sz w:val="20"/>
        </w:rPr>
        <w:t>If Yes,</w:t>
      </w:r>
      <w:r>
        <w:rPr>
          <w:rFonts w:ascii="Calibri" w:eastAsia="Calibri" w:hAnsi="Calibri"/>
          <w:sz w:val="20"/>
        </w:rPr>
        <w:t xml:space="preserve"> designate the maximum amount of the Construction Budget: $________</w:t>
      </w:r>
    </w:p>
    <w:p w14:paraId="4318C3C6" w14:textId="6A0B3843" w:rsidR="00145C2B" w:rsidRPr="00370928" w:rsidRDefault="00145C2B" w:rsidP="00145C2B">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r>
        <w:rPr>
          <w:rFonts w:ascii="Calibri" w:eastAsia="Calibri" w:hAnsi="Calibri"/>
          <w:sz w:val="20"/>
        </w:rPr>
        <w:t>.</w:t>
      </w:r>
    </w:p>
    <w:p w14:paraId="5C2AA5AC" w14:textId="22AA24DA" w:rsidR="00980D80" w:rsidRPr="00370928" w:rsidRDefault="00980D80" w:rsidP="004C37E7">
      <w:pPr>
        <w:spacing w:before="240" w:after="60"/>
        <w:rPr>
          <w:rFonts w:ascii="Calibri" w:eastAsia="Calibri" w:hAnsi="Calibri"/>
          <w:sz w:val="20"/>
        </w:rPr>
      </w:pPr>
      <w:r w:rsidRPr="00370928">
        <w:rPr>
          <w:rFonts w:ascii="Calibri" w:eastAsia="Calibri" w:hAnsi="Calibri"/>
          <w:b/>
          <w:sz w:val="20"/>
        </w:rPr>
        <w:t>Pricing Methodology:</w:t>
      </w:r>
    </w:p>
    <w:p w14:paraId="7F03DD96" w14:textId="2F8117C8" w:rsidR="00083550" w:rsidRPr="00370928" w:rsidRDefault="00DC5728" w:rsidP="004C37E7">
      <w:pPr>
        <w:spacing w:before="240" w:after="60"/>
        <w:rPr>
          <w:rFonts w:ascii="Calibri" w:eastAsia="Calibri" w:hAnsi="Calibri"/>
          <w:sz w:val="20"/>
        </w:rPr>
      </w:pPr>
      <w:r w:rsidRPr="00370928">
        <w:rPr>
          <w:rFonts w:ascii="Calibri" w:eastAsia="Calibri" w:hAnsi="Calibri"/>
          <w:sz w:val="20"/>
        </w:rPr>
        <w:t xml:space="preserve">Establish </w:t>
      </w:r>
      <w:r w:rsidR="0082261A" w:rsidRPr="00370928">
        <w:rPr>
          <w:rFonts w:ascii="Calibri" w:eastAsia="Calibri" w:hAnsi="Calibri"/>
          <w:sz w:val="20"/>
        </w:rPr>
        <w:t>Pricing Methodology Consultant Will Provide: (</w:t>
      </w:r>
      <w:r w:rsidR="0082261A" w:rsidRPr="00370928">
        <w:rPr>
          <w:rFonts w:ascii="Calibri" w:eastAsia="Calibri" w:hAnsi="Calibri"/>
          <w:b/>
          <w:sz w:val="20"/>
        </w:rPr>
        <w:t>Check only one)</w:t>
      </w:r>
    </w:p>
    <w:p w14:paraId="6810460E" w14:textId="7AF5CAA2" w:rsidR="00DC5728" w:rsidRPr="00370928" w:rsidRDefault="00DC5728" w:rsidP="00DC5728">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Fixed Price Basis</w:t>
      </w:r>
    </w:p>
    <w:p w14:paraId="535C7EAC" w14:textId="3F9CF91E" w:rsidR="00DC5728" w:rsidRPr="00370928" w:rsidRDefault="00DC5728" w:rsidP="00DC5728">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Time and Materials</w:t>
      </w:r>
      <w:r w:rsidR="009A5547" w:rsidRPr="00370928">
        <w:rPr>
          <w:rFonts w:ascii="Calibri" w:eastAsia="Calibri" w:hAnsi="Calibri"/>
          <w:sz w:val="20"/>
        </w:rPr>
        <w:t xml:space="preserve"> Not to Exceed </w:t>
      </w:r>
      <w:r w:rsidRPr="00370928">
        <w:rPr>
          <w:rFonts w:ascii="Calibri" w:eastAsia="Calibri" w:hAnsi="Calibri"/>
          <w:sz w:val="20"/>
        </w:rPr>
        <w:t>Basis</w:t>
      </w:r>
    </w:p>
    <w:p w14:paraId="0917AB48" w14:textId="77777777" w:rsidR="00DC5728" w:rsidRPr="00370928" w:rsidRDefault="00DC5728" w:rsidP="00DC5728">
      <w:pPr>
        <w:spacing w:after="60"/>
        <w:rPr>
          <w:rFonts w:ascii="Calibri" w:eastAsia="Calibri" w:hAnsi="Calibri"/>
          <w:sz w:val="20"/>
        </w:rPr>
      </w:pPr>
    </w:p>
    <w:p w14:paraId="6E35A6BC" w14:textId="1B4A6200" w:rsidR="00980D80" w:rsidRPr="00370928" w:rsidRDefault="00980D80" w:rsidP="00DC5728">
      <w:pPr>
        <w:spacing w:after="60"/>
        <w:rPr>
          <w:rFonts w:ascii="Calibri" w:eastAsia="Calibri" w:hAnsi="Calibri"/>
          <w:sz w:val="20"/>
        </w:rPr>
      </w:pPr>
      <w:r w:rsidRPr="00370928">
        <w:rPr>
          <w:rFonts w:ascii="Calibri" w:eastAsia="Calibri" w:hAnsi="Calibri"/>
          <w:b/>
          <w:sz w:val="20"/>
        </w:rPr>
        <w:t>Payment Methodology</w:t>
      </w:r>
      <w:r w:rsidRPr="00370928">
        <w:rPr>
          <w:rFonts w:ascii="Calibri" w:eastAsia="Calibri" w:hAnsi="Calibri"/>
          <w:sz w:val="20"/>
        </w:rPr>
        <w:t>:</w:t>
      </w:r>
    </w:p>
    <w:p w14:paraId="067A31C5" w14:textId="12B62F3D" w:rsidR="00DC5728" w:rsidRPr="00370928" w:rsidRDefault="00980D80" w:rsidP="00DC5728">
      <w:pPr>
        <w:spacing w:after="60"/>
        <w:rPr>
          <w:rFonts w:ascii="Calibri" w:eastAsia="Calibri" w:hAnsi="Calibri"/>
          <w:sz w:val="20"/>
        </w:rPr>
      </w:pPr>
      <w:r w:rsidRPr="00370928">
        <w:rPr>
          <w:rFonts w:ascii="Calibri" w:eastAsia="Calibri" w:hAnsi="Calibri"/>
          <w:b/>
          <w:sz w:val="20"/>
        </w:rPr>
        <w:t xml:space="preserve">If Pricing Methodology is </w:t>
      </w:r>
      <w:r w:rsidR="00DC5728" w:rsidRPr="00370928">
        <w:rPr>
          <w:rFonts w:ascii="Calibri" w:eastAsia="Calibri" w:hAnsi="Calibri"/>
          <w:b/>
          <w:sz w:val="20"/>
        </w:rPr>
        <w:t>Fixed Price Basis</w:t>
      </w:r>
      <w:r w:rsidR="00DC5728" w:rsidRPr="00370928">
        <w:rPr>
          <w:rFonts w:ascii="Calibri" w:eastAsia="Calibri" w:hAnsi="Calibri"/>
          <w:sz w:val="20"/>
        </w:rPr>
        <w:t xml:space="preserve"> is checked above, establish how the Consultant is to be paid (</w:t>
      </w:r>
      <w:r w:rsidRPr="00370928">
        <w:rPr>
          <w:rFonts w:ascii="Calibri" w:eastAsia="Calibri" w:hAnsi="Calibri"/>
          <w:b/>
          <w:sz w:val="18"/>
          <w:u w:val="single"/>
        </w:rPr>
        <w:t>Otherwise, Leave Blank</w:t>
      </w:r>
      <w:r w:rsidR="00DC5728" w:rsidRPr="00370928">
        <w:rPr>
          <w:rFonts w:ascii="Calibri" w:eastAsia="Calibri" w:hAnsi="Calibri"/>
          <w:sz w:val="20"/>
        </w:rPr>
        <w:t xml:space="preserve">): </w:t>
      </w:r>
      <w:r w:rsidR="0019083B" w:rsidRPr="00370928">
        <w:rPr>
          <w:rFonts w:ascii="Calibri" w:eastAsia="Calibri" w:hAnsi="Calibri"/>
          <w:sz w:val="20"/>
        </w:rPr>
        <w:t>(</w:t>
      </w:r>
      <w:r w:rsidR="00DC5728" w:rsidRPr="00370928">
        <w:rPr>
          <w:rFonts w:ascii="Calibri" w:eastAsia="Calibri" w:hAnsi="Calibri"/>
          <w:b/>
          <w:sz w:val="20"/>
        </w:rPr>
        <w:t>Check only one</w:t>
      </w:r>
      <w:r w:rsidR="0019083B" w:rsidRPr="00370928">
        <w:rPr>
          <w:rFonts w:ascii="Calibri" w:eastAsia="Calibri" w:hAnsi="Calibri"/>
          <w:b/>
          <w:sz w:val="20"/>
        </w:rPr>
        <w:t>)</w:t>
      </w:r>
      <w:r w:rsidR="00DC5728" w:rsidRPr="00370928">
        <w:rPr>
          <w:rFonts w:ascii="Calibri" w:eastAsia="Calibri" w:hAnsi="Calibri"/>
          <w:sz w:val="20"/>
        </w:rPr>
        <w:t>. If portion</w:t>
      </w:r>
      <w:r w:rsidRPr="00370928">
        <w:rPr>
          <w:rFonts w:ascii="Calibri" w:eastAsia="Calibri" w:hAnsi="Calibri"/>
          <w:sz w:val="20"/>
        </w:rPr>
        <w:t>s</w:t>
      </w:r>
      <w:r w:rsidR="00DC5728" w:rsidRPr="00370928">
        <w:rPr>
          <w:rFonts w:ascii="Calibri" w:eastAsia="Calibri" w:hAnsi="Calibri"/>
          <w:sz w:val="20"/>
        </w:rPr>
        <w:t xml:space="preserve"> of the work are to be priced via different Methodologies, submit separate Services Request Forms for each p</w:t>
      </w:r>
      <w:r w:rsidRPr="00370928">
        <w:rPr>
          <w:rFonts w:ascii="Calibri" w:eastAsia="Calibri" w:hAnsi="Calibri"/>
          <w:sz w:val="20"/>
        </w:rPr>
        <w:t>ortion of the Work</w:t>
      </w:r>
      <w:r w:rsidR="00DC5728" w:rsidRPr="00370928">
        <w:rPr>
          <w:rFonts w:ascii="Calibri" w:eastAsia="Calibri" w:hAnsi="Calibri"/>
          <w:sz w:val="20"/>
        </w:rPr>
        <w:t>.)</w:t>
      </w:r>
    </w:p>
    <w:p w14:paraId="19C79C5C" w14:textId="77777777" w:rsidR="00DC5728" w:rsidRPr="00370928" w:rsidRDefault="00DC5728" w:rsidP="00980D80">
      <w:pPr>
        <w:spacing w:after="60"/>
        <w:ind w:left="720"/>
        <w:rPr>
          <w:rFonts w:ascii="Calibri" w:eastAsia="Calibri" w:hAnsi="Calibri"/>
          <w:sz w:val="20"/>
        </w:rPr>
      </w:pPr>
    </w:p>
    <w:p w14:paraId="62FD9A70" w14:textId="4628B2C9" w:rsidR="00DC5728" w:rsidRPr="00370928" w:rsidRDefault="00DC5728" w:rsidP="00980D80">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Percentage of Completion Basis</w:t>
      </w:r>
    </w:p>
    <w:p w14:paraId="361AB3C6" w14:textId="545256C5" w:rsidR="00DC5728" w:rsidRPr="00370928" w:rsidRDefault="00DC5728" w:rsidP="00980D80">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Using a Schedule of Values</w:t>
      </w:r>
    </w:p>
    <w:p w14:paraId="6A823EAD" w14:textId="394AE4A7" w:rsidR="00DC5728" w:rsidRPr="00370928" w:rsidRDefault="00DC5728" w:rsidP="00980D80">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w:t>
      </w:r>
      <w:r w:rsidR="00CC4C35" w:rsidRPr="00370928">
        <w:rPr>
          <w:rFonts w:ascii="Calibri" w:eastAsia="Calibri" w:hAnsi="Calibri"/>
          <w:sz w:val="20"/>
        </w:rPr>
        <w:t>L</w:t>
      </w:r>
      <w:r w:rsidRPr="00370928">
        <w:rPr>
          <w:rFonts w:ascii="Calibri" w:eastAsia="Calibri" w:hAnsi="Calibri"/>
          <w:sz w:val="20"/>
        </w:rPr>
        <w:t xml:space="preserve">ump sum payment </w:t>
      </w:r>
    </w:p>
    <w:p w14:paraId="205E14D8" w14:textId="77777777" w:rsidR="00DC5728" w:rsidRPr="00370928" w:rsidRDefault="00DC5728" w:rsidP="00980D80">
      <w:pPr>
        <w:spacing w:after="60"/>
        <w:ind w:left="720"/>
        <w:rPr>
          <w:rFonts w:ascii="Calibri" w:eastAsia="Calibri" w:hAnsi="Calibri"/>
          <w:sz w:val="20"/>
        </w:rPr>
      </w:pPr>
    </w:p>
    <w:p w14:paraId="1E480691" w14:textId="03ED5092" w:rsidR="00DC5728" w:rsidRPr="00370928" w:rsidRDefault="00DC5728" w:rsidP="00DC5728">
      <w:pPr>
        <w:spacing w:after="60"/>
        <w:rPr>
          <w:rFonts w:ascii="Calibri" w:eastAsia="Calibri" w:hAnsi="Calibri"/>
          <w:sz w:val="20"/>
        </w:rPr>
      </w:pPr>
      <w:r w:rsidRPr="00370928">
        <w:rPr>
          <w:rFonts w:ascii="Calibri" w:eastAsia="Calibri" w:hAnsi="Calibri"/>
          <w:b/>
          <w:sz w:val="20"/>
          <w:u w:val="single"/>
        </w:rPr>
        <w:t>Note</w:t>
      </w:r>
      <w:r w:rsidRPr="00370928">
        <w:rPr>
          <w:rFonts w:ascii="Calibri" w:eastAsia="Calibri" w:hAnsi="Calibri"/>
          <w:sz w:val="20"/>
        </w:rPr>
        <w:t xml:space="preserve">: All Work done using a Time and Materials Based Pricing Methodology </w:t>
      </w:r>
      <w:r w:rsidR="00CC4C35" w:rsidRPr="00370928">
        <w:rPr>
          <w:rFonts w:ascii="Calibri" w:eastAsia="Calibri" w:hAnsi="Calibri"/>
          <w:sz w:val="20"/>
        </w:rPr>
        <w:t>are paid for via the Time and Materials</w:t>
      </w:r>
      <w:r w:rsidR="00536785" w:rsidRPr="00370928">
        <w:rPr>
          <w:rFonts w:ascii="Calibri" w:eastAsia="Calibri" w:hAnsi="Calibri"/>
          <w:sz w:val="20"/>
        </w:rPr>
        <w:t xml:space="preserve"> Payment Metho</w:t>
      </w:r>
      <w:r w:rsidR="00441262" w:rsidRPr="00370928">
        <w:rPr>
          <w:rFonts w:ascii="Calibri" w:eastAsia="Calibri" w:hAnsi="Calibri"/>
          <w:sz w:val="20"/>
        </w:rPr>
        <w:t>do</w:t>
      </w:r>
      <w:r w:rsidR="00536785" w:rsidRPr="00370928">
        <w:rPr>
          <w:rFonts w:ascii="Calibri" w:eastAsia="Calibri" w:hAnsi="Calibri"/>
          <w:sz w:val="20"/>
        </w:rPr>
        <w:t xml:space="preserve">logy </w:t>
      </w:r>
      <w:r w:rsidR="00CC4C35" w:rsidRPr="00370928">
        <w:rPr>
          <w:rFonts w:ascii="Calibri" w:eastAsia="Calibri" w:hAnsi="Calibri"/>
          <w:sz w:val="20"/>
        </w:rPr>
        <w:t>– see Exhibit C, Section 3.6.2 of the Agreement)</w:t>
      </w:r>
    </w:p>
    <w:p w14:paraId="2C1511AF" w14:textId="0B69F734" w:rsidR="0082261A" w:rsidRPr="00370928" w:rsidRDefault="00103CDC" w:rsidP="00103CDC">
      <w:pPr>
        <w:tabs>
          <w:tab w:val="left" w:pos="7635"/>
        </w:tabs>
        <w:spacing w:before="240" w:after="60"/>
        <w:rPr>
          <w:rFonts w:ascii="Calibri" w:eastAsia="Calibri" w:hAnsi="Calibri"/>
          <w:sz w:val="20"/>
        </w:rPr>
      </w:pPr>
      <w:r w:rsidRPr="00370928">
        <w:rPr>
          <w:rFonts w:ascii="Calibri" w:eastAsia="Calibri" w:hAnsi="Calibri"/>
          <w:sz w:val="20"/>
        </w:rPr>
        <w:lastRenderedPageBreak/>
        <w:tab/>
      </w:r>
    </w:p>
    <w:p w14:paraId="2FCCB5E6" w14:textId="084E5C1C" w:rsidR="00E46347" w:rsidRPr="00370928" w:rsidRDefault="00E46347" w:rsidP="00E46347">
      <w:pPr>
        <w:spacing w:after="60"/>
        <w:rPr>
          <w:rFonts w:ascii="Calibri" w:eastAsia="Calibri" w:hAnsi="Calibri"/>
          <w:b/>
          <w:sz w:val="20"/>
        </w:rPr>
      </w:pPr>
      <w:r w:rsidRPr="00370928">
        <w:rPr>
          <w:rFonts w:ascii="Calibri" w:eastAsia="Calibri" w:hAnsi="Calibri"/>
          <w:b/>
          <w:sz w:val="20"/>
        </w:rPr>
        <w:t xml:space="preserve">Detailed Schedule: </w:t>
      </w:r>
      <w:r w:rsidR="0019083B" w:rsidRPr="00370928">
        <w:rPr>
          <w:rFonts w:ascii="Calibri" w:eastAsia="Calibri" w:hAnsi="Calibri"/>
          <w:b/>
          <w:sz w:val="20"/>
        </w:rPr>
        <w:t>(</w:t>
      </w:r>
      <w:r w:rsidRPr="00370928">
        <w:rPr>
          <w:rFonts w:ascii="Calibri" w:eastAsia="Calibri" w:hAnsi="Calibri"/>
          <w:b/>
          <w:sz w:val="20"/>
        </w:rPr>
        <w:t>Check only one</w:t>
      </w:r>
      <w:r w:rsidR="0019083B" w:rsidRPr="00370928">
        <w:rPr>
          <w:rFonts w:ascii="Calibri" w:eastAsia="Calibri" w:hAnsi="Calibri"/>
          <w:b/>
          <w:sz w:val="20"/>
        </w:rPr>
        <w:t>)</w:t>
      </w:r>
    </w:p>
    <w:p w14:paraId="35967F66" w14:textId="723EFF2A" w:rsidR="00E46347" w:rsidRPr="00370928" w:rsidRDefault="00E46347" w:rsidP="004C37E7">
      <w:pPr>
        <w:spacing w:before="240" w:after="60"/>
        <w:rPr>
          <w:rFonts w:ascii="Calibri" w:eastAsia="Calibri" w:hAnsi="Calibri"/>
          <w:sz w:val="20"/>
        </w:rPr>
      </w:pPr>
      <w:r w:rsidRPr="00370928">
        <w:rPr>
          <w:rFonts w:ascii="Calibri" w:eastAsia="Calibri" w:hAnsi="Calibri"/>
          <w:sz w:val="20"/>
        </w:rPr>
        <w:t xml:space="preserve">Is the Consultant to provide a </w:t>
      </w:r>
      <w:r w:rsidR="00C73544" w:rsidRPr="00370928">
        <w:rPr>
          <w:rFonts w:ascii="Calibri" w:eastAsia="Calibri" w:hAnsi="Calibri"/>
          <w:sz w:val="20"/>
        </w:rPr>
        <w:t xml:space="preserve">detailed dated schedule </w:t>
      </w:r>
      <w:r w:rsidRPr="00370928">
        <w:rPr>
          <w:rFonts w:ascii="Calibri" w:eastAsia="Calibri" w:hAnsi="Calibri"/>
          <w:sz w:val="20"/>
        </w:rPr>
        <w:t>according to which the Work will be provided?</w:t>
      </w:r>
    </w:p>
    <w:p w14:paraId="1296AEB0" w14:textId="655282D1" w:rsidR="00E46347" w:rsidRPr="00370928" w:rsidRDefault="00E46347" w:rsidP="00E46347">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39B84093" w14:textId="6E461192" w:rsidR="00E46347" w:rsidRPr="00370928" w:rsidRDefault="00E46347" w:rsidP="00E46347">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5A4412F9" w14:textId="77777777" w:rsidR="00FA470F" w:rsidRPr="00370928" w:rsidRDefault="00FA470F" w:rsidP="004C37E7">
      <w:pPr>
        <w:spacing w:before="240" w:after="60"/>
        <w:rPr>
          <w:rFonts w:ascii="Calibri" w:eastAsia="Calibri" w:hAnsi="Calibri"/>
          <w:b/>
          <w:sz w:val="20"/>
        </w:rPr>
      </w:pPr>
    </w:p>
    <w:p w14:paraId="5B6B11CB" w14:textId="3FD8BF9B" w:rsidR="00E46347" w:rsidRPr="00370928" w:rsidRDefault="0019083B" w:rsidP="004C37E7">
      <w:pPr>
        <w:spacing w:before="240" w:after="60"/>
        <w:rPr>
          <w:rFonts w:ascii="Calibri" w:eastAsia="Calibri" w:hAnsi="Calibri"/>
          <w:sz w:val="20"/>
        </w:rPr>
      </w:pPr>
      <w:r w:rsidRPr="00370928">
        <w:rPr>
          <w:rFonts w:ascii="Calibri" w:eastAsia="Calibri" w:hAnsi="Calibri"/>
          <w:b/>
          <w:sz w:val="20"/>
        </w:rPr>
        <w:t>Progress Reports</w:t>
      </w:r>
      <w:r w:rsidRPr="00370928">
        <w:rPr>
          <w:rFonts w:ascii="Calibri" w:eastAsia="Calibri" w:hAnsi="Calibri"/>
          <w:sz w:val="20"/>
        </w:rPr>
        <w:t>: (</w:t>
      </w:r>
      <w:r w:rsidRPr="00370928">
        <w:rPr>
          <w:rFonts w:ascii="Calibri" w:eastAsia="Calibri" w:hAnsi="Calibri"/>
          <w:b/>
          <w:sz w:val="20"/>
        </w:rPr>
        <w:t>Check only one)</w:t>
      </w:r>
      <w:r w:rsidRPr="00370928">
        <w:rPr>
          <w:rFonts w:ascii="Calibri" w:eastAsia="Calibri" w:hAnsi="Calibri"/>
          <w:sz w:val="20"/>
        </w:rPr>
        <w:t xml:space="preserve"> </w:t>
      </w:r>
    </w:p>
    <w:p w14:paraId="747B97FA" w14:textId="78F502DF" w:rsidR="0019083B" w:rsidRPr="00370928" w:rsidRDefault="0019083B" w:rsidP="0019083B">
      <w:pPr>
        <w:spacing w:after="60"/>
        <w:rPr>
          <w:rFonts w:ascii="Calibri" w:eastAsia="Calibri" w:hAnsi="Calibri"/>
          <w:b/>
          <w:sz w:val="20"/>
        </w:rPr>
      </w:pPr>
      <w:r w:rsidRPr="00370928">
        <w:rPr>
          <w:rFonts w:ascii="Calibri" w:eastAsia="Calibri" w:hAnsi="Calibri"/>
          <w:sz w:val="20"/>
        </w:rPr>
        <w:t>Is the Consultant to provide Progress Reports throughout the Project?</w:t>
      </w:r>
    </w:p>
    <w:p w14:paraId="562F1679" w14:textId="77777777" w:rsidR="0019083B" w:rsidRPr="00370928" w:rsidRDefault="0019083B" w:rsidP="0019083B">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677DF6A6" w14:textId="77777777" w:rsidR="0019083B" w:rsidRPr="00370928" w:rsidRDefault="0019083B" w:rsidP="0019083B">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2FFF1CA0" w14:textId="0D591036" w:rsidR="0019083B" w:rsidRPr="00370928" w:rsidRDefault="0019083B" w:rsidP="0019083B">
      <w:pPr>
        <w:spacing w:before="240" w:after="60"/>
        <w:rPr>
          <w:rFonts w:ascii="Calibri" w:eastAsia="Calibri" w:hAnsi="Calibri"/>
          <w:sz w:val="20"/>
        </w:rPr>
      </w:pPr>
      <w:r w:rsidRPr="00370928">
        <w:rPr>
          <w:rFonts w:ascii="Calibri" w:eastAsia="Calibri" w:hAnsi="Calibri"/>
          <w:sz w:val="20"/>
        </w:rPr>
        <w:t>If “Yes” is checked, the Judicial Council Project Manager will provide a description of the Progress Reports that will be required. Include a detailed description of the information to be provided in the reports and the frequency with which the Reports must be filed with the Judicial Council Project Manager.</w:t>
      </w:r>
    </w:p>
    <w:p w14:paraId="60A90A5B" w14:textId="765F84EC" w:rsidR="00E46347" w:rsidRDefault="009817CE" w:rsidP="004C37E7">
      <w:pPr>
        <w:spacing w:before="240" w:after="60"/>
        <w:rPr>
          <w:rFonts w:ascii="Calibri" w:eastAsia="Calibri" w:hAnsi="Calibri"/>
          <w:sz w:val="20"/>
        </w:rPr>
      </w:pPr>
      <w:r w:rsidRPr="00370928">
        <w:rPr>
          <w:rFonts w:ascii="Calibri" w:eastAsia="Calibri" w:hAnsi="Calibri"/>
          <w:sz w:val="20"/>
        </w:rPr>
        <w:t>(Insert Text Here)</w:t>
      </w:r>
    </w:p>
    <w:p w14:paraId="3FD80B1F" w14:textId="5C733ABB" w:rsidR="007D4C9F" w:rsidRDefault="007D4C9F" w:rsidP="004C37E7">
      <w:pPr>
        <w:spacing w:before="240" w:after="60"/>
        <w:rPr>
          <w:rFonts w:ascii="Calibri" w:eastAsia="Calibri" w:hAnsi="Calibri"/>
          <w:sz w:val="20"/>
        </w:rPr>
      </w:pPr>
      <w:r>
        <w:rPr>
          <w:rFonts w:ascii="Calibri" w:eastAsia="Calibri" w:hAnsi="Calibri"/>
          <w:sz w:val="20"/>
        </w:rPr>
        <w:t>Referenced Documents: (Provide exact names, version numbers, and dates of referenced documents here:</w:t>
      </w:r>
    </w:p>
    <w:p w14:paraId="5E2F6CF1" w14:textId="4BA10853" w:rsidR="007D4C9F" w:rsidRPr="00370928" w:rsidRDefault="007D4C9F" w:rsidP="004C37E7">
      <w:pPr>
        <w:spacing w:before="240" w:after="60"/>
        <w:rPr>
          <w:rFonts w:ascii="Calibri" w:eastAsia="Calibri" w:hAnsi="Calibri"/>
          <w:sz w:val="20"/>
        </w:rPr>
      </w:pPr>
      <w:r>
        <w:rPr>
          <w:rFonts w:ascii="Calibri" w:eastAsia="Calibri" w:hAnsi="Calibri"/>
          <w:sz w:val="20"/>
        </w:rPr>
        <w:t>_________________________________________</w:t>
      </w:r>
    </w:p>
    <w:p w14:paraId="5944E139" w14:textId="77777777" w:rsidR="001C0207" w:rsidRPr="00370928" w:rsidRDefault="001C0207" w:rsidP="004C37E7">
      <w:pPr>
        <w:spacing w:before="60" w:after="60"/>
        <w:rPr>
          <w:rFonts w:ascii="Calibri" w:eastAsia="Calibri" w:hAnsi="Calibri"/>
          <w:b/>
          <w:sz w:val="20"/>
        </w:rPr>
      </w:pPr>
    </w:p>
    <w:p w14:paraId="72A1CAA0" w14:textId="1D7D57E3" w:rsidR="00191CAB" w:rsidRPr="00370928" w:rsidRDefault="004C37E7" w:rsidP="00191CAB">
      <w:pPr>
        <w:tabs>
          <w:tab w:val="left" w:pos="3600"/>
        </w:tabs>
        <w:jc w:val="center"/>
        <w:rPr>
          <w:rFonts w:ascii="Calibri" w:eastAsia="Calibri" w:hAnsi="Calibri"/>
          <w:b/>
          <w:sz w:val="20"/>
          <w:szCs w:val="22"/>
        </w:rPr>
      </w:pPr>
      <w:r w:rsidRPr="00370928">
        <w:rPr>
          <w:rFonts w:ascii="Calibri" w:eastAsia="Calibri" w:hAnsi="Calibri"/>
          <w:b/>
          <w:sz w:val="20"/>
          <w:szCs w:val="22"/>
        </w:rPr>
        <w:t>END OF EXHIBIT</w:t>
      </w:r>
    </w:p>
    <w:p w14:paraId="6652B590" w14:textId="77777777" w:rsidR="00FA470F" w:rsidRPr="00370928" w:rsidRDefault="00FA470F" w:rsidP="00191CAB">
      <w:pPr>
        <w:tabs>
          <w:tab w:val="left" w:pos="3600"/>
        </w:tabs>
        <w:jc w:val="center"/>
        <w:rPr>
          <w:rFonts w:ascii="Calibri" w:eastAsia="Calibri" w:hAnsi="Calibri"/>
          <w:b/>
          <w:sz w:val="20"/>
          <w:szCs w:val="22"/>
        </w:rPr>
      </w:pPr>
    </w:p>
    <w:p w14:paraId="0098BD84" w14:textId="77777777" w:rsidR="00FA470F" w:rsidRPr="00370928" w:rsidRDefault="00FA470F" w:rsidP="00FA470F">
      <w:pPr>
        <w:tabs>
          <w:tab w:val="left" w:pos="3600"/>
        </w:tabs>
        <w:rPr>
          <w:rFonts w:ascii="Calibri" w:eastAsia="Calibri" w:hAnsi="Calibri"/>
          <w:b/>
          <w:sz w:val="20"/>
          <w:szCs w:val="22"/>
        </w:rPr>
      </w:pPr>
    </w:p>
    <w:p w14:paraId="075F191A" w14:textId="77777777" w:rsidR="00FA470F" w:rsidRPr="00370928" w:rsidRDefault="00FA470F" w:rsidP="00FA470F">
      <w:pPr>
        <w:tabs>
          <w:tab w:val="left" w:pos="3600"/>
        </w:tabs>
        <w:jc w:val="both"/>
        <w:rPr>
          <w:rFonts w:ascii="Calibri" w:eastAsia="Calibri" w:hAnsi="Calibri"/>
          <w:sz w:val="22"/>
          <w:szCs w:val="22"/>
        </w:rPr>
        <w:sectPr w:rsidR="00FA470F" w:rsidRPr="00370928" w:rsidSect="00191CAB">
          <w:footerReference w:type="default" r:id="rId23"/>
          <w:pgSz w:w="12240" w:h="15840" w:code="1"/>
          <w:pgMar w:top="360" w:right="900" w:bottom="302" w:left="810" w:header="720" w:footer="720" w:gutter="0"/>
          <w:pgNumType w:start="1"/>
          <w:cols w:space="720"/>
        </w:sectPr>
      </w:pPr>
    </w:p>
    <w:p w14:paraId="48228956" w14:textId="62E5A6EA" w:rsidR="004C37E7" w:rsidRPr="00370928" w:rsidRDefault="004C37E7" w:rsidP="004C37E7">
      <w:pPr>
        <w:spacing w:after="60"/>
        <w:jc w:val="right"/>
        <w:rPr>
          <w:b/>
          <w:caps/>
          <w:sz w:val="20"/>
          <w:lang w:val="x-none" w:eastAsia="x-none"/>
        </w:rPr>
      </w:pPr>
    </w:p>
    <w:p w14:paraId="32AC66AB" w14:textId="5CB608A7" w:rsidR="008E5EA8" w:rsidRPr="00370928" w:rsidRDefault="008E5EA8" w:rsidP="008B41BA">
      <w:pPr>
        <w:pStyle w:val="Heading10"/>
        <w:keepNext w:val="0"/>
        <w:rPr>
          <w:sz w:val="20"/>
          <w:lang w:val="en-US"/>
        </w:rPr>
      </w:pPr>
      <w:r w:rsidRPr="00370928">
        <w:rPr>
          <w:sz w:val="20"/>
        </w:rPr>
        <w:t xml:space="preserve">EXHIBIT </w:t>
      </w:r>
      <w:r w:rsidRPr="00370928">
        <w:rPr>
          <w:sz w:val="20"/>
          <w:lang w:val="en-US"/>
        </w:rPr>
        <w:t>f</w:t>
      </w:r>
    </w:p>
    <w:p w14:paraId="1855E7DA" w14:textId="77777777" w:rsidR="008E5EA8" w:rsidRPr="00370928" w:rsidRDefault="008E5EA8" w:rsidP="004C37E7">
      <w:pPr>
        <w:spacing w:line="259" w:lineRule="auto"/>
        <w:jc w:val="right"/>
        <w:rPr>
          <w:rFonts w:ascii="Calibri" w:eastAsia="Calibri" w:hAnsi="Calibri"/>
          <w:b/>
          <w:sz w:val="22"/>
          <w:szCs w:val="22"/>
        </w:rPr>
      </w:pPr>
    </w:p>
    <w:p w14:paraId="6FFB96AF" w14:textId="28C9397B" w:rsidR="004C37E7" w:rsidRPr="00370928" w:rsidRDefault="008E5EA8" w:rsidP="004404C7">
      <w:pPr>
        <w:spacing w:line="259" w:lineRule="auto"/>
        <w:ind w:left="-90"/>
        <w:jc w:val="center"/>
        <w:rPr>
          <w:rFonts w:ascii="Calibri" w:eastAsia="Calibri" w:hAnsi="Calibri"/>
          <w:b/>
          <w:sz w:val="22"/>
          <w:szCs w:val="22"/>
        </w:rPr>
      </w:pPr>
      <w:r w:rsidRPr="00370928">
        <w:rPr>
          <w:rFonts w:ascii="Calibri" w:eastAsia="Calibri" w:hAnsi="Calibri"/>
          <w:b/>
          <w:sz w:val="22"/>
          <w:szCs w:val="22"/>
        </w:rPr>
        <w:t xml:space="preserve">Work Order </w:t>
      </w:r>
      <w:r w:rsidR="004C37E7" w:rsidRPr="00370928">
        <w:rPr>
          <w:rFonts w:ascii="Calibri" w:eastAsia="Calibri" w:hAnsi="Calibri"/>
          <w:b/>
          <w:sz w:val="22"/>
          <w:szCs w:val="22"/>
        </w:rPr>
        <w:t>Proposal Form</w:t>
      </w:r>
    </w:p>
    <w:p w14:paraId="2DC3562B" w14:textId="38AD5BD3" w:rsidR="004404C7" w:rsidRPr="00370928" w:rsidRDefault="00E87F64" w:rsidP="004404C7">
      <w:pPr>
        <w:spacing w:line="259" w:lineRule="auto"/>
        <w:ind w:left="-90"/>
        <w:jc w:val="center"/>
        <w:rPr>
          <w:rFonts w:ascii="Calibri" w:eastAsia="Calibri" w:hAnsi="Calibri"/>
          <w:b/>
          <w:sz w:val="22"/>
          <w:szCs w:val="22"/>
        </w:rPr>
      </w:pPr>
      <w:r w:rsidRPr="00370928">
        <w:rPr>
          <w:rFonts w:ascii="Calibri" w:eastAsia="Calibri" w:hAnsi="Calibri"/>
          <w:b/>
          <w:sz w:val="22"/>
          <w:szCs w:val="22"/>
        </w:rPr>
        <w:t>[Revision Number, if applicable]</w:t>
      </w:r>
    </w:p>
    <w:p w14:paraId="21D0ADBD" w14:textId="77777777" w:rsidR="004C37E7" w:rsidRPr="00370928" w:rsidRDefault="004C37E7" w:rsidP="004C37E7">
      <w:pPr>
        <w:spacing w:after="160" w:line="259" w:lineRule="auto"/>
        <w:jc w:val="right"/>
        <w:rPr>
          <w:rFonts w:ascii="Calibri" w:eastAsia="Calibri" w:hAnsi="Calibri"/>
          <w:sz w:val="22"/>
          <w:szCs w:val="22"/>
        </w:rPr>
      </w:pPr>
      <w:r w:rsidRPr="00370928">
        <w:rPr>
          <w:noProof/>
        </w:rPr>
        <mc:AlternateContent>
          <mc:Choice Requires="wps">
            <w:drawing>
              <wp:anchor distT="4294967295" distB="4294967295" distL="114300" distR="114300" simplePos="0" relativeHeight="251664384" behindDoc="0" locked="0" layoutInCell="1" allowOverlap="1" wp14:anchorId="1CB051A1" wp14:editId="31CC4308">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13C5637" id="Straight Connector 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dy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" strokecolor="windowText" strokeweight="2.25pt">
                <v:stroke joinstyle="miter"/>
                <o:lock v:ext="edit" shapetype="f"/>
              </v:line>
            </w:pict>
          </mc:Fallback>
        </mc:AlternateContent>
      </w:r>
      <w:r w:rsidRPr="00370928">
        <w:rPr>
          <w:rFonts w:ascii="Calibri" w:eastAsia="Calibri" w:hAnsi="Calibri"/>
          <w:sz w:val="22"/>
          <w:szCs w:val="22"/>
        </w:rPr>
        <w:t xml:space="preserve"> </w:t>
      </w:r>
    </w:p>
    <w:p w14:paraId="55A3005E" w14:textId="77777777" w:rsidR="00C70B36" w:rsidRPr="00370928" w:rsidRDefault="00C70B36" w:rsidP="004C37E7">
      <w:pPr>
        <w:spacing w:before="240" w:after="120"/>
        <w:rPr>
          <w:rFonts w:ascii="Calibri" w:eastAsia="Calibri" w:hAnsi="Calibri"/>
          <w:b/>
          <w:sz w:val="20"/>
        </w:rPr>
      </w:pPr>
    </w:p>
    <w:p w14:paraId="5DA5F05E" w14:textId="23DFA3FE" w:rsidR="004C37E7" w:rsidRPr="00370928" w:rsidRDefault="004C37E7" w:rsidP="004C37E7">
      <w:pPr>
        <w:spacing w:before="240" w:after="120"/>
        <w:rPr>
          <w:rFonts w:ascii="Calibri" w:eastAsia="Calibri" w:hAnsi="Calibri"/>
          <w:sz w:val="20"/>
        </w:rPr>
      </w:pPr>
      <w:r w:rsidRPr="00370928">
        <w:rPr>
          <w:rFonts w:ascii="Calibri" w:eastAsia="Calibri" w:hAnsi="Calibri"/>
          <w:b/>
          <w:sz w:val="20"/>
        </w:rPr>
        <w:t>Date</w:t>
      </w:r>
      <w:r w:rsidR="00C70B36" w:rsidRPr="00370928">
        <w:rPr>
          <w:rFonts w:ascii="Calibri" w:eastAsia="Calibri" w:hAnsi="Calibri"/>
          <w:b/>
          <w:sz w:val="20"/>
        </w:rPr>
        <w:t xml:space="preserve"> Sent to the Judicial Council</w:t>
      </w:r>
      <w:r w:rsidRPr="00370928">
        <w:rPr>
          <w:rFonts w:ascii="Calibri" w:eastAsia="Calibri" w:hAnsi="Calibri"/>
          <w:b/>
          <w:sz w:val="20"/>
        </w:rPr>
        <w:t>:</w:t>
      </w:r>
      <w:r w:rsidRPr="00370928">
        <w:rPr>
          <w:rFonts w:ascii="Calibri" w:eastAsia="Calibri" w:hAnsi="Calibri"/>
          <w:b/>
          <w:sz w:val="20"/>
        </w:rPr>
        <w:tab/>
      </w:r>
      <w:r w:rsidRPr="00370928">
        <w:rPr>
          <w:rFonts w:ascii="Calibri" w:eastAsia="Calibri" w:hAnsi="Calibri"/>
          <w:b/>
          <w:sz w:val="20"/>
        </w:rPr>
        <w:tab/>
      </w:r>
      <w:r w:rsidRPr="00370928">
        <w:rPr>
          <w:rFonts w:ascii="Calibri" w:eastAsia="Calibri" w:hAnsi="Calibri"/>
          <w:sz w:val="20"/>
        </w:rPr>
        <w:t>[Date]</w:t>
      </w:r>
    </w:p>
    <w:p w14:paraId="420335A4" w14:textId="39D8B2E3" w:rsidR="004C37E7" w:rsidRPr="00370928" w:rsidRDefault="007B62D8" w:rsidP="004C37E7">
      <w:pPr>
        <w:rPr>
          <w:rFonts w:ascii="Calibri" w:eastAsia="Calibri" w:hAnsi="Calibri"/>
          <w:sz w:val="20"/>
        </w:rPr>
      </w:pPr>
      <w:r w:rsidRPr="00370928">
        <w:rPr>
          <w:rFonts w:ascii="Calibri" w:eastAsia="Calibri" w:hAnsi="Calibri"/>
          <w:b/>
          <w:sz w:val="20"/>
        </w:rPr>
        <w:t>Judicial Council</w:t>
      </w:r>
      <w:r w:rsidR="004C37E7" w:rsidRPr="00370928">
        <w:rPr>
          <w:rFonts w:ascii="Calibri" w:eastAsia="Calibri" w:hAnsi="Calibri"/>
          <w:b/>
          <w:sz w:val="20"/>
        </w:rPr>
        <w:t xml:space="preserve"> PM:</w:t>
      </w:r>
      <w:r w:rsidR="00703600" w:rsidRPr="00370928">
        <w:rPr>
          <w:rFonts w:ascii="Calibri" w:eastAsia="Calibri" w:hAnsi="Calibri"/>
          <w:sz w:val="20"/>
        </w:rPr>
        <w:t xml:space="preserve">  </w:t>
      </w:r>
      <w:r w:rsidR="004C37E7" w:rsidRPr="00370928">
        <w:rPr>
          <w:rFonts w:ascii="Calibri" w:eastAsia="Calibri" w:hAnsi="Calibri"/>
          <w:sz w:val="20"/>
          <w:u w:val="single"/>
        </w:rPr>
        <w:t>[</w:t>
      </w:r>
      <w:r w:rsidR="00C70B36" w:rsidRPr="00370928">
        <w:rPr>
          <w:rFonts w:ascii="Calibri" w:eastAsia="Calibri" w:hAnsi="Calibri"/>
          <w:sz w:val="20"/>
          <w:u w:val="single"/>
        </w:rPr>
        <w:t>As named on Services Request Form</w:t>
      </w:r>
      <w:r w:rsidR="004C37E7" w:rsidRPr="00370928">
        <w:rPr>
          <w:rFonts w:ascii="Calibri" w:eastAsia="Calibri" w:hAnsi="Calibri"/>
          <w:sz w:val="20"/>
          <w:u w:val="single"/>
        </w:rPr>
        <w:t>]</w:t>
      </w:r>
      <w:r w:rsidR="004C37E7" w:rsidRPr="00370928">
        <w:rPr>
          <w:rFonts w:ascii="Calibri" w:eastAsia="Calibri" w:hAnsi="Calibri"/>
          <w:sz w:val="20"/>
          <w:u w:val="single"/>
        </w:rPr>
        <w:tab/>
      </w:r>
      <w:r w:rsidR="004C37E7" w:rsidRPr="00370928">
        <w:rPr>
          <w:rFonts w:ascii="Calibri" w:eastAsia="Calibri" w:hAnsi="Calibri"/>
          <w:sz w:val="20"/>
        </w:rPr>
        <w:tab/>
      </w:r>
      <w:r w:rsidR="00BC7536" w:rsidRPr="00370928">
        <w:rPr>
          <w:rFonts w:ascii="Calibri" w:eastAsia="Calibri" w:hAnsi="Calibri"/>
          <w:sz w:val="20"/>
        </w:rPr>
        <w:tab/>
      </w:r>
      <w:r w:rsidR="00703600" w:rsidRPr="00370928">
        <w:rPr>
          <w:rFonts w:ascii="Calibri" w:eastAsia="Calibri" w:hAnsi="Calibri"/>
          <w:sz w:val="20"/>
        </w:rPr>
        <w:t>Consult</w:t>
      </w:r>
      <w:r w:rsidR="00BC7536" w:rsidRPr="00370928">
        <w:rPr>
          <w:rFonts w:ascii="Calibri" w:eastAsia="Calibri" w:hAnsi="Calibri"/>
          <w:sz w:val="20"/>
        </w:rPr>
        <w:t>ant</w:t>
      </w:r>
      <w:r w:rsidR="00703600" w:rsidRPr="00370928">
        <w:rPr>
          <w:rFonts w:ascii="Calibri" w:eastAsia="Calibri" w:hAnsi="Calibri"/>
          <w:sz w:val="20"/>
        </w:rPr>
        <w:t xml:space="preserve"> </w:t>
      </w:r>
      <w:r w:rsidR="004C37E7" w:rsidRPr="00370928">
        <w:rPr>
          <w:rFonts w:ascii="Calibri" w:eastAsia="Calibri" w:hAnsi="Calibri"/>
          <w:sz w:val="20"/>
        </w:rPr>
        <w:t>PM:</w:t>
      </w:r>
      <w:r w:rsidR="004C37E7" w:rsidRPr="00370928">
        <w:rPr>
          <w:rFonts w:ascii="Calibri" w:eastAsia="Calibri" w:hAnsi="Calibri"/>
          <w:sz w:val="20"/>
        </w:rPr>
        <w:tab/>
      </w:r>
      <w:r w:rsidR="004C37E7" w:rsidRPr="00370928">
        <w:rPr>
          <w:rFonts w:ascii="Calibri" w:eastAsia="Calibri" w:hAnsi="Calibri"/>
          <w:sz w:val="20"/>
          <w:u w:val="single"/>
        </w:rPr>
        <w:t>[Project Manager Name]</w:t>
      </w:r>
      <w:r w:rsidR="004C37E7" w:rsidRPr="00370928">
        <w:rPr>
          <w:rFonts w:ascii="Calibri" w:eastAsia="Calibri" w:hAnsi="Calibri"/>
          <w:sz w:val="20"/>
          <w:u w:val="single"/>
        </w:rPr>
        <w:tab/>
      </w:r>
    </w:p>
    <w:p w14:paraId="102DB936" w14:textId="32FA5372" w:rsidR="004C37E7" w:rsidRPr="00370928" w:rsidRDefault="004C37E7" w:rsidP="00703600">
      <w:pPr>
        <w:ind w:left="1800"/>
        <w:rPr>
          <w:rFonts w:ascii="Calibri" w:eastAsia="Calibri" w:hAnsi="Calibri"/>
          <w:sz w:val="20"/>
          <w:u w:val="single"/>
        </w:rPr>
      </w:pPr>
      <w:r w:rsidRPr="00370928">
        <w:rPr>
          <w:rFonts w:ascii="Calibri" w:eastAsia="Calibri" w:hAnsi="Calibri"/>
          <w:sz w:val="20"/>
          <w:u w:val="single"/>
        </w:rPr>
        <w:t>[Address]</w:t>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rPr>
        <w:tab/>
      </w:r>
      <w:r w:rsidRPr="00370928">
        <w:rPr>
          <w:rFonts w:ascii="Calibri" w:eastAsia="Calibri" w:hAnsi="Calibri"/>
          <w:sz w:val="20"/>
        </w:rPr>
        <w:tab/>
      </w:r>
      <w:r w:rsidRPr="00370928">
        <w:rPr>
          <w:rFonts w:ascii="Calibri" w:eastAsia="Calibri" w:hAnsi="Calibri"/>
          <w:sz w:val="20"/>
        </w:rPr>
        <w:tab/>
      </w:r>
      <w:r w:rsidRPr="00370928">
        <w:rPr>
          <w:rFonts w:ascii="Calibri" w:eastAsia="Calibri" w:hAnsi="Calibri"/>
          <w:sz w:val="20"/>
        </w:rPr>
        <w:tab/>
      </w:r>
      <w:r w:rsidRPr="00370928">
        <w:rPr>
          <w:rFonts w:ascii="Calibri" w:eastAsia="Calibri" w:hAnsi="Calibri"/>
          <w:sz w:val="20"/>
          <w:u w:val="single"/>
        </w:rPr>
        <w:t>[</w:t>
      </w:r>
      <w:r w:rsidR="005A3B4B" w:rsidRPr="00370928">
        <w:rPr>
          <w:rFonts w:ascii="Calibri" w:eastAsia="Calibri" w:hAnsi="Calibri"/>
          <w:sz w:val="20"/>
          <w:u w:val="single"/>
        </w:rPr>
        <w:t>Company</w:t>
      </w:r>
      <w:r w:rsidRPr="00370928">
        <w:rPr>
          <w:rFonts w:ascii="Calibri" w:eastAsia="Calibri" w:hAnsi="Calibri"/>
          <w:sz w:val="20"/>
          <w:u w:val="single"/>
        </w:rPr>
        <w:t>]</w:t>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p>
    <w:p w14:paraId="5EB0C5D0" w14:textId="08EB8DF9" w:rsidR="00943B10" w:rsidRPr="00370928" w:rsidRDefault="00943B10" w:rsidP="00703600">
      <w:pPr>
        <w:ind w:left="1800"/>
        <w:rPr>
          <w:rFonts w:ascii="Calibri" w:eastAsia="Calibri" w:hAnsi="Calibri"/>
          <w:sz w:val="20"/>
          <w:u w:val="single"/>
        </w:rPr>
      </w:pPr>
      <w:r w:rsidRPr="00370928">
        <w:rPr>
          <w:rFonts w:ascii="Calibri" w:eastAsia="Calibri" w:hAnsi="Calibri"/>
          <w:sz w:val="20"/>
          <w:u w:val="single"/>
        </w:rPr>
        <w:t>[</w:t>
      </w:r>
      <w:r w:rsidR="005A3B4B" w:rsidRPr="00370928">
        <w:rPr>
          <w:rFonts w:ascii="Calibri" w:eastAsia="Calibri" w:hAnsi="Calibri"/>
          <w:sz w:val="20"/>
          <w:u w:val="single"/>
        </w:rPr>
        <w:t>Address</w:t>
      </w:r>
      <w:r w:rsidRPr="00370928">
        <w:rPr>
          <w:rFonts w:ascii="Calibri" w:eastAsia="Calibri" w:hAnsi="Calibri"/>
          <w:sz w:val="20"/>
          <w:u w:val="single"/>
        </w:rPr>
        <w:t>]</w:t>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rPr>
        <w:tab/>
      </w:r>
      <w:r w:rsidRPr="00370928">
        <w:rPr>
          <w:rFonts w:ascii="Calibri" w:eastAsia="Calibri" w:hAnsi="Calibri"/>
          <w:sz w:val="20"/>
        </w:rPr>
        <w:tab/>
      </w:r>
      <w:r w:rsidRPr="00370928">
        <w:rPr>
          <w:rFonts w:ascii="Calibri" w:eastAsia="Calibri" w:hAnsi="Calibri"/>
          <w:sz w:val="20"/>
        </w:rPr>
        <w:tab/>
      </w:r>
      <w:r w:rsidRPr="00370928">
        <w:rPr>
          <w:rFonts w:ascii="Calibri" w:eastAsia="Calibri" w:hAnsi="Calibri"/>
          <w:sz w:val="20"/>
        </w:rPr>
        <w:tab/>
      </w:r>
      <w:r w:rsidRPr="00370928">
        <w:rPr>
          <w:rFonts w:ascii="Calibri" w:eastAsia="Calibri" w:hAnsi="Calibri"/>
          <w:sz w:val="20"/>
          <w:u w:val="single"/>
        </w:rPr>
        <w:t>[Address]</w:t>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p>
    <w:p w14:paraId="4526FDEC" w14:textId="43A991C1" w:rsidR="004C37E7" w:rsidRPr="00370928" w:rsidRDefault="00943B10" w:rsidP="00703600">
      <w:pPr>
        <w:ind w:left="1800"/>
        <w:rPr>
          <w:rFonts w:ascii="Calibri" w:eastAsia="Calibri" w:hAnsi="Calibri"/>
          <w:sz w:val="20"/>
          <w:u w:val="single"/>
        </w:rPr>
      </w:pPr>
      <w:r w:rsidRPr="00370928">
        <w:rPr>
          <w:rFonts w:ascii="Calibri" w:eastAsia="Calibri" w:hAnsi="Calibri"/>
          <w:sz w:val="20"/>
          <w:u w:val="single"/>
        </w:rPr>
        <w:t>[</w:t>
      </w:r>
      <w:r w:rsidR="00551237" w:rsidRPr="00370928">
        <w:rPr>
          <w:rFonts w:ascii="Calibri" w:eastAsia="Calibri" w:hAnsi="Calibri"/>
          <w:sz w:val="20"/>
          <w:u w:val="single"/>
        </w:rPr>
        <w:t>Phone</w:t>
      </w:r>
      <w:r w:rsidRPr="00370928">
        <w:rPr>
          <w:rFonts w:ascii="Calibri" w:eastAsia="Calibri" w:hAnsi="Calibri"/>
          <w:sz w:val="20"/>
          <w:u w:val="single"/>
        </w:rPr>
        <w:t>]</w:t>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004C37E7" w:rsidRPr="00370928">
        <w:rPr>
          <w:rFonts w:ascii="Calibri" w:eastAsia="Calibri" w:hAnsi="Calibri"/>
          <w:sz w:val="20"/>
        </w:rPr>
        <w:tab/>
      </w:r>
      <w:r w:rsidR="004C37E7" w:rsidRPr="00370928">
        <w:rPr>
          <w:rFonts w:ascii="Calibri" w:eastAsia="Calibri" w:hAnsi="Calibri"/>
          <w:sz w:val="20"/>
        </w:rPr>
        <w:tab/>
      </w:r>
      <w:r w:rsidR="004C37E7" w:rsidRPr="00370928">
        <w:rPr>
          <w:rFonts w:ascii="Calibri" w:eastAsia="Calibri" w:hAnsi="Calibri"/>
          <w:sz w:val="20"/>
        </w:rPr>
        <w:tab/>
      </w:r>
      <w:r w:rsidR="004C37E7" w:rsidRPr="00370928">
        <w:rPr>
          <w:rFonts w:ascii="Calibri" w:eastAsia="Calibri" w:hAnsi="Calibri"/>
          <w:sz w:val="20"/>
        </w:rPr>
        <w:tab/>
      </w:r>
      <w:r w:rsidR="00551237" w:rsidRPr="00370928">
        <w:rPr>
          <w:rFonts w:ascii="Calibri" w:eastAsia="Calibri" w:hAnsi="Calibri"/>
          <w:sz w:val="20"/>
          <w:u w:val="single"/>
        </w:rPr>
        <w:t>[Phone</w:t>
      </w:r>
      <w:r w:rsidR="004C37E7" w:rsidRPr="00370928">
        <w:rPr>
          <w:rFonts w:ascii="Calibri" w:eastAsia="Calibri" w:hAnsi="Calibri"/>
          <w:sz w:val="20"/>
          <w:u w:val="single"/>
        </w:rPr>
        <w:t>]</w:t>
      </w:r>
      <w:r w:rsidR="004C37E7" w:rsidRPr="00370928">
        <w:rPr>
          <w:rFonts w:ascii="Calibri" w:eastAsia="Calibri" w:hAnsi="Calibri"/>
          <w:sz w:val="20"/>
          <w:u w:val="single"/>
        </w:rPr>
        <w:tab/>
      </w:r>
      <w:r w:rsidR="004C37E7" w:rsidRPr="00370928">
        <w:rPr>
          <w:rFonts w:ascii="Calibri" w:eastAsia="Calibri" w:hAnsi="Calibri"/>
          <w:sz w:val="20"/>
          <w:u w:val="single"/>
        </w:rPr>
        <w:tab/>
      </w:r>
      <w:r w:rsidR="004C37E7" w:rsidRPr="00370928">
        <w:rPr>
          <w:rFonts w:ascii="Calibri" w:eastAsia="Calibri" w:hAnsi="Calibri"/>
          <w:sz w:val="20"/>
          <w:u w:val="single"/>
        </w:rPr>
        <w:tab/>
      </w:r>
    </w:p>
    <w:p w14:paraId="03E80E25" w14:textId="75ACA63F" w:rsidR="004C37E7" w:rsidRPr="00370928" w:rsidRDefault="005A3B4B" w:rsidP="00703600">
      <w:pPr>
        <w:ind w:left="1800"/>
        <w:rPr>
          <w:rFonts w:ascii="Calibri" w:eastAsia="Calibri" w:hAnsi="Calibri"/>
          <w:sz w:val="20"/>
          <w:u w:val="single"/>
        </w:rPr>
      </w:pPr>
      <w:r w:rsidRPr="00370928">
        <w:rPr>
          <w:rFonts w:ascii="Calibri" w:eastAsia="Calibri" w:hAnsi="Calibri"/>
          <w:sz w:val="20"/>
          <w:u w:val="single"/>
        </w:rPr>
        <w:t>[Email]</w:t>
      </w:r>
      <w:r w:rsidRPr="00370928">
        <w:rPr>
          <w:rFonts w:ascii="Calibri" w:eastAsia="Calibri" w:hAnsi="Calibri"/>
          <w:sz w:val="20"/>
          <w:u w:val="single"/>
        </w:rPr>
        <w:tab/>
      </w:r>
      <w:r w:rsidRPr="00370928">
        <w:rPr>
          <w:rFonts w:ascii="Calibri" w:eastAsia="Calibri" w:hAnsi="Calibri"/>
          <w:sz w:val="20"/>
          <w:u w:val="single"/>
        </w:rPr>
        <w:tab/>
      </w:r>
      <w:r w:rsidRPr="00370928">
        <w:rPr>
          <w:rFonts w:ascii="Calibri" w:eastAsia="Calibri" w:hAnsi="Calibri"/>
          <w:sz w:val="20"/>
          <w:u w:val="single"/>
        </w:rPr>
        <w:tab/>
      </w:r>
      <w:r w:rsidR="00943B10" w:rsidRPr="00370928">
        <w:rPr>
          <w:rFonts w:ascii="Calibri" w:eastAsia="Calibri" w:hAnsi="Calibri"/>
          <w:sz w:val="20"/>
        </w:rPr>
        <w:tab/>
      </w:r>
      <w:r w:rsidR="00943B10" w:rsidRPr="00370928">
        <w:rPr>
          <w:rFonts w:ascii="Calibri" w:eastAsia="Calibri" w:hAnsi="Calibri"/>
          <w:sz w:val="20"/>
        </w:rPr>
        <w:tab/>
      </w:r>
      <w:r w:rsidR="00943B10" w:rsidRPr="00370928">
        <w:rPr>
          <w:rFonts w:ascii="Calibri" w:eastAsia="Calibri" w:hAnsi="Calibri"/>
          <w:sz w:val="20"/>
        </w:rPr>
        <w:tab/>
      </w:r>
      <w:r w:rsidR="00943B10" w:rsidRPr="00370928">
        <w:rPr>
          <w:rFonts w:ascii="Calibri" w:eastAsia="Calibri" w:hAnsi="Calibri"/>
          <w:sz w:val="20"/>
        </w:rPr>
        <w:tab/>
      </w:r>
      <w:r w:rsidR="004C37E7" w:rsidRPr="00370928">
        <w:rPr>
          <w:rFonts w:ascii="Calibri" w:eastAsia="Calibri" w:hAnsi="Calibri"/>
          <w:sz w:val="20"/>
          <w:u w:val="single"/>
        </w:rPr>
        <w:t>[Email]</w:t>
      </w:r>
      <w:r w:rsidR="004C37E7" w:rsidRPr="00370928">
        <w:rPr>
          <w:rFonts w:ascii="Calibri" w:eastAsia="Calibri" w:hAnsi="Calibri"/>
          <w:sz w:val="20"/>
          <w:u w:val="single"/>
        </w:rPr>
        <w:tab/>
      </w:r>
      <w:r w:rsidR="004C37E7" w:rsidRPr="00370928">
        <w:rPr>
          <w:rFonts w:ascii="Calibri" w:eastAsia="Calibri" w:hAnsi="Calibri"/>
          <w:sz w:val="20"/>
          <w:u w:val="single"/>
        </w:rPr>
        <w:tab/>
      </w:r>
      <w:r w:rsidR="004C37E7" w:rsidRPr="00370928">
        <w:rPr>
          <w:rFonts w:ascii="Calibri" w:eastAsia="Calibri" w:hAnsi="Calibri"/>
          <w:sz w:val="20"/>
          <w:u w:val="single"/>
        </w:rPr>
        <w:tab/>
      </w:r>
      <w:r w:rsidR="004C37E7" w:rsidRPr="00370928">
        <w:rPr>
          <w:rFonts w:ascii="Calibri" w:eastAsia="Calibri" w:hAnsi="Calibri"/>
          <w:sz w:val="20"/>
          <w:u w:val="single"/>
        </w:rPr>
        <w:tab/>
      </w:r>
    </w:p>
    <w:p w14:paraId="787358E3" w14:textId="77777777" w:rsidR="004C37E7" w:rsidRPr="00370928" w:rsidRDefault="004C37E7" w:rsidP="00703600">
      <w:pPr>
        <w:ind w:left="1800"/>
        <w:rPr>
          <w:rFonts w:ascii="Calibri" w:eastAsia="Calibri" w:hAnsi="Calibri"/>
          <w:b/>
          <w:sz w:val="20"/>
        </w:rPr>
      </w:pPr>
    </w:p>
    <w:p w14:paraId="7C25E62F" w14:textId="2AA0D9C4" w:rsidR="004C37E7" w:rsidRPr="00370928" w:rsidRDefault="004C37E7" w:rsidP="004C37E7">
      <w:pPr>
        <w:rPr>
          <w:rFonts w:ascii="Calibri" w:eastAsia="Calibri" w:hAnsi="Calibri"/>
          <w:sz w:val="20"/>
          <w:u w:val="single"/>
        </w:rPr>
      </w:pPr>
      <w:r w:rsidRPr="00370928">
        <w:rPr>
          <w:rFonts w:ascii="Calibri" w:eastAsia="Calibri" w:hAnsi="Calibri"/>
          <w:b/>
          <w:sz w:val="20"/>
        </w:rPr>
        <w:t>Project</w:t>
      </w:r>
      <w:r w:rsidR="005C0011" w:rsidRPr="00370928">
        <w:rPr>
          <w:rFonts w:ascii="Calibri" w:eastAsia="Calibri" w:hAnsi="Calibri"/>
          <w:b/>
          <w:sz w:val="20"/>
        </w:rPr>
        <w:t xml:space="preserve"> Name</w:t>
      </w:r>
      <w:r w:rsidRPr="00370928">
        <w:rPr>
          <w:rFonts w:ascii="Calibri" w:eastAsia="Calibri" w:hAnsi="Calibri"/>
          <w:b/>
          <w:sz w:val="20"/>
        </w:rPr>
        <w:t>:</w:t>
      </w:r>
      <w:r w:rsidRPr="00370928">
        <w:rPr>
          <w:rFonts w:ascii="Calibri" w:eastAsia="Calibri" w:hAnsi="Calibri"/>
          <w:b/>
          <w:sz w:val="20"/>
        </w:rPr>
        <w:tab/>
      </w:r>
      <w:r w:rsidRPr="00370928">
        <w:rPr>
          <w:rFonts w:ascii="Calibri" w:eastAsia="Calibri" w:hAnsi="Calibri"/>
          <w:sz w:val="20"/>
        </w:rPr>
        <w:tab/>
      </w:r>
      <w:r w:rsidRPr="00370928">
        <w:rPr>
          <w:rFonts w:ascii="Calibri" w:eastAsia="Calibri" w:hAnsi="Calibri"/>
          <w:sz w:val="20"/>
          <w:u w:val="single"/>
        </w:rPr>
        <w:t>[</w:t>
      </w:r>
      <w:r w:rsidR="00C70B36" w:rsidRPr="00370928">
        <w:rPr>
          <w:rFonts w:ascii="Calibri" w:eastAsia="Calibri" w:hAnsi="Calibri"/>
          <w:sz w:val="20"/>
          <w:u w:val="single"/>
        </w:rPr>
        <w:t>As given on the Services Request Form</w:t>
      </w:r>
      <w:r w:rsidRPr="00370928">
        <w:rPr>
          <w:rFonts w:ascii="Calibri" w:eastAsia="Calibri" w:hAnsi="Calibri"/>
          <w:sz w:val="20"/>
          <w:u w:val="single"/>
        </w:rPr>
        <w:t>]</w:t>
      </w:r>
      <w:r w:rsidR="00551237" w:rsidRPr="00370928">
        <w:rPr>
          <w:rFonts w:ascii="Calibri" w:eastAsia="Calibri" w:hAnsi="Calibri"/>
          <w:sz w:val="20"/>
          <w:u w:val="single"/>
        </w:rPr>
        <w:tab/>
      </w:r>
      <w:r w:rsidR="00551237" w:rsidRPr="00370928">
        <w:rPr>
          <w:rFonts w:ascii="Calibri" w:eastAsia="Calibri" w:hAnsi="Calibri"/>
          <w:sz w:val="20"/>
          <w:u w:val="single"/>
        </w:rPr>
        <w:tab/>
      </w:r>
      <w:r w:rsidR="00551237" w:rsidRPr="00370928">
        <w:rPr>
          <w:rFonts w:ascii="Calibri" w:eastAsia="Calibri" w:hAnsi="Calibri"/>
          <w:sz w:val="20"/>
          <w:u w:val="single"/>
        </w:rPr>
        <w:tab/>
      </w:r>
      <w:r w:rsidR="00551237" w:rsidRPr="00370928">
        <w:rPr>
          <w:rFonts w:ascii="Calibri" w:eastAsia="Calibri" w:hAnsi="Calibri"/>
          <w:sz w:val="20"/>
          <w:u w:val="single"/>
        </w:rPr>
        <w:tab/>
      </w:r>
      <w:r w:rsidR="00551237" w:rsidRPr="00370928">
        <w:rPr>
          <w:rFonts w:ascii="Calibri" w:eastAsia="Calibri" w:hAnsi="Calibri"/>
          <w:sz w:val="20"/>
          <w:u w:val="single"/>
        </w:rPr>
        <w:tab/>
      </w:r>
      <w:r w:rsidR="00551237" w:rsidRPr="00370928">
        <w:rPr>
          <w:rFonts w:ascii="Calibri" w:eastAsia="Calibri" w:hAnsi="Calibri"/>
          <w:sz w:val="20"/>
          <w:u w:val="single"/>
        </w:rPr>
        <w:tab/>
      </w:r>
      <w:r w:rsidR="00551237" w:rsidRPr="00370928">
        <w:rPr>
          <w:rFonts w:ascii="Calibri" w:eastAsia="Calibri" w:hAnsi="Calibri"/>
          <w:sz w:val="20"/>
          <w:u w:val="single"/>
        </w:rPr>
        <w:tab/>
      </w:r>
    </w:p>
    <w:p w14:paraId="3E22D047" w14:textId="5FABF425" w:rsidR="004E5E66" w:rsidRPr="00370928" w:rsidRDefault="00BB15DE" w:rsidP="004C37E7">
      <w:pPr>
        <w:rPr>
          <w:rFonts w:ascii="Calibri" w:eastAsia="Calibri" w:hAnsi="Calibri"/>
          <w:sz w:val="20"/>
        </w:rPr>
      </w:pPr>
      <w:r w:rsidRPr="00370928">
        <w:rPr>
          <w:rFonts w:ascii="Calibri" w:eastAsia="Calibri" w:hAnsi="Calibri"/>
          <w:b/>
          <w:sz w:val="20"/>
        </w:rPr>
        <w:t>Request Number</w:t>
      </w:r>
      <w:r w:rsidR="004C37E7" w:rsidRPr="00370928">
        <w:rPr>
          <w:rFonts w:ascii="Calibri" w:eastAsia="Calibri" w:hAnsi="Calibri"/>
          <w:b/>
          <w:sz w:val="20"/>
        </w:rPr>
        <w:t>:</w:t>
      </w:r>
      <w:r w:rsidR="004C37E7" w:rsidRPr="00370928">
        <w:rPr>
          <w:rFonts w:ascii="Calibri" w:eastAsia="Calibri" w:hAnsi="Calibri"/>
          <w:sz w:val="20"/>
        </w:rPr>
        <w:tab/>
      </w:r>
      <w:r w:rsidR="00C70B36" w:rsidRPr="00370928">
        <w:rPr>
          <w:rFonts w:ascii="Calibri" w:eastAsia="Calibri" w:hAnsi="Calibri"/>
          <w:sz w:val="20"/>
          <w:u w:val="single"/>
        </w:rPr>
        <w:t>[As given on the Services Request Form]</w:t>
      </w:r>
      <w:r w:rsidR="00C70B36" w:rsidRPr="00370928" w:rsidDel="00BB15DE">
        <w:rPr>
          <w:rFonts w:ascii="Calibri" w:eastAsia="Calibri" w:hAnsi="Calibri"/>
          <w:sz w:val="20"/>
          <w:u w:val="single"/>
        </w:rPr>
        <w:t xml:space="preserve"> </w:t>
      </w:r>
      <w:r w:rsidR="004C37E7" w:rsidRPr="00370928">
        <w:rPr>
          <w:rFonts w:ascii="Calibri" w:eastAsia="Calibri" w:hAnsi="Calibri"/>
          <w:sz w:val="20"/>
          <w:u w:val="single"/>
        </w:rPr>
        <w:tab/>
      </w:r>
      <w:r w:rsidR="004C37E7" w:rsidRPr="00370928">
        <w:rPr>
          <w:rFonts w:ascii="Calibri" w:eastAsia="Calibri" w:hAnsi="Calibri"/>
          <w:sz w:val="20"/>
          <w:u w:val="single"/>
        </w:rPr>
        <w:tab/>
      </w:r>
      <w:r w:rsidR="004C37E7" w:rsidRPr="00370928">
        <w:rPr>
          <w:rFonts w:ascii="Calibri" w:eastAsia="Calibri" w:hAnsi="Calibri"/>
          <w:sz w:val="20"/>
        </w:rPr>
        <w:tab/>
      </w:r>
    </w:p>
    <w:p w14:paraId="1C15520B" w14:textId="77777777" w:rsidR="004E5E66" w:rsidRPr="00370928" w:rsidRDefault="004E5E66" w:rsidP="004C37E7">
      <w:pPr>
        <w:rPr>
          <w:rFonts w:ascii="Calibri" w:eastAsia="Calibri" w:hAnsi="Calibri"/>
          <w:sz w:val="20"/>
        </w:rPr>
      </w:pPr>
    </w:p>
    <w:p w14:paraId="64071B75" w14:textId="4B5AA4C4" w:rsidR="00D9633A" w:rsidRPr="00370928" w:rsidRDefault="00D9633A" w:rsidP="00D9633A">
      <w:pPr>
        <w:rPr>
          <w:rFonts w:ascii="Calibri" w:eastAsia="Calibri" w:hAnsi="Calibri"/>
          <w:sz w:val="20"/>
          <w:u w:val="single"/>
        </w:rPr>
      </w:pPr>
      <w:r w:rsidRPr="00C50BBA">
        <w:rPr>
          <w:rFonts w:ascii="Calibri" w:eastAsia="Calibri" w:hAnsi="Calibri"/>
          <w:sz w:val="20"/>
        </w:rPr>
        <w:t>Request is made under Agreement Number:</w:t>
      </w:r>
      <w:r w:rsidRPr="00370928">
        <w:rPr>
          <w:rFonts w:ascii="Calibri" w:eastAsia="Calibri" w:hAnsi="Calibri"/>
          <w:sz w:val="20"/>
          <w:u w:val="single"/>
        </w:rPr>
        <w:t xml:space="preserve"> __[As giv</w:t>
      </w:r>
      <w:r w:rsidR="00551237" w:rsidRPr="00370928">
        <w:rPr>
          <w:rFonts w:ascii="Calibri" w:eastAsia="Calibri" w:hAnsi="Calibri"/>
          <w:sz w:val="20"/>
          <w:u w:val="single"/>
        </w:rPr>
        <w:t>en on the Services Request Form]</w:t>
      </w:r>
      <w:r w:rsidRPr="00370928">
        <w:rPr>
          <w:rFonts w:ascii="Calibri" w:eastAsia="Calibri" w:hAnsi="Calibri"/>
          <w:sz w:val="20"/>
          <w:u w:val="single"/>
        </w:rPr>
        <w:t>______________</w:t>
      </w:r>
    </w:p>
    <w:p w14:paraId="7FB55228" w14:textId="6BBB7202" w:rsidR="00D9633A" w:rsidRPr="00370928" w:rsidRDefault="00D9633A" w:rsidP="00D9633A">
      <w:pPr>
        <w:rPr>
          <w:rFonts w:ascii="Calibri" w:eastAsia="Calibri" w:hAnsi="Calibri"/>
          <w:sz w:val="20"/>
          <w:u w:val="single"/>
        </w:rPr>
      </w:pPr>
      <w:r w:rsidRPr="00C50BBA">
        <w:rPr>
          <w:rFonts w:ascii="Calibri" w:eastAsia="Calibri" w:hAnsi="Calibri"/>
          <w:sz w:val="20"/>
        </w:rPr>
        <w:t xml:space="preserve">Current Expiration date of Agreement is: </w:t>
      </w:r>
      <w:r w:rsidRPr="00370928">
        <w:rPr>
          <w:rFonts w:ascii="Calibri" w:eastAsia="Calibri" w:hAnsi="Calibri"/>
          <w:sz w:val="20"/>
          <w:u w:val="single"/>
        </w:rPr>
        <w:t>_[As given on the Services Request Form</w:t>
      </w:r>
      <w:r w:rsidR="00551237" w:rsidRPr="00370928">
        <w:rPr>
          <w:rFonts w:ascii="Calibri" w:eastAsia="Calibri" w:hAnsi="Calibri"/>
          <w:sz w:val="20"/>
          <w:u w:val="single"/>
        </w:rPr>
        <w:t>]</w:t>
      </w:r>
      <w:r w:rsidRPr="00370928">
        <w:rPr>
          <w:rFonts w:ascii="Calibri" w:eastAsia="Calibri" w:hAnsi="Calibri"/>
          <w:sz w:val="20"/>
          <w:u w:val="single"/>
        </w:rPr>
        <w:t xml:space="preserve"> __________________</w:t>
      </w:r>
    </w:p>
    <w:p w14:paraId="243DBF59" w14:textId="77777777" w:rsidR="00C70B36" w:rsidRPr="00370928" w:rsidRDefault="00C70B36" w:rsidP="004C37E7">
      <w:pPr>
        <w:rPr>
          <w:rFonts w:ascii="Calibri" w:eastAsia="Calibri" w:hAnsi="Calibri"/>
          <w:sz w:val="20"/>
        </w:rPr>
      </w:pPr>
    </w:p>
    <w:p w14:paraId="433C51F5" w14:textId="01E8387F" w:rsidR="005C0011" w:rsidRPr="00370928" w:rsidRDefault="005C0011" w:rsidP="004C37E7">
      <w:pPr>
        <w:rPr>
          <w:rFonts w:ascii="Calibri" w:eastAsia="Calibri" w:hAnsi="Calibri"/>
          <w:sz w:val="20"/>
          <w:u w:val="single"/>
        </w:rPr>
      </w:pPr>
      <w:r w:rsidRPr="00370928">
        <w:rPr>
          <w:rFonts w:ascii="Calibri" w:eastAsia="Calibri" w:hAnsi="Calibri"/>
          <w:sz w:val="20"/>
          <w:u w:val="single"/>
        </w:rPr>
        <w:t xml:space="preserve">Consultant to </w:t>
      </w:r>
      <w:r w:rsidR="00D9633A" w:rsidRPr="00370928">
        <w:rPr>
          <w:rFonts w:ascii="Calibri" w:eastAsia="Calibri" w:hAnsi="Calibri"/>
          <w:sz w:val="20"/>
          <w:u w:val="single"/>
        </w:rPr>
        <w:t>provide:</w:t>
      </w:r>
    </w:p>
    <w:p w14:paraId="38F1B8F4" w14:textId="7C20EA49" w:rsidR="005C0011" w:rsidRPr="00370928" w:rsidRDefault="005C0011" w:rsidP="004C37E7">
      <w:pPr>
        <w:rPr>
          <w:rFonts w:ascii="Calibri" w:eastAsia="Calibri" w:hAnsi="Calibri"/>
          <w:sz w:val="20"/>
          <w:u w:val="single"/>
        </w:rPr>
      </w:pPr>
      <w:r w:rsidRPr="00370928">
        <w:rPr>
          <w:rFonts w:ascii="Calibri" w:eastAsia="Calibri" w:hAnsi="Calibri"/>
          <w:sz w:val="20"/>
          <w:u w:val="single"/>
        </w:rPr>
        <w:t xml:space="preserve"> </w:t>
      </w:r>
    </w:p>
    <w:p w14:paraId="5E8E9AB0" w14:textId="0CDFDD5B" w:rsidR="00C70B36" w:rsidRPr="00370928" w:rsidRDefault="005C0011" w:rsidP="004C37E7">
      <w:pPr>
        <w:rPr>
          <w:rFonts w:ascii="Calibri" w:eastAsia="Calibri" w:hAnsi="Calibri"/>
          <w:sz w:val="20"/>
          <w:u w:val="single"/>
        </w:rPr>
      </w:pPr>
      <w:r w:rsidRPr="00C50BBA">
        <w:rPr>
          <w:rFonts w:ascii="Calibri" w:eastAsia="Calibri" w:hAnsi="Calibri"/>
          <w:sz w:val="20"/>
        </w:rPr>
        <w:t>Date for Start of Work</w:t>
      </w:r>
      <w:r w:rsidR="00551237" w:rsidRPr="00C50BBA">
        <w:rPr>
          <w:rFonts w:ascii="Calibri" w:eastAsia="Calibri" w:hAnsi="Calibri"/>
          <w:sz w:val="20"/>
        </w:rPr>
        <w:t xml:space="preserve"> that Consultant can commit to</w:t>
      </w:r>
      <w:r w:rsidRPr="00C50BBA">
        <w:rPr>
          <w:rFonts w:ascii="Calibri" w:eastAsia="Calibri" w:hAnsi="Calibri"/>
          <w:sz w:val="20"/>
        </w:rPr>
        <w:t>:</w:t>
      </w:r>
      <w:r w:rsidR="00551237" w:rsidRPr="00370928">
        <w:rPr>
          <w:rFonts w:ascii="Calibri" w:eastAsia="Calibri" w:hAnsi="Calibri"/>
          <w:sz w:val="20"/>
          <w:u w:val="single"/>
        </w:rPr>
        <w:tab/>
      </w:r>
      <w:r w:rsidRPr="00370928">
        <w:rPr>
          <w:rFonts w:ascii="Calibri" w:eastAsia="Calibri" w:hAnsi="Calibri"/>
          <w:sz w:val="20"/>
          <w:u w:val="single"/>
        </w:rPr>
        <w:t xml:space="preserve"> </w:t>
      </w:r>
      <w:r w:rsidR="00551237" w:rsidRPr="00370928">
        <w:rPr>
          <w:rFonts w:ascii="Calibri" w:eastAsia="Calibri" w:hAnsi="Calibri"/>
          <w:sz w:val="20"/>
          <w:u w:val="single"/>
        </w:rPr>
        <w:t xml:space="preserve">  /  /</w:t>
      </w:r>
      <w:r w:rsidRPr="00370928">
        <w:rPr>
          <w:rFonts w:ascii="Calibri" w:eastAsia="Calibri" w:hAnsi="Calibri"/>
          <w:sz w:val="20"/>
          <w:u w:val="single"/>
        </w:rPr>
        <w:tab/>
      </w:r>
      <w:r w:rsidR="00551237" w:rsidRPr="00370928">
        <w:rPr>
          <w:rFonts w:ascii="Calibri" w:eastAsia="Calibri" w:hAnsi="Calibri"/>
          <w:sz w:val="20"/>
          <w:u w:val="single"/>
        </w:rPr>
        <w:t>(i.e. Effective Date of Work Order)</w:t>
      </w:r>
      <w:r w:rsidR="00B32C16" w:rsidRPr="00370928">
        <w:rPr>
          <w:rFonts w:ascii="Calibri" w:eastAsia="Calibri" w:hAnsi="Calibri"/>
          <w:sz w:val="20"/>
          <w:u w:val="single"/>
        </w:rPr>
        <w:t xml:space="preserve"> *</w:t>
      </w:r>
    </w:p>
    <w:p w14:paraId="461D0FDF" w14:textId="3A8A8157" w:rsidR="004C37E7" w:rsidRDefault="005C0011" w:rsidP="004C37E7">
      <w:pPr>
        <w:rPr>
          <w:rFonts w:ascii="Calibri" w:eastAsia="Calibri" w:hAnsi="Calibri"/>
          <w:sz w:val="20"/>
          <w:u w:val="single"/>
        </w:rPr>
      </w:pPr>
      <w:r w:rsidRPr="00C50BBA">
        <w:rPr>
          <w:rFonts w:ascii="Calibri" w:eastAsia="Calibri" w:hAnsi="Calibri"/>
          <w:sz w:val="20"/>
        </w:rPr>
        <w:t xml:space="preserve">Date for Completion </w:t>
      </w:r>
      <w:r w:rsidR="00551237" w:rsidRPr="00C50BBA">
        <w:rPr>
          <w:rFonts w:ascii="Calibri" w:eastAsia="Calibri" w:hAnsi="Calibri"/>
          <w:sz w:val="20"/>
        </w:rPr>
        <w:t>that Consultant can commit to:</w:t>
      </w:r>
      <w:r w:rsidR="00551237" w:rsidRPr="00C50BBA">
        <w:rPr>
          <w:rFonts w:ascii="Calibri" w:eastAsia="Calibri" w:hAnsi="Calibri"/>
          <w:sz w:val="20"/>
        </w:rPr>
        <w:tab/>
      </w:r>
      <w:r w:rsidR="00551237" w:rsidRPr="00370928">
        <w:rPr>
          <w:rFonts w:ascii="Calibri" w:eastAsia="Calibri" w:hAnsi="Calibri"/>
          <w:sz w:val="20"/>
          <w:u w:val="single"/>
        </w:rPr>
        <w:tab/>
        <w:t xml:space="preserve">   /  /  </w:t>
      </w:r>
      <w:r w:rsidRPr="00370928">
        <w:rPr>
          <w:rFonts w:ascii="Calibri" w:eastAsia="Calibri" w:hAnsi="Calibri"/>
          <w:sz w:val="20"/>
          <w:u w:val="single"/>
        </w:rPr>
        <w:tab/>
      </w:r>
      <w:r w:rsidR="00551237" w:rsidRPr="00370928">
        <w:rPr>
          <w:rFonts w:ascii="Calibri" w:eastAsia="Calibri" w:hAnsi="Calibri"/>
          <w:sz w:val="20"/>
          <w:u w:val="single"/>
        </w:rPr>
        <w:t>(i.e. Expiration Date of Work Order)</w:t>
      </w:r>
      <w:r w:rsidR="00B32C16" w:rsidRPr="00370928">
        <w:rPr>
          <w:rFonts w:ascii="Calibri" w:eastAsia="Calibri" w:hAnsi="Calibri"/>
          <w:sz w:val="20"/>
          <w:u w:val="single"/>
        </w:rPr>
        <w:t xml:space="preserve"> *</w:t>
      </w:r>
    </w:p>
    <w:p w14:paraId="6E90B940" w14:textId="7BB881B0" w:rsidR="00A01D93" w:rsidRDefault="00A01D93" w:rsidP="004C37E7">
      <w:pPr>
        <w:rPr>
          <w:rFonts w:ascii="Calibri" w:eastAsia="Calibri" w:hAnsi="Calibri"/>
          <w:sz w:val="20"/>
          <w:u w:val="single"/>
        </w:rPr>
      </w:pPr>
    </w:p>
    <w:p w14:paraId="70542BC1" w14:textId="6B1948B7" w:rsidR="00A01D93" w:rsidRPr="00C50BBA" w:rsidRDefault="00A01D93" w:rsidP="004C37E7">
      <w:pPr>
        <w:rPr>
          <w:rFonts w:ascii="Calibri" w:eastAsia="Calibri" w:hAnsi="Calibri"/>
          <w:sz w:val="20"/>
        </w:rPr>
      </w:pPr>
      <w:r w:rsidRPr="00C50BBA">
        <w:rPr>
          <w:rFonts w:ascii="Calibri" w:eastAsia="Calibri" w:hAnsi="Calibri"/>
          <w:sz w:val="20"/>
        </w:rPr>
        <w:t>Will the Date for Start of the Work be later in time than the Effective Date?</w:t>
      </w:r>
    </w:p>
    <w:p w14:paraId="7A6192AE" w14:textId="35C325B0" w:rsidR="00A01D93" w:rsidRPr="00C50BBA" w:rsidRDefault="00A01D93" w:rsidP="004C37E7">
      <w:pPr>
        <w:rPr>
          <w:rFonts w:ascii="Calibri" w:eastAsia="Calibri" w:hAnsi="Calibri"/>
          <w:sz w:val="20"/>
        </w:rPr>
      </w:pPr>
      <w:r w:rsidRPr="00C50BBA">
        <w:rPr>
          <w:rFonts w:ascii="Calibri" w:eastAsia="Calibri" w:hAnsi="Calibri"/>
          <w:sz w:val="20"/>
        </w:rPr>
        <w:t>(Check only one)</w:t>
      </w:r>
    </w:p>
    <w:p w14:paraId="2F3AE1A8" w14:textId="77777777" w:rsidR="00A01D93" w:rsidRPr="003A48D9" w:rsidRDefault="00A01D93" w:rsidP="00A01D93">
      <w:pPr>
        <w:spacing w:after="60"/>
        <w:ind w:left="720"/>
        <w:rPr>
          <w:rFonts w:ascii="Calibri" w:eastAsia="Calibri" w:hAnsi="Calibri"/>
          <w:sz w:val="20"/>
        </w:rPr>
      </w:pPr>
      <w:r w:rsidRPr="003A48D9">
        <w:rPr>
          <w:rFonts w:ascii="Calibri" w:eastAsia="Calibri" w:hAnsi="Calibri"/>
          <w:sz w:val="20"/>
        </w:rPr>
        <w:fldChar w:fldCharType="begin">
          <w:ffData>
            <w:name w:val="Check1"/>
            <w:enabled/>
            <w:calcOnExit w:val="0"/>
            <w:checkBox>
              <w:sizeAuto/>
              <w:default w:val="0"/>
            </w:checkBox>
          </w:ffData>
        </w:fldChar>
      </w:r>
      <w:r w:rsidRPr="003A48D9">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A48D9">
        <w:rPr>
          <w:rFonts w:ascii="Calibri" w:eastAsia="Calibri" w:hAnsi="Calibri"/>
          <w:sz w:val="20"/>
        </w:rPr>
        <w:fldChar w:fldCharType="end"/>
      </w:r>
      <w:r w:rsidRPr="003A48D9">
        <w:rPr>
          <w:rFonts w:ascii="Calibri" w:eastAsia="Calibri" w:hAnsi="Calibri"/>
          <w:sz w:val="20"/>
        </w:rPr>
        <w:t xml:space="preserve"> No</w:t>
      </w:r>
    </w:p>
    <w:p w14:paraId="5EEBEBCA" w14:textId="77777777" w:rsidR="00A01D93" w:rsidRDefault="00A01D93" w:rsidP="00A01D93">
      <w:pPr>
        <w:spacing w:after="60"/>
        <w:ind w:left="720"/>
        <w:rPr>
          <w:rFonts w:ascii="Calibri" w:eastAsia="Calibri" w:hAnsi="Calibri"/>
          <w:sz w:val="20"/>
        </w:rPr>
      </w:pPr>
      <w:r w:rsidRPr="003A48D9">
        <w:rPr>
          <w:rFonts w:ascii="Calibri" w:eastAsia="Calibri" w:hAnsi="Calibri"/>
          <w:sz w:val="20"/>
        </w:rPr>
        <w:fldChar w:fldCharType="begin">
          <w:ffData>
            <w:name w:val="Check1"/>
            <w:enabled/>
            <w:calcOnExit w:val="0"/>
            <w:checkBox>
              <w:sizeAuto/>
              <w:default w:val="0"/>
            </w:checkBox>
          </w:ffData>
        </w:fldChar>
      </w:r>
      <w:r w:rsidRPr="003A48D9">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A48D9">
        <w:rPr>
          <w:rFonts w:ascii="Calibri" w:eastAsia="Calibri" w:hAnsi="Calibri"/>
          <w:sz w:val="20"/>
        </w:rPr>
        <w:fldChar w:fldCharType="end"/>
      </w:r>
      <w:r w:rsidRPr="003A48D9">
        <w:rPr>
          <w:rFonts w:ascii="Calibri" w:eastAsia="Calibri" w:hAnsi="Calibri"/>
          <w:sz w:val="20"/>
        </w:rPr>
        <w:t xml:space="preserve"> Yes</w:t>
      </w:r>
    </w:p>
    <w:p w14:paraId="17015986" w14:textId="2FA26F12" w:rsidR="00A01D93" w:rsidRPr="00C50BBA" w:rsidRDefault="00A01D93" w:rsidP="00A01D93">
      <w:pPr>
        <w:ind w:left="720"/>
        <w:rPr>
          <w:rFonts w:ascii="Calibri" w:eastAsia="Calibri" w:hAnsi="Calibri"/>
          <w:sz w:val="20"/>
        </w:rPr>
      </w:pPr>
      <w:r w:rsidRPr="00C50BBA">
        <w:rPr>
          <w:rFonts w:ascii="Calibri" w:eastAsia="Calibri" w:hAnsi="Calibri"/>
          <w:sz w:val="20"/>
        </w:rPr>
        <w:t>If Yes Check only one and provide information if requested:)</w:t>
      </w:r>
    </w:p>
    <w:p w14:paraId="1ABC60FE" w14:textId="3066E9AE" w:rsidR="00A01D93" w:rsidRDefault="00A01D93" w:rsidP="00A01D93">
      <w:pPr>
        <w:ind w:left="1350"/>
        <w:rPr>
          <w:rFonts w:ascii="Calibri" w:eastAsia="Calibri" w:hAnsi="Calibri"/>
          <w:sz w:val="20"/>
        </w:rPr>
      </w:pPr>
      <w:r w:rsidRPr="003A48D9">
        <w:rPr>
          <w:rFonts w:ascii="Calibri" w:eastAsia="Calibri" w:hAnsi="Calibri"/>
          <w:sz w:val="20"/>
        </w:rPr>
        <w:fldChar w:fldCharType="begin">
          <w:ffData>
            <w:name w:val="Check1"/>
            <w:enabled/>
            <w:calcOnExit w:val="0"/>
            <w:checkBox>
              <w:sizeAuto/>
              <w:default w:val="0"/>
            </w:checkBox>
          </w:ffData>
        </w:fldChar>
      </w:r>
      <w:r w:rsidRPr="003A48D9">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A48D9">
        <w:rPr>
          <w:rFonts w:ascii="Calibri" w:eastAsia="Calibri" w:hAnsi="Calibri"/>
          <w:sz w:val="20"/>
        </w:rPr>
        <w:fldChar w:fldCharType="end"/>
      </w:r>
      <w:r>
        <w:rPr>
          <w:rFonts w:ascii="Calibri" w:eastAsia="Calibri" w:hAnsi="Calibri"/>
          <w:sz w:val="20"/>
        </w:rPr>
        <w:t xml:space="preserve"> Date for Commencement of Work: ____________(Enter Date Here)</w:t>
      </w:r>
    </w:p>
    <w:p w14:paraId="771F9425" w14:textId="39FFCB64" w:rsidR="00A01D93" w:rsidRDefault="00A01D93" w:rsidP="00A01D93">
      <w:pPr>
        <w:ind w:left="1350"/>
        <w:rPr>
          <w:rFonts w:ascii="Calibri" w:eastAsia="Calibri" w:hAnsi="Calibri"/>
          <w:sz w:val="20"/>
        </w:rPr>
      </w:pPr>
      <w:r>
        <w:rPr>
          <w:rFonts w:ascii="Calibri" w:eastAsia="Calibri" w:hAnsi="Calibri"/>
          <w:sz w:val="20"/>
        </w:rPr>
        <w:t>or</w:t>
      </w:r>
    </w:p>
    <w:p w14:paraId="5AEFDC25" w14:textId="36D627EE" w:rsidR="00A01D93" w:rsidRDefault="00A01D93" w:rsidP="00E70415">
      <w:pPr>
        <w:ind w:left="1620" w:hanging="270"/>
        <w:rPr>
          <w:rFonts w:ascii="Calibri" w:eastAsia="Calibri" w:hAnsi="Calibri"/>
          <w:sz w:val="20"/>
        </w:rPr>
      </w:pPr>
      <w:r w:rsidRPr="003A48D9">
        <w:rPr>
          <w:rFonts w:ascii="Calibri" w:eastAsia="Calibri" w:hAnsi="Calibri"/>
          <w:sz w:val="20"/>
        </w:rPr>
        <w:fldChar w:fldCharType="begin">
          <w:ffData>
            <w:name w:val="Check1"/>
            <w:enabled/>
            <w:calcOnExit w:val="0"/>
            <w:checkBox>
              <w:sizeAuto/>
              <w:default w:val="0"/>
            </w:checkBox>
          </w:ffData>
        </w:fldChar>
      </w:r>
      <w:r w:rsidRPr="003A48D9">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A48D9">
        <w:rPr>
          <w:rFonts w:ascii="Calibri" w:eastAsia="Calibri" w:hAnsi="Calibri"/>
          <w:sz w:val="20"/>
        </w:rPr>
        <w:fldChar w:fldCharType="end"/>
      </w:r>
      <w:r>
        <w:rPr>
          <w:rFonts w:ascii="Calibri" w:eastAsia="Calibri" w:hAnsi="Calibri"/>
          <w:sz w:val="20"/>
        </w:rPr>
        <w:t xml:space="preserve"> Judicial Council’s Project Manager shall issue a written Notice to Proceed establishing the Date for Commencement of Work</w:t>
      </w:r>
    </w:p>
    <w:p w14:paraId="394E4A3C" w14:textId="77777777" w:rsidR="00551237" w:rsidRPr="00370928" w:rsidRDefault="00551237" w:rsidP="004C37E7">
      <w:pPr>
        <w:rPr>
          <w:rFonts w:ascii="Calibri" w:eastAsia="Calibri" w:hAnsi="Calibri"/>
          <w:sz w:val="20"/>
          <w:u w:val="single"/>
        </w:rPr>
      </w:pPr>
    </w:p>
    <w:p w14:paraId="42B523AD" w14:textId="3ACA0A64" w:rsidR="00B32C16" w:rsidRPr="00370928" w:rsidRDefault="00B32C16" w:rsidP="00B32C16">
      <w:pPr>
        <w:spacing w:after="160" w:line="259" w:lineRule="auto"/>
        <w:rPr>
          <w:rFonts w:ascii="Calibri" w:eastAsia="Calibri" w:hAnsi="Calibri"/>
          <w:sz w:val="20"/>
          <w:szCs w:val="22"/>
        </w:rPr>
      </w:pPr>
      <w:r w:rsidRPr="00272BD4">
        <w:rPr>
          <w:rFonts w:ascii="Calibri" w:eastAsia="Calibri" w:hAnsi="Calibri"/>
          <w:sz w:val="20"/>
        </w:rPr>
        <w:t>*</w:t>
      </w:r>
      <w:r w:rsidRPr="00370928">
        <w:rPr>
          <w:rFonts w:ascii="Calibri" w:eastAsia="Calibri" w:hAnsi="Calibri"/>
          <w:sz w:val="20"/>
        </w:rPr>
        <w:t xml:space="preserve"> The Judicial Council Project Manager may request modifications to Consultant’s proposed Effective and Expiration Date</w:t>
      </w:r>
      <w:r w:rsidR="004404C7" w:rsidRPr="00370928">
        <w:rPr>
          <w:rFonts w:ascii="Calibri" w:eastAsia="Calibri" w:hAnsi="Calibri"/>
          <w:sz w:val="20"/>
        </w:rPr>
        <w:t>s</w:t>
      </w:r>
      <w:r w:rsidRPr="00370928">
        <w:rPr>
          <w:rFonts w:ascii="Calibri" w:eastAsia="Calibri" w:hAnsi="Calibri"/>
          <w:sz w:val="20"/>
        </w:rPr>
        <w:t>. If both Parties agree to modifications, the final and agreed dates will be posted here when the Work Order is authorized</w:t>
      </w:r>
      <w:r w:rsidRPr="00370928">
        <w:rPr>
          <w:rFonts w:ascii="Calibri" w:eastAsia="Calibri" w:hAnsi="Calibri"/>
          <w:sz w:val="20"/>
          <w:szCs w:val="22"/>
        </w:rPr>
        <w:t xml:space="preserve"> </w:t>
      </w:r>
    </w:p>
    <w:p w14:paraId="0A76DC31" w14:textId="72F7CE72" w:rsidR="00B1248A" w:rsidRPr="003A48D9" w:rsidRDefault="00B1248A" w:rsidP="00B1248A">
      <w:pPr>
        <w:rPr>
          <w:rFonts w:ascii="Calibri" w:eastAsia="Calibri" w:hAnsi="Calibri"/>
          <w:b/>
          <w:sz w:val="20"/>
        </w:rPr>
      </w:pPr>
      <w:r>
        <w:rPr>
          <w:rFonts w:ascii="Calibri" w:eastAsia="Calibri" w:hAnsi="Calibri"/>
          <w:b/>
          <w:sz w:val="20"/>
        </w:rPr>
        <w:t>Did</w:t>
      </w:r>
      <w:r w:rsidRPr="003A48D9">
        <w:rPr>
          <w:rFonts w:ascii="Calibri" w:eastAsia="Calibri" w:hAnsi="Calibri"/>
          <w:b/>
          <w:sz w:val="20"/>
        </w:rPr>
        <w:t xml:space="preserve"> the Judicial Council</w:t>
      </w:r>
      <w:r>
        <w:rPr>
          <w:rFonts w:ascii="Calibri" w:eastAsia="Calibri" w:hAnsi="Calibri"/>
          <w:b/>
          <w:sz w:val="20"/>
        </w:rPr>
        <w:t xml:space="preserve">’s Services Request Form require participation in a </w:t>
      </w:r>
      <w:r w:rsidRPr="003A48D9">
        <w:rPr>
          <w:rFonts w:ascii="Calibri" w:eastAsia="Calibri" w:hAnsi="Calibri"/>
          <w:b/>
          <w:sz w:val="20"/>
        </w:rPr>
        <w:t>Teleconference</w:t>
      </w:r>
      <w:r>
        <w:rPr>
          <w:rFonts w:ascii="Calibri" w:eastAsia="Calibri" w:hAnsi="Calibri"/>
          <w:b/>
          <w:sz w:val="20"/>
        </w:rPr>
        <w:t>?</w:t>
      </w:r>
    </w:p>
    <w:p w14:paraId="0CE9EBAB" w14:textId="77777777" w:rsidR="00B1248A" w:rsidRPr="003A48D9" w:rsidRDefault="00B1248A" w:rsidP="00B1248A">
      <w:pPr>
        <w:spacing w:after="60"/>
        <w:rPr>
          <w:rFonts w:ascii="Calibri" w:eastAsia="Calibri" w:hAnsi="Calibri"/>
          <w:sz w:val="20"/>
        </w:rPr>
      </w:pPr>
      <w:r w:rsidRPr="003A48D9">
        <w:rPr>
          <w:rFonts w:ascii="Calibri" w:eastAsia="Calibri" w:hAnsi="Calibri"/>
          <w:sz w:val="20"/>
        </w:rPr>
        <w:fldChar w:fldCharType="begin">
          <w:ffData>
            <w:name w:val="Check1"/>
            <w:enabled/>
            <w:calcOnExit w:val="0"/>
            <w:checkBox>
              <w:sizeAuto/>
              <w:default w:val="0"/>
            </w:checkBox>
          </w:ffData>
        </w:fldChar>
      </w:r>
      <w:r w:rsidRPr="003A48D9">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A48D9">
        <w:rPr>
          <w:rFonts w:ascii="Calibri" w:eastAsia="Calibri" w:hAnsi="Calibri"/>
          <w:sz w:val="20"/>
        </w:rPr>
        <w:fldChar w:fldCharType="end"/>
      </w:r>
      <w:r w:rsidRPr="003A48D9">
        <w:rPr>
          <w:rFonts w:ascii="Calibri" w:eastAsia="Calibri" w:hAnsi="Calibri"/>
          <w:sz w:val="20"/>
        </w:rPr>
        <w:t xml:space="preserve"> Yes</w:t>
      </w:r>
    </w:p>
    <w:p w14:paraId="0502A484" w14:textId="77777777" w:rsidR="00B1248A" w:rsidRDefault="00B1248A" w:rsidP="00B1248A">
      <w:pPr>
        <w:spacing w:after="60"/>
        <w:rPr>
          <w:rFonts w:ascii="Calibri" w:eastAsia="Calibri" w:hAnsi="Calibri"/>
          <w:sz w:val="20"/>
        </w:rPr>
      </w:pPr>
      <w:r w:rsidRPr="003A48D9">
        <w:rPr>
          <w:rFonts w:ascii="Calibri" w:eastAsia="Calibri" w:hAnsi="Calibri"/>
          <w:sz w:val="20"/>
        </w:rPr>
        <w:fldChar w:fldCharType="begin">
          <w:ffData>
            <w:name w:val="Check1"/>
            <w:enabled/>
            <w:calcOnExit w:val="0"/>
            <w:checkBox>
              <w:sizeAuto/>
              <w:default w:val="0"/>
            </w:checkBox>
          </w:ffData>
        </w:fldChar>
      </w:r>
      <w:r w:rsidRPr="003A48D9">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A48D9">
        <w:rPr>
          <w:rFonts w:ascii="Calibri" w:eastAsia="Calibri" w:hAnsi="Calibri"/>
          <w:sz w:val="20"/>
        </w:rPr>
        <w:fldChar w:fldCharType="end"/>
      </w:r>
      <w:r w:rsidRPr="003A48D9">
        <w:rPr>
          <w:rFonts w:ascii="Calibri" w:eastAsia="Calibri" w:hAnsi="Calibri"/>
          <w:sz w:val="20"/>
        </w:rPr>
        <w:t xml:space="preserve"> No</w:t>
      </w:r>
    </w:p>
    <w:p w14:paraId="0C0F5C4F" w14:textId="72951045" w:rsidR="00B1248A" w:rsidRPr="003A48D9" w:rsidRDefault="00B1248A" w:rsidP="00B1248A">
      <w:pPr>
        <w:spacing w:before="240" w:after="60"/>
        <w:ind w:left="720"/>
        <w:rPr>
          <w:rFonts w:ascii="Calibri" w:eastAsia="Calibri" w:hAnsi="Calibri"/>
          <w:b/>
          <w:sz w:val="20"/>
        </w:rPr>
      </w:pPr>
      <w:r>
        <w:rPr>
          <w:rFonts w:ascii="Calibri" w:eastAsia="Calibri" w:hAnsi="Calibri"/>
          <w:sz w:val="20"/>
        </w:rPr>
        <w:t xml:space="preserve">If Yes, did Consultant attend the Teleconference? </w:t>
      </w:r>
    </w:p>
    <w:p w14:paraId="44550516" w14:textId="77777777" w:rsidR="00B1248A" w:rsidRPr="003A48D9" w:rsidRDefault="00B1248A" w:rsidP="00B1248A">
      <w:pPr>
        <w:spacing w:after="60"/>
        <w:ind w:left="720"/>
        <w:rPr>
          <w:rFonts w:ascii="Calibri" w:eastAsia="Calibri" w:hAnsi="Calibri"/>
          <w:sz w:val="20"/>
        </w:rPr>
      </w:pPr>
      <w:r w:rsidRPr="003A48D9">
        <w:rPr>
          <w:rFonts w:ascii="Calibri" w:eastAsia="Calibri" w:hAnsi="Calibri"/>
          <w:sz w:val="20"/>
        </w:rPr>
        <w:fldChar w:fldCharType="begin">
          <w:ffData>
            <w:name w:val="Check1"/>
            <w:enabled/>
            <w:calcOnExit w:val="0"/>
            <w:checkBox>
              <w:sizeAuto/>
              <w:default w:val="0"/>
            </w:checkBox>
          </w:ffData>
        </w:fldChar>
      </w:r>
      <w:r w:rsidRPr="003A48D9">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A48D9">
        <w:rPr>
          <w:rFonts w:ascii="Calibri" w:eastAsia="Calibri" w:hAnsi="Calibri"/>
          <w:sz w:val="20"/>
        </w:rPr>
        <w:fldChar w:fldCharType="end"/>
      </w:r>
      <w:r w:rsidRPr="003A48D9">
        <w:rPr>
          <w:rFonts w:ascii="Calibri" w:eastAsia="Calibri" w:hAnsi="Calibri"/>
          <w:sz w:val="20"/>
        </w:rPr>
        <w:t xml:space="preserve"> Yes</w:t>
      </w:r>
    </w:p>
    <w:p w14:paraId="0CB0F449" w14:textId="77777777" w:rsidR="00B1248A" w:rsidRPr="003A48D9" w:rsidRDefault="00B1248A" w:rsidP="00B1248A">
      <w:pPr>
        <w:spacing w:after="60"/>
        <w:ind w:left="720"/>
        <w:rPr>
          <w:rFonts w:ascii="Calibri" w:eastAsia="Calibri" w:hAnsi="Calibri"/>
          <w:sz w:val="20"/>
        </w:rPr>
      </w:pPr>
      <w:r w:rsidRPr="003A48D9">
        <w:rPr>
          <w:rFonts w:ascii="Calibri" w:eastAsia="Calibri" w:hAnsi="Calibri"/>
          <w:sz w:val="20"/>
        </w:rPr>
        <w:fldChar w:fldCharType="begin">
          <w:ffData>
            <w:name w:val="Check1"/>
            <w:enabled/>
            <w:calcOnExit w:val="0"/>
            <w:checkBox>
              <w:sizeAuto/>
              <w:default w:val="0"/>
            </w:checkBox>
          </w:ffData>
        </w:fldChar>
      </w:r>
      <w:r w:rsidRPr="003A48D9">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A48D9">
        <w:rPr>
          <w:rFonts w:ascii="Calibri" w:eastAsia="Calibri" w:hAnsi="Calibri"/>
          <w:sz w:val="20"/>
        </w:rPr>
        <w:fldChar w:fldCharType="end"/>
      </w:r>
      <w:r w:rsidRPr="003A48D9">
        <w:rPr>
          <w:rFonts w:ascii="Calibri" w:eastAsia="Calibri" w:hAnsi="Calibri"/>
          <w:sz w:val="20"/>
        </w:rPr>
        <w:t xml:space="preserve"> No</w:t>
      </w:r>
    </w:p>
    <w:p w14:paraId="7B985F72" w14:textId="77777777" w:rsidR="00B1248A" w:rsidRPr="003A48D9" w:rsidRDefault="00B1248A" w:rsidP="00B1248A">
      <w:pPr>
        <w:spacing w:after="60"/>
        <w:rPr>
          <w:rFonts w:ascii="Calibri" w:eastAsia="Calibri" w:hAnsi="Calibri"/>
          <w:sz w:val="20"/>
        </w:rPr>
      </w:pPr>
    </w:p>
    <w:p w14:paraId="4CA5298B" w14:textId="66F9FBCE" w:rsidR="00654561" w:rsidRPr="00370928" w:rsidRDefault="00654561" w:rsidP="00654561">
      <w:pPr>
        <w:spacing w:before="240" w:after="60"/>
        <w:rPr>
          <w:rFonts w:ascii="Calibri" w:eastAsia="Calibri" w:hAnsi="Calibri"/>
          <w:b/>
          <w:sz w:val="20"/>
        </w:rPr>
      </w:pPr>
      <w:r w:rsidRPr="00370928">
        <w:rPr>
          <w:rFonts w:ascii="Calibri" w:eastAsia="Calibri" w:hAnsi="Calibri"/>
          <w:b/>
          <w:sz w:val="20"/>
        </w:rPr>
        <w:t xml:space="preserve">Will Consultant Employees or </w:t>
      </w:r>
      <w:r w:rsidR="00A171A3" w:rsidRPr="00370928">
        <w:rPr>
          <w:rFonts w:ascii="Calibri" w:eastAsia="Calibri" w:hAnsi="Calibri"/>
          <w:b/>
          <w:sz w:val="20"/>
        </w:rPr>
        <w:t>Sub-Consultant</w:t>
      </w:r>
      <w:r w:rsidRPr="00370928">
        <w:rPr>
          <w:rFonts w:ascii="Calibri" w:eastAsia="Calibri" w:hAnsi="Calibri"/>
          <w:b/>
          <w:sz w:val="20"/>
        </w:rPr>
        <w:t xml:space="preserve"> Employees be working in restricted areas?</w:t>
      </w:r>
    </w:p>
    <w:p w14:paraId="17C596C6" w14:textId="1235E799" w:rsidR="00654561" w:rsidRPr="00370928" w:rsidRDefault="00654561" w:rsidP="00654561">
      <w:pPr>
        <w:spacing w:before="240" w:after="60"/>
        <w:rPr>
          <w:rFonts w:ascii="Calibri" w:eastAsia="Calibri" w:hAnsi="Calibri"/>
          <w:b/>
          <w:sz w:val="20"/>
        </w:rPr>
      </w:pPr>
      <w:r w:rsidRPr="00370928">
        <w:rPr>
          <w:rFonts w:ascii="Calibri" w:eastAsia="Calibri" w:hAnsi="Calibri"/>
          <w:sz w:val="20"/>
        </w:rPr>
        <w:t>[As given on the Services Request Form]</w:t>
      </w:r>
    </w:p>
    <w:p w14:paraId="7737A47E" w14:textId="77777777" w:rsidR="00654561" w:rsidRPr="00370928" w:rsidRDefault="00654561" w:rsidP="00654561">
      <w:pPr>
        <w:spacing w:after="60"/>
        <w:rPr>
          <w:rFonts w:ascii="Calibri" w:eastAsia="Calibri" w:hAnsi="Calibri"/>
          <w:sz w:val="20"/>
        </w:rPr>
      </w:pPr>
      <w:r w:rsidRPr="00370928">
        <w:rPr>
          <w:rFonts w:ascii="Calibri" w:eastAsia="Calibri" w:hAnsi="Calibri"/>
          <w:sz w:val="20"/>
        </w:rPr>
        <w:lastRenderedPageBreak/>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2CAE5E4D" w14:textId="3637DA7C" w:rsidR="00654561" w:rsidRPr="00370928" w:rsidRDefault="00654561" w:rsidP="00654561">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  </w:t>
      </w:r>
    </w:p>
    <w:p w14:paraId="7670979C" w14:textId="3FE0A21B" w:rsidR="00723B41" w:rsidRPr="00370928" w:rsidRDefault="00723B41" w:rsidP="00723B41">
      <w:pPr>
        <w:spacing w:before="240" w:after="60"/>
        <w:ind w:left="720"/>
        <w:rPr>
          <w:rFonts w:ascii="Calibri" w:eastAsia="Calibri" w:hAnsi="Calibri"/>
          <w:b/>
          <w:sz w:val="20"/>
        </w:rPr>
      </w:pPr>
      <w:r w:rsidRPr="00370928">
        <w:rPr>
          <w:rFonts w:ascii="Calibri" w:eastAsia="Calibri" w:hAnsi="Calibri"/>
          <w:b/>
          <w:sz w:val="20"/>
        </w:rPr>
        <w:t>If Consultant Employees or Sub-Consultant Employees will be working in restricted areas, will such employees be required to work unescorted?</w:t>
      </w:r>
    </w:p>
    <w:p w14:paraId="0D4BB3AA" w14:textId="77777777" w:rsidR="00723B41" w:rsidRPr="00370928" w:rsidRDefault="00723B41" w:rsidP="00723B41">
      <w:pPr>
        <w:spacing w:before="240" w:after="60"/>
        <w:ind w:left="720"/>
        <w:rPr>
          <w:rFonts w:ascii="Calibri" w:eastAsia="Calibri" w:hAnsi="Calibri"/>
          <w:b/>
          <w:sz w:val="20"/>
        </w:rPr>
      </w:pPr>
      <w:r w:rsidRPr="00370928">
        <w:rPr>
          <w:rFonts w:ascii="Calibri" w:eastAsia="Calibri" w:hAnsi="Calibri"/>
          <w:sz w:val="20"/>
        </w:rPr>
        <w:t>[As given on the Services Request Form]</w:t>
      </w:r>
    </w:p>
    <w:p w14:paraId="587534E8" w14:textId="77777777" w:rsidR="00723B41" w:rsidRPr="00370928" w:rsidRDefault="00723B41" w:rsidP="00723B41">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237B7E3A" w14:textId="77777777" w:rsidR="00723B41" w:rsidRPr="00370928" w:rsidRDefault="00723B41" w:rsidP="00723B41">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5C7D49F5" w14:textId="77777777" w:rsidR="00164B04" w:rsidRPr="00370928" w:rsidRDefault="00164B04" w:rsidP="00654561">
      <w:pPr>
        <w:spacing w:after="60"/>
        <w:rPr>
          <w:rFonts w:ascii="Calibri" w:eastAsia="Calibri" w:hAnsi="Calibri"/>
          <w:sz w:val="20"/>
        </w:rPr>
      </w:pPr>
    </w:p>
    <w:p w14:paraId="0086EA97" w14:textId="75597C49" w:rsidR="00654561" w:rsidRPr="00370928" w:rsidRDefault="00654561" w:rsidP="00654561">
      <w:pPr>
        <w:spacing w:after="60"/>
        <w:rPr>
          <w:rFonts w:ascii="Calibri" w:eastAsia="Calibri" w:hAnsi="Calibri"/>
          <w:sz w:val="20"/>
        </w:rPr>
      </w:pPr>
      <w:r w:rsidRPr="00370928">
        <w:rPr>
          <w:rFonts w:ascii="Calibri" w:eastAsia="Calibri" w:hAnsi="Calibri"/>
          <w:sz w:val="20"/>
        </w:rPr>
        <w:t xml:space="preserve">Will the Work Guarantee Period for the Work provided be longer than the standard </w:t>
      </w:r>
      <w:r w:rsidR="00287390" w:rsidRPr="00370928">
        <w:rPr>
          <w:rFonts w:ascii="Calibri" w:eastAsia="Calibri" w:hAnsi="Calibri"/>
          <w:sz w:val="20"/>
        </w:rPr>
        <w:t>Work Guarantee Period</w:t>
      </w:r>
      <w:r w:rsidRPr="00370928">
        <w:rPr>
          <w:rFonts w:ascii="Calibri" w:eastAsia="Calibri" w:hAnsi="Calibri"/>
          <w:sz w:val="20"/>
        </w:rPr>
        <w:t xml:space="preserve"> (365 days) prescribed in the Agreement?</w:t>
      </w:r>
    </w:p>
    <w:p w14:paraId="39029EDE" w14:textId="34956CA9" w:rsidR="00654561" w:rsidRPr="00370928" w:rsidRDefault="00654561" w:rsidP="00654561">
      <w:pPr>
        <w:spacing w:after="60"/>
        <w:rPr>
          <w:rFonts w:ascii="Calibri" w:eastAsia="Calibri" w:hAnsi="Calibri"/>
          <w:sz w:val="20"/>
        </w:rPr>
      </w:pPr>
      <w:r w:rsidRPr="00370928">
        <w:rPr>
          <w:rFonts w:ascii="Calibri" w:eastAsia="Calibri" w:hAnsi="Calibri"/>
          <w:sz w:val="20"/>
        </w:rPr>
        <w:t>[As given on the Services Request Form]</w:t>
      </w:r>
    </w:p>
    <w:p w14:paraId="52E2434C" w14:textId="77777777" w:rsidR="00654561" w:rsidRPr="00370928" w:rsidRDefault="00654561" w:rsidP="00654561">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4D3CAD66" w14:textId="77777777" w:rsidR="00654561" w:rsidRPr="00370928" w:rsidRDefault="00654561" w:rsidP="00654561">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63766A35" w14:textId="34024C7B" w:rsidR="00654561" w:rsidRPr="00370928" w:rsidRDefault="00654561" w:rsidP="00654561">
      <w:pPr>
        <w:spacing w:after="60"/>
        <w:rPr>
          <w:rFonts w:ascii="Calibri" w:eastAsia="Calibri" w:hAnsi="Calibri"/>
          <w:sz w:val="20"/>
        </w:rPr>
      </w:pPr>
      <w:r w:rsidRPr="00370928">
        <w:rPr>
          <w:rFonts w:ascii="Calibri" w:eastAsia="Calibri" w:hAnsi="Calibri"/>
          <w:sz w:val="20"/>
        </w:rPr>
        <w:t>[If applicable, as given on the Services Request Form]</w:t>
      </w:r>
    </w:p>
    <w:p w14:paraId="2BD511D9" w14:textId="77777777" w:rsidR="00654561" w:rsidRPr="00370928" w:rsidRDefault="00654561" w:rsidP="00654561">
      <w:pPr>
        <w:spacing w:after="60"/>
        <w:rPr>
          <w:rFonts w:ascii="Calibri" w:eastAsia="Calibri" w:hAnsi="Calibri"/>
          <w:sz w:val="20"/>
        </w:rPr>
      </w:pPr>
      <w:r w:rsidRPr="00370928">
        <w:rPr>
          <w:rFonts w:ascii="Calibri" w:eastAsia="Calibri" w:hAnsi="Calibri"/>
          <w:sz w:val="20"/>
        </w:rPr>
        <w:t xml:space="preserve">         If Yes, the additional number of days during which the Work Guarantee will apply is  ______ calendar days. </w:t>
      </w:r>
    </w:p>
    <w:p w14:paraId="4EB8F360" w14:textId="77777777" w:rsidR="00654561" w:rsidRPr="00370928" w:rsidRDefault="00654561" w:rsidP="00B32C16">
      <w:pPr>
        <w:spacing w:after="160" w:line="259" w:lineRule="auto"/>
        <w:rPr>
          <w:rFonts w:ascii="Calibri" w:eastAsia="Calibri" w:hAnsi="Calibri"/>
          <w:sz w:val="20"/>
          <w:szCs w:val="22"/>
        </w:rPr>
      </w:pPr>
    </w:p>
    <w:p w14:paraId="30D33AE0" w14:textId="046070F0" w:rsidR="00DC6E85" w:rsidRDefault="00DC6E85" w:rsidP="00DC6E85">
      <w:pPr>
        <w:spacing w:before="240" w:after="60"/>
        <w:rPr>
          <w:rFonts w:ascii="Calibri" w:eastAsia="Calibri" w:hAnsi="Calibri"/>
          <w:b/>
          <w:sz w:val="20"/>
        </w:rPr>
      </w:pPr>
      <w:r>
        <w:rPr>
          <w:rFonts w:ascii="Calibri" w:eastAsia="Calibri" w:hAnsi="Calibri"/>
          <w:b/>
          <w:sz w:val="20"/>
        </w:rPr>
        <w:t xml:space="preserve">Design </w:t>
      </w:r>
      <w:r w:rsidR="00D43C35">
        <w:rPr>
          <w:rFonts w:ascii="Calibri" w:eastAsia="Calibri" w:hAnsi="Calibri"/>
          <w:b/>
          <w:sz w:val="20"/>
        </w:rPr>
        <w:t xml:space="preserve">/ Cost Estimating </w:t>
      </w:r>
      <w:r>
        <w:rPr>
          <w:rFonts w:ascii="Calibri" w:eastAsia="Calibri" w:hAnsi="Calibri"/>
          <w:b/>
          <w:sz w:val="20"/>
        </w:rPr>
        <w:t>Work:</w:t>
      </w:r>
    </w:p>
    <w:p w14:paraId="45CDD73F" w14:textId="77777777" w:rsidR="00DC6E85" w:rsidRPr="00370928" w:rsidRDefault="00DC6E85" w:rsidP="00DC6E85">
      <w:pPr>
        <w:spacing w:after="60"/>
        <w:rPr>
          <w:rFonts w:ascii="Calibri" w:eastAsia="Calibri" w:hAnsi="Calibri"/>
          <w:sz w:val="20"/>
        </w:rPr>
      </w:pPr>
      <w:r w:rsidRPr="00370928">
        <w:rPr>
          <w:rFonts w:ascii="Calibri" w:eastAsia="Calibri" w:hAnsi="Calibri"/>
          <w:sz w:val="20"/>
        </w:rPr>
        <w:t>[As given on the Services Request Form]</w:t>
      </w:r>
    </w:p>
    <w:p w14:paraId="32866F34" w14:textId="5D756F94" w:rsidR="00DC6E85" w:rsidRDefault="00DC6E85" w:rsidP="00DC6E85">
      <w:pPr>
        <w:spacing w:before="240" w:after="60"/>
        <w:rPr>
          <w:rFonts w:ascii="Calibri" w:eastAsia="Calibri" w:hAnsi="Calibri"/>
          <w:sz w:val="20"/>
        </w:rPr>
      </w:pPr>
      <w:r w:rsidRPr="00370928">
        <w:rPr>
          <w:rFonts w:ascii="Calibri" w:eastAsia="Calibri" w:hAnsi="Calibri"/>
          <w:sz w:val="20"/>
        </w:rPr>
        <w:t>Will the Work</w:t>
      </w:r>
      <w:r>
        <w:rPr>
          <w:rFonts w:ascii="Calibri" w:eastAsia="Calibri" w:hAnsi="Calibri"/>
          <w:sz w:val="20"/>
        </w:rPr>
        <w:t xml:space="preserve"> to be provided </w:t>
      </w:r>
      <w:r w:rsidR="000846D3">
        <w:rPr>
          <w:rFonts w:ascii="Calibri" w:eastAsia="Calibri" w:hAnsi="Calibri"/>
          <w:sz w:val="20"/>
        </w:rPr>
        <w:t xml:space="preserve">by </w:t>
      </w:r>
      <w:r w:rsidR="001969D6">
        <w:rPr>
          <w:rFonts w:ascii="Calibri" w:eastAsia="Calibri" w:hAnsi="Calibri"/>
          <w:sz w:val="20"/>
        </w:rPr>
        <w:t xml:space="preserve">Consultant </w:t>
      </w:r>
      <w:r>
        <w:rPr>
          <w:rFonts w:ascii="Calibri" w:eastAsia="Calibri" w:hAnsi="Calibri"/>
          <w:sz w:val="20"/>
        </w:rPr>
        <w:t>include design work</w:t>
      </w:r>
      <w:r w:rsidR="00832CB7">
        <w:rPr>
          <w:rFonts w:ascii="Calibri" w:eastAsia="Calibri" w:hAnsi="Calibri"/>
          <w:sz w:val="20"/>
        </w:rPr>
        <w:t xml:space="preserve"> or provide cost estimates</w:t>
      </w:r>
      <w:r>
        <w:rPr>
          <w:rFonts w:ascii="Calibri" w:eastAsia="Calibri" w:hAnsi="Calibri"/>
          <w:sz w:val="20"/>
        </w:rPr>
        <w:t>?</w:t>
      </w:r>
    </w:p>
    <w:p w14:paraId="6A64F0D5" w14:textId="77777777" w:rsidR="00DC6E85" w:rsidRPr="00370928" w:rsidRDefault="00DC6E85" w:rsidP="00DC6E85">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p>
    <w:p w14:paraId="3D781E81" w14:textId="77777777" w:rsidR="00DC6E85" w:rsidRPr="00370928" w:rsidRDefault="00DC6E85" w:rsidP="00DC6E85">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p>
    <w:p w14:paraId="04989688" w14:textId="77777777" w:rsidR="00145C2B" w:rsidRDefault="00145C2B" w:rsidP="00145C2B">
      <w:pPr>
        <w:spacing w:before="240" w:after="60"/>
        <w:rPr>
          <w:rFonts w:ascii="Calibri" w:eastAsia="Calibri" w:hAnsi="Calibri"/>
          <w:sz w:val="20"/>
        </w:rPr>
      </w:pPr>
      <w:r w:rsidRPr="00370928">
        <w:rPr>
          <w:rFonts w:ascii="Calibri" w:eastAsia="Calibri" w:hAnsi="Calibri"/>
          <w:sz w:val="20"/>
        </w:rPr>
        <w:t xml:space="preserve">         If Yes,</w:t>
      </w:r>
      <w:r>
        <w:rPr>
          <w:rFonts w:ascii="Calibri" w:eastAsia="Calibri" w:hAnsi="Calibri"/>
          <w:sz w:val="20"/>
        </w:rPr>
        <w:t xml:space="preserve"> will the Work be subject to a Construction Budget already established in advance by the Judicial Council?</w:t>
      </w:r>
    </w:p>
    <w:p w14:paraId="6CD39162" w14:textId="77777777" w:rsidR="00145C2B" w:rsidRDefault="00145C2B" w:rsidP="00145C2B">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Yes</w:t>
      </w:r>
      <w:r>
        <w:rPr>
          <w:rFonts w:ascii="Calibri" w:eastAsia="Calibri" w:hAnsi="Calibri"/>
          <w:sz w:val="20"/>
        </w:rPr>
        <w:t xml:space="preserve">. </w:t>
      </w:r>
      <w:r w:rsidRPr="00370928">
        <w:rPr>
          <w:rFonts w:ascii="Calibri" w:eastAsia="Calibri" w:hAnsi="Calibri"/>
          <w:sz w:val="20"/>
        </w:rPr>
        <w:t>If Yes,</w:t>
      </w:r>
      <w:r>
        <w:rPr>
          <w:rFonts w:ascii="Calibri" w:eastAsia="Calibri" w:hAnsi="Calibri"/>
          <w:sz w:val="20"/>
        </w:rPr>
        <w:t xml:space="preserve"> designate the maximum amount of the Construction Budget: $________</w:t>
      </w:r>
    </w:p>
    <w:p w14:paraId="0B7D3C5D" w14:textId="77777777" w:rsidR="00145C2B" w:rsidRPr="00370928" w:rsidRDefault="00145C2B" w:rsidP="00145C2B">
      <w:pPr>
        <w:spacing w:after="60"/>
        <w:ind w:left="72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No</w:t>
      </w:r>
      <w:r>
        <w:rPr>
          <w:rFonts w:ascii="Calibri" w:eastAsia="Calibri" w:hAnsi="Calibri"/>
          <w:sz w:val="20"/>
        </w:rPr>
        <w:t>.</w:t>
      </w:r>
    </w:p>
    <w:p w14:paraId="257C3E42" w14:textId="6D95BBAF" w:rsidR="009102C0" w:rsidRPr="00370928" w:rsidRDefault="005C0011" w:rsidP="00620622">
      <w:pPr>
        <w:spacing w:before="240" w:after="60"/>
        <w:rPr>
          <w:rFonts w:ascii="Calibri" w:eastAsia="Calibri" w:hAnsi="Calibri"/>
          <w:b/>
          <w:sz w:val="20"/>
        </w:rPr>
      </w:pPr>
      <w:r w:rsidRPr="00370928">
        <w:rPr>
          <w:noProof/>
        </w:rPr>
        <mc:AlternateContent>
          <mc:Choice Requires="wps">
            <w:drawing>
              <wp:anchor distT="4294967295" distB="4294967295" distL="114300" distR="114300" simplePos="0" relativeHeight="251665408" behindDoc="0" locked="0" layoutInCell="1" allowOverlap="1" wp14:anchorId="11C7A265" wp14:editId="1B3D1F02">
                <wp:simplePos x="0" y="0"/>
                <wp:positionH relativeFrom="margin">
                  <wp:align>left</wp:align>
                </wp:positionH>
                <wp:positionV relativeFrom="paragraph">
                  <wp:posOffset>20955</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D593E7A" id="Straight Connector 7" o:spid="_x0000_s1026" style="position:absolute;flip:y;z-index:25166540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1.65pt" to="5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" strokecolor="windowText" strokeweight="2.25pt">
                <v:stroke joinstyle="miter"/>
                <o:lock v:ext="edit" shapetype="f"/>
                <w10:wrap anchorx="margin"/>
              </v:line>
            </w:pict>
          </mc:Fallback>
        </mc:AlternateContent>
      </w:r>
      <w:r w:rsidR="009102C0" w:rsidRPr="00370928">
        <w:rPr>
          <w:rFonts w:ascii="Calibri" w:eastAsia="Calibri" w:hAnsi="Calibri"/>
          <w:b/>
          <w:sz w:val="20"/>
          <w:u w:val="single"/>
        </w:rPr>
        <w:t>Instruction:</w:t>
      </w:r>
      <w:r w:rsidR="009102C0" w:rsidRPr="00370928">
        <w:rPr>
          <w:rFonts w:ascii="Calibri" w:eastAsia="Calibri" w:hAnsi="Calibri"/>
          <w:b/>
          <w:sz w:val="20"/>
        </w:rPr>
        <w:t xml:space="preserve"> Enter the Pricing Methodology </w:t>
      </w:r>
      <w:r w:rsidR="00910F95" w:rsidRPr="00370928">
        <w:rPr>
          <w:rFonts w:ascii="Calibri" w:eastAsia="Calibri" w:hAnsi="Calibri"/>
          <w:b/>
          <w:sz w:val="20"/>
        </w:rPr>
        <w:t xml:space="preserve">and Payment Methodology </w:t>
      </w:r>
      <w:r w:rsidR="009102C0" w:rsidRPr="00370928">
        <w:rPr>
          <w:rFonts w:ascii="Calibri" w:eastAsia="Calibri" w:hAnsi="Calibri"/>
          <w:b/>
          <w:sz w:val="20"/>
        </w:rPr>
        <w:t>required by the Judicial Council on the Services Request Form here:</w:t>
      </w:r>
    </w:p>
    <w:p w14:paraId="11E2ADE2" w14:textId="698DCD45" w:rsidR="00620622" w:rsidRPr="00370928" w:rsidRDefault="00620622" w:rsidP="00620622">
      <w:pPr>
        <w:spacing w:before="240" w:after="60"/>
        <w:rPr>
          <w:rFonts w:ascii="Calibri" w:eastAsia="Calibri" w:hAnsi="Calibri"/>
          <w:sz w:val="20"/>
        </w:rPr>
      </w:pPr>
      <w:r w:rsidRPr="00370928">
        <w:rPr>
          <w:rFonts w:ascii="Calibri" w:eastAsia="Calibri" w:hAnsi="Calibri"/>
          <w:b/>
          <w:sz w:val="20"/>
        </w:rPr>
        <w:t>Pricing Methodology:</w:t>
      </w:r>
      <w:r w:rsidR="006952A3" w:rsidRPr="00370928">
        <w:rPr>
          <w:rFonts w:ascii="Calibri" w:eastAsia="Calibri" w:hAnsi="Calibri"/>
          <w:b/>
          <w:sz w:val="20"/>
        </w:rPr>
        <w:t xml:space="preserve"> </w:t>
      </w:r>
      <w:r w:rsidR="0077663B" w:rsidRPr="00370928">
        <w:rPr>
          <w:rFonts w:ascii="Calibri" w:eastAsia="Calibri" w:hAnsi="Calibri"/>
          <w:b/>
          <w:sz w:val="20"/>
        </w:rPr>
        <w:t xml:space="preserve"> </w:t>
      </w:r>
      <w:r w:rsidR="006952A3" w:rsidRPr="00370928">
        <w:rPr>
          <w:rFonts w:ascii="Calibri" w:eastAsia="Calibri" w:hAnsi="Calibri"/>
          <w:b/>
          <w:sz w:val="20"/>
        </w:rPr>
        <w:t>(Check only one)</w:t>
      </w:r>
    </w:p>
    <w:p w14:paraId="5B100F67" w14:textId="51F95718" w:rsidR="00620622" w:rsidRPr="00370928" w:rsidRDefault="00620622" w:rsidP="00620622">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Fixed Price Basis</w:t>
      </w:r>
    </w:p>
    <w:p w14:paraId="4EF617BC" w14:textId="1BA7EAC3" w:rsidR="00910F95" w:rsidRPr="00370928" w:rsidRDefault="00910F95" w:rsidP="00910F95">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Time and Materials Not to Exceed Basis</w:t>
      </w:r>
    </w:p>
    <w:p w14:paraId="3920731E" w14:textId="2B798909" w:rsidR="00910F95" w:rsidRPr="00370928" w:rsidRDefault="00910F95" w:rsidP="00910F95">
      <w:pPr>
        <w:spacing w:after="60"/>
        <w:rPr>
          <w:rFonts w:ascii="Calibri" w:eastAsia="Calibri" w:hAnsi="Calibri"/>
          <w:sz w:val="20"/>
        </w:rPr>
      </w:pPr>
      <w:r w:rsidRPr="00370928">
        <w:rPr>
          <w:rFonts w:ascii="Calibri" w:eastAsia="Calibri" w:hAnsi="Calibri"/>
          <w:b/>
          <w:sz w:val="20"/>
          <w:u w:val="single"/>
        </w:rPr>
        <w:t>NOTE:</w:t>
      </w:r>
      <w:r w:rsidRPr="00370928">
        <w:rPr>
          <w:rFonts w:ascii="Calibri" w:eastAsia="Calibri" w:hAnsi="Calibri"/>
          <w:sz w:val="20"/>
        </w:rPr>
        <w:t xml:space="preserve"> If portions of the Work are to be priced via different Pricing Methodologies, submit separate Services Request Forms for each portion of the Work. Do not mix Work using different Pricing Methodologies on one form.</w:t>
      </w:r>
    </w:p>
    <w:p w14:paraId="4B600CAF" w14:textId="77777777" w:rsidR="00910F95" w:rsidRPr="00370928" w:rsidRDefault="00910F95" w:rsidP="00620622">
      <w:pPr>
        <w:spacing w:after="60"/>
        <w:rPr>
          <w:rFonts w:ascii="Calibri" w:eastAsia="Calibri" w:hAnsi="Calibri"/>
          <w:sz w:val="20"/>
        </w:rPr>
      </w:pPr>
    </w:p>
    <w:p w14:paraId="34CD0F61" w14:textId="77777777" w:rsidR="006952A3" w:rsidRPr="00370928" w:rsidRDefault="006952A3" w:rsidP="00620622">
      <w:pPr>
        <w:spacing w:after="60"/>
        <w:rPr>
          <w:rFonts w:ascii="Calibri" w:eastAsia="Calibri" w:hAnsi="Calibri"/>
          <w:sz w:val="20"/>
        </w:rPr>
      </w:pPr>
    </w:p>
    <w:p w14:paraId="48CD41A6" w14:textId="261E0AB7" w:rsidR="006952A3" w:rsidRPr="00370928" w:rsidRDefault="006952A3" w:rsidP="006952A3">
      <w:pPr>
        <w:spacing w:after="60"/>
        <w:rPr>
          <w:rFonts w:ascii="Calibri" w:eastAsia="Calibri" w:hAnsi="Calibri"/>
          <w:sz w:val="20"/>
        </w:rPr>
      </w:pPr>
      <w:r w:rsidRPr="00370928">
        <w:rPr>
          <w:rFonts w:ascii="Calibri" w:eastAsia="Calibri" w:hAnsi="Calibri"/>
          <w:b/>
          <w:sz w:val="20"/>
        </w:rPr>
        <w:t>Payment Methodology:  (Check only one)</w:t>
      </w:r>
    </w:p>
    <w:p w14:paraId="658F1EB7" w14:textId="7354F459" w:rsidR="00910F95" w:rsidRPr="00370928" w:rsidRDefault="00910F95" w:rsidP="00620622">
      <w:pPr>
        <w:spacing w:after="60"/>
        <w:rPr>
          <w:rFonts w:ascii="Calibri" w:eastAsia="Calibri" w:hAnsi="Calibri"/>
          <w:sz w:val="20"/>
        </w:rPr>
      </w:pPr>
      <w:r w:rsidRPr="00370928">
        <w:rPr>
          <w:rFonts w:ascii="Calibri" w:eastAsia="Calibri" w:hAnsi="Calibri"/>
          <w:sz w:val="20"/>
        </w:rPr>
        <w:t>If the Pricing Methodology chosen is Fixed Price Basis</w:t>
      </w:r>
      <w:r w:rsidR="00844B94">
        <w:rPr>
          <w:rFonts w:ascii="Calibri" w:eastAsia="Calibri" w:hAnsi="Calibri"/>
          <w:sz w:val="20"/>
        </w:rPr>
        <w:t>,</w:t>
      </w:r>
      <w:r w:rsidRPr="00370928">
        <w:rPr>
          <w:rFonts w:ascii="Calibri" w:eastAsia="Calibri" w:hAnsi="Calibri"/>
          <w:sz w:val="20"/>
        </w:rPr>
        <w:t xml:space="preserve"> specify the Payment Methodology required by the Judicial Council on the Services Request Form here. If the Pricing Methodology chosen is Time and Materials Not to Exceed Basis</w:t>
      </w:r>
      <w:r w:rsidR="00844B94">
        <w:rPr>
          <w:rFonts w:ascii="Calibri" w:eastAsia="Calibri" w:hAnsi="Calibri"/>
          <w:sz w:val="20"/>
        </w:rPr>
        <w:t>,</w:t>
      </w:r>
      <w:r w:rsidRPr="00370928">
        <w:rPr>
          <w:rFonts w:ascii="Calibri" w:eastAsia="Calibri" w:hAnsi="Calibri"/>
          <w:sz w:val="20"/>
        </w:rPr>
        <w:t xml:space="preserve"> </w:t>
      </w:r>
      <w:r w:rsidRPr="00370928">
        <w:rPr>
          <w:rFonts w:ascii="Calibri" w:eastAsia="Calibri" w:hAnsi="Calibri"/>
          <w:b/>
          <w:sz w:val="20"/>
        </w:rPr>
        <w:t>do not complete the following section of this form</w:t>
      </w:r>
      <w:r w:rsidR="006952A3" w:rsidRPr="00370928">
        <w:rPr>
          <w:rFonts w:ascii="Calibri" w:eastAsia="Calibri" w:hAnsi="Calibri"/>
          <w:b/>
          <w:sz w:val="20"/>
        </w:rPr>
        <w:t>.</w:t>
      </w:r>
    </w:p>
    <w:p w14:paraId="6D98A3DA" w14:textId="77777777" w:rsidR="00620622" w:rsidRPr="00370928" w:rsidRDefault="00620622" w:rsidP="006952A3">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Percentage of Completion Basis</w:t>
      </w:r>
    </w:p>
    <w:p w14:paraId="13D2D058" w14:textId="77777777" w:rsidR="00620622" w:rsidRPr="00370928" w:rsidRDefault="00620622" w:rsidP="006952A3">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Using a Schedule of Values</w:t>
      </w:r>
    </w:p>
    <w:p w14:paraId="198F740C" w14:textId="77777777" w:rsidR="00620622" w:rsidRPr="00370928" w:rsidRDefault="00620622" w:rsidP="006952A3">
      <w:pPr>
        <w:spacing w:after="60"/>
        <w:rPr>
          <w:rFonts w:ascii="Calibri" w:eastAsia="Calibri" w:hAnsi="Calibri"/>
          <w:sz w:val="20"/>
        </w:rPr>
      </w:pPr>
      <w:r w:rsidRPr="00370928">
        <w:rPr>
          <w:rFonts w:ascii="Calibri" w:eastAsia="Calibri" w:hAnsi="Calibri"/>
          <w:sz w:val="20"/>
        </w:rPr>
        <w:fldChar w:fldCharType="begin">
          <w:ffData>
            <w:name w:val="Check1"/>
            <w:enabled/>
            <w:calcOnExit w:val="0"/>
            <w:checkBox>
              <w:sizeAuto/>
              <w:default w:val="0"/>
            </w:checkBox>
          </w:ffData>
        </w:fldChar>
      </w:r>
      <w:r w:rsidRPr="00370928">
        <w:rPr>
          <w:rFonts w:ascii="Calibri" w:eastAsia="Calibri" w:hAnsi="Calibri"/>
          <w:sz w:val="20"/>
        </w:rPr>
        <w:instrText xml:space="preserve"> FORMCHECKBOX </w:instrText>
      </w:r>
      <w:r w:rsidR="00593C39">
        <w:rPr>
          <w:rFonts w:ascii="Calibri" w:eastAsia="Calibri" w:hAnsi="Calibri"/>
          <w:sz w:val="20"/>
        </w:rPr>
      </w:r>
      <w:r w:rsidR="00593C39">
        <w:rPr>
          <w:rFonts w:ascii="Calibri" w:eastAsia="Calibri" w:hAnsi="Calibri"/>
          <w:sz w:val="20"/>
        </w:rPr>
        <w:fldChar w:fldCharType="separate"/>
      </w:r>
      <w:r w:rsidRPr="00370928">
        <w:rPr>
          <w:rFonts w:ascii="Calibri" w:eastAsia="Calibri" w:hAnsi="Calibri"/>
          <w:sz w:val="20"/>
        </w:rPr>
        <w:fldChar w:fldCharType="end"/>
      </w:r>
      <w:r w:rsidRPr="00370928">
        <w:rPr>
          <w:rFonts w:ascii="Calibri" w:eastAsia="Calibri" w:hAnsi="Calibri"/>
          <w:sz w:val="20"/>
        </w:rPr>
        <w:t xml:space="preserve"> A single lump sum payment when all Work has been completed</w:t>
      </w:r>
    </w:p>
    <w:p w14:paraId="606DF9AF" w14:textId="77777777" w:rsidR="00654B98" w:rsidRPr="00370928" w:rsidRDefault="00654B98" w:rsidP="006952A3">
      <w:pPr>
        <w:spacing w:after="60"/>
        <w:rPr>
          <w:rFonts w:ascii="Calibri" w:eastAsia="Calibri" w:hAnsi="Calibri"/>
          <w:sz w:val="20"/>
        </w:rPr>
      </w:pPr>
    </w:p>
    <w:p w14:paraId="264906C7" w14:textId="77777777" w:rsidR="00620622" w:rsidRPr="00370928" w:rsidRDefault="00620622" w:rsidP="004C37E7">
      <w:pPr>
        <w:spacing w:after="60"/>
        <w:rPr>
          <w:rFonts w:ascii="Calibri" w:eastAsia="Calibri" w:hAnsi="Calibri"/>
          <w:sz w:val="20"/>
        </w:rPr>
      </w:pPr>
    </w:p>
    <w:p w14:paraId="4EB26828" w14:textId="57747BF3" w:rsidR="0077663B" w:rsidRPr="00370928" w:rsidRDefault="0077663B" w:rsidP="004C37E7">
      <w:pPr>
        <w:spacing w:after="60"/>
        <w:rPr>
          <w:rFonts w:ascii="Calibri" w:eastAsia="Calibri" w:hAnsi="Calibri"/>
          <w:b/>
          <w:sz w:val="20"/>
        </w:rPr>
      </w:pPr>
      <w:r w:rsidRPr="00370928">
        <w:rPr>
          <w:rFonts w:ascii="Calibri" w:eastAsia="Calibri" w:hAnsi="Calibri"/>
          <w:b/>
          <w:sz w:val="20"/>
        </w:rPr>
        <w:t>Statement of Work:</w:t>
      </w:r>
    </w:p>
    <w:p w14:paraId="2D52AAF0" w14:textId="77777777" w:rsidR="0077663B" w:rsidRPr="00370928" w:rsidRDefault="0077663B" w:rsidP="004C37E7">
      <w:pPr>
        <w:spacing w:after="60"/>
        <w:rPr>
          <w:rFonts w:ascii="Calibri" w:eastAsia="Calibri" w:hAnsi="Calibri"/>
          <w:sz w:val="20"/>
        </w:rPr>
      </w:pPr>
    </w:p>
    <w:p w14:paraId="15267D77" w14:textId="20BD381A" w:rsidR="006952A3" w:rsidRPr="00370928" w:rsidRDefault="006952A3" w:rsidP="004C37E7">
      <w:pPr>
        <w:spacing w:after="60"/>
        <w:rPr>
          <w:rFonts w:ascii="Calibri" w:eastAsia="Calibri" w:hAnsi="Calibri"/>
          <w:sz w:val="20"/>
        </w:rPr>
      </w:pPr>
      <w:r w:rsidRPr="00370928">
        <w:rPr>
          <w:rFonts w:ascii="Calibri" w:eastAsia="Calibri" w:hAnsi="Calibri"/>
          <w:sz w:val="20"/>
        </w:rPr>
        <w:t xml:space="preserve">Enter the Description of the Work provided by the Judicial Council on the Services Request Form. </w:t>
      </w:r>
      <w:r w:rsidR="009817CE" w:rsidRPr="00370928">
        <w:rPr>
          <w:rFonts w:ascii="Calibri" w:eastAsia="Calibri" w:hAnsi="Calibri"/>
          <w:sz w:val="20"/>
        </w:rPr>
        <w:t xml:space="preserve">Provide Job Titles and descriptions of tasks that any Key personnel or other personnel shall provide. The statement of work should be in chronological order. </w:t>
      </w:r>
      <w:r w:rsidRPr="00370928">
        <w:rPr>
          <w:rFonts w:ascii="Calibri" w:eastAsia="Calibri" w:hAnsi="Calibri"/>
          <w:sz w:val="20"/>
        </w:rPr>
        <w:t>If proposals are solicited from several Consultants and a Consultant requests changes to the Description of the Work that are agreed to by the Judicial Council’s Project Manager, all Consultants solicited will be provided with the modified Description of the Work and will provide pricing in accordance with that modified Description of the Work.</w:t>
      </w:r>
      <w:r w:rsidR="00ED42FB" w:rsidRPr="00370928">
        <w:rPr>
          <w:rFonts w:ascii="Calibri" w:eastAsia="Calibri" w:hAnsi="Calibri"/>
          <w:sz w:val="20"/>
        </w:rPr>
        <w:t xml:space="preserve"> Clearly detail any assumptions that pertain to the Work that have been agreed to by </w:t>
      </w:r>
      <w:r w:rsidR="004404C7" w:rsidRPr="00370928">
        <w:rPr>
          <w:rFonts w:ascii="Calibri" w:eastAsia="Calibri" w:hAnsi="Calibri"/>
          <w:sz w:val="20"/>
        </w:rPr>
        <w:t>both</w:t>
      </w:r>
      <w:r w:rsidR="00ED42FB" w:rsidRPr="00370928">
        <w:rPr>
          <w:rFonts w:ascii="Calibri" w:eastAsia="Calibri" w:hAnsi="Calibri"/>
          <w:sz w:val="20"/>
        </w:rPr>
        <w:t xml:space="preserve"> Parties.</w:t>
      </w:r>
    </w:p>
    <w:p w14:paraId="04C56C35" w14:textId="77777777" w:rsidR="00D9633A" w:rsidRPr="00370928" w:rsidRDefault="00D9633A" w:rsidP="004C37E7">
      <w:pPr>
        <w:spacing w:after="60"/>
        <w:rPr>
          <w:rFonts w:ascii="Calibri" w:eastAsia="Calibri" w:hAnsi="Calibri"/>
          <w:sz w:val="20"/>
        </w:rPr>
      </w:pPr>
    </w:p>
    <w:p w14:paraId="3EAF6DAA" w14:textId="3410B85A" w:rsidR="009A5547" w:rsidRPr="00370928" w:rsidRDefault="009A5547" w:rsidP="004C37E7">
      <w:pPr>
        <w:spacing w:after="60"/>
        <w:rPr>
          <w:rFonts w:ascii="Calibri" w:eastAsia="Calibri" w:hAnsi="Calibri"/>
          <w:sz w:val="20"/>
        </w:rPr>
      </w:pPr>
      <w:r w:rsidRPr="00370928">
        <w:rPr>
          <w:rFonts w:ascii="Calibri" w:eastAsia="Calibri" w:hAnsi="Calibri"/>
          <w:sz w:val="20"/>
        </w:rPr>
        <w:t>(Insert Text Here)</w:t>
      </w:r>
    </w:p>
    <w:p w14:paraId="6B0EDBBC" w14:textId="77777777" w:rsidR="009A5547" w:rsidRPr="00370928" w:rsidRDefault="009A5547" w:rsidP="004C37E7">
      <w:pPr>
        <w:spacing w:after="60"/>
        <w:rPr>
          <w:rFonts w:ascii="Calibri" w:eastAsia="Calibri" w:hAnsi="Calibri"/>
          <w:sz w:val="20"/>
        </w:rPr>
      </w:pPr>
    </w:p>
    <w:p w14:paraId="536AA1ED" w14:textId="69B774F0" w:rsidR="004404C7" w:rsidRPr="00370928" w:rsidRDefault="004404C7" w:rsidP="004C37E7">
      <w:pPr>
        <w:spacing w:after="60"/>
        <w:rPr>
          <w:rFonts w:ascii="Calibri" w:eastAsia="Calibri" w:hAnsi="Calibri"/>
          <w:sz w:val="20"/>
        </w:rPr>
      </w:pPr>
      <w:r w:rsidRPr="00370928">
        <w:rPr>
          <w:rFonts w:ascii="Calibri" w:eastAsia="Calibri" w:hAnsi="Calibri"/>
          <w:sz w:val="20"/>
        </w:rPr>
        <w:t>Documents Referenced: (Consultant to provide a list of all documents that are refe</w:t>
      </w:r>
      <w:r w:rsidR="002253F4" w:rsidRPr="00370928">
        <w:rPr>
          <w:rFonts w:ascii="Calibri" w:eastAsia="Calibri" w:hAnsi="Calibri"/>
          <w:sz w:val="20"/>
        </w:rPr>
        <w:t>renced in the Statement of Work. Referenced documents form a part of this Work Order.</w:t>
      </w:r>
    </w:p>
    <w:p w14:paraId="411B08F7" w14:textId="77777777" w:rsidR="004404C7" w:rsidRPr="00370928" w:rsidRDefault="004404C7" w:rsidP="004C37E7">
      <w:pPr>
        <w:spacing w:after="60"/>
        <w:rPr>
          <w:rFonts w:ascii="Calibri" w:eastAsia="Calibri" w:hAnsi="Calibri"/>
          <w:sz w:val="20"/>
        </w:rPr>
      </w:pPr>
    </w:p>
    <w:p w14:paraId="42615D96" w14:textId="18C71473" w:rsidR="009A5547" w:rsidRPr="00370928" w:rsidRDefault="009A5547" w:rsidP="004C37E7">
      <w:pPr>
        <w:spacing w:after="60"/>
        <w:rPr>
          <w:rFonts w:ascii="Calibri" w:eastAsia="Calibri" w:hAnsi="Calibri"/>
          <w:sz w:val="20"/>
        </w:rPr>
      </w:pPr>
      <w:r w:rsidRPr="00370928">
        <w:rPr>
          <w:rFonts w:ascii="Calibri" w:eastAsia="Calibri" w:hAnsi="Calibri"/>
          <w:sz w:val="20"/>
        </w:rPr>
        <w:t>(Insert Document List Here)</w:t>
      </w:r>
    </w:p>
    <w:p w14:paraId="1A5FA9B3" w14:textId="77777777" w:rsidR="004404C7" w:rsidRPr="00370928" w:rsidRDefault="004404C7" w:rsidP="004C37E7">
      <w:pPr>
        <w:spacing w:after="60"/>
        <w:rPr>
          <w:rFonts w:ascii="Calibri" w:eastAsia="Calibri" w:hAnsi="Calibri"/>
          <w:sz w:val="20"/>
        </w:rPr>
      </w:pPr>
    </w:p>
    <w:p w14:paraId="3CD2DB3D" w14:textId="75287FFF" w:rsidR="004404C7" w:rsidRPr="00370928" w:rsidRDefault="004404C7" w:rsidP="004C37E7">
      <w:pPr>
        <w:spacing w:after="60"/>
        <w:rPr>
          <w:rFonts w:ascii="Calibri" w:eastAsia="Calibri" w:hAnsi="Calibri"/>
          <w:sz w:val="20"/>
        </w:rPr>
      </w:pPr>
      <w:r w:rsidRPr="00370928">
        <w:rPr>
          <w:rFonts w:ascii="Calibri" w:eastAsia="Calibri" w:hAnsi="Calibri"/>
          <w:sz w:val="20"/>
        </w:rPr>
        <w:t>Consultant shall provide copies of the actual documents referenced as attachments to this Proposal. MS Word format preferred if possible.</w:t>
      </w:r>
    </w:p>
    <w:p w14:paraId="052F4AE1" w14:textId="77777777" w:rsidR="004404C7" w:rsidRPr="00370928" w:rsidRDefault="004404C7" w:rsidP="004C37E7">
      <w:pPr>
        <w:spacing w:after="60"/>
        <w:rPr>
          <w:rFonts w:ascii="Calibri" w:eastAsia="Calibri" w:hAnsi="Calibri"/>
          <w:sz w:val="20"/>
        </w:rPr>
      </w:pPr>
    </w:p>
    <w:p w14:paraId="49241D29" w14:textId="6EFFB408" w:rsidR="003A25F4" w:rsidRPr="00370928" w:rsidRDefault="003A25F4" w:rsidP="004C37E7">
      <w:pPr>
        <w:spacing w:after="60"/>
        <w:rPr>
          <w:rFonts w:ascii="Calibri" w:eastAsia="Calibri" w:hAnsi="Calibri"/>
          <w:sz w:val="20"/>
        </w:rPr>
      </w:pPr>
      <w:r w:rsidRPr="00370928">
        <w:rPr>
          <w:rFonts w:ascii="Calibri" w:eastAsia="Calibri" w:hAnsi="Calibri"/>
          <w:sz w:val="20"/>
        </w:rPr>
        <w:br w:type="page"/>
      </w:r>
    </w:p>
    <w:p w14:paraId="62AA9ABE" w14:textId="77777777" w:rsidR="00E46347" w:rsidRPr="00370928" w:rsidRDefault="00E46347" w:rsidP="004C37E7">
      <w:pPr>
        <w:spacing w:after="60"/>
        <w:rPr>
          <w:rFonts w:ascii="Calibri" w:eastAsia="Calibri" w:hAnsi="Calibri"/>
          <w:sz w:val="20"/>
        </w:rPr>
      </w:pPr>
    </w:p>
    <w:p w14:paraId="24D4DE55" w14:textId="1A872D84" w:rsidR="00D9633A" w:rsidRPr="00272BD4" w:rsidRDefault="006952A3" w:rsidP="004C37E7">
      <w:pPr>
        <w:spacing w:after="60"/>
        <w:rPr>
          <w:rFonts w:ascii="Calibri" w:eastAsia="Calibri" w:hAnsi="Calibri"/>
          <w:b/>
          <w:sz w:val="20"/>
        </w:rPr>
      </w:pPr>
      <w:r w:rsidRPr="00272BD4">
        <w:rPr>
          <w:rFonts w:ascii="Calibri" w:eastAsia="Calibri" w:hAnsi="Calibri"/>
          <w:b/>
          <w:sz w:val="20"/>
          <w:u w:val="single"/>
        </w:rPr>
        <w:t>Price Quotation</w:t>
      </w:r>
      <w:r w:rsidRPr="00272BD4">
        <w:rPr>
          <w:rFonts w:ascii="Calibri" w:eastAsia="Calibri" w:hAnsi="Calibri"/>
          <w:b/>
          <w:sz w:val="20"/>
        </w:rPr>
        <w:t>:</w:t>
      </w:r>
    </w:p>
    <w:p w14:paraId="7B901E39" w14:textId="15886A0C" w:rsidR="00F00CCC" w:rsidRPr="00272BD4" w:rsidRDefault="006952A3" w:rsidP="004C37E7">
      <w:pPr>
        <w:spacing w:after="60"/>
        <w:rPr>
          <w:rFonts w:ascii="Calibri" w:eastAsia="Calibri" w:hAnsi="Calibri"/>
          <w:sz w:val="20"/>
        </w:rPr>
      </w:pPr>
      <w:r w:rsidRPr="00272BD4">
        <w:rPr>
          <w:rFonts w:ascii="Calibri" w:eastAsia="Calibri" w:hAnsi="Calibri"/>
          <w:sz w:val="20"/>
        </w:rPr>
        <w:t>Based on the Description of the Work provided above</w:t>
      </w:r>
      <w:r w:rsidR="004100A6" w:rsidRPr="00272BD4">
        <w:rPr>
          <w:rFonts w:ascii="Calibri" w:eastAsia="Calibri" w:hAnsi="Calibri"/>
          <w:sz w:val="20"/>
        </w:rPr>
        <w:t xml:space="preserve">, </w:t>
      </w:r>
      <w:r w:rsidR="00F00CCC" w:rsidRPr="00272BD4">
        <w:rPr>
          <w:rFonts w:ascii="Calibri" w:eastAsia="Calibri" w:hAnsi="Calibri"/>
          <w:sz w:val="20"/>
        </w:rPr>
        <w:t>Consultant shall provide pricing as follows:</w:t>
      </w:r>
    </w:p>
    <w:p w14:paraId="4D8D96B0" w14:textId="77777777" w:rsidR="004100A6" w:rsidRPr="00272BD4" w:rsidRDefault="004100A6" w:rsidP="004C37E7">
      <w:pPr>
        <w:spacing w:after="60"/>
        <w:rPr>
          <w:rFonts w:ascii="Calibri" w:eastAsia="Calibri" w:hAnsi="Calibri"/>
          <w:sz w:val="20"/>
        </w:rPr>
      </w:pPr>
    </w:p>
    <w:p w14:paraId="6BC56FA2" w14:textId="724B8F03" w:rsidR="004100A6" w:rsidRPr="00D43C35" w:rsidRDefault="004100A6" w:rsidP="004C37E7">
      <w:pPr>
        <w:spacing w:after="60"/>
        <w:rPr>
          <w:rFonts w:ascii="Calibri" w:eastAsia="Calibri" w:hAnsi="Calibri"/>
          <w:b/>
          <w:sz w:val="20"/>
          <w:u w:val="single"/>
        </w:rPr>
      </w:pPr>
      <w:r w:rsidRPr="00D43C35">
        <w:rPr>
          <w:rFonts w:ascii="Calibri" w:eastAsia="Calibri" w:hAnsi="Calibri"/>
          <w:b/>
          <w:sz w:val="20"/>
          <w:u w:val="single"/>
        </w:rPr>
        <w:t>Section 1: Fixed Price</w:t>
      </w:r>
      <w:r w:rsidR="006C1C19" w:rsidRPr="00D43C35">
        <w:rPr>
          <w:rFonts w:ascii="Calibri" w:eastAsia="Calibri" w:hAnsi="Calibri"/>
          <w:b/>
          <w:sz w:val="20"/>
          <w:u w:val="single"/>
        </w:rPr>
        <w:t xml:space="preserve"> Basis </w:t>
      </w:r>
      <w:r w:rsidRPr="00D43C35">
        <w:rPr>
          <w:rFonts w:ascii="Calibri" w:eastAsia="Calibri" w:hAnsi="Calibri"/>
          <w:b/>
          <w:sz w:val="20"/>
          <w:u w:val="single"/>
        </w:rPr>
        <w:t>Methodology</w:t>
      </w:r>
    </w:p>
    <w:p w14:paraId="3191D5E3" w14:textId="45E422EA" w:rsidR="00D9633A" w:rsidRPr="00001327" w:rsidRDefault="004100A6" w:rsidP="004C37E7">
      <w:pPr>
        <w:spacing w:after="60"/>
        <w:rPr>
          <w:rFonts w:ascii="Calibri" w:eastAsia="Calibri" w:hAnsi="Calibri"/>
          <w:sz w:val="20"/>
        </w:rPr>
      </w:pPr>
      <w:r w:rsidRPr="00D43C35">
        <w:rPr>
          <w:rFonts w:ascii="Calibri" w:eastAsia="Calibri" w:hAnsi="Calibri"/>
          <w:sz w:val="20"/>
        </w:rPr>
        <w:t>If the Pricing Methodology for the Work is Fixed Price Basis, complete this Section 1 as directed below and delete Section 2</w:t>
      </w:r>
      <w:r w:rsidR="00ED42FB" w:rsidRPr="00D43C35">
        <w:rPr>
          <w:rFonts w:ascii="Calibri" w:eastAsia="Calibri" w:hAnsi="Calibri"/>
          <w:sz w:val="20"/>
        </w:rPr>
        <w:t xml:space="preserve"> below</w:t>
      </w:r>
      <w:r w:rsidRPr="00D43C35">
        <w:rPr>
          <w:rFonts w:ascii="Calibri" w:eastAsia="Calibri" w:hAnsi="Calibri"/>
          <w:sz w:val="20"/>
        </w:rPr>
        <w:t xml:space="preserve">. </w:t>
      </w:r>
    </w:p>
    <w:p w14:paraId="285ADC6D" w14:textId="697B719E" w:rsidR="004100A6" w:rsidRPr="00001327" w:rsidRDefault="004100A6" w:rsidP="004C37E7">
      <w:pPr>
        <w:spacing w:after="60"/>
        <w:rPr>
          <w:rFonts w:ascii="Calibri" w:eastAsia="Calibri" w:hAnsi="Calibri"/>
          <w:sz w:val="20"/>
        </w:rPr>
      </w:pPr>
      <w:r w:rsidRPr="00D43C35">
        <w:rPr>
          <w:rFonts w:ascii="Calibri" w:eastAsia="Calibri" w:hAnsi="Calibri"/>
          <w:sz w:val="20"/>
        </w:rPr>
        <w:t>(An Excel Spreadsheet may be provided in fulfillment of the requirements specified below).</w:t>
      </w:r>
    </w:p>
    <w:p w14:paraId="40C70EB3" w14:textId="77777777" w:rsidR="004100A6" w:rsidRPr="00752051" w:rsidRDefault="004100A6" w:rsidP="004C37E7">
      <w:pPr>
        <w:spacing w:after="60"/>
        <w:rPr>
          <w:rFonts w:ascii="Calibri" w:eastAsia="Calibri" w:hAnsi="Calibri"/>
          <w:sz w:val="20"/>
        </w:rPr>
      </w:pPr>
    </w:p>
    <w:p w14:paraId="25F554D7" w14:textId="5C1C437F" w:rsidR="0052361E" w:rsidRPr="00370928" w:rsidRDefault="00D9633A" w:rsidP="00910F95">
      <w:pPr>
        <w:pStyle w:val="ListParagraph"/>
        <w:numPr>
          <w:ilvl w:val="0"/>
          <w:numId w:val="23"/>
        </w:numPr>
        <w:spacing w:after="60"/>
        <w:rPr>
          <w:rFonts w:ascii="Calibri" w:eastAsia="Calibri" w:hAnsi="Calibri"/>
          <w:sz w:val="20"/>
        </w:rPr>
      </w:pPr>
      <w:r w:rsidRPr="00370928">
        <w:rPr>
          <w:rFonts w:ascii="Calibri" w:eastAsia="Calibri" w:hAnsi="Calibri"/>
          <w:sz w:val="20"/>
        </w:rPr>
        <w:t xml:space="preserve">Provide a table calculating </w:t>
      </w:r>
      <w:r w:rsidR="00283FFB">
        <w:rPr>
          <w:rFonts w:ascii="Calibri" w:eastAsia="Calibri" w:hAnsi="Calibri"/>
          <w:sz w:val="20"/>
        </w:rPr>
        <w:t>costs of Work</w:t>
      </w:r>
      <w:r w:rsidRPr="00370928">
        <w:rPr>
          <w:rFonts w:ascii="Calibri" w:eastAsia="Calibri" w:hAnsi="Calibri"/>
          <w:sz w:val="20"/>
        </w:rPr>
        <w:t xml:space="preserve"> for Consultant’s own employees who will be engaged in providing the Work in Accordance with Exhibit C</w:t>
      </w:r>
      <w:r w:rsidR="0052361E" w:rsidRPr="00370928">
        <w:rPr>
          <w:rFonts w:ascii="Calibri" w:eastAsia="Calibri" w:hAnsi="Calibri"/>
          <w:sz w:val="20"/>
        </w:rPr>
        <w:t xml:space="preserve">, Section </w:t>
      </w:r>
      <w:r w:rsidR="0057505E" w:rsidRPr="00370928">
        <w:rPr>
          <w:rFonts w:ascii="Calibri" w:eastAsia="Calibri" w:hAnsi="Calibri"/>
          <w:sz w:val="20"/>
        </w:rPr>
        <w:t>3.</w:t>
      </w:r>
      <w:r w:rsidR="007F47D5" w:rsidRPr="00370928">
        <w:rPr>
          <w:rFonts w:ascii="Calibri" w:eastAsia="Calibri" w:hAnsi="Calibri"/>
          <w:sz w:val="20"/>
        </w:rPr>
        <w:t>5</w:t>
      </w:r>
      <w:r w:rsidR="0057505E" w:rsidRPr="00370928">
        <w:rPr>
          <w:rFonts w:ascii="Calibri" w:eastAsia="Calibri" w:hAnsi="Calibri"/>
          <w:sz w:val="20"/>
        </w:rPr>
        <w:t>.1</w:t>
      </w:r>
      <w:r w:rsidR="0052361E" w:rsidRPr="00370928">
        <w:rPr>
          <w:rFonts w:ascii="Calibri" w:eastAsia="Calibri" w:hAnsi="Calibri"/>
          <w:sz w:val="20"/>
        </w:rPr>
        <w:t xml:space="preserve"> </w:t>
      </w:r>
      <w:r w:rsidRPr="00370928">
        <w:rPr>
          <w:rFonts w:ascii="Calibri" w:eastAsia="Calibri" w:hAnsi="Calibri"/>
          <w:sz w:val="20"/>
        </w:rPr>
        <w:t>of the Agreement</w:t>
      </w:r>
      <w:r w:rsidR="0052361E" w:rsidRPr="00370928">
        <w:rPr>
          <w:rFonts w:ascii="Calibri" w:eastAsia="Calibri" w:hAnsi="Calibri"/>
          <w:sz w:val="20"/>
        </w:rPr>
        <w:t>.</w:t>
      </w:r>
    </w:p>
    <w:p w14:paraId="45B8EFE8" w14:textId="77777777" w:rsidR="0052361E" w:rsidRPr="00370928" w:rsidRDefault="0052361E" w:rsidP="0052361E">
      <w:pPr>
        <w:pStyle w:val="ListParagraph"/>
        <w:spacing w:after="60"/>
        <w:rPr>
          <w:rFonts w:ascii="Calibri" w:eastAsia="Calibri" w:hAnsi="Calibri"/>
          <w:sz w:val="20"/>
        </w:rPr>
      </w:pPr>
    </w:p>
    <w:p w14:paraId="3E3B95D4" w14:textId="43564CD5" w:rsidR="0052361E" w:rsidRPr="00370928" w:rsidRDefault="0052361E" w:rsidP="0030304D">
      <w:pPr>
        <w:pStyle w:val="ListParagraph"/>
        <w:numPr>
          <w:ilvl w:val="0"/>
          <w:numId w:val="23"/>
        </w:numPr>
        <w:spacing w:after="60"/>
        <w:rPr>
          <w:rFonts w:ascii="Calibri" w:eastAsia="Calibri" w:hAnsi="Calibri"/>
          <w:sz w:val="20"/>
        </w:rPr>
      </w:pPr>
      <w:r w:rsidRPr="00370928">
        <w:rPr>
          <w:rFonts w:ascii="Calibri" w:eastAsia="Calibri" w:hAnsi="Calibri"/>
          <w:sz w:val="20"/>
        </w:rPr>
        <w:t xml:space="preserve">If </w:t>
      </w:r>
      <w:r w:rsidR="00723B41" w:rsidRPr="00370928">
        <w:rPr>
          <w:rFonts w:ascii="Calibri" w:eastAsia="Calibri" w:hAnsi="Calibri"/>
          <w:sz w:val="20"/>
        </w:rPr>
        <w:t>Sub-Consultant</w:t>
      </w:r>
      <w:r w:rsidRPr="00370928">
        <w:rPr>
          <w:rFonts w:ascii="Calibri" w:eastAsia="Calibri" w:hAnsi="Calibri"/>
          <w:sz w:val="20"/>
        </w:rPr>
        <w:t>(s) will be engaged in providing the Work, p</w:t>
      </w:r>
      <w:r w:rsidR="00D9633A" w:rsidRPr="00370928">
        <w:rPr>
          <w:rFonts w:ascii="Calibri" w:eastAsia="Calibri" w:hAnsi="Calibri"/>
          <w:sz w:val="20"/>
        </w:rPr>
        <w:t xml:space="preserve">rovide a table calculating </w:t>
      </w:r>
      <w:r w:rsidR="00283FFB">
        <w:rPr>
          <w:rFonts w:ascii="Calibri" w:eastAsia="Calibri" w:hAnsi="Calibri"/>
          <w:sz w:val="20"/>
        </w:rPr>
        <w:t>costs of Work</w:t>
      </w:r>
      <w:r w:rsidR="00D9633A" w:rsidRPr="00370928">
        <w:rPr>
          <w:rFonts w:ascii="Calibri" w:eastAsia="Calibri" w:hAnsi="Calibri"/>
          <w:sz w:val="20"/>
        </w:rPr>
        <w:t xml:space="preserve"> for any </w:t>
      </w:r>
      <w:r w:rsidR="00723B41" w:rsidRPr="00370928">
        <w:rPr>
          <w:rFonts w:ascii="Calibri" w:eastAsia="Calibri" w:hAnsi="Calibri"/>
          <w:sz w:val="20"/>
        </w:rPr>
        <w:t>Sub-Consultant</w:t>
      </w:r>
      <w:r w:rsidR="00D9633A" w:rsidRPr="00370928">
        <w:rPr>
          <w:rFonts w:ascii="Calibri" w:eastAsia="Calibri" w:hAnsi="Calibri"/>
          <w:sz w:val="20"/>
        </w:rPr>
        <w:t xml:space="preserve"> employees who will be engaged in providing the Work in Accordance with Exhibit C, Section </w:t>
      </w:r>
      <w:r w:rsidR="004F451E" w:rsidRPr="00370928">
        <w:rPr>
          <w:rFonts w:ascii="Calibri" w:eastAsia="Calibri" w:hAnsi="Calibri"/>
          <w:sz w:val="20"/>
        </w:rPr>
        <w:t>3.</w:t>
      </w:r>
      <w:r w:rsidR="007F47D5" w:rsidRPr="00370928">
        <w:rPr>
          <w:rFonts w:ascii="Calibri" w:eastAsia="Calibri" w:hAnsi="Calibri"/>
          <w:sz w:val="20"/>
        </w:rPr>
        <w:t>5</w:t>
      </w:r>
      <w:r w:rsidR="004F451E" w:rsidRPr="00370928">
        <w:rPr>
          <w:rFonts w:ascii="Calibri" w:eastAsia="Calibri" w:hAnsi="Calibri"/>
          <w:sz w:val="20"/>
        </w:rPr>
        <w:t>.2</w:t>
      </w:r>
      <w:r w:rsidR="00D9633A" w:rsidRPr="00370928">
        <w:rPr>
          <w:rFonts w:ascii="Calibri" w:eastAsia="Calibri" w:hAnsi="Calibri"/>
          <w:sz w:val="20"/>
        </w:rPr>
        <w:t xml:space="preserve"> of the Agreement. </w:t>
      </w:r>
      <w:r w:rsidRPr="00370928">
        <w:rPr>
          <w:rFonts w:ascii="Calibri" w:eastAsia="Calibri" w:hAnsi="Calibri"/>
          <w:sz w:val="20"/>
        </w:rPr>
        <w:t xml:space="preserve">Provide a separate table for each </w:t>
      </w:r>
      <w:r w:rsidR="00723B41" w:rsidRPr="00370928">
        <w:rPr>
          <w:rFonts w:ascii="Calibri" w:eastAsia="Calibri" w:hAnsi="Calibri"/>
          <w:sz w:val="20"/>
        </w:rPr>
        <w:t>Sub-Consultant</w:t>
      </w:r>
      <w:r w:rsidRPr="00370928">
        <w:rPr>
          <w:rFonts w:ascii="Calibri" w:eastAsia="Calibri" w:hAnsi="Calibri"/>
          <w:sz w:val="20"/>
        </w:rPr>
        <w:t xml:space="preserve">. </w:t>
      </w:r>
    </w:p>
    <w:p w14:paraId="672C50ED" w14:textId="77777777" w:rsidR="00A3203E" w:rsidRPr="00370928" w:rsidRDefault="00A3203E" w:rsidP="00A3203E">
      <w:pPr>
        <w:pStyle w:val="ListParagraph"/>
        <w:rPr>
          <w:rFonts w:ascii="Calibri" w:eastAsia="Calibri" w:hAnsi="Calibri"/>
          <w:sz w:val="20"/>
        </w:rPr>
      </w:pPr>
    </w:p>
    <w:p w14:paraId="7E5342BE" w14:textId="378A3FE1" w:rsidR="0090575B" w:rsidRPr="00370928" w:rsidRDefault="0052361E" w:rsidP="0030304D">
      <w:pPr>
        <w:pStyle w:val="ListParagraph"/>
        <w:numPr>
          <w:ilvl w:val="0"/>
          <w:numId w:val="23"/>
        </w:numPr>
        <w:spacing w:after="60"/>
        <w:rPr>
          <w:rFonts w:ascii="Calibri" w:eastAsia="Calibri" w:hAnsi="Calibri"/>
          <w:sz w:val="20"/>
        </w:rPr>
      </w:pPr>
      <w:r w:rsidRPr="00370928">
        <w:rPr>
          <w:rFonts w:ascii="Calibri" w:eastAsia="Calibri" w:hAnsi="Calibri"/>
          <w:sz w:val="20"/>
        </w:rPr>
        <w:t xml:space="preserve">If Travel and Living Costs will be incurred to provide the Work, provide a Table of expected Travel and Living Costs in Accordance with Exhibit C, Section </w:t>
      </w:r>
      <w:r w:rsidR="004F451E" w:rsidRPr="00370928">
        <w:rPr>
          <w:rFonts w:ascii="Calibri" w:eastAsia="Calibri" w:hAnsi="Calibri"/>
          <w:sz w:val="20"/>
        </w:rPr>
        <w:t>3.</w:t>
      </w:r>
      <w:r w:rsidR="007F47D5" w:rsidRPr="00370928">
        <w:rPr>
          <w:rFonts w:ascii="Calibri" w:eastAsia="Calibri" w:hAnsi="Calibri"/>
          <w:sz w:val="20"/>
        </w:rPr>
        <w:t>5</w:t>
      </w:r>
      <w:r w:rsidR="004F451E" w:rsidRPr="00370928">
        <w:rPr>
          <w:rFonts w:ascii="Calibri" w:eastAsia="Calibri" w:hAnsi="Calibri"/>
          <w:sz w:val="20"/>
        </w:rPr>
        <w:t>.3</w:t>
      </w:r>
      <w:r w:rsidRPr="00370928">
        <w:rPr>
          <w:rFonts w:ascii="Calibri" w:eastAsia="Calibri" w:hAnsi="Calibri"/>
          <w:sz w:val="20"/>
        </w:rPr>
        <w:t xml:space="preserve"> of the Agreement</w:t>
      </w:r>
      <w:r w:rsidR="00C8605F" w:rsidRPr="00370928">
        <w:rPr>
          <w:rFonts w:ascii="Calibri" w:eastAsia="Calibri" w:hAnsi="Calibri"/>
          <w:sz w:val="20"/>
        </w:rPr>
        <w:t>.</w:t>
      </w:r>
      <w:r w:rsidRPr="00370928">
        <w:rPr>
          <w:rFonts w:ascii="Calibri" w:eastAsia="Calibri" w:hAnsi="Calibri"/>
          <w:sz w:val="20"/>
        </w:rPr>
        <w:t xml:space="preserve"> </w:t>
      </w:r>
    </w:p>
    <w:p w14:paraId="637AC7EF" w14:textId="77777777" w:rsidR="00A3203E" w:rsidRPr="00370928" w:rsidRDefault="00A3203E" w:rsidP="00A3203E">
      <w:pPr>
        <w:pStyle w:val="ListParagraph"/>
        <w:rPr>
          <w:rFonts w:ascii="Calibri" w:eastAsia="Calibri" w:hAnsi="Calibri"/>
          <w:sz w:val="20"/>
        </w:rPr>
      </w:pPr>
    </w:p>
    <w:p w14:paraId="70FDB37E" w14:textId="128DD8D6" w:rsidR="0090575B" w:rsidRPr="00370928" w:rsidRDefault="0090575B" w:rsidP="0030304D">
      <w:pPr>
        <w:pStyle w:val="ListParagraph"/>
        <w:numPr>
          <w:ilvl w:val="0"/>
          <w:numId w:val="23"/>
        </w:numPr>
        <w:spacing w:after="60"/>
        <w:rPr>
          <w:rFonts w:ascii="Calibri" w:eastAsia="Calibri" w:hAnsi="Calibri"/>
          <w:sz w:val="20"/>
        </w:rPr>
      </w:pPr>
      <w:r w:rsidRPr="00370928">
        <w:rPr>
          <w:rFonts w:ascii="Calibri" w:eastAsia="Calibri" w:hAnsi="Calibri"/>
          <w:sz w:val="20"/>
        </w:rPr>
        <w:t xml:space="preserve">If Reimbursable Items are necessary to perform the Work, provide a table of </w:t>
      </w:r>
      <w:r w:rsidR="00AA79CD" w:rsidRPr="00370928">
        <w:rPr>
          <w:rFonts w:ascii="Calibri" w:eastAsia="Calibri" w:hAnsi="Calibri"/>
          <w:sz w:val="20"/>
        </w:rPr>
        <w:t xml:space="preserve">costs for </w:t>
      </w:r>
      <w:r w:rsidRPr="00370928">
        <w:rPr>
          <w:rFonts w:ascii="Calibri" w:eastAsia="Calibri" w:hAnsi="Calibri"/>
          <w:sz w:val="20"/>
        </w:rPr>
        <w:t>Reimbursable Items</w:t>
      </w:r>
      <w:r w:rsidR="00AA79CD" w:rsidRPr="00370928">
        <w:rPr>
          <w:rFonts w:ascii="Calibri" w:eastAsia="Calibri" w:hAnsi="Calibri"/>
          <w:sz w:val="20"/>
        </w:rPr>
        <w:t xml:space="preserve"> in accordance with Exhibit C, Section 3.</w:t>
      </w:r>
      <w:r w:rsidR="007F47D5" w:rsidRPr="00370928">
        <w:rPr>
          <w:rFonts w:ascii="Calibri" w:eastAsia="Calibri" w:hAnsi="Calibri"/>
          <w:sz w:val="20"/>
        </w:rPr>
        <w:t>5.4</w:t>
      </w:r>
      <w:r w:rsidR="00AA79CD" w:rsidRPr="00370928">
        <w:rPr>
          <w:rFonts w:ascii="Calibri" w:eastAsia="Calibri" w:hAnsi="Calibri"/>
          <w:sz w:val="20"/>
        </w:rPr>
        <w:t>.</w:t>
      </w:r>
      <w:r w:rsidRPr="00370928">
        <w:rPr>
          <w:rFonts w:ascii="Calibri" w:eastAsia="Calibri" w:hAnsi="Calibri"/>
          <w:sz w:val="20"/>
        </w:rPr>
        <w:t xml:space="preserve"> </w:t>
      </w:r>
    </w:p>
    <w:p w14:paraId="4D3C10A1" w14:textId="77777777" w:rsidR="00C8605F" w:rsidRPr="00370928" w:rsidRDefault="00C8605F" w:rsidP="00C8605F">
      <w:pPr>
        <w:pStyle w:val="ListParagraph"/>
        <w:rPr>
          <w:rFonts w:ascii="Calibri" w:eastAsia="Calibri" w:hAnsi="Calibri"/>
          <w:sz w:val="20"/>
        </w:rPr>
      </w:pPr>
    </w:p>
    <w:p w14:paraId="2EDE2225" w14:textId="66C4441C" w:rsidR="0073708D" w:rsidRPr="00370928" w:rsidRDefault="0073708D" w:rsidP="006C1C19">
      <w:pPr>
        <w:pStyle w:val="ListParagraph"/>
        <w:numPr>
          <w:ilvl w:val="0"/>
          <w:numId w:val="23"/>
        </w:numPr>
        <w:spacing w:after="60"/>
        <w:rPr>
          <w:rFonts w:ascii="Calibri" w:eastAsia="Calibri" w:hAnsi="Calibri"/>
          <w:sz w:val="20"/>
        </w:rPr>
      </w:pPr>
      <w:r w:rsidRPr="00370928">
        <w:rPr>
          <w:rFonts w:ascii="Calibri" w:eastAsia="Calibri" w:hAnsi="Calibri"/>
          <w:sz w:val="20"/>
        </w:rPr>
        <w:t>If  will be necessary for the Judicial Council to reimburse Consultant for Consultant’s employees Travel Time, provide a table of expected Employee Travel Time Costs in accordance with Exhibit C, Section 3.</w:t>
      </w:r>
      <w:r w:rsidR="007F47D5" w:rsidRPr="00370928">
        <w:rPr>
          <w:rFonts w:ascii="Calibri" w:eastAsia="Calibri" w:hAnsi="Calibri"/>
          <w:sz w:val="20"/>
        </w:rPr>
        <w:t>5</w:t>
      </w:r>
      <w:r w:rsidRPr="00370928">
        <w:rPr>
          <w:rFonts w:ascii="Calibri" w:eastAsia="Calibri" w:hAnsi="Calibri"/>
          <w:sz w:val="20"/>
        </w:rPr>
        <w:t>.5 of the Agreement.</w:t>
      </w:r>
    </w:p>
    <w:p w14:paraId="1AD0ABBA" w14:textId="77777777" w:rsidR="0073708D" w:rsidRPr="00370928" w:rsidRDefault="0073708D" w:rsidP="0073708D">
      <w:pPr>
        <w:pStyle w:val="ListParagraph"/>
        <w:rPr>
          <w:rFonts w:ascii="Calibri" w:eastAsia="Calibri" w:hAnsi="Calibri"/>
          <w:sz w:val="20"/>
        </w:rPr>
      </w:pPr>
    </w:p>
    <w:p w14:paraId="59AA25B9" w14:textId="371C8B8C" w:rsidR="0090575B" w:rsidRPr="00370928" w:rsidRDefault="0073708D" w:rsidP="006C1C19">
      <w:pPr>
        <w:pStyle w:val="ListParagraph"/>
        <w:numPr>
          <w:ilvl w:val="0"/>
          <w:numId w:val="23"/>
        </w:numPr>
        <w:spacing w:after="60"/>
        <w:rPr>
          <w:rFonts w:ascii="Calibri" w:eastAsia="Calibri" w:hAnsi="Calibri"/>
          <w:sz w:val="20"/>
        </w:rPr>
      </w:pPr>
      <w:r w:rsidRPr="00370928">
        <w:rPr>
          <w:rFonts w:ascii="Calibri" w:eastAsia="Calibri" w:hAnsi="Calibri"/>
          <w:sz w:val="20"/>
        </w:rPr>
        <w:t xml:space="preserve">If  will be necessary for the Judicial Council to reimburse Consultant for Consultant’s </w:t>
      </w:r>
      <w:r w:rsidR="00723B41" w:rsidRPr="00370928">
        <w:rPr>
          <w:rFonts w:ascii="Calibri" w:eastAsia="Calibri" w:hAnsi="Calibri"/>
          <w:sz w:val="20"/>
        </w:rPr>
        <w:t>Sub-Consultant</w:t>
      </w:r>
      <w:r w:rsidRPr="00370928">
        <w:rPr>
          <w:rFonts w:ascii="Calibri" w:eastAsia="Calibri" w:hAnsi="Calibri"/>
          <w:sz w:val="20"/>
        </w:rPr>
        <w:t>’s employees Travel Time, provide a table of expected Employee Travel Time Costs in accordance with Exhibit C, Section 3.</w:t>
      </w:r>
      <w:r w:rsidR="007F47D5" w:rsidRPr="00370928">
        <w:rPr>
          <w:rFonts w:ascii="Calibri" w:eastAsia="Calibri" w:hAnsi="Calibri"/>
          <w:sz w:val="20"/>
        </w:rPr>
        <w:t>5</w:t>
      </w:r>
      <w:r w:rsidRPr="00370928">
        <w:rPr>
          <w:rFonts w:ascii="Calibri" w:eastAsia="Calibri" w:hAnsi="Calibri"/>
          <w:sz w:val="20"/>
        </w:rPr>
        <w:t xml:space="preserve">.6 of the Agreement. Provide a separate table for each </w:t>
      </w:r>
      <w:r w:rsidR="00723B41" w:rsidRPr="00370928">
        <w:rPr>
          <w:rFonts w:ascii="Calibri" w:eastAsia="Calibri" w:hAnsi="Calibri"/>
          <w:sz w:val="20"/>
        </w:rPr>
        <w:t>Sub-Consultant</w:t>
      </w:r>
      <w:r w:rsidR="006C1C19" w:rsidRPr="00370928">
        <w:rPr>
          <w:rFonts w:ascii="Calibri" w:eastAsia="Calibri" w:hAnsi="Calibri"/>
          <w:sz w:val="20"/>
        </w:rPr>
        <w:t>.</w:t>
      </w:r>
    </w:p>
    <w:p w14:paraId="25FE0EEC" w14:textId="77777777" w:rsidR="006C1C19" w:rsidRPr="00370928" w:rsidRDefault="006C1C19" w:rsidP="006C1C19">
      <w:pPr>
        <w:pStyle w:val="ListParagraph"/>
        <w:rPr>
          <w:rFonts w:ascii="Calibri" w:eastAsia="Calibri" w:hAnsi="Calibri"/>
          <w:sz w:val="20"/>
        </w:rPr>
      </w:pPr>
    </w:p>
    <w:p w14:paraId="3FE684FE" w14:textId="0576B3CB" w:rsidR="0090575B" w:rsidRPr="00370928" w:rsidRDefault="0090575B" w:rsidP="0030304D">
      <w:pPr>
        <w:pStyle w:val="ListParagraph"/>
        <w:numPr>
          <w:ilvl w:val="0"/>
          <w:numId w:val="23"/>
        </w:numPr>
        <w:spacing w:after="60"/>
        <w:rPr>
          <w:rFonts w:ascii="Calibri" w:eastAsia="Calibri" w:hAnsi="Calibri"/>
          <w:sz w:val="20"/>
        </w:rPr>
      </w:pPr>
      <w:r w:rsidRPr="00370928">
        <w:rPr>
          <w:rFonts w:ascii="Calibri" w:eastAsia="Calibri" w:hAnsi="Calibri"/>
          <w:sz w:val="20"/>
        </w:rPr>
        <w:t xml:space="preserve">If  will be necessary for the Judicial Council to reimburse Consultant for Consultant’s </w:t>
      </w:r>
      <w:r w:rsidR="00723B41" w:rsidRPr="00370928">
        <w:rPr>
          <w:rFonts w:ascii="Calibri" w:eastAsia="Calibri" w:hAnsi="Calibri"/>
          <w:sz w:val="20"/>
        </w:rPr>
        <w:t>Sub-Consultant</w:t>
      </w:r>
      <w:r w:rsidRPr="00370928">
        <w:rPr>
          <w:rFonts w:ascii="Calibri" w:eastAsia="Calibri" w:hAnsi="Calibri"/>
          <w:sz w:val="20"/>
        </w:rPr>
        <w:t>’s employees Travel Time</w:t>
      </w:r>
      <w:r w:rsidR="007D501C">
        <w:rPr>
          <w:rFonts w:ascii="Calibri" w:eastAsia="Calibri" w:hAnsi="Calibri"/>
          <w:sz w:val="20"/>
        </w:rPr>
        <w:t xml:space="preserve"> Cost(s)</w:t>
      </w:r>
      <w:r w:rsidRPr="00370928">
        <w:rPr>
          <w:rFonts w:ascii="Calibri" w:eastAsia="Calibri" w:hAnsi="Calibri"/>
          <w:sz w:val="20"/>
        </w:rPr>
        <w:t xml:space="preserve">, provide a table of expected Employee Travel Time Costs </w:t>
      </w:r>
      <w:r w:rsidR="00910F95" w:rsidRPr="00370928">
        <w:rPr>
          <w:rFonts w:ascii="Calibri" w:eastAsia="Calibri" w:hAnsi="Calibri"/>
          <w:sz w:val="20"/>
        </w:rPr>
        <w:t xml:space="preserve">estimated </w:t>
      </w:r>
      <w:r w:rsidRPr="00370928">
        <w:rPr>
          <w:rFonts w:ascii="Calibri" w:eastAsia="Calibri" w:hAnsi="Calibri"/>
          <w:sz w:val="20"/>
        </w:rPr>
        <w:t xml:space="preserve">in accordance with Exhibit C, Section </w:t>
      </w:r>
      <w:r w:rsidR="006C1C19" w:rsidRPr="00370928">
        <w:rPr>
          <w:rFonts w:ascii="Calibri" w:eastAsia="Calibri" w:hAnsi="Calibri"/>
          <w:sz w:val="20"/>
        </w:rPr>
        <w:t>3.</w:t>
      </w:r>
      <w:r w:rsidR="007F47D5" w:rsidRPr="00370928">
        <w:rPr>
          <w:rFonts w:ascii="Calibri" w:eastAsia="Calibri" w:hAnsi="Calibri"/>
          <w:sz w:val="20"/>
        </w:rPr>
        <w:t>5</w:t>
      </w:r>
      <w:r w:rsidR="006C1C19" w:rsidRPr="00370928">
        <w:rPr>
          <w:rFonts w:ascii="Calibri" w:eastAsia="Calibri" w:hAnsi="Calibri"/>
          <w:sz w:val="20"/>
        </w:rPr>
        <w:t>.</w:t>
      </w:r>
      <w:r w:rsidR="007F47D5" w:rsidRPr="00370928">
        <w:rPr>
          <w:rFonts w:ascii="Calibri" w:eastAsia="Calibri" w:hAnsi="Calibri"/>
          <w:sz w:val="20"/>
        </w:rPr>
        <w:t xml:space="preserve">6  </w:t>
      </w:r>
      <w:r w:rsidRPr="00370928">
        <w:rPr>
          <w:rFonts w:ascii="Calibri" w:eastAsia="Calibri" w:hAnsi="Calibri"/>
          <w:sz w:val="20"/>
        </w:rPr>
        <w:t xml:space="preserve">of the Agreement. Provide a separate table for each </w:t>
      </w:r>
      <w:r w:rsidR="00723B41" w:rsidRPr="00370928">
        <w:rPr>
          <w:rFonts w:ascii="Calibri" w:eastAsia="Calibri" w:hAnsi="Calibri"/>
          <w:sz w:val="20"/>
        </w:rPr>
        <w:t>Sub-Consultant</w:t>
      </w:r>
      <w:r w:rsidRPr="00370928">
        <w:rPr>
          <w:rFonts w:ascii="Calibri" w:eastAsia="Calibri" w:hAnsi="Calibri"/>
          <w:sz w:val="20"/>
        </w:rPr>
        <w:t xml:space="preserve">. </w:t>
      </w:r>
    </w:p>
    <w:p w14:paraId="24B19164" w14:textId="77777777" w:rsidR="006C1C19" w:rsidRPr="00370928" w:rsidRDefault="006C1C19" w:rsidP="006C1C19">
      <w:pPr>
        <w:pStyle w:val="ListParagraph"/>
        <w:spacing w:after="60"/>
        <w:rPr>
          <w:rFonts w:ascii="Calibri" w:eastAsia="Calibri" w:hAnsi="Calibri"/>
          <w:sz w:val="20"/>
        </w:rPr>
      </w:pPr>
    </w:p>
    <w:p w14:paraId="6C2B3030" w14:textId="2A3593C6" w:rsidR="00F00CCC" w:rsidRPr="00370928" w:rsidRDefault="00F00CCC" w:rsidP="0052361E">
      <w:pPr>
        <w:pStyle w:val="ListParagraph"/>
        <w:numPr>
          <w:ilvl w:val="0"/>
          <w:numId w:val="23"/>
        </w:numPr>
        <w:spacing w:after="60"/>
        <w:rPr>
          <w:rFonts w:ascii="Calibri" w:eastAsia="Calibri" w:hAnsi="Calibri"/>
          <w:sz w:val="20"/>
        </w:rPr>
      </w:pPr>
      <w:r w:rsidRPr="00370928">
        <w:rPr>
          <w:rFonts w:ascii="Calibri" w:eastAsia="Calibri" w:hAnsi="Calibri"/>
          <w:sz w:val="20"/>
        </w:rPr>
        <w:t>Provide a total of the totals of all of the tables submitted</w:t>
      </w:r>
      <w:r w:rsidR="009E548C" w:rsidRPr="00370928">
        <w:rPr>
          <w:rFonts w:ascii="Calibri" w:eastAsia="Calibri" w:hAnsi="Calibri"/>
          <w:sz w:val="20"/>
        </w:rPr>
        <w:t xml:space="preserve"> as detailed above</w:t>
      </w:r>
      <w:r w:rsidR="006C1C19" w:rsidRPr="00370928">
        <w:rPr>
          <w:rFonts w:ascii="Calibri" w:eastAsia="Calibri" w:hAnsi="Calibri"/>
          <w:sz w:val="20"/>
        </w:rPr>
        <w:t xml:space="preserve"> per the instructions below</w:t>
      </w:r>
      <w:r w:rsidR="009E548C" w:rsidRPr="00370928">
        <w:rPr>
          <w:rFonts w:ascii="Calibri" w:eastAsia="Calibri" w:hAnsi="Calibri"/>
          <w:sz w:val="20"/>
        </w:rPr>
        <w:t>:</w:t>
      </w:r>
    </w:p>
    <w:p w14:paraId="0E95FF4C" w14:textId="77777777" w:rsidR="00F00CCC" w:rsidRPr="00370928" w:rsidRDefault="00F00CCC" w:rsidP="00F00CCC">
      <w:pPr>
        <w:pStyle w:val="ListParagraph"/>
        <w:rPr>
          <w:rFonts w:ascii="Calibri" w:eastAsia="Calibri" w:hAnsi="Calibri"/>
          <w:sz w:val="20"/>
        </w:rPr>
      </w:pPr>
    </w:p>
    <w:p w14:paraId="0F94C730" w14:textId="379CCA53" w:rsidR="0090575B" w:rsidRPr="00370928" w:rsidRDefault="00F00CCC" w:rsidP="00F00CCC">
      <w:pPr>
        <w:pStyle w:val="ListParagraph"/>
        <w:numPr>
          <w:ilvl w:val="1"/>
          <w:numId w:val="23"/>
        </w:numPr>
        <w:spacing w:after="60"/>
        <w:rPr>
          <w:rFonts w:ascii="Calibri" w:eastAsia="Calibri" w:hAnsi="Calibri"/>
          <w:sz w:val="20"/>
        </w:rPr>
      </w:pPr>
      <w:r w:rsidRPr="00370928">
        <w:rPr>
          <w:rFonts w:ascii="Calibri" w:eastAsia="Calibri" w:hAnsi="Calibri"/>
          <w:sz w:val="20"/>
        </w:rPr>
        <w:t xml:space="preserve"> If the Judicial Council has designated that the Pricing Methodology applicable to the Work Order is Fixed Price, the total of all of the totals of all tables submitted will constitute the</w:t>
      </w:r>
      <w:r w:rsidR="00910F95" w:rsidRPr="00370928">
        <w:rPr>
          <w:rFonts w:ascii="Calibri" w:eastAsia="Calibri" w:hAnsi="Calibri"/>
          <w:sz w:val="20"/>
        </w:rPr>
        <w:t xml:space="preserve"> maximum</w:t>
      </w:r>
      <w:r w:rsidRPr="00370928">
        <w:rPr>
          <w:rFonts w:ascii="Calibri" w:eastAsia="Calibri" w:hAnsi="Calibri"/>
          <w:sz w:val="20"/>
        </w:rPr>
        <w:t xml:space="preserve"> Fixed Price</w:t>
      </w:r>
      <w:r w:rsidR="00910F95" w:rsidRPr="00370928">
        <w:rPr>
          <w:rFonts w:ascii="Calibri" w:eastAsia="Calibri" w:hAnsi="Calibri"/>
          <w:sz w:val="20"/>
        </w:rPr>
        <w:t xml:space="preserve"> Consultant may propose</w:t>
      </w:r>
      <w:r w:rsidRPr="00370928">
        <w:rPr>
          <w:rFonts w:ascii="Calibri" w:eastAsia="Calibri" w:hAnsi="Calibri"/>
          <w:sz w:val="20"/>
        </w:rPr>
        <w:t xml:space="preserve"> for </w:t>
      </w:r>
      <w:r w:rsidR="00910F95" w:rsidRPr="00370928">
        <w:rPr>
          <w:rFonts w:ascii="Calibri" w:eastAsia="Calibri" w:hAnsi="Calibri"/>
          <w:sz w:val="20"/>
        </w:rPr>
        <w:t xml:space="preserve">the Work solicited under </w:t>
      </w:r>
      <w:r w:rsidRPr="00370928">
        <w:rPr>
          <w:rFonts w:ascii="Calibri" w:eastAsia="Calibri" w:hAnsi="Calibri"/>
          <w:sz w:val="20"/>
        </w:rPr>
        <w:t xml:space="preserve">this Work Order. Label this total as </w:t>
      </w:r>
      <w:r w:rsidR="00910F95" w:rsidRPr="00370928">
        <w:rPr>
          <w:rFonts w:ascii="Calibri" w:eastAsia="Calibri" w:hAnsi="Calibri"/>
          <w:sz w:val="20"/>
        </w:rPr>
        <w:t>“Fixed Price:”</w:t>
      </w:r>
    </w:p>
    <w:p w14:paraId="4B237468" w14:textId="77777777" w:rsidR="006C1C19" w:rsidRPr="00370928" w:rsidRDefault="006C1C19" w:rsidP="006C1C19">
      <w:pPr>
        <w:pStyle w:val="ListParagraph"/>
        <w:spacing w:after="60"/>
        <w:ind w:left="1440"/>
        <w:rPr>
          <w:rFonts w:ascii="Calibri" w:eastAsia="Calibri" w:hAnsi="Calibri"/>
          <w:sz w:val="20"/>
        </w:rPr>
      </w:pPr>
    </w:p>
    <w:p w14:paraId="43D403A6" w14:textId="6100B6DF" w:rsidR="00910F95" w:rsidRPr="00370928" w:rsidRDefault="00910F95" w:rsidP="00F00CCC">
      <w:pPr>
        <w:pStyle w:val="ListParagraph"/>
        <w:numPr>
          <w:ilvl w:val="1"/>
          <w:numId w:val="23"/>
        </w:numPr>
        <w:spacing w:after="60"/>
        <w:rPr>
          <w:rFonts w:ascii="Calibri" w:eastAsia="Calibri" w:hAnsi="Calibri"/>
          <w:sz w:val="20"/>
        </w:rPr>
      </w:pPr>
      <w:r w:rsidRPr="00370928">
        <w:rPr>
          <w:rFonts w:ascii="Calibri" w:eastAsia="Calibri" w:hAnsi="Calibri"/>
          <w:sz w:val="20"/>
        </w:rPr>
        <w:t>If Consultant wishes to discount the Fixed Price Proposed. Consultant should provide a lower Fixed Price. Label this amount as “Discounted Fixed Price.</w:t>
      </w:r>
    </w:p>
    <w:p w14:paraId="58F35D1C" w14:textId="77777777" w:rsidR="00F00CCC" w:rsidRPr="00370928" w:rsidRDefault="00F00CCC" w:rsidP="009E548C">
      <w:pPr>
        <w:pStyle w:val="ListParagraph"/>
        <w:spacing w:after="60"/>
        <w:ind w:left="1440"/>
        <w:rPr>
          <w:rFonts w:ascii="Calibri" w:eastAsia="Calibri" w:hAnsi="Calibri"/>
          <w:sz w:val="20"/>
        </w:rPr>
      </w:pPr>
    </w:p>
    <w:p w14:paraId="3CDF600D" w14:textId="23C9E7DC" w:rsidR="00F00CCC" w:rsidRPr="00370928" w:rsidRDefault="00F00CCC" w:rsidP="004C37E7">
      <w:pPr>
        <w:spacing w:after="60"/>
        <w:rPr>
          <w:rFonts w:ascii="Calibri" w:eastAsia="Calibri" w:hAnsi="Calibri"/>
          <w:sz w:val="20"/>
        </w:rPr>
      </w:pPr>
      <w:r w:rsidRPr="00370928">
        <w:rPr>
          <w:rFonts w:ascii="Calibri" w:eastAsia="Calibri" w:hAnsi="Calibri"/>
          <w:sz w:val="20"/>
        </w:rPr>
        <w:br w:type="page"/>
      </w:r>
    </w:p>
    <w:p w14:paraId="7E318316" w14:textId="57BA6A43" w:rsidR="004100A6" w:rsidRPr="00D43C35" w:rsidRDefault="004100A6" w:rsidP="004100A6">
      <w:pPr>
        <w:spacing w:after="60"/>
        <w:rPr>
          <w:rFonts w:ascii="Calibri" w:eastAsia="Calibri" w:hAnsi="Calibri"/>
          <w:b/>
          <w:sz w:val="20"/>
          <w:u w:val="single"/>
        </w:rPr>
      </w:pPr>
      <w:r w:rsidRPr="00D43C35">
        <w:rPr>
          <w:rFonts w:ascii="Calibri" w:eastAsia="Calibri" w:hAnsi="Calibri"/>
          <w:b/>
          <w:sz w:val="20"/>
          <w:u w:val="single"/>
        </w:rPr>
        <w:lastRenderedPageBreak/>
        <w:t xml:space="preserve">Section 2: Time and Materials Not to Exceed </w:t>
      </w:r>
      <w:r w:rsidR="006C1C19" w:rsidRPr="00D43C35">
        <w:rPr>
          <w:rFonts w:ascii="Calibri" w:eastAsia="Calibri" w:hAnsi="Calibri"/>
          <w:b/>
          <w:sz w:val="20"/>
          <w:u w:val="single"/>
        </w:rPr>
        <w:t xml:space="preserve">Basis </w:t>
      </w:r>
      <w:r w:rsidRPr="00D43C35">
        <w:rPr>
          <w:rFonts w:ascii="Calibri" w:eastAsia="Calibri" w:hAnsi="Calibri"/>
          <w:b/>
          <w:sz w:val="20"/>
          <w:u w:val="single"/>
        </w:rPr>
        <w:t>Methodology</w:t>
      </w:r>
    </w:p>
    <w:p w14:paraId="4C7EDB54" w14:textId="68017830" w:rsidR="004100A6" w:rsidRPr="00001327" w:rsidRDefault="004100A6" w:rsidP="004100A6">
      <w:pPr>
        <w:spacing w:after="60"/>
        <w:rPr>
          <w:rFonts w:ascii="Calibri" w:eastAsia="Calibri" w:hAnsi="Calibri"/>
          <w:sz w:val="20"/>
        </w:rPr>
      </w:pPr>
      <w:r w:rsidRPr="00D43C35">
        <w:rPr>
          <w:rFonts w:ascii="Calibri" w:eastAsia="Calibri" w:hAnsi="Calibri"/>
          <w:sz w:val="20"/>
        </w:rPr>
        <w:t>If the Pricing Methodology for the Work is Time and Materials Not to Exceed Basis, complete this Section 2 as directed below and delete Section 1</w:t>
      </w:r>
      <w:r w:rsidR="00ED42FB" w:rsidRPr="00D43C35">
        <w:rPr>
          <w:rFonts w:ascii="Calibri" w:eastAsia="Calibri" w:hAnsi="Calibri"/>
          <w:sz w:val="20"/>
        </w:rPr>
        <w:t xml:space="preserve"> above</w:t>
      </w:r>
      <w:r w:rsidRPr="00D43C35">
        <w:rPr>
          <w:rFonts w:ascii="Calibri" w:eastAsia="Calibri" w:hAnsi="Calibri"/>
          <w:sz w:val="20"/>
        </w:rPr>
        <w:t xml:space="preserve">. </w:t>
      </w:r>
    </w:p>
    <w:p w14:paraId="39B0F491" w14:textId="77777777" w:rsidR="004100A6" w:rsidRPr="00001327" w:rsidRDefault="004100A6" w:rsidP="004100A6">
      <w:pPr>
        <w:spacing w:after="60"/>
        <w:rPr>
          <w:rFonts w:ascii="Calibri" w:eastAsia="Calibri" w:hAnsi="Calibri"/>
          <w:sz w:val="20"/>
        </w:rPr>
      </w:pPr>
      <w:r w:rsidRPr="00D43C35">
        <w:rPr>
          <w:rFonts w:ascii="Calibri" w:eastAsia="Calibri" w:hAnsi="Calibri"/>
          <w:sz w:val="20"/>
        </w:rPr>
        <w:t>(An Excel Spreadsheet may be provided in fulfillment of the requirements specified below).</w:t>
      </w:r>
    </w:p>
    <w:p w14:paraId="167BE7E4" w14:textId="77777777" w:rsidR="00F00CCC" w:rsidRPr="00752051" w:rsidRDefault="00F00CCC" w:rsidP="00F00CCC">
      <w:pPr>
        <w:spacing w:after="60"/>
        <w:rPr>
          <w:rFonts w:ascii="Calibri" w:eastAsia="Calibri" w:hAnsi="Calibri"/>
          <w:sz w:val="20"/>
        </w:rPr>
      </w:pPr>
    </w:p>
    <w:p w14:paraId="72E053B9" w14:textId="33645996" w:rsidR="006C1C19" w:rsidRPr="00370928" w:rsidRDefault="006C1C19" w:rsidP="006C1C19">
      <w:pPr>
        <w:pStyle w:val="ListParagraph"/>
        <w:numPr>
          <w:ilvl w:val="0"/>
          <w:numId w:val="38"/>
        </w:numPr>
        <w:spacing w:after="60"/>
        <w:rPr>
          <w:rFonts w:ascii="Calibri" w:eastAsia="Calibri" w:hAnsi="Calibri"/>
          <w:sz w:val="20"/>
        </w:rPr>
      </w:pPr>
      <w:r w:rsidRPr="00370928">
        <w:rPr>
          <w:rFonts w:ascii="Calibri" w:eastAsia="Calibri" w:hAnsi="Calibri"/>
          <w:sz w:val="20"/>
        </w:rPr>
        <w:t xml:space="preserve">Provide a table calculating </w:t>
      </w:r>
      <w:r w:rsidR="00283FFB">
        <w:rPr>
          <w:rFonts w:ascii="Calibri" w:eastAsia="Calibri" w:hAnsi="Calibri"/>
          <w:sz w:val="20"/>
        </w:rPr>
        <w:t>costs of Work</w:t>
      </w:r>
      <w:r w:rsidRPr="00370928">
        <w:rPr>
          <w:rFonts w:ascii="Calibri" w:eastAsia="Calibri" w:hAnsi="Calibri"/>
          <w:sz w:val="20"/>
        </w:rPr>
        <w:t xml:space="preserve"> for Consultant’s own employees who will be engaged in providing the Work in </w:t>
      </w:r>
      <w:r w:rsidR="00752051">
        <w:rPr>
          <w:rFonts w:ascii="Calibri" w:eastAsia="Calibri" w:hAnsi="Calibri"/>
          <w:sz w:val="20"/>
        </w:rPr>
        <w:t>a</w:t>
      </w:r>
      <w:r w:rsidR="00752051" w:rsidRPr="00370928">
        <w:rPr>
          <w:rFonts w:ascii="Calibri" w:eastAsia="Calibri" w:hAnsi="Calibri"/>
          <w:sz w:val="20"/>
        </w:rPr>
        <w:t xml:space="preserve">ccordance </w:t>
      </w:r>
      <w:r w:rsidRPr="00370928">
        <w:rPr>
          <w:rFonts w:ascii="Calibri" w:eastAsia="Calibri" w:hAnsi="Calibri"/>
          <w:sz w:val="20"/>
        </w:rPr>
        <w:t>with Exhibit C, Section 3.</w:t>
      </w:r>
      <w:r w:rsidR="007F47D5" w:rsidRPr="00370928">
        <w:rPr>
          <w:rFonts w:ascii="Calibri" w:eastAsia="Calibri" w:hAnsi="Calibri"/>
          <w:sz w:val="20"/>
        </w:rPr>
        <w:t>5</w:t>
      </w:r>
      <w:r w:rsidRPr="00370928">
        <w:rPr>
          <w:rFonts w:ascii="Calibri" w:eastAsia="Calibri" w:hAnsi="Calibri"/>
          <w:sz w:val="20"/>
        </w:rPr>
        <w:t>.1 of the Agreement.</w:t>
      </w:r>
    </w:p>
    <w:p w14:paraId="22F8D912" w14:textId="77777777" w:rsidR="006C1C19" w:rsidRPr="00370928" w:rsidRDefault="006C1C19" w:rsidP="006C1C19">
      <w:pPr>
        <w:pStyle w:val="ListParagraph"/>
        <w:spacing w:after="60"/>
        <w:rPr>
          <w:rFonts w:ascii="Calibri" w:eastAsia="Calibri" w:hAnsi="Calibri"/>
          <w:sz w:val="20"/>
        </w:rPr>
      </w:pPr>
    </w:p>
    <w:p w14:paraId="3FAC3A91" w14:textId="07E6A198" w:rsidR="006C1C19" w:rsidRPr="00370928" w:rsidRDefault="006C1C19" w:rsidP="006C1C19">
      <w:pPr>
        <w:pStyle w:val="ListParagraph"/>
        <w:numPr>
          <w:ilvl w:val="0"/>
          <w:numId w:val="38"/>
        </w:numPr>
        <w:spacing w:after="60"/>
        <w:rPr>
          <w:rFonts w:ascii="Calibri" w:eastAsia="Calibri" w:hAnsi="Calibri"/>
          <w:sz w:val="20"/>
        </w:rPr>
      </w:pPr>
      <w:r w:rsidRPr="00370928">
        <w:rPr>
          <w:rFonts w:ascii="Calibri" w:eastAsia="Calibri" w:hAnsi="Calibri"/>
          <w:sz w:val="20"/>
        </w:rPr>
        <w:t xml:space="preserve">If </w:t>
      </w:r>
      <w:r w:rsidR="00723B41" w:rsidRPr="00370928">
        <w:rPr>
          <w:rFonts w:ascii="Calibri" w:eastAsia="Calibri" w:hAnsi="Calibri"/>
          <w:sz w:val="20"/>
        </w:rPr>
        <w:t>Sub-Consultant</w:t>
      </w:r>
      <w:r w:rsidRPr="00370928">
        <w:rPr>
          <w:rFonts w:ascii="Calibri" w:eastAsia="Calibri" w:hAnsi="Calibri"/>
          <w:sz w:val="20"/>
        </w:rPr>
        <w:t xml:space="preserve">(s) will be engaged in providing the Work, provide a table calculating </w:t>
      </w:r>
      <w:r w:rsidR="00283FFB">
        <w:rPr>
          <w:rFonts w:ascii="Calibri" w:eastAsia="Calibri" w:hAnsi="Calibri"/>
          <w:sz w:val="20"/>
        </w:rPr>
        <w:t>costs of Work</w:t>
      </w:r>
      <w:r w:rsidRPr="00370928">
        <w:rPr>
          <w:rFonts w:ascii="Calibri" w:eastAsia="Calibri" w:hAnsi="Calibri"/>
          <w:sz w:val="20"/>
        </w:rPr>
        <w:t xml:space="preserve"> for any </w:t>
      </w:r>
      <w:r w:rsidR="00723B41" w:rsidRPr="00370928">
        <w:rPr>
          <w:rFonts w:ascii="Calibri" w:eastAsia="Calibri" w:hAnsi="Calibri"/>
          <w:sz w:val="20"/>
        </w:rPr>
        <w:t>Sub-Consultant</w:t>
      </w:r>
      <w:r w:rsidRPr="00370928">
        <w:rPr>
          <w:rFonts w:ascii="Calibri" w:eastAsia="Calibri" w:hAnsi="Calibri"/>
          <w:sz w:val="20"/>
        </w:rPr>
        <w:t xml:space="preserve"> employees who will be engaged in providing the Work in </w:t>
      </w:r>
      <w:r w:rsidR="00752051">
        <w:rPr>
          <w:rFonts w:ascii="Calibri" w:eastAsia="Calibri" w:hAnsi="Calibri"/>
          <w:sz w:val="20"/>
        </w:rPr>
        <w:t>a</w:t>
      </w:r>
      <w:r w:rsidR="00752051" w:rsidRPr="00370928">
        <w:rPr>
          <w:rFonts w:ascii="Calibri" w:eastAsia="Calibri" w:hAnsi="Calibri"/>
          <w:sz w:val="20"/>
        </w:rPr>
        <w:t xml:space="preserve">ccordance </w:t>
      </w:r>
      <w:r w:rsidRPr="00370928">
        <w:rPr>
          <w:rFonts w:ascii="Calibri" w:eastAsia="Calibri" w:hAnsi="Calibri"/>
          <w:sz w:val="20"/>
        </w:rPr>
        <w:t>with Exhibit C, Section 3.</w:t>
      </w:r>
      <w:r w:rsidR="007F47D5" w:rsidRPr="00370928">
        <w:rPr>
          <w:rFonts w:ascii="Calibri" w:eastAsia="Calibri" w:hAnsi="Calibri"/>
          <w:sz w:val="20"/>
        </w:rPr>
        <w:t>5</w:t>
      </w:r>
      <w:r w:rsidRPr="00370928">
        <w:rPr>
          <w:rFonts w:ascii="Calibri" w:eastAsia="Calibri" w:hAnsi="Calibri"/>
          <w:sz w:val="20"/>
        </w:rPr>
        <w:t xml:space="preserve">.2 of the Agreement. Provide a separate table for each </w:t>
      </w:r>
      <w:r w:rsidR="00723B41" w:rsidRPr="00370928">
        <w:rPr>
          <w:rFonts w:ascii="Calibri" w:eastAsia="Calibri" w:hAnsi="Calibri"/>
          <w:sz w:val="20"/>
        </w:rPr>
        <w:t>Sub-Consultant</w:t>
      </w:r>
      <w:r w:rsidRPr="00370928">
        <w:rPr>
          <w:rFonts w:ascii="Calibri" w:eastAsia="Calibri" w:hAnsi="Calibri"/>
          <w:sz w:val="20"/>
        </w:rPr>
        <w:t xml:space="preserve">. </w:t>
      </w:r>
    </w:p>
    <w:p w14:paraId="4D4F9AE7" w14:textId="77777777" w:rsidR="006C1C19" w:rsidRPr="00370928" w:rsidRDefault="006C1C19" w:rsidP="006C1C19">
      <w:pPr>
        <w:pStyle w:val="ListParagraph"/>
        <w:rPr>
          <w:rFonts w:ascii="Calibri" w:eastAsia="Calibri" w:hAnsi="Calibri"/>
          <w:sz w:val="20"/>
        </w:rPr>
      </w:pPr>
    </w:p>
    <w:p w14:paraId="01F65BAD" w14:textId="546B6A13" w:rsidR="006C1C19" w:rsidRPr="00370928" w:rsidRDefault="006C1C19" w:rsidP="006C1C19">
      <w:pPr>
        <w:pStyle w:val="ListParagraph"/>
        <w:numPr>
          <w:ilvl w:val="0"/>
          <w:numId w:val="38"/>
        </w:numPr>
        <w:spacing w:after="60"/>
        <w:rPr>
          <w:rFonts w:ascii="Calibri" w:eastAsia="Calibri" w:hAnsi="Calibri"/>
          <w:sz w:val="20"/>
        </w:rPr>
      </w:pPr>
      <w:r w:rsidRPr="00370928">
        <w:rPr>
          <w:rFonts w:ascii="Calibri" w:eastAsia="Calibri" w:hAnsi="Calibri"/>
          <w:sz w:val="20"/>
        </w:rPr>
        <w:t xml:space="preserve">If Travel and Living Costs will be incurred to provide the Work, provide a </w:t>
      </w:r>
      <w:r w:rsidR="00752051">
        <w:rPr>
          <w:rFonts w:ascii="Calibri" w:eastAsia="Calibri" w:hAnsi="Calibri"/>
          <w:sz w:val="20"/>
        </w:rPr>
        <w:t>t</w:t>
      </w:r>
      <w:r w:rsidR="00752051" w:rsidRPr="00370928">
        <w:rPr>
          <w:rFonts w:ascii="Calibri" w:eastAsia="Calibri" w:hAnsi="Calibri"/>
          <w:sz w:val="20"/>
        </w:rPr>
        <w:t xml:space="preserve">able </w:t>
      </w:r>
      <w:r w:rsidRPr="00370928">
        <w:rPr>
          <w:rFonts w:ascii="Calibri" w:eastAsia="Calibri" w:hAnsi="Calibri"/>
          <w:sz w:val="20"/>
        </w:rPr>
        <w:t xml:space="preserve">of expected Travel and Living Costs in </w:t>
      </w:r>
      <w:r w:rsidR="00752051">
        <w:rPr>
          <w:rFonts w:ascii="Calibri" w:eastAsia="Calibri" w:hAnsi="Calibri"/>
          <w:sz w:val="20"/>
        </w:rPr>
        <w:t>a</w:t>
      </w:r>
      <w:r w:rsidR="00752051" w:rsidRPr="00370928">
        <w:rPr>
          <w:rFonts w:ascii="Calibri" w:eastAsia="Calibri" w:hAnsi="Calibri"/>
          <w:sz w:val="20"/>
        </w:rPr>
        <w:t xml:space="preserve">ccordance </w:t>
      </w:r>
      <w:r w:rsidRPr="00370928">
        <w:rPr>
          <w:rFonts w:ascii="Calibri" w:eastAsia="Calibri" w:hAnsi="Calibri"/>
          <w:sz w:val="20"/>
        </w:rPr>
        <w:t>with Exhibit C, Section 3.</w:t>
      </w:r>
      <w:r w:rsidR="007F47D5" w:rsidRPr="00370928">
        <w:rPr>
          <w:rFonts w:ascii="Calibri" w:eastAsia="Calibri" w:hAnsi="Calibri"/>
          <w:sz w:val="20"/>
        </w:rPr>
        <w:t>5</w:t>
      </w:r>
      <w:r w:rsidRPr="00370928">
        <w:rPr>
          <w:rFonts w:ascii="Calibri" w:eastAsia="Calibri" w:hAnsi="Calibri"/>
          <w:sz w:val="20"/>
        </w:rPr>
        <w:t xml:space="preserve">.3 of the Agreement. </w:t>
      </w:r>
    </w:p>
    <w:p w14:paraId="6327A176" w14:textId="77777777" w:rsidR="006C1C19" w:rsidRPr="00370928" w:rsidRDefault="006C1C19" w:rsidP="006C1C19">
      <w:pPr>
        <w:pStyle w:val="ListParagraph"/>
        <w:rPr>
          <w:rFonts w:ascii="Calibri" w:eastAsia="Calibri" w:hAnsi="Calibri"/>
          <w:sz w:val="20"/>
        </w:rPr>
      </w:pPr>
    </w:p>
    <w:p w14:paraId="026A0CC2" w14:textId="784929FC" w:rsidR="006C1C19" w:rsidRPr="00370928" w:rsidRDefault="006C1C19" w:rsidP="006C1C19">
      <w:pPr>
        <w:pStyle w:val="ListParagraph"/>
        <w:numPr>
          <w:ilvl w:val="0"/>
          <w:numId w:val="38"/>
        </w:numPr>
        <w:spacing w:after="60"/>
        <w:rPr>
          <w:rFonts w:ascii="Calibri" w:eastAsia="Calibri" w:hAnsi="Calibri"/>
          <w:sz w:val="20"/>
        </w:rPr>
      </w:pPr>
      <w:r w:rsidRPr="00370928">
        <w:rPr>
          <w:rFonts w:ascii="Calibri" w:eastAsia="Calibri" w:hAnsi="Calibri"/>
          <w:sz w:val="20"/>
        </w:rPr>
        <w:t>If Reimbursable Items are necessary to perform the Work, provide a table of costs for Reimbursable Items in accordance with Exhibit C, Section 3.</w:t>
      </w:r>
      <w:r w:rsidR="007F47D5" w:rsidRPr="00370928">
        <w:rPr>
          <w:rFonts w:ascii="Calibri" w:eastAsia="Calibri" w:hAnsi="Calibri"/>
          <w:sz w:val="20"/>
        </w:rPr>
        <w:t>5.4</w:t>
      </w:r>
      <w:r w:rsidRPr="00370928">
        <w:rPr>
          <w:rFonts w:ascii="Calibri" w:eastAsia="Calibri" w:hAnsi="Calibri"/>
          <w:sz w:val="20"/>
        </w:rPr>
        <w:t xml:space="preserve">. </w:t>
      </w:r>
    </w:p>
    <w:p w14:paraId="39780D46" w14:textId="77777777" w:rsidR="006C1C19" w:rsidRPr="00370928" w:rsidRDefault="006C1C19" w:rsidP="006C1C19">
      <w:pPr>
        <w:pStyle w:val="ListParagraph"/>
        <w:rPr>
          <w:rFonts w:ascii="Calibri" w:eastAsia="Calibri" w:hAnsi="Calibri"/>
          <w:sz w:val="20"/>
        </w:rPr>
      </w:pPr>
    </w:p>
    <w:p w14:paraId="4DA20302" w14:textId="37D140BB" w:rsidR="006C1C19" w:rsidRPr="00370928" w:rsidRDefault="006C1C19" w:rsidP="006C1C19">
      <w:pPr>
        <w:pStyle w:val="ListParagraph"/>
        <w:numPr>
          <w:ilvl w:val="0"/>
          <w:numId w:val="38"/>
        </w:numPr>
        <w:spacing w:after="60"/>
        <w:rPr>
          <w:rFonts w:ascii="Calibri" w:eastAsia="Calibri" w:hAnsi="Calibri"/>
          <w:sz w:val="20"/>
        </w:rPr>
      </w:pPr>
      <w:r w:rsidRPr="00370928">
        <w:rPr>
          <w:rFonts w:ascii="Calibri" w:eastAsia="Calibri" w:hAnsi="Calibri"/>
          <w:sz w:val="20"/>
        </w:rPr>
        <w:t xml:space="preserve">If </w:t>
      </w:r>
      <w:r w:rsidR="00752051">
        <w:rPr>
          <w:rFonts w:ascii="Calibri" w:eastAsia="Calibri" w:hAnsi="Calibri"/>
          <w:sz w:val="20"/>
        </w:rPr>
        <w:t>it</w:t>
      </w:r>
      <w:r w:rsidRPr="00370928">
        <w:rPr>
          <w:rFonts w:ascii="Calibri" w:eastAsia="Calibri" w:hAnsi="Calibri"/>
          <w:sz w:val="20"/>
        </w:rPr>
        <w:t xml:space="preserve"> will be necessary for the Judicial Council to reimburse Consultant for Consultant’s employees Travel Time, provide a table of expected </w:t>
      </w:r>
      <w:r w:rsidR="00FB52DB">
        <w:rPr>
          <w:rFonts w:ascii="Calibri" w:eastAsia="Calibri" w:hAnsi="Calibri"/>
          <w:sz w:val="20"/>
        </w:rPr>
        <w:t>e</w:t>
      </w:r>
      <w:r w:rsidR="00FB52DB" w:rsidRPr="00370928">
        <w:rPr>
          <w:rFonts w:ascii="Calibri" w:eastAsia="Calibri" w:hAnsi="Calibri"/>
          <w:sz w:val="20"/>
        </w:rPr>
        <w:t xml:space="preserve">mployee </w:t>
      </w:r>
      <w:r w:rsidRPr="00370928">
        <w:rPr>
          <w:rFonts w:ascii="Calibri" w:eastAsia="Calibri" w:hAnsi="Calibri"/>
          <w:sz w:val="20"/>
        </w:rPr>
        <w:t>Travel Time Costs in accordance with Exhibit C, Section 3.</w:t>
      </w:r>
      <w:r w:rsidR="007F47D5" w:rsidRPr="00370928">
        <w:rPr>
          <w:rFonts w:ascii="Calibri" w:eastAsia="Calibri" w:hAnsi="Calibri"/>
          <w:sz w:val="20"/>
        </w:rPr>
        <w:t>5</w:t>
      </w:r>
      <w:r w:rsidRPr="00370928">
        <w:rPr>
          <w:rFonts w:ascii="Calibri" w:eastAsia="Calibri" w:hAnsi="Calibri"/>
          <w:sz w:val="20"/>
        </w:rPr>
        <w:t>.5 of the Agreement.</w:t>
      </w:r>
    </w:p>
    <w:p w14:paraId="5B5A46A1" w14:textId="77777777" w:rsidR="006C1C19" w:rsidRPr="00370928" w:rsidRDefault="006C1C19" w:rsidP="006C1C19">
      <w:pPr>
        <w:pStyle w:val="ListParagraph"/>
        <w:rPr>
          <w:rFonts w:ascii="Calibri" w:eastAsia="Calibri" w:hAnsi="Calibri"/>
          <w:sz w:val="20"/>
        </w:rPr>
      </w:pPr>
    </w:p>
    <w:p w14:paraId="315485B3" w14:textId="71AD1A00" w:rsidR="006C1C19" w:rsidRPr="00370928" w:rsidRDefault="006C1C19" w:rsidP="006C1C19">
      <w:pPr>
        <w:pStyle w:val="ListParagraph"/>
        <w:numPr>
          <w:ilvl w:val="0"/>
          <w:numId w:val="38"/>
        </w:numPr>
        <w:spacing w:after="60"/>
        <w:rPr>
          <w:rFonts w:ascii="Calibri" w:eastAsia="Calibri" w:hAnsi="Calibri"/>
          <w:sz w:val="20"/>
        </w:rPr>
      </w:pPr>
      <w:r w:rsidRPr="00370928">
        <w:rPr>
          <w:rFonts w:ascii="Calibri" w:eastAsia="Calibri" w:hAnsi="Calibri"/>
          <w:sz w:val="20"/>
        </w:rPr>
        <w:t xml:space="preserve">If </w:t>
      </w:r>
      <w:r w:rsidR="00FB52DB">
        <w:rPr>
          <w:rFonts w:ascii="Calibri" w:eastAsia="Calibri" w:hAnsi="Calibri"/>
          <w:sz w:val="20"/>
        </w:rPr>
        <w:t>it</w:t>
      </w:r>
      <w:r w:rsidRPr="00370928">
        <w:rPr>
          <w:rFonts w:ascii="Calibri" w:eastAsia="Calibri" w:hAnsi="Calibri"/>
          <w:sz w:val="20"/>
        </w:rPr>
        <w:t xml:space="preserve"> will be necessary for the Judicial Council to reimburse Consultant for Consultant’s </w:t>
      </w:r>
      <w:r w:rsidR="00723B41" w:rsidRPr="00370928">
        <w:rPr>
          <w:rFonts w:ascii="Calibri" w:eastAsia="Calibri" w:hAnsi="Calibri"/>
          <w:sz w:val="20"/>
        </w:rPr>
        <w:t>Sub-Consultant</w:t>
      </w:r>
      <w:r w:rsidRPr="00370928">
        <w:rPr>
          <w:rFonts w:ascii="Calibri" w:eastAsia="Calibri" w:hAnsi="Calibri"/>
          <w:sz w:val="20"/>
        </w:rPr>
        <w:t>’s employees Travel Time</w:t>
      </w:r>
      <w:r w:rsidR="007D501C">
        <w:rPr>
          <w:rFonts w:ascii="Calibri" w:eastAsia="Calibri" w:hAnsi="Calibri"/>
          <w:sz w:val="20"/>
        </w:rPr>
        <w:t xml:space="preserve"> Cost(s)</w:t>
      </w:r>
      <w:r w:rsidRPr="00370928">
        <w:rPr>
          <w:rFonts w:ascii="Calibri" w:eastAsia="Calibri" w:hAnsi="Calibri"/>
          <w:sz w:val="20"/>
        </w:rPr>
        <w:t xml:space="preserve">, provide a table of expected </w:t>
      </w:r>
      <w:r w:rsidR="00FB52DB">
        <w:rPr>
          <w:rFonts w:ascii="Calibri" w:eastAsia="Calibri" w:hAnsi="Calibri"/>
          <w:sz w:val="20"/>
        </w:rPr>
        <w:t>e</w:t>
      </w:r>
      <w:r w:rsidR="00FB52DB" w:rsidRPr="00370928">
        <w:rPr>
          <w:rFonts w:ascii="Calibri" w:eastAsia="Calibri" w:hAnsi="Calibri"/>
          <w:sz w:val="20"/>
        </w:rPr>
        <w:t xml:space="preserve">mployee </w:t>
      </w:r>
      <w:r w:rsidRPr="00370928">
        <w:rPr>
          <w:rFonts w:ascii="Calibri" w:eastAsia="Calibri" w:hAnsi="Calibri"/>
          <w:sz w:val="20"/>
        </w:rPr>
        <w:t>Travel Time Costs in accordance with Exhibit C, Section 3.</w:t>
      </w:r>
      <w:r w:rsidR="007F47D5" w:rsidRPr="00370928">
        <w:rPr>
          <w:rFonts w:ascii="Calibri" w:eastAsia="Calibri" w:hAnsi="Calibri"/>
          <w:sz w:val="20"/>
        </w:rPr>
        <w:t>5</w:t>
      </w:r>
      <w:r w:rsidRPr="00370928">
        <w:rPr>
          <w:rFonts w:ascii="Calibri" w:eastAsia="Calibri" w:hAnsi="Calibri"/>
          <w:sz w:val="20"/>
        </w:rPr>
        <w:t xml:space="preserve">.6 of the Agreement. Provide a separate table for each </w:t>
      </w:r>
      <w:r w:rsidR="00723B41" w:rsidRPr="00370928">
        <w:rPr>
          <w:rFonts w:ascii="Calibri" w:eastAsia="Calibri" w:hAnsi="Calibri"/>
          <w:sz w:val="20"/>
        </w:rPr>
        <w:t>Sub-Consultant</w:t>
      </w:r>
      <w:r w:rsidRPr="00370928">
        <w:rPr>
          <w:rFonts w:ascii="Calibri" w:eastAsia="Calibri" w:hAnsi="Calibri"/>
          <w:sz w:val="20"/>
        </w:rPr>
        <w:t>.</w:t>
      </w:r>
    </w:p>
    <w:p w14:paraId="1299FD7F" w14:textId="77777777" w:rsidR="006C1C19" w:rsidRPr="00370928" w:rsidRDefault="006C1C19" w:rsidP="006C1C19">
      <w:pPr>
        <w:pStyle w:val="ListParagraph"/>
        <w:rPr>
          <w:rFonts w:ascii="Calibri" w:eastAsia="Calibri" w:hAnsi="Calibri"/>
          <w:sz w:val="20"/>
        </w:rPr>
      </w:pPr>
    </w:p>
    <w:p w14:paraId="1B0C59EC" w14:textId="1CB59202" w:rsidR="00F00CCC" w:rsidRPr="00370928" w:rsidRDefault="00F00CCC" w:rsidP="006C1C19">
      <w:pPr>
        <w:pStyle w:val="ListParagraph"/>
        <w:numPr>
          <w:ilvl w:val="0"/>
          <w:numId w:val="38"/>
        </w:numPr>
        <w:spacing w:after="60"/>
        <w:rPr>
          <w:rFonts w:ascii="Calibri" w:eastAsia="Calibri" w:hAnsi="Calibri"/>
          <w:sz w:val="20"/>
        </w:rPr>
      </w:pPr>
      <w:r w:rsidRPr="00370928">
        <w:rPr>
          <w:rFonts w:ascii="Calibri" w:eastAsia="Calibri" w:hAnsi="Calibri"/>
          <w:sz w:val="20"/>
        </w:rPr>
        <w:t xml:space="preserve">Provide a total of the totals of all of the tables submitted. </w:t>
      </w:r>
      <w:r w:rsidR="004100A6" w:rsidRPr="00370928">
        <w:rPr>
          <w:rFonts w:ascii="Calibri" w:eastAsia="Calibri" w:hAnsi="Calibri"/>
          <w:sz w:val="20"/>
        </w:rPr>
        <w:t xml:space="preserve">Identify this price by labeling it the </w:t>
      </w:r>
      <w:r w:rsidR="006A1A98" w:rsidRPr="00370928">
        <w:rPr>
          <w:rFonts w:ascii="Calibri" w:eastAsia="Calibri" w:hAnsi="Calibri"/>
          <w:sz w:val="20"/>
        </w:rPr>
        <w:t>“</w:t>
      </w:r>
      <w:r w:rsidRPr="00370928">
        <w:rPr>
          <w:rFonts w:ascii="Calibri" w:eastAsia="Calibri" w:hAnsi="Calibri"/>
          <w:sz w:val="20"/>
        </w:rPr>
        <w:t xml:space="preserve">Time and Materials </w:t>
      </w:r>
      <w:r w:rsidR="00910F95" w:rsidRPr="00370928">
        <w:rPr>
          <w:rFonts w:ascii="Calibri" w:eastAsia="Calibri" w:hAnsi="Calibri"/>
          <w:sz w:val="20"/>
        </w:rPr>
        <w:t xml:space="preserve">Not to Exceed </w:t>
      </w:r>
      <w:r w:rsidRPr="00370928">
        <w:rPr>
          <w:rFonts w:ascii="Calibri" w:eastAsia="Calibri" w:hAnsi="Calibri"/>
          <w:sz w:val="20"/>
        </w:rPr>
        <w:t>Price</w:t>
      </w:r>
      <w:r w:rsidR="006A1A98" w:rsidRPr="00370928">
        <w:rPr>
          <w:rFonts w:ascii="Calibri" w:eastAsia="Calibri" w:hAnsi="Calibri"/>
          <w:sz w:val="20"/>
        </w:rPr>
        <w:t>”</w:t>
      </w:r>
      <w:r w:rsidRPr="00370928">
        <w:rPr>
          <w:rFonts w:ascii="Calibri" w:eastAsia="Calibri" w:hAnsi="Calibri"/>
          <w:sz w:val="20"/>
        </w:rPr>
        <w:t xml:space="preserve"> you are proposing to perform the Wo</w:t>
      </w:r>
      <w:r w:rsidR="00910F95" w:rsidRPr="00370928">
        <w:rPr>
          <w:rFonts w:ascii="Calibri" w:eastAsia="Calibri" w:hAnsi="Calibri"/>
          <w:sz w:val="20"/>
        </w:rPr>
        <w:t>r</w:t>
      </w:r>
      <w:r w:rsidRPr="00370928">
        <w:rPr>
          <w:rFonts w:ascii="Calibri" w:eastAsia="Calibri" w:hAnsi="Calibri"/>
          <w:sz w:val="20"/>
        </w:rPr>
        <w:t>k.</w:t>
      </w:r>
    </w:p>
    <w:p w14:paraId="13D0A04B" w14:textId="77777777" w:rsidR="00620622" w:rsidRPr="00370928" w:rsidRDefault="00620622" w:rsidP="004C37E7">
      <w:pPr>
        <w:spacing w:after="60"/>
        <w:rPr>
          <w:rFonts w:ascii="Calibri" w:eastAsia="Calibri" w:hAnsi="Calibri"/>
          <w:sz w:val="20"/>
        </w:rPr>
      </w:pPr>
    </w:p>
    <w:p w14:paraId="28BB3B16" w14:textId="136BCE0B" w:rsidR="003A25F4" w:rsidRPr="00370928" w:rsidRDefault="003A25F4" w:rsidP="004C37E7">
      <w:pPr>
        <w:spacing w:after="60"/>
        <w:rPr>
          <w:rFonts w:ascii="Calibri" w:eastAsia="Calibri" w:hAnsi="Calibri"/>
          <w:sz w:val="20"/>
        </w:rPr>
      </w:pPr>
      <w:r w:rsidRPr="00370928">
        <w:rPr>
          <w:rFonts w:ascii="Calibri" w:eastAsia="Calibri" w:hAnsi="Calibri"/>
          <w:sz w:val="20"/>
        </w:rPr>
        <w:br w:type="page"/>
      </w:r>
    </w:p>
    <w:p w14:paraId="29CC41DE" w14:textId="77777777" w:rsidR="00153BC3" w:rsidRPr="00370928" w:rsidRDefault="00153BC3" w:rsidP="004C37E7">
      <w:pPr>
        <w:spacing w:after="60"/>
        <w:rPr>
          <w:rFonts w:ascii="Calibri" w:eastAsia="Calibri" w:hAnsi="Calibri"/>
          <w:sz w:val="20"/>
        </w:rPr>
      </w:pPr>
    </w:p>
    <w:p w14:paraId="5C445277" w14:textId="77777777" w:rsidR="005A780B" w:rsidRPr="00370928" w:rsidRDefault="004100A6" w:rsidP="005A780B">
      <w:pPr>
        <w:spacing w:after="60"/>
        <w:rPr>
          <w:rFonts w:ascii="Calibri" w:eastAsia="Calibri" w:hAnsi="Calibri"/>
          <w:sz w:val="20"/>
        </w:rPr>
      </w:pPr>
      <w:r w:rsidRPr="008B41BA">
        <w:rPr>
          <w:rFonts w:ascii="Calibri" w:eastAsia="Calibri" w:hAnsi="Calibri"/>
          <w:b/>
          <w:sz w:val="20"/>
          <w:u w:val="single"/>
        </w:rPr>
        <w:t>Section 3: Fixed Price Methodology</w:t>
      </w:r>
      <w:r w:rsidR="005A780B" w:rsidRPr="008B41BA">
        <w:rPr>
          <w:rFonts w:ascii="Calibri" w:eastAsia="Calibri" w:hAnsi="Calibri"/>
          <w:b/>
          <w:sz w:val="20"/>
          <w:u w:val="single"/>
        </w:rPr>
        <w:t xml:space="preserve"> – Payment Methodology Using a Schedule of Values</w:t>
      </w:r>
    </w:p>
    <w:p w14:paraId="6BA9EE8B" w14:textId="031BCAEB" w:rsidR="004100A6" w:rsidRPr="008B41BA" w:rsidRDefault="004100A6" w:rsidP="004100A6">
      <w:pPr>
        <w:spacing w:after="60"/>
        <w:rPr>
          <w:rFonts w:ascii="Calibri" w:eastAsia="Calibri" w:hAnsi="Calibri"/>
          <w:b/>
          <w:sz w:val="20"/>
          <w:u w:val="single"/>
        </w:rPr>
      </w:pPr>
    </w:p>
    <w:p w14:paraId="1A6649D0" w14:textId="4C860209" w:rsidR="005A780B" w:rsidRPr="00370928" w:rsidRDefault="005A780B" w:rsidP="005A780B">
      <w:pPr>
        <w:spacing w:after="60"/>
        <w:rPr>
          <w:rFonts w:ascii="Calibri" w:eastAsia="Calibri" w:hAnsi="Calibri"/>
          <w:sz w:val="20"/>
        </w:rPr>
      </w:pPr>
      <w:r w:rsidRPr="008B41BA">
        <w:rPr>
          <w:rFonts w:ascii="Calibri" w:eastAsia="Calibri" w:hAnsi="Calibri"/>
          <w:sz w:val="20"/>
        </w:rPr>
        <w:t xml:space="preserve">If the Pricing Methodology for the Work is Fixed Price Basis and the Payment Methodology specified is according to a Schedule of Values, complete this Section 3 as directed below. If not, delete this Section 3. </w:t>
      </w:r>
    </w:p>
    <w:p w14:paraId="4F61042B" w14:textId="77777777" w:rsidR="00153BC3" w:rsidRPr="00370928" w:rsidRDefault="00153BC3" w:rsidP="004C37E7">
      <w:pPr>
        <w:spacing w:after="60"/>
        <w:rPr>
          <w:rFonts w:ascii="Calibri" w:eastAsia="Calibri" w:hAnsi="Calibri"/>
          <w:sz w:val="20"/>
        </w:rPr>
      </w:pPr>
    </w:p>
    <w:p w14:paraId="75360803" w14:textId="051EFD22" w:rsidR="005A780B" w:rsidRPr="008B41BA" w:rsidRDefault="005A780B" w:rsidP="005A780B">
      <w:pPr>
        <w:jc w:val="both"/>
        <w:rPr>
          <w:rFonts w:ascii="Calibri" w:eastAsia="Calibri" w:hAnsi="Calibri"/>
          <w:sz w:val="20"/>
        </w:rPr>
      </w:pPr>
      <w:r w:rsidRPr="008B41BA">
        <w:rPr>
          <w:rFonts w:ascii="Calibri" w:eastAsia="Calibri" w:hAnsi="Calibri"/>
          <w:sz w:val="20"/>
        </w:rPr>
        <w:t xml:space="preserve">Provide a table </w:t>
      </w:r>
      <w:r w:rsidR="00154251">
        <w:rPr>
          <w:rFonts w:ascii="Calibri" w:eastAsia="Calibri" w:hAnsi="Calibri"/>
          <w:sz w:val="20"/>
        </w:rPr>
        <w:t xml:space="preserve">of </w:t>
      </w:r>
      <w:r w:rsidRPr="008B41BA">
        <w:rPr>
          <w:rFonts w:ascii="Calibri" w:eastAsia="Calibri" w:hAnsi="Calibri"/>
          <w:sz w:val="20"/>
        </w:rPr>
        <w:t xml:space="preserve">suggested payment amounts for the Work that shall be provided during the Project. </w:t>
      </w:r>
      <w:r w:rsidR="00154251" w:rsidRPr="008B41BA">
        <w:rPr>
          <w:rFonts w:ascii="Calibri" w:eastAsia="Calibri" w:hAnsi="Calibri"/>
          <w:sz w:val="20"/>
        </w:rPr>
        <w:t xml:space="preserve">Suggested </w:t>
      </w:r>
      <w:r w:rsidR="00154251">
        <w:rPr>
          <w:rFonts w:ascii="Calibri" w:eastAsia="Calibri" w:hAnsi="Calibri"/>
          <w:sz w:val="20"/>
        </w:rPr>
        <w:t>p</w:t>
      </w:r>
      <w:r w:rsidR="00154251" w:rsidRPr="008B41BA">
        <w:rPr>
          <w:rFonts w:ascii="Calibri" w:eastAsia="Calibri" w:hAnsi="Calibri"/>
          <w:sz w:val="20"/>
        </w:rPr>
        <w:t xml:space="preserve">ayments </w:t>
      </w:r>
      <w:r w:rsidRPr="008B41BA">
        <w:rPr>
          <w:rFonts w:ascii="Calibri" w:eastAsia="Calibri" w:hAnsi="Calibri"/>
          <w:sz w:val="20"/>
        </w:rPr>
        <w:t>should be in proportion to the portion of the Work that the Service or Deliverable</w:t>
      </w:r>
      <w:r w:rsidR="00E46347" w:rsidRPr="008B41BA">
        <w:rPr>
          <w:rFonts w:ascii="Calibri" w:eastAsia="Calibri" w:hAnsi="Calibri"/>
          <w:sz w:val="20"/>
        </w:rPr>
        <w:t xml:space="preserve"> being provided </w:t>
      </w:r>
      <w:r w:rsidRPr="008B41BA">
        <w:rPr>
          <w:rFonts w:ascii="Calibri" w:eastAsia="Calibri" w:hAnsi="Calibri"/>
          <w:sz w:val="20"/>
        </w:rPr>
        <w:t>represents.</w:t>
      </w:r>
      <w:r w:rsidR="00E46347" w:rsidRPr="008B41BA">
        <w:rPr>
          <w:rFonts w:ascii="Calibri" w:eastAsia="Calibri" w:hAnsi="Calibri"/>
          <w:sz w:val="20"/>
        </w:rPr>
        <w:t xml:space="preserve"> Not every service or Deliverable need</w:t>
      </w:r>
      <w:r w:rsidR="0098339D">
        <w:rPr>
          <w:rFonts w:ascii="Calibri" w:eastAsia="Calibri" w:hAnsi="Calibri"/>
          <w:sz w:val="20"/>
        </w:rPr>
        <w:t>s to</w:t>
      </w:r>
      <w:r w:rsidR="00E46347" w:rsidRPr="008B41BA">
        <w:rPr>
          <w:rFonts w:ascii="Calibri" w:eastAsia="Calibri" w:hAnsi="Calibri"/>
          <w:sz w:val="20"/>
        </w:rPr>
        <w:t xml:space="preserve"> be associated with a payment. </w:t>
      </w:r>
    </w:p>
    <w:p w14:paraId="772FA15F" w14:textId="77777777" w:rsidR="00E46347" w:rsidRPr="008B41BA" w:rsidRDefault="00E46347" w:rsidP="005A780B">
      <w:pPr>
        <w:jc w:val="both"/>
        <w:rPr>
          <w:rFonts w:ascii="Calibri" w:eastAsia="Calibri" w:hAnsi="Calibri"/>
          <w:sz w:val="20"/>
        </w:rPr>
      </w:pPr>
    </w:p>
    <w:p w14:paraId="4D80E765" w14:textId="10E1B069" w:rsidR="004C37E7" w:rsidRPr="008B41BA" w:rsidRDefault="005A780B" w:rsidP="005A780B">
      <w:pPr>
        <w:jc w:val="both"/>
        <w:rPr>
          <w:rFonts w:ascii="Calibri" w:eastAsia="Calibri" w:hAnsi="Calibri"/>
          <w:sz w:val="20"/>
        </w:rPr>
      </w:pPr>
      <w:r w:rsidRPr="008B41BA">
        <w:rPr>
          <w:rFonts w:ascii="Calibri" w:eastAsia="Calibri" w:hAnsi="Calibri"/>
          <w:sz w:val="20"/>
        </w:rPr>
        <w:t>Note: The Judicial Council does not make “up front” payments for Work. Payments will only be made upon successful provision of a Service or provision of a Deliverable.</w:t>
      </w:r>
      <w:r w:rsidR="00E46347" w:rsidRPr="008B41BA">
        <w:rPr>
          <w:rFonts w:ascii="Calibri" w:eastAsia="Calibri" w:hAnsi="Calibri"/>
          <w:sz w:val="20"/>
        </w:rPr>
        <w:t xml:space="preserve"> Do not propose </w:t>
      </w:r>
      <w:r w:rsidR="009B2D22" w:rsidRPr="008B41BA">
        <w:rPr>
          <w:rFonts w:ascii="Calibri" w:eastAsia="Calibri" w:hAnsi="Calibri"/>
          <w:sz w:val="20"/>
        </w:rPr>
        <w:t>up</w:t>
      </w:r>
      <w:r w:rsidR="009B2D22">
        <w:rPr>
          <w:rFonts w:ascii="Calibri" w:eastAsia="Calibri" w:hAnsi="Calibri"/>
          <w:sz w:val="20"/>
        </w:rPr>
        <w:t>-</w:t>
      </w:r>
      <w:r w:rsidR="00E46347" w:rsidRPr="008B41BA">
        <w:rPr>
          <w:rFonts w:ascii="Calibri" w:eastAsia="Calibri" w:hAnsi="Calibri"/>
          <w:sz w:val="20"/>
        </w:rPr>
        <w:t xml:space="preserve">front payments. </w:t>
      </w:r>
    </w:p>
    <w:p w14:paraId="0507B515" w14:textId="77777777" w:rsidR="000E3848" w:rsidRPr="008B41BA" w:rsidRDefault="000E3848" w:rsidP="005A780B">
      <w:pPr>
        <w:jc w:val="both"/>
        <w:rPr>
          <w:rFonts w:ascii="Calibri" w:eastAsia="Calibri" w:hAnsi="Calibri"/>
          <w:sz w:val="20"/>
        </w:rPr>
      </w:pPr>
    </w:p>
    <w:p w14:paraId="13BA8D38" w14:textId="76C865B9" w:rsidR="000E3848" w:rsidRPr="008B41BA" w:rsidRDefault="000E3848" w:rsidP="005A780B">
      <w:pPr>
        <w:jc w:val="both"/>
        <w:rPr>
          <w:rFonts w:ascii="Calibri" w:eastAsia="Calibri" w:hAnsi="Calibri"/>
          <w:sz w:val="20"/>
        </w:rPr>
      </w:pPr>
      <w:r w:rsidRPr="008B41BA">
        <w:rPr>
          <w:rFonts w:ascii="Calibri" w:eastAsia="Calibri" w:hAnsi="Calibri"/>
          <w:sz w:val="20"/>
        </w:rPr>
        <w:t>Schedule of Values:</w:t>
      </w:r>
    </w:p>
    <w:p w14:paraId="7ED44C86" w14:textId="77777777" w:rsidR="005A780B" w:rsidRPr="00370928" w:rsidRDefault="005A780B" w:rsidP="004C37E7">
      <w:pPr>
        <w:ind w:left="360"/>
        <w:jc w:val="both"/>
        <w:rPr>
          <w:rFonts w:ascii="Calibri" w:hAnsi="Calibri"/>
          <w:sz w:val="20"/>
          <w:lang w:val="x-none" w:eastAsia="x-none"/>
        </w:rPr>
      </w:pP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265"/>
        <w:gridCol w:w="3738"/>
      </w:tblGrid>
      <w:tr w:rsidR="00807F73" w:rsidRPr="00370928" w14:paraId="2BFE9E17" w14:textId="77777777" w:rsidTr="00AF2396">
        <w:trPr>
          <w:jc w:val="center"/>
        </w:trPr>
        <w:tc>
          <w:tcPr>
            <w:tcW w:w="552" w:type="dxa"/>
          </w:tcPr>
          <w:p w14:paraId="23C1E29D" w14:textId="77777777" w:rsidR="00807F73" w:rsidRPr="00370928" w:rsidRDefault="00807F73" w:rsidP="00900C02">
            <w:pPr>
              <w:spacing w:before="120" w:after="120"/>
              <w:jc w:val="center"/>
              <w:rPr>
                <w:rFonts w:ascii="Calibri" w:hAnsi="Calibri"/>
                <w:b/>
                <w:sz w:val="20"/>
              </w:rPr>
            </w:pPr>
          </w:p>
        </w:tc>
        <w:tc>
          <w:tcPr>
            <w:tcW w:w="4265" w:type="dxa"/>
          </w:tcPr>
          <w:p w14:paraId="6539E26F" w14:textId="12DF836F" w:rsidR="00807F73" w:rsidRPr="00370928" w:rsidRDefault="00807F73" w:rsidP="00900C02">
            <w:pPr>
              <w:spacing w:before="120" w:after="120"/>
              <w:jc w:val="center"/>
              <w:rPr>
                <w:rFonts w:ascii="Calibri" w:hAnsi="Calibri"/>
                <w:b/>
                <w:sz w:val="20"/>
              </w:rPr>
            </w:pPr>
            <w:r w:rsidRPr="00370928">
              <w:rPr>
                <w:rFonts w:ascii="Calibri" w:hAnsi="Calibri"/>
                <w:b/>
                <w:sz w:val="20"/>
              </w:rPr>
              <w:t>Description of Deliverable or Service</w:t>
            </w:r>
          </w:p>
        </w:tc>
        <w:tc>
          <w:tcPr>
            <w:tcW w:w="3738" w:type="dxa"/>
          </w:tcPr>
          <w:p w14:paraId="78B0A6DE" w14:textId="0853443A" w:rsidR="00807F73" w:rsidRPr="00370928" w:rsidRDefault="00807F73" w:rsidP="00900C02">
            <w:pPr>
              <w:spacing w:before="120" w:after="120"/>
              <w:jc w:val="center"/>
              <w:rPr>
                <w:rFonts w:ascii="Calibri" w:hAnsi="Calibri"/>
                <w:b/>
                <w:sz w:val="20"/>
              </w:rPr>
            </w:pPr>
            <w:r w:rsidRPr="00370928">
              <w:rPr>
                <w:rFonts w:ascii="Calibri" w:hAnsi="Calibri"/>
                <w:b/>
                <w:sz w:val="20"/>
              </w:rPr>
              <w:t>Payment Amount</w:t>
            </w:r>
          </w:p>
        </w:tc>
      </w:tr>
      <w:tr w:rsidR="00807F73" w:rsidRPr="00370928" w14:paraId="338BD22A" w14:textId="77777777" w:rsidTr="00AF2396">
        <w:trPr>
          <w:jc w:val="center"/>
        </w:trPr>
        <w:tc>
          <w:tcPr>
            <w:tcW w:w="552" w:type="dxa"/>
          </w:tcPr>
          <w:p w14:paraId="2D7591B4" w14:textId="7ACA82A2" w:rsidR="00807F73" w:rsidRPr="00370928" w:rsidRDefault="00807F73" w:rsidP="00900C02">
            <w:pPr>
              <w:rPr>
                <w:rFonts w:ascii="Calibri" w:hAnsi="Calibri"/>
                <w:sz w:val="20"/>
              </w:rPr>
            </w:pPr>
            <w:r w:rsidRPr="00370928">
              <w:rPr>
                <w:rFonts w:ascii="Calibri" w:hAnsi="Calibri"/>
                <w:sz w:val="20"/>
              </w:rPr>
              <w:t>1</w:t>
            </w:r>
          </w:p>
        </w:tc>
        <w:tc>
          <w:tcPr>
            <w:tcW w:w="4265" w:type="dxa"/>
          </w:tcPr>
          <w:p w14:paraId="6203B38B" w14:textId="601F57BB" w:rsidR="00807F73" w:rsidRPr="00370928" w:rsidRDefault="00807F73" w:rsidP="00900C02">
            <w:pPr>
              <w:rPr>
                <w:rFonts w:ascii="Calibri" w:hAnsi="Calibri"/>
                <w:sz w:val="20"/>
              </w:rPr>
            </w:pPr>
          </w:p>
        </w:tc>
        <w:tc>
          <w:tcPr>
            <w:tcW w:w="3738" w:type="dxa"/>
          </w:tcPr>
          <w:p w14:paraId="430BB782" w14:textId="602AC3CF" w:rsidR="00807F73" w:rsidRPr="00370928" w:rsidRDefault="00807F73" w:rsidP="00900C02">
            <w:pPr>
              <w:rPr>
                <w:rFonts w:ascii="Calibri" w:hAnsi="Calibri"/>
                <w:sz w:val="20"/>
              </w:rPr>
            </w:pPr>
            <w:r w:rsidRPr="00370928">
              <w:rPr>
                <w:rFonts w:ascii="Calibri" w:hAnsi="Calibri"/>
                <w:sz w:val="20"/>
              </w:rPr>
              <w:t>$</w:t>
            </w:r>
          </w:p>
        </w:tc>
      </w:tr>
      <w:tr w:rsidR="00807F73" w:rsidRPr="00370928" w14:paraId="38D1599C" w14:textId="77777777" w:rsidTr="00AF2396">
        <w:trPr>
          <w:jc w:val="center"/>
        </w:trPr>
        <w:tc>
          <w:tcPr>
            <w:tcW w:w="552" w:type="dxa"/>
          </w:tcPr>
          <w:p w14:paraId="0A9AB2E2" w14:textId="3678B985" w:rsidR="00807F73" w:rsidRPr="00370928" w:rsidRDefault="00807F73" w:rsidP="00900C02">
            <w:pPr>
              <w:jc w:val="both"/>
              <w:rPr>
                <w:rFonts w:ascii="Calibri" w:hAnsi="Calibri"/>
                <w:sz w:val="20"/>
              </w:rPr>
            </w:pPr>
            <w:r w:rsidRPr="00370928">
              <w:rPr>
                <w:rFonts w:ascii="Calibri" w:hAnsi="Calibri"/>
                <w:sz w:val="20"/>
              </w:rPr>
              <w:t>2</w:t>
            </w:r>
          </w:p>
        </w:tc>
        <w:tc>
          <w:tcPr>
            <w:tcW w:w="4265" w:type="dxa"/>
          </w:tcPr>
          <w:p w14:paraId="160A6A3B" w14:textId="12636808" w:rsidR="00807F73" w:rsidRPr="00370928" w:rsidRDefault="00807F73" w:rsidP="00900C02">
            <w:pPr>
              <w:jc w:val="both"/>
              <w:rPr>
                <w:rFonts w:ascii="Calibri" w:hAnsi="Calibri"/>
                <w:sz w:val="20"/>
              </w:rPr>
            </w:pPr>
          </w:p>
        </w:tc>
        <w:tc>
          <w:tcPr>
            <w:tcW w:w="3738" w:type="dxa"/>
          </w:tcPr>
          <w:p w14:paraId="289A0C29" w14:textId="124E3982" w:rsidR="00807F73" w:rsidRPr="00370928" w:rsidRDefault="00807F73" w:rsidP="00900C02">
            <w:pPr>
              <w:jc w:val="both"/>
              <w:rPr>
                <w:rFonts w:ascii="Calibri" w:hAnsi="Calibri"/>
                <w:sz w:val="20"/>
              </w:rPr>
            </w:pPr>
          </w:p>
        </w:tc>
      </w:tr>
      <w:tr w:rsidR="00807F73" w:rsidRPr="00370928" w14:paraId="68A22E3A" w14:textId="77777777" w:rsidTr="00AF2396">
        <w:trPr>
          <w:jc w:val="center"/>
        </w:trPr>
        <w:tc>
          <w:tcPr>
            <w:tcW w:w="552" w:type="dxa"/>
          </w:tcPr>
          <w:p w14:paraId="39A4A342" w14:textId="5072010D" w:rsidR="00807F73" w:rsidRPr="00370928" w:rsidRDefault="00807F73" w:rsidP="00900C02">
            <w:pPr>
              <w:jc w:val="both"/>
              <w:rPr>
                <w:rFonts w:ascii="Calibri" w:hAnsi="Calibri"/>
                <w:sz w:val="20"/>
              </w:rPr>
            </w:pPr>
            <w:r w:rsidRPr="00370928">
              <w:rPr>
                <w:rFonts w:ascii="Calibri" w:hAnsi="Calibri"/>
                <w:sz w:val="20"/>
              </w:rPr>
              <w:t>3</w:t>
            </w:r>
          </w:p>
        </w:tc>
        <w:tc>
          <w:tcPr>
            <w:tcW w:w="4265" w:type="dxa"/>
          </w:tcPr>
          <w:p w14:paraId="526791E8" w14:textId="6BCD2F83" w:rsidR="00807F73" w:rsidRPr="00370928" w:rsidRDefault="00807F73" w:rsidP="00900C02">
            <w:pPr>
              <w:jc w:val="both"/>
              <w:rPr>
                <w:rFonts w:ascii="Calibri" w:hAnsi="Calibri"/>
                <w:sz w:val="20"/>
              </w:rPr>
            </w:pPr>
          </w:p>
        </w:tc>
        <w:tc>
          <w:tcPr>
            <w:tcW w:w="3738" w:type="dxa"/>
          </w:tcPr>
          <w:p w14:paraId="6A55621F" w14:textId="64E6EE25" w:rsidR="00807F73" w:rsidRPr="00370928" w:rsidRDefault="00807F73" w:rsidP="00900C02">
            <w:pPr>
              <w:jc w:val="both"/>
              <w:rPr>
                <w:rFonts w:ascii="Calibri" w:hAnsi="Calibri"/>
                <w:sz w:val="20"/>
              </w:rPr>
            </w:pPr>
          </w:p>
        </w:tc>
      </w:tr>
      <w:tr w:rsidR="00807F73" w:rsidRPr="00370928" w14:paraId="0F72624B" w14:textId="77777777" w:rsidTr="00AF2396">
        <w:trPr>
          <w:jc w:val="center"/>
        </w:trPr>
        <w:tc>
          <w:tcPr>
            <w:tcW w:w="552" w:type="dxa"/>
          </w:tcPr>
          <w:p w14:paraId="3FBB74B7" w14:textId="409F327A" w:rsidR="00807F73" w:rsidRPr="00370928" w:rsidRDefault="00807F73" w:rsidP="00900C02">
            <w:pPr>
              <w:jc w:val="both"/>
              <w:rPr>
                <w:rFonts w:ascii="Calibri" w:hAnsi="Calibri"/>
                <w:sz w:val="20"/>
              </w:rPr>
            </w:pPr>
            <w:r w:rsidRPr="00370928">
              <w:rPr>
                <w:rFonts w:ascii="Calibri" w:hAnsi="Calibri"/>
                <w:sz w:val="20"/>
              </w:rPr>
              <w:t>4</w:t>
            </w:r>
          </w:p>
        </w:tc>
        <w:tc>
          <w:tcPr>
            <w:tcW w:w="4265" w:type="dxa"/>
          </w:tcPr>
          <w:p w14:paraId="30D467A6" w14:textId="7C17FFC0" w:rsidR="00807F73" w:rsidRPr="00370928" w:rsidRDefault="00807F73" w:rsidP="00900C02">
            <w:pPr>
              <w:jc w:val="both"/>
              <w:rPr>
                <w:rFonts w:ascii="Calibri" w:hAnsi="Calibri"/>
                <w:sz w:val="20"/>
              </w:rPr>
            </w:pPr>
          </w:p>
        </w:tc>
        <w:tc>
          <w:tcPr>
            <w:tcW w:w="3738" w:type="dxa"/>
          </w:tcPr>
          <w:p w14:paraId="5F991974" w14:textId="775A8D57" w:rsidR="00807F73" w:rsidRPr="00370928" w:rsidRDefault="00807F73" w:rsidP="00900C02">
            <w:pPr>
              <w:jc w:val="both"/>
              <w:rPr>
                <w:rFonts w:ascii="Calibri" w:hAnsi="Calibri"/>
                <w:sz w:val="20"/>
              </w:rPr>
            </w:pPr>
          </w:p>
        </w:tc>
      </w:tr>
      <w:tr w:rsidR="00807F73" w:rsidRPr="00370928" w14:paraId="6F6A4757" w14:textId="77777777" w:rsidTr="00AF2396">
        <w:trPr>
          <w:jc w:val="center"/>
        </w:trPr>
        <w:tc>
          <w:tcPr>
            <w:tcW w:w="552" w:type="dxa"/>
          </w:tcPr>
          <w:p w14:paraId="6FB10949" w14:textId="36605B98" w:rsidR="00807F73" w:rsidRPr="00370928" w:rsidRDefault="00807F73" w:rsidP="00900C02">
            <w:pPr>
              <w:jc w:val="both"/>
              <w:rPr>
                <w:rFonts w:ascii="Calibri" w:hAnsi="Calibri"/>
                <w:sz w:val="20"/>
              </w:rPr>
            </w:pPr>
            <w:r w:rsidRPr="00370928">
              <w:rPr>
                <w:rFonts w:ascii="Calibri" w:hAnsi="Calibri"/>
                <w:sz w:val="20"/>
              </w:rPr>
              <w:t>5</w:t>
            </w:r>
          </w:p>
        </w:tc>
        <w:tc>
          <w:tcPr>
            <w:tcW w:w="4265" w:type="dxa"/>
          </w:tcPr>
          <w:p w14:paraId="323180FB" w14:textId="15797603" w:rsidR="00807F73" w:rsidRPr="00370928" w:rsidRDefault="00807F73" w:rsidP="00900C02">
            <w:pPr>
              <w:jc w:val="both"/>
              <w:rPr>
                <w:rFonts w:ascii="Calibri" w:hAnsi="Calibri"/>
                <w:sz w:val="20"/>
              </w:rPr>
            </w:pPr>
          </w:p>
        </w:tc>
        <w:tc>
          <w:tcPr>
            <w:tcW w:w="3738" w:type="dxa"/>
          </w:tcPr>
          <w:p w14:paraId="302DFDB1" w14:textId="11433251" w:rsidR="00807F73" w:rsidRPr="00370928" w:rsidRDefault="00807F73" w:rsidP="00900C02">
            <w:pPr>
              <w:jc w:val="both"/>
              <w:rPr>
                <w:rFonts w:ascii="Calibri" w:hAnsi="Calibri"/>
                <w:sz w:val="20"/>
              </w:rPr>
            </w:pPr>
          </w:p>
        </w:tc>
      </w:tr>
      <w:tr w:rsidR="00807F73" w:rsidRPr="00370928" w14:paraId="35EF042E" w14:textId="77777777" w:rsidTr="00AF2396">
        <w:trPr>
          <w:jc w:val="center"/>
        </w:trPr>
        <w:tc>
          <w:tcPr>
            <w:tcW w:w="552" w:type="dxa"/>
          </w:tcPr>
          <w:p w14:paraId="18B33EE9" w14:textId="29A6B7ED" w:rsidR="00807F73" w:rsidRPr="00370928" w:rsidRDefault="00807F73" w:rsidP="00900C02">
            <w:pPr>
              <w:jc w:val="both"/>
              <w:rPr>
                <w:rFonts w:ascii="Calibri" w:hAnsi="Calibri"/>
                <w:sz w:val="20"/>
              </w:rPr>
            </w:pPr>
            <w:r w:rsidRPr="00370928">
              <w:rPr>
                <w:rFonts w:ascii="Calibri" w:hAnsi="Calibri"/>
                <w:sz w:val="20"/>
              </w:rPr>
              <w:t>6</w:t>
            </w:r>
          </w:p>
        </w:tc>
        <w:tc>
          <w:tcPr>
            <w:tcW w:w="4265" w:type="dxa"/>
          </w:tcPr>
          <w:p w14:paraId="5B3FBEDA" w14:textId="75BE1832" w:rsidR="00807F73" w:rsidRPr="00370928" w:rsidRDefault="00807F73" w:rsidP="00900C02">
            <w:pPr>
              <w:jc w:val="both"/>
              <w:rPr>
                <w:rFonts w:ascii="Calibri" w:hAnsi="Calibri"/>
                <w:sz w:val="20"/>
              </w:rPr>
            </w:pPr>
          </w:p>
        </w:tc>
        <w:tc>
          <w:tcPr>
            <w:tcW w:w="3738" w:type="dxa"/>
          </w:tcPr>
          <w:p w14:paraId="3789A0EA" w14:textId="19FBD739" w:rsidR="00807F73" w:rsidRPr="00370928" w:rsidRDefault="00807F73" w:rsidP="00900C02">
            <w:pPr>
              <w:jc w:val="both"/>
              <w:rPr>
                <w:rFonts w:ascii="Calibri" w:hAnsi="Calibri"/>
                <w:sz w:val="20"/>
              </w:rPr>
            </w:pPr>
          </w:p>
        </w:tc>
      </w:tr>
      <w:tr w:rsidR="00807F73" w:rsidRPr="00370928" w14:paraId="1BA517CB" w14:textId="77777777" w:rsidTr="00AF2396">
        <w:trPr>
          <w:jc w:val="center"/>
        </w:trPr>
        <w:tc>
          <w:tcPr>
            <w:tcW w:w="552" w:type="dxa"/>
          </w:tcPr>
          <w:p w14:paraId="0B2DAA17" w14:textId="7BEAD38A" w:rsidR="00807F73" w:rsidRPr="00370928" w:rsidRDefault="00807F73" w:rsidP="00900C02">
            <w:pPr>
              <w:jc w:val="both"/>
              <w:rPr>
                <w:rFonts w:ascii="Calibri" w:hAnsi="Calibri"/>
                <w:sz w:val="20"/>
              </w:rPr>
            </w:pPr>
            <w:r w:rsidRPr="00370928">
              <w:rPr>
                <w:rFonts w:ascii="Calibri" w:hAnsi="Calibri"/>
                <w:sz w:val="20"/>
              </w:rPr>
              <w:t>7</w:t>
            </w:r>
          </w:p>
        </w:tc>
        <w:tc>
          <w:tcPr>
            <w:tcW w:w="4265" w:type="dxa"/>
          </w:tcPr>
          <w:p w14:paraId="2D802404" w14:textId="2F813727" w:rsidR="00807F73" w:rsidRPr="00370928" w:rsidRDefault="00807F73" w:rsidP="00900C02">
            <w:pPr>
              <w:jc w:val="both"/>
              <w:rPr>
                <w:rFonts w:ascii="Calibri" w:hAnsi="Calibri"/>
                <w:sz w:val="20"/>
              </w:rPr>
            </w:pPr>
          </w:p>
        </w:tc>
        <w:tc>
          <w:tcPr>
            <w:tcW w:w="3738" w:type="dxa"/>
          </w:tcPr>
          <w:p w14:paraId="27F275FC" w14:textId="58563C26" w:rsidR="00807F73" w:rsidRPr="00370928" w:rsidRDefault="00807F73" w:rsidP="00900C02">
            <w:pPr>
              <w:jc w:val="both"/>
              <w:rPr>
                <w:rFonts w:ascii="Calibri" w:hAnsi="Calibri"/>
                <w:sz w:val="20"/>
              </w:rPr>
            </w:pPr>
          </w:p>
        </w:tc>
      </w:tr>
      <w:tr w:rsidR="00807F73" w:rsidRPr="00370928" w14:paraId="6D8199B0" w14:textId="77777777" w:rsidTr="00AF2396">
        <w:trPr>
          <w:jc w:val="center"/>
        </w:trPr>
        <w:tc>
          <w:tcPr>
            <w:tcW w:w="552" w:type="dxa"/>
          </w:tcPr>
          <w:p w14:paraId="272FBBB6" w14:textId="77777777" w:rsidR="00807F73" w:rsidRPr="00370928" w:rsidDel="004B6024" w:rsidRDefault="00807F73" w:rsidP="00900C02">
            <w:pPr>
              <w:spacing w:before="120" w:after="120"/>
              <w:jc w:val="both"/>
              <w:rPr>
                <w:rFonts w:ascii="Calibri" w:hAnsi="Calibri"/>
                <w:b/>
                <w:sz w:val="20"/>
              </w:rPr>
            </w:pPr>
          </w:p>
        </w:tc>
        <w:tc>
          <w:tcPr>
            <w:tcW w:w="4265" w:type="dxa"/>
          </w:tcPr>
          <w:p w14:paraId="278E9905" w14:textId="44920F09" w:rsidR="00807F73" w:rsidRPr="00370928" w:rsidRDefault="00807F73" w:rsidP="00900C02">
            <w:pPr>
              <w:spacing w:before="120" w:after="120"/>
              <w:jc w:val="both"/>
              <w:rPr>
                <w:rFonts w:ascii="Calibri" w:hAnsi="Calibri"/>
                <w:b/>
                <w:sz w:val="20"/>
              </w:rPr>
            </w:pPr>
            <w:r w:rsidRPr="00370928">
              <w:rPr>
                <w:rFonts w:ascii="Calibri" w:hAnsi="Calibri"/>
                <w:b/>
                <w:sz w:val="20"/>
              </w:rPr>
              <w:t>Work Order Grand Total</w:t>
            </w:r>
          </w:p>
        </w:tc>
        <w:tc>
          <w:tcPr>
            <w:tcW w:w="3738" w:type="dxa"/>
          </w:tcPr>
          <w:p w14:paraId="2491193A" w14:textId="7BCFE33F" w:rsidR="00807F73" w:rsidRPr="00370928" w:rsidRDefault="00807F73" w:rsidP="00900C02">
            <w:pPr>
              <w:spacing w:before="120" w:after="120"/>
              <w:jc w:val="both"/>
              <w:rPr>
                <w:rFonts w:ascii="Calibri" w:hAnsi="Calibri"/>
                <w:b/>
                <w:sz w:val="20"/>
              </w:rPr>
            </w:pPr>
            <w:r w:rsidRPr="00370928">
              <w:rPr>
                <w:rFonts w:ascii="Calibri" w:hAnsi="Calibri"/>
                <w:b/>
                <w:sz w:val="20"/>
              </w:rPr>
              <w:t>$</w:t>
            </w:r>
          </w:p>
        </w:tc>
      </w:tr>
    </w:tbl>
    <w:p w14:paraId="031DCA07" w14:textId="75A7EC8C" w:rsidR="009817CE" w:rsidRPr="00370928" w:rsidRDefault="009817CE" w:rsidP="00AF2396">
      <w:pPr>
        <w:jc w:val="both"/>
        <w:rPr>
          <w:rFonts w:ascii="Calibri" w:eastAsia="Calibri" w:hAnsi="Calibri"/>
          <w:szCs w:val="24"/>
        </w:rPr>
      </w:pPr>
    </w:p>
    <w:p w14:paraId="0571602D" w14:textId="5A9803DF" w:rsidR="003A25F4" w:rsidRPr="00370928" w:rsidRDefault="00ED4EB9" w:rsidP="00D43C35">
      <w:pPr>
        <w:jc w:val="both"/>
        <w:rPr>
          <w:rFonts w:ascii="Calibri" w:eastAsia="Calibri" w:hAnsi="Calibri"/>
          <w:sz w:val="20"/>
          <w:szCs w:val="22"/>
        </w:rPr>
      </w:pPr>
      <w:r w:rsidRPr="008B41BA">
        <w:rPr>
          <w:rFonts w:ascii="Calibri" w:eastAsia="Calibri" w:hAnsi="Calibri"/>
          <w:sz w:val="20"/>
        </w:rPr>
        <w:t xml:space="preserve">The Judicial Council </w:t>
      </w:r>
      <w:r w:rsidR="00551237" w:rsidRPr="008B41BA">
        <w:rPr>
          <w:rFonts w:ascii="Calibri" w:eastAsia="Calibri" w:hAnsi="Calibri"/>
          <w:sz w:val="20"/>
        </w:rPr>
        <w:t xml:space="preserve">Project Manager </w:t>
      </w:r>
      <w:r w:rsidRPr="008B41BA">
        <w:rPr>
          <w:rFonts w:ascii="Calibri" w:eastAsia="Calibri" w:hAnsi="Calibri"/>
          <w:sz w:val="20"/>
        </w:rPr>
        <w:t>may request modifications to the proposed payment points and amounts. If both Parties agree to modifications, the final and agreed</w:t>
      </w:r>
      <w:r w:rsidR="009B2D22">
        <w:rPr>
          <w:rFonts w:ascii="Calibri" w:eastAsia="Calibri" w:hAnsi="Calibri"/>
          <w:sz w:val="20"/>
        </w:rPr>
        <w:t>-upon</w:t>
      </w:r>
      <w:r w:rsidRPr="008B41BA">
        <w:rPr>
          <w:rFonts w:ascii="Calibri" w:eastAsia="Calibri" w:hAnsi="Calibri"/>
          <w:sz w:val="20"/>
        </w:rPr>
        <w:t xml:space="preserve"> table will be posted here when the Work Order is authorized</w:t>
      </w:r>
      <w:r w:rsidR="007C588E">
        <w:rPr>
          <w:rFonts w:ascii="Calibri" w:eastAsia="Calibri" w:hAnsi="Calibri"/>
          <w:sz w:val="20"/>
        </w:rPr>
        <w:t>.</w:t>
      </w:r>
      <w:r w:rsidRPr="008B41BA">
        <w:rPr>
          <w:rFonts w:ascii="Calibri" w:eastAsia="Calibri" w:hAnsi="Calibri"/>
          <w:sz w:val="20"/>
        </w:rPr>
        <w:t xml:space="preserve"> </w:t>
      </w:r>
      <w:r w:rsidR="003A25F4" w:rsidRPr="00370928">
        <w:rPr>
          <w:rFonts w:ascii="Calibri" w:eastAsia="Calibri" w:hAnsi="Calibri"/>
          <w:sz w:val="20"/>
          <w:szCs w:val="22"/>
        </w:rPr>
        <w:br w:type="page"/>
      </w:r>
    </w:p>
    <w:p w14:paraId="22ED5D09" w14:textId="77777777" w:rsidR="0019083B" w:rsidRPr="00370928" w:rsidRDefault="0019083B" w:rsidP="004C37E7">
      <w:pPr>
        <w:spacing w:after="160" w:line="259" w:lineRule="auto"/>
        <w:rPr>
          <w:rFonts w:ascii="Calibri" w:eastAsia="Calibri" w:hAnsi="Calibri"/>
          <w:sz w:val="20"/>
          <w:szCs w:val="22"/>
        </w:rPr>
      </w:pPr>
    </w:p>
    <w:p w14:paraId="2C5ABF83" w14:textId="2680DFF0" w:rsidR="0019083B" w:rsidRPr="00370928" w:rsidRDefault="003A25F4" w:rsidP="0019083B">
      <w:pPr>
        <w:spacing w:after="60"/>
        <w:rPr>
          <w:rFonts w:ascii="Calibri" w:eastAsia="Calibri" w:hAnsi="Calibri"/>
          <w:b/>
          <w:szCs w:val="24"/>
          <w:u w:val="single"/>
        </w:rPr>
      </w:pPr>
      <w:r w:rsidRPr="00370928">
        <w:rPr>
          <w:rFonts w:ascii="Calibri" w:eastAsia="Calibri" w:hAnsi="Calibri"/>
          <w:b/>
          <w:szCs w:val="24"/>
          <w:u w:val="single"/>
        </w:rPr>
        <w:t xml:space="preserve">Section 4: </w:t>
      </w:r>
      <w:r w:rsidR="0019083B" w:rsidRPr="00370928">
        <w:rPr>
          <w:rFonts w:ascii="Calibri" w:eastAsia="Calibri" w:hAnsi="Calibri"/>
          <w:b/>
          <w:szCs w:val="24"/>
          <w:u w:val="single"/>
        </w:rPr>
        <w:t xml:space="preserve">Detailed Schedule: </w:t>
      </w:r>
    </w:p>
    <w:p w14:paraId="71EDD66A" w14:textId="77777777" w:rsidR="0019083B" w:rsidRPr="00370928" w:rsidRDefault="0019083B" w:rsidP="0019083B">
      <w:pPr>
        <w:spacing w:after="60"/>
        <w:rPr>
          <w:rFonts w:ascii="Calibri" w:eastAsia="Calibri" w:hAnsi="Calibri"/>
          <w:b/>
          <w:sz w:val="20"/>
        </w:rPr>
      </w:pPr>
    </w:p>
    <w:p w14:paraId="1D223A79" w14:textId="77777777" w:rsidR="002951F7" w:rsidRPr="00370928" w:rsidRDefault="002951F7" w:rsidP="002951F7">
      <w:pPr>
        <w:spacing w:after="60"/>
        <w:rPr>
          <w:rFonts w:ascii="Calibri" w:eastAsia="Calibri" w:hAnsi="Calibri"/>
          <w:sz w:val="20"/>
        </w:rPr>
      </w:pPr>
      <w:r w:rsidRPr="00370928">
        <w:rPr>
          <w:rFonts w:ascii="Calibri" w:eastAsia="Calibri" w:hAnsi="Calibri"/>
          <w:sz w:val="20"/>
        </w:rPr>
        <w:t>If no Detailed Schedule has been requested on the Services Request Form, delete this Section 4.</w:t>
      </w:r>
    </w:p>
    <w:p w14:paraId="1EB95CB0" w14:textId="31EDF05E" w:rsidR="003A25F4" w:rsidRPr="00370928" w:rsidRDefault="0019083B" w:rsidP="003A25F4">
      <w:pPr>
        <w:spacing w:after="60"/>
        <w:rPr>
          <w:rFonts w:ascii="Calibri" w:eastAsia="Calibri" w:hAnsi="Calibri"/>
          <w:sz w:val="20"/>
        </w:rPr>
      </w:pPr>
      <w:r w:rsidRPr="00370928">
        <w:rPr>
          <w:rFonts w:ascii="Calibri" w:eastAsia="Calibri" w:hAnsi="Calibri"/>
          <w:sz w:val="20"/>
        </w:rPr>
        <w:t xml:space="preserve">If the Judicial Council Project Manager has checked “Yes” in the “Detailed Schedule” section of the Services Request Form, provide a </w:t>
      </w:r>
      <w:r w:rsidR="003A25F4" w:rsidRPr="00370928">
        <w:rPr>
          <w:rFonts w:ascii="Calibri" w:eastAsia="Calibri" w:hAnsi="Calibri"/>
          <w:sz w:val="20"/>
        </w:rPr>
        <w:t xml:space="preserve">suggested detailed and dated schedule of events of importance, indicating when certain </w:t>
      </w:r>
      <w:r w:rsidR="002951F7" w:rsidRPr="00370928">
        <w:rPr>
          <w:rFonts w:ascii="Calibri" w:eastAsia="Calibri" w:hAnsi="Calibri"/>
          <w:sz w:val="20"/>
        </w:rPr>
        <w:t>Work</w:t>
      </w:r>
      <w:r w:rsidR="003A25F4" w:rsidRPr="00370928">
        <w:rPr>
          <w:rFonts w:ascii="Calibri" w:eastAsia="Calibri" w:hAnsi="Calibri"/>
          <w:sz w:val="20"/>
        </w:rPr>
        <w:t xml:space="preserve"> is due or certain Deliverables </w:t>
      </w:r>
      <w:r w:rsidR="002951F7" w:rsidRPr="00370928">
        <w:rPr>
          <w:rFonts w:ascii="Calibri" w:eastAsia="Calibri" w:hAnsi="Calibri"/>
          <w:sz w:val="20"/>
        </w:rPr>
        <w:t>must</w:t>
      </w:r>
      <w:r w:rsidR="003A25F4" w:rsidRPr="00370928">
        <w:rPr>
          <w:rFonts w:ascii="Calibri" w:eastAsia="Calibri" w:hAnsi="Calibri"/>
          <w:sz w:val="20"/>
        </w:rPr>
        <w:t xml:space="preserve"> be provided. </w:t>
      </w:r>
      <w:r w:rsidR="000F22E8" w:rsidRPr="00370928">
        <w:rPr>
          <w:rFonts w:ascii="Calibri" w:eastAsia="Calibri" w:hAnsi="Calibri"/>
          <w:sz w:val="20"/>
        </w:rPr>
        <w:t xml:space="preserve">The schedule </w:t>
      </w:r>
      <w:r w:rsidR="00E70415">
        <w:rPr>
          <w:rFonts w:ascii="Calibri" w:eastAsia="Calibri" w:hAnsi="Calibri"/>
          <w:sz w:val="20"/>
        </w:rPr>
        <w:t>must</w:t>
      </w:r>
      <w:r w:rsidR="00E70415" w:rsidRPr="00370928">
        <w:rPr>
          <w:rFonts w:ascii="Calibri" w:eastAsia="Calibri" w:hAnsi="Calibri"/>
          <w:sz w:val="20"/>
        </w:rPr>
        <w:t xml:space="preserve"> </w:t>
      </w:r>
      <w:r w:rsidR="000F22E8" w:rsidRPr="00370928">
        <w:rPr>
          <w:rFonts w:ascii="Calibri" w:eastAsia="Calibri" w:hAnsi="Calibri"/>
          <w:sz w:val="20"/>
        </w:rPr>
        <w:t>be in chronological order and identify</w:t>
      </w:r>
      <w:r w:rsidR="002951F7" w:rsidRPr="00370928">
        <w:rPr>
          <w:rFonts w:ascii="Calibri" w:eastAsia="Calibri" w:hAnsi="Calibri"/>
          <w:sz w:val="20"/>
        </w:rPr>
        <w:t xml:space="preserve"> </w:t>
      </w:r>
      <w:r w:rsidR="00551237" w:rsidRPr="00370928">
        <w:rPr>
          <w:rFonts w:ascii="Calibri" w:eastAsia="Calibri" w:hAnsi="Calibri"/>
          <w:sz w:val="20"/>
        </w:rPr>
        <w:t xml:space="preserve">the </w:t>
      </w:r>
      <w:r w:rsidR="000F22E8" w:rsidRPr="00370928">
        <w:rPr>
          <w:rFonts w:ascii="Calibri" w:eastAsia="Calibri" w:hAnsi="Calibri"/>
          <w:sz w:val="20"/>
        </w:rPr>
        <w:t>important actions</w:t>
      </w:r>
      <w:r w:rsidR="002951F7" w:rsidRPr="00370928">
        <w:rPr>
          <w:rFonts w:ascii="Calibri" w:eastAsia="Calibri" w:hAnsi="Calibri"/>
          <w:sz w:val="20"/>
        </w:rPr>
        <w:t xml:space="preserve"> of both Parties that must be accomplished </w:t>
      </w:r>
      <w:r w:rsidR="00551237" w:rsidRPr="00370928">
        <w:rPr>
          <w:rFonts w:ascii="Calibri" w:eastAsia="Calibri" w:hAnsi="Calibri"/>
          <w:sz w:val="20"/>
        </w:rPr>
        <w:t xml:space="preserve">on or before </w:t>
      </w:r>
      <w:r w:rsidR="002951F7" w:rsidRPr="00370928">
        <w:rPr>
          <w:rFonts w:ascii="Calibri" w:eastAsia="Calibri" w:hAnsi="Calibri"/>
          <w:sz w:val="20"/>
        </w:rPr>
        <w:t>a date certain.</w:t>
      </w:r>
      <w:r w:rsidR="00E70415">
        <w:rPr>
          <w:rFonts w:ascii="Calibri" w:eastAsia="Calibri" w:hAnsi="Calibri"/>
          <w:sz w:val="20"/>
        </w:rPr>
        <w:t xml:space="preserve"> Schedule Dates must be dated between or on the Work Order Effective Date and the Work Order Expiration Date.</w:t>
      </w:r>
      <w:r w:rsidR="002951F7" w:rsidRPr="00370928">
        <w:rPr>
          <w:rFonts w:ascii="Calibri" w:eastAsia="Calibri" w:hAnsi="Calibri"/>
          <w:sz w:val="20"/>
        </w:rPr>
        <w:t xml:space="preserve"> NOTE: All obligations of Consultant’s </w:t>
      </w:r>
      <w:r w:rsidR="00A171A3" w:rsidRPr="00370928">
        <w:rPr>
          <w:rFonts w:ascii="Calibri" w:eastAsia="Calibri" w:hAnsi="Calibri"/>
          <w:sz w:val="20"/>
        </w:rPr>
        <w:t>Sub-Consultant</w:t>
      </w:r>
      <w:r w:rsidR="002951F7" w:rsidRPr="00370928">
        <w:rPr>
          <w:rFonts w:ascii="Calibri" w:eastAsia="Calibri" w:hAnsi="Calibri"/>
          <w:sz w:val="20"/>
        </w:rPr>
        <w:t>(s) are to be shown in the schedule as “Consultant” obligations.</w:t>
      </w:r>
      <w:r w:rsidR="000F22E8" w:rsidRPr="00370928">
        <w:rPr>
          <w:rFonts w:ascii="Calibri" w:eastAsia="Calibri" w:hAnsi="Calibri"/>
          <w:sz w:val="20"/>
        </w:rPr>
        <w:t xml:space="preserve"> Identify all </w:t>
      </w:r>
      <w:r w:rsidR="002951F7" w:rsidRPr="00370928">
        <w:rPr>
          <w:rFonts w:ascii="Calibri" w:eastAsia="Calibri" w:hAnsi="Calibri"/>
          <w:sz w:val="20"/>
        </w:rPr>
        <w:t xml:space="preserve">points in time where </w:t>
      </w:r>
      <w:r w:rsidR="000F22E8" w:rsidRPr="00370928">
        <w:rPr>
          <w:rFonts w:ascii="Calibri" w:eastAsia="Calibri" w:hAnsi="Calibri"/>
          <w:sz w:val="20"/>
        </w:rPr>
        <w:t xml:space="preserve">critical dependencies (i.e. actions that one </w:t>
      </w:r>
      <w:r w:rsidR="007C588E">
        <w:rPr>
          <w:rFonts w:ascii="Calibri" w:eastAsia="Calibri" w:hAnsi="Calibri"/>
          <w:sz w:val="20"/>
        </w:rPr>
        <w:t>P</w:t>
      </w:r>
      <w:r w:rsidR="007C588E" w:rsidRPr="00370928">
        <w:rPr>
          <w:rFonts w:ascii="Calibri" w:eastAsia="Calibri" w:hAnsi="Calibri"/>
          <w:sz w:val="20"/>
        </w:rPr>
        <w:t xml:space="preserve">arty </w:t>
      </w:r>
      <w:r w:rsidR="000F22E8" w:rsidRPr="00370928">
        <w:rPr>
          <w:rFonts w:ascii="Calibri" w:eastAsia="Calibri" w:hAnsi="Calibri"/>
          <w:sz w:val="20"/>
        </w:rPr>
        <w:t xml:space="preserve">must complete in order for the other </w:t>
      </w:r>
      <w:r w:rsidR="007C588E">
        <w:rPr>
          <w:rFonts w:ascii="Calibri" w:eastAsia="Calibri" w:hAnsi="Calibri"/>
          <w:sz w:val="20"/>
        </w:rPr>
        <w:t xml:space="preserve">Party </w:t>
      </w:r>
      <w:r w:rsidR="000F22E8" w:rsidRPr="00370928">
        <w:rPr>
          <w:rFonts w:ascii="Calibri" w:eastAsia="Calibri" w:hAnsi="Calibri"/>
          <w:sz w:val="20"/>
        </w:rPr>
        <w:t>to continue performance)</w:t>
      </w:r>
      <w:r w:rsidR="002951F7" w:rsidRPr="00370928">
        <w:rPr>
          <w:rFonts w:ascii="Calibri" w:eastAsia="Calibri" w:hAnsi="Calibri"/>
          <w:sz w:val="20"/>
        </w:rPr>
        <w:t xml:space="preserve"> exist</w:t>
      </w:r>
      <w:r w:rsidR="000F22E8" w:rsidRPr="00370928">
        <w:rPr>
          <w:rFonts w:ascii="Calibri" w:eastAsia="Calibri" w:hAnsi="Calibri"/>
          <w:sz w:val="20"/>
        </w:rPr>
        <w:t xml:space="preserve">. </w:t>
      </w:r>
      <w:r w:rsidR="00ED4EB9" w:rsidRPr="00370928">
        <w:rPr>
          <w:rFonts w:ascii="Calibri" w:eastAsia="Calibri" w:hAnsi="Calibri"/>
          <w:sz w:val="20"/>
        </w:rPr>
        <w:t xml:space="preserve">If </w:t>
      </w:r>
      <w:r w:rsidR="002951F7" w:rsidRPr="00370928">
        <w:rPr>
          <w:rFonts w:ascii="Calibri" w:eastAsia="Calibri" w:hAnsi="Calibri"/>
          <w:sz w:val="20"/>
        </w:rPr>
        <w:t xml:space="preserve">the actions of Third Parties comprise part of the critical path, identify the Third Party and the obligation. </w:t>
      </w:r>
      <w:r w:rsidR="00B32C16" w:rsidRPr="00370928">
        <w:rPr>
          <w:rFonts w:ascii="Calibri" w:eastAsia="Calibri" w:hAnsi="Calibri"/>
          <w:sz w:val="20"/>
        </w:rPr>
        <w:t xml:space="preserve">Dates provided must not be earlier than the Effective Date or later than the Expiration Date given at the top of this form. </w:t>
      </w:r>
      <w:r w:rsidR="00551237" w:rsidRPr="00370928">
        <w:rPr>
          <w:rFonts w:ascii="Calibri" w:eastAsia="Calibri" w:hAnsi="Calibri"/>
          <w:sz w:val="20"/>
        </w:rPr>
        <w:t>Do not describe Due Dates as estimates, estimated, or approximate.</w:t>
      </w:r>
      <w:r w:rsidR="00E63B57">
        <w:rPr>
          <w:rFonts w:ascii="Calibri" w:eastAsia="Calibri" w:hAnsi="Calibri"/>
          <w:sz w:val="20"/>
        </w:rPr>
        <w:t xml:space="preserve"> Unless explicitly agreed to with the Judicial Council’s Project Manager</w:t>
      </w:r>
      <w:r w:rsidR="007C588E">
        <w:rPr>
          <w:rFonts w:ascii="Calibri" w:eastAsia="Calibri" w:hAnsi="Calibri"/>
          <w:sz w:val="20"/>
        </w:rPr>
        <w:t xml:space="preserve"> in writing</w:t>
      </w:r>
      <w:r w:rsidR="00E63B57">
        <w:rPr>
          <w:rFonts w:ascii="Calibri" w:eastAsia="Calibri" w:hAnsi="Calibri"/>
          <w:sz w:val="20"/>
        </w:rPr>
        <w:t>, dates are not to be described as “Estimates” or “Estimated</w:t>
      </w:r>
      <w:r w:rsidR="007C588E">
        <w:rPr>
          <w:rFonts w:ascii="Calibri" w:eastAsia="Calibri" w:hAnsi="Calibri"/>
          <w:sz w:val="20"/>
        </w:rPr>
        <w:t>.</w:t>
      </w:r>
      <w:r w:rsidR="00E63B57">
        <w:rPr>
          <w:rFonts w:ascii="Calibri" w:eastAsia="Calibri" w:hAnsi="Calibri"/>
          <w:sz w:val="20"/>
        </w:rPr>
        <w:t>”</w:t>
      </w:r>
    </w:p>
    <w:p w14:paraId="62DBE72C" w14:textId="77777777" w:rsidR="00ED4EB9" w:rsidRPr="00370928" w:rsidRDefault="00ED4EB9" w:rsidP="003A25F4">
      <w:pPr>
        <w:spacing w:after="60"/>
        <w:rPr>
          <w:rFonts w:ascii="Calibri" w:eastAsia="Calibri" w:hAnsi="Calibri"/>
          <w:sz w:val="20"/>
        </w:rPr>
      </w:pPr>
    </w:p>
    <w:p w14:paraId="29407BB2" w14:textId="7E4667E6" w:rsidR="00ED4EB9" w:rsidRPr="00370928" w:rsidRDefault="00ED4EB9" w:rsidP="003A25F4">
      <w:pPr>
        <w:spacing w:after="60"/>
        <w:rPr>
          <w:rFonts w:ascii="Calibri" w:eastAsia="Calibri" w:hAnsi="Calibri"/>
          <w:sz w:val="20"/>
        </w:rPr>
      </w:pPr>
      <w:r w:rsidRPr="00370928">
        <w:rPr>
          <w:rFonts w:ascii="Calibri" w:eastAsia="Calibri" w:hAnsi="Calibri"/>
          <w:sz w:val="20"/>
        </w:rPr>
        <w:t>The Judicial Council may request modifications to the proposed Schedule. If both Parties agree to modifications, the final and agreed</w:t>
      </w:r>
      <w:r w:rsidR="00513DAA">
        <w:rPr>
          <w:rFonts w:ascii="Calibri" w:eastAsia="Calibri" w:hAnsi="Calibri"/>
          <w:sz w:val="20"/>
        </w:rPr>
        <w:t>-upon</w:t>
      </w:r>
      <w:r w:rsidRPr="00370928">
        <w:rPr>
          <w:rFonts w:ascii="Calibri" w:eastAsia="Calibri" w:hAnsi="Calibri"/>
          <w:sz w:val="20"/>
        </w:rPr>
        <w:t xml:space="preserve"> </w:t>
      </w:r>
      <w:r w:rsidR="00513DAA">
        <w:rPr>
          <w:rFonts w:ascii="Calibri" w:eastAsia="Calibri" w:hAnsi="Calibri"/>
          <w:sz w:val="20"/>
        </w:rPr>
        <w:t>s</w:t>
      </w:r>
      <w:r w:rsidR="00513DAA" w:rsidRPr="00370928">
        <w:rPr>
          <w:rFonts w:ascii="Calibri" w:eastAsia="Calibri" w:hAnsi="Calibri"/>
          <w:sz w:val="20"/>
        </w:rPr>
        <w:t xml:space="preserve">chedule </w:t>
      </w:r>
      <w:r w:rsidRPr="00370928">
        <w:rPr>
          <w:rFonts w:ascii="Calibri" w:eastAsia="Calibri" w:hAnsi="Calibri"/>
          <w:sz w:val="20"/>
        </w:rPr>
        <w:t>will be posted here when the Work Order is authorized.</w:t>
      </w:r>
    </w:p>
    <w:p w14:paraId="1FC7955C" w14:textId="77777777" w:rsidR="00D14A71" w:rsidRPr="00370928" w:rsidRDefault="00D14A71" w:rsidP="003A25F4">
      <w:pPr>
        <w:spacing w:after="60"/>
        <w:rPr>
          <w:rFonts w:ascii="Calibri" w:eastAsia="Calibri" w:hAnsi="Calibri"/>
          <w:sz w:val="20"/>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5683"/>
        <w:gridCol w:w="809"/>
        <w:gridCol w:w="924"/>
        <w:gridCol w:w="1118"/>
        <w:gridCol w:w="815"/>
        <w:gridCol w:w="829"/>
      </w:tblGrid>
      <w:tr w:rsidR="00807F73" w:rsidRPr="00370928" w14:paraId="7C6758FF" w14:textId="77777777" w:rsidTr="00434B32">
        <w:trPr>
          <w:trHeight w:val="728"/>
          <w:jc w:val="center"/>
        </w:trPr>
        <w:tc>
          <w:tcPr>
            <w:tcW w:w="342" w:type="dxa"/>
            <w:vMerge w:val="restart"/>
          </w:tcPr>
          <w:p w14:paraId="09BD1B07" w14:textId="77777777" w:rsidR="00807F73" w:rsidRPr="00370928" w:rsidRDefault="00807F73" w:rsidP="00ED4EB9">
            <w:pPr>
              <w:spacing w:before="120" w:after="120"/>
              <w:jc w:val="center"/>
              <w:rPr>
                <w:rFonts w:ascii="Calibri" w:hAnsi="Calibri"/>
                <w:b/>
                <w:sz w:val="20"/>
              </w:rPr>
            </w:pPr>
          </w:p>
        </w:tc>
        <w:tc>
          <w:tcPr>
            <w:tcW w:w="5683" w:type="dxa"/>
            <w:vMerge w:val="restart"/>
          </w:tcPr>
          <w:p w14:paraId="0102AAD7" w14:textId="23F50492" w:rsidR="00807F73" w:rsidRPr="00370928" w:rsidRDefault="00807F73" w:rsidP="00ED4EB9">
            <w:pPr>
              <w:spacing w:before="120" w:after="120"/>
              <w:jc w:val="center"/>
              <w:rPr>
                <w:rFonts w:ascii="Calibri" w:hAnsi="Calibri"/>
                <w:b/>
                <w:sz w:val="20"/>
              </w:rPr>
            </w:pPr>
          </w:p>
          <w:p w14:paraId="5E60A3B0" w14:textId="77777777" w:rsidR="00807F73" w:rsidRPr="00370928" w:rsidRDefault="00807F73" w:rsidP="00ED4EB9">
            <w:pPr>
              <w:spacing w:before="120" w:after="120"/>
              <w:jc w:val="center"/>
              <w:rPr>
                <w:rFonts w:ascii="Calibri" w:hAnsi="Calibri"/>
                <w:b/>
                <w:sz w:val="20"/>
              </w:rPr>
            </w:pPr>
          </w:p>
          <w:p w14:paraId="51669CCC" w14:textId="63245869" w:rsidR="00807F73" w:rsidRPr="00370928" w:rsidRDefault="00807F73" w:rsidP="00513DAA">
            <w:pPr>
              <w:spacing w:before="120" w:after="120"/>
              <w:jc w:val="center"/>
              <w:rPr>
                <w:rFonts w:ascii="Calibri" w:hAnsi="Calibri"/>
                <w:b/>
                <w:sz w:val="20"/>
              </w:rPr>
            </w:pPr>
            <w:r w:rsidRPr="00370928">
              <w:rPr>
                <w:rFonts w:ascii="Calibri" w:hAnsi="Calibri"/>
                <w:b/>
                <w:sz w:val="20"/>
              </w:rPr>
              <w:t>Description of Work</w:t>
            </w:r>
          </w:p>
        </w:tc>
        <w:tc>
          <w:tcPr>
            <w:tcW w:w="809" w:type="dxa"/>
            <w:vMerge w:val="restart"/>
          </w:tcPr>
          <w:p w14:paraId="63E98F65" w14:textId="77777777" w:rsidR="00807F73" w:rsidRPr="00370928" w:rsidRDefault="00807F73" w:rsidP="00807F73">
            <w:pPr>
              <w:spacing w:before="120" w:after="120"/>
              <w:jc w:val="center"/>
              <w:rPr>
                <w:rFonts w:ascii="Calibri" w:hAnsi="Calibri"/>
                <w:b/>
                <w:sz w:val="20"/>
              </w:rPr>
            </w:pPr>
          </w:p>
          <w:p w14:paraId="122F0C62" w14:textId="77777777" w:rsidR="00807F73" w:rsidRPr="00370928" w:rsidRDefault="00807F73" w:rsidP="00807F73">
            <w:pPr>
              <w:spacing w:before="120" w:after="120"/>
              <w:jc w:val="center"/>
              <w:rPr>
                <w:rFonts w:ascii="Calibri" w:hAnsi="Calibri"/>
                <w:b/>
                <w:sz w:val="20"/>
              </w:rPr>
            </w:pPr>
          </w:p>
          <w:p w14:paraId="1CC13245" w14:textId="77777777" w:rsidR="00807F73" w:rsidRPr="00370928" w:rsidRDefault="00807F73" w:rsidP="00AF2396">
            <w:pPr>
              <w:spacing w:before="120" w:after="120"/>
              <w:rPr>
                <w:rFonts w:ascii="Calibri" w:hAnsi="Calibri"/>
                <w:b/>
                <w:sz w:val="20"/>
              </w:rPr>
            </w:pPr>
            <w:r w:rsidRPr="00370928">
              <w:rPr>
                <w:rFonts w:ascii="Calibri" w:hAnsi="Calibri"/>
                <w:b/>
                <w:sz w:val="20"/>
              </w:rPr>
              <w:t>Critical</w:t>
            </w:r>
          </w:p>
          <w:p w14:paraId="126C6883" w14:textId="3AB2440E" w:rsidR="00807F73" w:rsidRPr="00370928" w:rsidRDefault="00807F73" w:rsidP="00807F73">
            <w:pPr>
              <w:spacing w:before="120" w:after="120"/>
              <w:jc w:val="center"/>
              <w:rPr>
                <w:rFonts w:ascii="Calibri" w:hAnsi="Calibri"/>
                <w:b/>
                <w:sz w:val="20"/>
              </w:rPr>
            </w:pPr>
            <w:r w:rsidRPr="00370928">
              <w:rPr>
                <w:rFonts w:ascii="Calibri" w:hAnsi="Calibri"/>
                <w:b/>
                <w:sz w:val="20"/>
              </w:rPr>
              <w:t>Path *</w:t>
            </w:r>
          </w:p>
        </w:tc>
        <w:tc>
          <w:tcPr>
            <w:tcW w:w="2857" w:type="dxa"/>
            <w:gridSpan w:val="3"/>
          </w:tcPr>
          <w:p w14:paraId="17926BB4" w14:textId="40017182" w:rsidR="00807F73" w:rsidRPr="00370928" w:rsidRDefault="00807F73" w:rsidP="004F451E">
            <w:pPr>
              <w:spacing w:before="120" w:after="120"/>
              <w:jc w:val="center"/>
              <w:rPr>
                <w:rFonts w:ascii="Calibri" w:hAnsi="Calibri"/>
                <w:b/>
                <w:sz w:val="20"/>
              </w:rPr>
            </w:pPr>
            <w:r w:rsidRPr="00370928">
              <w:rPr>
                <w:rFonts w:ascii="Calibri" w:hAnsi="Calibri"/>
                <w:b/>
                <w:sz w:val="20"/>
              </w:rPr>
              <w:t>Responsible Party</w:t>
            </w:r>
          </w:p>
          <w:p w14:paraId="7BBADC5B" w14:textId="4E593B32" w:rsidR="00807F73" w:rsidRPr="00370928" w:rsidRDefault="00807F73" w:rsidP="004F451E">
            <w:pPr>
              <w:spacing w:before="120" w:after="120"/>
              <w:jc w:val="center"/>
              <w:rPr>
                <w:rFonts w:ascii="Calibri" w:hAnsi="Calibri"/>
                <w:b/>
                <w:sz w:val="20"/>
              </w:rPr>
            </w:pPr>
            <w:r w:rsidRPr="00370928">
              <w:rPr>
                <w:rFonts w:ascii="Calibri" w:hAnsi="Calibri"/>
                <w:b/>
                <w:sz w:val="20"/>
              </w:rPr>
              <w:t>(X only One Box per line)</w:t>
            </w:r>
          </w:p>
        </w:tc>
        <w:tc>
          <w:tcPr>
            <w:tcW w:w="829" w:type="dxa"/>
            <w:vMerge w:val="restart"/>
          </w:tcPr>
          <w:p w14:paraId="4C1BFC8F" w14:textId="540FC30E" w:rsidR="00807F73" w:rsidRPr="00370928" w:rsidRDefault="00807F73" w:rsidP="004F451E">
            <w:pPr>
              <w:spacing w:before="120" w:after="120"/>
              <w:jc w:val="center"/>
              <w:rPr>
                <w:rFonts w:ascii="Calibri" w:hAnsi="Calibri"/>
                <w:b/>
                <w:sz w:val="20"/>
              </w:rPr>
            </w:pPr>
            <w:r w:rsidRPr="00370928">
              <w:rPr>
                <w:rFonts w:ascii="Calibri" w:hAnsi="Calibri"/>
                <w:b/>
                <w:sz w:val="20"/>
              </w:rPr>
              <w:t>Date</w:t>
            </w:r>
          </w:p>
          <w:p w14:paraId="5AD84C6B" w14:textId="7D2AB2AC" w:rsidR="00807F73" w:rsidRPr="00370928" w:rsidRDefault="00807F73" w:rsidP="004F451E">
            <w:pPr>
              <w:spacing w:before="120" w:after="120"/>
              <w:jc w:val="center"/>
              <w:rPr>
                <w:rFonts w:ascii="Calibri" w:hAnsi="Calibri"/>
                <w:b/>
                <w:sz w:val="20"/>
              </w:rPr>
            </w:pPr>
            <w:r w:rsidRPr="00370928">
              <w:rPr>
                <w:rFonts w:ascii="Calibri" w:hAnsi="Calibri"/>
                <w:b/>
                <w:sz w:val="20"/>
              </w:rPr>
              <w:t>Due</w:t>
            </w:r>
          </w:p>
        </w:tc>
      </w:tr>
      <w:tr w:rsidR="00807F73" w:rsidRPr="00370928" w14:paraId="706D4AA1" w14:textId="77777777" w:rsidTr="00434B32">
        <w:trPr>
          <w:trHeight w:val="727"/>
          <w:jc w:val="center"/>
        </w:trPr>
        <w:tc>
          <w:tcPr>
            <w:tcW w:w="342" w:type="dxa"/>
            <w:vMerge/>
          </w:tcPr>
          <w:p w14:paraId="5EF5DB82" w14:textId="77777777" w:rsidR="00807F73" w:rsidRPr="00370928" w:rsidRDefault="00807F73" w:rsidP="00103CDC">
            <w:pPr>
              <w:spacing w:before="120" w:after="120"/>
              <w:jc w:val="center"/>
              <w:rPr>
                <w:rFonts w:ascii="Calibri" w:hAnsi="Calibri"/>
                <w:b/>
                <w:sz w:val="20"/>
              </w:rPr>
            </w:pPr>
          </w:p>
        </w:tc>
        <w:tc>
          <w:tcPr>
            <w:tcW w:w="5683" w:type="dxa"/>
            <w:vMerge/>
          </w:tcPr>
          <w:p w14:paraId="33E78F59" w14:textId="36C281AF" w:rsidR="00807F73" w:rsidRPr="00370928" w:rsidRDefault="00807F73" w:rsidP="00103CDC">
            <w:pPr>
              <w:spacing w:before="120" w:after="120"/>
              <w:jc w:val="center"/>
              <w:rPr>
                <w:rFonts w:ascii="Calibri" w:hAnsi="Calibri"/>
                <w:b/>
                <w:sz w:val="20"/>
              </w:rPr>
            </w:pPr>
          </w:p>
        </w:tc>
        <w:tc>
          <w:tcPr>
            <w:tcW w:w="809" w:type="dxa"/>
            <w:vMerge/>
          </w:tcPr>
          <w:p w14:paraId="5CAAABD1" w14:textId="77777777" w:rsidR="00807F73" w:rsidRPr="00370928" w:rsidRDefault="00807F73" w:rsidP="004F451E">
            <w:pPr>
              <w:spacing w:before="120" w:after="120"/>
              <w:jc w:val="center"/>
              <w:rPr>
                <w:rFonts w:ascii="Calibri" w:hAnsi="Calibri"/>
                <w:b/>
                <w:sz w:val="20"/>
              </w:rPr>
            </w:pPr>
          </w:p>
        </w:tc>
        <w:tc>
          <w:tcPr>
            <w:tcW w:w="924" w:type="dxa"/>
          </w:tcPr>
          <w:p w14:paraId="4321CFBF" w14:textId="63F22CB9" w:rsidR="00807F73" w:rsidRPr="00370928" w:rsidRDefault="00807F73" w:rsidP="004F451E">
            <w:pPr>
              <w:spacing w:before="120" w:after="120"/>
              <w:jc w:val="center"/>
              <w:rPr>
                <w:rFonts w:ascii="Calibri" w:hAnsi="Calibri"/>
                <w:b/>
                <w:sz w:val="20"/>
              </w:rPr>
            </w:pPr>
            <w:r w:rsidRPr="00370928">
              <w:rPr>
                <w:rFonts w:ascii="Calibri" w:hAnsi="Calibri"/>
                <w:b/>
                <w:sz w:val="20"/>
              </w:rPr>
              <w:t>Judicial</w:t>
            </w:r>
          </w:p>
          <w:p w14:paraId="08D9609A" w14:textId="3FBFA49E" w:rsidR="00807F73" w:rsidRPr="00370928" w:rsidRDefault="00807F73" w:rsidP="004F451E">
            <w:pPr>
              <w:spacing w:before="120" w:after="120"/>
              <w:jc w:val="center"/>
              <w:rPr>
                <w:rFonts w:ascii="Calibri" w:hAnsi="Calibri"/>
                <w:b/>
                <w:sz w:val="20"/>
              </w:rPr>
            </w:pPr>
            <w:r w:rsidRPr="00370928">
              <w:rPr>
                <w:rFonts w:ascii="Calibri" w:hAnsi="Calibri"/>
                <w:b/>
                <w:sz w:val="20"/>
              </w:rPr>
              <w:t>Council</w:t>
            </w:r>
          </w:p>
        </w:tc>
        <w:tc>
          <w:tcPr>
            <w:tcW w:w="1118" w:type="dxa"/>
          </w:tcPr>
          <w:p w14:paraId="55731CF3" w14:textId="361B2655" w:rsidR="00807F73" w:rsidRPr="00370928" w:rsidRDefault="00807F73" w:rsidP="004F451E">
            <w:pPr>
              <w:spacing w:before="120" w:after="120"/>
              <w:jc w:val="center"/>
              <w:rPr>
                <w:rFonts w:ascii="Calibri" w:hAnsi="Calibri"/>
                <w:b/>
                <w:sz w:val="20"/>
              </w:rPr>
            </w:pPr>
            <w:r w:rsidRPr="00370928">
              <w:rPr>
                <w:rFonts w:ascii="Calibri" w:hAnsi="Calibri"/>
                <w:b/>
                <w:sz w:val="20"/>
              </w:rPr>
              <w:t>Consultant</w:t>
            </w:r>
          </w:p>
        </w:tc>
        <w:tc>
          <w:tcPr>
            <w:tcW w:w="815" w:type="dxa"/>
          </w:tcPr>
          <w:p w14:paraId="161304D2" w14:textId="77777777" w:rsidR="00807F73" w:rsidRPr="00370928" w:rsidRDefault="00807F73" w:rsidP="004F451E">
            <w:pPr>
              <w:spacing w:before="120" w:after="120"/>
              <w:jc w:val="center"/>
              <w:rPr>
                <w:rFonts w:ascii="Calibri" w:hAnsi="Calibri"/>
                <w:b/>
                <w:sz w:val="20"/>
              </w:rPr>
            </w:pPr>
            <w:r w:rsidRPr="00370928">
              <w:rPr>
                <w:rFonts w:ascii="Calibri" w:hAnsi="Calibri"/>
                <w:b/>
                <w:sz w:val="20"/>
              </w:rPr>
              <w:t>Third</w:t>
            </w:r>
          </w:p>
          <w:p w14:paraId="230DD210" w14:textId="62745FA4" w:rsidR="00807F73" w:rsidRPr="00370928" w:rsidRDefault="00807F73" w:rsidP="004F451E">
            <w:pPr>
              <w:spacing w:before="120" w:after="120"/>
              <w:jc w:val="center"/>
              <w:rPr>
                <w:rFonts w:ascii="Calibri" w:hAnsi="Calibri"/>
                <w:b/>
                <w:sz w:val="20"/>
              </w:rPr>
            </w:pPr>
            <w:r w:rsidRPr="00370928">
              <w:rPr>
                <w:rFonts w:ascii="Calibri" w:hAnsi="Calibri"/>
                <w:b/>
                <w:sz w:val="20"/>
              </w:rPr>
              <w:t>Party</w:t>
            </w:r>
          </w:p>
        </w:tc>
        <w:tc>
          <w:tcPr>
            <w:tcW w:w="829" w:type="dxa"/>
            <w:vMerge/>
          </w:tcPr>
          <w:p w14:paraId="3C2A8B64" w14:textId="4AA47AF4" w:rsidR="00807F73" w:rsidRPr="00370928" w:rsidRDefault="00807F73" w:rsidP="004F451E">
            <w:pPr>
              <w:spacing w:before="120" w:after="120"/>
              <w:jc w:val="center"/>
              <w:rPr>
                <w:rFonts w:ascii="Calibri" w:hAnsi="Calibri"/>
                <w:b/>
                <w:sz w:val="20"/>
              </w:rPr>
            </w:pPr>
          </w:p>
        </w:tc>
      </w:tr>
      <w:tr w:rsidR="00807F73" w:rsidRPr="00370928" w14:paraId="6BF6D8DA" w14:textId="77777777" w:rsidTr="00AF2396">
        <w:trPr>
          <w:jc w:val="center"/>
        </w:trPr>
        <w:tc>
          <w:tcPr>
            <w:tcW w:w="342" w:type="dxa"/>
          </w:tcPr>
          <w:p w14:paraId="39C52A9B" w14:textId="1AF16EDC" w:rsidR="00807F73" w:rsidRPr="00370928" w:rsidRDefault="00807F73" w:rsidP="004F451E">
            <w:pPr>
              <w:rPr>
                <w:rFonts w:ascii="Calibri" w:hAnsi="Calibri"/>
                <w:sz w:val="20"/>
              </w:rPr>
            </w:pPr>
            <w:r w:rsidRPr="00370928">
              <w:rPr>
                <w:rFonts w:ascii="Calibri" w:hAnsi="Calibri"/>
                <w:sz w:val="20"/>
              </w:rPr>
              <w:t>1</w:t>
            </w:r>
          </w:p>
        </w:tc>
        <w:tc>
          <w:tcPr>
            <w:tcW w:w="5683" w:type="dxa"/>
          </w:tcPr>
          <w:p w14:paraId="23CE3C41" w14:textId="18F2E844" w:rsidR="00807F73" w:rsidRPr="00370928" w:rsidRDefault="00807F73" w:rsidP="004F451E">
            <w:pPr>
              <w:rPr>
                <w:rFonts w:ascii="Calibri" w:hAnsi="Calibri"/>
                <w:sz w:val="20"/>
              </w:rPr>
            </w:pPr>
          </w:p>
        </w:tc>
        <w:tc>
          <w:tcPr>
            <w:tcW w:w="809" w:type="dxa"/>
          </w:tcPr>
          <w:p w14:paraId="62ED8F4F" w14:textId="77777777" w:rsidR="00807F73" w:rsidRPr="00370928" w:rsidRDefault="00807F73" w:rsidP="004F451E">
            <w:pPr>
              <w:rPr>
                <w:rFonts w:ascii="Calibri" w:hAnsi="Calibri"/>
                <w:sz w:val="20"/>
              </w:rPr>
            </w:pPr>
          </w:p>
        </w:tc>
        <w:tc>
          <w:tcPr>
            <w:tcW w:w="924" w:type="dxa"/>
          </w:tcPr>
          <w:p w14:paraId="5771AFA8" w14:textId="1A8E5F5F" w:rsidR="00807F73" w:rsidRPr="00370928" w:rsidRDefault="00807F73" w:rsidP="004F451E">
            <w:pPr>
              <w:rPr>
                <w:rFonts w:ascii="Calibri" w:hAnsi="Calibri"/>
                <w:sz w:val="20"/>
              </w:rPr>
            </w:pPr>
          </w:p>
        </w:tc>
        <w:tc>
          <w:tcPr>
            <w:tcW w:w="1118" w:type="dxa"/>
          </w:tcPr>
          <w:p w14:paraId="7413D314" w14:textId="77777777" w:rsidR="00807F73" w:rsidRPr="00370928" w:rsidRDefault="00807F73" w:rsidP="004F451E">
            <w:pPr>
              <w:rPr>
                <w:rFonts w:ascii="Calibri" w:hAnsi="Calibri"/>
                <w:sz w:val="20"/>
              </w:rPr>
            </w:pPr>
          </w:p>
        </w:tc>
        <w:tc>
          <w:tcPr>
            <w:tcW w:w="815" w:type="dxa"/>
          </w:tcPr>
          <w:p w14:paraId="15C078F6" w14:textId="77777777" w:rsidR="00807F73" w:rsidRPr="00370928" w:rsidRDefault="00807F73" w:rsidP="004F451E">
            <w:pPr>
              <w:rPr>
                <w:rFonts w:ascii="Calibri" w:hAnsi="Calibri"/>
                <w:sz w:val="20"/>
              </w:rPr>
            </w:pPr>
          </w:p>
        </w:tc>
        <w:tc>
          <w:tcPr>
            <w:tcW w:w="829" w:type="dxa"/>
          </w:tcPr>
          <w:p w14:paraId="7555C6F8" w14:textId="6440671C" w:rsidR="00807F73" w:rsidRPr="00370928" w:rsidRDefault="00807F73" w:rsidP="004F451E">
            <w:pPr>
              <w:rPr>
                <w:rFonts w:ascii="Calibri" w:hAnsi="Calibri"/>
                <w:sz w:val="20"/>
              </w:rPr>
            </w:pPr>
          </w:p>
        </w:tc>
      </w:tr>
      <w:tr w:rsidR="00807F73" w:rsidRPr="00370928" w14:paraId="078A8CFD" w14:textId="77777777" w:rsidTr="00AF2396">
        <w:trPr>
          <w:jc w:val="center"/>
        </w:trPr>
        <w:tc>
          <w:tcPr>
            <w:tcW w:w="342" w:type="dxa"/>
          </w:tcPr>
          <w:p w14:paraId="13CD834A" w14:textId="3B36B960" w:rsidR="00807F73" w:rsidRPr="00370928" w:rsidRDefault="00807F73" w:rsidP="004F451E">
            <w:pPr>
              <w:jc w:val="both"/>
              <w:rPr>
                <w:rFonts w:ascii="Calibri" w:hAnsi="Calibri"/>
                <w:sz w:val="20"/>
              </w:rPr>
            </w:pPr>
            <w:r w:rsidRPr="00370928">
              <w:rPr>
                <w:rFonts w:ascii="Calibri" w:hAnsi="Calibri"/>
                <w:sz w:val="20"/>
              </w:rPr>
              <w:t>2</w:t>
            </w:r>
          </w:p>
        </w:tc>
        <w:tc>
          <w:tcPr>
            <w:tcW w:w="5683" w:type="dxa"/>
          </w:tcPr>
          <w:p w14:paraId="77EA05DF" w14:textId="5C005519" w:rsidR="00807F73" w:rsidRPr="00370928" w:rsidRDefault="00807F73" w:rsidP="004F451E">
            <w:pPr>
              <w:jc w:val="both"/>
              <w:rPr>
                <w:rFonts w:ascii="Calibri" w:hAnsi="Calibri"/>
                <w:sz w:val="20"/>
              </w:rPr>
            </w:pPr>
          </w:p>
        </w:tc>
        <w:tc>
          <w:tcPr>
            <w:tcW w:w="809" w:type="dxa"/>
          </w:tcPr>
          <w:p w14:paraId="5FE3F930" w14:textId="77777777" w:rsidR="00807F73" w:rsidRPr="00370928" w:rsidRDefault="00807F73" w:rsidP="004F451E">
            <w:pPr>
              <w:jc w:val="both"/>
              <w:rPr>
                <w:rFonts w:ascii="Calibri" w:hAnsi="Calibri"/>
                <w:sz w:val="20"/>
              </w:rPr>
            </w:pPr>
          </w:p>
        </w:tc>
        <w:tc>
          <w:tcPr>
            <w:tcW w:w="924" w:type="dxa"/>
          </w:tcPr>
          <w:p w14:paraId="4412D4CA" w14:textId="4E9FB4B2" w:rsidR="00807F73" w:rsidRPr="00370928" w:rsidRDefault="00807F73" w:rsidP="004F451E">
            <w:pPr>
              <w:jc w:val="both"/>
              <w:rPr>
                <w:rFonts w:ascii="Calibri" w:hAnsi="Calibri"/>
                <w:sz w:val="20"/>
              </w:rPr>
            </w:pPr>
          </w:p>
        </w:tc>
        <w:tc>
          <w:tcPr>
            <w:tcW w:w="1118" w:type="dxa"/>
          </w:tcPr>
          <w:p w14:paraId="7F32089A" w14:textId="77777777" w:rsidR="00807F73" w:rsidRPr="00370928" w:rsidRDefault="00807F73" w:rsidP="004F451E">
            <w:pPr>
              <w:jc w:val="both"/>
              <w:rPr>
                <w:rFonts w:ascii="Calibri" w:hAnsi="Calibri"/>
                <w:sz w:val="20"/>
              </w:rPr>
            </w:pPr>
          </w:p>
        </w:tc>
        <w:tc>
          <w:tcPr>
            <w:tcW w:w="815" w:type="dxa"/>
          </w:tcPr>
          <w:p w14:paraId="0F32F664" w14:textId="77777777" w:rsidR="00807F73" w:rsidRPr="00370928" w:rsidRDefault="00807F73" w:rsidP="004F451E">
            <w:pPr>
              <w:jc w:val="both"/>
              <w:rPr>
                <w:rFonts w:ascii="Calibri" w:hAnsi="Calibri"/>
                <w:sz w:val="20"/>
              </w:rPr>
            </w:pPr>
          </w:p>
        </w:tc>
        <w:tc>
          <w:tcPr>
            <w:tcW w:w="829" w:type="dxa"/>
          </w:tcPr>
          <w:p w14:paraId="19DDA6E9" w14:textId="13ED3C67" w:rsidR="00807F73" w:rsidRPr="00370928" w:rsidRDefault="00807F73" w:rsidP="004F451E">
            <w:pPr>
              <w:jc w:val="both"/>
              <w:rPr>
                <w:rFonts w:ascii="Calibri" w:hAnsi="Calibri"/>
                <w:sz w:val="20"/>
              </w:rPr>
            </w:pPr>
          </w:p>
        </w:tc>
      </w:tr>
      <w:tr w:rsidR="00807F73" w:rsidRPr="00370928" w14:paraId="64FBD0DE" w14:textId="77777777" w:rsidTr="00AF2396">
        <w:trPr>
          <w:jc w:val="center"/>
        </w:trPr>
        <w:tc>
          <w:tcPr>
            <w:tcW w:w="342" w:type="dxa"/>
          </w:tcPr>
          <w:p w14:paraId="00A23782" w14:textId="3D726E58" w:rsidR="00807F73" w:rsidRPr="00370928" w:rsidRDefault="00807F73" w:rsidP="004F451E">
            <w:pPr>
              <w:jc w:val="both"/>
              <w:rPr>
                <w:rFonts w:ascii="Calibri" w:hAnsi="Calibri"/>
                <w:sz w:val="20"/>
              </w:rPr>
            </w:pPr>
            <w:r w:rsidRPr="00370928">
              <w:rPr>
                <w:rFonts w:ascii="Calibri" w:hAnsi="Calibri"/>
                <w:sz w:val="20"/>
              </w:rPr>
              <w:t>3</w:t>
            </w:r>
          </w:p>
        </w:tc>
        <w:tc>
          <w:tcPr>
            <w:tcW w:w="5683" w:type="dxa"/>
          </w:tcPr>
          <w:p w14:paraId="694F7676" w14:textId="4E32743D" w:rsidR="00807F73" w:rsidRPr="00370928" w:rsidRDefault="00807F73" w:rsidP="004F451E">
            <w:pPr>
              <w:jc w:val="both"/>
              <w:rPr>
                <w:rFonts w:ascii="Calibri" w:hAnsi="Calibri"/>
                <w:sz w:val="20"/>
              </w:rPr>
            </w:pPr>
          </w:p>
        </w:tc>
        <w:tc>
          <w:tcPr>
            <w:tcW w:w="809" w:type="dxa"/>
          </w:tcPr>
          <w:p w14:paraId="4D10FBBA" w14:textId="77777777" w:rsidR="00807F73" w:rsidRPr="00370928" w:rsidRDefault="00807F73" w:rsidP="004F451E">
            <w:pPr>
              <w:jc w:val="both"/>
              <w:rPr>
                <w:rFonts w:ascii="Calibri" w:hAnsi="Calibri"/>
                <w:sz w:val="20"/>
              </w:rPr>
            </w:pPr>
          </w:p>
        </w:tc>
        <w:tc>
          <w:tcPr>
            <w:tcW w:w="924" w:type="dxa"/>
          </w:tcPr>
          <w:p w14:paraId="6327F016" w14:textId="47DB8F30" w:rsidR="00807F73" w:rsidRPr="00370928" w:rsidRDefault="00807F73" w:rsidP="004F451E">
            <w:pPr>
              <w:jc w:val="both"/>
              <w:rPr>
                <w:rFonts w:ascii="Calibri" w:hAnsi="Calibri"/>
                <w:sz w:val="20"/>
              </w:rPr>
            </w:pPr>
          </w:p>
        </w:tc>
        <w:tc>
          <w:tcPr>
            <w:tcW w:w="1118" w:type="dxa"/>
          </w:tcPr>
          <w:p w14:paraId="16FFFEDE" w14:textId="77777777" w:rsidR="00807F73" w:rsidRPr="00370928" w:rsidRDefault="00807F73" w:rsidP="004F451E">
            <w:pPr>
              <w:jc w:val="both"/>
              <w:rPr>
                <w:rFonts w:ascii="Calibri" w:hAnsi="Calibri"/>
                <w:sz w:val="20"/>
              </w:rPr>
            </w:pPr>
          </w:p>
        </w:tc>
        <w:tc>
          <w:tcPr>
            <w:tcW w:w="815" w:type="dxa"/>
          </w:tcPr>
          <w:p w14:paraId="288D8CBE" w14:textId="77777777" w:rsidR="00807F73" w:rsidRPr="00370928" w:rsidRDefault="00807F73" w:rsidP="004F451E">
            <w:pPr>
              <w:jc w:val="both"/>
              <w:rPr>
                <w:rFonts w:ascii="Calibri" w:hAnsi="Calibri"/>
                <w:sz w:val="20"/>
              </w:rPr>
            </w:pPr>
          </w:p>
        </w:tc>
        <w:tc>
          <w:tcPr>
            <w:tcW w:w="829" w:type="dxa"/>
          </w:tcPr>
          <w:p w14:paraId="5C5E10CA" w14:textId="31230BEF" w:rsidR="00807F73" w:rsidRPr="00370928" w:rsidRDefault="00807F73" w:rsidP="004F451E">
            <w:pPr>
              <w:jc w:val="both"/>
              <w:rPr>
                <w:rFonts w:ascii="Calibri" w:hAnsi="Calibri"/>
                <w:sz w:val="20"/>
              </w:rPr>
            </w:pPr>
          </w:p>
        </w:tc>
      </w:tr>
      <w:tr w:rsidR="00807F73" w:rsidRPr="00370928" w14:paraId="55C9D84E" w14:textId="77777777" w:rsidTr="00AF2396">
        <w:trPr>
          <w:jc w:val="center"/>
        </w:trPr>
        <w:tc>
          <w:tcPr>
            <w:tcW w:w="342" w:type="dxa"/>
          </w:tcPr>
          <w:p w14:paraId="072BF580" w14:textId="69FFF0F8" w:rsidR="00807F73" w:rsidRPr="00370928" w:rsidRDefault="00807F73" w:rsidP="004F451E">
            <w:pPr>
              <w:jc w:val="both"/>
              <w:rPr>
                <w:rFonts w:ascii="Calibri" w:hAnsi="Calibri"/>
                <w:sz w:val="20"/>
              </w:rPr>
            </w:pPr>
            <w:r w:rsidRPr="00370928">
              <w:rPr>
                <w:rFonts w:ascii="Calibri" w:hAnsi="Calibri"/>
                <w:sz w:val="20"/>
              </w:rPr>
              <w:t>4</w:t>
            </w:r>
          </w:p>
        </w:tc>
        <w:tc>
          <w:tcPr>
            <w:tcW w:w="5683" w:type="dxa"/>
          </w:tcPr>
          <w:p w14:paraId="2B88BAA1" w14:textId="6A38268E" w:rsidR="00807F73" w:rsidRPr="00370928" w:rsidRDefault="00807F73" w:rsidP="004F451E">
            <w:pPr>
              <w:jc w:val="both"/>
              <w:rPr>
                <w:rFonts w:ascii="Calibri" w:hAnsi="Calibri"/>
                <w:sz w:val="20"/>
              </w:rPr>
            </w:pPr>
          </w:p>
        </w:tc>
        <w:tc>
          <w:tcPr>
            <w:tcW w:w="809" w:type="dxa"/>
          </w:tcPr>
          <w:p w14:paraId="58858D56" w14:textId="77777777" w:rsidR="00807F73" w:rsidRPr="00370928" w:rsidRDefault="00807F73" w:rsidP="004F451E">
            <w:pPr>
              <w:jc w:val="both"/>
              <w:rPr>
                <w:rFonts w:ascii="Calibri" w:hAnsi="Calibri"/>
                <w:sz w:val="20"/>
              </w:rPr>
            </w:pPr>
          </w:p>
        </w:tc>
        <w:tc>
          <w:tcPr>
            <w:tcW w:w="924" w:type="dxa"/>
          </w:tcPr>
          <w:p w14:paraId="40E1E6B3" w14:textId="1F95FFDD" w:rsidR="00807F73" w:rsidRPr="00370928" w:rsidRDefault="00807F73" w:rsidP="004F451E">
            <w:pPr>
              <w:jc w:val="both"/>
              <w:rPr>
                <w:rFonts w:ascii="Calibri" w:hAnsi="Calibri"/>
                <w:sz w:val="20"/>
              </w:rPr>
            </w:pPr>
          </w:p>
        </w:tc>
        <w:tc>
          <w:tcPr>
            <w:tcW w:w="1118" w:type="dxa"/>
          </w:tcPr>
          <w:p w14:paraId="61889036" w14:textId="77777777" w:rsidR="00807F73" w:rsidRPr="00370928" w:rsidRDefault="00807F73" w:rsidP="004F451E">
            <w:pPr>
              <w:jc w:val="both"/>
              <w:rPr>
                <w:rFonts w:ascii="Calibri" w:hAnsi="Calibri"/>
                <w:sz w:val="20"/>
              </w:rPr>
            </w:pPr>
          </w:p>
        </w:tc>
        <w:tc>
          <w:tcPr>
            <w:tcW w:w="815" w:type="dxa"/>
          </w:tcPr>
          <w:p w14:paraId="64FB9B8D" w14:textId="77777777" w:rsidR="00807F73" w:rsidRPr="00370928" w:rsidRDefault="00807F73" w:rsidP="004F451E">
            <w:pPr>
              <w:jc w:val="both"/>
              <w:rPr>
                <w:rFonts w:ascii="Calibri" w:hAnsi="Calibri"/>
                <w:sz w:val="20"/>
              </w:rPr>
            </w:pPr>
          </w:p>
        </w:tc>
        <w:tc>
          <w:tcPr>
            <w:tcW w:w="829" w:type="dxa"/>
          </w:tcPr>
          <w:p w14:paraId="4BA1C5BC" w14:textId="595D2259" w:rsidR="00807F73" w:rsidRPr="00370928" w:rsidRDefault="00807F73" w:rsidP="004F451E">
            <w:pPr>
              <w:jc w:val="both"/>
              <w:rPr>
                <w:rFonts w:ascii="Calibri" w:hAnsi="Calibri"/>
                <w:sz w:val="20"/>
              </w:rPr>
            </w:pPr>
          </w:p>
        </w:tc>
      </w:tr>
      <w:tr w:rsidR="00807F73" w:rsidRPr="00370928" w14:paraId="31B5A192" w14:textId="77777777" w:rsidTr="00AF2396">
        <w:trPr>
          <w:jc w:val="center"/>
        </w:trPr>
        <w:tc>
          <w:tcPr>
            <w:tcW w:w="342" w:type="dxa"/>
          </w:tcPr>
          <w:p w14:paraId="10694FD1" w14:textId="1ACC537B" w:rsidR="00807F73" w:rsidRPr="00370928" w:rsidRDefault="00807F73" w:rsidP="004F451E">
            <w:pPr>
              <w:jc w:val="both"/>
              <w:rPr>
                <w:rFonts w:ascii="Calibri" w:hAnsi="Calibri"/>
                <w:sz w:val="20"/>
              </w:rPr>
            </w:pPr>
            <w:r w:rsidRPr="00370928">
              <w:rPr>
                <w:rFonts w:ascii="Calibri" w:hAnsi="Calibri"/>
                <w:sz w:val="20"/>
              </w:rPr>
              <w:t>5</w:t>
            </w:r>
          </w:p>
        </w:tc>
        <w:tc>
          <w:tcPr>
            <w:tcW w:w="5683" w:type="dxa"/>
          </w:tcPr>
          <w:p w14:paraId="3B7C0CE4" w14:textId="3C75DB42" w:rsidR="00807F73" w:rsidRPr="00370928" w:rsidRDefault="00807F73" w:rsidP="004F451E">
            <w:pPr>
              <w:jc w:val="both"/>
              <w:rPr>
                <w:rFonts w:ascii="Calibri" w:hAnsi="Calibri"/>
                <w:sz w:val="20"/>
              </w:rPr>
            </w:pPr>
          </w:p>
        </w:tc>
        <w:tc>
          <w:tcPr>
            <w:tcW w:w="809" w:type="dxa"/>
          </w:tcPr>
          <w:p w14:paraId="1485DD1F" w14:textId="77777777" w:rsidR="00807F73" w:rsidRPr="00370928" w:rsidRDefault="00807F73" w:rsidP="004F451E">
            <w:pPr>
              <w:jc w:val="both"/>
              <w:rPr>
                <w:rFonts w:ascii="Calibri" w:hAnsi="Calibri"/>
                <w:sz w:val="20"/>
              </w:rPr>
            </w:pPr>
          </w:p>
        </w:tc>
        <w:tc>
          <w:tcPr>
            <w:tcW w:w="924" w:type="dxa"/>
          </w:tcPr>
          <w:p w14:paraId="2E5C678C" w14:textId="168C0418" w:rsidR="00807F73" w:rsidRPr="00370928" w:rsidRDefault="00807F73" w:rsidP="004F451E">
            <w:pPr>
              <w:jc w:val="both"/>
              <w:rPr>
                <w:rFonts w:ascii="Calibri" w:hAnsi="Calibri"/>
                <w:sz w:val="20"/>
              </w:rPr>
            </w:pPr>
          </w:p>
        </w:tc>
        <w:tc>
          <w:tcPr>
            <w:tcW w:w="1118" w:type="dxa"/>
          </w:tcPr>
          <w:p w14:paraId="673F1230" w14:textId="77777777" w:rsidR="00807F73" w:rsidRPr="00370928" w:rsidRDefault="00807F73" w:rsidP="004F451E">
            <w:pPr>
              <w:jc w:val="both"/>
              <w:rPr>
                <w:rFonts w:ascii="Calibri" w:hAnsi="Calibri"/>
                <w:sz w:val="20"/>
              </w:rPr>
            </w:pPr>
          </w:p>
        </w:tc>
        <w:tc>
          <w:tcPr>
            <w:tcW w:w="815" w:type="dxa"/>
          </w:tcPr>
          <w:p w14:paraId="36FA7C0E" w14:textId="77777777" w:rsidR="00807F73" w:rsidRPr="00370928" w:rsidRDefault="00807F73" w:rsidP="004F451E">
            <w:pPr>
              <w:jc w:val="both"/>
              <w:rPr>
                <w:rFonts w:ascii="Calibri" w:hAnsi="Calibri"/>
                <w:sz w:val="20"/>
              </w:rPr>
            </w:pPr>
          </w:p>
        </w:tc>
        <w:tc>
          <w:tcPr>
            <w:tcW w:w="829" w:type="dxa"/>
          </w:tcPr>
          <w:p w14:paraId="5D9C5101" w14:textId="238B6DA8" w:rsidR="00807F73" w:rsidRPr="00370928" w:rsidRDefault="00807F73" w:rsidP="004F451E">
            <w:pPr>
              <w:jc w:val="both"/>
              <w:rPr>
                <w:rFonts w:ascii="Calibri" w:hAnsi="Calibri"/>
                <w:sz w:val="20"/>
              </w:rPr>
            </w:pPr>
          </w:p>
        </w:tc>
      </w:tr>
      <w:tr w:rsidR="00807F73" w:rsidRPr="00370928" w14:paraId="59786449" w14:textId="77777777" w:rsidTr="00AF2396">
        <w:trPr>
          <w:jc w:val="center"/>
        </w:trPr>
        <w:tc>
          <w:tcPr>
            <w:tcW w:w="342" w:type="dxa"/>
          </w:tcPr>
          <w:p w14:paraId="1627B59A" w14:textId="2BAB530D" w:rsidR="00807F73" w:rsidRPr="00370928" w:rsidRDefault="00807F73" w:rsidP="004F451E">
            <w:pPr>
              <w:jc w:val="both"/>
              <w:rPr>
                <w:rFonts w:ascii="Calibri" w:hAnsi="Calibri"/>
                <w:sz w:val="20"/>
              </w:rPr>
            </w:pPr>
            <w:r w:rsidRPr="00370928">
              <w:rPr>
                <w:rFonts w:ascii="Calibri" w:hAnsi="Calibri"/>
                <w:sz w:val="20"/>
              </w:rPr>
              <w:t>6</w:t>
            </w:r>
          </w:p>
        </w:tc>
        <w:tc>
          <w:tcPr>
            <w:tcW w:w="5683" w:type="dxa"/>
          </w:tcPr>
          <w:p w14:paraId="20043B7A" w14:textId="3327BA6D" w:rsidR="00807F73" w:rsidRPr="00370928" w:rsidRDefault="00807F73" w:rsidP="004F451E">
            <w:pPr>
              <w:jc w:val="both"/>
              <w:rPr>
                <w:rFonts w:ascii="Calibri" w:hAnsi="Calibri"/>
                <w:sz w:val="20"/>
              </w:rPr>
            </w:pPr>
          </w:p>
        </w:tc>
        <w:tc>
          <w:tcPr>
            <w:tcW w:w="809" w:type="dxa"/>
          </w:tcPr>
          <w:p w14:paraId="573707ED" w14:textId="77777777" w:rsidR="00807F73" w:rsidRPr="00370928" w:rsidRDefault="00807F73" w:rsidP="004F451E">
            <w:pPr>
              <w:jc w:val="both"/>
              <w:rPr>
                <w:rFonts w:ascii="Calibri" w:hAnsi="Calibri"/>
                <w:sz w:val="20"/>
              </w:rPr>
            </w:pPr>
          </w:p>
        </w:tc>
        <w:tc>
          <w:tcPr>
            <w:tcW w:w="924" w:type="dxa"/>
          </w:tcPr>
          <w:p w14:paraId="6FBBB326" w14:textId="6E809DEA" w:rsidR="00807F73" w:rsidRPr="00370928" w:rsidRDefault="00807F73" w:rsidP="004F451E">
            <w:pPr>
              <w:jc w:val="both"/>
              <w:rPr>
                <w:rFonts w:ascii="Calibri" w:hAnsi="Calibri"/>
                <w:sz w:val="20"/>
              </w:rPr>
            </w:pPr>
          </w:p>
        </w:tc>
        <w:tc>
          <w:tcPr>
            <w:tcW w:w="1118" w:type="dxa"/>
          </w:tcPr>
          <w:p w14:paraId="7B5784E0" w14:textId="77777777" w:rsidR="00807F73" w:rsidRPr="00370928" w:rsidRDefault="00807F73" w:rsidP="004F451E">
            <w:pPr>
              <w:jc w:val="both"/>
              <w:rPr>
                <w:rFonts w:ascii="Calibri" w:hAnsi="Calibri"/>
                <w:sz w:val="20"/>
              </w:rPr>
            </w:pPr>
          </w:p>
        </w:tc>
        <w:tc>
          <w:tcPr>
            <w:tcW w:w="815" w:type="dxa"/>
          </w:tcPr>
          <w:p w14:paraId="438AFE3A" w14:textId="77777777" w:rsidR="00807F73" w:rsidRPr="00370928" w:rsidRDefault="00807F73" w:rsidP="004F451E">
            <w:pPr>
              <w:jc w:val="both"/>
              <w:rPr>
                <w:rFonts w:ascii="Calibri" w:hAnsi="Calibri"/>
                <w:sz w:val="20"/>
              </w:rPr>
            </w:pPr>
          </w:p>
        </w:tc>
        <w:tc>
          <w:tcPr>
            <w:tcW w:w="829" w:type="dxa"/>
          </w:tcPr>
          <w:p w14:paraId="33C370A6" w14:textId="4275FD80" w:rsidR="00807F73" w:rsidRPr="00370928" w:rsidRDefault="00807F73" w:rsidP="004F451E">
            <w:pPr>
              <w:jc w:val="both"/>
              <w:rPr>
                <w:rFonts w:ascii="Calibri" w:hAnsi="Calibri"/>
                <w:sz w:val="20"/>
              </w:rPr>
            </w:pPr>
          </w:p>
        </w:tc>
      </w:tr>
      <w:tr w:rsidR="00807F73" w:rsidRPr="00370928" w14:paraId="496777E4" w14:textId="77777777" w:rsidTr="00AF2396">
        <w:trPr>
          <w:jc w:val="center"/>
        </w:trPr>
        <w:tc>
          <w:tcPr>
            <w:tcW w:w="342" w:type="dxa"/>
          </w:tcPr>
          <w:p w14:paraId="07F5C317" w14:textId="669DEA7E" w:rsidR="00807F73" w:rsidRPr="00370928" w:rsidRDefault="00807F73" w:rsidP="004F451E">
            <w:pPr>
              <w:jc w:val="both"/>
              <w:rPr>
                <w:rFonts w:ascii="Calibri" w:hAnsi="Calibri"/>
                <w:sz w:val="20"/>
              </w:rPr>
            </w:pPr>
            <w:r w:rsidRPr="00370928">
              <w:rPr>
                <w:rFonts w:ascii="Calibri" w:hAnsi="Calibri"/>
                <w:sz w:val="20"/>
              </w:rPr>
              <w:t>7</w:t>
            </w:r>
          </w:p>
        </w:tc>
        <w:tc>
          <w:tcPr>
            <w:tcW w:w="5683" w:type="dxa"/>
          </w:tcPr>
          <w:p w14:paraId="7AAC24B9" w14:textId="0C6E8BCC" w:rsidR="00807F73" w:rsidRPr="00370928" w:rsidRDefault="00807F73" w:rsidP="004F451E">
            <w:pPr>
              <w:jc w:val="both"/>
              <w:rPr>
                <w:rFonts w:ascii="Calibri" w:hAnsi="Calibri"/>
                <w:sz w:val="20"/>
              </w:rPr>
            </w:pPr>
          </w:p>
        </w:tc>
        <w:tc>
          <w:tcPr>
            <w:tcW w:w="809" w:type="dxa"/>
          </w:tcPr>
          <w:p w14:paraId="7FA1F1D1" w14:textId="77777777" w:rsidR="00807F73" w:rsidRPr="00370928" w:rsidRDefault="00807F73" w:rsidP="004F451E">
            <w:pPr>
              <w:jc w:val="both"/>
              <w:rPr>
                <w:rFonts w:ascii="Calibri" w:hAnsi="Calibri"/>
                <w:sz w:val="20"/>
              </w:rPr>
            </w:pPr>
          </w:p>
        </w:tc>
        <w:tc>
          <w:tcPr>
            <w:tcW w:w="924" w:type="dxa"/>
          </w:tcPr>
          <w:p w14:paraId="12430E0B" w14:textId="7537FAEB" w:rsidR="00807F73" w:rsidRPr="00370928" w:rsidRDefault="00807F73" w:rsidP="004F451E">
            <w:pPr>
              <w:jc w:val="both"/>
              <w:rPr>
                <w:rFonts w:ascii="Calibri" w:hAnsi="Calibri"/>
                <w:sz w:val="20"/>
              </w:rPr>
            </w:pPr>
          </w:p>
        </w:tc>
        <w:tc>
          <w:tcPr>
            <w:tcW w:w="1118" w:type="dxa"/>
          </w:tcPr>
          <w:p w14:paraId="5131F961" w14:textId="77777777" w:rsidR="00807F73" w:rsidRPr="00370928" w:rsidRDefault="00807F73" w:rsidP="004F451E">
            <w:pPr>
              <w:jc w:val="both"/>
              <w:rPr>
                <w:rFonts w:ascii="Calibri" w:hAnsi="Calibri"/>
                <w:sz w:val="20"/>
              </w:rPr>
            </w:pPr>
          </w:p>
        </w:tc>
        <w:tc>
          <w:tcPr>
            <w:tcW w:w="815" w:type="dxa"/>
          </w:tcPr>
          <w:p w14:paraId="4C516A60" w14:textId="77777777" w:rsidR="00807F73" w:rsidRPr="00370928" w:rsidRDefault="00807F73" w:rsidP="004F451E">
            <w:pPr>
              <w:jc w:val="both"/>
              <w:rPr>
                <w:rFonts w:ascii="Calibri" w:hAnsi="Calibri"/>
                <w:sz w:val="20"/>
              </w:rPr>
            </w:pPr>
          </w:p>
        </w:tc>
        <w:tc>
          <w:tcPr>
            <w:tcW w:w="829" w:type="dxa"/>
          </w:tcPr>
          <w:p w14:paraId="0EFBE553" w14:textId="4647D208" w:rsidR="00807F73" w:rsidRPr="00370928" w:rsidRDefault="00807F73" w:rsidP="004F451E">
            <w:pPr>
              <w:jc w:val="both"/>
              <w:rPr>
                <w:rFonts w:ascii="Calibri" w:hAnsi="Calibri"/>
                <w:sz w:val="20"/>
              </w:rPr>
            </w:pPr>
          </w:p>
        </w:tc>
      </w:tr>
    </w:tbl>
    <w:p w14:paraId="46B9A22B" w14:textId="77777777" w:rsidR="00D14A71" w:rsidRPr="00370928" w:rsidRDefault="00D14A71" w:rsidP="003A25F4">
      <w:pPr>
        <w:spacing w:after="60"/>
        <w:rPr>
          <w:rFonts w:ascii="Calibri" w:eastAsia="Calibri" w:hAnsi="Calibri"/>
          <w:sz w:val="20"/>
        </w:rPr>
      </w:pPr>
    </w:p>
    <w:p w14:paraId="3C4E5294" w14:textId="4B19F2FB" w:rsidR="00807F73" w:rsidRPr="00370928" w:rsidRDefault="00807F73" w:rsidP="00807F73">
      <w:pPr>
        <w:pStyle w:val="ListParagraph"/>
        <w:spacing w:after="160" w:line="259" w:lineRule="auto"/>
        <w:ind w:left="540"/>
        <w:rPr>
          <w:rFonts w:ascii="Calibri" w:eastAsia="Calibri" w:hAnsi="Calibri"/>
          <w:sz w:val="20"/>
          <w:szCs w:val="22"/>
        </w:rPr>
      </w:pPr>
      <w:r w:rsidRPr="00370928">
        <w:rPr>
          <w:rFonts w:ascii="Calibri" w:eastAsia="Calibri" w:hAnsi="Calibri"/>
          <w:sz w:val="20"/>
          <w:szCs w:val="22"/>
        </w:rPr>
        <w:t xml:space="preserve">*Is </w:t>
      </w:r>
      <w:r w:rsidR="00513DAA">
        <w:rPr>
          <w:rFonts w:ascii="Calibri" w:eastAsia="Calibri" w:hAnsi="Calibri"/>
          <w:sz w:val="20"/>
          <w:szCs w:val="22"/>
        </w:rPr>
        <w:t>the described Work</w:t>
      </w:r>
      <w:r w:rsidR="00513DAA" w:rsidRPr="00370928">
        <w:rPr>
          <w:rFonts w:ascii="Calibri" w:eastAsia="Calibri" w:hAnsi="Calibri"/>
          <w:sz w:val="20"/>
          <w:szCs w:val="22"/>
        </w:rPr>
        <w:t xml:space="preserve"> </w:t>
      </w:r>
      <w:r w:rsidRPr="00370928">
        <w:rPr>
          <w:rFonts w:ascii="Calibri" w:eastAsia="Calibri" w:hAnsi="Calibri"/>
          <w:sz w:val="20"/>
          <w:szCs w:val="22"/>
        </w:rPr>
        <w:t>a Critical Path dependency?</w:t>
      </w:r>
    </w:p>
    <w:p w14:paraId="462AB8C9" w14:textId="77777777" w:rsidR="00807F73" w:rsidRPr="00370928" w:rsidRDefault="00807F73" w:rsidP="003A25F4">
      <w:pPr>
        <w:spacing w:after="60"/>
        <w:rPr>
          <w:rFonts w:ascii="Calibri" w:eastAsia="Calibri" w:hAnsi="Calibri"/>
          <w:sz w:val="20"/>
        </w:rPr>
      </w:pPr>
    </w:p>
    <w:p w14:paraId="43CE5BAA" w14:textId="717E7320" w:rsidR="00807F73" w:rsidRPr="008B41BA" w:rsidRDefault="00807F73" w:rsidP="00807F73">
      <w:pPr>
        <w:jc w:val="both"/>
        <w:rPr>
          <w:rFonts w:ascii="Calibri" w:eastAsia="Calibri" w:hAnsi="Calibri"/>
          <w:sz w:val="20"/>
        </w:rPr>
      </w:pPr>
      <w:r w:rsidRPr="008B41BA">
        <w:rPr>
          <w:rFonts w:ascii="Calibri" w:eastAsia="Calibri" w:hAnsi="Calibri"/>
          <w:sz w:val="20"/>
        </w:rPr>
        <w:t xml:space="preserve">Note: If the Project Managers of the Parties agree, a Gantt chart </w:t>
      </w:r>
      <w:r w:rsidR="00723B41" w:rsidRPr="008B41BA">
        <w:rPr>
          <w:rFonts w:ascii="Calibri" w:eastAsia="Calibri" w:hAnsi="Calibri"/>
          <w:sz w:val="20"/>
        </w:rPr>
        <w:t xml:space="preserve">providing the information shown on the table above </w:t>
      </w:r>
      <w:r w:rsidRPr="008B41BA">
        <w:rPr>
          <w:rFonts w:ascii="Calibri" w:eastAsia="Calibri" w:hAnsi="Calibri"/>
          <w:sz w:val="20"/>
        </w:rPr>
        <w:t>may be substituted for the above.</w:t>
      </w:r>
    </w:p>
    <w:p w14:paraId="6FFFCFA8" w14:textId="77777777" w:rsidR="00807F73" w:rsidRPr="004871B4" w:rsidRDefault="00807F73" w:rsidP="003A25F4">
      <w:pPr>
        <w:spacing w:after="60"/>
        <w:rPr>
          <w:rFonts w:ascii="Calibri" w:eastAsia="Calibri" w:hAnsi="Calibri"/>
          <w:sz w:val="20"/>
        </w:rPr>
      </w:pPr>
    </w:p>
    <w:p w14:paraId="6F68040E" w14:textId="22011D23" w:rsidR="003A25F4" w:rsidRPr="00370928" w:rsidRDefault="00ED4EB9" w:rsidP="004871B4">
      <w:pPr>
        <w:spacing w:after="60"/>
        <w:rPr>
          <w:rFonts w:ascii="Calibri" w:eastAsia="Calibri" w:hAnsi="Calibri"/>
          <w:sz w:val="20"/>
        </w:rPr>
      </w:pPr>
      <w:r w:rsidRPr="00370928">
        <w:rPr>
          <w:rFonts w:ascii="Calibri" w:eastAsia="Calibri" w:hAnsi="Calibri"/>
          <w:sz w:val="20"/>
        </w:rPr>
        <w:t>*</w:t>
      </w:r>
      <w:r w:rsidRPr="00370928">
        <w:rPr>
          <w:rFonts w:ascii="Calibri" w:hAnsi="Calibri"/>
          <w:b/>
          <w:sz w:val="20"/>
        </w:rPr>
        <w:t>If the Payment Methodology is based on a Schedule of Values</w:t>
      </w:r>
      <w:r w:rsidR="00210BD2">
        <w:rPr>
          <w:rFonts w:ascii="Calibri" w:hAnsi="Calibri"/>
          <w:b/>
          <w:sz w:val="20"/>
        </w:rPr>
        <w:t>,</w:t>
      </w:r>
      <w:r w:rsidRPr="00370928">
        <w:rPr>
          <w:rFonts w:ascii="Calibri" w:hAnsi="Calibri"/>
          <w:b/>
          <w:sz w:val="20"/>
        </w:rPr>
        <w:t xml:space="preserve"> include all Deliverables and any Services specified in that Schedule of Values</w:t>
      </w:r>
      <w:r w:rsidR="00B32C16" w:rsidRPr="00370928">
        <w:rPr>
          <w:rFonts w:ascii="Calibri" w:hAnsi="Calibri"/>
          <w:b/>
          <w:sz w:val="20"/>
        </w:rPr>
        <w:t xml:space="preserve"> in the Detailed Schedule</w:t>
      </w:r>
      <w:r w:rsidRPr="00370928">
        <w:rPr>
          <w:rFonts w:ascii="Calibri" w:hAnsi="Calibri"/>
          <w:b/>
          <w:sz w:val="20"/>
        </w:rPr>
        <w:t>.</w:t>
      </w:r>
    </w:p>
    <w:p w14:paraId="6987E8A1" w14:textId="2EF9F107" w:rsidR="00ED42FB" w:rsidRPr="00370928" w:rsidRDefault="00ED42FB" w:rsidP="003A25F4">
      <w:pPr>
        <w:spacing w:after="60"/>
        <w:rPr>
          <w:rFonts w:ascii="Calibri" w:eastAsia="Calibri" w:hAnsi="Calibri"/>
          <w:sz w:val="20"/>
        </w:rPr>
      </w:pPr>
      <w:r w:rsidRPr="00370928">
        <w:rPr>
          <w:rFonts w:ascii="Calibri" w:eastAsia="Calibri" w:hAnsi="Calibri"/>
          <w:sz w:val="20"/>
        </w:rPr>
        <w:br w:type="page"/>
      </w:r>
    </w:p>
    <w:p w14:paraId="45A075EE" w14:textId="77777777" w:rsidR="003A25F4" w:rsidRPr="00370928" w:rsidRDefault="003A25F4" w:rsidP="003A25F4">
      <w:pPr>
        <w:spacing w:after="60"/>
        <w:rPr>
          <w:rFonts w:ascii="Calibri" w:eastAsia="Calibri" w:hAnsi="Calibri"/>
          <w:sz w:val="20"/>
        </w:rPr>
      </w:pPr>
    </w:p>
    <w:p w14:paraId="7DEF1DB7" w14:textId="6204C4D5" w:rsidR="00D14A71" w:rsidRPr="00370928" w:rsidRDefault="00D14A71" w:rsidP="00D14A71">
      <w:pPr>
        <w:spacing w:after="60"/>
        <w:rPr>
          <w:rFonts w:ascii="Calibri" w:eastAsia="Calibri" w:hAnsi="Calibri"/>
          <w:b/>
          <w:szCs w:val="24"/>
          <w:u w:val="single"/>
        </w:rPr>
      </w:pPr>
      <w:r w:rsidRPr="00370928">
        <w:rPr>
          <w:rFonts w:ascii="Calibri" w:eastAsia="Calibri" w:hAnsi="Calibri"/>
          <w:b/>
          <w:szCs w:val="24"/>
          <w:u w:val="single"/>
        </w:rPr>
        <w:t xml:space="preserve">Section 5: Progress Reports: </w:t>
      </w:r>
    </w:p>
    <w:p w14:paraId="30F99956" w14:textId="24F2F1FC" w:rsidR="00B32C16" w:rsidRPr="00370928" w:rsidRDefault="00B32C16" w:rsidP="00D14A71">
      <w:pPr>
        <w:spacing w:after="60"/>
        <w:rPr>
          <w:rFonts w:ascii="Calibri" w:eastAsia="Calibri" w:hAnsi="Calibri"/>
          <w:sz w:val="20"/>
        </w:rPr>
      </w:pPr>
      <w:r w:rsidRPr="00370928">
        <w:rPr>
          <w:rFonts w:ascii="Calibri" w:eastAsia="Calibri" w:hAnsi="Calibri"/>
          <w:sz w:val="20"/>
        </w:rPr>
        <w:t>If no Progress Reports are requested on the Services Request Form, delete this Section 5.</w:t>
      </w:r>
    </w:p>
    <w:p w14:paraId="049D90FB" w14:textId="4DC5F7B8" w:rsidR="00D14A71" w:rsidRPr="00370928" w:rsidRDefault="00D14A71" w:rsidP="00D14A71">
      <w:pPr>
        <w:spacing w:after="60"/>
        <w:rPr>
          <w:rFonts w:ascii="Calibri" w:eastAsia="Calibri" w:hAnsi="Calibri"/>
          <w:sz w:val="20"/>
        </w:rPr>
      </w:pPr>
      <w:r w:rsidRPr="00370928">
        <w:rPr>
          <w:rFonts w:ascii="Calibri" w:eastAsia="Calibri" w:hAnsi="Calibri"/>
          <w:sz w:val="20"/>
        </w:rPr>
        <w:t>If the Judicial Council Project Manager has checked “Yes” in the “Progress Reports” section of the Services Request Form, copy the description of the Progress Reports from that form and enter below</w:t>
      </w:r>
      <w:r w:rsidR="00B32C16" w:rsidRPr="00370928">
        <w:rPr>
          <w:rFonts w:ascii="Calibri" w:eastAsia="Calibri" w:hAnsi="Calibri"/>
          <w:sz w:val="20"/>
        </w:rPr>
        <w:t>. If both Parties have agreed to changes in the reporting requirements, the final agreed to requirements must be posted here when the Work Order is authorized.</w:t>
      </w:r>
    </w:p>
    <w:p w14:paraId="16E3553C" w14:textId="2FB70403" w:rsidR="007D4C9F" w:rsidRDefault="007D4C9F" w:rsidP="007D4C9F">
      <w:pPr>
        <w:spacing w:before="240" w:after="60"/>
        <w:rPr>
          <w:rFonts w:ascii="Calibri" w:eastAsia="Calibri" w:hAnsi="Calibri"/>
          <w:sz w:val="20"/>
        </w:rPr>
      </w:pPr>
      <w:r>
        <w:rPr>
          <w:rFonts w:ascii="Calibri" w:eastAsia="Calibri" w:hAnsi="Calibri"/>
          <w:sz w:val="20"/>
        </w:rPr>
        <w:t>Referenced Documents: (As given in the Services Request Form or subsequently agreed to with the Judicial Council’s Project Manager:</w:t>
      </w:r>
    </w:p>
    <w:p w14:paraId="2A498FE0" w14:textId="77777777" w:rsidR="007D4C9F" w:rsidRPr="00370928" w:rsidRDefault="007D4C9F" w:rsidP="007D4C9F">
      <w:pPr>
        <w:spacing w:before="240" w:after="60"/>
        <w:rPr>
          <w:rFonts w:ascii="Calibri" w:eastAsia="Calibri" w:hAnsi="Calibri"/>
          <w:sz w:val="20"/>
        </w:rPr>
      </w:pPr>
      <w:r>
        <w:rPr>
          <w:rFonts w:ascii="Calibri" w:eastAsia="Calibri" w:hAnsi="Calibri"/>
          <w:sz w:val="20"/>
        </w:rPr>
        <w:t>_________________________________________</w:t>
      </w:r>
    </w:p>
    <w:p w14:paraId="2B9F8C0D" w14:textId="42DEBB20" w:rsidR="00D14A71" w:rsidRPr="00370928" w:rsidRDefault="00D14A71" w:rsidP="00D14A71">
      <w:pPr>
        <w:spacing w:after="160" w:line="259" w:lineRule="auto"/>
        <w:rPr>
          <w:rFonts w:ascii="Calibri" w:eastAsia="Calibri" w:hAnsi="Calibri"/>
          <w:sz w:val="20"/>
        </w:rPr>
      </w:pPr>
    </w:p>
    <w:p w14:paraId="75BDA4F2" w14:textId="076DCE74" w:rsidR="009A5547" w:rsidRPr="00370928" w:rsidRDefault="009A5547" w:rsidP="00D14A71">
      <w:pPr>
        <w:spacing w:after="160" w:line="259" w:lineRule="auto"/>
        <w:rPr>
          <w:rFonts w:ascii="Calibri" w:eastAsia="Calibri" w:hAnsi="Calibri"/>
          <w:sz w:val="20"/>
          <w:szCs w:val="22"/>
        </w:rPr>
      </w:pPr>
      <w:r w:rsidRPr="00370928">
        <w:rPr>
          <w:rFonts w:ascii="Calibri" w:eastAsia="Calibri" w:hAnsi="Calibri"/>
          <w:sz w:val="20"/>
        </w:rPr>
        <w:t>(Insert Text Here)</w:t>
      </w:r>
    </w:p>
    <w:p w14:paraId="61E953D4" w14:textId="4F41C5EE" w:rsidR="00441262" w:rsidRPr="00370928" w:rsidRDefault="00441262" w:rsidP="004C37E7">
      <w:pPr>
        <w:spacing w:after="160" w:line="259" w:lineRule="auto"/>
        <w:jc w:val="center"/>
        <w:rPr>
          <w:rFonts w:ascii="Calibri" w:eastAsia="Calibri" w:hAnsi="Calibri"/>
          <w:b/>
          <w:sz w:val="20"/>
          <w:szCs w:val="22"/>
        </w:rPr>
      </w:pPr>
      <w:r w:rsidRPr="00370928">
        <w:rPr>
          <w:rFonts w:ascii="Calibri" w:eastAsia="Calibri" w:hAnsi="Calibri"/>
          <w:b/>
          <w:sz w:val="20"/>
          <w:szCs w:val="22"/>
        </w:rPr>
        <w:t>End of Work Order Proposal Form</w:t>
      </w:r>
    </w:p>
    <w:p w14:paraId="4D7832AD" w14:textId="77777777" w:rsidR="00C33A00" w:rsidRPr="00370928" w:rsidRDefault="00C33A00" w:rsidP="00811DF1">
      <w:pPr>
        <w:jc w:val="center"/>
        <w:rPr>
          <w:rFonts w:ascii="Calibri" w:eastAsia="Calibri" w:hAnsi="Calibri"/>
          <w:b/>
          <w:sz w:val="20"/>
          <w:szCs w:val="22"/>
        </w:rPr>
      </w:pPr>
    </w:p>
    <w:p w14:paraId="7F6D6A2E" w14:textId="77777777" w:rsidR="00C33A00" w:rsidRPr="00370928" w:rsidRDefault="00C33A00" w:rsidP="00811DF1">
      <w:pPr>
        <w:jc w:val="center"/>
        <w:rPr>
          <w:rFonts w:ascii="Calibri" w:eastAsia="Calibri" w:hAnsi="Calibri"/>
          <w:b/>
          <w:sz w:val="20"/>
          <w:szCs w:val="22"/>
        </w:rPr>
        <w:sectPr w:rsidR="00C33A00" w:rsidRPr="00370928" w:rsidSect="00191CAB">
          <w:footerReference w:type="default" r:id="rId24"/>
          <w:pgSz w:w="12240" w:h="15840" w:code="1"/>
          <w:pgMar w:top="360" w:right="900" w:bottom="302" w:left="810" w:header="720" w:footer="720" w:gutter="0"/>
          <w:pgNumType w:start="1"/>
          <w:cols w:space="720"/>
        </w:sectPr>
      </w:pPr>
    </w:p>
    <w:p w14:paraId="0AE7A9A8" w14:textId="476F0B04" w:rsidR="008E5EA8" w:rsidRPr="00370928" w:rsidRDefault="008E5EA8" w:rsidP="008E5EA8">
      <w:pPr>
        <w:pStyle w:val="Heading10"/>
        <w:keepNext w:val="0"/>
        <w:rPr>
          <w:sz w:val="20"/>
          <w:lang w:val="en-US"/>
        </w:rPr>
      </w:pPr>
      <w:r w:rsidRPr="00370928">
        <w:rPr>
          <w:sz w:val="20"/>
        </w:rPr>
        <w:lastRenderedPageBreak/>
        <w:t xml:space="preserve">EXHIBIT </w:t>
      </w:r>
      <w:r w:rsidRPr="00370928">
        <w:rPr>
          <w:sz w:val="20"/>
          <w:lang w:val="en-US"/>
        </w:rPr>
        <w:t>g</w:t>
      </w:r>
    </w:p>
    <w:p w14:paraId="48A32BA7" w14:textId="77777777" w:rsidR="008E5EA8" w:rsidRPr="00370928" w:rsidRDefault="008E5EA8" w:rsidP="00811DF1">
      <w:pPr>
        <w:jc w:val="center"/>
        <w:rPr>
          <w:rFonts w:eastAsia="Calibri"/>
          <w:szCs w:val="24"/>
        </w:rPr>
      </w:pPr>
    </w:p>
    <w:p w14:paraId="173D0897" w14:textId="08710800" w:rsidR="00C33A00" w:rsidRPr="008B41BA" w:rsidRDefault="0037260D" w:rsidP="00811DF1">
      <w:pPr>
        <w:jc w:val="center"/>
        <w:rPr>
          <w:rFonts w:asciiTheme="minorHAnsi" w:eastAsia="Calibri" w:hAnsiTheme="minorHAnsi"/>
          <w:sz w:val="20"/>
        </w:rPr>
      </w:pPr>
      <w:r w:rsidRPr="008B41BA">
        <w:rPr>
          <w:rFonts w:asciiTheme="minorHAnsi" w:eastAsia="Calibri" w:hAnsiTheme="minorHAnsi"/>
          <w:sz w:val="20"/>
        </w:rPr>
        <w:t xml:space="preserve">General </w:t>
      </w:r>
      <w:r w:rsidR="00C33A00" w:rsidRPr="008B41BA">
        <w:rPr>
          <w:rFonts w:asciiTheme="minorHAnsi" w:eastAsia="Calibri" w:hAnsiTheme="minorHAnsi"/>
          <w:sz w:val="20"/>
        </w:rPr>
        <w:t>Scope of Work</w:t>
      </w:r>
    </w:p>
    <w:p w14:paraId="238F5FB9" w14:textId="77777777" w:rsidR="00C33A00" w:rsidRPr="008B41BA" w:rsidRDefault="00C33A00" w:rsidP="00811DF1">
      <w:pPr>
        <w:jc w:val="center"/>
        <w:rPr>
          <w:rFonts w:asciiTheme="minorHAnsi" w:eastAsia="Calibri" w:hAnsiTheme="minorHAnsi"/>
          <w:sz w:val="20"/>
        </w:rPr>
      </w:pPr>
    </w:p>
    <w:p w14:paraId="209846F8" w14:textId="77777777" w:rsidR="00C33A00" w:rsidRPr="008B41BA" w:rsidRDefault="00C33A00" w:rsidP="00811DF1">
      <w:pPr>
        <w:jc w:val="center"/>
        <w:rPr>
          <w:rFonts w:asciiTheme="minorHAnsi" w:eastAsia="Calibri" w:hAnsiTheme="minorHAnsi"/>
          <w:sz w:val="20"/>
        </w:rPr>
      </w:pPr>
    </w:p>
    <w:p w14:paraId="6BB0A770" w14:textId="3A17C8EA" w:rsidR="006B4060" w:rsidRPr="008B41BA" w:rsidRDefault="00C33A00" w:rsidP="00AF2396">
      <w:pPr>
        <w:rPr>
          <w:rFonts w:asciiTheme="minorHAnsi" w:eastAsia="Calibri" w:hAnsiTheme="minorHAnsi"/>
          <w:sz w:val="20"/>
        </w:rPr>
      </w:pPr>
      <w:r w:rsidRPr="008B41BA">
        <w:rPr>
          <w:rFonts w:asciiTheme="minorHAnsi" w:eastAsia="Calibri" w:hAnsiTheme="minorHAnsi"/>
          <w:sz w:val="20"/>
        </w:rPr>
        <w:t xml:space="preserve">The following provides a generalized description of the </w:t>
      </w:r>
      <w:r w:rsidR="004E6980" w:rsidRPr="008B41BA">
        <w:rPr>
          <w:rFonts w:asciiTheme="minorHAnsi" w:eastAsia="Calibri" w:hAnsiTheme="minorHAnsi"/>
          <w:sz w:val="20"/>
        </w:rPr>
        <w:t xml:space="preserve">scope of the </w:t>
      </w:r>
      <w:r w:rsidRPr="008B41BA">
        <w:rPr>
          <w:rFonts w:asciiTheme="minorHAnsi" w:eastAsia="Calibri" w:hAnsiTheme="minorHAnsi"/>
          <w:sz w:val="20"/>
        </w:rPr>
        <w:t xml:space="preserve">various types of Work that may be performed under Work Orders authorized </w:t>
      </w:r>
      <w:r w:rsidR="00227659">
        <w:rPr>
          <w:rFonts w:asciiTheme="minorHAnsi" w:eastAsia="Calibri" w:hAnsiTheme="minorHAnsi"/>
          <w:sz w:val="20"/>
        </w:rPr>
        <w:t>pursuant to</w:t>
      </w:r>
      <w:r w:rsidR="00227659" w:rsidRPr="008B41BA">
        <w:rPr>
          <w:rFonts w:asciiTheme="minorHAnsi" w:eastAsia="Calibri" w:hAnsiTheme="minorHAnsi"/>
          <w:sz w:val="20"/>
        </w:rPr>
        <w:t xml:space="preserve"> </w:t>
      </w:r>
      <w:r w:rsidRPr="008B41BA">
        <w:rPr>
          <w:rFonts w:asciiTheme="minorHAnsi" w:eastAsia="Calibri" w:hAnsiTheme="minorHAnsi"/>
          <w:sz w:val="20"/>
        </w:rPr>
        <w:t xml:space="preserve">this Agreement. </w:t>
      </w:r>
      <w:r w:rsidR="008E5EA8" w:rsidRPr="008B41BA">
        <w:rPr>
          <w:rFonts w:asciiTheme="minorHAnsi" w:eastAsia="Calibri" w:hAnsiTheme="minorHAnsi"/>
          <w:sz w:val="20"/>
        </w:rPr>
        <w:t xml:space="preserve">Work Orders will further elucidate </w:t>
      </w:r>
      <w:r w:rsidR="004404C7" w:rsidRPr="008B41BA">
        <w:rPr>
          <w:rFonts w:asciiTheme="minorHAnsi" w:eastAsia="Calibri" w:hAnsiTheme="minorHAnsi"/>
          <w:sz w:val="20"/>
        </w:rPr>
        <w:t xml:space="preserve">descriptions / </w:t>
      </w:r>
      <w:r w:rsidR="008E5EA8" w:rsidRPr="008B41BA">
        <w:rPr>
          <w:rFonts w:asciiTheme="minorHAnsi" w:eastAsia="Calibri" w:hAnsiTheme="minorHAnsi"/>
          <w:sz w:val="20"/>
        </w:rPr>
        <w:t>specifications of the Work in their Statements of Work.</w:t>
      </w:r>
    </w:p>
    <w:p w14:paraId="6F75C89D" w14:textId="77777777" w:rsidR="006B4060" w:rsidRPr="008B41BA" w:rsidRDefault="006B4060" w:rsidP="00AF2396">
      <w:pPr>
        <w:rPr>
          <w:rFonts w:asciiTheme="minorHAnsi" w:eastAsia="Calibri" w:hAnsiTheme="minorHAnsi"/>
          <w:sz w:val="20"/>
        </w:rPr>
      </w:pPr>
    </w:p>
    <w:p w14:paraId="0CE76499" w14:textId="51D8B08C" w:rsidR="00C33A00" w:rsidRPr="008B41BA" w:rsidRDefault="00FA75AE" w:rsidP="00AF2396">
      <w:pPr>
        <w:rPr>
          <w:rFonts w:asciiTheme="minorHAnsi" w:eastAsia="Calibri" w:hAnsiTheme="minorHAnsi"/>
          <w:sz w:val="20"/>
        </w:rPr>
      </w:pPr>
      <w:r w:rsidRPr="008B41BA">
        <w:rPr>
          <w:rFonts w:asciiTheme="minorHAnsi" w:eastAsia="Calibri" w:hAnsiTheme="minorHAnsi"/>
          <w:sz w:val="20"/>
        </w:rPr>
        <w:t>In addition to the below noted scope, Consultant may</w:t>
      </w:r>
      <w:r w:rsidR="00A93F67" w:rsidRPr="008B41BA">
        <w:rPr>
          <w:rFonts w:asciiTheme="minorHAnsi" w:eastAsia="Calibri" w:hAnsiTheme="minorHAnsi"/>
          <w:sz w:val="20"/>
        </w:rPr>
        <w:t xml:space="preserve">, with the permission of the Judicial Council and subject to authorized Work Orders, </w:t>
      </w:r>
      <w:r w:rsidRPr="008B41BA">
        <w:rPr>
          <w:rFonts w:asciiTheme="minorHAnsi" w:eastAsia="Calibri" w:hAnsiTheme="minorHAnsi"/>
          <w:sz w:val="20"/>
        </w:rPr>
        <w:t>p</w:t>
      </w:r>
      <w:r w:rsidR="00A93F67" w:rsidRPr="008B41BA">
        <w:rPr>
          <w:rFonts w:asciiTheme="minorHAnsi" w:eastAsia="Calibri" w:hAnsiTheme="minorHAnsi"/>
          <w:sz w:val="20"/>
        </w:rPr>
        <w:t>erform</w:t>
      </w:r>
      <w:r w:rsidRPr="008B41BA">
        <w:rPr>
          <w:rFonts w:asciiTheme="minorHAnsi" w:eastAsia="Calibri" w:hAnsiTheme="minorHAnsi"/>
          <w:sz w:val="20"/>
        </w:rPr>
        <w:t xml:space="preserve"> other Work</w:t>
      </w:r>
      <w:r w:rsidR="00227659">
        <w:rPr>
          <w:rFonts w:asciiTheme="minorHAnsi" w:eastAsia="Calibri" w:hAnsiTheme="minorHAnsi"/>
          <w:sz w:val="20"/>
        </w:rPr>
        <w:t>;</w:t>
      </w:r>
      <w:r w:rsidRPr="008B41BA">
        <w:rPr>
          <w:rFonts w:asciiTheme="minorHAnsi" w:eastAsia="Calibri" w:hAnsiTheme="minorHAnsi"/>
          <w:sz w:val="20"/>
        </w:rPr>
        <w:t xml:space="preserve"> provided</w:t>
      </w:r>
      <w:r w:rsidR="00227659">
        <w:rPr>
          <w:rFonts w:asciiTheme="minorHAnsi" w:eastAsia="Calibri" w:hAnsiTheme="minorHAnsi"/>
          <w:sz w:val="20"/>
        </w:rPr>
        <w:t>, however,</w:t>
      </w:r>
      <w:r w:rsidRPr="008B41BA">
        <w:rPr>
          <w:rFonts w:asciiTheme="minorHAnsi" w:eastAsia="Calibri" w:hAnsiTheme="minorHAnsi"/>
          <w:sz w:val="20"/>
        </w:rPr>
        <w:t xml:space="preserve"> that </w:t>
      </w:r>
      <w:r w:rsidR="00A93F67" w:rsidRPr="008B41BA">
        <w:rPr>
          <w:rFonts w:asciiTheme="minorHAnsi" w:eastAsia="Calibri" w:hAnsiTheme="minorHAnsi"/>
          <w:sz w:val="20"/>
        </w:rPr>
        <w:t>the performance of that W</w:t>
      </w:r>
      <w:r w:rsidRPr="008B41BA">
        <w:rPr>
          <w:rFonts w:asciiTheme="minorHAnsi" w:eastAsia="Calibri" w:hAnsiTheme="minorHAnsi"/>
          <w:sz w:val="20"/>
        </w:rPr>
        <w:t xml:space="preserve">ork is </w:t>
      </w:r>
      <w:r w:rsidR="00A93F67" w:rsidRPr="008B41BA">
        <w:rPr>
          <w:rFonts w:asciiTheme="minorHAnsi" w:eastAsia="Calibri" w:hAnsiTheme="minorHAnsi"/>
          <w:sz w:val="20"/>
        </w:rPr>
        <w:t>necessary in order to provide</w:t>
      </w:r>
      <w:r w:rsidR="000C48F0" w:rsidRPr="008B41BA">
        <w:rPr>
          <w:rFonts w:asciiTheme="minorHAnsi" w:eastAsia="Calibri" w:hAnsiTheme="minorHAnsi"/>
          <w:sz w:val="20"/>
        </w:rPr>
        <w:t xml:space="preserve"> or support</w:t>
      </w:r>
      <w:r w:rsidR="00A93F67" w:rsidRPr="008B41BA">
        <w:rPr>
          <w:rFonts w:asciiTheme="minorHAnsi" w:eastAsia="Calibri" w:hAnsiTheme="minorHAnsi"/>
          <w:sz w:val="20"/>
        </w:rPr>
        <w:t xml:space="preserve"> Work detailed in the scope given below, </w:t>
      </w:r>
      <w:r w:rsidR="001F486A" w:rsidRPr="008B41BA">
        <w:rPr>
          <w:rFonts w:asciiTheme="minorHAnsi" w:eastAsia="Calibri" w:hAnsiTheme="minorHAnsi"/>
          <w:sz w:val="20"/>
        </w:rPr>
        <w:t xml:space="preserve">and </w:t>
      </w:r>
      <w:r w:rsidR="00A93F67" w:rsidRPr="008B41BA">
        <w:rPr>
          <w:rFonts w:asciiTheme="minorHAnsi" w:eastAsia="Calibri" w:hAnsiTheme="minorHAnsi"/>
          <w:sz w:val="20"/>
        </w:rPr>
        <w:t xml:space="preserve">that that Work may, in the sole </w:t>
      </w:r>
      <w:r w:rsidR="00227659">
        <w:rPr>
          <w:rFonts w:asciiTheme="minorHAnsi" w:eastAsia="Calibri" w:hAnsiTheme="minorHAnsi"/>
          <w:sz w:val="20"/>
        </w:rPr>
        <w:t xml:space="preserve">discretion </w:t>
      </w:r>
      <w:r w:rsidR="00A93F67" w:rsidRPr="008B41BA">
        <w:rPr>
          <w:rFonts w:asciiTheme="minorHAnsi" w:eastAsia="Calibri" w:hAnsiTheme="minorHAnsi"/>
          <w:sz w:val="20"/>
        </w:rPr>
        <w:t>of the Judicial Council, be appropriately performed under the provisions of this Agreement.</w:t>
      </w:r>
      <w:r w:rsidR="00503B2F" w:rsidRPr="008B41BA">
        <w:rPr>
          <w:rFonts w:asciiTheme="minorHAnsi" w:eastAsia="Calibri" w:hAnsiTheme="minorHAnsi"/>
          <w:sz w:val="20"/>
        </w:rPr>
        <w:t xml:space="preserve"> Any such Work </w:t>
      </w:r>
      <w:r w:rsidR="004404C7" w:rsidRPr="008B41BA">
        <w:rPr>
          <w:rFonts w:asciiTheme="minorHAnsi" w:eastAsia="Calibri" w:hAnsiTheme="minorHAnsi"/>
          <w:sz w:val="20"/>
        </w:rPr>
        <w:t>must</w:t>
      </w:r>
      <w:r w:rsidR="00503B2F" w:rsidRPr="008B41BA">
        <w:rPr>
          <w:rFonts w:asciiTheme="minorHAnsi" w:eastAsia="Calibri" w:hAnsiTheme="minorHAnsi"/>
          <w:sz w:val="20"/>
        </w:rPr>
        <w:t xml:space="preserve"> be priced in accordance with the provisions of this Agreement</w:t>
      </w:r>
      <w:r w:rsidR="00B32C16" w:rsidRPr="008B41BA">
        <w:rPr>
          <w:rFonts w:asciiTheme="minorHAnsi" w:eastAsia="Calibri" w:hAnsiTheme="minorHAnsi"/>
          <w:sz w:val="20"/>
        </w:rPr>
        <w:t xml:space="preserve"> pertaining to Consultant</w:t>
      </w:r>
      <w:r w:rsidR="00737C32">
        <w:rPr>
          <w:rFonts w:asciiTheme="minorHAnsi" w:eastAsia="Calibri" w:hAnsiTheme="minorHAnsi"/>
          <w:sz w:val="20"/>
        </w:rPr>
        <w:t xml:space="preserve"> and its</w:t>
      </w:r>
      <w:r w:rsidR="00B32C16" w:rsidRPr="008B41BA">
        <w:rPr>
          <w:rFonts w:asciiTheme="minorHAnsi" w:eastAsia="Calibri" w:hAnsiTheme="minorHAnsi"/>
          <w:sz w:val="20"/>
        </w:rPr>
        <w:t xml:space="preserve"> </w:t>
      </w:r>
      <w:r w:rsidR="00723B41" w:rsidRPr="008B41BA">
        <w:rPr>
          <w:rFonts w:asciiTheme="minorHAnsi" w:eastAsia="Calibri" w:hAnsiTheme="minorHAnsi"/>
          <w:sz w:val="20"/>
        </w:rPr>
        <w:t>Sub-Consultant</w:t>
      </w:r>
      <w:r w:rsidR="00B32C16" w:rsidRPr="008B41BA">
        <w:rPr>
          <w:rFonts w:asciiTheme="minorHAnsi" w:eastAsia="Calibri" w:hAnsiTheme="minorHAnsi"/>
          <w:sz w:val="20"/>
        </w:rPr>
        <w:t>(s)</w:t>
      </w:r>
      <w:r w:rsidR="00503B2F" w:rsidRPr="008B41BA">
        <w:rPr>
          <w:rFonts w:asciiTheme="minorHAnsi" w:eastAsia="Calibri" w:hAnsiTheme="minorHAnsi"/>
          <w:sz w:val="20"/>
        </w:rPr>
        <w:t>.</w:t>
      </w:r>
    </w:p>
    <w:p w14:paraId="528095D8" w14:textId="77777777" w:rsidR="008E5EA8" w:rsidRPr="008B41BA" w:rsidRDefault="008E5EA8" w:rsidP="00AF2396">
      <w:pPr>
        <w:rPr>
          <w:rFonts w:asciiTheme="minorHAnsi" w:eastAsia="Calibri" w:hAnsiTheme="minorHAnsi"/>
          <w:b/>
          <w:sz w:val="20"/>
        </w:rPr>
      </w:pPr>
    </w:p>
    <w:p w14:paraId="3EA96423" w14:textId="77777777"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Provide architectural plan and specification review during various stages of Capital and Facility Modification Projects.  Plan reviews will be conducted to ensure conformance with approved plans, and compliance with fire and life safety code and Judicial Council standards requirements in effect for the State-owned buildings.  Provide recommendations as may be appropriate based on best practices, latest innovations, accumulated experience and lessons learned.</w:t>
      </w:r>
    </w:p>
    <w:p w14:paraId="03735B79" w14:textId="229EE2F8"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Provide smoke control peer review of design performed by others and as directed by the State Fire Marshal or other Authority Having Jurisdiction (</w:t>
      </w:r>
      <w:r w:rsidR="003964C9">
        <w:rPr>
          <w:rFonts w:asciiTheme="minorHAnsi" w:hAnsiTheme="minorHAnsi"/>
          <w:sz w:val="20"/>
          <w:szCs w:val="20"/>
        </w:rPr>
        <w:t>“</w:t>
      </w:r>
      <w:r w:rsidRPr="008B41BA">
        <w:rPr>
          <w:rFonts w:asciiTheme="minorHAnsi" w:hAnsiTheme="minorHAnsi"/>
          <w:sz w:val="20"/>
          <w:szCs w:val="20"/>
        </w:rPr>
        <w:t>AHJ</w:t>
      </w:r>
      <w:r w:rsidR="003964C9">
        <w:rPr>
          <w:rFonts w:asciiTheme="minorHAnsi" w:hAnsiTheme="minorHAnsi"/>
          <w:sz w:val="20"/>
          <w:szCs w:val="20"/>
        </w:rPr>
        <w:t>”</w:t>
      </w:r>
      <w:r w:rsidRPr="008B41BA">
        <w:rPr>
          <w:rFonts w:asciiTheme="minorHAnsi" w:hAnsiTheme="minorHAnsi"/>
          <w:sz w:val="20"/>
          <w:szCs w:val="20"/>
        </w:rPr>
        <w:t>).  Smoke control experts acceptable to the AHJ (usually State Fire Marshal) must perform such peer review.</w:t>
      </w:r>
    </w:p>
    <w:p w14:paraId="7B88F2BE" w14:textId="45FD55D7"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 xml:space="preserve">Provide, where required, smoke control special inspection during construction phase to verify that the smoke control system as installed conforms to the design parameters of the approved smoke control report prepared by the </w:t>
      </w:r>
      <w:r w:rsidR="00A95A5F" w:rsidRPr="008B41BA">
        <w:rPr>
          <w:rFonts w:asciiTheme="minorHAnsi" w:hAnsiTheme="minorHAnsi"/>
          <w:sz w:val="20"/>
          <w:szCs w:val="20"/>
        </w:rPr>
        <w:t xml:space="preserve">architect design team </w:t>
      </w:r>
      <w:r w:rsidRPr="008B41BA">
        <w:rPr>
          <w:rFonts w:asciiTheme="minorHAnsi" w:hAnsiTheme="minorHAnsi"/>
          <w:sz w:val="20"/>
          <w:szCs w:val="20"/>
        </w:rPr>
        <w:t xml:space="preserve">and per requirements of the California Building </w:t>
      </w:r>
      <w:r w:rsidR="009A2383">
        <w:rPr>
          <w:rFonts w:asciiTheme="minorHAnsi" w:hAnsiTheme="minorHAnsi"/>
          <w:sz w:val="20"/>
          <w:szCs w:val="20"/>
        </w:rPr>
        <w:t xml:space="preserve">Code </w:t>
      </w:r>
      <w:r w:rsidRPr="008B41BA">
        <w:rPr>
          <w:rFonts w:asciiTheme="minorHAnsi" w:hAnsiTheme="minorHAnsi"/>
          <w:sz w:val="20"/>
          <w:szCs w:val="20"/>
        </w:rPr>
        <w:t xml:space="preserve">and </w:t>
      </w:r>
      <w:r w:rsidR="009A2383">
        <w:rPr>
          <w:rFonts w:asciiTheme="minorHAnsi" w:hAnsiTheme="minorHAnsi"/>
          <w:sz w:val="20"/>
          <w:szCs w:val="20"/>
        </w:rPr>
        <w:t xml:space="preserve">California </w:t>
      </w:r>
      <w:r w:rsidR="00A95A5F" w:rsidRPr="00A95A5F">
        <w:rPr>
          <w:rFonts w:asciiTheme="minorHAnsi" w:hAnsiTheme="minorHAnsi"/>
          <w:sz w:val="20"/>
          <w:szCs w:val="20"/>
        </w:rPr>
        <w:t>Fire Code</w:t>
      </w:r>
      <w:r w:rsidRPr="008B41BA">
        <w:rPr>
          <w:rFonts w:asciiTheme="minorHAnsi" w:hAnsiTheme="minorHAnsi"/>
          <w:sz w:val="20"/>
          <w:szCs w:val="20"/>
        </w:rPr>
        <w:t>.</w:t>
      </w:r>
    </w:p>
    <w:p w14:paraId="4FD54F4B" w14:textId="050AFFC5"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Provide review of deferred submittals during construction phase of fire protection systems (e.g. fire sprinkler systems, fire alarm systems</w:t>
      </w:r>
      <w:r w:rsidR="00A95A5F">
        <w:rPr>
          <w:rFonts w:asciiTheme="minorHAnsi" w:hAnsiTheme="minorHAnsi"/>
          <w:sz w:val="20"/>
          <w:szCs w:val="20"/>
        </w:rPr>
        <w:t>, etc.</w:t>
      </w:r>
      <w:r w:rsidRPr="008B41BA">
        <w:rPr>
          <w:rFonts w:asciiTheme="minorHAnsi" w:hAnsiTheme="minorHAnsi"/>
          <w:sz w:val="20"/>
          <w:szCs w:val="20"/>
        </w:rPr>
        <w:t xml:space="preserve">) to ensure compliance with State and local building codes, </w:t>
      </w:r>
      <w:r w:rsidR="00FA2925">
        <w:rPr>
          <w:rFonts w:asciiTheme="minorHAnsi" w:hAnsiTheme="minorHAnsi"/>
          <w:sz w:val="20"/>
          <w:szCs w:val="20"/>
        </w:rPr>
        <w:t>National Fire Protection Association (</w:t>
      </w:r>
      <w:r w:rsidRPr="008B41BA">
        <w:rPr>
          <w:rFonts w:asciiTheme="minorHAnsi" w:hAnsiTheme="minorHAnsi"/>
          <w:sz w:val="20"/>
          <w:szCs w:val="20"/>
        </w:rPr>
        <w:t>NFPA</w:t>
      </w:r>
      <w:r w:rsidR="00FA2925">
        <w:rPr>
          <w:rFonts w:asciiTheme="minorHAnsi" w:hAnsiTheme="minorHAnsi"/>
          <w:sz w:val="20"/>
          <w:szCs w:val="20"/>
        </w:rPr>
        <w:t>)</w:t>
      </w:r>
      <w:r w:rsidRPr="008B41BA">
        <w:rPr>
          <w:rFonts w:asciiTheme="minorHAnsi" w:hAnsiTheme="minorHAnsi"/>
          <w:sz w:val="20"/>
          <w:szCs w:val="20"/>
        </w:rPr>
        <w:t xml:space="preserve"> standards, architect’s plans and specifications and requirements of the Judicial Council.</w:t>
      </w:r>
    </w:p>
    <w:p w14:paraId="454FDC38" w14:textId="7A6A8CAC"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Provide field inspections/surveys during construction and commissioning phase</w:t>
      </w:r>
      <w:r w:rsidR="00A95A5F">
        <w:rPr>
          <w:rFonts w:asciiTheme="minorHAnsi" w:hAnsiTheme="minorHAnsi"/>
          <w:sz w:val="20"/>
          <w:szCs w:val="20"/>
        </w:rPr>
        <w:t>s</w:t>
      </w:r>
      <w:r w:rsidRPr="008B41BA">
        <w:rPr>
          <w:rFonts w:asciiTheme="minorHAnsi" w:hAnsiTheme="minorHAnsi"/>
          <w:sz w:val="20"/>
          <w:szCs w:val="20"/>
        </w:rPr>
        <w:t xml:space="preserve"> of all or specific fire and life safety systems to ensure compliance with State and local building codes, NFPA standards, architect’s plans and specifications and requirements of the Judicial Council.</w:t>
      </w:r>
    </w:p>
    <w:p w14:paraId="23C0205F" w14:textId="24A155BC"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Preparation of engineering judgments on fire and life safety issues as required during design and construction phase</w:t>
      </w:r>
      <w:r w:rsidR="00A95A5F">
        <w:rPr>
          <w:rFonts w:asciiTheme="minorHAnsi" w:hAnsiTheme="minorHAnsi"/>
          <w:sz w:val="20"/>
          <w:szCs w:val="20"/>
        </w:rPr>
        <w:t>s</w:t>
      </w:r>
      <w:r w:rsidRPr="008B41BA">
        <w:rPr>
          <w:rFonts w:asciiTheme="minorHAnsi" w:hAnsiTheme="minorHAnsi"/>
          <w:sz w:val="20"/>
          <w:szCs w:val="20"/>
        </w:rPr>
        <w:t xml:space="preserve">.  Peer review of engineering judgements prepared by others (e.g. </w:t>
      </w:r>
      <w:r w:rsidR="00A95A5F">
        <w:rPr>
          <w:rFonts w:asciiTheme="minorHAnsi" w:hAnsiTheme="minorHAnsi"/>
          <w:sz w:val="20"/>
          <w:szCs w:val="20"/>
        </w:rPr>
        <w:t>a</w:t>
      </w:r>
      <w:r w:rsidR="00A95A5F" w:rsidRPr="008B41BA">
        <w:rPr>
          <w:rFonts w:asciiTheme="minorHAnsi" w:hAnsiTheme="minorHAnsi"/>
          <w:sz w:val="20"/>
          <w:szCs w:val="20"/>
        </w:rPr>
        <w:t>rchitects</w:t>
      </w:r>
      <w:r w:rsidRPr="008B41BA">
        <w:rPr>
          <w:rFonts w:asciiTheme="minorHAnsi" w:hAnsiTheme="minorHAnsi"/>
          <w:sz w:val="20"/>
          <w:szCs w:val="20"/>
        </w:rPr>
        <w:t xml:space="preserve">, </w:t>
      </w:r>
      <w:r w:rsidR="00A95A5F">
        <w:rPr>
          <w:rFonts w:asciiTheme="minorHAnsi" w:hAnsiTheme="minorHAnsi"/>
          <w:sz w:val="20"/>
          <w:szCs w:val="20"/>
        </w:rPr>
        <w:t>c</w:t>
      </w:r>
      <w:r w:rsidR="00A95A5F" w:rsidRPr="008B41BA">
        <w:rPr>
          <w:rFonts w:asciiTheme="minorHAnsi" w:hAnsiTheme="minorHAnsi"/>
          <w:sz w:val="20"/>
          <w:szCs w:val="20"/>
        </w:rPr>
        <w:t>ontractors</w:t>
      </w:r>
      <w:r w:rsidRPr="008B41BA">
        <w:rPr>
          <w:rFonts w:asciiTheme="minorHAnsi" w:hAnsiTheme="minorHAnsi"/>
          <w:sz w:val="20"/>
          <w:szCs w:val="20"/>
        </w:rPr>
        <w:t xml:space="preserve">, and </w:t>
      </w:r>
      <w:r w:rsidR="00A95A5F">
        <w:rPr>
          <w:rFonts w:asciiTheme="minorHAnsi" w:hAnsiTheme="minorHAnsi"/>
          <w:sz w:val="20"/>
          <w:szCs w:val="20"/>
        </w:rPr>
        <w:t>m</w:t>
      </w:r>
      <w:r w:rsidR="00A95A5F" w:rsidRPr="008B41BA">
        <w:rPr>
          <w:rFonts w:asciiTheme="minorHAnsi" w:hAnsiTheme="minorHAnsi"/>
          <w:sz w:val="20"/>
          <w:szCs w:val="20"/>
        </w:rPr>
        <w:t>anufactures</w:t>
      </w:r>
      <w:r w:rsidRPr="008B41BA">
        <w:rPr>
          <w:rFonts w:asciiTheme="minorHAnsi" w:hAnsiTheme="minorHAnsi"/>
          <w:sz w:val="20"/>
          <w:szCs w:val="20"/>
        </w:rPr>
        <w:t>).</w:t>
      </w:r>
    </w:p>
    <w:p w14:paraId="1CA68FB1" w14:textId="537C921F"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Provide review and analysis of specific State Fire Marshal inspection citations during construction and commissioning</w:t>
      </w:r>
      <w:r w:rsidR="003964C9">
        <w:rPr>
          <w:rFonts w:asciiTheme="minorHAnsi" w:hAnsiTheme="minorHAnsi"/>
          <w:sz w:val="20"/>
          <w:szCs w:val="20"/>
        </w:rPr>
        <w:t xml:space="preserve"> phases</w:t>
      </w:r>
      <w:r w:rsidRPr="008B41BA">
        <w:rPr>
          <w:rFonts w:asciiTheme="minorHAnsi" w:hAnsiTheme="minorHAnsi"/>
          <w:sz w:val="20"/>
          <w:szCs w:val="20"/>
        </w:rPr>
        <w:t>, and provide recommendations on suitable course</w:t>
      </w:r>
      <w:r w:rsidR="003964C9">
        <w:rPr>
          <w:rFonts w:asciiTheme="minorHAnsi" w:hAnsiTheme="minorHAnsi"/>
          <w:sz w:val="20"/>
          <w:szCs w:val="20"/>
        </w:rPr>
        <w:t>(s)</w:t>
      </w:r>
      <w:r w:rsidRPr="008B41BA">
        <w:rPr>
          <w:rFonts w:asciiTheme="minorHAnsi" w:hAnsiTheme="minorHAnsi"/>
          <w:sz w:val="20"/>
          <w:szCs w:val="20"/>
        </w:rPr>
        <w:t xml:space="preserve"> of action.</w:t>
      </w:r>
    </w:p>
    <w:p w14:paraId="3CE32F1A" w14:textId="5426E68D"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 xml:space="preserve">Prepare Alternate Methods of Construction documentation where recommended or </w:t>
      </w:r>
      <w:r w:rsidR="003964C9">
        <w:rPr>
          <w:rFonts w:asciiTheme="minorHAnsi" w:hAnsiTheme="minorHAnsi"/>
          <w:sz w:val="20"/>
          <w:szCs w:val="20"/>
        </w:rPr>
        <w:t>requested</w:t>
      </w:r>
      <w:r w:rsidR="003964C9" w:rsidRPr="008B41BA">
        <w:rPr>
          <w:rFonts w:asciiTheme="minorHAnsi" w:hAnsiTheme="minorHAnsi"/>
          <w:sz w:val="20"/>
          <w:szCs w:val="20"/>
        </w:rPr>
        <w:t xml:space="preserve"> </w:t>
      </w:r>
      <w:r w:rsidRPr="008B41BA">
        <w:rPr>
          <w:rFonts w:asciiTheme="minorHAnsi" w:hAnsiTheme="minorHAnsi"/>
          <w:sz w:val="20"/>
          <w:szCs w:val="20"/>
        </w:rPr>
        <w:t xml:space="preserve">for review and possible acceptance by </w:t>
      </w:r>
      <w:r w:rsidR="003964C9">
        <w:rPr>
          <w:rFonts w:asciiTheme="minorHAnsi" w:hAnsiTheme="minorHAnsi"/>
          <w:sz w:val="20"/>
          <w:szCs w:val="20"/>
        </w:rPr>
        <w:t xml:space="preserve">the </w:t>
      </w:r>
      <w:r w:rsidRPr="008B41BA">
        <w:rPr>
          <w:rFonts w:asciiTheme="minorHAnsi" w:hAnsiTheme="minorHAnsi"/>
          <w:sz w:val="20"/>
          <w:szCs w:val="20"/>
        </w:rPr>
        <w:t>State Fire Marshal</w:t>
      </w:r>
      <w:r w:rsidR="003964C9">
        <w:rPr>
          <w:rFonts w:asciiTheme="minorHAnsi" w:hAnsiTheme="minorHAnsi"/>
          <w:sz w:val="20"/>
          <w:szCs w:val="20"/>
        </w:rPr>
        <w:t xml:space="preserve"> or other AHJ</w:t>
      </w:r>
      <w:r w:rsidRPr="008B41BA">
        <w:rPr>
          <w:rFonts w:asciiTheme="minorHAnsi" w:hAnsiTheme="minorHAnsi"/>
          <w:sz w:val="20"/>
          <w:szCs w:val="20"/>
        </w:rPr>
        <w:t>.</w:t>
      </w:r>
    </w:p>
    <w:p w14:paraId="7292BBF4" w14:textId="7367A169"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Negotiate with State Fire Marshal</w:t>
      </w:r>
      <w:r w:rsidR="003964C9">
        <w:rPr>
          <w:rFonts w:asciiTheme="minorHAnsi" w:hAnsiTheme="minorHAnsi"/>
          <w:sz w:val="20"/>
          <w:szCs w:val="20"/>
        </w:rPr>
        <w:t>/AHJ</w:t>
      </w:r>
      <w:r w:rsidRPr="008B41BA">
        <w:rPr>
          <w:rFonts w:asciiTheme="minorHAnsi" w:hAnsiTheme="minorHAnsi"/>
          <w:sz w:val="20"/>
          <w:szCs w:val="20"/>
        </w:rPr>
        <w:t xml:space="preserve"> on behalf of the Judicial Council on fire and life safety issues in connection with any of the work elements</w:t>
      </w:r>
      <w:r w:rsidR="003964C9">
        <w:rPr>
          <w:rFonts w:asciiTheme="minorHAnsi" w:hAnsiTheme="minorHAnsi"/>
          <w:sz w:val="20"/>
          <w:szCs w:val="20"/>
        </w:rPr>
        <w:t xml:space="preserve"> listed herein</w:t>
      </w:r>
      <w:r w:rsidRPr="008B41BA">
        <w:rPr>
          <w:rFonts w:asciiTheme="minorHAnsi" w:hAnsiTheme="minorHAnsi"/>
          <w:sz w:val="20"/>
          <w:szCs w:val="20"/>
        </w:rPr>
        <w:t>.</w:t>
      </w:r>
    </w:p>
    <w:p w14:paraId="024172BC" w14:textId="06F49D10"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Prepare lessons learned document on specific or various aspects of fire and life safety issues on individual or multiple projects</w:t>
      </w:r>
      <w:r w:rsidR="003964C9">
        <w:rPr>
          <w:rFonts w:asciiTheme="minorHAnsi" w:hAnsiTheme="minorHAnsi"/>
          <w:sz w:val="20"/>
          <w:szCs w:val="20"/>
        </w:rPr>
        <w:t xml:space="preserve"> as requested</w:t>
      </w:r>
      <w:r w:rsidRPr="008B41BA">
        <w:rPr>
          <w:rFonts w:asciiTheme="minorHAnsi" w:hAnsiTheme="minorHAnsi"/>
          <w:sz w:val="20"/>
          <w:szCs w:val="20"/>
        </w:rPr>
        <w:t>.</w:t>
      </w:r>
    </w:p>
    <w:p w14:paraId="23DB49C6" w14:textId="74A468F9"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 xml:space="preserve">Provide inspections, </w:t>
      </w:r>
      <w:r w:rsidR="003964C9">
        <w:rPr>
          <w:rFonts w:asciiTheme="minorHAnsi" w:hAnsiTheme="minorHAnsi"/>
          <w:sz w:val="20"/>
          <w:szCs w:val="20"/>
        </w:rPr>
        <w:t>s</w:t>
      </w:r>
      <w:r w:rsidR="003964C9" w:rsidRPr="008B41BA">
        <w:rPr>
          <w:rFonts w:asciiTheme="minorHAnsi" w:hAnsiTheme="minorHAnsi"/>
          <w:sz w:val="20"/>
          <w:szCs w:val="20"/>
        </w:rPr>
        <w:t xml:space="preserve">urvey </w:t>
      </w:r>
      <w:r w:rsidRPr="008B41BA">
        <w:rPr>
          <w:rFonts w:asciiTheme="minorHAnsi" w:hAnsiTheme="minorHAnsi"/>
          <w:sz w:val="20"/>
          <w:szCs w:val="20"/>
        </w:rPr>
        <w:t xml:space="preserve">and </w:t>
      </w:r>
      <w:r w:rsidR="003964C9">
        <w:rPr>
          <w:rFonts w:asciiTheme="minorHAnsi" w:hAnsiTheme="minorHAnsi"/>
          <w:sz w:val="20"/>
          <w:szCs w:val="20"/>
        </w:rPr>
        <w:t>a</w:t>
      </w:r>
      <w:r w:rsidR="003964C9" w:rsidRPr="008B41BA">
        <w:rPr>
          <w:rFonts w:asciiTheme="minorHAnsi" w:hAnsiTheme="minorHAnsi"/>
          <w:sz w:val="20"/>
          <w:szCs w:val="20"/>
        </w:rPr>
        <w:t xml:space="preserve">nalysis </w:t>
      </w:r>
      <w:r w:rsidRPr="008B41BA">
        <w:rPr>
          <w:rFonts w:asciiTheme="minorHAnsi" w:hAnsiTheme="minorHAnsi"/>
          <w:sz w:val="20"/>
          <w:szCs w:val="20"/>
        </w:rPr>
        <w:t>of existing facilities on fire and life safety systems and recommendations for repair, additions, and modifications.  Examples include</w:t>
      </w:r>
      <w:r w:rsidR="003964C9">
        <w:rPr>
          <w:rFonts w:asciiTheme="minorHAnsi" w:hAnsiTheme="minorHAnsi"/>
          <w:sz w:val="20"/>
          <w:szCs w:val="20"/>
        </w:rPr>
        <w:t>, without limitation,</w:t>
      </w:r>
      <w:r w:rsidRPr="008B41BA">
        <w:rPr>
          <w:rFonts w:asciiTheme="minorHAnsi" w:hAnsiTheme="minorHAnsi"/>
          <w:sz w:val="20"/>
          <w:szCs w:val="20"/>
        </w:rPr>
        <w:t xml:space="preserve"> fire sprinkler systems and associated equipment, and fire alarm systems.</w:t>
      </w:r>
    </w:p>
    <w:p w14:paraId="2EAA029B" w14:textId="26267B0B"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lastRenderedPageBreak/>
        <w:t>Prepare specifications and/or scope of work with drawings where required for repair, additions, and modifications for fire and life safety systems in existing facilities that would meet the requirements of State Fire Marshal or local fire departments.  Provide supervision and commissioning services as needed</w:t>
      </w:r>
      <w:r w:rsidR="003964C9">
        <w:rPr>
          <w:rFonts w:asciiTheme="minorHAnsi" w:hAnsiTheme="minorHAnsi"/>
          <w:sz w:val="20"/>
          <w:szCs w:val="20"/>
        </w:rPr>
        <w:t xml:space="preserve"> or requested</w:t>
      </w:r>
      <w:r w:rsidRPr="008B41BA">
        <w:rPr>
          <w:rFonts w:asciiTheme="minorHAnsi" w:hAnsiTheme="minorHAnsi"/>
          <w:sz w:val="20"/>
          <w:szCs w:val="20"/>
        </w:rPr>
        <w:t>.</w:t>
      </w:r>
    </w:p>
    <w:p w14:paraId="4B32BE56" w14:textId="625C1AAE"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 xml:space="preserve">Perform review and analysis of specific State Fire Marshal inspection correction notices for existing facilities and provide recommendations on </w:t>
      </w:r>
      <w:r w:rsidR="003964C9">
        <w:rPr>
          <w:rFonts w:asciiTheme="minorHAnsi" w:hAnsiTheme="minorHAnsi"/>
          <w:sz w:val="20"/>
          <w:szCs w:val="20"/>
        </w:rPr>
        <w:t>appropriate</w:t>
      </w:r>
      <w:r w:rsidR="003964C9" w:rsidRPr="008B41BA">
        <w:rPr>
          <w:rFonts w:asciiTheme="minorHAnsi" w:hAnsiTheme="minorHAnsi"/>
          <w:sz w:val="20"/>
          <w:szCs w:val="20"/>
        </w:rPr>
        <w:t xml:space="preserve"> </w:t>
      </w:r>
      <w:r w:rsidRPr="008B41BA">
        <w:rPr>
          <w:rFonts w:asciiTheme="minorHAnsi" w:hAnsiTheme="minorHAnsi"/>
          <w:sz w:val="20"/>
          <w:szCs w:val="20"/>
        </w:rPr>
        <w:t>course</w:t>
      </w:r>
      <w:r w:rsidR="003964C9">
        <w:rPr>
          <w:rFonts w:asciiTheme="minorHAnsi" w:hAnsiTheme="minorHAnsi"/>
          <w:sz w:val="20"/>
          <w:szCs w:val="20"/>
        </w:rPr>
        <w:t>(s)</w:t>
      </w:r>
      <w:r w:rsidRPr="008B41BA">
        <w:rPr>
          <w:rFonts w:asciiTheme="minorHAnsi" w:hAnsiTheme="minorHAnsi"/>
          <w:sz w:val="20"/>
          <w:szCs w:val="20"/>
        </w:rPr>
        <w:t xml:space="preserve"> of action.  Provide code analysis and/or engineering judgments where required</w:t>
      </w:r>
      <w:r w:rsidR="003964C9">
        <w:rPr>
          <w:rFonts w:asciiTheme="minorHAnsi" w:hAnsiTheme="minorHAnsi"/>
          <w:sz w:val="20"/>
          <w:szCs w:val="20"/>
        </w:rPr>
        <w:t xml:space="preserve"> or requested</w:t>
      </w:r>
      <w:r w:rsidRPr="008B41BA">
        <w:rPr>
          <w:rFonts w:asciiTheme="minorHAnsi" w:hAnsiTheme="minorHAnsi"/>
          <w:sz w:val="20"/>
          <w:szCs w:val="20"/>
        </w:rPr>
        <w:t>.</w:t>
      </w:r>
    </w:p>
    <w:p w14:paraId="74BCD4C3" w14:textId="027879BA"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 xml:space="preserve">Provide consulting services on an as-needed basis related to code interpretation, analysis of specific fire and life safety issues, engineering calculations, </w:t>
      </w:r>
      <w:r w:rsidR="003964C9" w:rsidRPr="003964C9">
        <w:rPr>
          <w:rFonts w:asciiTheme="minorHAnsi" w:hAnsiTheme="minorHAnsi"/>
          <w:sz w:val="20"/>
          <w:szCs w:val="20"/>
        </w:rPr>
        <w:t xml:space="preserve">consultations </w:t>
      </w:r>
      <w:r w:rsidRPr="008B41BA">
        <w:rPr>
          <w:rFonts w:asciiTheme="minorHAnsi" w:hAnsiTheme="minorHAnsi"/>
          <w:sz w:val="20"/>
          <w:szCs w:val="20"/>
        </w:rPr>
        <w:t>with State Fire Marshal and local fire department recommendations where appropriate.</w:t>
      </w:r>
    </w:p>
    <w:p w14:paraId="0B3B2FC9" w14:textId="62E2995A" w:rsidR="008E5EA8" w:rsidRPr="008B41BA" w:rsidRDefault="008E5EA8" w:rsidP="008E5EA8">
      <w:pPr>
        <w:pStyle w:val="ListParagraph"/>
        <w:numPr>
          <w:ilvl w:val="1"/>
          <w:numId w:val="22"/>
        </w:numPr>
        <w:spacing w:after="120" w:line="0" w:lineRule="atLeast"/>
        <w:ind w:left="1260"/>
        <w:contextualSpacing w:val="0"/>
        <w:rPr>
          <w:rFonts w:asciiTheme="minorHAnsi" w:hAnsiTheme="minorHAnsi"/>
          <w:sz w:val="20"/>
          <w:szCs w:val="20"/>
        </w:rPr>
      </w:pPr>
      <w:r w:rsidRPr="008B41BA">
        <w:rPr>
          <w:rFonts w:asciiTheme="minorHAnsi" w:hAnsiTheme="minorHAnsi"/>
          <w:sz w:val="20"/>
          <w:szCs w:val="20"/>
        </w:rPr>
        <w:t xml:space="preserve">Perform special projects to enhance the ability of the Judicial Council to </w:t>
      </w:r>
      <w:r w:rsidR="00AE7DC2" w:rsidRPr="008B41BA">
        <w:rPr>
          <w:rFonts w:asciiTheme="minorHAnsi" w:hAnsiTheme="minorHAnsi"/>
          <w:sz w:val="20"/>
          <w:szCs w:val="20"/>
        </w:rPr>
        <w:t xml:space="preserve">successfully </w:t>
      </w:r>
      <w:r w:rsidRPr="008B41BA">
        <w:rPr>
          <w:rFonts w:asciiTheme="minorHAnsi" w:hAnsiTheme="minorHAnsi"/>
          <w:sz w:val="20"/>
          <w:szCs w:val="20"/>
        </w:rPr>
        <w:t>implement its design, construction, inspection, and maintenance programs of courthouse projects or facilities.  Examples include preparation of forms, procedures, specifications,</w:t>
      </w:r>
      <w:r w:rsidR="00AE7DC2">
        <w:rPr>
          <w:rFonts w:asciiTheme="minorHAnsi" w:hAnsiTheme="minorHAnsi"/>
          <w:sz w:val="20"/>
          <w:szCs w:val="20"/>
        </w:rPr>
        <w:t xml:space="preserve"> and</w:t>
      </w:r>
      <w:r w:rsidRPr="008B41BA">
        <w:rPr>
          <w:rFonts w:asciiTheme="minorHAnsi" w:hAnsiTheme="minorHAnsi"/>
          <w:sz w:val="20"/>
          <w:szCs w:val="20"/>
        </w:rPr>
        <w:t xml:space="preserve"> standards related to fire protection and life safety.</w:t>
      </w:r>
    </w:p>
    <w:p w14:paraId="1A9FD7FD" w14:textId="77777777" w:rsidR="008E5EA8" w:rsidRPr="00370928" w:rsidRDefault="008E5EA8" w:rsidP="00AF2396">
      <w:pPr>
        <w:rPr>
          <w:rFonts w:ascii="Calibri" w:eastAsia="Calibri" w:hAnsi="Calibri"/>
          <w:b/>
          <w:sz w:val="20"/>
          <w:szCs w:val="22"/>
        </w:rPr>
      </w:pPr>
    </w:p>
    <w:p w14:paraId="0EF471FB" w14:textId="77777777" w:rsidR="003B7ADF" w:rsidRPr="00370928" w:rsidRDefault="003B7ADF">
      <w:pPr>
        <w:rPr>
          <w:rFonts w:ascii="Calibri" w:eastAsia="Calibri" w:hAnsi="Calibri"/>
          <w:b/>
          <w:sz w:val="20"/>
          <w:szCs w:val="22"/>
        </w:rPr>
        <w:sectPr w:rsidR="003B7ADF" w:rsidRPr="00370928" w:rsidSect="00191CAB">
          <w:footerReference w:type="default" r:id="rId25"/>
          <w:pgSz w:w="12240" w:h="15840" w:code="1"/>
          <w:pgMar w:top="360" w:right="900" w:bottom="302" w:left="810" w:header="720" w:footer="720" w:gutter="0"/>
          <w:pgNumType w:start="1"/>
          <w:cols w:space="720"/>
        </w:sectPr>
      </w:pPr>
    </w:p>
    <w:p w14:paraId="5A5BEAAD" w14:textId="16231AC5" w:rsidR="003B7ADF" w:rsidRPr="00370928" w:rsidRDefault="003B7ADF" w:rsidP="003B7ADF">
      <w:pPr>
        <w:pStyle w:val="Heading10"/>
        <w:keepNext w:val="0"/>
        <w:rPr>
          <w:sz w:val="20"/>
          <w:lang w:val="en-US"/>
        </w:rPr>
      </w:pPr>
      <w:r w:rsidRPr="00370928">
        <w:rPr>
          <w:sz w:val="20"/>
        </w:rPr>
        <w:lastRenderedPageBreak/>
        <w:t xml:space="preserve">EXHIBIT </w:t>
      </w:r>
      <w:r w:rsidRPr="00370928">
        <w:rPr>
          <w:sz w:val="20"/>
          <w:lang w:val="en-US"/>
        </w:rPr>
        <w:t>H</w:t>
      </w:r>
    </w:p>
    <w:p w14:paraId="5BC6AA24" w14:textId="77777777" w:rsidR="003B7ADF" w:rsidRPr="00370928" w:rsidRDefault="003B7ADF" w:rsidP="003B7ADF">
      <w:pPr>
        <w:pStyle w:val="Heading10"/>
        <w:keepNext w:val="0"/>
        <w:rPr>
          <w:sz w:val="20"/>
          <w:lang w:val="en-US"/>
        </w:rPr>
      </w:pPr>
    </w:p>
    <w:p w14:paraId="6F7A1838" w14:textId="4FD9A933" w:rsidR="003B7ADF" w:rsidRPr="00370928" w:rsidRDefault="003B7ADF" w:rsidP="003B7ADF">
      <w:pPr>
        <w:pStyle w:val="Heading10"/>
        <w:keepNext w:val="0"/>
        <w:rPr>
          <w:sz w:val="20"/>
          <w:lang w:val="en-US"/>
        </w:rPr>
      </w:pPr>
      <w:r w:rsidRPr="00370928">
        <w:rPr>
          <w:sz w:val="20"/>
          <w:lang w:val="en-US"/>
        </w:rPr>
        <w:t>Consultant’s Areas of Specialization</w:t>
      </w:r>
    </w:p>
    <w:p w14:paraId="6C3CFAAB" w14:textId="77777777" w:rsidR="003B7ADF" w:rsidRPr="00370928" w:rsidRDefault="003B7ADF" w:rsidP="003B7ADF">
      <w:pPr>
        <w:pStyle w:val="Heading10"/>
        <w:keepNext w:val="0"/>
        <w:rPr>
          <w:sz w:val="20"/>
          <w:lang w:val="en-US"/>
        </w:rPr>
      </w:pPr>
    </w:p>
    <w:p w14:paraId="7B2C97AF" w14:textId="4458BC24" w:rsidR="007B4959" w:rsidRPr="003A48D9" w:rsidRDefault="007B4959" w:rsidP="007B4959">
      <w:pPr>
        <w:jc w:val="center"/>
        <w:rPr>
          <w:rFonts w:ascii="Calibri" w:eastAsia="Calibri" w:hAnsi="Calibri"/>
          <w:b/>
          <w:sz w:val="20"/>
          <w:szCs w:val="22"/>
        </w:rPr>
      </w:pPr>
      <w:r>
        <w:rPr>
          <w:rFonts w:ascii="Calibri" w:eastAsia="Calibri" w:hAnsi="Calibri"/>
          <w:b/>
          <w:sz w:val="20"/>
          <w:szCs w:val="22"/>
        </w:rPr>
        <w:t>(</w:t>
      </w:r>
      <w:r w:rsidR="00C50BBA" w:rsidRPr="00C50BBA">
        <w:rPr>
          <w:rFonts w:ascii="Calibri" w:eastAsia="Calibri" w:hAnsi="Calibri"/>
          <w:b/>
          <w:sz w:val="20"/>
          <w:szCs w:val="22"/>
        </w:rPr>
        <w:t xml:space="preserve">Insert Information from </w:t>
      </w:r>
      <w:r>
        <w:rPr>
          <w:rFonts w:ascii="Calibri" w:eastAsia="Calibri" w:hAnsi="Calibri"/>
          <w:b/>
          <w:sz w:val="20"/>
          <w:szCs w:val="22"/>
        </w:rPr>
        <w:t>Attachment 5 to the RFQ</w:t>
      </w:r>
      <w:r w:rsidR="00737C32">
        <w:rPr>
          <w:rFonts w:ascii="Calibri" w:eastAsia="Calibri" w:hAnsi="Calibri"/>
          <w:b/>
          <w:sz w:val="20"/>
          <w:szCs w:val="22"/>
        </w:rPr>
        <w:t xml:space="preserve"> – Excel Spreadsheet</w:t>
      </w:r>
      <w:r>
        <w:rPr>
          <w:rFonts w:ascii="Calibri" w:eastAsia="Calibri" w:hAnsi="Calibri"/>
          <w:b/>
          <w:sz w:val="20"/>
          <w:szCs w:val="22"/>
        </w:rPr>
        <w:t>)</w:t>
      </w:r>
    </w:p>
    <w:p w14:paraId="012DBBB0" w14:textId="0AEBB110" w:rsidR="008E5EA8" w:rsidRPr="00370928" w:rsidRDefault="008E5EA8" w:rsidP="00AF2396">
      <w:pPr>
        <w:rPr>
          <w:rFonts w:ascii="Calibri" w:eastAsia="Calibri" w:hAnsi="Calibri"/>
          <w:b/>
          <w:sz w:val="20"/>
          <w:szCs w:val="22"/>
        </w:rPr>
      </w:pPr>
    </w:p>
    <w:p w14:paraId="0B167BC2" w14:textId="77777777" w:rsidR="00CF120E" w:rsidRPr="00370928" w:rsidRDefault="00CF120E">
      <w:pPr>
        <w:rPr>
          <w:rFonts w:ascii="Calibri" w:eastAsia="Calibri" w:hAnsi="Calibri"/>
          <w:b/>
          <w:sz w:val="20"/>
          <w:szCs w:val="22"/>
        </w:rPr>
        <w:sectPr w:rsidR="00CF120E" w:rsidRPr="00370928" w:rsidSect="00191CAB">
          <w:footerReference w:type="default" r:id="rId26"/>
          <w:pgSz w:w="12240" w:h="15840" w:code="1"/>
          <w:pgMar w:top="360" w:right="900" w:bottom="302" w:left="810" w:header="720" w:footer="720" w:gutter="0"/>
          <w:pgNumType w:start="1"/>
          <w:cols w:space="720"/>
        </w:sectPr>
      </w:pPr>
    </w:p>
    <w:p w14:paraId="343D0716" w14:textId="52F720A6" w:rsidR="00886F67" w:rsidRPr="00370928" w:rsidRDefault="00886F67" w:rsidP="00886F67">
      <w:pPr>
        <w:pStyle w:val="Heading10"/>
        <w:keepNext w:val="0"/>
        <w:rPr>
          <w:sz w:val="20"/>
          <w:lang w:val="en-US"/>
        </w:rPr>
      </w:pPr>
      <w:r w:rsidRPr="00370928">
        <w:rPr>
          <w:sz w:val="20"/>
        </w:rPr>
        <w:lastRenderedPageBreak/>
        <w:t xml:space="preserve">EXHIBIT </w:t>
      </w:r>
      <w:r w:rsidRPr="00370928">
        <w:rPr>
          <w:sz w:val="20"/>
          <w:lang w:val="en-US"/>
        </w:rPr>
        <w:t>I</w:t>
      </w:r>
    </w:p>
    <w:p w14:paraId="2445B2EC" w14:textId="77777777" w:rsidR="00886F67" w:rsidRPr="00370928" w:rsidRDefault="00886F67" w:rsidP="00886F67">
      <w:pPr>
        <w:pStyle w:val="Heading10"/>
        <w:keepNext w:val="0"/>
        <w:rPr>
          <w:sz w:val="20"/>
          <w:lang w:val="en-US"/>
        </w:rPr>
      </w:pPr>
    </w:p>
    <w:p w14:paraId="37224754" w14:textId="7334E43C" w:rsidR="00B70B31" w:rsidRPr="00370928" w:rsidRDefault="00AB47F3" w:rsidP="00886F67">
      <w:pPr>
        <w:pStyle w:val="Heading10"/>
        <w:keepNext w:val="0"/>
        <w:rPr>
          <w:sz w:val="20"/>
          <w:lang w:val="en-US"/>
        </w:rPr>
      </w:pPr>
      <w:r>
        <w:rPr>
          <w:sz w:val="20"/>
          <w:lang w:val="en-US"/>
        </w:rPr>
        <w:t xml:space="preserve">Judicial Council Background </w:t>
      </w:r>
      <w:r w:rsidR="00886F67" w:rsidRPr="00370928">
        <w:rPr>
          <w:sz w:val="20"/>
          <w:lang w:val="en-US"/>
        </w:rPr>
        <w:t xml:space="preserve">Check </w:t>
      </w:r>
      <w:r>
        <w:rPr>
          <w:sz w:val="20"/>
          <w:lang w:val="en-US"/>
        </w:rPr>
        <w:t>Authorization POLICY</w:t>
      </w:r>
    </w:p>
    <w:p w14:paraId="39050E95" w14:textId="77777777" w:rsidR="00AB47F3" w:rsidRPr="008B41BA" w:rsidRDefault="00AB47F3" w:rsidP="008B41BA">
      <w:pPr>
        <w:pBdr>
          <w:bottom w:val="single" w:sz="4" w:space="1" w:color="auto"/>
        </w:pBdr>
        <w:spacing w:before="240" w:after="60" w:line="300" w:lineRule="atLeast"/>
        <w:outlineLvl w:val="0"/>
        <w:rPr>
          <w:rFonts w:ascii="Arial Black" w:eastAsiaTheme="majorEastAsia" w:hAnsi="Arial Black"/>
          <w:b/>
          <w:bCs/>
          <w:kern w:val="28"/>
          <w:sz w:val="32"/>
          <w:szCs w:val="32"/>
        </w:rPr>
      </w:pPr>
      <w:r w:rsidRPr="008B41BA">
        <w:rPr>
          <w:rFonts w:ascii="Arial Black" w:eastAsiaTheme="majorEastAsia" w:hAnsi="Arial Black"/>
          <w:b/>
          <w:bCs/>
          <w:kern w:val="28"/>
          <w:sz w:val="32"/>
          <w:szCs w:val="32"/>
        </w:rPr>
        <w:t>Security Operations’ Contractor Clearance Program</w:t>
      </w:r>
    </w:p>
    <w:p w14:paraId="120D4EC3" w14:textId="77777777" w:rsidR="00AB47F3" w:rsidRPr="00AB47F3" w:rsidRDefault="00AB47F3" w:rsidP="00AB47F3">
      <w:pPr>
        <w:spacing w:line="300" w:lineRule="atLeast"/>
        <w:rPr>
          <w:rFonts w:asciiTheme="minorHAnsi" w:eastAsiaTheme="minorHAnsi" w:hAnsiTheme="minorHAnsi"/>
          <w:szCs w:val="24"/>
        </w:rPr>
      </w:pPr>
    </w:p>
    <w:p w14:paraId="23934025" w14:textId="318D574B" w:rsidR="00AB47F3" w:rsidRPr="00D76B7F" w:rsidRDefault="00AB47F3" w:rsidP="00AB47F3">
      <w:pPr>
        <w:widowControl w:val="0"/>
        <w:pBdr>
          <w:between w:val="single" w:sz="4" w:space="1" w:color="auto"/>
        </w:pBdr>
        <w:tabs>
          <w:tab w:val="left" w:pos="360"/>
        </w:tabs>
        <w:spacing w:line="300" w:lineRule="atLeast"/>
        <w:rPr>
          <w:rFonts w:eastAsiaTheme="minorHAnsi"/>
          <w:sz w:val="22"/>
          <w:szCs w:val="22"/>
        </w:rPr>
      </w:pPr>
      <w:r w:rsidRPr="00D76B7F">
        <w:rPr>
          <w:rFonts w:eastAsiaTheme="minorHAnsi"/>
          <w:sz w:val="22"/>
          <w:szCs w:val="22"/>
        </w:rPr>
        <w:t>The designated Judicial Council contact and/or Contractor</w:t>
      </w:r>
      <w:r w:rsidR="006B7BF5" w:rsidRPr="00D76B7F">
        <w:rPr>
          <w:rFonts w:eastAsiaTheme="minorHAnsi"/>
          <w:sz w:val="22"/>
          <w:szCs w:val="22"/>
        </w:rPr>
        <w:t xml:space="preserve"> (or Consultant)</w:t>
      </w:r>
      <w:r w:rsidRPr="00D76B7F">
        <w:rPr>
          <w:rFonts w:eastAsiaTheme="minorHAnsi"/>
          <w:sz w:val="22"/>
          <w:szCs w:val="22"/>
        </w:rPr>
        <w:t xml:space="preserve"> contact are responsible for reviewing this information and related restrictions, such as evaluation criteria, with “Applicants.” Applicants must read, sign, and date this form. The </w:t>
      </w:r>
      <w:r w:rsidR="006B7BF5" w:rsidRPr="00D76B7F">
        <w:rPr>
          <w:rFonts w:eastAsiaTheme="minorHAnsi"/>
          <w:sz w:val="22"/>
          <w:szCs w:val="22"/>
        </w:rPr>
        <w:t xml:space="preserve">Judicial Council </w:t>
      </w:r>
      <w:r w:rsidRPr="00D76B7F">
        <w:rPr>
          <w:rFonts w:eastAsiaTheme="minorHAnsi"/>
          <w:sz w:val="22"/>
          <w:szCs w:val="22"/>
        </w:rPr>
        <w:t>contact or Contractor contact will obtain from Security Operations (SO) an Applicant Packet with instructions for fingerprinting.</w:t>
      </w:r>
    </w:p>
    <w:p w14:paraId="631092D9"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p>
    <w:p w14:paraId="0DDE6CA5" w14:textId="165A964A" w:rsidR="00AB47F3" w:rsidRPr="00D76B7F" w:rsidRDefault="00AB47F3" w:rsidP="00AB47F3">
      <w:pPr>
        <w:widowControl w:val="0"/>
        <w:tabs>
          <w:tab w:val="left" w:pos="360"/>
        </w:tabs>
        <w:spacing w:line="300" w:lineRule="atLeast"/>
        <w:ind w:left="360"/>
        <w:rPr>
          <w:rFonts w:eastAsiaTheme="minorHAnsi"/>
          <w:sz w:val="22"/>
          <w:szCs w:val="22"/>
        </w:rPr>
      </w:pPr>
      <w:r w:rsidRPr="00D76B7F">
        <w:rPr>
          <w:rFonts w:eastAsiaTheme="minorHAnsi"/>
          <w:sz w:val="22"/>
          <w:szCs w:val="22"/>
        </w:rPr>
        <w:t xml:space="preserve">In connection with my work under a contract with the </w:t>
      </w:r>
      <w:r w:rsidR="006B7BF5" w:rsidRPr="00AB47F3">
        <w:rPr>
          <w:rFonts w:eastAsiaTheme="minorHAnsi"/>
          <w:szCs w:val="24"/>
        </w:rPr>
        <w:t>Judicial Council</w:t>
      </w:r>
      <w:r w:rsidRPr="00D76B7F">
        <w:rPr>
          <w:rFonts w:eastAsiaTheme="minorHAnsi"/>
          <w:sz w:val="22"/>
          <w:szCs w:val="22"/>
        </w:rPr>
        <w:t>, I authorize procurement of a background check that includes:</w:t>
      </w:r>
    </w:p>
    <w:p w14:paraId="28FAB94E" w14:textId="77777777" w:rsidR="00AB47F3" w:rsidRPr="00D76B7F" w:rsidRDefault="00AB47F3" w:rsidP="00AB47F3">
      <w:pPr>
        <w:widowControl w:val="0"/>
        <w:numPr>
          <w:ilvl w:val="0"/>
          <w:numId w:val="43"/>
        </w:numPr>
        <w:tabs>
          <w:tab w:val="left" w:pos="360"/>
        </w:tabs>
        <w:spacing w:line="300" w:lineRule="atLeast"/>
        <w:ind w:left="1080"/>
        <w:contextualSpacing/>
        <w:rPr>
          <w:rFonts w:eastAsiaTheme="minorHAnsi"/>
          <w:sz w:val="22"/>
          <w:szCs w:val="22"/>
        </w:rPr>
      </w:pPr>
      <w:r w:rsidRPr="00D76B7F">
        <w:rPr>
          <w:rFonts w:eastAsiaTheme="minorHAnsi"/>
          <w:sz w:val="22"/>
          <w:szCs w:val="22"/>
        </w:rPr>
        <w:t>A statewide criminal history from the California Department of Justice (DOJ);</w:t>
      </w:r>
    </w:p>
    <w:p w14:paraId="35A3A420" w14:textId="77777777" w:rsidR="00AB47F3" w:rsidRPr="00D76B7F" w:rsidRDefault="00AB47F3" w:rsidP="00AB47F3">
      <w:pPr>
        <w:widowControl w:val="0"/>
        <w:numPr>
          <w:ilvl w:val="0"/>
          <w:numId w:val="43"/>
        </w:numPr>
        <w:tabs>
          <w:tab w:val="left" w:pos="360"/>
        </w:tabs>
        <w:spacing w:line="300" w:lineRule="atLeast"/>
        <w:ind w:left="1080"/>
        <w:contextualSpacing/>
        <w:rPr>
          <w:rFonts w:eastAsiaTheme="minorHAnsi"/>
          <w:sz w:val="22"/>
          <w:szCs w:val="22"/>
        </w:rPr>
      </w:pPr>
      <w:r w:rsidRPr="00D76B7F">
        <w:rPr>
          <w:rFonts w:eastAsiaTheme="minorHAnsi"/>
          <w:sz w:val="22"/>
          <w:szCs w:val="22"/>
        </w:rPr>
        <w:t>A national criminal history from the Federal Bureau of Investigation (FBI); and</w:t>
      </w:r>
    </w:p>
    <w:p w14:paraId="61DC41B4" w14:textId="77777777" w:rsidR="00AB47F3" w:rsidRPr="00D76B7F" w:rsidRDefault="00AB47F3" w:rsidP="00AB47F3">
      <w:pPr>
        <w:widowControl w:val="0"/>
        <w:numPr>
          <w:ilvl w:val="0"/>
          <w:numId w:val="43"/>
        </w:numPr>
        <w:tabs>
          <w:tab w:val="left" w:pos="360"/>
        </w:tabs>
        <w:spacing w:line="300" w:lineRule="atLeast"/>
        <w:ind w:left="1080"/>
        <w:contextualSpacing/>
        <w:rPr>
          <w:rFonts w:eastAsiaTheme="minorHAnsi"/>
          <w:sz w:val="22"/>
          <w:szCs w:val="22"/>
        </w:rPr>
      </w:pPr>
      <w:r w:rsidRPr="00D76B7F">
        <w:rPr>
          <w:rFonts w:eastAsiaTheme="minorHAnsi"/>
          <w:sz w:val="22"/>
          <w:szCs w:val="22"/>
        </w:rPr>
        <w:t>A national criminal history from the National Law Enforcement Telecommunications System (for non-California residents only).</w:t>
      </w:r>
    </w:p>
    <w:p w14:paraId="59D18DAD" w14:textId="77777777" w:rsidR="00AB47F3" w:rsidRPr="00D76B7F" w:rsidRDefault="00AB47F3" w:rsidP="00AB47F3">
      <w:pPr>
        <w:widowControl w:val="0"/>
        <w:tabs>
          <w:tab w:val="left" w:pos="360"/>
        </w:tabs>
        <w:spacing w:line="300" w:lineRule="atLeast"/>
        <w:ind w:left="360"/>
        <w:rPr>
          <w:rFonts w:eastAsiaTheme="minorHAnsi"/>
          <w:sz w:val="22"/>
          <w:szCs w:val="22"/>
        </w:rPr>
      </w:pPr>
    </w:p>
    <w:p w14:paraId="57350647" w14:textId="2C4457A5" w:rsidR="00AB47F3" w:rsidRPr="00D76B7F" w:rsidRDefault="00AB47F3" w:rsidP="00AB47F3">
      <w:pPr>
        <w:widowControl w:val="0"/>
        <w:tabs>
          <w:tab w:val="left" w:pos="360"/>
        </w:tabs>
        <w:spacing w:line="300" w:lineRule="atLeast"/>
        <w:ind w:left="360"/>
        <w:rPr>
          <w:rFonts w:eastAsiaTheme="minorHAnsi"/>
          <w:sz w:val="22"/>
          <w:szCs w:val="22"/>
        </w:rPr>
      </w:pPr>
      <w:r w:rsidRPr="00D76B7F">
        <w:rPr>
          <w:rFonts w:eastAsiaTheme="minorHAnsi"/>
          <w:sz w:val="22"/>
          <w:szCs w:val="22"/>
        </w:rPr>
        <w:t xml:space="preserve">I authorize the release of this information without restriction to the </w:t>
      </w:r>
      <w:r w:rsidR="006B7BF5" w:rsidRPr="00AB47F3">
        <w:rPr>
          <w:rFonts w:eastAsiaTheme="minorHAnsi"/>
          <w:szCs w:val="24"/>
        </w:rPr>
        <w:t xml:space="preserve">Judicial Council </w:t>
      </w:r>
      <w:r w:rsidRPr="00D76B7F">
        <w:rPr>
          <w:rFonts w:eastAsiaTheme="minorHAnsi"/>
          <w:sz w:val="22"/>
          <w:szCs w:val="22"/>
        </w:rPr>
        <w:t>for purposes of determining my suitability for unescorted access to Restricted Areas, which are defined as any area of either the California Courts Technology Center, a court  or Judicial Council facility which (1) contains a means to connect to FBI and CA DOJ criminal databases via the California Law Enforcement Telecommunications System (CLETS) or (2) contains any records or information (stored in physical or electronic format) that were obtained via CLETS. The definition of Restricted Area also applies to areas where CLETS information can be discussed, electronic access to network and computing components where CLETS data is transported or stored in a physical or electronic format.</w:t>
      </w:r>
    </w:p>
    <w:p w14:paraId="283EC93B" w14:textId="77777777" w:rsidR="00AB47F3" w:rsidRPr="00D76B7F" w:rsidRDefault="00AB47F3" w:rsidP="00AB47F3">
      <w:pPr>
        <w:widowControl w:val="0"/>
        <w:tabs>
          <w:tab w:val="left" w:pos="360"/>
        </w:tabs>
        <w:spacing w:line="300" w:lineRule="atLeast"/>
        <w:ind w:left="360"/>
        <w:rPr>
          <w:rFonts w:eastAsiaTheme="minorHAnsi"/>
          <w:sz w:val="22"/>
          <w:szCs w:val="22"/>
        </w:rPr>
      </w:pPr>
    </w:p>
    <w:p w14:paraId="0BBAA471" w14:textId="77777777" w:rsidR="00AB47F3" w:rsidRPr="00D76B7F" w:rsidRDefault="00AB47F3" w:rsidP="00AB47F3">
      <w:pPr>
        <w:widowControl w:val="0"/>
        <w:tabs>
          <w:tab w:val="left" w:pos="360"/>
        </w:tabs>
        <w:spacing w:line="300" w:lineRule="atLeast"/>
        <w:ind w:left="360"/>
        <w:rPr>
          <w:rFonts w:eastAsiaTheme="minorHAnsi"/>
          <w:sz w:val="22"/>
          <w:szCs w:val="22"/>
        </w:rPr>
      </w:pPr>
      <w:r w:rsidRPr="00D76B7F">
        <w:rPr>
          <w:rFonts w:eastAsiaTheme="minorHAnsi"/>
          <w:sz w:val="22"/>
          <w:szCs w:val="22"/>
        </w:rPr>
        <w:t>I agree that the results of my background check may be reviewed by SO staff. I understand that:</w:t>
      </w:r>
    </w:p>
    <w:p w14:paraId="12434BE2" w14:textId="77777777" w:rsidR="00AB47F3" w:rsidRPr="00D76B7F" w:rsidRDefault="00AB47F3" w:rsidP="00AB47F3">
      <w:pPr>
        <w:widowControl w:val="0"/>
        <w:numPr>
          <w:ilvl w:val="0"/>
          <w:numId w:val="44"/>
        </w:numPr>
        <w:tabs>
          <w:tab w:val="left" w:pos="360"/>
        </w:tabs>
        <w:spacing w:line="300" w:lineRule="atLeast"/>
        <w:ind w:left="1080"/>
        <w:contextualSpacing/>
        <w:rPr>
          <w:rFonts w:eastAsiaTheme="minorHAnsi"/>
          <w:sz w:val="22"/>
          <w:szCs w:val="22"/>
        </w:rPr>
      </w:pPr>
      <w:r w:rsidRPr="00D76B7F">
        <w:rPr>
          <w:rFonts w:eastAsiaTheme="minorHAnsi"/>
          <w:sz w:val="22"/>
          <w:szCs w:val="22"/>
        </w:rPr>
        <w:t>SO will determine my suitability for unescorted access using a list of evaluation criteria that are based on FBI security policy and CA DOJ regulations for CLETS.</w:t>
      </w:r>
    </w:p>
    <w:p w14:paraId="3AC2E5DC" w14:textId="54E328B6" w:rsidR="00AB47F3" w:rsidRPr="00D76B7F" w:rsidRDefault="00AB47F3" w:rsidP="00AB47F3">
      <w:pPr>
        <w:widowControl w:val="0"/>
        <w:numPr>
          <w:ilvl w:val="0"/>
          <w:numId w:val="44"/>
        </w:numPr>
        <w:tabs>
          <w:tab w:val="left" w:pos="360"/>
        </w:tabs>
        <w:spacing w:line="300" w:lineRule="atLeast"/>
        <w:ind w:left="1080"/>
        <w:contextualSpacing/>
        <w:rPr>
          <w:rFonts w:eastAsiaTheme="minorHAnsi"/>
          <w:sz w:val="22"/>
          <w:szCs w:val="22"/>
        </w:rPr>
      </w:pPr>
      <w:r w:rsidRPr="00D76B7F">
        <w:rPr>
          <w:rFonts w:eastAsiaTheme="minorHAnsi"/>
          <w:sz w:val="22"/>
          <w:szCs w:val="22"/>
        </w:rPr>
        <w:t xml:space="preserve">SO will notify the </w:t>
      </w:r>
      <w:r w:rsidR="006B7BF5" w:rsidRPr="00AB47F3">
        <w:rPr>
          <w:rFonts w:eastAsiaTheme="minorHAnsi"/>
          <w:szCs w:val="24"/>
        </w:rPr>
        <w:t xml:space="preserve">Judicial Council </w:t>
      </w:r>
      <w:r w:rsidRPr="00D76B7F">
        <w:rPr>
          <w:rFonts w:eastAsiaTheme="minorHAnsi"/>
          <w:sz w:val="22"/>
          <w:szCs w:val="22"/>
        </w:rPr>
        <w:t>contact(s) and the Contractor contact(s) whether I am suitable for unescorted access. SO will not, however, disclose any details from my background check.</w:t>
      </w:r>
    </w:p>
    <w:p w14:paraId="61F8EAB5" w14:textId="77777777" w:rsidR="00AB47F3" w:rsidRPr="00D76B7F" w:rsidRDefault="00AB47F3" w:rsidP="00AB47F3">
      <w:pPr>
        <w:widowControl w:val="0"/>
        <w:numPr>
          <w:ilvl w:val="0"/>
          <w:numId w:val="44"/>
        </w:numPr>
        <w:tabs>
          <w:tab w:val="left" w:pos="360"/>
        </w:tabs>
        <w:spacing w:line="300" w:lineRule="atLeast"/>
        <w:ind w:left="1080"/>
        <w:contextualSpacing/>
        <w:rPr>
          <w:rFonts w:eastAsiaTheme="minorHAnsi"/>
          <w:sz w:val="22"/>
          <w:szCs w:val="22"/>
        </w:rPr>
      </w:pPr>
      <w:r w:rsidRPr="00D76B7F">
        <w:rPr>
          <w:rFonts w:eastAsiaTheme="minorHAnsi"/>
          <w:sz w:val="22"/>
          <w:szCs w:val="22"/>
        </w:rPr>
        <w:t>SO will follow FBI and CA DOJ instructions to keep the criminal record result information secure. SO will delete the results after evaluation.</w:t>
      </w:r>
    </w:p>
    <w:p w14:paraId="25510E07" w14:textId="77777777" w:rsidR="00AB47F3" w:rsidRPr="00D76B7F" w:rsidRDefault="00AB47F3" w:rsidP="00AB47F3">
      <w:pPr>
        <w:widowControl w:val="0"/>
        <w:tabs>
          <w:tab w:val="left" w:pos="360"/>
        </w:tabs>
        <w:spacing w:line="300" w:lineRule="atLeast"/>
        <w:ind w:left="360"/>
        <w:rPr>
          <w:rFonts w:eastAsiaTheme="minorHAnsi"/>
          <w:sz w:val="22"/>
          <w:szCs w:val="22"/>
        </w:rPr>
      </w:pPr>
    </w:p>
    <w:p w14:paraId="3193E814" w14:textId="77777777" w:rsidR="00AB47F3" w:rsidRPr="00D76B7F" w:rsidRDefault="00AB47F3" w:rsidP="00AB47F3">
      <w:pPr>
        <w:widowControl w:val="0"/>
        <w:tabs>
          <w:tab w:val="left" w:pos="360"/>
        </w:tabs>
        <w:spacing w:line="300" w:lineRule="atLeast"/>
        <w:ind w:left="360"/>
        <w:rPr>
          <w:rFonts w:eastAsiaTheme="minorHAnsi"/>
          <w:sz w:val="22"/>
          <w:szCs w:val="22"/>
        </w:rPr>
      </w:pPr>
      <w:r w:rsidRPr="00D76B7F">
        <w:rPr>
          <w:rFonts w:eastAsiaTheme="minorHAnsi"/>
          <w:sz w:val="22"/>
          <w:szCs w:val="22"/>
        </w:rPr>
        <w:t>I acknowledge that a scanned or faxed copy of this release shall be as valid as the original.</w:t>
      </w:r>
    </w:p>
    <w:p w14:paraId="123B1053"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p>
    <w:tbl>
      <w:tblPr>
        <w:tblStyle w:val="TableGrid1"/>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0"/>
        <w:gridCol w:w="1080"/>
        <w:gridCol w:w="1998"/>
        <w:gridCol w:w="702"/>
        <w:gridCol w:w="450"/>
        <w:gridCol w:w="900"/>
        <w:gridCol w:w="2448"/>
      </w:tblGrid>
      <w:tr w:rsidR="00AB47F3" w:rsidRPr="00AB47F3" w14:paraId="1A8F4DDA" w14:textId="77777777" w:rsidTr="009A557E">
        <w:tc>
          <w:tcPr>
            <w:tcW w:w="1170" w:type="dxa"/>
            <w:vAlign w:val="bottom"/>
          </w:tcPr>
          <w:p w14:paraId="7EEDF772"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t>Signature:</w:t>
            </w:r>
          </w:p>
        </w:tc>
        <w:tc>
          <w:tcPr>
            <w:tcW w:w="3438" w:type="dxa"/>
            <w:gridSpan w:val="3"/>
            <w:tcBorders>
              <w:bottom w:val="single" w:sz="4" w:space="0" w:color="auto"/>
            </w:tcBorders>
            <w:vAlign w:val="bottom"/>
          </w:tcPr>
          <w:p w14:paraId="0A3AD291"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p>
        </w:tc>
        <w:tc>
          <w:tcPr>
            <w:tcW w:w="702" w:type="dxa"/>
            <w:vAlign w:val="bottom"/>
          </w:tcPr>
          <w:p w14:paraId="0DACCBC9"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t>Date:</w:t>
            </w:r>
          </w:p>
        </w:tc>
        <w:tc>
          <w:tcPr>
            <w:tcW w:w="3798" w:type="dxa"/>
            <w:gridSpan w:val="3"/>
            <w:tcBorders>
              <w:bottom w:val="single" w:sz="4" w:space="0" w:color="auto"/>
            </w:tcBorders>
            <w:vAlign w:val="bottom"/>
          </w:tcPr>
          <w:p w14:paraId="39129FF5"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bookmarkStart w:id="4" w:name="Text1"/>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bookmarkEnd w:id="4"/>
          </w:p>
        </w:tc>
      </w:tr>
      <w:tr w:rsidR="00AB47F3" w:rsidRPr="00AB47F3" w14:paraId="6A7A4B75" w14:textId="77777777" w:rsidTr="009A557E">
        <w:tc>
          <w:tcPr>
            <w:tcW w:w="1530" w:type="dxa"/>
            <w:gridSpan w:val="2"/>
            <w:vAlign w:val="bottom"/>
          </w:tcPr>
          <w:p w14:paraId="06AA617E"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Printed name:</w:t>
            </w:r>
          </w:p>
        </w:tc>
        <w:tc>
          <w:tcPr>
            <w:tcW w:w="3078" w:type="dxa"/>
            <w:gridSpan w:val="2"/>
            <w:tcBorders>
              <w:bottom w:val="single" w:sz="4" w:space="0" w:color="auto"/>
            </w:tcBorders>
            <w:vAlign w:val="bottom"/>
          </w:tcPr>
          <w:p w14:paraId="516AC237"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c>
          <w:tcPr>
            <w:tcW w:w="1152" w:type="dxa"/>
            <w:gridSpan w:val="2"/>
            <w:vAlign w:val="bottom"/>
          </w:tcPr>
          <w:p w14:paraId="07A98E9A"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Employer:</w:t>
            </w:r>
          </w:p>
        </w:tc>
        <w:tc>
          <w:tcPr>
            <w:tcW w:w="3348" w:type="dxa"/>
            <w:gridSpan w:val="2"/>
            <w:tcBorders>
              <w:bottom w:val="single" w:sz="4" w:space="0" w:color="auto"/>
            </w:tcBorders>
            <w:vAlign w:val="bottom"/>
          </w:tcPr>
          <w:p w14:paraId="0ED05C86"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r>
      <w:tr w:rsidR="00AB47F3" w:rsidRPr="00AB47F3" w14:paraId="3E36E5F0" w14:textId="77777777" w:rsidTr="009A557E">
        <w:tc>
          <w:tcPr>
            <w:tcW w:w="2610" w:type="dxa"/>
            <w:gridSpan w:val="3"/>
            <w:vAlign w:val="bottom"/>
          </w:tcPr>
          <w:p w14:paraId="70ADABFB"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County/state of residence:</w:t>
            </w:r>
          </w:p>
        </w:tc>
        <w:tc>
          <w:tcPr>
            <w:tcW w:w="1998" w:type="dxa"/>
            <w:tcBorders>
              <w:bottom w:val="single" w:sz="4" w:space="0" w:color="auto"/>
            </w:tcBorders>
            <w:vAlign w:val="bottom"/>
          </w:tcPr>
          <w:p w14:paraId="51ABAC47"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c>
          <w:tcPr>
            <w:tcW w:w="2052" w:type="dxa"/>
            <w:gridSpan w:val="3"/>
            <w:vAlign w:val="bottom"/>
          </w:tcPr>
          <w:p w14:paraId="41FCEF71"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Operating company:</w:t>
            </w:r>
          </w:p>
        </w:tc>
        <w:tc>
          <w:tcPr>
            <w:tcW w:w="2448" w:type="dxa"/>
            <w:tcBorders>
              <w:bottom w:val="single" w:sz="4" w:space="0" w:color="auto"/>
            </w:tcBorders>
            <w:vAlign w:val="bottom"/>
          </w:tcPr>
          <w:p w14:paraId="1F7A9F1D"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r>
    </w:tbl>
    <w:p w14:paraId="5B201030" w14:textId="77777777" w:rsidR="00AB47F3" w:rsidRPr="00AB47F3" w:rsidRDefault="00AB47F3" w:rsidP="00AB47F3">
      <w:pPr>
        <w:rPr>
          <w:rFonts w:asciiTheme="minorHAnsi" w:eastAsiaTheme="minorHAnsi" w:hAnsiTheme="minorHAnsi"/>
          <w:sz w:val="2"/>
          <w:szCs w:val="2"/>
        </w:rPr>
      </w:pPr>
      <w:r w:rsidRPr="00AB47F3">
        <w:rPr>
          <w:rFonts w:asciiTheme="minorHAnsi" w:eastAsiaTheme="minorHAnsi" w:hAnsiTheme="minorHAnsi"/>
          <w:sz w:val="2"/>
          <w:szCs w:val="2"/>
        </w:rPr>
        <w:br w:type="page"/>
      </w:r>
    </w:p>
    <w:p w14:paraId="7819DFC5" w14:textId="77777777" w:rsidR="00AB47F3" w:rsidRPr="00AB47F3" w:rsidRDefault="00AB47F3" w:rsidP="00AB47F3">
      <w:pPr>
        <w:spacing w:line="300" w:lineRule="atLeast"/>
        <w:rPr>
          <w:rFonts w:asciiTheme="minorHAnsi" w:eastAsiaTheme="minorHAnsi" w:hAnsiTheme="minorHAnsi"/>
          <w:szCs w:val="24"/>
        </w:rPr>
      </w:pPr>
    </w:p>
    <w:p w14:paraId="376B87E5" w14:textId="77777777" w:rsidR="00AB47F3" w:rsidRPr="00AB47F3" w:rsidRDefault="00AB47F3" w:rsidP="00AB47F3">
      <w:pPr>
        <w:spacing w:line="300" w:lineRule="atLeast"/>
        <w:rPr>
          <w:rFonts w:asciiTheme="minorHAnsi" w:eastAsiaTheme="minorHAnsi" w:hAnsiTheme="minorHAnsi"/>
          <w:szCs w:val="24"/>
        </w:rPr>
      </w:pPr>
    </w:p>
    <w:p w14:paraId="33493296" w14:textId="77777777" w:rsidR="00AB47F3" w:rsidRPr="00AB47F3" w:rsidRDefault="00AB47F3" w:rsidP="00AB47F3">
      <w:pPr>
        <w:pBdr>
          <w:bottom w:val="single" w:sz="4" w:space="1" w:color="auto"/>
        </w:pBdr>
        <w:spacing w:before="240" w:after="60" w:line="300" w:lineRule="atLeast"/>
        <w:outlineLvl w:val="0"/>
        <w:rPr>
          <w:rFonts w:ascii="Arial Black" w:eastAsiaTheme="majorEastAsia" w:hAnsi="Arial Black"/>
          <w:b/>
          <w:bCs/>
          <w:kern w:val="28"/>
          <w:sz w:val="32"/>
          <w:szCs w:val="32"/>
        </w:rPr>
      </w:pPr>
      <w:r w:rsidRPr="00AB47F3">
        <w:rPr>
          <w:rFonts w:ascii="Arial Black" w:eastAsiaTheme="majorEastAsia" w:hAnsi="Arial Black"/>
          <w:b/>
          <w:bCs/>
          <w:kern w:val="28"/>
          <w:sz w:val="32"/>
          <w:szCs w:val="32"/>
        </w:rPr>
        <w:t>Badge Information/Authorization</w:t>
      </w:r>
    </w:p>
    <w:p w14:paraId="1A266888" w14:textId="77777777" w:rsidR="00AB47F3" w:rsidRPr="00AB47F3" w:rsidRDefault="00AB47F3" w:rsidP="00AB47F3">
      <w:pPr>
        <w:spacing w:after="60" w:line="300" w:lineRule="atLeast"/>
        <w:outlineLvl w:val="1"/>
        <w:rPr>
          <w:rFonts w:asciiTheme="minorHAnsi" w:eastAsiaTheme="majorEastAsia" w:hAnsiTheme="minorHAnsi"/>
          <w:sz w:val="28"/>
          <w:szCs w:val="24"/>
        </w:rPr>
      </w:pPr>
      <w:r w:rsidRPr="00AB47F3">
        <w:rPr>
          <w:rFonts w:asciiTheme="minorHAnsi" w:eastAsiaTheme="majorEastAsia" w:hAnsiTheme="minorHAnsi"/>
          <w:sz w:val="28"/>
          <w:szCs w:val="24"/>
        </w:rPr>
        <w:t>Security Operations’ Contractor Clearance Program</w:t>
      </w:r>
    </w:p>
    <w:p w14:paraId="4E84DA2F" w14:textId="77777777" w:rsidR="00AB47F3" w:rsidRPr="00AB47F3" w:rsidRDefault="00AB47F3" w:rsidP="00AB47F3">
      <w:pPr>
        <w:spacing w:line="300" w:lineRule="atLeast"/>
        <w:rPr>
          <w:rFonts w:asciiTheme="minorHAnsi" w:eastAsiaTheme="minorHAnsi" w:hAnsiTheme="minorHAnsi"/>
          <w:szCs w:val="24"/>
        </w:rPr>
      </w:pPr>
    </w:p>
    <w:p w14:paraId="59B3206E" w14:textId="5EDC0515" w:rsidR="00AB47F3" w:rsidRPr="00AB47F3" w:rsidRDefault="00AB47F3" w:rsidP="00AB47F3">
      <w:pPr>
        <w:widowControl w:val="0"/>
        <w:tabs>
          <w:tab w:val="left" w:pos="360"/>
        </w:tabs>
        <w:spacing w:line="300" w:lineRule="atLeast"/>
        <w:rPr>
          <w:rFonts w:eastAsiaTheme="minorHAnsi"/>
          <w:szCs w:val="24"/>
        </w:rPr>
      </w:pPr>
      <w:r w:rsidRPr="00AB47F3">
        <w:rPr>
          <w:rFonts w:eastAsiaTheme="minorHAnsi"/>
          <w:szCs w:val="24"/>
        </w:rPr>
        <w:t xml:space="preserve">The designated Judicial Council contact and/or Contractor </w:t>
      </w:r>
      <w:r w:rsidR="006B7BF5">
        <w:rPr>
          <w:rFonts w:eastAsiaTheme="minorHAnsi"/>
          <w:szCs w:val="24"/>
        </w:rPr>
        <w:t xml:space="preserve">(or Consultant) </w:t>
      </w:r>
      <w:r w:rsidRPr="00AB47F3">
        <w:rPr>
          <w:rFonts w:eastAsiaTheme="minorHAnsi"/>
          <w:szCs w:val="24"/>
        </w:rPr>
        <w:t xml:space="preserve">contact are responsible for reviewing this information with “Applicants.” Applicants must provide badge information and a digital photograph for a badge. The </w:t>
      </w:r>
      <w:r w:rsidR="006B7BF5" w:rsidRPr="00AB47F3">
        <w:rPr>
          <w:rFonts w:eastAsiaTheme="minorHAnsi"/>
          <w:szCs w:val="24"/>
        </w:rPr>
        <w:t xml:space="preserve">Judicial Council </w:t>
      </w:r>
      <w:r w:rsidRPr="00AB47F3">
        <w:rPr>
          <w:rFonts w:eastAsiaTheme="minorHAnsi"/>
          <w:szCs w:val="24"/>
        </w:rPr>
        <w:t>contact or Contractor contact will submit these items to Security Operations (SO). The items will only be used for badging purposes.</w:t>
      </w:r>
    </w:p>
    <w:p w14:paraId="47EFF041" w14:textId="77777777" w:rsidR="00AB47F3" w:rsidRPr="00AB47F3" w:rsidRDefault="00AB47F3" w:rsidP="00AB47F3">
      <w:pPr>
        <w:widowControl w:val="0"/>
        <w:tabs>
          <w:tab w:val="left" w:pos="360"/>
        </w:tabs>
        <w:spacing w:line="300" w:lineRule="atLeast"/>
        <w:rPr>
          <w:rFonts w:eastAsiaTheme="minorHAnsi"/>
          <w:szCs w:val="24"/>
        </w:rPr>
      </w:pPr>
    </w:p>
    <w:p w14:paraId="5AE0D4B7" w14:textId="39BBD317" w:rsidR="00AB47F3" w:rsidRPr="00AB47F3" w:rsidRDefault="00AB47F3" w:rsidP="00AB47F3">
      <w:pPr>
        <w:widowControl w:val="0"/>
        <w:tabs>
          <w:tab w:val="left" w:pos="360"/>
        </w:tabs>
        <w:spacing w:line="300" w:lineRule="atLeast"/>
        <w:rPr>
          <w:rFonts w:eastAsiaTheme="minorHAnsi"/>
          <w:szCs w:val="24"/>
        </w:rPr>
      </w:pPr>
      <w:r w:rsidRPr="00AB47F3">
        <w:rPr>
          <w:rFonts w:eastAsiaTheme="minorHAnsi"/>
          <w:szCs w:val="24"/>
        </w:rPr>
        <w:t xml:space="preserve">If the Applicant is found suitable for unescorted access to Restricted Areas, SO will send a Contractor badge to the </w:t>
      </w:r>
      <w:r w:rsidR="006B7BF5" w:rsidRPr="00AB47F3">
        <w:rPr>
          <w:rFonts w:eastAsiaTheme="minorHAnsi"/>
          <w:szCs w:val="24"/>
        </w:rPr>
        <w:t xml:space="preserve">Judicial Council </w:t>
      </w:r>
      <w:r w:rsidRPr="00AB47F3">
        <w:rPr>
          <w:rFonts w:eastAsiaTheme="minorHAnsi"/>
          <w:szCs w:val="24"/>
        </w:rPr>
        <w:t>contact or Contractor contact for distribution. Contractors must wear these badges in a visible location at all times while in a Restricted Area, and must return the badges if requested or when they stop working in the Restricted Area.</w:t>
      </w:r>
    </w:p>
    <w:p w14:paraId="7E4D47EB"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p>
    <w:p w14:paraId="75CD0199"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r w:rsidRPr="00AB47F3">
        <w:rPr>
          <w:rFonts w:asciiTheme="minorHAnsi" w:eastAsiaTheme="minorHAnsi" w:hAnsiTheme="minorHAnsi"/>
          <w:sz w:val="22"/>
          <w:szCs w:val="22"/>
        </w:rPr>
        <w:t>For Applicant—print badge information below.</w:t>
      </w:r>
    </w:p>
    <w:tbl>
      <w:tblPr>
        <w:tblStyle w:val="TableGrid1"/>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3002"/>
        <w:gridCol w:w="1759"/>
        <w:gridCol w:w="2741"/>
      </w:tblGrid>
      <w:tr w:rsidR="00AB47F3" w:rsidRPr="00AB47F3" w14:paraId="0209C17E" w14:textId="77777777" w:rsidTr="009A557E">
        <w:tc>
          <w:tcPr>
            <w:tcW w:w="1498" w:type="dxa"/>
            <w:vAlign w:val="bottom"/>
          </w:tcPr>
          <w:p w14:paraId="54C334E8"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t>First Name:</w:t>
            </w:r>
          </w:p>
        </w:tc>
        <w:tc>
          <w:tcPr>
            <w:tcW w:w="7502" w:type="dxa"/>
            <w:gridSpan w:val="3"/>
            <w:tcBorders>
              <w:bottom w:val="single" w:sz="4" w:space="0" w:color="auto"/>
            </w:tcBorders>
            <w:vAlign w:val="bottom"/>
          </w:tcPr>
          <w:p w14:paraId="5FD17887"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r>
      <w:tr w:rsidR="00AB47F3" w:rsidRPr="00AB47F3" w14:paraId="10AE6AC8" w14:textId="77777777" w:rsidTr="009A557E">
        <w:tc>
          <w:tcPr>
            <w:tcW w:w="1498" w:type="dxa"/>
            <w:vAlign w:val="bottom"/>
          </w:tcPr>
          <w:p w14:paraId="4B50A835"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Last Name:</w:t>
            </w:r>
          </w:p>
        </w:tc>
        <w:tc>
          <w:tcPr>
            <w:tcW w:w="7502" w:type="dxa"/>
            <w:gridSpan w:val="3"/>
            <w:tcBorders>
              <w:top w:val="single" w:sz="4" w:space="0" w:color="auto"/>
              <w:bottom w:val="single" w:sz="4" w:space="0" w:color="auto"/>
            </w:tcBorders>
            <w:vAlign w:val="bottom"/>
          </w:tcPr>
          <w:p w14:paraId="7051E440"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r>
      <w:tr w:rsidR="00AB47F3" w:rsidRPr="00AB47F3" w14:paraId="2D01F6D3" w14:textId="77777777" w:rsidTr="009A557E">
        <w:tc>
          <w:tcPr>
            <w:tcW w:w="1498" w:type="dxa"/>
            <w:vAlign w:val="bottom"/>
          </w:tcPr>
          <w:p w14:paraId="0E433421"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Employer:</w:t>
            </w:r>
          </w:p>
        </w:tc>
        <w:tc>
          <w:tcPr>
            <w:tcW w:w="7502" w:type="dxa"/>
            <w:gridSpan w:val="3"/>
            <w:tcBorders>
              <w:top w:val="single" w:sz="4" w:space="0" w:color="auto"/>
              <w:bottom w:val="single" w:sz="4" w:space="0" w:color="auto"/>
            </w:tcBorders>
            <w:vAlign w:val="bottom"/>
          </w:tcPr>
          <w:p w14:paraId="433395AD"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r>
      <w:tr w:rsidR="00AB47F3" w:rsidRPr="00AB47F3" w14:paraId="38957E0B" w14:textId="77777777" w:rsidTr="009A557E">
        <w:tc>
          <w:tcPr>
            <w:tcW w:w="1498" w:type="dxa"/>
            <w:vAlign w:val="bottom"/>
          </w:tcPr>
          <w:p w14:paraId="3F66C27C"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Height:</w:t>
            </w:r>
          </w:p>
        </w:tc>
        <w:tc>
          <w:tcPr>
            <w:tcW w:w="3002" w:type="dxa"/>
            <w:tcBorders>
              <w:top w:val="single" w:sz="4" w:space="0" w:color="auto"/>
              <w:bottom w:val="single" w:sz="4" w:space="0" w:color="auto"/>
            </w:tcBorders>
            <w:vAlign w:val="bottom"/>
          </w:tcPr>
          <w:p w14:paraId="643FF3F9"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c>
          <w:tcPr>
            <w:tcW w:w="1759" w:type="dxa"/>
            <w:vAlign w:val="bottom"/>
          </w:tcPr>
          <w:p w14:paraId="047F8B00"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Hair color:</w:t>
            </w:r>
          </w:p>
        </w:tc>
        <w:tc>
          <w:tcPr>
            <w:tcW w:w="2741" w:type="dxa"/>
            <w:tcBorders>
              <w:top w:val="single" w:sz="4" w:space="0" w:color="auto"/>
              <w:bottom w:val="single" w:sz="4" w:space="0" w:color="auto"/>
            </w:tcBorders>
            <w:vAlign w:val="bottom"/>
          </w:tcPr>
          <w:p w14:paraId="2C0435ED"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r>
      <w:tr w:rsidR="00AB47F3" w:rsidRPr="00AB47F3" w14:paraId="705B9D43" w14:textId="77777777" w:rsidTr="009A557E">
        <w:tc>
          <w:tcPr>
            <w:tcW w:w="1498" w:type="dxa"/>
            <w:vAlign w:val="bottom"/>
          </w:tcPr>
          <w:p w14:paraId="5A1147A2"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Eye color:</w:t>
            </w:r>
          </w:p>
        </w:tc>
        <w:tc>
          <w:tcPr>
            <w:tcW w:w="3002" w:type="dxa"/>
            <w:tcBorders>
              <w:top w:val="single" w:sz="4" w:space="0" w:color="auto"/>
              <w:bottom w:val="single" w:sz="4" w:space="0" w:color="auto"/>
            </w:tcBorders>
            <w:vAlign w:val="bottom"/>
          </w:tcPr>
          <w:p w14:paraId="63F5F14F"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c>
          <w:tcPr>
            <w:tcW w:w="1759" w:type="dxa"/>
            <w:vAlign w:val="bottom"/>
          </w:tcPr>
          <w:p w14:paraId="6D374D45"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t>Year of birth:</w:t>
            </w:r>
          </w:p>
        </w:tc>
        <w:tc>
          <w:tcPr>
            <w:tcW w:w="2741" w:type="dxa"/>
            <w:tcBorders>
              <w:top w:val="single" w:sz="4" w:space="0" w:color="auto"/>
              <w:bottom w:val="single" w:sz="4" w:space="0" w:color="auto"/>
            </w:tcBorders>
            <w:vAlign w:val="bottom"/>
          </w:tcPr>
          <w:p w14:paraId="7D9C4DA5" w14:textId="77777777" w:rsidR="00AB47F3" w:rsidRPr="00AB47F3" w:rsidRDefault="00AB47F3" w:rsidP="00AB47F3">
            <w:pPr>
              <w:widowControl w:val="0"/>
              <w:tabs>
                <w:tab w:val="left" w:pos="360"/>
              </w:tabs>
              <w:spacing w:before="120"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noProof/>
                <w:sz w:val="22"/>
                <w:szCs w:val="22"/>
              </w:rPr>
              <w:t> </w:t>
            </w:r>
            <w:r w:rsidRPr="00AB47F3">
              <w:rPr>
                <w:rFonts w:asciiTheme="minorHAnsi" w:eastAsiaTheme="minorHAnsi" w:hAnsiTheme="minorHAnsi"/>
                <w:sz w:val="22"/>
                <w:szCs w:val="22"/>
              </w:rPr>
              <w:fldChar w:fldCharType="end"/>
            </w:r>
          </w:p>
        </w:tc>
      </w:tr>
    </w:tbl>
    <w:p w14:paraId="05AD09F5"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p>
    <w:p w14:paraId="5A639DCC"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r w:rsidRPr="00AB47F3">
        <w:rPr>
          <w:rFonts w:asciiTheme="minorHAnsi" w:eastAsiaTheme="minorHAnsi" w:hAnsiTheme="minorHAnsi"/>
          <w:sz w:val="22"/>
          <w:szCs w:val="22"/>
        </w:rPr>
        <w:t>Provide a digital photo (image file, not pdf) that:</w:t>
      </w:r>
    </w:p>
    <w:p w14:paraId="3AA971E1" w14:textId="77777777" w:rsidR="00AB47F3" w:rsidRPr="00AB47F3" w:rsidRDefault="00AB47F3" w:rsidP="00AB47F3">
      <w:pPr>
        <w:widowControl w:val="0"/>
        <w:numPr>
          <w:ilvl w:val="0"/>
          <w:numId w:val="45"/>
        </w:numPr>
        <w:tabs>
          <w:tab w:val="left" w:pos="360"/>
        </w:tabs>
        <w:spacing w:line="300" w:lineRule="atLeast"/>
        <w:contextualSpacing/>
        <w:rPr>
          <w:rFonts w:asciiTheme="minorHAnsi" w:eastAsiaTheme="minorHAnsi" w:hAnsiTheme="minorHAnsi"/>
          <w:sz w:val="22"/>
          <w:szCs w:val="22"/>
        </w:rPr>
      </w:pPr>
      <w:r w:rsidRPr="00AB47F3">
        <w:rPr>
          <w:rFonts w:asciiTheme="minorHAnsi" w:eastAsiaTheme="minorHAnsi" w:hAnsiTheme="minorHAnsi"/>
          <w:sz w:val="22"/>
          <w:szCs w:val="22"/>
        </w:rPr>
        <w:t>Reflects your current appearance (within the last six months)</w:t>
      </w:r>
    </w:p>
    <w:p w14:paraId="11828541" w14:textId="77777777" w:rsidR="00AB47F3" w:rsidRPr="00AB47F3" w:rsidRDefault="00AB47F3" w:rsidP="00AB47F3">
      <w:pPr>
        <w:widowControl w:val="0"/>
        <w:numPr>
          <w:ilvl w:val="0"/>
          <w:numId w:val="45"/>
        </w:numPr>
        <w:tabs>
          <w:tab w:val="left" w:pos="360"/>
        </w:tabs>
        <w:spacing w:line="300" w:lineRule="atLeast"/>
        <w:contextualSpacing/>
        <w:rPr>
          <w:rFonts w:asciiTheme="minorHAnsi" w:eastAsiaTheme="minorHAnsi" w:hAnsiTheme="minorHAnsi"/>
          <w:sz w:val="22"/>
          <w:szCs w:val="22"/>
        </w:rPr>
      </w:pPr>
      <w:r w:rsidRPr="00AB47F3">
        <w:rPr>
          <w:rFonts w:asciiTheme="minorHAnsi" w:eastAsiaTheme="minorHAnsi" w:hAnsiTheme="minorHAnsi"/>
          <w:sz w:val="22"/>
          <w:szCs w:val="22"/>
        </w:rPr>
        <w:t>Was taken in front of a plain white or off-white background</w:t>
      </w:r>
    </w:p>
    <w:p w14:paraId="573ED126" w14:textId="77777777" w:rsidR="00AB47F3" w:rsidRPr="00AB47F3" w:rsidRDefault="00AB47F3" w:rsidP="00AB47F3">
      <w:pPr>
        <w:widowControl w:val="0"/>
        <w:numPr>
          <w:ilvl w:val="0"/>
          <w:numId w:val="45"/>
        </w:numPr>
        <w:tabs>
          <w:tab w:val="left" w:pos="360"/>
        </w:tabs>
        <w:spacing w:line="300" w:lineRule="atLeast"/>
        <w:contextualSpacing/>
        <w:rPr>
          <w:rFonts w:asciiTheme="minorHAnsi" w:eastAsiaTheme="minorHAnsi" w:hAnsiTheme="minorHAnsi"/>
          <w:sz w:val="22"/>
          <w:szCs w:val="22"/>
        </w:rPr>
      </w:pPr>
      <w:r w:rsidRPr="00AB47F3">
        <w:rPr>
          <w:rFonts w:asciiTheme="minorHAnsi" w:eastAsiaTheme="minorHAnsi" w:hAnsiTheme="minorHAnsi"/>
          <w:sz w:val="22"/>
          <w:szCs w:val="22"/>
        </w:rPr>
        <w:t>Shows your head and shoulders clearly (no hats/sunglasses)</w:t>
      </w:r>
    </w:p>
    <w:p w14:paraId="1FEA8409" w14:textId="77777777" w:rsidR="00AB47F3" w:rsidRPr="00AB47F3" w:rsidRDefault="00AB47F3" w:rsidP="00AB47F3">
      <w:pPr>
        <w:widowControl w:val="0"/>
        <w:numPr>
          <w:ilvl w:val="0"/>
          <w:numId w:val="45"/>
        </w:numPr>
        <w:tabs>
          <w:tab w:val="left" w:pos="360"/>
        </w:tabs>
        <w:spacing w:line="300" w:lineRule="atLeast"/>
        <w:contextualSpacing/>
        <w:rPr>
          <w:rFonts w:asciiTheme="minorHAnsi" w:eastAsiaTheme="minorHAnsi" w:hAnsiTheme="minorHAnsi"/>
          <w:sz w:val="22"/>
          <w:szCs w:val="22"/>
        </w:rPr>
      </w:pPr>
      <w:r w:rsidRPr="00AB47F3">
        <w:rPr>
          <w:rFonts w:asciiTheme="minorHAnsi" w:eastAsiaTheme="minorHAnsi" w:hAnsiTheme="minorHAnsi"/>
          <w:sz w:val="22"/>
          <w:szCs w:val="22"/>
        </w:rPr>
        <w:t>Shows you facing the camera directly (not a profile shot)</w:t>
      </w:r>
    </w:p>
    <w:p w14:paraId="02D80FF6" w14:textId="77777777" w:rsidR="00AB47F3" w:rsidRPr="00AB47F3" w:rsidRDefault="00AB47F3" w:rsidP="00AB47F3">
      <w:pPr>
        <w:widowControl w:val="0"/>
        <w:numPr>
          <w:ilvl w:val="0"/>
          <w:numId w:val="45"/>
        </w:numPr>
        <w:tabs>
          <w:tab w:val="left" w:pos="360"/>
        </w:tabs>
        <w:spacing w:line="300" w:lineRule="atLeast"/>
        <w:contextualSpacing/>
        <w:rPr>
          <w:rFonts w:asciiTheme="minorHAnsi" w:eastAsiaTheme="minorHAnsi" w:hAnsiTheme="minorHAnsi"/>
          <w:sz w:val="22"/>
          <w:szCs w:val="22"/>
        </w:rPr>
      </w:pPr>
      <w:r w:rsidRPr="00AB47F3">
        <w:rPr>
          <w:rFonts w:asciiTheme="minorHAnsi" w:eastAsiaTheme="minorHAnsi" w:hAnsiTheme="minorHAnsi"/>
          <w:sz w:val="22"/>
          <w:szCs w:val="22"/>
        </w:rPr>
        <w:t>Is not too small, blurry, or grainy to be used on a badge</w:t>
      </w:r>
    </w:p>
    <w:p w14:paraId="35E8F6CE"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p>
    <w:p w14:paraId="45511DA5"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r w:rsidRPr="00AB47F3">
        <w:rPr>
          <w:rFonts w:asciiTheme="minorHAnsi" w:eastAsiaTheme="minorHAnsi" w:hAnsiTheme="minorHAnsi"/>
          <w:sz w:val="22"/>
          <w:szCs w:val="22"/>
        </w:rPr>
        <w:t>Thank you.</w:t>
      </w:r>
    </w:p>
    <w:p w14:paraId="53EB277F"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p>
    <w:p w14:paraId="7F5703D5" w14:textId="485C4D44"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r w:rsidRPr="00AB47F3">
        <w:rPr>
          <w:rFonts w:asciiTheme="minorHAnsi" w:eastAsiaTheme="minorHAnsi" w:hAnsiTheme="minorHAnsi"/>
          <w:sz w:val="22"/>
          <w:szCs w:val="22"/>
        </w:rPr>
        <w:t xml:space="preserve">For </w:t>
      </w:r>
      <w:r w:rsidR="006B7BF5" w:rsidRPr="00AB47F3">
        <w:rPr>
          <w:rFonts w:eastAsiaTheme="minorHAnsi"/>
          <w:szCs w:val="24"/>
        </w:rPr>
        <w:t xml:space="preserve">Judicial Council </w:t>
      </w:r>
      <w:r w:rsidR="006B7BF5" w:rsidRPr="00AB47F3">
        <w:rPr>
          <w:rFonts w:asciiTheme="minorHAnsi" w:eastAsiaTheme="minorHAnsi" w:hAnsiTheme="minorHAnsi"/>
          <w:sz w:val="22"/>
          <w:szCs w:val="22"/>
        </w:rPr>
        <w:t>Project Manager</w:t>
      </w:r>
      <w:r w:rsidR="006B7BF5" w:rsidRPr="00AB47F3" w:rsidDel="006B7BF5">
        <w:rPr>
          <w:rFonts w:asciiTheme="minorHAnsi" w:eastAsiaTheme="minorHAnsi" w:hAnsiTheme="minorHAnsi"/>
          <w:sz w:val="22"/>
          <w:szCs w:val="22"/>
        </w:rPr>
        <w:t xml:space="preserve"> </w:t>
      </w:r>
      <w:r w:rsidRPr="00AB47F3">
        <w:rPr>
          <w:rFonts w:asciiTheme="minorHAnsi" w:eastAsiaTheme="minorHAnsi" w:hAnsiTheme="minorHAnsi"/>
          <w:sz w:val="22"/>
          <w:szCs w:val="22"/>
        </w:rPr>
        <w:t>—authorize and date:  ________________________________________</w:t>
      </w:r>
    </w:p>
    <w:p w14:paraId="483AF445" w14:textId="77777777" w:rsidR="00AB47F3" w:rsidRPr="00AB47F3" w:rsidRDefault="00AB47F3" w:rsidP="00AB47F3">
      <w:pPr>
        <w:widowControl w:val="0"/>
        <w:tabs>
          <w:tab w:val="left" w:pos="360"/>
        </w:tabs>
        <w:spacing w:line="300" w:lineRule="atLeast"/>
        <w:ind w:left="360"/>
        <w:rPr>
          <w:rFonts w:asciiTheme="minorHAnsi" w:eastAsiaTheme="minorHAnsi" w:hAnsiTheme="minorHAnsi"/>
          <w:sz w:val="22"/>
          <w:szCs w:val="22"/>
        </w:rPr>
      </w:pPr>
    </w:p>
    <w:tbl>
      <w:tblPr>
        <w:tblStyle w:val="TableGrid1"/>
        <w:tblW w:w="0" w:type="auto"/>
        <w:jc w:val="right"/>
        <w:tblLook w:val="04A0" w:firstRow="1" w:lastRow="0" w:firstColumn="1" w:lastColumn="0" w:noHBand="0" w:noVBand="1"/>
      </w:tblPr>
      <w:tblGrid>
        <w:gridCol w:w="2202"/>
        <w:gridCol w:w="2203"/>
      </w:tblGrid>
      <w:tr w:rsidR="00AB47F3" w:rsidRPr="00AB47F3" w14:paraId="2CB393BF" w14:textId="77777777" w:rsidTr="009A557E">
        <w:trPr>
          <w:jc w:val="right"/>
        </w:trPr>
        <w:tc>
          <w:tcPr>
            <w:tcW w:w="4405" w:type="dxa"/>
            <w:gridSpan w:val="2"/>
            <w:shd w:val="clear" w:color="auto" w:fill="D9D9D9" w:themeFill="background1" w:themeFillShade="D9"/>
          </w:tcPr>
          <w:p w14:paraId="18B9D881"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b/>
                <w:sz w:val="22"/>
                <w:szCs w:val="22"/>
              </w:rPr>
              <w:t>For SO Use Only – Background Check Group</w:t>
            </w:r>
          </w:p>
        </w:tc>
      </w:tr>
      <w:tr w:rsidR="00AB47F3" w:rsidRPr="00AB47F3" w14:paraId="23DCD9D2" w14:textId="77777777" w:rsidTr="009A557E">
        <w:trPr>
          <w:jc w:val="right"/>
        </w:trPr>
        <w:tc>
          <w:tcPr>
            <w:tcW w:w="2202" w:type="dxa"/>
          </w:tcPr>
          <w:p w14:paraId="0037D9C9"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Check5"/>
                  <w:enabled/>
                  <w:calcOnExit w:val="0"/>
                  <w:checkBox>
                    <w:sizeAuto/>
                    <w:default w:val="0"/>
                    <w:checked w:val="0"/>
                  </w:checkBox>
                </w:ffData>
              </w:fldChar>
            </w:r>
            <w:r w:rsidRPr="00AB47F3">
              <w:rPr>
                <w:rFonts w:asciiTheme="minorHAnsi" w:eastAsiaTheme="minorHAnsi" w:hAnsiTheme="minorHAnsi"/>
                <w:sz w:val="22"/>
                <w:szCs w:val="22"/>
              </w:rPr>
              <w:instrText xml:space="preserve"> FORMCHECKBOX </w:instrText>
            </w:r>
            <w:r w:rsidR="00593C39">
              <w:rPr>
                <w:rFonts w:asciiTheme="minorHAnsi" w:eastAsiaTheme="minorHAnsi" w:hAnsiTheme="minorHAnsi"/>
                <w:sz w:val="22"/>
                <w:szCs w:val="22"/>
              </w:rPr>
            </w:r>
            <w:r w:rsidR="00593C39">
              <w:rPr>
                <w:rFonts w:asciiTheme="minorHAnsi" w:eastAsiaTheme="minorHAnsi" w:hAnsiTheme="minorHAnsi"/>
                <w:sz w:val="22"/>
                <w:szCs w:val="22"/>
              </w:rPr>
              <w:fldChar w:fldCharType="separate"/>
            </w:r>
            <w:r w:rsidRPr="00AB47F3">
              <w:rPr>
                <w:rFonts w:asciiTheme="minorHAnsi" w:eastAsiaTheme="minorHAnsi" w:hAnsiTheme="minorHAnsi"/>
                <w:sz w:val="22"/>
                <w:szCs w:val="22"/>
              </w:rPr>
              <w:fldChar w:fldCharType="end"/>
            </w:r>
            <w:r w:rsidRPr="00AB47F3">
              <w:rPr>
                <w:rFonts w:asciiTheme="minorHAnsi" w:eastAsiaTheme="minorHAnsi" w:hAnsiTheme="minorHAnsi"/>
                <w:sz w:val="22"/>
                <w:szCs w:val="22"/>
              </w:rPr>
              <w:t xml:space="preserve"> IT</w:t>
            </w:r>
          </w:p>
        </w:tc>
        <w:tc>
          <w:tcPr>
            <w:tcW w:w="2203" w:type="dxa"/>
          </w:tcPr>
          <w:p w14:paraId="79AAADDC"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Check5"/>
                  <w:enabled/>
                  <w:calcOnExit w:val="0"/>
                  <w:checkBox>
                    <w:sizeAuto/>
                    <w:default w:val="0"/>
                    <w:checked w:val="0"/>
                  </w:checkBox>
                </w:ffData>
              </w:fldChar>
            </w:r>
            <w:r w:rsidRPr="00AB47F3">
              <w:rPr>
                <w:rFonts w:asciiTheme="minorHAnsi" w:eastAsiaTheme="minorHAnsi" w:hAnsiTheme="minorHAnsi"/>
                <w:sz w:val="22"/>
                <w:szCs w:val="22"/>
              </w:rPr>
              <w:instrText xml:space="preserve"> FORMCHECKBOX </w:instrText>
            </w:r>
            <w:r w:rsidR="00593C39">
              <w:rPr>
                <w:rFonts w:asciiTheme="minorHAnsi" w:eastAsiaTheme="minorHAnsi" w:hAnsiTheme="minorHAnsi"/>
                <w:sz w:val="22"/>
                <w:szCs w:val="22"/>
              </w:rPr>
            </w:r>
            <w:r w:rsidR="00593C39">
              <w:rPr>
                <w:rFonts w:asciiTheme="minorHAnsi" w:eastAsiaTheme="minorHAnsi" w:hAnsiTheme="minorHAnsi"/>
                <w:sz w:val="22"/>
                <w:szCs w:val="22"/>
              </w:rPr>
              <w:fldChar w:fldCharType="separate"/>
            </w:r>
            <w:r w:rsidRPr="00AB47F3">
              <w:rPr>
                <w:rFonts w:asciiTheme="minorHAnsi" w:eastAsiaTheme="minorHAnsi" w:hAnsiTheme="minorHAnsi"/>
                <w:sz w:val="22"/>
                <w:szCs w:val="22"/>
              </w:rPr>
              <w:fldChar w:fldCharType="end"/>
            </w:r>
            <w:r w:rsidRPr="00AB47F3">
              <w:rPr>
                <w:rFonts w:asciiTheme="minorHAnsi" w:eastAsiaTheme="minorHAnsi" w:hAnsiTheme="minorHAnsi"/>
                <w:sz w:val="22"/>
                <w:szCs w:val="22"/>
              </w:rPr>
              <w:t xml:space="preserve"> REFM—BANCRO</w:t>
            </w:r>
          </w:p>
        </w:tc>
      </w:tr>
      <w:tr w:rsidR="00AB47F3" w:rsidRPr="00AB47F3" w14:paraId="0BE87DA6" w14:textId="77777777" w:rsidTr="009A557E">
        <w:trPr>
          <w:jc w:val="right"/>
        </w:trPr>
        <w:tc>
          <w:tcPr>
            <w:tcW w:w="2202" w:type="dxa"/>
          </w:tcPr>
          <w:p w14:paraId="6A9D09C1"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Check5"/>
                  <w:enabled/>
                  <w:calcOnExit w:val="0"/>
                  <w:checkBox>
                    <w:sizeAuto/>
                    <w:default w:val="0"/>
                    <w:checked w:val="0"/>
                  </w:checkBox>
                </w:ffData>
              </w:fldChar>
            </w:r>
            <w:r w:rsidRPr="00AB47F3">
              <w:rPr>
                <w:rFonts w:asciiTheme="minorHAnsi" w:eastAsiaTheme="minorHAnsi" w:hAnsiTheme="minorHAnsi"/>
                <w:sz w:val="22"/>
                <w:szCs w:val="22"/>
              </w:rPr>
              <w:instrText xml:space="preserve"> FORMCHECKBOX </w:instrText>
            </w:r>
            <w:r w:rsidR="00593C39">
              <w:rPr>
                <w:rFonts w:asciiTheme="minorHAnsi" w:eastAsiaTheme="minorHAnsi" w:hAnsiTheme="minorHAnsi"/>
                <w:sz w:val="22"/>
                <w:szCs w:val="22"/>
              </w:rPr>
            </w:r>
            <w:r w:rsidR="00593C39">
              <w:rPr>
                <w:rFonts w:asciiTheme="minorHAnsi" w:eastAsiaTheme="minorHAnsi" w:hAnsiTheme="minorHAnsi"/>
                <w:sz w:val="22"/>
                <w:szCs w:val="22"/>
              </w:rPr>
              <w:fldChar w:fldCharType="separate"/>
            </w:r>
            <w:r w:rsidRPr="00AB47F3">
              <w:rPr>
                <w:rFonts w:asciiTheme="minorHAnsi" w:eastAsiaTheme="minorHAnsi" w:hAnsiTheme="minorHAnsi"/>
                <w:sz w:val="22"/>
                <w:szCs w:val="22"/>
              </w:rPr>
              <w:fldChar w:fldCharType="end"/>
            </w:r>
            <w:r w:rsidRPr="00AB47F3">
              <w:rPr>
                <w:rFonts w:asciiTheme="minorHAnsi" w:eastAsiaTheme="minorHAnsi" w:hAnsiTheme="minorHAnsi"/>
                <w:sz w:val="22"/>
                <w:szCs w:val="22"/>
              </w:rPr>
              <w:t xml:space="preserve"> FIN</w:t>
            </w:r>
          </w:p>
        </w:tc>
        <w:tc>
          <w:tcPr>
            <w:tcW w:w="2203" w:type="dxa"/>
          </w:tcPr>
          <w:p w14:paraId="258C215C"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Check5"/>
                  <w:enabled/>
                  <w:calcOnExit w:val="0"/>
                  <w:checkBox>
                    <w:sizeAuto/>
                    <w:default w:val="0"/>
                    <w:checked w:val="0"/>
                  </w:checkBox>
                </w:ffData>
              </w:fldChar>
            </w:r>
            <w:r w:rsidRPr="00AB47F3">
              <w:rPr>
                <w:rFonts w:asciiTheme="minorHAnsi" w:eastAsiaTheme="minorHAnsi" w:hAnsiTheme="minorHAnsi"/>
                <w:sz w:val="22"/>
                <w:szCs w:val="22"/>
              </w:rPr>
              <w:instrText xml:space="preserve"> FORMCHECKBOX </w:instrText>
            </w:r>
            <w:r w:rsidR="00593C39">
              <w:rPr>
                <w:rFonts w:asciiTheme="minorHAnsi" w:eastAsiaTheme="minorHAnsi" w:hAnsiTheme="minorHAnsi"/>
                <w:sz w:val="22"/>
                <w:szCs w:val="22"/>
              </w:rPr>
            </w:r>
            <w:r w:rsidR="00593C39">
              <w:rPr>
                <w:rFonts w:asciiTheme="minorHAnsi" w:eastAsiaTheme="minorHAnsi" w:hAnsiTheme="minorHAnsi"/>
                <w:sz w:val="22"/>
                <w:szCs w:val="22"/>
              </w:rPr>
              <w:fldChar w:fldCharType="separate"/>
            </w:r>
            <w:r w:rsidRPr="00AB47F3">
              <w:rPr>
                <w:rFonts w:asciiTheme="minorHAnsi" w:eastAsiaTheme="minorHAnsi" w:hAnsiTheme="minorHAnsi"/>
                <w:sz w:val="22"/>
                <w:szCs w:val="22"/>
              </w:rPr>
              <w:fldChar w:fldCharType="end"/>
            </w:r>
            <w:r w:rsidRPr="00AB47F3">
              <w:rPr>
                <w:rFonts w:asciiTheme="minorHAnsi" w:eastAsiaTheme="minorHAnsi" w:hAnsiTheme="minorHAnsi"/>
                <w:sz w:val="22"/>
                <w:szCs w:val="22"/>
              </w:rPr>
              <w:t xml:space="preserve"> REFM—BUR</w:t>
            </w:r>
          </w:p>
        </w:tc>
      </w:tr>
      <w:tr w:rsidR="00AB47F3" w:rsidRPr="00AB47F3" w14:paraId="166CF74F" w14:textId="77777777" w:rsidTr="009A557E">
        <w:trPr>
          <w:jc w:val="right"/>
        </w:trPr>
        <w:tc>
          <w:tcPr>
            <w:tcW w:w="2202" w:type="dxa"/>
          </w:tcPr>
          <w:p w14:paraId="7128F7C2"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Check5"/>
                  <w:enabled/>
                  <w:calcOnExit w:val="0"/>
                  <w:checkBox>
                    <w:sizeAuto/>
                    <w:default w:val="0"/>
                    <w:checked w:val="0"/>
                  </w:checkBox>
                </w:ffData>
              </w:fldChar>
            </w:r>
            <w:r w:rsidRPr="00AB47F3">
              <w:rPr>
                <w:rFonts w:asciiTheme="minorHAnsi" w:eastAsiaTheme="minorHAnsi" w:hAnsiTheme="minorHAnsi"/>
                <w:sz w:val="22"/>
                <w:szCs w:val="22"/>
              </w:rPr>
              <w:instrText xml:space="preserve"> FORMCHECKBOX </w:instrText>
            </w:r>
            <w:r w:rsidR="00593C39">
              <w:rPr>
                <w:rFonts w:asciiTheme="minorHAnsi" w:eastAsiaTheme="minorHAnsi" w:hAnsiTheme="minorHAnsi"/>
                <w:sz w:val="22"/>
                <w:szCs w:val="22"/>
              </w:rPr>
            </w:r>
            <w:r w:rsidR="00593C39">
              <w:rPr>
                <w:rFonts w:asciiTheme="minorHAnsi" w:eastAsiaTheme="minorHAnsi" w:hAnsiTheme="minorHAnsi"/>
                <w:sz w:val="22"/>
                <w:szCs w:val="22"/>
              </w:rPr>
              <w:fldChar w:fldCharType="separate"/>
            </w:r>
            <w:r w:rsidRPr="00AB47F3">
              <w:rPr>
                <w:rFonts w:asciiTheme="minorHAnsi" w:eastAsiaTheme="minorHAnsi" w:hAnsiTheme="minorHAnsi"/>
                <w:sz w:val="22"/>
                <w:szCs w:val="22"/>
              </w:rPr>
              <w:fldChar w:fldCharType="end"/>
            </w:r>
            <w:r w:rsidRPr="00AB47F3">
              <w:rPr>
                <w:rFonts w:asciiTheme="minorHAnsi" w:eastAsiaTheme="minorHAnsi" w:hAnsiTheme="minorHAnsi"/>
                <w:sz w:val="22"/>
                <w:szCs w:val="22"/>
              </w:rPr>
              <w:t xml:space="preserve"> REFM—IDIQ</w:t>
            </w:r>
          </w:p>
        </w:tc>
        <w:tc>
          <w:tcPr>
            <w:tcW w:w="2203" w:type="dxa"/>
          </w:tcPr>
          <w:p w14:paraId="4BB5BEFE"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Check5"/>
                  <w:enabled/>
                  <w:calcOnExit w:val="0"/>
                  <w:checkBox>
                    <w:sizeAuto/>
                    <w:default w:val="0"/>
                    <w:checked w:val="0"/>
                  </w:checkBox>
                </w:ffData>
              </w:fldChar>
            </w:r>
            <w:r w:rsidRPr="00AB47F3">
              <w:rPr>
                <w:rFonts w:asciiTheme="minorHAnsi" w:eastAsiaTheme="minorHAnsi" w:hAnsiTheme="minorHAnsi"/>
                <w:sz w:val="22"/>
                <w:szCs w:val="22"/>
              </w:rPr>
              <w:instrText xml:space="preserve"> FORMCHECKBOX </w:instrText>
            </w:r>
            <w:r w:rsidR="00593C39">
              <w:rPr>
                <w:rFonts w:asciiTheme="minorHAnsi" w:eastAsiaTheme="minorHAnsi" w:hAnsiTheme="minorHAnsi"/>
                <w:sz w:val="22"/>
                <w:szCs w:val="22"/>
              </w:rPr>
            </w:r>
            <w:r w:rsidR="00593C39">
              <w:rPr>
                <w:rFonts w:asciiTheme="minorHAnsi" w:eastAsiaTheme="minorHAnsi" w:hAnsiTheme="minorHAnsi"/>
                <w:sz w:val="22"/>
                <w:szCs w:val="22"/>
              </w:rPr>
              <w:fldChar w:fldCharType="separate"/>
            </w:r>
            <w:r w:rsidRPr="00AB47F3">
              <w:rPr>
                <w:rFonts w:asciiTheme="minorHAnsi" w:eastAsiaTheme="minorHAnsi" w:hAnsiTheme="minorHAnsi"/>
                <w:sz w:val="22"/>
                <w:szCs w:val="22"/>
              </w:rPr>
              <w:fldChar w:fldCharType="end"/>
            </w:r>
            <w:r w:rsidRPr="00AB47F3">
              <w:rPr>
                <w:rFonts w:asciiTheme="minorHAnsi" w:eastAsiaTheme="minorHAnsi" w:hAnsiTheme="minorHAnsi"/>
                <w:sz w:val="22"/>
                <w:szCs w:val="22"/>
              </w:rPr>
              <w:t xml:space="preserve"> REFM—SACTO</w:t>
            </w:r>
          </w:p>
        </w:tc>
      </w:tr>
      <w:tr w:rsidR="00AB47F3" w:rsidRPr="00AB47F3" w14:paraId="6269A7B5" w14:textId="77777777" w:rsidTr="009A557E">
        <w:trPr>
          <w:jc w:val="right"/>
        </w:trPr>
        <w:tc>
          <w:tcPr>
            <w:tcW w:w="2202" w:type="dxa"/>
          </w:tcPr>
          <w:p w14:paraId="6D584DCA"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Check5"/>
                  <w:enabled/>
                  <w:calcOnExit w:val="0"/>
                  <w:checkBox>
                    <w:sizeAuto/>
                    <w:default w:val="0"/>
                    <w:checked w:val="0"/>
                  </w:checkBox>
                </w:ffData>
              </w:fldChar>
            </w:r>
            <w:r w:rsidRPr="00AB47F3">
              <w:rPr>
                <w:rFonts w:asciiTheme="minorHAnsi" w:eastAsiaTheme="minorHAnsi" w:hAnsiTheme="minorHAnsi"/>
                <w:sz w:val="22"/>
                <w:szCs w:val="22"/>
              </w:rPr>
              <w:instrText xml:space="preserve"> FORMCHECKBOX </w:instrText>
            </w:r>
            <w:r w:rsidR="00593C39">
              <w:rPr>
                <w:rFonts w:asciiTheme="minorHAnsi" w:eastAsiaTheme="minorHAnsi" w:hAnsiTheme="minorHAnsi"/>
                <w:sz w:val="22"/>
                <w:szCs w:val="22"/>
              </w:rPr>
            </w:r>
            <w:r w:rsidR="00593C39">
              <w:rPr>
                <w:rFonts w:asciiTheme="minorHAnsi" w:eastAsiaTheme="minorHAnsi" w:hAnsiTheme="minorHAnsi"/>
                <w:sz w:val="22"/>
                <w:szCs w:val="22"/>
              </w:rPr>
              <w:fldChar w:fldCharType="separate"/>
            </w:r>
            <w:r w:rsidRPr="00AB47F3">
              <w:rPr>
                <w:rFonts w:asciiTheme="minorHAnsi" w:eastAsiaTheme="minorHAnsi" w:hAnsiTheme="minorHAnsi"/>
                <w:sz w:val="22"/>
                <w:szCs w:val="22"/>
              </w:rPr>
              <w:fldChar w:fldCharType="end"/>
            </w:r>
            <w:r w:rsidRPr="00AB47F3">
              <w:rPr>
                <w:rFonts w:asciiTheme="minorHAnsi" w:eastAsiaTheme="minorHAnsi" w:hAnsiTheme="minorHAnsi"/>
                <w:sz w:val="22"/>
                <w:szCs w:val="22"/>
              </w:rPr>
              <w:t xml:space="preserve"> Other (specify):</w:t>
            </w:r>
          </w:p>
        </w:tc>
        <w:tc>
          <w:tcPr>
            <w:tcW w:w="2203" w:type="dxa"/>
          </w:tcPr>
          <w:p w14:paraId="6FAD3225" w14:textId="77777777" w:rsidR="00AB47F3" w:rsidRPr="00AB47F3" w:rsidRDefault="00AB47F3" w:rsidP="00AB47F3">
            <w:pPr>
              <w:widowControl w:val="0"/>
              <w:tabs>
                <w:tab w:val="left" w:pos="360"/>
              </w:tabs>
              <w:spacing w:line="300" w:lineRule="atLeast"/>
              <w:rPr>
                <w:rFonts w:asciiTheme="minorHAnsi" w:eastAsiaTheme="minorHAnsi" w:hAnsiTheme="minorHAnsi"/>
                <w:sz w:val="22"/>
                <w:szCs w:val="22"/>
              </w:rPr>
            </w:pPr>
            <w:r w:rsidRPr="00AB47F3">
              <w:rPr>
                <w:rFonts w:asciiTheme="minorHAnsi" w:eastAsiaTheme="minorHAnsi" w:hAnsiTheme="minorHAnsi"/>
                <w:sz w:val="22"/>
                <w:szCs w:val="22"/>
              </w:rPr>
              <w:fldChar w:fldCharType="begin">
                <w:ffData>
                  <w:name w:val="Text1"/>
                  <w:enabled/>
                  <w:calcOnExit w:val="0"/>
                  <w:textInput/>
                </w:ffData>
              </w:fldChar>
            </w:r>
            <w:r w:rsidRPr="00AB47F3">
              <w:rPr>
                <w:rFonts w:asciiTheme="minorHAnsi" w:eastAsiaTheme="minorHAnsi" w:hAnsiTheme="minorHAnsi"/>
                <w:sz w:val="22"/>
                <w:szCs w:val="22"/>
              </w:rPr>
              <w:instrText xml:space="preserve"> FORMTEXT </w:instrText>
            </w:r>
            <w:r w:rsidRPr="00AB47F3">
              <w:rPr>
                <w:rFonts w:asciiTheme="minorHAnsi" w:eastAsiaTheme="minorHAnsi" w:hAnsiTheme="minorHAnsi"/>
                <w:sz w:val="22"/>
                <w:szCs w:val="22"/>
              </w:rPr>
            </w:r>
            <w:r w:rsidRPr="00AB47F3">
              <w:rPr>
                <w:rFonts w:asciiTheme="minorHAnsi" w:eastAsiaTheme="minorHAnsi" w:hAnsiTheme="minorHAnsi"/>
                <w:sz w:val="22"/>
                <w:szCs w:val="22"/>
              </w:rPr>
              <w:fldChar w:fldCharType="separate"/>
            </w:r>
            <w:r w:rsidRPr="00AB47F3">
              <w:rPr>
                <w:rFonts w:asciiTheme="minorHAnsi" w:eastAsiaTheme="minorHAnsi" w:hAnsiTheme="minorHAnsi"/>
                <w:sz w:val="22"/>
                <w:szCs w:val="22"/>
              </w:rPr>
              <w:t> </w:t>
            </w:r>
            <w:r w:rsidRPr="00AB47F3">
              <w:rPr>
                <w:rFonts w:asciiTheme="minorHAnsi" w:eastAsiaTheme="minorHAnsi" w:hAnsiTheme="minorHAnsi"/>
                <w:sz w:val="22"/>
                <w:szCs w:val="22"/>
              </w:rPr>
              <w:t> </w:t>
            </w:r>
            <w:r w:rsidRPr="00AB47F3">
              <w:rPr>
                <w:rFonts w:asciiTheme="minorHAnsi" w:eastAsiaTheme="minorHAnsi" w:hAnsiTheme="minorHAnsi"/>
                <w:sz w:val="22"/>
                <w:szCs w:val="22"/>
              </w:rPr>
              <w:t> </w:t>
            </w:r>
            <w:r w:rsidRPr="00AB47F3">
              <w:rPr>
                <w:rFonts w:asciiTheme="minorHAnsi" w:eastAsiaTheme="minorHAnsi" w:hAnsiTheme="minorHAnsi"/>
                <w:sz w:val="22"/>
                <w:szCs w:val="22"/>
              </w:rPr>
              <w:t> </w:t>
            </w:r>
            <w:r w:rsidRPr="00AB47F3">
              <w:rPr>
                <w:rFonts w:asciiTheme="minorHAnsi" w:eastAsiaTheme="minorHAnsi" w:hAnsiTheme="minorHAnsi"/>
                <w:sz w:val="22"/>
                <w:szCs w:val="22"/>
              </w:rPr>
              <w:t> </w:t>
            </w:r>
            <w:r w:rsidRPr="00AB47F3">
              <w:rPr>
                <w:rFonts w:asciiTheme="minorHAnsi" w:eastAsiaTheme="minorHAnsi" w:hAnsiTheme="minorHAnsi"/>
                <w:sz w:val="22"/>
                <w:szCs w:val="22"/>
              </w:rPr>
              <w:fldChar w:fldCharType="end"/>
            </w:r>
          </w:p>
        </w:tc>
      </w:tr>
    </w:tbl>
    <w:p w14:paraId="0A53A4BF" w14:textId="77777777" w:rsidR="00AB47F3" w:rsidRPr="00AB47F3" w:rsidRDefault="00AB47F3" w:rsidP="00AB47F3">
      <w:pPr>
        <w:widowControl w:val="0"/>
        <w:tabs>
          <w:tab w:val="left" w:pos="360"/>
        </w:tabs>
        <w:rPr>
          <w:rFonts w:asciiTheme="minorHAnsi" w:eastAsiaTheme="minorHAnsi" w:hAnsiTheme="minorHAnsi"/>
          <w:sz w:val="2"/>
          <w:szCs w:val="2"/>
        </w:rPr>
      </w:pPr>
    </w:p>
    <w:p w14:paraId="5285F9F2" w14:textId="6663508F" w:rsidR="008E5EA8" w:rsidRPr="00370928" w:rsidRDefault="008E5EA8" w:rsidP="00AF2396">
      <w:pPr>
        <w:rPr>
          <w:rFonts w:ascii="Calibri" w:eastAsia="Calibri" w:hAnsi="Calibri"/>
          <w:b/>
          <w:sz w:val="20"/>
          <w:szCs w:val="22"/>
        </w:rPr>
      </w:pPr>
    </w:p>
    <w:p w14:paraId="42360330" w14:textId="77777777" w:rsidR="00886F67" w:rsidRPr="00370928" w:rsidRDefault="00886F67">
      <w:pPr>
        <w:rPr>
          <w:rFonts w:ascii="Calibri" w:eastAsia="Calibri" w:hAnsi="Calibri"/>
          <w:b/>
          <w:sz w:val="20"/>
          <w:szCs w:val="22"/>
        </w:rPr>
        <w:sectPr w:rsidR="00886F67" w:rsidRPr="00370928" w:rsidSect="00191CAB">
          <w:footerReference w:type="default" r:id="rId27"/>
          <w:pgSz w:w="12240" w:h="15840" w:code="1"/>
          <w:pgMar w:top="360" w:right="900" w:bottom="302" w:left="810" w:header="720" w:footer="720" w:gutter="0"/>
          <w:pgNumType w:start="1"/>
          <w:cols w:space="720"/>
        </w:sectPr>
      </w:pPr>
    </w:p>
    <w:p w14:paraId="56976FF7" w14:textId="1E35BB52" w:rsidR="00886F67" w:rsidRPr="00370928" w:rsidRDefault="00886F67" w:rsidP="00886F67">
      <w:pPr>
        <w:pStyle w:val="Heading10"/>
        <w:keepNext w:val="0"/>
        <w:rPr>
          <w:sz w:val="20"/>
          <w:lang w:val="en-US"/>
        </w:rPr>
      </w:pPr>
      <w:r w:rsidRPr="00370928">
        <w:rPr>
          <w:sz w:val="20"/>
        </w:rPr>
        <w:lastRenderedPageBreak/>
        <w:t xml:space="preserve">EXHIBIT </w:t>
      </w:r>
      <w:r w:rsidRPr="00370928">
        <w:rPr>
          <w:sz w:val="20"/>
          <w:lang w:val="en-US"/>
        </w:rPr>
        <w:t>J</w:t>
      </w:r>
    </w:p>
    <w:p w14:paraId="0AAF3B36" w14:textId="3E8686B4" w:rsidR="00886F67" w:rsidRPr="00370928" w:rsidRDefault="00F72B24" w:rsidP="00886F67">
      <w:pPr>
        <w:pStyle w:val="Heading10"/>
        <w:keepNext w:val="0"/>
        <w:rPr>
          <w:sz w:val="20"/>
          <w:lang w:val="en-US"/>
        </w:rPr>
      </w:pPr>
      <w:r w:rsidRPr="00370928">
        <w:rPr>
          <w:sz w:val="20"/>
          <w:lang w:val="en-US"/>
        </w:rPr>
        <w:t>Request for Payment FORM</w:t>
      </w:r>
    </w:p>
    <w:p w14:paraId="78D29CCB" w14:textId="2A19FE1A" w:rsidR="008E5EA8" w:rsidRPr="00370928" w:rsidRDefault="008E5EA8" w:rsidP="00AF2396">
      <w:pPr>
        <w:rPr>
          <w:rFonts w:ascii="Calibri" w:eastAsia="Calibri" w:hAnsi="Calibri"/>
          <w:b/>
          <w:sz w:val="20"/>
          <w:szCs w:val="22"/>
        </w:rPr>
      </w:pPr>
    </w:p>
    <w:p w14:paraId="15255721" w14:textId="667605E0" w:rsidR="007B4959" w:rsidRPr="00D76B7F" w:rsidRDefault="007B4959" w:rsidP="007B4959">
      <w:pPr>
        <w:jc w:val="center"/>
        <w:rPr>
          <w:rFonts w:eastAsia="Calibri"/>
          <w:b/>
          <w:sz w:val="20"/>
          <w:szCs w:val="22"/>
        </w:rPr>
      </w:pPr>
      <w:r w:rsidRPr="00D76B7F">
        <w:rPr>
          <w:rFonts w:eastAsia="Calibri"/>
          <w:b/>
          <w:sz w:val="20"/>
          <w:szCs w:val="22"/>
        </w:rPr>
        <w:t>(</w:t>
      </w:r>
      <w:r w:rsidR="00654FBB" w:rsidRPr="00D76B7F">
        <w:rPr>
          <w:rFonts w:eastAsia="Calibri"/>
          <w:b/>
          <w:sz w:val="20"/>
          <w:szCs w:val="22"/>
        </w:rPr>
        <w:t xml:space="preserve">Insert Information from </w:t>
      </w:r>
      <w:r w:rsidRPr="00D76B7F">
        <w:rPr>
          <w:rFonts w:eastAsia="Calibri"/>
          <w:b/>
          <w:sz w:val="20"/>
          <w:szCs w:val="22"/>
        </w:rPr>
        <w:t xml:space="preserve">Attachment </w:t>
      </w:r>
      <w:r w:rsidR="005B2BB6">
        <w:rPr>
          <w:rFonts w:eastAsia="Calibri"/>
          <w:b/>
          <w:sz w:val="20"/>
          <w:szCs w:val="22"/>
        </w:rPr>
        <w:t>7</w:t>
      </w:r>
      <w:r w:rsidR="005B2BB6" w:rsidRPr="00D76B7F">
        <w:rPr>
          <w:rFonts w:eastAsia="Calibri"/>
          <w:b/>
          <w:sz w:val="20"/>
          <w:szCs w:val="22"/>
        </w:rPr>
        <w:t xml:space="preserve"> </w:t>
      </w:r>
      <w:r w:rsidRPr="00D76B7F">
        <w:rPr>
          <w:rFonts w:eastAsia="Calibri"/>
          <w:b/>
          <w:sz w:val="20"/>
          <w:szCs w:val="22"/>
        </w:rPr>
        <w:t>to the RFQ</w:t>
      </w:r>
      <w:r w:rsidR="00737C32" w:rsidRPr="00D76B7F">
        <w:rPr>
          <w:rFonts w:eastAsia="Calibri"/>
          <w:b/>
          <w:sz w:val="20"/>
          <w:szCs w:val="22"/>
        </w:rPr>
        <w:t xml:space="preserve"> – PDF file</w:t>
      </w:r>
      <w:r w:rsidRPr="00D76B7F">
        <w:rPr>
          <w:rFonts w:eastAsia="Calibri"/>
          <w:b/>
          <w:sz w:val="20"/>
          <w:szCs w:val="22"/>
        </w:rPr>
        <w:t>)</w:t>
      </w:r>
    </w:p>
    <w:p w14:paraId="1E6D7B8D" w14:textId="77777777" w:rsidR="00434B32" w:rsidRPr="00D76B7F" w:rsidRDefault="00434B32" w:rsidP="00AF2396">
      <w:pPr>
        <w:rPr>
          <w:rFonts w:eastAsia="Calibri"/>
          <w:b/>
          <w:sz w:val="20"/>
          <w:szCs w:val="22"/>
        </w:rPr>
      </w:pPr>
    </w:p>
    <w:p w14:paraId="6929977A" w14:textId="77777777" w:rsidR="00434B32" w:rsidRPr="00370928" w:rsidRDefault="00434B32" w:rsidP="00AF2396">
      <w:pPr>
        <w:rPr>
          <w:rFonts w:ascii="Calibri" w:eastAsia="Calibri" w:hAnsi="Calibri"/>
          <w:b/>
          <w:sz w:val="20"/>
          <w:szCs w:val="22"/>
        </w:rPr>
      </w:pPr>
    </w:p>
    <w:p w14:paraId="43E7BEE9" w14:textId="77777777" w:rsidR="00434B32" w:rsidRPr="00370928" w:rsidRDefault="00434B32" w:rsidP="00AF2396">
      <w:pPr>
        <w:rPr>
          <w:rFonts w:ascii="Calibri" w:eastAsia="Calibri" w:hAnsi="Calibri"/>
          <w:b/>
          <w:sz w:val="20"/>
          <w:szCs w:val="22"/>
        </w:rPr>
        <w:sectPr w:rsidR="00434B32" w:rsidRPr="00370928" w:rsidSect="00191CAB">
          <w:footerReference w:type="default" r:id="rId28"/>
          <w:pgSz w:w="12240" w:h="15840" w:code="1"/>
          <w:pgMar w:top="360" w:right="900" w:bottom="302" w:left="810" w:header="720" w:footer="720" w:gutter="0"/>
          <w:pgNumType w:start="1"/>
          <w:cols w:space="720"/>
        </w:sectPr>
      </w:pPr>
    </w:p>
    <w:p w14:paraId="705996B9" w14:textId="44C0D384" w:rsidR="00434B32" w:rsidRPr="00370928" w:rsidRDefault="00434B32" w:rsidP="00434B32">
      <w:pPr>
        <w:pStyle w:val="Heading10"/>
        <w:keepNext w:val="0"/>
        <w:rPr>
          <w:sz w:val="20"/>
          <w:lang w:val="en-US"/>
        </w:rPr>
      </w:pPr>
      <w:r w:rsidRPr="00370928">
        <w:rPr>
          <w:sz w:val="20"/>
        </w:rPr>
        <w:lastRenderedPageBreak/>
        <w:t xml:space="preserve">EXHIBIT </w:t>
      </w:r>
      <w:r w:rsidRPr="00370928">
        <w:rPr>
          <w:sz w:val="20"/>
          <w:lang w:val="en-US"/>
        </w:rPr>
        <w:t>K</w:t>
      </w:r>
    </w:p>
    <w:p w14:paraId="7BA5198E" w14:textId="1CF6D21F" w:rsidR="00434B32" w:rsidRPr="00370928" w:rsidRDefault="00434B32" w:rsidP="00AF2396">
      <w:pPr>
        <w:rPr>
          <w:rFonts w:ascii="Calibri" w:eastAsia="Calibri" w:hAnsi="Calibri"/>
          <w:b/>
          <w:sz w:val="20"/>
          <w:szCs w:val="22"/>
        </w:rPr>
      </w:pPr>
    </w:p>
    <w:p w14:paraId="13EF4165" w14:textId="040F88DF" w:rsidR="00654FBB" w:rsidRPr="00D76B7F" w:rsidRDefault="00654FBB" w:rsidP="00654FBB">
      <w:pPr>
        <w:jc w:val="center"/>
        <w:rPr>
          <w:rFonts w:eastAsia="Calibri"/>
          <w:b/>
          <w:sz w:val="20"/>
          <w:szCs w:val="22"/>
        </w:rPr>
      </w:pPr>
      <w:r w:rsidRPr="00D76B7F">
        <w:rPr>
          <w:rFonts w:eastAsia="Calibri"/>
          <w:b/>
          <w:sz w:val="20"/>
          <w:szCs w:val="22"/>
        </w:rPr>
        <w:t>GEOGRAPHIC AREA OF PERFORMANCE</w:t>
      </w:r>
    </w:p>
    <w:p w14:paraId="1AF30E9B" w14:textId="77777777" w:rsidR="007B4959" w:rsidRPr="00D76B7F" w:rsidRDefault="007B4959" w:rsidP="008B41BA">
      <w:pPr>
        <w:jc w:val="center"/>
        <w:rPr>
          <w:rFonts w:eastAsia="Calibri"/>
          <w:b/>
          <w:sz w:val="20"/>
          <w:szCs w:val="22"/>
        </w:rPr>
      </w:pPr>
    </w:p>
    <w:p w14:paraId="7984225A" w14:textId="37E4794F" w:rsidR="007B4959" w:rsidRPr="00D76B7F" w:rsidRDefault="007B4959" w:rsidP="008B41BA">
      <w:pPr>
        <w:jc w:val="center"/>
        <w:rPr>
          <w:rFonts w:eastAsia="Calibri"/>
          <w:b/>
          <w:sz w:val="20"/>
          <w:szCs w:val="22"/>
        </w:rPr>
      </w:pPr>
      <w:r w:rsidRPr="00D76B7F">
        <w:rPr>
          <w:rFonts w:eastAsia="Calibri"/>
          <w:b/>
          <w:sz w:val="20"/>
          <w:szCs w:val="22"/>
        </w:rPr>
        <w:t>(</w:t>
      </w:r>
      <w:r w:rsidR="00654FBB" w:rsidRPr="00D76B7F">
        <w:rPr>
          <w:rFonts w:eastAsia="Calibri"/>
          <w:b/>
          <w:sz w:val="20"/>
          <w:szCs w:val="22"/>
        </w:rPr>
        <w:t xml:space="preserve">Insert Information from </w:t>
      </w:r>
      <w:r w:rsidRPr="00D76B7F">
        <w:rPr>
          <w:rFonts w:eastAsia="Calibri"/>
          <w:b/>
          <w:sz w:val="20"/>
          <w:szCs w:val="22"/>
        </w:rPr>
        <w:t>Attachment 14 to the RFQ)</w:t>
      </w:r>
    </w:p>
    <w:p w14:paraId="347F3D08" w14:textId="77777777" w:rsidR="00434B32" w:rsidRPr="00D76B7F" w:rsidRDefault="00434B32" w:rsidP="00AF2396">
      <w:pPr>
        <w:rPr>
          <w:rFonts w:eastAsia="Calibri"/>
          <w:b/>
          <w:sz w:val="20"/>
          <w:szCs w:val="22"/>
        </w:rPr>
      </w:pPr>
    </w:p>
    <w:p w14:paraId="2BC8A26E" w14:textId="77777777" w:rsidR="00434B32" w:rsidRPr="00D76B7F" w:rsidRDefault="00434B32" w:rsidP="00AF2396">
      <w:pPr>
        <w:rPr>
          <w:rFonts w:eastAsia="Calibri"/>
          <w:b/>
          <w:sz w:val="20"/>
          <w:szCs w:val="22"/>
        </w:rPr>
      </w:pPr>
    </w:p>
    <w:p w14:paraId="2A1C5BB4" w14:textId="77777777" w:rsidR="00434B32" w:rsidRPr="00D76B7F" w:rsidRDefault="00434B32" w:rsidP="00AF2396">
      <w:pPr>
        <w:rPr>
          <w:rFonts w:eastAsia="Calibri"/>
          <w:b/>
          <w:sz w:val="20"/>
          <w:szCs w:val="22"/>
        </w:rPr>
      </w:pPr>
    </w:p>
    <w:p w14:paraId="129BB1F7" w14:textId="36029263" w:rsidR="00A44310" w:rsidRPr="00D76B7F" w:rsidRDefault="004C37E7" w:rsidP="00811DF1">
      <w:pPr>
        <w:jc w:val="center"/>
        <w:rPr>
          <w:rFonts w:eastAsia="Calibri"/>
          <w:b/>
          <w:sz w:val="20"/>
          <w:szCs w:val="22"/>
        </w:rPr>
      </w:pPr>
      <w:r w:rsidRPr="00D76B7F">
        <w:rPr>
          <w:rFonts w:eastAsia="Calibri"/>
          <w:b/>
          <w:sz w:val="20"/>
          <w:szCs w:val="22"/>
        </w:rPr>
        <w:t>END OF EXHIBIT</w:t>
      </w:r>
      <w:bookmarkStart w:id="5" w:name="QuickMark_1"/>
      <w:bookmarkEnd w:id="5"/>
    </w:p>
    <w:p w14:paraId="1BB6AC05" w14:textId="1BAB0A41" w:rsidR="00654FBB" w:rsidRDefault="00654FBB" w:rsidP="00811DF1">
      <w:pPr>
        <w:jc w:val="center"/>
        <w:rPr>
          <w:rFonts w:eastAsia="Calibri"/>
          <w:b/>
          <w:sz w:val="20"/>
          <w:szCs w:val="22"/>
        </w:rPr>
      </w:pPr>
    </w:p>
    <w:p w14:paraId="16ED7155" w14:textId="77777777" w:rsidR="00115F01" w:rsidRDefault="00115F01" w:rsidP="00654FBB">
      <w:pPr>
        <w:jc w:val="center"/>
        <w:rPr>
          <w:rFonts w:eastAsia="Calibri"/>
          <w:b/>
          <w:sz w:val="20"/>
          <w:szCs w:val="22"/>
        </w:rPr>
      </w:pPr>
    </w:p>
    <w:p w14:paraId="6DF53E6A" w14:textId="77777777" w:rsidR="00115F01" w:rsidRDefault="00115F01" w:rsidP="00654FBB">
      <w:pPr>
        <w:jc w:val="center"/>
        <w:rPr>
          <w:rFonts w:eastAsia="Calibri"/>
          <w:b/>
          <w:sz w:val="20"/>
          <w:szCs w:val="22"/>
        </w:rPr>
      </w:pPr>
    </w:p>
    <w:p w14:paraId="77C47F23" w14:textId="212D9D38" w:rsidR="00B32C16" w:rsidRPr="00D76B7F" w:rsidRDefault="00D76B7F" w:rsidP="00654FBB">
      <w:pPr>
        <w:jc w:val="center"/>
        <w:rPr>
          <w:rFonts w:eastAsia="Calibri"/>
          <w:b/>
          <w:sz w:val="20"/>
          <w:szCs w:val="22"/>
        </w:rPr>
      </w:pPr>
      <w:r w:rsidRPr="00D76B7F">
        <w:rPr>
          <w:rFonts w:eastAsia="Calibri"/>
          <w:b/>
          <w:sz w:val="20"/>
          <w:szCs w:val="22"/>
        </w:rPr>
        <w:t>END OF AGREEMENT</w:t>
      </w:r>
    </w:p>
    <w:sectPr w:rsidR="00B32C16" w:rsidRPr="00D76B7F" w:rsidSect="00191CAB">
      <w:footerReference w:type="default" r:id="rId29"/>
      <w:pgSz w:w="12240" w:h="15840" w:code="1"/>
      <w:pgMar w:top="360" w:right="900" w:bottom="302"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F7DC" w14:textId="77777777" w:rsidR="004807E1" w:rsidRDefault="004807E1">
      <w:r>
        <w:separator/>
      </w:r>
    </w:p>
  </w:endnote>
  <w:endnote w:type="continuationSeparator" w:id="0">
    <w:p w14:paraId="4F59FE6C" w14:textId="77777777" w:rsidR="004807E1" w:rsidRDefault="004807E1">
      <w:r>
        <w:continuationSeparator/>
      </w:r>
    </w:p>
  </w:endnote>
  <w:endnote w:type="continuationNotice" w:id="1">
    <w:p w14:paraId="02547245" w14:textId="77777777" w:rsidR="004807E1" w:rsidRDefault="00480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C043" w14:textId="77777777" w:rsidR="0019704B" w:rsidRDefault="0019704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A8C7" w14:textId="2161D89D" w:rsidR="001E746A" w:rsidRPr="002C1310" w:rsidRDefault="001E746A">
    <w:pPr>
      <w:pStyle w:val="Footer"/>
      <w:jc w:val="right"/>
      <w:rPr>
        <w:sz w:val="20"/>
      </w:rPr>
    </w:pPr>
    <w:r>
      <w:rPr>
        <w:sz w:val="20"/>
      </w:rPr>
      <w:t xml:space="preserve">Page </w:t>
    </w:r>
    <w:r>
      <w:rPr>
        <w:sz w:val="20"/>
        <w:lang w:val="en-US"/>
      </w:rPr>
      <w:t>G</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2</w:t>
    </w:r>
    <w:r w:rsidRPr="002C1310">
      <w:rPr>
        <w:rStyle w:val="PageNumber"/>
        <w:sz w:val="20"/>
      </w:rPr>
      <w:fldChar w:fldCharType="end"/>
    </w:r>
    <w:r w:rsidRPr="002C1310">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F600" w14:textId="05F445BB" w:rsidR="001E746A" w:rsidRPr="002C1310" w:rsidRDefault="001E746A">
    <w:pPr>
      <w:pStyle w:val="Footer"/>
      <w:jc w:val="right"/>
      <w:rPr>
        <w:sz w:val="20"/>
      </w:rPr>
    </w:pPr>
    <w:r>
      <w:rPr>
        <w:sz w:val="20"/>
      </w:rPr>
      <w:t xml:space="preserve">Page </w:t>
    </w:r>
    <w:r>
      <w:rPr>
        <w:sz w:val="20"/>
        <w:lang w:val="en-US"/>
      </w:rPr>
      <w:t>H</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1</w:t>
    </w:r>
    <w:r w:rsidRPr="002C1310">
      <w:rPr>
        <w:rStyle w:val="PageNumber"/>
        <w:sz w:val="20"/>
      </w:rPr>
      <w:fldChar w:fldCharType="end"/>
    </w:r>
    <w:r w:rsidRPr="002C1310">
      <w:rPr>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B7E5" w14:textId="6A4F6517" w:rsidR="001E746A" w:rsidRPr="002C1310" w:rsidRDefault="001E746A">
    <w:pPr>
      <w:pStyle w:val="Footer"/>
      <w:jc w:val="right"/>
      <w:rPr>
        <w:sz w:val="20"/>
      </w:rPr>
    </w:pPr>
    <w:r>
      <w:rPr>
        <w:sz w:val="20"/>
      </w:rPr>
      <w:t xml:space="preserve">Page </w:t>
    </w:r>
    <w:r>
      <w:rPr>
        <w:sz w:val="20"/>
        <w:lang w:val="en-US"/>
      </w:rPr>
      <w:t>I</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2</w:t>
    </w:r>
    <w:r w:rsidRPr="002C1310">
      <w:rPr>
        <w:rStyle w:val="PageNumber"/>
        <w:sz w:val="20"/>
      </w:rPr>
      <w:fldChar w:fldCharType="end"/>
    </w:r>
    <w:r w:rsidRPr="002C1310">
      <w:rPr>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1026" w14:textId="6AED1099" w:rsidR="001E746A" w:rsidRPr="002C1310" w:rsidRDefault="001E746A">
    <w:pPr>
      <w:pStyle w:val="Footer"/>
      <w:jc w:val="right"/>
      <w:rPr>
        <w:sz w:val="20"/>
      </w:rPr>
    </w:pPr>
    <w:r>
      <w:rPr>
        <w:sz w:val="20"/>
      </w:rPr>
      <w:t xml:space="preserve">Page </w:t>
    </w:r>
    <w:r>
      <w:rPr>
        <w:sz w:val="20"/>
        <w:lang w:val="en-US"/>
      </w:rPr>
      <w:t>J</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1</w:t>
    </w:r>
    <w:r w:rsidRPr="002C1310">
      <w:rPr>
        <w:rStyle w:val="PageNumber"/>
        <w:sz w:val="20"/>
      </w:rPr>
      <w:fldChar w:fldCharType="end"/>
    </w:r>
    <w:r w:rsidRPr="002C1310">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E0E3" w14:textId="26816BF0" w:rsidR="001E746A" w:rsidRPr="002C1310" w:rsidRDefault="001E746A">
    <w:pPr>
      <w:pStyle w:val="Footer"/>
      <w:jc w:val="right"/>
      <w:rPr>
        <w:sz w:val="20"/>
      </w:rPr>
    </w:pPr>
    <w:r>
      <w:rPr>
        <w:sz w:val="20"/>
      </w:rPr>
      <w:t xml:space="preserve">Page </w:t>
    </w:r>
    <w:r>
      <w:rPr>
        <w:sz w:val="20"/>
        <w:lang w:val="en-US"/>
      </w:rPr>
      <w:t>K</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1</w:t>
    </w:r>
    <w:r w:rsidRPr="002C1310">
      <w:rPr>
        <w:rStyle w:val="PageNumber"/>
        <w:sz w:val="20"/>
      </w:rPr>
      <w:fldChar w:fldCharType="end"/>
    </w:r>
    <w:r w:rsidRPr="002C1310">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74CE" w14:textId="77777777" w:rsidR="0019704B" w:rsidRDefault="00197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B9C7" w14:textId="77777777" w:rsidR="001E746A" w:rsidRDefault="001E746A">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FBA7" w14:textId="0ED2AC0C" w:rsidR="001E746A" w:rsidRPr="002C1310" w:rsidRDefault="001E746A">
    <w:pPr>
      <w:pStyle w:val="Footer"/>
      <w:jc w:val="right"/>
      <w:rPr>
        <w:sz w:val="20"/>
      </w:rPr>
    </w:pPr>
    <w:r>
      <w:rPr>
        <w:sz w:val="20"/>
      </w:rPr>
      <w:t xml:space="preserve">Page </w:t>
    </w:r>
    <w:r>
      <w:rPr>
        <w:sz w:val="20"/>
        <w:lang w:val="en-US"/>
      </w:rPr>
      <w:t>A</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22</w:t>
    </w:r>
    <w:r w:rsidRPr="002C1310">
      <w:rPr>
        <w:rStyle w:val="PageNumber"/>
        <w:sz w:val="20"/>
      </w:rPr>
      <w:fldChar w:fldCharType="end"/>
    </w:r>
    <w:r w:rsidRPr="002C1310">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4B20" w14:textId="7627E26D" w:rsidR="001E746A" w:rsidRPr="002C1310" w:rsidRDefault="001E746A">
    <w:pPr>
      <w:pStyle w:val="Footer"/>
      <w:jc w:val="right"/>
      <w:rPr>
        <w:sz w:val="20"/>
      </w:rPr>
    </w:pPr>
    <w:r>
      <w:rPr>
        <w:sz w:val="20"/>
      </w:rPr>
      <w:t xml:space="preserve">Page </w:t>
    </w:r>
    <w:r>
      <w:rPr>
        <w:sz w:val="20"/>
        <w:lang w:val="en-US"/>
      </w:rPr>
      <w:t>B</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4</w:t>
    </w:r>
    <w:r w:rsidRPr="002C1310">
      <w:rPr>
        <w:rStyle w:val="PageNumber"/>
        <w:sz w:val="20"/>
      </w:rPr>
      <w:fldChar w:fldCharType="end"/>
    </w:r>
    <w:r w:rsidRPr="002C1310">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974A" w14:textId="34B5B090" w:rsidR="001E746A" w:rsidRPr="002C1310" w:rsidRDefault="001E746A">
    <w:pPr>
      <w:pStyle w:val="Footer"/>
      <w:jc w:val="right"/>
      <w:rPr>
        <w:sz w:val="20"/>
      </w:rPr>
    </w:pPr>
    <w:r>
      <w:rPr>
        <w:sz w:val="20"/>
      </w:rPr>
      <w:t>Page C</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593C39">
      <w:rPr>
        <w:rStyle w:val="PageNumber"/>
        <w:noProof/>
        <w:sz w:val="20"/>
      </w:rPr>
      <w:t>4</w:t>
    </w:r>
    <w:r w:rsidRPr="002C1310">
      <w:rPr>
        <w:rStyle w:val="PageNumber"/>
        <w:sz w:val="20"/>
      </w:rPr>
      <w:fldChar w:fldCharType="end"/>
    </w:r>
    <w:r w:rsidRPr="002C1310">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AB5C" w14:textId="25FA6734" w:rsidR="001E746A" w:rsidRPr="002C1310" w:rsidRDefault="001E746A">
    <w:pPr>
      <w:pStyle w:val="Footer"/>
      <w:jc w:val="right"/>
      <w:rPr>
        <w:sz w:val="20"/>
      </w:rPr>
    </w:pPr>
    <w:r>
      <w:rPr>
        <w:sz w:val="20"/>
      </w:rPr>
      <w:t xml:space="preserve">Page </w:t>
    </w:r>
    <w:r>
      <w:rPr>
        <w:sz w:val="20"/>
        <w:lang w:val="en-US"/>
      </w:rPr>
      <w:t>D</w:t>
    </w:r>
    <w:r w:rsidRPr="002C1310">
      <w:rPr>
        <w:sz w:val="20"/>
      </w:rPr>
      <w:t xml:space="preserve"> - </w:t>
    </w:r>
    <w:r>
      <w:rPr>
        <w:rStyle w:val="PageNumber"/>
        <w:sz w:val="20"/>
      </w:rPr>
      <w:fldChar w:fldCharType="begin"/>
    </w:r>
    <w:r>
      <w:rPr>
        <w:rStyle w:val="PageNumber"/>
        <w:sz w:val="20"/>
      </w:rPr>
      <w:instrText xml:space="preserve"> PAGE  \* Arabic  \* MERGEFORMAT </w:instrText>
    </w:r>
    <w:r>
      <w:rPr>
        <w:rStyle w:val="PageNumber"/>
        <w:sz w:val="20"/>
      </w:rPr>
      <w:fldChar w:fldCharType="separate"/>
    </w:r>
    <w:r w:rsidR="00477A8B">
      <w:rPr>
        <w:rStyle w:val="PageNumber"/>
        <w:noProof/>
        <w:sz w:val="20"/>
      </w:rPr>
      <w:t>1</w:t>
    </w:r>
    <w:r>
      <w:rPr>
        <w:rStyle w:val="PageNumber"/>
        <w:sz w:val="20"/>
      </w:rPr>
      <w:fldChar w:fldCharType="end"/>
    </w:r>
    <w:r w:rsidRPr="002C1310">
      <w:rPr>
        <w:sz w:val="20"/>
      </w:rPr>
      <w:t xml:space="preserve"> </w:t>
    </w:r>
  </w:p>
  <w:p w14:paraId="4A6E23FA" w14:textId="77777777" w:rsidR="001E746A" w:rsidRDefault="001E746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36C" w14:textId="2969EEF2" w:rsidR="001E746A" w:rsidRPr="002C1310" w:rsidRDefault="001E746A">
    <w:pPr>
      <w:pStyle w:val="Footer"/>
      <w:jc w:val="right"/>
      <w:rPr>
        <w:sz w:val="20"/>
      </w:rPr>
    </w:pPr>
    <w:r>
      <w:rPr>
        <w:sz w:val="20"/>
      </w:rPr>
      <w:t xml:space="preserve">Page </w:t>
    </w:r>
    <w:r>
      <w:rPr>
        <w:sz w:val="20"/>
        <w:lang w:val="en-US"/>
      </w:rPr>
      <w:t>E</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2</w:t>
    </w:r>
    <w:r w:rsidRPr="002C1310">
      <w:rPr>
        <w:rStyle w:val="PageNumber"/>
        <w:sz w:val="20"/>
      </w:rPr>
      <w:fldChar w:fldCharType="end"/>
    </w:r>
    <w:r w:rsidRPr="002C1310">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4581" w14:textId="46FEFFF1" w:rsidR="001E746A" w:rsidRPr="002C1310" w:rsidRDefault="001E746A">
    <w:pPr>
      <w:pStyle w:val="Footer"/>
      <w:jc w:val="right"/>
      <w:rPr>
        <w:sz w:val="20"/>
      </w:rPr>
    </w:pPr>
    <w:r>
      <w:rPr>
        <w:sz w:val="20"/>
      </w:rPr>
      <w:t>Page F</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477A8B">
      <w:rPr>
        <w:rStyle w:val="PageNumber"/>
        <w:noProof/>
        <w:sz w:val="20"/>
      </w:rPr>
      <w:t>8</w:t>
    </w:r>
    <w:r w:rsidRPr="002C1310">
      <w:rPr>
        <w:rStyle w:val="PageNumber"/>
        <w:sz w:val="20"/>
      </w:rPr>
      <w:fldChar w:fldCharType="end"/>
    </w:r>
    <w:r w:rsidRPr="002C131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0CC8" w14:textId="77777777" w:rsidR="004807E1" w:rsidRDefault="004807E1">
      <w:r>
        <w:separator/>
      </w:r>
    </w:p>
  </w:footnote>
  <w:footnote w:type="continuationSeparator" w:id="0">
    <w:p w14:paraId="07198162" w14:textId="77777777" w:rsidR="004807E1" w:rsidRDefault="004807E1">
      <w:r>
        <w:continuationSeparator/>
      </w:r>
    </w:p>
  </w:footnote>
  <w:footnote w:type="continuationNotice" w:id="1">
    <w:p w14:paraId="2D67D4E0" w14:textId="77777777" w:rsidR="004807E1" w:rsidRDefault="004807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F4E4" w14:textId="77777777" w:rsidR="0019704B" w:rsidRDefault="00197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5828" w14:textId="77777777" w:rsidR="002E011D" w:rsidRPr="002E011D" w:rsidRDefault="002E011D" w:rsidP="002E011D">
    <w:pPr>
      <w:tabs>
        <w:tab w:val="left" w:pos="1440"/>
        <w:tab w:val="center" w:pos="4680"/>
        <w:tab w:val="right" w:pos="9360"/>
      </w:tabs>
      <w:rPr>
        <w:b/>
        <w:sz w:val="22"/>
      </w:rPr>
    </w:pPr>
    <w:r w:rsidRPr="002E011D">
      <w:rPr>
        <w:b/>
        <w:sz w:val="22"/>
      </w:rPr>
      <w:t>RFQ No:</w:t>
    </w:r>
    <w:r w:rsidRPr="002E011D">
      <w:rPr>
        <w:b/>
        <w:sz w:val="22"/>
      </w:rPr>
      <w:tab/>
      <w:t>FSO-2018-3-JMG</w:t>
    </w:r>
  </w:p>
  <w:p w14:paraId="19E4B493" w14:textId="7880E02F" w:rsidR="002E011D" w:rsidRDefault="002E011D" w:rsidP="002E011D">
    <w:pPr>
      <w:tabs>
        <w:tab w:val="left" w:pos="1440"/>
        <w:tab w:val="center" w:pos="4680"/>
        <w:tab w:val="right" w:pos="9360"/>
      </w:tabs>
      <w:rPr>
        <w:b/>
        <w:sz w:val="22"/>
      </w:rPr>
    </w:pPr>
    <w:r w:rsidRPr="002E011D">
      <w:rPr>
        <w:b/>
        <w:sz w:val="22"/>
      </w:rPr>
      <w:t>RFQ Name:</w:t>
    </w:r>
    <w:r w:rsidRPr="002E011D">
      <w:rPr>
        <w:b/>
        <w:sz w:val="22"/>
      </w:rPr>
      <w:tab/>
      <w:t>Fire Protection and Life Safety Consulting Services</w:t>
    </w:r>
  </w:p>
  <w:p w14:paraId="032575EC" w14:textId="77777777" w:rsidR="002E011D" w:rsidRPr="002E011D" w:rsidRDefault="002E011D" w:rsidP="002E011D">
    <w:pPr>
      <w:tabs>
        <w:tab w:val="left" w:pos="1440"/>
        <w:tab w:val="center" w:pos="4680"/>
        <w:tab w:val="right" w:pos="9360"/>
      </w:tabs>
      <w:rPr>
        <w:b/>
        <w:sz w:val="22"/>
      </w:rPr>
    </w:pPr>
  </w:p>
  <w:p w14:paraId="436C721E" w14:textId="71714855" w:rsidR="001E746A" w:rsidRDefault="001E746A" w:rsidP="001B3931">
    <w:pPr>
      <w:pStyle w:val="Header"/>
      <w:jc w:val="center"/>
      <w:rPr>
        <w:b/>
        <w:sz w:val="22"/>
        <w:lang w:val="en-US" w:eastAsia="en-US"/>
      </w:rPr>
    </w:pPr>
    <w:r w:rsidRPr="001B3931">
      <w:rPr>
        <w:b/>
        <w:noProof/>
        <w:sz w:val="22"/>
        <w:lang w:val="en-US" w:eastAsia="en-US"/>
      </w:rPr>
      <w:drawing>
        <wp:anchor distT="0" distB="0" distL="114300" distR="114300" simplePos="0" relativeHeight="251659264" behindDoc="1" locked="0" layoutInCell="1" allowOverlap="0" wp14:anchorId="20C6EBC2" wp14:editId="42DADD27">
          <wp:simplePos x="0" y="0"/>
          <wp:positionH relativeFrom="page">
            <wp:posOffset>5765800</wp:posOffset>
          </wp:positionH>
          <wp:positionV relativeFrom="margin">
            <wp:posOffset>-299085</wp:posOffset>
          </wp:positionV>
          <wp:extent cx="1507826" cy="1440611"/>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r w:rsidR="0019704B" w:rsidRPr="001B3931">
      <w:rPr>
        <w:b/>
        <w:sz w:val="22"/>
        <w:lang w:val="en-US" w:eastAsia="en-US"/>
      </w:rPr>
      <w:t>Attachment 4</w:t>
    </w:r>
  </w:p>
  <w:p w14:paraId="21F0D580" w14:textId="2F3B4347" w:rsidR="001B3931" w:rsidRDefault="001B3931" w:rsidP="001B3931">
    <w:pPr>
      <w:pStyle w:val="Header"/>
      <w:jc w:val="center"/>
      <w:rPr>
        <w:b/>
        <w:sz w:val="22"/>
        <w:lang w:val="en-US" w:eastAsia="en-US"/>
      </w:rPr>
    </w:pPr>
  </w:p>
  <w:p w14:paraId="0F90C1FA" w14:textId="1DA42AC2" w:rsidR="001B3931" w:rsidRPr="001B3931" w:rsidRDefault="001B3931" w:rsidP="001B3931">
    <w:pPr>
      <w:pStyle w:val="Header"/>
      <w:jc w:val="center"/>
      <w:rPr>
        <w:b/>
        <w:sz w:val="22"/>
        <w:lang w:val="en-US" w:eastAsia="en-US"/>
      </w:rPr>
    </w:pPr>
    <w:r>
      <w:rPr>
        <w:b/>
        <w:sz w:val="22"/>
        <w:lang w:val="en-US" w:eastAsia="en-US"/>
      </w:rPr>
      <w:t>Legal Agreement -</w:t>
    </w:r>
  </w:p>
  <w:p w14:paraId="2D579A96" w14:textId="77777777" w:rsidR="002E011D" w:rsidRPr="001B3931" w:rsidRDefault="002E011D" w:rsidP="001B3931">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9DFD" w14:textId="77777777" w:rsidR="0019704B" w:rsidRDefault="001970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BF8E" w14:textId="18753D15" w:rsidR="001E746A" w:rsidRPr="00116965" w:rsidRDefault="001E746A" w:rsidP="005B18DA">
    <w:pPr>
      <w:pStyle w:val="Header"/>
      <w:tabs>
        <w:tab w:val="clear" w:pos="4320"/>
        <w:tab w:val="clear" w:pos="8640"/>
        <w:tab w:val="right" w:pos="9792"/>
      </w:tabs>
      <w:rPr>
        <w:sz w:val="20"/>
      </w:rPr>
    </w:pPr>
    <w:r w:rsidRPr="008B41BA">
      <w:rPr>
        <w:sz w:val="20"/>
        <w:lang w:val="en-US"/>
      </w:rPr>
      <w:t>RFQ # FSO-201</w:t>
    </w:r>
    <w:r>
      <w:rPr>
        <w:sz w:val="20"/>
        <w:lang w:val="en-US"/>
      </w:rPr>
      <w:t>8</w:t>
    </w:r>
    <w:r w:rsidRPr="008B41BA">
      <w:rPr>
        <w:sz w:val="20"/>
        <w:lang w:val="en-US"/>
      </w:rPr>
      <w:t>-3-JMG</w:t>
    </w:r>
    <w:r w:rsidRPr="00116965">
      <w:rPr>
        <w:sz w:val="20"/>
        <w:lang w:val="en-US"/>
      </w:rPr>
      <w:tab/>
    </w:r>
    <w:r w:rsidRPr="00116965">
      <w:rPr>
        <w:sz w:val="20"/>
      </w:rPr>
      <w:t>State of California Standard Agreement</w:t>
    </w:r>
  </w:p>
  <w:p w14:paraId="06BF955D" w14:textId="419D30BA" w:rsidR="001E746A" w:rsidRPr="00E43223" w:rsidRDefault="001E746A" w:rsidP="005B18DA">
    <w:pPr>
      <w:pStyle w:val="Header"/>
      <w:tabs>
        <w:tab w:val="clear" w:pos="4320"/>
        <w:tab w:val="clear" w:pos="8640"/>
        <w:tab w:val="right" w:pos="9792"/>
      </w:tabs>
      <w:rPr>
        <w:sz w:val="20"/>
      </w:rPr>
    </w:pPr>
    <w:r w:rsidRPr="008B41BA">
      <w:rPr>
        <w:sz w:val="20"/>
        <w:lang w:val="en-US"/>
      </w:rPr>
      <w:t xml:space="preserve">ID/IQ </w:t>
    </w:r>
    <w:r w:rsidRPr="00370928">
      <w:rPr>
        <w:sz w:val="20"/>
      </w:rPr>
      <w:t xml:space="preserve">Fire Protection and Life Safety </w:t>
    </w:r>
    <w:r w:rsidRPr="008B41BA">
      <w:rPr>
        <w:sz w:val="20"/>
        <w:lang w:val="en-US"/>
      </w:rPr>
      <w:t>Consultant Services</w:t>
    </w:r>
    <w:r w:rsidRPr="00116965">
      <w:rPr>
        <w:sz w:val="20"/>
        <w:lang w:val="en-US"/>
      </w:rPr>
      <w:tab/>
    </w:r>
    <w:r w:rsidRPr="00116965">
      <w:rPr>
        <w:sz w:val="20"/>
      </w:rPr>
      <w:t xml:space="preserve">Agreement </w:t>
    </w:r>
    <w:r w:rsidRPr="00116965">
      <w:rPr>
        <w:sz w:val="20"/>
        <w:lang w:val="en-US"/>
      </w:rPr>
      <w:t xml:space="preserve"># </w:t>
    </w:r>
    <w:r w:rsidRPr="00116965">
      <w:rPr>
        <w:sz w:val="20"/>
      </w:rPr>
      <w:t>with @</w:t>
    </w:r>
  </w:p>
  <w:p w14:paraId="7DBEC6A7" w14:textId="77777777" w:rsidR="001E746A" w:rsidRDefault="001E7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F6B9A"/>
    <w:multiLevelType w:val="hybridMultilevel"/>
    <w:tmpl w:val="3D985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56247"/>
    <w:multiLevelType w:val="hybridMultilevel"/>
    <w:tmpl w:val="F566E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BF195B"/>
    <w:multiLevelType w:val="hybridMultilevel"/>
    <w:tmpl w:val="355A45AC"/>
    <w:lvl w:ilvl="0" w:tplc="2536D2A2">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EB5E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E64DDD"/>
    <w:multiLevelType w:val="hybridMultilevel"/>
    <w:tmpl w:val="FD6A91D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7"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4B30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15:restartNumberingAfterBreak="0">
    <w:nsid w:val="17BC2AB7"/>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2"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877E08"/>
    <w:multiLevelType w:val="multilevel"/>
    <w:tmpl w:val="509A95DA"/>
    <w:lvl w:ilvl="0">
      <w:start w:val="9"/>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8B707F"/>
    <w:multiLevelType w:val="hybridMultilevel"/>
    <w:tmpl w:val="1A904E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1D11517"/>
    <w:multiLevelType w:val="hybridMultilevel"/>
    <w:tmpl w:val="FCD651EE"/>
    <w:lvl w:ilvl="0" w:tplc="B2482BC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2235115"/>
    <w:multiLevelType w:val="hybridMultilevel"/>
    <w:tmpl w:val="5CC4417C"/>
    <w:lvl w:ilvl="0" w:tplc="836AFCC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01D9A"/>
    <w:multiLevelType w:val="multilevel"/>
    <w:tmpl w:val="E47E77D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F7633A"/>
    <w:multiLevelType w:val="multilevel"/>
    <w:tmpl w:val="A2C25CFE"/>
    <w:lvl w:ilvl="0">
      <w:start w:val="1"/>
      <w:numFmt w:val="decimal"/>
      <w:lvlText w:val="%1.0"/>
      <w:lvlJc w:val="left"/>
      <w:pPr>
        <w:ind w:left="720" w:hanging="720"/>
      </w:pPr>
      <w:rPr>
        <w:rFonts w:hint="default"/>
        <w:b/>
      </w:rPr>
    </w:lvl>
    <w:lvl w:ilvl="1">
      <w:start w:val="1"/>
      <w:numFmt w:val="decimal"/>
      <w:lvlText w:val="%1.%2"/>
      <w:lvlJc w:val="left"/>
      <w:pPr>
        <w:ind w:left="612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15:restartNumberingAfterBreak="0">
    <w:nsid w:val="278B2CBE"/>
    <w:multiLevelType w:val="hybridMultilevel"/>
    <w:tmpl w:val="86C8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EC76E9"/>
    <w:multiLevelType w:val="hybridMultilevel"/>
    <w:tmpl w:val="0FDC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C50662"/>
    <w:multiLevelType w:val="hybridMultilevel"/>
    <w:tmpl w:val="3D985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10F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6B1700"/>
    <w:multiLevelType w:val="hybridMultilevel"/>
    <w:tmpl w:val="0D92D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D6E13"/>
    <w:multiLevelType w:val="multilevel"/>
    <w:tmpl w:val="A2C25CFE"/>
    <w:lvl w:ilvl="0">
      <w:start w:val="1"/>
      <w:numFmt w:val="decimal"/>
      <w:lvlText w:val="%1.0"/>
      <w:lvlJc w:val="left"/>
      <w:pPr>
        <w:ind w:left="720" w:hanging="720"/>
      </w:pPr>
      <w:rPr>
        <w:rFonts w:hint="default"/>
        <w:b/>
      </w:rPr>
    </w:lvl>
    <w:lvl w:ilvl="1">
      <w:start w:val="1"/>
      <w:numFmt w:val="decimal"/>
      <w:lvlText w:val="%1.%2"/>
      <w:lvlJc w:val="left"/>
      <w:pPr>
        <w:ind w:left="612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C632DE"/>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E1610F"/>
    <w:multiLevelType w:val="hybridMultilevel"/>
    <w:tmpl w:val="DA92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0"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025647"/>
    <w:multiLevelType w:val="hybridMultilevel"/>
    <w:tmpl w:val="474C7B1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5" w15:restartNumberingAfterBreak="0">
    <w:nsid w:val="58435136"/>
    <w:multiLevelType w:val="multilevel"/>
    <w:tmpl w:val="B3FE988C"/>
    <w:lvl w:ilvl="0">
      <w:start w:val="6"/>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3"/>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62C43301"/>
    <w:multiLevelType w:val="hybridMultilevel"/>
    <w:tmpl w:val="C90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C5364"/>
    <w:multiLevelType w:val="hybridMultilevel"/>
    <w:tmpl w:val="BF2C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5678D"/>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765BC2"/>
    <w:multiLevelType w:val="multilevel"/>
    <w:tmpl w:val="9CA8540E"/>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F7354D"/>
    <w:multiLevelType w:val="hybridMultilevel"/>
    <w:tmpl w:val="F1AE563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3" w15:restartNumberingAfterBreak="0">
    <w:nsid w:val="70F23EF1"/>
    <w:multiLevelType w:val="hybridMultilevel"/>
    <w:tmpl w:val="DBE0C480"/>
    <w:lvl w:ilvl="0" w:tplc="04090001">
      <w:start w:val="1"/>
      <w:numFmt w:val="bullet"/>
      <w:lvlText w:val=""/>
      <w:lvlJc w:val="left"/>
      <w:pPr>
        <w:ind w:left="4365" w:hanging="360"/>
      </w:pPr>
      <w:rPr>
        <w:rFonts w:ascii="Symbol" w:hAnsi="Symbol"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44"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9B0488"/>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D17B2E"/>
    <w:multiLevelType w:val="hybridMultilevel"/>
    <w:tmpl w:val="525ADB88"/>
    <w:lvl w:ilvl="0" w:tplc="5FA8122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4"/>
  </w:num>
  <w:num w:numId="4">
    <w:abstractNumId w:val="11"/>
  </w:num>
  <w:num w:numId="5">
    <w:abstractNumId w:val="15"/>
  </w:num>
  <w:num w:numId="6">
    <w:abstractNumId w:val="42"/>
  </w:num>
  <w:num w:numId="7">
    <w:abstractNumId w:val="29"/>
  </w:num>
  <w:num w:numId="8">
    <w:abstractNumId w:val="9"/>
  </w:num>
  <w:num w:numId="9">
    <w:abstractNumId w:val="36"/>
  </w:num>
  <w:num w:numId="10">
    <w:abstractNumId w:val="6"/>
  </w:num>
  <w:num w:numId="11">
    <w:abstractNumId w:val="30"/>
  </w:num>
  <w:num w:numId="12">
    <w:abstractNumId w:val="45"/>
  </w:num>
  <w:num w:numId="13">
    <w:abstractNumId w:val="32"/>
  </w:num>
  <w:num w:numId="14">
    <w:abstractNumId w:val="40"/>
  </w:num>
  <w:num w:numId="15">
    <w:abstractNumId w:val="31"/>
  </w:num>
  <w:num w:numId="16">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13"/>
  </w:num>
  <w:num w:numId="18">
    <w:abstractNumId w:val="18"/>
  </w:num>
  <w:num w:numId="19">
    <w:abstractNumId w:val="44"/>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24"/>
  </w:num>
  <w:num w:numId="22">
    <w:abstractNumId w:val="19"/>
  </w:num>
  <w:num w:numId="23">
    <w:abstractNumId w:val="23"/>
  </w:num>
  <w:num w:numId="24">
    <w:abstractNumId w:val="28"/>
  </w:num>
  <w:num w:numId="25">
    <w:abstractNumId w:val="21"/>
  </w:num>
  <w:num w:numId="26">
    <w:abstractNumId w:val="47"/>
  </w:num>
  <w:num w:numId="27">
    <w:abstractNumId w:val="3"/>
  </w:num>
  <w:num w:numId="28">
    <w:abstractNumId w:val="17"/>
  </w:num>
  <w:num w:numId="29">
    <w:abstractNumId w:val="10"/>
  </w:num>
  <w:num w:numId="30">
    <w:abstractNumId w:val="39"/>
  </w:num>
  <w:num w:numId="31">
    <w:abstractNumId w:val="27"/>
  </w:num>
  <w:num w:numId="32">
    <w:abstractNumId w:val="46"/>
  </w:num>
  <w:num w:numId="33">
    <w:abstractNumId w:val="8"/>
  </w:num>
  <w:num w:numId="34">
    <w:abstractNumId w:val="4"/>
  </w:num>
  <w:num w:numId="35">
    <w:abstractNumId w:val="26"/>
  </w:num>
  <w:num w:numId="36">
    <w:abstractNumId w:val="35"/>
  </w:num>
  <w:num w:numId="37">
    <w:abstractNumId w:val="25"/>
  </w:num>
  <w:num w:numId="38">
    <w:abstractNumId w:val="1"/>
  </w:num>
  <w:num w:numId="39">
    <w:abstractNumId w:val="43"/>
  </w:num>
  <w:num w:numId="40">
    <w:abstractNumId w:val="33"/>
  </w:num>
  <w:num w:numId="41">
    <w:abstractNumId w:val="5"/>
  </w:num>
  <w:num w:numId="42">
    <w:abstractNumId w:val="41"/>
  </w:num>
  <w:num w:numId="43">
    <w:abstractNumId w:val="37"/>
  </w:num>
  <w:num w:numId="44">
    <w:abstractNumId w:val="38"/>
  </w:num>
  <w:num w:numId="45">
    <w:abstractNumId w:val="2"/>
  </w:num>
  <w:num w:numId="46">
    <w:abstractNumId w:val="14"/>
  </w:num>
  <w:num w:numId="47">
    <w:abstractNumId w:val="16"/>
  </w:num>
  <w:num w:numId="48">
    <w:abstractNumId w:val="2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Glynn, John">
    <w15:presenceInfo w15:providerId="AD" w15:userId="S-1-5-21-4232748951-3641063108-3963147004-9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E7"/>
    <w:rsid w:val="00001327"/>
    <w:rsid w:val="000056DA"/>
    <w:rsid w:val="00007867"/>
    <w:rsid w:val="00013A22"/>
    <w:rsid w:val="00014590"/>
    <w:rsid w:val="00025567"/>
    <w:rsid w:val="000262FD"/>
    <w:rsid w:val="00030A99"/>
    <w:rsid w:val="0003270D"/>
    <w:rsid w:val="00035682"/>
    <w:rsid w:val="00037EEF"/>
    <w:rsid w:val="00043624"/>
    <w:rsid w:val="000461A5"/>
    <w:rsid w:val="00054761"/>
    <w:rsid w:val="00057A96"/>
    <w:rsid w:val="00061D01"/>
    <w:rsid w:val="00062C03"/>
    <w:rsid w:val="00066939"/>
    <w:rsid w:val="00071231"/>
    <w:rsid w:val="00073EB9"/>
    <w:rsid w:val="00074FD1"/>
    <w:rsid w:val="000803F2"/>
    <w:rsid w:val="00083550"/>
    <w:rsid w:val="00083F12"/>
    <w:rsid w:val="000846D3"/>
    <w:rsid w:val="00084D52"/>
    <w:rsid w:val="0008579A"/>
    <w:rsid w:val="00085DC0"/>
    <w:rsid w:val="00085EE7"/>
    <w:rsid w:val="000877FC"/>
    <w:rsid w:val="000A0CCD"/>
    <w:rsid w:val="000A252D"/>
    <w:rsid w:val="000A26D1"/>
    <w:rsid w:val="000A49B6"/>
    <w:rsid w:val="000B0D62"/>
    <w:rsid w:val="000B25A4"/>
    <w:rsid w:val="000B3817"/>
    <w:rsid w:val="000B3DDB"/>
    <w:rsid w:val="000C0082"/>
    <w:rsid w:val="000C092A"/>
    <w:rsid w:val="000C0E05"/>
    <w:rsid w:val="000C48F0"/>
    <w:rsid w:val="000D27A0"/>
    <w:rsid w:val="000D3425"/>
    <w:rsid w:val="000D4294"/>
    <w:rsid w:val="000D500F"/>
    <w:rsid w:val="000D6DE8"/>
    <w:rsid w:val="000E32F9"/>
    <w:rsid w:val="000E3848"/>
    <w:rsid w:val="000E72F2"/>
    <w:rsid w:val="000F1321"/>
    <w:rsid w:val="000F1F5F"/>
    <w:rsid w:val="000F22E8"/>
    <w:rsid w:val="000F37B4"/>
    <w:rsid w:val="000F5815"/>
    <w:rsid w:val="000F7E25"/>
    <w:rsid w:val="00100CAF"/>
    <w:rsid w:val="00103CDC"/>
    <w:rsid w:val="00106CCF"/>
    <w:rsid w:val="001100AD"/>
    <w:rsid w:val="001124F1"/>
    <w:rsid w:val="00115F01"/>
    <w:rsid w:val="00116965"/>
    <w:rsid w:val="001213EE"/>
    <w:rsid w:val="00130CBD"/>
    <w:rsid w:val="00131B2F"/>
    <w:rsid w:val="001320BA"/>
    <w:rsid w:val="00137A5B"/>
    <w:rsid w:val="00143B39"/>
    <w:rsid w:val="00145C2B"/>
    <w:rsid w:val="00153BC3"/>
    <w:rsid w:val="00154251"/>
    <w:rsid w:val="00154A7C"/>
    <w:rsid w:val="00155D6A"/>
    <w:rsid w:val="00156271"/>
    <w:rsid w:val="001562E4"/>
    <w:rsid w:val="001571A7"/>
    <w:rsid w:val="00164B04"/>
    <w:rsid w:val="00166DD0"/>
    <w:rsid w:val="00186082"/>
    <w:rsid w:val="00187DF7"/>
    <w:rsid w:val="0019083B"/>
    <w:rsid w:val="00191CAB"/>
    <w:rsid w:val="001941B0"/>
    <w:rsid w:val="00195EC3"/>
    <w:rsid w:val="001969D6"/>
    <w:rsid w:val="00196B49"/>
    <w:rsid w:val="0019704B"/>
    <w:rsid w:val="001A2795"/>
    <w:rsid w:val="001A404A"/>
    <w:rsid w:val="001A58F0"/>
    <w:rsid w:val="001A67A4"/>
    <w:rsid w:val="001B3931"/>
    <w:rsid w:val="001B477A"/>
    <w:rsid w:val="001C0207"/>
    <w:rsid w:val="001C1728"/>
    <w:rsid w:val="001C1DA5"/>
    <w:rsid w:val="001C1E8F"/>
    <w:rsid w:val="001D0AB6"/>
    <w:rsid w:val="001D6B51"/>
    <w:rsid w:val="001E0B3F"/>
    <w:rsid w:val="001E7155"/>
    <w:rsid w:val="001E73CB"/>
    <w:rsid w:val="001E746A"/>
    <w:rsid w:val="001F3D95"/>
    <w:rsid w:val="001F486A"/>
    <w:rsid w:val="00202488"/>
    <w:rsid w:val="00202C23"/>
    <w:rsid w:val="0020408D"/>
    <w:rsid w:val="00210BD2"/>
    <w:rsid w:val="00217799"/>
    <w:rsid w:val="00217843"/>
    <w:rsid w:val="002218FC"/>
    <w:rsid w:val="002253F4"/>
    <w:rsid w:val="002258FF"/>
    <w:rsid w:val="00227659"/>
    <w:rsid w:val="0024558E"/>
    <w:rsid w:val="00260743"/>
    <w:rsid w:val="00261D40"/>
    <w:rsid w:val="0026269D"/>
    <w:rsid w:val="00263470"/>
    <w:rsid w:val="00264E59"/>
    <w:rsid w:val="00272BD4"/>
    <w:rsid w:val="002743D9"/>
    <w:rsid w:val="0027789F"/>
    <w:rsid w:val="00280B57"/>
    <w:rsid w:val="00283FFB"/>
    <w:rsid w:val="00287390"/>
    <w:rsid w:val="0029201B"/>
    <w:rsid w:val="002925AD"/>
    <w:rsid w:val="00292666"/>
    <w:rsid w:val="002951F7"/>
    <w:rsid w:val="002A137A"/>
    <w:rsid w:val="002A7629"/>
    <w:rsid w:val="002B2574"/>
    <w:rsid w:val="002C2E78"/>
    <w:rsid w:val="002C55A2"/>
    <w:rsid w:val="002D1FFF"/>
    <w:rsid w:val="002D77CC"/>
    <w:rsid w:val="002D7F40"/>
    <w:rsid w:val="002E011D"/>
    <w:rsid w:val="002E04C4"/>
    <w:rsid w:val="002F3F3A"/>
    <w:rsid w:val="0030304D"/>
    <w:rsid w:val="003067FE"/>
    <w:rsid w:val="00311A5F"/>
    <w:rsid w:val="00311B71"/>
    <w:rsid w:val="003239AE"/>
    <w:rsid w:val="00332086"/>
    <w:rsid w:val="0033229A"/>
    <w:rsid w:val="003335FD"/>
    <w:rsid w:val="00334138"/>
    <w:rsid w:val="003346E6"/>
    <w:rsid w:val="00335FB9"/>
    <w:rsid w:val="0033645D"/>
    <w:rsid w:val="00337FAC"/>
    <w:rsid w:val="00342976"/>
    <w:rsid w:val="0034634C"/>
    <w:rsid w:val="00356426"/>
    <w:rsid w:val="00357161"/>
    <w:rsid w:val="00357DBC"/>
    <w:rsid w:val="00363FAE"/>
    <w:rsid w:val="00363FE8"/>
    <w:rsid w:val="00367953"/>
    <w:rsid w:val="0037000A"/>
    <w:rsid w:val="00370404"/>
    <w:rsid w:val="00370928"/>
    <w:rsid w:val="00371196"/>
    <w:rsid w:val="0037260D"/>
    <w:rsid w:val="0037463B"/>
    <w:rsid w:val="00374EFC"/>
    <w:rsid w:val="00382058"/>
    <w:rsid w:val="00390F9E"/>
    <w:rsid w:val="003964C9"/>
    <w:rsid w:val="003A00B7"/>
    <w:rsid w:val="003A25F4"/>
    <w:rsid w:val="003A7727"/>
    <w:rsid w:val="003B1B38"/>
    <w:rsid w:val="003B7ADF"/>
    <w:rsid w:val="003C1D23"/>
    <w:rsid w:val="003C282D"/>
    <w:rsid w:val="003C5608"/>
    <w:rsid w:val="003D00F0"/>
    <w:rsid w:val="003D63F9"/>
    <w:rsid w:val="003D780F"/>
    <w:rsid w:val="003E2756"/>
    <w:rsid w:val="003F04B4"/>
    <w:rsid w:val="003F4F6B"/>
    <w:rsid w:val="004016C2"/>
    <w:rsid w:val="00401D17"/>
    <w:rsid w:val="004033EA"/>
    <w:rsid w:val="0040542C"/>
    <w:rsid w:val="00406A99"/>
    <w:rsid w:val="00406FD1"/>
    <w:rsid w:val="004100A6"/>
    <w:rsid w:val="00410366"/>
    <w:rsid w:val="004128C2"/>
    <w:rsid w:val="00421428"/>
    <w:rsid w:val="00426158"/>
    <w:rsid w:val="00430986"/>
    <w:rsid w:val="00434B32"/>
    <w:rsid w:val="004355E0"/>
    <w:rsid w:val="004404C7"/>
    <w:rsid w:val="00440FAB"/>
    <w:rsid w:val="00441262"/>
    <w:rsid w:val="00445975"/>
    <w:rsid w:val="004462D1"/>
    <w:rsid w:val="0045102C"/>
    <w:rsid w:val="0045422B"/>
    <w:rsid w:val="00462726"/>
    <w:rsid w:val="004730A5"/>
    <w:rsid w:val="00473ED9"/>
    <w:rsid w:val="00477A8B"/>
    <w:rsid w:val="0048074E"/>
    <w:rsid w:val="004807E1"/>
    <w:rsid w:val="00486DB6"/>
    <w:rsid w:val="004871B4"/>
    <w:rsid w:val="0048751F"/>
    <w:rsid w:val="00487915"/>
    <w:rsid w:val="00487E7C"/>
    <w:rsid w:val="004B38DE"/>
    <w:rsid w:val="004B6024"/>
    <w:rsid w:val="004B7F23"/>
    <w:rsid w:val="004C1024"/>
    <w:rsid w:val="004C19C3"/>
    <w:rsid w:val="004C2492"/>
    <w:rsid w:val="004C37E7"/>
    <w:rsid w:val="004D0E1D"/>
    <w:rsid w:val="004D2DC8"/>
    <w:rsid w:val="004D3E3C"/>
    <w:rsid w:val="004D3FBC"/>
    <w:rsid w:val="004D565F"/>
    <w:rsid w:val="004D6967"/>
    <w:rsid w:val="004D6CED"/>
    <w:rsid w:val="004E35C8"/>
    <w:rsid w:val="004E5E66"/>
    <w:rsid w:val="004E6980"/>
    <w:rsid w:val="004E7A86"/>
    <w:rsid w:val="004F0909"/>
    <w:rsid w:val="004F0B9D"/>
    <w:rsid w:val="004F1BEF"/>
    <w:rsid w:val="004F289B"/>
    <w:rsid w:val="004F2F75"/>
    <w:rsid w:val="004F451E"/>
    <w:rsid w:val="004F757B"/>
    <w:rsid w:val="00501779"/>
    <w:rsid w:val="00503B2F"/>
    <w:rsid w:val="005079AD"/>
    <w:rsid w:val="00513B99"/>
    <w:rsid w:val="00513DAA"/>
    <w:rsid w:val="00517EBB"/>
    <w:rsid w:val="0052361E"/>
    <w:rsid w:val="005271AF"/>
    <w:rsid w:val="00536785"/>
    <w:rsid w:val="005371BD"/>
    <w:rsid w:val="005473A5"/>
    <w:rsid w:val="00551237"/>
    <w:rsid w:val="00555356"/>
    <w:rsid w:val="00556ABC"/>
    <w:rsid w:val="00556F2A"/>
    <w:rsid w:val="005624CB"/>
    <w:rsid w:val="00571CCB"/>
    <w:rsid w:val="00573350"/>
    <w:rsid w:val="0057505E"/>
    <w:rsid w:val="00584048"/>
    <w:rsid w:val="005906AD"/>
    <w:rsid w:val="005939C2"/>
    <w:rsid w:val="00593C39"/>
    <w:rsid w:val="00593E12"/>
    <w:rsid w:val="00597645"/>
    <w:rsid w:val="00597FD3"/>
    <w:rsid w:val="005A061B"/>
    <w:rsid w:val="005A37B9"/>
    <w:rsid w:val="005A3B4B"/>
    <w:rsid w:val="005A780B"/>
    <w:rsid w:val="005B18DA"/>
    <w:rsid w:val="005B2BB6"/>
    <w:rsid w:val="005B6EF1"/>
    <w:rsid w:val="005C0011"/>
    <w:rsid w:val="005C0E4C"/>
    <w:rsid w:val="005C14DD"/>
    <w:rsid w:val="005C737E"/>
    <w:rsid w:val="005D1E62"/>
    <w:rsid w:val="005D2504"/>
    <w:rsid w:val="005D2E9C"/>
    <w:rsid w:val="005E28DD"/>
    <w:rsid w:val="005F2C17"/>
    <w:rsid w:val="00601D08"/>
    <w:rsid w:val="00605DE5"/>
    <w:rsid w:val="006132FC"/>
    <w:rsid w:val="00614031"/>
    <w:rsid w:val="00620622"/>
    <w:rsid w:val="00621023"/>
    <w:rsid w:val="00621218"/>
    <w:rsid w:val="00624085"/>
    <w:rsid w:val="00630435"/>
    <w:rsid w:val="006330F9"/>
    <w:rsid w:val="0063410D"/>
    <w:rsid w:val="00637294"/>
    <w:rsid w:val="00645317"/>
    <w:rsid w:val="0064668C"/>
    <w:rsid w:val="006527BB"/>
    <w:rsid w:val="00652AF9"/>
    <w:rsid w:val="00654561"/>
    <w:rsid w:val="00654B98"/>
    <w:rsid w:val="00654FBB"/>
    <w:rsid w:val="00662A06"/>
    <w:rsid w:val="006723B9"/>
    <w:rsid w:val="00672C22"/>
    <w:rsid w:val="006739DC"/>
    <w:rsid w:val="0067422E"/>
    <w:rsid w:val="00676D7E"/>
    <w:rsid w:val="006837AC"/>
    <w:rsid w:val="006864B7"/>
    <w:rsid w:val="00686B25"/>
    <w:rsid w:val="00690F0D"/>
    <w:rsid w:val="006931ED"/>
    <w:rsid w:val="006952A3"/>
    <w:rsid w:val="006A0D37"/>
    <w:rsid w:val="006A1A98"/>
    <w:rsid w:val="006A318F"/>
    <w:rsid w:val="006A6686"/>
    <w:rsid w:val="006B3D75"/>
    <w:rsid w:val="006B4060"/>
    <w:rsid w:val="006B5DC0"/>
    <w:rsid w:val="006B7BF5"/>
    <w:rsid w:val="006C1C19"/>
    <w:rsid w:val="006C225D"/>
    <w:rsid w:val="006C62AE"/>
    <w:rsid w:val="006D4538"/>
    <w:rsid w:val="006D7176"/>
    <w:rsid w:val="006E39AF"/>
    <w:rsid w:val="006F02FB"/>
    <w:rsid w:val="006F11C1"/>
    <w:rsid w:val="006F5FD2"/>
    <w:rsid w:val="006F6E47"/>
    <w:rsid w:val="00701424"/>
    <w:rsid w:val="00703600"/>
    <w:rsid w:val="007123F5"/>
    <w:rsid w:val="00713172"/>
    <w:rsid w:val="00715F1A"/>
    <w:rsid w:val="007175ED"/>
    <w:rsid w:val="00720426"/>
    <w:rsid w:val="00720F5F"/>
    <w:rsid w:val="00723B41"/>
    <w:rsid w:val="00730787"/>
    <w:rsid w:val="00730CB0"/>
    <w:rsid w:val="00731318"/>
    <w:rsid w:val="0073708D"/>
    <w:rsid w:val="00737C32"/>
    <w:rsid w:val="00751889"/>
    <w:rsid w:val="00752051"/>
    <w:rsid w:val="007534F7"/>
    <w:rsid w:val="007537AB"/>
    <w:rsid w:val="007621CC"/>
    <w:rsid w:val="00762ABA"/>
    <w:rsid w:val="00762B3F"/>
    <w:rsid w:val="00770217"/>
    <w:rsid w:val="00770DD8"/>
    <w:rsid w:val="00770FFD"/>
    <w:rsid w:val="0077412E"/>
    <w:rsid w:val="0077663B"/>
    <w:rsid w:val="00793BB2"/>
    <w:rsid w:val="00795F04"/>
    <w:rsid w:val="00796037"/>
    <w:rsid w:val="007A2979"/>
    <w:rsid w:val="007A3982"/>
    <w:rsid w:val="007A4B86"/>
    <w:rsid w:val="007B43B3"/>
    <w:rsid w:val="007B4959"/>
    <w:rsid w:val="007B62D8"/>
    <w:rsid w:val="007C3702"/>
    <w:rsid w:val="007C588E"/>
    <w:rsid w:val="007C5FBD"/>
    <w:rsid w:val="007D23D7"/>
    <w:rsid w:val="007D4C9F"/>
    <w:rsid w:val="007D501C"/>
    <w:rsid w:val="007E1366"/>
    <w:rsid w:val="007E2261"/>
    <w:rsid w:val="007E32A6"/>
    <w:rsid w:val="007E7839"/>
    <w:rsid w:val="007E78DF"/>
    <w:rsid w:val="007F0C4A"/>
    <w:rsid w:val="007F0CC6"/>
    <w:rsid w:val="007F1BB0"/>
    <w:rsid w:val="007F2566"/>
    <w:rsid w:val="007F47D5"/>
    <w:rsid w:val="00805DBE"/>
    <w:rsid w:val="00807F73"/>
    <w:rsid w:val="00811DF1"/>
    <w:rsid w:val="0082126D"/>
    <w:rsid w:val="0082261A"/>
    <w:rsid w:val="00832CB7"/>
    <w:rsid w:val="00835670"/>
    <w:rsid w:val="00835FF3"/>
    <w:rsid w:val="0084231D"/>
    <w:rsid w:val="00844B94"/>
    <w:rsid w:val="00847C34"/>
    <w:rsid w:val="008522ED"/>
    <w:rsid w:val="00856666"/>
    <w:rsid w:val="008609E1"/>
    <w:rsid w:val="0086161E"/>
    <w:rsid w:val="008647A0"/>
    <w:rsid w:val="008717E0"/>
    <w:rsid w:val="00882401"/>
    <w:rsid w:val="00885AAF"/>
    <w:rsid w:val="00886F67"/>
    <w:rsid w:val="00892293"/>
    <w:rsid w:val="008967D3"/>
    <w:rsid w:val="008A3839"/>
    <w:rsid w:val="008A72E4"/>
    <w:rsid w:val="008B4087"/>
    <w:rsid w:val="008B41BA"/>
    <w:rsid w:val="008C5CE1"/>
    <w:rsid w:val="008C6BC6"/>
    <w:rsid w:val="008D212F"/>
    <w:rsid w:val="008D3E1F"/>
    <w:rsid w:val="008D4A0E"/>
    <w:rsid w:val="008D5884"/>
    <w:rsid w:val="008E02BA"/>
    <w:rsid w:val="008E0A8F"/>
    <w:rsid w:val="008E25A2"/>
    <w:rsid w:val="008E5EA8"/>
    <w:rsid w:val="008E6A1A"/>
    <w:rsid w:val="008F74FE"/>
    <w:rsid w:val="008F7E45"/>
    <w:rsid w:val="00900C02"/>
    <w:rsid w:val="0090575B"/>
    <w:rsid w:val="00906856"/>
    <w:rsid w:val="009102C0"/>
    <w:rsid w:val="00910F95"/>
    <w:rsid w:val="009134AF"/>
    <w:rsid w:val="0091511C"/>
    <w:rsid w:val="00920544"/>
    <w:rsid w:val="0092148D"/>
    <w:rsid w:val="0092265B"/>
    <w:rsid w:val="00932A60"/>
    <w:rsid w:val="00935889"/>
    <w:rsid w:val="00940892"/>
    <w:rsid w:val="0094207A"/>
    <w:rsid w:val="00943B10"/>
    <w:rsid w:val="009471AB"/>
    <w:rsid w:val="0095067F"/>
    <w:rsid w:val="00952788"/>
    <w:rsid w:val="00956CF7"/>
    <w:rsid w:val="009578BC"/>
    <w:rsid w:val="00957D52"/>
    <w:rsid w:val="00962D41"/>
    <w:rsid w:val="00963053"/>
    <w:rsid w:val="009728AF"/>
    <w:rsid w:val="009803FC"/>
    <w:rsid w:val="00980D80"/>
    <w:rsid w:val="00981150"/>
    <w:rsid w:val="009817CE"/>
    <w:rsid w:val="00982459"/>
    <w:rsid w:val="00982FED"/>
    <w:rsid w:val="0098339D"/>
    <w:rsid w:val="00993E43"/>
    <w:rsid w:val="009956DD"/>
    <w:rsid w:val="009A16D5"/>
    <w:rsid w:val="009A2383"/>
    <w:rsid w:val="009A5547"/>
    <w:rsid w:val="009A557E"/>
    <w:rsid w:val="009B2D22"/>
    <w:rsid w:val="009B4A4A"/>
    <w:rsid w:val="009C193F"/>
    <w:rsid w:val="009C327D"/>
    <w:rsid w:val="009C55F5"/>
    <w:rsid w:val="009D02A2"/>
    <w:rsid w:val="009D0EAD"/>
    <w:rsid w:val="009D47BC"/>
    <w:rsid w:val="009D59DC"/>
    <w:rsid w:val="009E06C9"/>
    <w:rsid w:val="009E3554"/>
    <w:rsid w:val="009E3768"/>
    <w:rsid w:val="009E5064"/>
    <w:rsid w:val="009E548C"/>
    <w:rsid w:val="009F2874"/>
    <w:rsid w:val="009F434C"/>
    <w:rsid w:val="009F4E35"/>
    <w:rsid w:val="009F5340"/>
    <w:rsid w:val="00A01D93"/>
    <w:rsid w:val="00A03FBA"/>
    <w:rsid w:val="00A04472"/>
    <w:rsid w:val="00A049D8"/>
    <w:rsid w:val="00A06CC5"/>
    <w:rsid w:val="00A171A3"/>
    <w:rsid w:val="00A208E5"/>
    <w:rsid w:val="00A21529"/>
    <w:rsid w:val="00A25F92"/>
    <w:rsid w:val="00A27EB0"/>
    <w:rsid w:val="00A3203E"/>
    <w:rsid w:val="00A44236"/>
    <w:rsid w:val="00A44310"/>
    <w:rsid w:val="00A45F34"/>
    <w:rsid w:val="00A51A18"/>
    <w:rsid w:val="00A62ADA"/>
    <w:rsid w:val="00A638E9"/>
    <w:rsid w:val="00A647B8"/>
    <w:rsid w:val="00A64B56"/>
    <w:rsid w:val="00A6529A"/>
    <w:rsid w:val="00A65E6A"/>
    <w:rsid w:val="00A668B5"/>
    <w:rsid w:val="00A67F64"/>
    <w:rsid w:val="00A838E0"/>
    <w:rsid w:val="00A86BF4"/>
    <w:rsid w:val="00A93F67"/>
    <w:rsid w:val="00A940E4"/>
    <w:rsid w:val="00A94671"/>
    <w:rsid w:val="00A95A5F"/>
    <w:rsid w:val="00A97484"/>
    <w:rsid w:val="00AA1039"/>
    <w:rsid w:val="00AA122E"/>
    <w:rsid w:val="00AA40D1"/>
    <w:rsid w:val="00AA79CD"/>
    <w:rsid w:val="00AB3314"/>
    <w:rsid w:val="00AB34A4"/>
    <w:rsid w:val="00AB47F3"/>
    <w:rsid w:val="00AC2B21"/>
    <w:rsid w:val="00AC3601"/>
    <w:rsid w:val="00AC7771"/>
    <w:rsid w:val="00AD7F17"/>
    <w:rsid w:val="00AE0253"/>
    <w:rsid w:val="00AE7DC2"/>
    <w:rsid w:val="00AF1B7A"/>
    <w:rsid w:val="00AF2396"/>
    <w:rsid w:val="00B00111"/>
    <w:rsid w:val="00B013DB"/>
    <w:rsid w:val="00B0605F"/>
    <w:rsid w:val="00B1248A"/>
    <w:rsid w:val="00B13590"/>
    <w:rsid w:val="00B20392"/>
    <w:rsid w:val="00B227DA"/>
    <w:rsid w:val="00B24284"/>
    <w:rsid w:val="00B24E8A"/>
    <w:rsid w:val="00B2677B"/>
    <w:rsid w:val="00B26787"/>
    <w:rsid w:val="00B30387"/>
    <w:rsid w:val="00B308DF"/>
    <w:rsid w:val="00B32C16"/>
    <w:rsid w:val="00B33197"/>
    <w:rsid w:val="00B36798"/>
    <w:rsid w:val="00B37F59"/>
    <w:rsid w:val="00B40662"/>
    <w:rsid w:val="00B43B6D"/>
    <w:rsid w:val="00B43EFD"/>
    <w:rsid w:val="00B52453"/>
    <w:rsid w:val="00B60405"/>
    <w:rsid w:val="00B612A0"/>
    <w:rsid w:val="00B6604E"/>
    <w:rsid w:val="00B672E6"/>
    <w:rsid w:val="00B70B31"/>
    <w:rsid w:val="00B7241A"/>
    <w:rsid w:val="00B81C54"/>
    <w:rsid w:val="00B8216A"/>
    <w:rsid w:val="00B821DD"/>
    <w:rsid w:val="00B826FC"/>
    <w:rsid w:val="00B86453"/>
    <w:rsid w:val="00B90B6A"/>
    <w:rsid w:val="00B93CE6"/>
    <w:rsid w:val="00B96B00"/>
    <w:rsid w:val="00BA03F8"/>
    <w:rsid w:val="00BA0490"/>
    <w:rsid w:val="00BA321F"/>
    <w:rsid w:val="00BA5181"/>
    <w:rsid w:val="00BA6191"/>
    <w:rsid w:val="00BA664F"/>
    <w:rsid w:val="00BA7F64"/>
    <w:rsid w:val="00BB15DE"/>
    <w:rsid w:val="00BB470A"/>
    <w:rsid w:val="00BC099D"/>
    <w:rsid w:val="00BC5E14"/>
    <w:rsid w:val="00BC7536"/>
    <w:rsid w:val="00BD1751"/>
    <w:rsid w:val="00BD3175"/>
    <w:rsid w:val="00BF1F1E"/>
    <w:rsid w:val="00BF375F"/>
    <w:rsid w:val="00BF45DE"/>
    <w:rsid w:val="00C04D37"/>
    <w:rsid w:val="00C10EF3"/>
    <w:rsid w:val="00C21436"/>
    <w:rsid w:val="00C22486"/>
    <w:rsid w:val="00C25863"/>
    <w:rsid w:val="00C264CB"/>
    <w:rsid w:val="00C274A8"/>
    <w:rsid w:val="00C32B5D"/>
    <w:rsid w:val="00C33A00"/>
    <w:rsid w:val="00C40799"/>
    <w:rsid w:val="00C40BCA"/>
    <w:rsid w:val="00C47CD2"/>
    <w:rsid w:val="00C50BBA"/>
    <w:rsid w:val="00C523B4"/>
    <w:rsid w:val="00C70B36"/>
    <w:rsid w:val="00C70CB3"/>
    <w:rsid w:val="00C71DAA"/>
    <w:rsid w:val="00C73544"/>
    <w:rsid w:val="00C82CE3"/>
    <w:rsid w:val="00C8605F"/>
    <w:rsid w:val="00C96DCE"/>
    <w:rsid w:val="00C973CF"/>
    <w:rsid w:val="00CA0772"/>
    <w:rsid w:val="00CA64CD"/>
    <w:rsid w:val="00CB2E8A"/>
    <w:rsid w:val="00CB335E"/>
    <w:rsid w:val="00CC14AC"/>
    <w:rsid w:val="00CC4C35"/>
    <w:rsid w:val="00CC60F0"/>
    <w:rsid w:val="00CC786C"/>
    <w:rsid w:val="00CD1ADB"/>
    <w:rsid w:val="00CD2645"/>
    <w:rsid w:val="00CD4424"/>
    <w:rsid w:val="00CD5A17"/>
    <w:rsid w:val="00CE393A"/>
    <w:rsid w:val="00CE4073"/>
    <w:rsid w:val="00CE4C55"/>
    <w:rsid w:val="00CE6320"/>
    <w:rsid w:val="00CE73AB"/>
    <w:rsid w:val="00CE7CFF"/>
    <w:rsid w:val="00CE7D5E"/>
    <w:rsid w:val="00CF01AC"/>
    <w:rsid w:val="00CF120E"/>
    <w:rsid w:val="00CF1C6F"/>
    <w:rsid w:val="00CF5CE5"/>
    <w:rsid w:val="00CF7653"/>
    <w:rsid w:val="00D074C5"/>
    <w:rsid w:val="00D14A71"/>
    <w:rsid w:val="00D14C7E"/>
    <w:rsid w:val="00D20D4A"/>
    <w:rsid w:val="00D20E77"/>
    <w:rsid w:val="00D2436A"/>
    <w:rsid w:val="00D25465"/>
    <w:rsid w:val="00D435DF"/>
    <w:rsid w:val="00D43C35"/>
    <w:rsid w:val="00D44FBB"/>
    <w:rsid w:val="00D46BE5"/>
    <w:rsid w:val="00D46D51"/>
    <w:rsid w:val="00D47741"/>
    <w:rsid w:val="00D50DD4"/>
    <w:rsid w:val="00D5474F"/>
    <w:rsid w:val="00D63D1C"/>
    <w:rsid w:val="00D64F5E"/>
    <w:rsid w:val="00D66BF3"/>
    <w:rsid w:val="00D66EBE"/>
    <w:rsid w:val="00D71941"/>
    <w:rsid w:val="00D76B7F"/>
    <w:rsid w:val="00D80C6B"/>
    <w:rsid w:val="00D832C4"/>
    <w:rsid w:val="00D902F3"/>
    <w:rsid w:val="00D944C3"/>
    <w:rsid w:val="00D95CF2"/>
    <w:rsid w:val="00D9633A"/>
    <w:rsid w:val="00DA30F4"/>
    <w:rsid w:val="00DA386C"/>
    <w:rsid w:val="00DB172E"/>
    <w:rsid w:val="00DB21E2"/>
    <w:rsid w:val="00DB3341"/>
    <w:rsid w:val="00DB44C3"/>
    <w:rsid w:val="00DB5238"/>
    <w:rsid w:val="00DC012F"/>
    <w:rsid w:val="00DC48D5"/>
    <w:rsid w:val="00DC5460"/>
    <w:rsid w:val="00DC5728"/>
    <w:rsid w:val="00DC6E85"/>
    <w:rsid w:val="00DC7D99"/>
    <w:rsid w:val="00DD22EB"/>
    <w:rsid w:val="00DE16A3"/>
    <w:rsid w:val="00DE1A0E"/>
    <w:rsid w:val="00DE20F1"/>
    <w:rsid w:val="00DE4C07"/>
    <w:rsid w:val="00DE4C21"/>
    <w:rsid w:val="00DE6115"/>
    <w:rsid w:val="00DE6FA6"/>
    <w:rsid w:val="00E075F8"/>
    <w:rsid w:val="00E11B38"/>
    <w:rsid w:val="00E218B8"/>
    <w:rsid w:val="00E222F9"/>
    <w:rsid w:val="00E23A51"/>
    <w:rsid w:val="00E248F5"/>
    <w:rsid w:val="00E25BA0"/>
    <w:rsid w:val="00E2604F"/>
    <w:rsid w:val="00E274CA"/>
    <w:rsid w:val="00E3158B"/>
    <w:rsid w:val="00E31F0A"/>
    <w:rsid w:val="00E46347"/>
    <w:rsid w:val="00E52B60"/>
    <w:rsid w:val="00E63B57"/>
    <w:rsid w:val="00E70415"/>
    <w:rsid w:val="00E7299F"/>
    <w:rsid w:val="00E738EC"/>
    <w:rsid w:val="00E74AAD"/>
    <w:rsid w:val="00E74C14"/>
    <w:rsid w:val="00E75F12"/>
    <w:rsid w:val="00E804C7"/>
    <w:rsid w:val="00E839A0"/>
    <w:rsid w:val="00E87F64"/>
    <w:rsid w:val="00E87FA9"/>
    <w:rsid w:val="00E91E2E"/>
    <w:rsid w:val="00E93056"/>
    <w:rsid w:val="00E978E5"/>
    <w:rsid w:val="00EA092A"/>
    <w:rsid w:val="00EA4257"/>
    <w:rsid w:val="00EA528C"/>
    <w:rsid w:val="00EB04C0"/>
    <w:rsid w:val="00EB61DF"/>
    <w:rsid w:val="00EB731A"/>
    <w:rsid w:val="00EC136D"/>
    <w:rsid w:val="00EC40C2"/>
    <w:rsid w:val="00EC5EC3"/>
    <w:rsid w:val="00ED1998"/>
    <w:rsid w:val="00ED42FB"/>
    <w:rsid w:val="00ED4EB9"/>
    <w:rsid w:val="00EE1F50"/>
    <w:rsid w:val="00EE5D3A"/>
    <w:rsid w:val="00EF2341"/>
    <w:rsid w:val="00EF5CB3"/>
    <w:rsid w:val="00F00CCC"/>
    <w:rsid w:val="00F0395D"/>
    <w:rsid w:val="00F0633E"/>
    <w:rsid w:val="00F06C82"/>
    <w:rsid w:val="00F22D9E"/>
    <w:rsid w:val="00F34560"/>
    <w:rsid w:val="00F34EFE"/>
    <w:rsid w:val="00F37414"/>
    <w:rsid w:val="00F37EFC"/>
    <w:rsid w:val="00F46F12"/>
    <w:rsid w:val="00F549D6"/>
    <w:rsid w:val="00F6122E"/>
    <w:rsid w:val="00F622A6"/>
    <w:rsid w:val="00F6428C"/>
    <w:rsid w:val="00F649A5"/>
    <w:rsid w:val="00F674C9"/>
    <w:rsid w:val="00F67972"/>
    <w:rsid w:val="00F72B24"/>
    <w:rsid w:val="00F770E8"/>
    <w:rsid w:val="00F82BCC"/>
    <w:rsid w:val="00F83298"/>
    <w:rsid w:val="00F83432"/>
    <w:rsid w:val="00F83CF5"/>
    <w:rsid w:val="00F9173A"/>
    <w:rsid w:val="00F952C3"/>
    <w:rsid w:val="00F9633E"/>
    <w:rsid w:val="00F96535"/>
    <w:rsid w:val="00FA05EE"/>
    <w:rsid w:val="00FA23BA"/>
    <w:rsid w:val="00FA2925"/>
    <w:rsid w:val="00FA470F"/>
    <w:rsid w:val="00FA6509"/>
    <w:rsid w:val="00FA75AE"/>
    <w:rsid w:val="00FB52DB"/>
    <w:rsid w:val="00FC0F8A"/>
    <w:rsid w:val="00FC1983"/>
    <w:rsid w:val="00FE0ABF"/>
    <w:rsid w:val="00FE65FE"/>
    <w:rsid w:val="00FF26AC"/>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B93C0C"/>
  <w15:chartTrackingRefBased/>
  <w15:docId w15:val="{665F6236-72FB-43C5-84AE-9FBA04A1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37E7"/>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4C37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4C37E7"/>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4C37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C37E7"/>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4C37E7"/>
    <w:pPr>
      <w:keepNext/>
      <w:ind w:left="3600" w:right="180"/>
      <w:outlineLvl w:val="5"/>
    </w:pPr>
    <w:rPr>
      <w:lang w:val="x-none" w:eastAsia="x-none"/>
    </w:rPr>
  </w:style>
  <w:style w:type="paragraph" w:styleId="Heading7">
    <w:name w:val="heading 7"/>
    <w:basedOn w:val="Normal"/>
    <w:next w:val="Normal"/>
    <w:link w:val="Heading7Char"/>
    <w:qFormat/>
    <w:rsid w:val="004C37E7"/>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4C37E7"/>
    <w:pPr>
      <w:keepNext/>
      <w:outlineLvl w:val="7"/>
    </w:pPr>
    <w:rPr>
      <w:b/>
      <w:position w:val="-6"/>
      <w:sz w:val="17"/>
      <w:lang w:val="x-none" w:eastAsia="x-none"/>
    </w:rPr>
  </w:style>
  <w:style w:type="paragraph" w:styleId="Heading9">
    <w:name w:val="heading 9"/>
    <w:basedOn w:val="Normal"/>
    <w:next w:val="Normal"/>
    <w:link w:val="Heading9Char"/>
    <w:unhideWhenUsed/>
    <w:qFormat/>
    <w:rsid w:val="004C37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7E7"/>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4C37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C37E7"/>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4C37E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C37E7"/>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4C37E7"/>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4C37E7"/>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4C37E7"/>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4C37E7"/>
    <w:rPr>
      <w:rFonts w:ascii="Cambria" w:eastAsia="Times New Roman" w:hAnsi="Cambria" w:cs="Times New Roman"/>
      <w:lang w:val="x-none" w:eastAsia="x-none"/>
    </w:rPr>
  </w:style>
  <w:style w:type="paragraph" w:styleId="Header">
    <w:name w:val="header"/>
    <w:basedOn w:val="Normal"/>
    <w:link w:val="HeaderChar"/>
    <w:rsid w:val="004C37E7"/>
    <w:pPr>
      <w:tabs>
        <w:tab w:val="center" w:pos="4320"/>
        <w:tab w:val="right" w:pos="8640"/>
      </w:tabs>
    </w:pPr>
    <w:rPr>
      <w:lang w:val="x-none" w:eastAsia="x-none"/>
    </w:rPr>
  </w:style>
  <w:style w:type="character" w:customStyle="1" w:styleId="HeaderChar">
    <w:name w:val="Header Char"/>
    <w:basedOn w:val="DefaultParagraphFont"/>
    <w:link w:val="Header"/>
    <w:rsid w:val="004C37E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C37E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C37E7"/>
    <w:rPr>
      <w:rFonts w:ascii="Times New Roman" w:eastAsia="Times New Roman" w:hAnsi="Times New Roman" w:cs="Times New Roman"/>
      <w:sz w:val="24"/>
      <w:szCs w:val="20"/>
      <w:lang w:val="x-none" w:eastAsia="x-none"/>
    </w:rPr>
  </w:style>
  <w:style w:type="character" w:styleId="PageNumber">
    <w:name w:val="page number"/>
    <w:basedOn w:val="DefaultParagraphFont"/>
    <w:rsid w:val="004C37E7"/>
  </w:style>
  <w:style w:type="paragraph" w:customStyle="1" w:styleId="Style3">
    <w:name w:val="Style3"/>
    <w:basedOn w:val="Normal"/>
    <w:link w:val="Style3Char"/>
    <w:autoRedefine/>
    <w:rsid w:val="004C37E7"/>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4C37E7"/>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4C37E7"/>
    <w:pPr>
      <w:tabs>
        <w:tab w:val="clear" w:pos="720"/>
        <w:tab w:val="clear" w:pos="2016"/>
      </w:tabs>
      <w:ind w:left="0"/>
    </w:pPr>
  </w:style>
  <w:style w:type="paragraph" w:styleId="List">
    <w:name w:val="List"/>
    <w:basedOn w:val="Normal"/>
    <w:rsid w:val="004C37E7"/>
    <w:pPr>
      <w:ind w:left="360" w:hanging="360"/>
    </w:pPr>
    <w:rPr>
      <w:rFonts w:ascii="Courier New" w:hAnsi="Courier New"/>
    </w:rPr>
  </w:style>
  <w:style w:type="paragraph" w:styleId="List2">
    <w:name w:val="List 2"/>
    <w:basedOn w:val="Normal"/>
    <w:rsid w:val="004C37E7"/>
    <w:pPr>
      <w:ind w:left="720" w:hanging="360"/>
    </w:pPr>
    <w:rPr>
      <w:rFonts w:ascii="Courier New" w:hAnsi="Courier New"/>
    </w:rPr>
  </w:style>
  <w:style w:type="paragraph" w:styleId="PlainText">
    <w:name w:val="Plain Text"/>
    <w:basedOn w:val="Normal"/>
    <w:link w:val="PlainTextChar"/>
    <w:rsid w:val="004C37E7"/>
    <w:pPr>
      <w:ind w:left="720" w:hanging="720"/>
    </w:pPr>
    <w:rPr>
      <w:rFonts w:ascii="Arial" w:hAnsi="Arial"/>
      <w:lang w:val="x-none" w:eastAsia="x-none"/>
    </w:rPr>
  </w:style>
  <w:style w:type="character" w:customStyle="1" w:styleId="PlainTextChar">
    <w:name w:val="Plain Text Char"/>
    <w:basedOn w:val="DefaultParagraphFont"/>
    <w:link w:val="PlainText"/>
    <w:rsid w:val="004C37E7"/>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4C37E7"/>
    <w:rPr>
      <w:sz w:val="20"/>
    </w:rPr>
  </w:style>
  <w:style w:type="character" w:customStyle="1" w:styleId="CommentTextChar">
    <w:name w:val="Comment Text Char"/>
    <w:basedOn w:val="DefaultParagraphFont"/>
    <w:link w:val="CommentText"/>
    <w:uiPriority w:val="99"/>
    <w:rsid w:val="004C37E7"/>
    <w:rPr>
      <w:rFonts w:ascii="Times New Roman" w:eastAsia="Times New Roman" w:hAnsi="Times New Roman" w:cs="Times New Roman"/>
      <w:sz w:val="20"/>
      <w:szCs w:val="20"/>
    </w:rPr>
  </w:style>
  <w:style w:type="paragraph" w:styleId="BodyText">
    <w:name w:val="Body Text"/>
    <w:basedOn w:val="Normal"/>
    <w:link w:val="BodyTextChar"/>
    <w:rsid w:val="004C37E7"/>
    <w:rPr>
      <w:rFonts w:ascii="Arial" w:hAnsi="Arial"/>
      <w:lang w:val="x-none" w:eastAsia="x-none"/>
    </w:rPr>
  </w:style>
  <w:style w:type="character" w:customStyle="1" w:styleId="BodyTextChar">
    <w:name w:val="Body Text Char"/>
    <w:basedOn w:val="DefaultParagraphFont"/>
    <w:link w:val="BodyText"/>
    <w:rsid w:val="004C37E7"/>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4C37E7"/>
    <w:pPr>
      <w:ind w:left="540"/>
    </w:pPr>
    <w:rPr>
      <w:lang w:val="x-none" w:eastAsia="x-none"/>
    </w:rPr>
  </w:style>
  <w:style w:type="character" w:customStyle="1" w:styleId="BodyTextIndentChar">
    <w:name w:val="Body Text Indent Char"/>
    <w:basedOn w:val="DefaultParagraphFont"/>
    <w:link w:val="BodyTextIndent"/>
    <w:rsid w:val="004C37E7"/>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4C37E7"/>
    <w:pPr>
      <w:ind w:right="-180"/>
    </w:pPr>
    <w:rPr>
      <w:lang w:val="x-none" w:eastAsia="x-none"/>
    </w:rPr>
  </w:style>
  <w:style w:type="character" w:customStyle="1" w:styleId="BodyText3Char">
    <w:name w:val="Body Text 3 Char"/>
    <w:basedOn w:val="DefaultParagraphFont"/>
    <w:link w:val="BodyText3"/>
    <w:rsid w:val="004C37E7"/>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4C37E7"/>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4C37E7"/>
  </w:style>
  <w:style w:type="paragraph" w:customStyle="1" w:styleId="ExhibitB3">
    <w:name w:val="ExhibitB3"/>
    <w:basedOn w:val="Style4"/>
    <w:rsid w:val="004C37E7"/>
    <w:pPr>
      <w:numPr>
        <w:ilvl w:val="2"/>
        <w:numId w:val="1"/>
      </w:numPr>
    </w:pPr>
  </w:style>
  <w:style w:type="paragraph" w:customStyle="1" w:styleId="ExhibitC1">
    <w:name w:val="ExhibitC1"/>
    <w:basedOn w:val="Normal"/>
    <w:rsid w:val="004C37E7"/>
    <w:pPr>
      <w:numPr>
        <w:numId w:val="2"/>
      </w:numPr>
    </w:pPr>
    <w:rPr>
      <w:noProof/>
      <w:u w:val="single"/>
    </w:rPr>
  </w:style>
  <w:style w:type="paragraph" w:customStyle="1" w:styleId="ExhibitC2">
    <w:name w:val="ExhibitC2"/>
    <w:basedOn w:val="Normal"/>
    <w:rsid w:val="004C37E7"/>
    <w:pPr>
      <w:numPr>
        <w:ilvl w:val="1"/>
        <w:numId w:val="2"/>
      </w:numPr>
    </w:pPr>
    <w:rPr>
      <w:noProof/>
    </w:rPr>
  </w:style>
  <w:style w:type="paragraph" w:customStyle="1" w:styleId="ExhibitC3">
    <w:name w:val="ExhibitC3"/>
    <w:basedOn w:val="Style3"/>
    <w:rsid w:val="004C37E7"/>
    <w:pPr>
      <w:numPr>
        <w:ilvl w:val="2"/>
        <w:numId w:val="2"/>
      </w:numPr>
    </w:pPr>
  </w:style>
  <w:style w:type="paragraph" w:customStyle="1" w:styleId="Heading10">
    <w:name w:val="Heading10"/>
    <w:basedOn w:val="Heading9"/>
    <w:rsid w:val="004C37E7"/>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4C37E7"/>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4C37E7"/>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4C37E7"/>
    <w:pPr>
      <w:numPr>
        <w:ilvl w:val="1"/>
      </w:numPr>
      <w:jc w:val="left"/>
      <w:outlineLvl w:val="1"/>
    </w:pPr>
  </w:style>
  <w:style w:type="character" w:customStyle="1" w:styleId="PldCentrL2Char">
    <w:name w:val="PldCentr_L2 Char"/>
    <w:basedOn w:val="PldCentrL1Char"/>
    <w:link w:val="PldCentrL2"/>
    <w:rsid w:val="004C37E7"/>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4C37E7"/>
    <w:pPr>
      <w:numPr>
        <w:ilvl w:val="4"/>
      </w:numPr>
      <w:outlineLvl w:val="2"/>
    </w:pPr>
    <w:rPr>
      <w:b w:val="0"/>
    </w:rPr>
  </w:style>
  <w:style w:type="character" w:customStyle="1" w:styleId="PldCentrL3Char">
    <w:name w:val="PldCentr_L3 Char"/>
    <w:link w:val="PldCentrL3"/>
    <w:rsid w:val="004C37E7"/>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4C37E7"/>
    <w:pPr>
      <w:numPr>
        <w:ilvl w:val="6"/>
      </w:numPr>
      <w:outlineLvl w:val="3"/>
    </w:pPr>
  </w:style>
  <w:style w:type="character" w:customStyle="1" w:styleId="PldCentrL4Char">
    <w:name w:val="PldCentr_L4 Char"/>
    <w:basedOn w:val="PldCentrL3Char"/>
    <w:link w:val="PldCentrL4"/>
    <w:rsid w:val="004C37E7"/>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4C37E7"/>
    <w:pPr>
      <w:numPr>
        <w:ilvl w:val="8"/>
      </w:numPr>
      <w:outlineLvl w:val="4"/>
    </w:pPr>
  </w:style>
  <w:style w:type="character" w:customStyle="1" w:styleId="PldCentrL5Char">
    <w:name w:val="PldCentr_L5 Char"/>
    <w:basedOn w:val="PldCentrL4Char"/>
    <w:link w:val="PldCentrL5"/>
    <w:rsid w:val="004C37E7"/>
    <w:rPr>
      <w:rFonts w:ascii="Times New Roman" w:eastAsia="Times New Roman" w:hAnsi="Times New Roman" w:cs="Times New Roman"/>
      <w:sz w:val="24"/>
      <w:szCs w:val="20"/>
      <w:lang w:val="x-none" w:eastAsia="x-none"/>
    </w:rPr>
  </w:style>
  <w:style w:type="paragraph" w:customStyle="1" w:styleId="ExhibitD1">
    <w:name w:val="ExhibitD1"/>
    <w:basedOn w:val="BodyText"/>
    <w:rsid w:val="004C37E7"/>
    <w:pPr>
      <w:numPr>
        <w:numId w:val="4"/>
      </w:numPr>
    </w:pPr>
    <w:rPr>
      <w:rFonts w:ascii="Times New Roman" w:hAnsi="Times New Roman"/>
      <w:u w:val="single"/>
    </w:rPr>
  </w:style>
  <w:style w:type="paragraph" w:customStyle="1" w:styleId="PldCentrL6">
    <w:name w:val="PldCentr_L6"/>
    <w:basedOn w:val="PldCentrL5"/>
    <w:next w:val="BodyText"/>
    <w:rsid w:val="004C37E7"/>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4C37E7"/>
    <w:pPr>
      <w:tabs>
        <w:tab w:val="num" w:pos="3600"/>
      </w:tabs>
      <w:ind w:left="3240" w:hanging="1080"/>
      <w:outlineLvl w:val="6"/>
    </w:pPr>
  </w:style>
  <w:style w:type="paragraph" w:customStyle="1" w:styleId="PldCentrL8">
    <w:name w:val="PldCentr_L8"/>
    <w:basedOn w:val="PldCentrL7"/>
    <w:next w:val="BodyText"/>
    <w:rsid w:val="004C37E7"/>
    <w:pPr>
      <w:tabs>
        <w:tab w:val="num" w:pos="4320"/>
      </w:tabs>
      <w:spacing w:before="240" w:after="0"/>
      <w:ind w:left="3744" w:hanging="1224"/>
      <w:outlineLvl w:val="7"/>
    </w:pPr>
  </w:style>
  <w:style w:type="paragraph" w:customStyle="1" w:styleId="PldCentrL9">
    <w:name w:val="PldCentr_L9"/>
    <w:basedOn w:val="PldCentrL8"/>
    <w:next w:val="BodyText"/>
    <w:rsid w:val="004C37E7"/>
    <w:pPr>
      <w:tabs>
        <w:tab w:val="num" w:pos="4680"/>
      </w:tabs>
      <w:ind w:left="4320" w:hanging="1440"/>
      <w:outlineLvl w:val="8"/>
    </w:pPr>
  </w:style>
  <w:style w:type="paragraph" w:customStyle="1" w:styleId="SPECText2">
    <w:name w:val="SPECText[2]"/>
    <w:basedOn w:val="Normal"/>
    <w:rsid w:val="004C37E7"/>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4C37E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C37E7"/>
    <w:rPr>
      <w:rFonts w:ascii="Times New Roman" w:eastAsia="Times New Roman" w:hAnsi="Times New Roman" w:cs="Times New Roman"/>
      <w:sz w:val="24"/>
      <w:szCs w:val="20"/>
      <w:lang w:val="x-none" w:eastAsia="x-none"/>
    </w:rPr>
  </w:style>
  <w:style w:type="paragraph" w:customStyle="1" w:styleId="Style6">
    <w:name w:val="Style6"/>
    <w:rsid w:val="004C37E7"/>
    <w:pPr>
      <w:spacing w:after="0" w:line="240" w:lineRule="auto"/>
    </w:pPr>
    <w:rPr>
      <w:rFonts w:ascii="Times New Roman" w:eastAsia="Times New Roman" w:hAnsi="Times New Roman" w:cs="Times New Roman"/>
      <w:noProof/>
      <w:sz w:val="24"/>
      <w:szCs w:val="20"/>
    </w:rPr>
  </w:style>
  <w:style w:type="paragraph" w:customStyle="1" w:styleId="Style7">
    <w:name w:val="Style7"/>
    <w:rsid w:val="004C37E7"/>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4C37E7"/>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4C37E7"/>
    <w:pPr>
      <w:ind w:left="0" w:right="0"/>
    </w:pPr>
  </w:style>
  <w:style w:type="paragraph" w:customStyle="1" w:styleId="Style5">
    <w:name w:val="Style5"/>
    <w:rsid w:val="004C37E7"/>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4C37E7"/>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4C37E7"/>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4C37E7"/>
    <w:rPr>
      <w:rFonts w:ascii="Times New Roman" w:eastAsia="Times New Roman" w:hAnsi="Times New Roman" w:cs="Times New Roman"/>
      <w:sz w:val="24"/>
      <w:szCs w:val="20"/>
      <w:lang w:val="x-none" w:eastAsia="x-none"/>
    </w:rPr>
  </w:style>
  <w:style w:type="paragraph" w:styleId="ListContinue2">
    <w:name w:val="List Continue 2"/>
    <w:basedOn w:val="Normal"/>
    <w:rsid w:val="004C37E7"/>
    <w:pPr>
      <w:spacing w:after="120"/>
      <w:ind w:left="720"/>
    </w:pPr>
    <w:rPr>
      <w:rFonts w:ascii="Courier New" w:hAnsi="Courier New"/>
    </w:rPr>
  </w:style>
  <w:style w:type="paragraph" w:customStyle="1" w:styleId="s2">
    <w:name w:val="s2"/>
    <w:basedOn w:val="Normal"/>
    <w:rsid w:val="004C37E7"/>
    <w:pPr>
      <w:widowControl w:val="0"/>
      <w:spacing w:after="240"/>
      <w:ind w:left="1080" w:hanging="360"/>
      <w:jc w:val="both"/>
    </w:pPr>
  </w:style>
  <w:style w:type="paragraph" w:styleId="BodyTextIndent3">
    <w:name w:val="Body Text Indent 3"/>
    <w:basedOn w:val="Normal"/>
    <w:link w:val="BodyTextIndent3Char"/>
    <w:rsid w:val="004C37E7"/>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4C37E7"/>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4C37E7"/>
    <w:pPr>
      <w:spacing w:after="120" w:line="240" w:lineRule="atLeast"/>
      <w:ind w:firstLine="1440"/>
      <w:jc w:val="both"/>
    </w:pPr>
    <w:rPr>
      <w:rFonts w:ascii="Palatino" w:hAnsi="Palatino"/>
      <w:sz w:val="20"/>
    </w:rPr>
  </w:style>
  <w:style w:type="paragraph" w:styleId="BlockText">
    <w:name w:val="Block Text"/>
    <w:basedOn w:val="Normal"/>
    <w:rsid w:val="004C37E7"/>
    <w:pPr>
      <w:tabs>
        <w:tab w:val="left" w:pos="1296"/>
        <w:tab w:val="left" w:pos="10710"/>
      </w:tabs>
      <w:ind w:left="630" w:right="180"/>
      <w:outlineLvl w:val="0"/>
    </w:pPr>
    <w:rPr>
      <w:vanish/>
      <w:color w:val="0000FF"/>
    </w:rPr>
  </w:style>
  <w:style w:type="paragraph" w:customStyle="1" w:styleId="s1">
    <w:name w:val="s1"/>
    <w:basedOn w:val="Normal"/>
    <w:rsid w:val="004C37E7"/>
    <w:pPr>
      <w:keepNext/>
      <w:widowControl w:val="0"/>
      <w:tabs>
        <w:tab w:val="left" w:pos="720"/>
      </w:tabs>
      <w:spacing w:after="240"/>
      <w:ind w:left="720" w:hanging="720"/>
    </w:pPr>
    <w:rPr>
      <w:b/>
    </w:rPr>
  </w:style>
  <w:style w:type="paragraph" w:customStyle="1" w:styleId="s3">
    <w:name w:val="s3"/>
    <w:basedOn w:val="Normal"/>
    <w:rsid w:val="004C37E7"/>
    <w:pPr>
      <w:widowControl w:val="0"/>
      <w:tabs>
        <w:tab w:val="left" w:pos="1440"/>
      </w:tabs>
      <w:spacing w:after="240"/>
      <w:ind w:left="1440" w:hanging="360"/>
      <w:jc w:val="both"/>
    </w:pPr>
  </w:style>
  <w:style w:type="character" w:styleId="Hyperlink">
    <w:name w:val="Hyperlink"/>
    <w:uiPriority w:val="99"/>
    <w:rsid w:val="004C37E7"/>
    <w:rPr>
      <w:color w:val="0000FF"/>
      <w:u w:val="single"/>
    </w:rPr>
  </w:style>
  <w:style w:type="character" w:styleId="FollowedHyperlink">
    <w:name w:val="FollowedHyperlink"/>
    <w:rsid w:val="004C37E7"/>
    <w:rPr>
      <w:color w:val="800080"/>
      <w:u w:val="single"/>
    </w:rPr>
  </w:style>
  <w:style w:type="paragraph" w:customStyle="1" w:styleId="ExhibitE1">
    <w:name w:val="ExhibitE1"/>
    <w:basedOn w:val="ExhibitA1"/>
    <w:rsid w:val="004C37E7"/>
    <w:pPr>
      <w:tabs>
        <w:tab w:val="num" w:pos="720"/>
      </w:tabs>
      <w:ind w:left="720" w:hanging="720"/>
    </w:pPr>
  </w:style>
  <w:style w:type="paragraph" w:customStyle="1" w:styleId="Standard1">
    <w:name w:val="Standard1"/>
    <w:basedOn w:val="Style1"/>
    <w:next w:val="Style1"/>
    <w:rsid w:val="004C37E7"/>
    <w:pPr>
      <w:numPr>
        <w:numId w:val="5"/>
      </w:numPr>
    </w:pPr>
  </w:style>
  <w:style w:type="paragraph" w:customStyle="1" w:styleId="ExhibitA2">
    <w:name w:val="ExhibitA2"/>
    <w:basedOn w:val="Style3"/>
    <w:rsid w:val="004C37E7"/>
    <w:pPr>
      <w:numPr>
        <w:ilvl w:val="1"/>
        <w:numId w:val="7"/>
      </w:numPr>
      <w:tabs>
        <w:tab w:val="left" w:pos="-720"/>
      </w:tabs>
      <w:suppressAutoHyphens/>
      <w:jc w:val="both"/>
    </w:pPr>
    <w:rPr>
      <w:spacing w:val="-3"/>
    </w:rPr>
  </w:style>
  <w:style w:type="paragraph" w:customStyle="1" w:styleId="ExhibitA3">
    <w:name w:val="ExhibitA3"/>
    <w:basedOn w:val="Style3"/>
    <w:rsid w:val="004C37E7"/>
    <w:pPr>
      <w:tabs>
        <w:tab w:val="num" w:pos="2016"/>
      </w:tabs>
      <w:ind w:left="2016" w:hanging="576"/>
    </w:pPr>
  </w:style>
  <w:style w:type="paragraph" w:customStyle="1" w:styleId="ExhibitD2">
    <w:name w:val="ExhibitD2"/>
    <w:basedOn w:val="Style3"/>
    <w:rsid w:val="004C37E7"/>
    <w:pPr>
      <w:numPr>
        <w:ilvl w:val="1"/>
        <w:numId w:val="8"/>
      </w:numPr>
    </w:pPr>
  </w:style>
  <w:style w:type="paragraph" w:customStyle="1" w:styleId="ExhibitD3">
    <w:name w:val="ExhibitD3"/>
    <w:basedOn w:val="Style3"/>
    <w:rsid w:val="004C37E7"/>
    <w:pPr>
      <w:tabs>
        <w:tab w:val="num" w:pos="2016"/>
      </w:tabs>
      <w:ind w:left="2016" w:hanging="576"/>
    </w:pPr>
  </w:style>
  <w:style w:type="paragraph" w:customStyle="1" w:styleId="EAM2">
    <w:name w:val="EAM2"/>
    <w:basedOn w:val="Normal"/>
    <w:rsid w:val="004C37E7"/>
    <w:pPr>
      <w:spacing w:before="240" w:after="60"/>
    </w:pPr>
    <w:rPr>
      <w:rFonts w:ascii="Arial" w:hAnsi="Arial"/>
    </w:rPr>
  </w:style>
  <w:style w:type="paragraph" w:styleId="BodyText2">
    <w:name w:val="Body Text 2"/>
    <w:basedOn w:val="Normal"/>
    <w:link w:val="BodyText2Char"/>
    <w:rsid w:val="004C37E7"/>
    <w:pPr>
      <w:jc w:val="both"/>
    </w:pPr>
    <w:rPr>
      <w:snapToGrid w:val="0"/>
      <w:lang w:val="x-none" w:eastAsia="x-none"/>
    </w:rPr>
  </w:style>
  <w:style w:type="character" w:customStyle="1" w:styleId="BodyText2Char">
    <w:name w:val="Body Text 2 Char"/>
    <w:basedOn w:val="DefaultParagraphFont"/>
    <w:link w:val="BodyText2"/>
    <w:rsid w:val="004C37E7"/>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4C37E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C37E7"/>
    <w:pPr>
      <w:spacing w:before="360" w:line="280" w:lineRule="exact"/>
      <w:jc w:val="center"/>
    </w:pPr>
    <w:rPr>
      <w:rFonts w:ascii="Goudy Old Style" w:hAnsi="Goudy Old Style"/>
      <w:sz w:val="17"/>
    </w:rPr>
  </w:style>
  <w:style w:type="paragraph" w:customStyle="1" w:styleId="JCCAddressblock">
    <w:name w:val="JCC Address block"/>
    <w:basedOn w:val="Normal"/>
    <w:rsid w:val="004C37E7"/>
    <w:pPr>
      <w:spacing w:line="220" w:lineRule="exact"/>
      <w:jc w:val="right"/>
    </w:pPr>
    <w:rPr>
      <w:rFonts w:ascii="Goudy Old Style" w:eastAsia="Times" w:hAnsi="Goudy Old Style"/>
      <w:sz w:val="17"/>
    </w:rPr>
  </w:style>
  <w:style w:type="paragraph" w:customStyle="1" w:styleId="JCCName">
    <w:name w:val="JCC Name"/>
    <w:basedOn w:val="Normal"/>
    <w:rsid w:val="004C37E7"/>
    <w:pPr>
      <w:spacing w:line="160" w:lineRule="exact"/>
      <w:jc w:val="right"/>
    </w:pPr>
    <w:rPr>
      <w:rFonts w:ascii="Goudy Old Style" w:eastAsia="Times" w:hAnsi="Goudy Old Style"/>
      <w:spacing w:val="20"/>
      <w:sz w:val="14"/>
    </w:rPr>
  </w:style>
  <w:style w:type="paragraph" w:customStyle="1" w:styleId="JCCTitle">
    <w:name w:val="JCC Title"/>
    <w:basedOn w:val="Normal"/>
    <w:rsid w:val="004C37E7"/>
    <w:pPr>
      <w:spacing w:line="210" w:lineRule="exact"/>
      <w:jc w:val="right"/>
    </w:pPr>
    <w:rPr>
      <w:rFonts w:ascii="Goudy Old Style" w:eastAsia="Times" w:hAnsi="Goudy Old Style"/>
      <w:i/>
      <w:iCs/>
      <w:sz w:val="16"/>
    </w:rPr>
  </w:style>
  <w:style w:type="paragraph" w:customStyle="1" w:styleId="JCCText">
    <w:name w:val="JCC Text"/>
    <w:basedOn w:val="Normal"/>
    <w:rsid w:val="004C37E7"/>
    <w:pPr>
      <w:spacing w:line="300" w:lineRule="exact"/>
    </w:pPr>
    <w:rPr>
      <w:rFonts w:eastAsia="Times"/>
    </w:rPr>
  </w:style>
  <w:style w:type="paragraph" w:customStyle="1" w:styleId="JCCAddress2ndline">
    <w:name w:val="JCC Address 2nd line"/>
    <w:basedOn w:val="JCCAddress"/>
    <w:rsid w:val="004C37E7"/>
    <w:pPr>
      <w:spacing w:before="0"/>
    </w:pPr>
  </w:style>
  <w:style w:type="paragraph" w:customStyle="1" w:styleId="HeaderPageNumber">
    <w:name w:val="Header Page Number"/>
    <w:basedOn w:val="Header"/>
    <w:rsid w:val="004C37E7"/>
    <w:pPr>
      <w:spacing w:after="600"/>
    </w:pPr>
    <w:rPr>
      <w:rFonts w:eastAsia="Times"/>
    </w:rPr>
  </w:style>
  <w:style w:type="paragraph" w:customStyle="1" w:styleId="Default">
    <w:name w:val="Default"/>
    <w:rsid w:val="004C37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4C37E7"/>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4C37E7"/>
    <w:pPr>
      <w:tabs>
        <w:tab w:val="num" w:pos="720"/>
      </w:tabs>
    </w:pPr>
    <w:rPr>
      <w:caps/>
      <w:u w:val="single"/>
    </w:rPr>
  </w:style>
  <w:style w:type="paragraph" w:customStyle="1" w:styleId="RFPa0">
    <w:name w:val="RFP(a)"/>
    <w:basedOn w:val="Normal"/>
    <w:rsid w:val="004C37E7"/>
    <w:pPr>
      <w:tabs>
        <w:tab w:val="left" w:pos="1440"/>
        <w:tab w:val="num" w:pos="2520"/>
      </w:tabs>
      <w:ind w:left="2160"/>
    </w:pPr>
  </w:style>
  <w:style w:type="paragraph" w:customStyle="1" w:styleId="ArticleL1">
    <w:name w:val="Article_L1"/>
    <w:basedOn w:val="Normal"/>
    <w:next w:val="Normal"/>
    <w:rsid w:val="004C37E7"/>
    <w:pPr>
      <w:keepNext/>
      <w:numPr>
        <w:numId w:val="10"/>
      </w:numPr>
      <w:spacing w:after="220"/>
      <w:jc w:val="center"/>
      <w:outlineLvl w:val="0"/>
    </w:pPr>
    <w:rPr>
      <w:b/>
      <w:caps/>
      <w:sz w:val="22"/>
    </w:rPr>
  </w:style>
  <w:style w:type="paragraph" w:customStyle="1" w:styleId="ArticleL2">
    <w:name w:val="Article_L2"/>
    <w:basedOn w:val="ArticleL1"/>
    <w:next w:val="Normal"/>
    <w:rsid w:val="004C37E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4C37E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4C37E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4C37E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4C37E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4C37E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4C37E7"/>
    <w:pPr>
      <w:tabs>
        <w:tab w:val="num" w:pos="2880"/>
      </w:tabs>
      <w:ind w:firstLine="2160"/>
    </w:pPr>
    <w:rPr>
      <w:szCs w:val="24"/>
    </w:rPr>
  </w:style>
  <w:style w:type="paragraph" w:customStyle="1" w:styleId="ArticleL9">
    <w:name w:val="Article_L9"/>
    <w:basedOn w:val="Normal"/>
    <w:rsid w:val="004C37E7"/>
    <w:pPr>
      <w:tabs>
        <w:tab w:val="num" w:pos="3600"/>
      </w:tabs>
      <w:ind w:firstLine="2880"/>
    </w:pPr>
    <w:rPr>
      <w:szCs w:val="24"/>
    </w:rPr>
  </w:style>
  <w:style w:type="paragraph" w:styleId="NormalWeb">
    <w:name w:val="Normal (Web)"/>
    <w:basedOn w:val="Normal"/>
    <w:uiPriority w:val="99"/>
    <w:rsid w:val="004C37E7"/>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4C37E7"/>
    <w:pPr>
      <w:spacing w:before="40" w:after="40"/>
    </w:pPr>
    <w:rPr>
      <w:sz w:val="16"/>
    </w:rPr>
  </w:style>
  <w:style w:type="character" w:customStyle="1" w:styleId="zzmpTrailerItem">
    <w:name w:val="zzmpTrailerItem"/>
    <w:rsid w:val="004C37E7"/>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4C37E7"/>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4C37E7"/>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4C37E7"/>
    <w:pPr>
      <w:numPr>
        <w:ilvl w:val="0"/>
        <w:numId w:val="0"/>
      </w:numPr>
    </w:pPr>
    <w:rPr>
      <w:szCs w:val="24"/>
    </w:rPr>
  </w:style>
  <w:style w:type="character" w:customStyle="1" w:styleId="StylePldCentrL3UnderlineChar">
    <w:name w:val="Style PldCentr_L3 + Underline Char"/>
    <w:link w:val="StylePldCentrL3Underline"/>
    <w:rsid w:val="004C37E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C37E7"/>
    <w:pPr>
      <w:ind w:left="720"/>
      <w:contextualSpacing/>
    </w:pPr>
    <w:rPr>
      <w:szCs w:val="24"/>
    </w:rPr>
  </w:style>
  <w:style w:type="paragraph" w:styleId="BalloonText">
    <w:name w:val="Balloon Text"/>
    <w:basedOn w:val="Normal"/>
    <w:link w:val="BalloonTextChar"/>
    <w:rsid w:val="004C37E7"/>
    <w:rPr>
      <w:rFonts w:ascii="Tahoma" w:hAnsi="Tahoma"/>
      <w:sz w:val="16"/>
      <w:szCs w:val="16"/>
      <w:lang w:val="x-none" w:eastAsia="x-none"/>
    </w:rPr>
  </w:style>
  <w:style w:type="character" w:customStyle="1" w:styleId="BalloonTextChar">
    <w:name w:val="Balloon Text Char"/>
    <w:basedOn w:val="DefaultParagraphFont"/>
    <w:link w:val="BalloonText"/>
    <w:rsid w:val="004C37E7"/>
    <w:rPr>
      <w:rFonts w:ascii="Tahoma" w:eastAsia="Times New Roman" w:hAnsi="Tahoma" w:cs="Times New Roman"/>
      <w:sz w:val="16"/>
      <w:szCs w:val="16"/>
      <w:lang w:val="x-none" w:eastAsia="x-none"/>
    </w:rPr>
  </w:style>
  <w:style w:type="character" w:styleId="CommentReference">
    <w:name w:val="annotation reference"/>
    <w:uiPriority w:val="99"/>
    <w:rsid w:val="004C37E7"/>
    <w:rPr>
      <w:sz w:val="16"/>
      <w:szCs w:val="16"/>
    </w:rPr>
  </w:style>
  <w:style w:type="paragraph" w:styleId="CommentSubject">
    <w:name w:val="annotation subject"/>
    <w:basedOn w:val="CommentText"/>
    <w:next w:val="CommentText"/>
    <w:link w:val="CommentSubjectChar"/>
    <w:rsid w:val="004C37E7"/>
    <w:rPr>
      <w:b/>
      <w:bCs/>
      <w:lang w:val="x-none" w:eastAsia="x-none"/>
    </w:rPr>
  </w:style>
  <w:style w:type="character" w:customStyle="1" w:styleId="CommentSubjectChar">
    <w:name w:val="Comment Subject Char"/>
    <w:basedOn w:val="CommentTextChar"/>
    <w:link w:val="CommentSubject"/>
    <w:rsid w:val="004C37E7"/>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4C37E7"/>
    <w:pPr>
      <w:widowControl w:val="0"/>
      <w:spacing w:before="240"/>
      <w:ind w:left="1440" w:hanging="720"/>
      <w:outlineLvl w:val="2"/>
    </w:pPr>
    <w:rPr>
      <w:rFonts w:ascii="Arial" w:hAnsi="Arial" w:cs="Arial"/>
      <w:snapToGrid w:val="0"/>
      <w:sz w:val="20"/>
    </w:rPr>
  </w:style>
  <w:style w:type="paragraph" w:customStyle="1" w:styleId="1AutoList1">
    <w:name w:val="1AutoList1"/>
    <w:rsid w:val="004C37E7"/>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4C37E7"/>
    <w:pPr>
      <w:widowControl w:val="0"/>
    </w:pPr>
  </w:style>
  <w:style w:type="paragraph" w:customStyle="1" w:styleId="Level2">
    <w:name w:val="Level 2"/>
    <w:basedOn w:val="Normal"/>
    <w:rsid w:val="004C37E7"/>
    <w:pPr>
      <w:widowControl w:val="0"/>
    </w:pPr>
  </w:style>
  <w:style w:type="paragraph" w:customStyle="1" w:styleId="Level3">
    <w:name w:val="Level 3"/>
    <w:basedOn w:val="Normal"/>
    <w:rsid w:val="004C37E7"/>
    <w:pPr>
      <w:widowControl w:val="0"/>
    </w:pPr>
  </w:style>
  <w:style w:type="paragraph" w:customStyle="1" w:styleId="Level4">
    <w:name w:val="Level 4"/>
    <w:basedOn w:val="Normal"/>
    <w:rsid w:val="004C37E7"/>
    <w:pPr>
      <w:widowControl w:val="0"/>
    </w:pPr>
  </w:style>
  <w:style w:type="paragraph" w:customStyle="1" w:styleId="Level5">
    <w:name w:val="Level 5"/>
    <w:basedOn w:val="Normal"/>
    <w:rsid w:val="004C37E7"/>
    <w:pPr>
      <w:widowControl w:val="0"/>
    </w:pPr>
  </w:style>
  <w:style w:type="paragraph" w:customStyle="1" w:styleId="AgreementBodyText">
    <w:name w:val="Agreement Body Text"/>
    <w:basedOn w:val="Normal"/>
    <w:rsid w:val="004C37E7"/>
    <w:pPr>
      <w:spacing w:before="240" w:after="240" w:line="240" w:lineRule="exact"/>
    </w:pPr>
    <w:rPr>
      <w:szCs w:val="24"/>
    </w:rPr>
  </w:style>
  <w:style w:type="paragraph" w:customStyle="1" w:styleId="AGREEMENTHEADING2Level1">
    <w:name w:val="AGREEMENT HEADING 2 Level 1"/>
    <w:basedOn w:val="Normal"/>
    <w:rsid w:val="004C37E7"/>
    <w:pPr>
      <w:numPr>
        <w:numId w:val="16"/>
      </w:numPr>
      <w:spacing w:before="240" w:after="240" w:line="240" w:lineRule="exact"/>
      <w:outlineLvl w:val="0"/>
    </w:pPr>
    <w:rPr>
      <w:b/>
      <w:szCs w:val="24"/>
    </w:rPr>
  </w:style>
  <w:style w:type="paragraph" w:customStyle="1" w:styleId="AgreementOutlineLevel2">
    <w:name w:val="Agreement Outline Level 2"/>
    <w:basedOn w:val="Normal"/>
    <w:rsid w:val="004C37E7"/>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4C37E7"/>
    <w:pPr>
      <w:spacing w:before="240" w:after="240" w:line="240" w:lineRule="exact"/>
      <w:outlineLvl w:val="2"/>
    </w:pPr>
    <w:rPr>
      <w:szCs w:val="24"/>
    </w:rPr>
  </w:style>
  <w:style w:type="paragraph" w:customStyle="1" w:styleId="AgreementOutlineLevel4">
    <w:name w:val="Agreement Outline Level 4"/>
    <w:basedOn w:val="Normal"/>
    <w:rsid w:val="004C37E7"/>
    <w:pPr>
      <w:spacing w:before="240" w:after="240" w:line="240" w:lineRule="exact"/>
      <w:outlineLvl w:val="3"/>
    </w:pPr>
    <w:rPr>
      <w:szCs w:val="24"/>
    </w:rPr>
  </w:style>
  <w:style w:type="paragraph" w:customStyle="1" w:styleId="AgreementOutlineLevel5">
    <w:name w:val="Agreement Outline Level 5"/>
    <w:basedOn w:val="Normal"/>
    <w:rsid w:val="004C37E7"/>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4C37E7"/>
    <w:pPr>
      <w:numPr>
        <w:ilvl w:val="0"/>
        <w:numId w:val="0"/>
      </w:numPr>
    </w:pPr>
    <w:rPr>
      <w:b/>
    </w:rPr>
  </w:style>
  <w:style w:type="paragraph" w:styleId="TOC1">
    <w:name w:val="toc 1"/>
    <w:basedOn w:val="Normal"/>
    <w:next w:val="Normal"/>
    <w:autoRedefine/>
    <w:uiPriority w:val="39"/>
    <w:rsid w:val="004C37E7"/>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4C37E7"/>
    <w:rPr>
      <w:i/>
      <w:iCs/>
    </w:rPr>
  </w:style>
  <w:style w:type="paragraph" w:styleId="Revision">
    <w:name w:val="Revision"/>
    <w:hidden/>
    <w:uiPriority w:val="99"/>
    <w:semiHidden/>
    <w:rsid w:val="00035682"/>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035682"/>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33229A"/>
    <w:rPr>
      <w:sz w:val="20"/>
    </w:rPr>
  </w:style>
  <w:style w:type="character" w:customStyle="1" w:styleId="EndnoteTextChar">
    <w:name w:val="Endnote Text Char"/>
    <w:basedOn w:val="DefaultParagraphFont"/>
    <w:link w:val="EndnoteText"/>
    <w:uiPriority w:val="99"/>
    <w:semiHidden/>
    <w:rsid w:val="0033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229A"/>
    <w:rPr>
      <w:vertAlign w:val="superscript"/>
    </w:rPr>
  </w:style>
  <w:style w:type="table" w:styleId="TableGrid">
    <w:name w:val="Table Grid"/>
    <w:basedOn w:val="TableNormal"/>
    <w:rsid w:val="0057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B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8470">
      <w:bodyDiv w:val="1"/>
      <w:marLeft w:val="0"/>
      <w:marRight w:val="0"/>
      <w:marTop w:val="0"/>
      <w:marBottom w:val="0"/>
      <w:divBdr>
        <w:top w:val="none" w:sz="0" w:space="0" w:color="auto"/>
        <w:left w:val="none" w:sz="0" w:space="0" w:color="auto"/>
        <w:bottom w:val="none" w:sz="0" w:space="0" w:color="auto"/>
        <w:right w:val="none" w:sz="0" w:space="0" w:color="auto"/>
      </w:divBdr>
    </w:div>
    <w:div w:id="19047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rs.gov/tax-professionals/standard-mileage-rates" TargetMode="Externa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e.ca.gov/sutax/top500.htm" TargetMode="Externa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http://www.dof.ca.gov/Forecasting/Economics/Indicators/Inflatio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tb.ca.gov/aboutFTB/Delinquent-Taxpayers.shtml"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79DF-775D-4F36-85AE-6AABCC52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22966</Words>
  <Characters>130909</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 Ehrlich</dc:creator>
  <cp:keywords/>
  <dc:description/>
  <cp:lastModifiedBy>McGlynn, John</cp:lastModifiedBy>
  <cp:revision>2</cp:revision>
  <cp:lastPrinted>2018-02-28T18:56:00Z</cp:lastPrinted>
  <dcterms:created xsi:type="dcterms:W3CDTF">2018-03-28T01:08:00Z</dcterms:created>
  <dcterms:modified xsi:type="dcterms:W3CDTF">2018-03-28T01:08:00Z</dcterms:modified>
</cp:coreProperties>
</file>