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864"/>
      </w:tblGrid>
      <w:tr w:rsidR="00011231" w14:paraId="6576FBE1" w14:textId="77777777" w:rsidTr="00011231">
        <w:trPr>
          <w:trHeight w:val="4230"/>
        </w:trPr>
        <w:tc>
          <w:tcPr>
            <w:tcW w:w="3036" w:type="dxa"/>
            <w:vMerge w:val="restart"/>
          </w:tcPr>
          <w:p w14:paraId="4FA66E03" w14:textId="77777777" w:rsidR="00011231" w:rsidRDefault="00011231" w:rsidP="00370C8A">
            <w:pPr>
              <w:spacing w:after="120" w:line="0" w:lineRule="atLeast"/>
              <w:rPr>
                <w:b/>
              </w:rPr>
            </w:pPr>
            <w:r w:rsidRPr="002209CE">
              <w:rPr>
                <w:rFonts w:asciiTheme="majorHAnsi" w:hAnsiTheme="majorHAnsi" w:cstheme="majorHAnsi"/>
                <w:noProof/>
                <w:sz w:val="72"/>
                <w:szCs w:val="72"/>
              </w:rPr>
              <w:drawing>
                <wp:inline distT="0" distB="0" distL="0" distR="0" wp14:anchorId="6010AF34" wp14:editId="7B1E56F9">
                  <wp:extent cx="1789043" cy="7438650"/>
                  <wp:effectExtent l="0" t="0" r="1905"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571" cy="7478268"/>
                          </a:xfrm>
                          <a:prstGeom prst="rect">
                            <a:avLst/>
                          </a:prstGeom>
                          <a:noFill/>
                          <a:ln w="9525">
                            <a:noFill/>
                            <a:miter lim="800000"/>
                            <a:headEnd/>
                            <a:tailEnd/>
                          </a:ln>
                        </pic:spPr>
                      </pic:pic>
                    </a:graphicData>
                  </a:graphic>
                </wp:inline>
              </w:drawing>
            </w:r>
          </w:p>
        </w:tc>
        <w:tc>
          <w:tcPr>
            <w:tcW w:w="6864" w:type="dxa"/>
            <w:tcBorders>
              <w:bottom w:val="single" w:sz="4" w:space="0" w:color="auto"/>
            </w:tcBorders>
            <w:vAlign w:val="bottom"/>
          </w:tcPr>
          <w:p w14:paraId="3ED75224" w14:textId="28F0D317" w:rsidR="00011231" w:rsidRPr="00011231" w:rsidRDefault="00011231" w:rsidP="005D50BE">
            <w:pPr>
              <w:spacing w:after="120" w:line="0" w:lineRule="atLeast"/>
              <w:rPr>
                <w:rFonts w:ascii="Arial" w:hAnsi="Arial" w:cs="Arial"/>
                <w:sz w:val="72"/>
                <w:szCs w:val="72"/>
              </w:rPr>
            </w:pPr>
            <w:r w:rsidRPr="00011231">
              <w:rPr>
                <w:rFonts w:ascii="Arial" w:hAnsi="Arial" w:cs="Arial"/>
                <w:color w:val="1F497D" w:themeColor="text2"/>
                <w:sz w:val="72"/>
                <w:szCs w:val="72"/>
              </w:rPr>
              <w:t xml:space="preserve">REQUEST FOR </w:t>
            </w:r>
            <w:r w:rsidR="005D50BE">
              <w:rPr>
                <w:rFonts w:ascii="Arial" w:hAnsi="Arial" w:cs="Arial"/>
                <w:color w:val="1F497D" w:themeColor="text2"/>
                <w:sz w:val="72"/>
                <w:szCs w:val="72"/>
              </w:rPr>
              <w:t>QUALIFICATIONS</w:t>
            </w:r>
            <w:r w:rsidRPr="00011231">
              <w:rPr>
                <w:rFonts w:ascii="Arial" w:hAnsi="Arial" w:cs="Arial"/>
                <w:color w:val="1F497D" w:themeColor="text2"/>
                <w:sz w:val="72"/>
                <w:szCs w:val="72"/>
              </w:rPr>
              <w:t xml:space="preserve"> (</w:t>
            </w:r>
            <w:r w:rsidR="005D50BE">
              <w:rPr>
                <w:rFonts w:ascii="Arial" w:hAnsi="Arial" w:cs="Arial"/>
                <w:color w:val="1F497D" w:themeColor="text2"/>
                <w:sz w:val="72"/>
                <w:szCs w:val="72"/>
              </w:rPr>
              <w:t>RFQ</w:t>
            </w:r>
            <w:r w:rsidRPr="00011231">
              <w:rPr>
                <w:rFonts w:ascii="Arial" w:hAnsi="Arial" w:cs="Arial"/>
                <w:color w:val="1F497D" w:themeColor="text2"/>
                <w:sz w:val="72"/>
                <w:szCs w:val="72"/>
              </w:rPr>
              <w:t>)</w:t>
            </w:r>
          </w:p>
        </w:tc>
      </w:tr>
      <w:tr w:rsidR="00011231" w14:paraId="1EF98B5F" w14:textId="77777777" w:rsidTr="00011231">
        <w:trPr>
          <w:trHeight w:val="7550"/>
        </w:trPr>
        <w:tc>
          <w:tcPr>
            <w:tcW w:w="3036" w:type="dxa"/>
            <w:vMerge/>
          </w:tcPr>
          <w:p w14:paraId="20A9C78C" w14:textId="77777777" w:rsidR="00011231" w:rsidRDefault="00011231" w:rsidP="00370C8A">
            <w:pPr>
              <w:spacing w:after="120" w:line="0" w:lineRule="atLeast"/>
              <w:rPr>
                <w:b/>
              </w:rPr>
            </w:pPr>
          </w:p>
        </w:tc>
        <w:tc>
          <w:tcPr>
            <w:tcW w:w="6864" w:type="dxa"/>
            <w:tcBorders>
              <w:top w:val="single" w:sz="4" w:space="0" w:color="auto"/>
            </w:tcBorders>
          </w:tcPr>
          <w:p w14:paraId="6C0BA801" w14:textId="1639122C" w:rsidR="00B31E8E" w:rsidRDefault="00B31E8E" w:rsidP="00370C8A">
            <w:pPr>
              <w:spacing w:after="120" w:line="0" w:lineRule="atLeast"/>
              <w:rPr>
                <w:rFonts w:ascii="Arial" w:hAnsi="Arial" w:cs="Arial"/>
                <w:b/>
              </w:rPr>
            </w:pPr>
            <w:r>
              <w:rPr>
                <w:rFonts w:ascii="Arial" w:hAnsi="Arial" w:cs="Arial"/>
                <w:b/>
              </w:rPr>
              <w:t>JUDICIAL COUNCIL OF CALIFORNIA</w:t>
            </w:r>
          </w:p>
          <w:p w14:paraId="2C591369" w14:textId="681D4E1F" w:rsidR="00011231" w:rsidRPr="00C96913" w:rsidRDefault="00C55513" w:rsidP="00370C8A">
            <w:pPr>
              <w:spacing w:after="120" w:line="0" w:lineRule="atLeast"/>
              <w:rPr>
                <w:rFonts w:ascii="Arial" w:hAnsi="Arial" w:cs="Arial"/>
                <w:b/>
              </w:rPr>
            </w:pPr>
            <w:r>
              <w:rPr>
                <w:rFonts w:ascii="Arial" w:hAnsi="Arial" w:cs="Arial"/>
                <w:b/>
              </w:rPr>
              <w:t>F</w:t>
            </w:r>
            <w:r w:rsidR="00B31E8E">
              <w:rPr>
                <w:rFonts w:ascii="Arial" w:hAnsi="Arial" w:cs="Arial"/>
                <w:b/>
              </w:rPr>
              <w:t>ACILITIES SERVICES</w:t>
            </w:r>
          </w:p>
          <w:p w14:paraId="704A7CE8" w14:textId="77777777" w:rsidR="00011231" w:rsidRPr="00C96913" w:rsidRDefault="00011231" w:rsidP="00370C8A">
            <w:pPr>
              <w:spacing w:after="120" w:line="0" w:lineRule="atLeast"/>
              <w:rPr>
                <w:rFonts w:ascii="Arial" w:hAnsi="Arial" w:cs="Arial"/>
                <w:b/>
              </w:rPr>
            </w:pPr>
          </w:p>
          <w:p w14:paraId="74A6C158" w14:textId="77777777" w:rsidR="00011231" w:rsidRPr="00C96913" w:rsidRDefault="00011231" w:rsidP="00370C8A">
            <w:pPr>
              <w:spacing w:after="120" w:line="0" w:lineRule="atLeast"/>
              <w:rPr>
                <w:rFonts w:ascii="Arial" w:hAnsi="Arial" w:cs="Arial"/>
                <w:b/>
              </w:rPr>
            </w:pPr>
            <w:r w:rsidRPr="00C96913">
              <w:rPr>
                <w:rFonts w:ascii="Arial" w:hAnsi="Arial" w:cs="Arial"/>
                <w:b/>
                <w:sz w:val="28"/>
              </w:rPr>
              <w:t>REGARDING:</w:t>
            </w:r>
          </w:p>
          <w:p w14:paraId="3C5450EB" w14:textId="370B0F05" w:rsidR="00011231" w:rsidRPr="00C96913" w:rsidRDefault="001A0BEF" w:rsidP="00370C8A">
            <w:pPr>
              <w:spacing w:after="120" w:line="0" w:lineRule="atLeast"/>
              <w:rPr>
                <w:rFonts w:ascii="Arial" w:hAnsi="Arial" w:cs="Arial"/>
              </w:rPr>
            </w:pPr>
            <w:r>
              <w:rPr>
                <w:rFonts w:ascii="Arial" w:hAnsi="Arial" w:cs="Arial"/>
              </w:rPr>
              <w:t xml:space="preserve">Request for </w:t>
            </w:r>
            <w:r w:rsidR="005D50BE">
              <w:rPr>
                <w:rFonts w:ascii="Arial" w:hAnsi="Arial" w:cs="Arial"/>
              </w:rPr>
              <w:t>Qualifications</w:t>
            </w:r>
            <w:r>
              <w:rPr>
                <w:rFonts w:ascii="Arial" w:hAnsi="Arial" w:cs="Arial"/>
              </w:rPr>
              <w:t xml:space="preserve"> for </w:t>
            </w:r>
            <w:r w:rsidR="00D415E3" w:rsidRPr="00C96913">
              <w:rPr>
                <w:rFonts w:ascii="Arial" w:hAnsi="Arial" w:cs="Arial"/>
              </w:rPr>
              <w:t>Fire Protection and Life Safety Consulting Services</w:t>
            </w:r>
          </w:p>
          <w:p w14:paraId="09B11C45" w14:textId="77777777" w:rsidR="00D415E3" w:rsidRPr="00C96913" w:rsidRDefault="00D415E3" w:rsidP="00370C8A">
            <w:pPr>
              <w:spacing w:after="120" w:line="0" w:lineRule="atLeast"/>
              <w:rPr>
                <w:rFonts w:ascii="Arial" w:hAnsi="Arial" w:cs="Arial"/>
              </w:rPr>
            </w:pPr>
          </w:p>
          <w:p w14:paraId="1E8F317E" w14:textId="20C66B1D" w:rsidR="00D415E3" w:rsidRPr="00D83C7E" w:rsidRDefault="005D50BE" w:rsidP="00370C8A">
            <w:pPr>
              <w:spacing w:after="120" w:line="0" w:lineRule="atLeast"/>
              <w:rPr>
                <w:rFonts w:ascii="Arial" w:hAnsi="Arial" w:cs="Arial"/>
              </w:rPr>
            </w:pPr>
            <w:r>
              <w:rPr>
                <w:rFonts w:ascii="Arial" w:hAnsi="Arial" w:cs="Arial"/>
                <w:b/>
                <w:sz w:val="28"/>
              </w:rPr>
              <w:t>RFQ</w:t>
            </w:r>
            <w:r w:rsidR="00D415E3" w:rsidRPr="00C96913">
              <w:rPr>
                <w:rFonts w:ascii="Arial" w:hAnsi="Arial" w:cs="Arial"/>
                <w:b/>
                <w:sz w:val="28"/>
              </w:rPr>
              <w:t xml:space="preserve"> </w:t>
            </w:r>
            <w:r w:rsidR="00D415E3" w:rsidRPr="00F85060">
              <w:rPr>
                <w:rFonts w:ascii="Arial" w:hAnsi="Arial" w:cs="Arial"/>
                <w:b/>
                <w:sz w:val="28"/>
              </w:rPr>
              <w:t>Number:</w:t>
            </w:r>
            <w:r w:rsidR="001A0BEF" w:rsidRPr="00F85060">
              <w:rPr>
                <w:rFonts w:ascii="Arial" w:hAnsi="Arial" w:cs="Arial"/>
                <w:b/>
                <w:sz w:val="28"/>
              </w:rPr>
              <w:t xml:space="preserve"> </w:t>
            </w:r>
            <w:r w:rsidR="006D1EE6">
              <w:rPr>
                <w:rFonts w:asciiTheme="majorHAnsi" w:hAnsiTheme="majorHAnsi" w:cstheme="majorHAnsi"/>
              </w:rPr>
              <w:t>FSO-</w:t>
            </w:r>
            <w:r w:rsidR="00E62884">
              <w:rPr>
                <w:rFonts w:asciiTheme="majorHAnsi" w:hAnsiTheme="majorHAnsi" w:cstheme="majorHAnsi"/>
              </w:rPr>
              <w:t>2018</w:t>
            </w:r>
            <w:r w:rsidR="006D1EE6">
              <w:rPr>
                <w:rFonts w:asciiTheme="majorHAnsi" w:hAnsiTheme="majorHAnsi" w:cstheme="majorHAnsi"/>
              </w:rPr>
              <w:t>-3-JMG</w:t>
            </w:r>
            <w:r w:rsidR="006D1EE6" w:rsidRPr="006D1EE6" w:rsidDel="006D1EE6">
              <w:rPr>
                <w:rFonts w:ascii="Arial" w:hAnsi="Arial" w:cs="Arial"/>
                <w:b/>
                <w:sz w:val="28"/>
              </w:rPr>
              <w:t xml:space="preserve"> </w:t>
            </w:r>
          </w:p>
          <w:p w14:paraId="766A6445" w14:textId="77777777" w:rsidR="00D415E3" w:rsidRPr="00D83C7E" w:rsidRDefault="00D415E3" w:rsidP="00370C8A">
            <w:pPr>
              <w:spacing w:after="120" w:line="0" w:lineRule="atLeast"/>
              <w:rPr>
                <w:rFonts w:ascii="Arial" w:hAnsi="Arial" w:cs="Arial"/>
              </w:rPr>
            </w:pPr>
          </w:p>
          <w:p w14:paraId="6A959F6E" w14:textId="0F9842E2" w:rsidR="00D415E3" w:rsidRDefault="00851A68" w:rsidP="00370C8A">
            <w:pPr>
              <w:spacing w:after="120" w:line="0" w:lineRule="atLeast"/>
              <w:rPr>
                <w:rFonts w:ascii="Arial" w:hAnsi="Arial" w:cs="Arial"/>
                <w:b/>
              </w:rPr>
            </w:pPr>
            <w:r w:rsidRPr="00D83C7E">
              <w:rPr>
                <w:rFonts w:ascii="Arial" w:hAnsi="Arial" w:cs="Arial"/>
                <w:b/>
                <w:sz w:val="28"/>
              </w:rPr>
              <w:t xml:space="preserve">PROPOSALS </w:t>
            </w:r>
            <w:r w:rsidR="00D415E3" w:rsidRPr="00D83C7E">
              <w:rPr>
                <w:rFonts w:ascii="Arial" w:hAnsi="Arial" w:cs="Arial"/>
                <w:b/>
                <w:sz w:val="28"/>
              </w:rPr>
              <w:t>DUE</w:t>
            </w:r>
            <w:r w:rsidR="00D415E3" w:rsidRPr="00D83C7E">
              <w:rPr>
                <w:rFonts w:ascii="Arial" w:hAnsi="Arial" w:cs="Arial"/>
                <w:b/>
              </w:rPr>
              <w:t>:</w:t>
            </w:r>
          </w:p>
          <w:p w14:paraId="5F4A7F4A" w14:textId="37A80387" w:rsidR="00B33282" w:rsidRDefault="00AD6C36" w:rsidP="00B33282">
            <w:pPr>
              <w:rPr>
                <w:rFonts w:ascii="Arial" w:hAnsi="Arial" w:cs="Arial"/>
                <w:b/>
              </w:rPr>
            </w:pPr>
            <w:r>
              <w:rPr>
                <w:b/>
              </w:rPr>
              <w:t>July 30</w:t>
            </w:r>
            <w:r w:rsidR="00B33282">
              <w:rPr>
                <w:b/>
              </w:rPr>
              <w:t xml:space="preserve">, 2018, </w:t>
            </w:r>
            <w:r w:rsidR="00B33282" w:rsidRPr="003B338A">
              <w:rPr>
                <w:b/>
              </w:rPr>
              <w:t>1:00</w:t>
            </w:r>
            <w:r w:rsidR="00B33282">
              <w:rPr>
                <w:b/>
              </w:rPr>
              <w:t>PM PST</w:t>
            </w:r>
          </w:p>
          <w:p w14:paraId="09121C40" w14:textId="1DBD2F3D" w:rsidR="001A0BEF" w:rsidRDefault="000819F4" w:rsidP="00370C8A">
            <w:pPr>
              <w:spacing w:after="120" w:line="0" w:lineRule="atLeast"/>
              <w:rPr>
                <w:rFonts w:ascii="Arial" w:hAnsi="Arial" w:cs="Arial"/>
                <w:b/>
                <w:sz w:val="28"/>
              </w:rPr>
            </w:pPr>
            <w:r>
              <w:rPr>
                <w:rFonts w:ascii="Arial" w:hAnsi="Arial" w:cs="Arial"/>
                <w:b/>
                <w:sz w:val="28"/>
              </w:rPr>
              <w:t xml:space="preserve"> </w:t>
            </w:r>
          </w:p>
          <w:p w14:paraId="1CE48338" w14:textId="1E522EED" w:rsidR="00C55513" w:rsidRPr="00F85060" w:rsidRDefault="00AB5F6D" w:rsidP="00370C8A">
            <w:pPr>
              <w:spacing w:after="120" w:line="0" w:lineRule="atLeast"/>
              <w:rPr>
                <w:rFonts w:ascii="Arial" w:hAnsi="Arial" w:cs="Arial"/>
              </w:rPr>
            </w:pPr>
            <w:hyperlink r:id="rId9" w:history="1">
              <w:r w:rsidR="00177ECC" w:rsidRPr="000815BC">
                <w:rPr>
                  <w:rStyle w:val="Hyperlink"/>
                  <w:rFonts w:ascii="Arial" w:hAnsi="Arial" w:cs="Arial"/>
                </w:rPr>
                <w:t>http://www.courts.ca.gov/rfps.htm</w:t>
              </w:r>
            </w:hyperlink>
            <w:r w:rsidR="00177ECC">
              <w:rPr>
                <w:rFonts w:ascii="Arial" w:hAnsi="Arial" w:cs="Arial"/>
              </w:rPr>
              <w:t xml:space="preserve"> </w:t>
            </w:r>
          </w:p>
          <w:p w14:paraId="23F365CE" w14:textId="77777777" w:rsidR="00D415E3" w:rsidRPr="00C96913" w:rsidRDefault="00D415E3" w:rsidP="00370C8A">
            <w:pPr>
              <w:spacing w:after="120" w:line="0" w:lineRule="atLeast"/>
              <w:rPr>
                <w:rFonts w:ascii="Arial" w:hAnsi="Arial" w:cs="Arial"/>
                <w:b/>
              </w:rPr>
            </w:pPr>
          </w:p>
          <w:p w14:paraId="4B9548EE" w14:textId="1D83EA0C" w:rsidR="00D415E3" w:rsidRPr="00C96913" w:rsidRDefault="00B31E8E" w:rsidP="00370C8A">
            <w:pPr>
              <w:spacing w:after="120" w:line="0" w:lineRule="atLeast"/>
              <w:rPr>
                <w:rFonts w:ascii="Arial" w:hAnsi="Arial" w:cs="Arial"/>
                <w:b/>
              </w:rPr>
            </w:pPr>
            <w:r w:rsidRPr="00B31E8E">
              <w:rPr>
                <w:rFonts w:ascii="Arial" w:hAnsi="Arial" w:cs="Arial"/>
                <w:b/>
                <w:noProof/>
              </w:rPr>
              <w:drawing>
                <wp:inline distT="0" distB="0" distL="0" distR="0" wp14:anchorId="4B744790" wp14:editId="4284821B">
                  <wp:extent cx="2772332" cy="676275"/>
                  <wp:effectExtent l="0" t="0" r="9525" b="0"/>
                  <wp:docPr id="3" name="Picture 3" descr="\\jcc\aocdata\aocshared\Logos\JPG_Logos\JCC_Administrative_Facilities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aocdata\aocshared\Logos\JPG_Logos\JCC_Administrative_FacilitiesServic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447" cy="699477"/>
                          </a:xfrm>
                          <a:prstGeom prst="rect">
                            <a:avLst/>
                          </a:prstGeom>
                          <a:noFill/>
                          <a:ln>
                            <a:noFill/>
                          </a:ln>
                        </pic:spPr>
                      </pic:pic>
                    </a:graphicData>
                  </a:graphic>
                </wp:inline>
              </w:drawing>
            </w:r>
          </w:p>
          <w:p w14:paraId="391BBC09" w14:textId="77777777" w:rsidR="00D415E3" w:rsidRPr="00C96913" w:rsidRDefault="00D415E3" w:rsidP="00370C8A">
            <w:pPr>
              <w:spacing w:after="120" w:line="0" w:lineRule="atLeast"/>
              <w:rPr>
                <w:rFonts w:ascii="Arial" w:hAnsi="Arial" w:cs="Arial"/>
                <w:b/>
              </w:rPr>
            </w:pPr>
          </w:p>
          <w:p w14:paraId="78097C7C" w14:textId="579F75D3" w:rsidR="00D415E3" w:rsidRPr="00D415E3" w:rsidRDefault="00D415E3" w:rsidP="00370C8A">
            <w:pPr>
              <w:spacing w:after="120" w:line="0" w:lineRule="atLeast"/>
            </w:pPr>
          </w:p>
        </w:tc>
      </w:tr>
    </w:tbl>
    <w:p w14:paraId="0AECABE9" w14:textId="77777777" w:rsidR="00B31E8E" w:rsidRDefault="00B31E8E" w:rsidP="00370C8A">
      <w:pPr>
        <w:spacing w:after="120" w:line="0" w:lineRule="atLeast"/>
        <w:rPr>
          <w:b/>
        </w:rPr>
      </w:pPr>
    </w:p>
    <w:p w14:paraId="70339C4F" w14:textId="77777777" w:rsidR="00B31E8E" w:rsidRDefault="00B31E8E" w:rsidP="00370C8A">
      <w:pPr>
        <w:spacing w:after="120" w:line="0" w:lineRule="atLeast"/>
        <w:rPr>
          <w:b/>
        </w:rPr>
        <w:sectPr w:rsidR="00B31E8E" w:rsidSect="00011231">
          <w:headerReference w:type="default" r:id="rId11"/>
          <w:footerReference w:type="default" r:id="rId12"/>
          <w:pgSz w:w="12240" w:h="15840"/>
          <w:pgMar w:top="1440" w:right="1440" w:bottom="1440" w:left="1440" w:header="720" w:footer="720" w:gutter="0"/>
          <w:cols w:space="720"/>
          <w:titlePg/>
          <w:docGrid w:linePitch="360"/>
        </w:sectPr>
      </w:pPr>
    </w:p>
    <w:p w14:paraId="6769FAB4" w14:textId="77777777" w:rsidR="00B33282" w:rsidRDefault="00B33282" w:rsidP="00B33282">
      <w:pPr>
        <w:spacing w:after="120" w:line="0" w:lineRule="atLeast"/>
        <w:rPr>
          <w:b/>
        </w:rPr>
      </w:pPr>
    </w:p>
    <w:p w14:paraId="4C50BB94" w14:textId="565850C9" w:rsidR="00B33282" w:rsidRDefault="00B33282" w:rsidP="00B33282">
      <w:pPr>
        <w:spacing w:after="120" w:line="0" w:lineRule="atLeast"/>
        <w:rPr>
          <w:b/>
        </w:rPr>
      </w:pPr>
      <w:r>
        <w:rPr>
          <w:b/>
        </w:rPr>
        <w:t xml:space="preserve"> </w:t>
      </w:r>
      <w:r w:rsidR="00D97991">
        <w:rPr>
          <w:b/>
        </w:rPr>
        <w:t xml:space="preserve">RFQ </w:t>
      </w:r>
      <w:r>
        <w:rPr>
          <w:b/>
        </w:rPr>
        <w:t xml:space="preserve">Attachments: </w:t>
      </w:r>
    </w:p>
    <w:p w14:paraId="058EEBE5" w14:textId="77777777" w:rsidR="00D97991" w:rsidRDefault="00D97991" w:rsidP="00B33282">
      <w:pPr>
        <w:spacing w:after="120" w:line="0" w:lineRule="atLeast"/>
        <w:rPr>
          <w:b/>
        </w:rPr>
      </w:pPr>
    </w:p>
    <w:tbl>
      <w:tblPr>
        <w:tblStyle w:val="TableGrid"/>
        <w:tblW w:w="0" w:type="auto"/>
        <w:tblLook w:val="04A0" w:firstRow="1" w:lastRow="0" w:firstColumn="1" w:lastColumn="0" w:noHBand="0" w:noVBand="1"/>
      </w:tblPr>
      <w:tblGrid>
        <w:gridCol w:w="1765"/>
        <w:gridCol w:w="4220"/>
        <w:gridCol w:w="3365"/>
      </w:tblGrid>
      <w:tr w:rsidR="002647E2" w14:paraId="667AD922" w14:textId="5DB59974" w:rsidTr="0036771A">
        <w:tc>
          <w:tcPr>
            <w:tcW w:w="1765" w:type="dxa"/>
          </w:tcPr>
          <w:p w14:paraId="2A447302" w14:textId="1C649C34" w:rsidR="002647E2" w:rsidRDefault="002647E2" w:rsidP="002647E2">
            <w:pPr>
              <w:spacing w:after="120" w:line="0" w:lineRule="atLeast"/>
              <w:jc w:val="center"/>
              <w:rPr>
                <w:b/>
              </w:rPr>
            </w:pPr>
            <w:r w:rsidRPr="00B2169B">
              <w:rPr>
                <w:color w:val="000000"/>
              </w:rPr>
              <w:t xml:space="preserve">The following </w:t>
            </w:r>
            <w:r w:rsidRPr="00B2169B">
              <w:rPr>
                <w:b/>
                <w:color w:val="000000"/>
              </w:rPr>
              <w:t>Attachments</w:t>
            </w:r>
            <w:r w:rsidRPr="00B2169B">
              <w:rPr>
                <w:color w:val="000000"/>
              </w:rPr>
              <w:t xml:space="preserve"> are included as part of this RF</w:t>
            </w:r>
            <w:r>
              <w:rPr>
                <w:color w:val="000000"/>
              </w:rPr>
              <w:t>Q</w:t>
            </w:r>
          </w:p>
        </w:tc>
        <w:tc>
          <w:tcPr>
            <w:tcW w:w="4220" w:type="dxa"/>
          </w:tcPr>
          <w:p w14:paraId="3ACAF078" w14:textId="77777777" w:rsidR="002647E2" w:rsidRDefault="002647E2" w:rsidP="0036771A">
            <w:pPr>
              <w:spacing w:after="120" w:line="0" w:lineRule="atLeast"/>
              <w:jc w:val="center"/>
              <w:rPr>
                <w:b/>
                <w:bCs/>
                <w:color w:val="000000"/>
                <w:sz w:val="22"/>
                <w:szCs w:val="22"/>
              </w:rPr>
            </w:pPr>
          </w:p>
          <w:p w14:paraId="4A3C8610" w14:textId="5898C1E5" w:rsidR="002647E2" w:rsidRDefault="002647E2" w:rsidP="0036771A">
            <w:pPr>
              <w:spacing w:after="120" w:line="0" w:lineRule="atLeast"/>
              <w:jc w:val="center"/>
              <w:rPr>
                <w:b/>
                <w:bCs/>
                <w:color w:val="000000"/>
                <w:sz w:val="22"/>
                <w:szCs w:val="22"/>
              </w:rPr>
            </w:pPr>
            <w:r>
              <w:rPr>
                <w:b/>
                <w:bCs/>
                <w:color w:val="000000"/>
                <w:sz w:val="22"/>
                <w:szCs w:val="22"/>
              </w:rPr>
              <w:t xml:space="preserve">Name </w:t>
            </w:r>
          </w:p>
          <w:p w14:paraId="1EFCE21B" w14:textId="4E025325" w:rsidR="002647E2" w:rsidRDefault="002647E2" w:rsidP="0036771A">
            <w:pPr>
              <w:spacing w:after="120" w:line="0" w:lineRule="atLeast"/>
              <w:jc w:val="center"/>
              <w:rPr>
                <w:b/>
              </w:rPr>
            </w:pPr>
          </w:p>
        </w:tc>
        <w:tc>
          <w:tcPr>
            <w:tcW w:w="3365" w:type="dxa"/>
          </w:tcPr>
          <w:p w14:paraId="00C8B2AB" w14:textId="77777777" w:rsidR="002647E2" w:rsidRDefault="002647E2" w:rsidP="002647E2">
            <w:pPr>
              <w:spacing w:after="120" w:line="0" w:lineRule="atLeast"/>
              <w:jc w:val="center"/>
              <w:rPr>
                <w:b/>
                <w:bCs/>
                <w:color w:val="000000"/>
                <w:sz w:val="22"/>
                <w:szCs w:val="22"/>
              </w:rPr>
            </w:pPr>
          </w:p>
          <w:p w14:paraId="1ACCEF8E" w14:textId="06D3A760" w:rsidR="002647E2" w:rsidRDefault="002647E2" w:rsidP="002647E2">
            <w:pPr>
              <w:spacing w:after="120" w:line="0" w:lineRule="atLeast"/>
              <w:jc w:val="center"/>
              <w:rPr>
                <w:b/>
                <w:bCs/>
                <w:color w:val="000000"/>
                <w:sz w:val="22"/>
                <w:szCs w:val="22"/>
              </w:rPr>
            </w:pPr>
            <w:r w:rsidRPr="00B2169B">
              <w:rPr>
                <w:b/>
                <w:bCs/>
                <w:color w:val="000000"/>
                <w:sz w:val="22"/>
                <w:szCs w:val="22"/>
              </w:rPr>
              <w:t>DESCRIPTION</w:t>
            </w:r>
          </w:p>
        </w:tc>
      </w:tr>
      <w:tr w:rsidR="002647E2" w14:paraId="260849E8" w14:textId="23F23B3C" w:rsidTr="0036771A">
        <w:tc>
          <w:tcPr>
            <w:tcW w:w="1765" w:type="dxa"/>
          </w:tcPr>
          <w:p w14:paraId="045D7DE4" w14:textId="21E2740C" w:rsidR="002647E2" w:rsidRDefault="002647E2" w:rsidP="00BF56A3">
            <w:pPr>
              <w:spacing w:after="120" w:line="0" w:lineRule="atLeast"/>
              <w:jc w:val="center"/>
              <w:rPr>
                <w:b/>
              </w:rPr>
            </w:pPr>
            <w:r>
              <w:rPr>
                <w:b/>
              </w:rPr>
              <w:t>1</w:t>
            </w:r>
          </w:p>
        </w:tc>
        <w:tc>
          <w:tcPr>
            <w:tcW w:w="4220" w:type="dxa"/>
          </w:tcPr>
          <w:p w14:paraId="11B3491B" w14:textId="45E140F6" w:rsidR="002647E2" w:rsidRPr="006A68D7" w:rsidRDefault="006A68D7" w:rsidP="00B33282">
            <w:pPr>
              <w:spacing w:after="120" w:line="0" w:lineRule="atLeast"/>
              <w:rPr>
                <w:b/>
              </w:rPr>
            </w:pPr>
            <w:r w:rsidRPr="006A68D7">
              <w:rPr>
                <w:b/>
              </w:rPr>
              <w:t>Facilities Services Capital Projects</w:t>
            </w:r>
            <w:r w:rsidR="00493487">
              <w:rPr>
                <w:b/>
              </w:rPr>
              <w:t xml:space="preserve"> Summary</w:t>
            </w:r>
          </w:p>
        </w:tc>
        <w:tc>
          <w:tcPr>
            <w:tcW w:w="3365" w:type="dxa"/>
          </w:tcPr>
          <w:p w14:paraId="1ED7272B" w14:textId="59A95FFE" w:rsidR="002647E2" w:rsidRPr="009031E0" w:rsidRDefault="002647E2" w:rsidP="00B33282">
            <w:pPr>
              <w:spacing w:after="120" w:line="0" w:lineRule="atLeast"/>
              <w:rPr>
                <w:b/>
              </w:rPr>
            </w:pPr>
            <w:r w:rsidRPr="009031E0">
              <w:rPr>
                <w:b/>
              </w:rPr>
              <w:t xml:space="preserve">Status of major </w:t>
            </w:r>
            <w:r w:rsidR="00FA0E08" w:rsidRPr="0036771A">
              <w:rPr>
                <w:b/>
              </w:rPr>
              <w:t xml:space="preserve">Judicial Council </w:t>
            </w:r>
            <w:r w:rsidRPr="009031E0">
              <w:rPr>
                <w:b/>
              </w:rPr>
              <w:t>Construction Projects</w:t>
            </w:r>
          </w:p>
        </w:tc>
      </w:tr>
      <w:tr w:rsidR="002647E2" w14:paraId="3536183C" w14:textId="3F066334" w:rsidTr="0036771A">
        <w:tc>
          <w:tcPr>
            <w:tcW w:w="1765" w:type="dxa"/>
          </w:tcPr>
          <w:p w14:paraId="27080C7E" w14:textId="6A65F04A" w:rsidR="002647E2" w:rsidRDefault="002647E2" w:rsidP="00BF56A3">
            <w:pPr>
              <w:spacing w:after="120" w:line="0" w:lineRule="atLeast"/>
              <w:jc w:val="center"/>
              <w:rPr>
                <w:b/>
              </w:rPr>
            </w:pPr>
            <w:r>
              <w:rPr>
                <w:b/>
              </w:rPr>
              <w:t>2</w:t>
            </w:r>
          </w:p>
        </w:tc>
        <w:tc>
          <w:tcPr>
            <w:tcW w:w="4220" w:type="dxa"/>
          </w:tcPr>
          <w:p w14:paraId="7AD414FD" w14:textId="5AD3A170" w:rsidR="002647E2" w:rsidRDefault="00CE40F3" w:rsidP="00B33282">
            <w:pPr>
              <w:spacing w:after="120" w:line="0" w:lineRule="atLeast"/>
              <w:rPr>
                <w:b/>
              </w:rPr>
            </w:pPr>
            <w:r w:rsidRPr="00CE40F3">
              <w:rPr>
                <w:b/>
              </w:rPr>
              <w:t xml:space="preserve">Facilities Services </w:t>
            </w:r>
            <w:r>
              <w:rPr>
                <w:b/>
              </w:rPr>
              <w:t>Facilities Modification Projects</w:t>
            </w:r>
          </w:p>
        </w:tc>
        <w:tc>
          <w:tcPr>
            <w:tcW w:w="3365" w:type="dxa"/>
          </w:tcPr>
          <w:p w14:paraId="73189FC6" w14:textId="479C59AE" w:rsidR="002647E2" w:rsidRPr="009031E0" w:rsidRDefault="002647E2" w:rsidP="00B33282">
            <w:pPr>
              <w:spacing w:after="120" w:line="0" w:lineRule="atLeast"/>
              <w:rPr>
                <w:b/>
              </w:rPr>
            </w:pPr>
            <w:r w:rsidRPr="009031E0">
              <w:rPr>
                <w:b/>
              </w:rPr>
              <w:t xml:space="preserve">Status of current </w:t>
            </w:r>
            <w:r w:rsidR="00FA0E08" w:rsidRPr="0036771A">
              <w:rPr>
                <w:b/>
              </w:rPr>
              <w:t xml:space="preserve">Judicial Council </w:t>
            </w:r>
            <w:r w:rsidRPr="009031E0">
              <w:rPr>
                <w:b/>
              </w:rPr>
              <w:t>Facilities Modification Projects</w:t>
            </w:r>
          </w:p>
        </w:tc>
      </w:tr>
      <w:tr w:rsidR="002647E2" w14:paraId="3D64B900" w14:textId="12B65FA0" w:rsidTr="0036771A">
        <w:tc>
          <w:tcPr>
            <w:tcW w:w="1765" w:type="dxa"/>
          </w:tcPr>
          <w:p w14:paraId="774C860B" w14:textId="3613016D" w:rsidR="002647E2" w:rsidRDefault="002647E2" w:rsidP="00BF56A3">
            <w:pPr>
              <w:spacing w:after="120" w:line="0" w:lineRule="atLeast"/>
              <w:jc w:val="center"/>
              <w:rPr>
                <w:b/>
              </w:rPr>
            </w:pPr>
            <w:r>
              <w:rPr>
                <w:b/>
              </w:rPr>
              <w:t>3</w:t>
            </w:r>
          </w:p>
        </w:tc>
        <w:tc>
          <w:tcPr>
            <w:tcW w:w="4220" w:type="dxa"/>
          </w:tcPr>
          <w:p w14:paraId="4DBF4271" w14:textId="7DCF5F51" w:rsidR="002647E2" w:rsidRDefault="002647E2" w:rsidP="00B33282">
            <w:pPr>
              <w:spacing w:after="120" w:line="0" w:lineRule="atLeast"/>
              <w:rPr>
                <w:b/>
              </w:rPr>
            </w:pPr>
            <w:r w:rsidRPr="00B33282">
              <w:rPr>
                <w:b/>
              </w:rPr>
              <w:t>Administrative Rules</w:t>
            </w:r>
          </w:p>
        </w:tc>
        <w:tc>
          <w:tcPr>
            <w:tcW w:w="3365" w:type="dxa"/>
          </w:tcPr>
          <w:p w14:paraId="797F37CA" w14:textId="04603BD1" w:rsidR="002647E2" w:rsidRPr="009031E0" w:rsidRDefault="002647E2" w:rsidP="00B33282">
            <w:pPr>
              <w:spacing w:after="120" w:line="0" w:lineRule="atLeast"/>
              <w:rPr>
                <w:b/>
              </w:rPr>
            </w:pPr>
            <w:r w:rsidRPr="0036771A">
              <w:rPr>
                <w:b/>
              </w:rPr>
              <w:t>These rules govern this solicitation.</w:t>
            </w:r>
          </w:p>
        </w:tc>
      </w:tr>
      <w:tr w:rsidR="002647E2" w14:paraId="5FF9CF49" w14:textId="208C4934" w:rsidTr="0036771A">
        <w:tc>
          <w:tcPr>
            <w:tcW w:w="1765" w:type="dxa"/>
          </w:tcPr>
          <w:p w14:paraId="5C1A0792" w14:textId="1E325A3F" w:rsidR="002647E2" w:rsidRDefault="002647E2" w:rsidP="00BF56A3">
            <w:pPr>
              <w:spacing w:after="120" w:line="0" w:lineRule="atLeast"/>
              <w:jc w:val="center"/>
              <w:rPr>
                <w:b/>
              </w:rPr>
            </w:pPr>
            <w:r>
              <w:rPr>
                <w:b/>
              </w:rPr>
              <w:t>4</w:t>
            </w:r>
          </w:p>
        </w:tc>
        <w:tc>
          <w:tcPr>
            <w:tcW w:w="4220" w:type="dxa"/>
          </w:tcPr>
          <w:p w14:paraId="6DA14C52" w14:textId="7DB26344" w:rsidR="002647E2" w:rsidRDefault="002647E2" w:rsidP="00B33282">
            <w:pPr>
              <w:spacing w:after="120" w:line="0" w:lineRule="atLeast"/>
              <w:rPr>
                <w:b/>
              </w:rPr>
            </w:pPr>
            <w:r w:rsidRPr="00BF56A3">
              <w:rPr>
                <w:b/>
              </w:rPr>
              <w:t>Legal Agreement</w:t>
            </w:r>
          </w:p>
        </w:tc>
        <w:tc>
          <w:tcPr>
            <w:tcW w:w="3365" w:type="dxa"/>
          </w:tcPr>
          <w:p w14:paraId="40E11D71" w14:textId="68322BB6" w:rsidR="002647E2" w:rsidRPr="009031E0" w:rsidRDefault="002647E2" w:rsidP="00B33282">
            <w:pPr>
              <w:spacing w:after="120" w:line="0" w:lineRule="atLeast"/>
              <w:rPr>
                <w:b/>
              </w:rPr>
            </w:pPr>
            <w:r w:rsidRPr="009031E0">
              <w:rPr>
                <w:b/>
              </w:rPr>
              <w:t>The Legal Agreement that will pertain to awarded Consultants</w:t>
            </w:r>
          </w:p>
        </w:tc>
      </w:tr>
      <w:tr w:rsidR="002647E2" w14:paraId="02C43C20" w14:textId="173351D1" w:rsidTr="0036771A">
        <w:tc>
          <w:tcPr>
            <w:tcW w:w="1765" w:type="dxa"/>
          </w:tcPr>
          <w:p w14:paraId="0D921A22" w14:textId="5733BBD2" w:rsidR="002647E2" w:rsidRDefault="002647E2" w:rsidP="00BF56A3">
            <w:pPr>
              <w:spacing w:after="120" w:line="0" w:lineRule="atLeast"/>
              <w:jc w:val="center"/>
              <w:rPr>
                <w:b/>
              </w:rPr>
            </w:pPr>
            <w:r>
              <w:rPr>
                <w:b/>
              </w:rPr>
              <w:t>5</w:t>
            </w:r>
          </w:p>
        </w:tc>
        <w:tc>
          <w:tcPr>
            <w:tcW w:w="4220" w:type="dxa"/>
          </w:tcPr>
          <w:p w14:paraId="3901526F" w14:textId="080F24E2" w:rsidR="002647E2" w:rsidRDefault="002647E2" w:rsidP="00B33282">
            <w:pPr>
              <w:spacing w:after="120" w:line="0" w:lineRule="atLeast"/>
              <w:rPr>
                <w:b/>
              </w:rPr>
            </w:pPr>
            <w:r w:rsidRPr="00BF56A3">
              <w:rPr>
                <w:b/>
              </w:rPr>
              <w:t>Scope of Consult S</w:t>
            </w:r>
            <w:r w:rsidR="00FA0E08">
              <w:rPr>
                <w:b/>
              </w:rPr>
              <w:t>er</w:t>
            </w:r>
            <w:r w:rsidRPr="00BF56A3">
              <w:rPr>
                <w:b/>
              </w:rPr>
              <w:t>v</w:t>
            </w:r>
            <w:r w:rsidR="00FA0E08">
              <w:rPr>
                <w:b/>
              </w:rPr>
              <w:t>i</w:t>
            </w:r>
            <w:r w:rsidRPr="00BF56A3">
              <w:rPr>
                <w:b/>
              </w:rPr>
              <w:t>c</w:t>
            </w:r>
            <w:r w:rsidR="00FA0E08">
              <w:rPr>
                <w:b/>
              </w:rPr>
              <w:t>e</w:t>
            </w:r>
            <w:r w:rsidRPr="00BF56A3">
              <w:rPr>
                <w:b/>
              </w:rPr>
              <w:t>s</w:t>
            </w:r>
          </w:p>
        </w:tc>
        <w:tc>
          <w:tcPr>
            <w:tcW w:w="3365" w:type="dxa"/>
          </w:tcPr>
          <w:p w14:paraId="26D689A2" w14:textId="26B6707F" w:rsidR="002647E2" w:rsidRPr="009031E0" w:rsidRDefault="00FA0E08" w:rsidP="00B33282">
            <w:pPr>
              <w:spacing w:after="120" w:line="0" w:lineRule="atLeast"/>
              <w:rPr>
                <w:b/>
              </w:rPr>
            </w:pPr>
            <w:r w:rsidRPr="009031E0">
              <w:rPr>
                <w:b/>
              </w:rPr>
              <w:t>Ge</w:t>
            </w:r>
            <w:r w:rsidR="00AD6C36">
              <w:rPr>
                <w:b/>
              </w:rPr>
              <w:t>ne</w:t>
            </w:r>
            <w:r w:rsidRPr="009031E0">
              <w:rPr>
                <w:b/>
              </w:rPr>
              <w:t>ralized description of the services to be provided</w:t>
            </w:r>
          </w:p>
        </w:tc>
      </w:tr>
      <w:tr w:rsidR="002647E2" w14:paraId="4D7F8641" w14:textId="0F6AC301" w:rsidTr="0036771A">
        <w:tc>
          <w:tcPr>
            <w:tcW w:w="1765" w:type="dxa"/>
          </w:tcPr>
          <w:p w14:paraId="3D435C43" w14:textId="319863F2" w:rsidR="002647E2" w:rsidRDefault="002647E2" w:rsidP="00BF56A3">
            <w:pPr>
              <w:spacing w:after="120" w:line="0" w:lineRule="atLeast"/>
              <w:jc w:val="center"/>
              <w:rPr>
                <w:b/>
              </w:rPr>
            </w:pPr>
            <w:r>
              <w:rPr>
                <w:b/>
              </w:rPr>
              <w:t>6</w:t>
            </w:r>
          </w:p>
        </w:tc>
        <w:tc>
          <w:tcPr>
            <w:tcW w:w="4220" w:type="dxa"/>
          </w:tcPr>
          <w:p w14:paraId="5C373881" w14:textId="777597BD" w:rsidR="002647E2" w:rsidRDefault="002647E2" w:rsidP="00B33282">
            <w:pPr>
              <w:spacing w:after="120" w:line="0" w:lineRule="atLeast"/>
              <w:rPr>
                <w:b/>
              </w:rPr>
            </w:pPr>
            <w:r w:rsidRPr="00D97991">
              <w:rPr>
                <w:b/>
              </w:rPr>
              <w:t>Payee Data Record Form</w:t>
            </w:r>
          </w:p>
        </w:tc>
        <w:tc>
          <w:tcPr>
            <w:tcW w:w="3365" w:type="dxa"/>
          </w:tcPr>
          <w:p w14:paraId="0DC7A4DB" w14:textId="0C31A45C" w:rsidR="002647E2" w:rsidRPr="009031E0" w:rsidRDefault="00FA0E08" w:rsidP="00FA0E08">
            <w:pPr>
              <w:spacing w:after="120" w:line="0" w:lineRule="atLeast"/>
              <w:rPr>
                <w:b/>
              </w:rPr>
            </w:pPr>
            <w:r w:rsidRPr="0036771A">
              <w:rPr>
                <w:b/>
                <w:bCs/>
              </w:rPr>
              <w:t>This form contains information the Judicial Council requires in order to process payments and must be submitted with the Proposal.</w:t>
            </w:r>
          </w:p>
        </w:tc>
      </w:tr>
      <w:tr w:rsidR="002647E2" w14:paraId="5D799BE6" w14:textId="3F0C0E78" w:rsidTr="0036771A">
        <w:tc>
          <w:tcPr>
            <w:tcW w:w="1765" w:type="dxa"/>
          </w:tcPr>
          <w:p w14:paraId="304E39D7" w14:textId="204EDE61" w:rsidR="002647E2" w:rsidRDefault="002647E2" w:rsidP="00BF56A3">
            <w:pPr>
              <w:spacing w:after="120" w:line="0" w:lineRule="atLeast"/>
              <w:jc w:val="center"/>
              <w:rPr>
                <w:b/>
              </w:rPr>
            </w:pPr>
            <w:r>
              <w:rPr>
                <w:b/>
              </w:rPr>
              <w:t>7</w:t>
            </w:r>
          </w:p>
        </w:tc>
        <w:tc>
          <w:tcPr>
            <w:tcW w:w="4220" w:type="dxa"/>
          </w:tcPr>
          <w:p w14:paraId="440DB8DC" w14:textId="78419B60" w:rsidR="002647E2" w:rsidRDefault="002647E2" w:rsidP="00B33282">
            <w:pPr>
              <w:spacing w:after="120" w:line="0" w:lineRule="atLeast"/>
              <w:rPr>
                <w:b/>
              </w:rPr>
            </w:pPr>
            <w:r w:rsidRPr="00BF56A3">
              <w:rPr>
                <w:b/>
              </w:rPr>
              <w:t>Request for Payment Form</w:t>
            </w:r>
          </w:p>
        </w:tc>
        <w:tc>
          <w:tcPr>
            <w:tcW w:w="3365" w:type="dxa"/>
          </w:tcPr>
          <w:p w14:paraId="4C93F22D" w14:textId="1434B881" w:rsidR="002647E2" w:rsidRPr="009031E0" w:rsidRDefault="00FA0E08" w:rsidP="00B33282">
            <w:pPr>
              <w:spacing w:after="120" w:line="0" w:lineRule="atLeast"/>
              <w:rPr>
                <w:b/>
              </w:rPr>
            </w:pPr>
            <w:r w:rsidRPr="009031E0">
              <w:rPr>
                <w:b/>
              </w:rPr>
              <w:t>A form that awarded Consultants will have to complete when submitting invoices for payment.</w:t>
            </w:r>
          </w:p>
        </w:tc>
      </w:tr>
      <w:tr w:rsidR="002647E2" w14:paraId="59082848" w14:textId="62BE875B" w:rsidTr="0036771A">
        <w:tc>
          <w:tcPr>
            <w:tcW w:w="1765" w:type="dxa"/>
          </w:tcPr>
          <w:p w14:paraId="477DE903" w14:textId="3CBCD30C" w:rsidR="002647E2" w:rsidRDefault="002647E2" w:rsidP="00BF56A3">
            <w:pPr>
              <w:spacing w:after="120" w:line="0" w:lineRule="atLeast"/>
              <w:jc w:val="center"/>
              <w:rPr>
                <w:b/>
              </w:rPr>
            </w:pPr>
            <w:r>
              <w:rPr>
                <w:b/>
              </w:rPr>
              <w:t>8</w:t>
            </w:r>
          </w:p>
        </w:tc>
        <w:tc>
          <w:tcPr>
            <w:tcW w:w="4220" w:type="dxa"/>
          </w:tcPr>
          <w:p w14:paraId="446104F6" w14:textId="64AD3DA2" w:rsidR="002647E2" w:rsidRDefault="002647E2" w:rsidP="00B33282">
            <w:pPr>
              <w:spacing w:after="120" w:line="0" w:lineRule="atLeast"/>
              <w:rPr>
                <w:b/>
              </w:rPr>
            </w:pPr>
            <w:r w:rsidRPr="00BF56A3">
              <w:rPr>
                <w:b/>
              </w:rPr>
              <w:t>General-Cert</w:t>
            </w:r>
            <w:r>
              <w:rPr>
                <w:b/>
              </w:rPr>
              <w:t>ifications</w:t>
            </w:r>
            <w:r w:rsidRPr="00BF56A3">
              <w:rPr>
                <w:b/>
              </w:rPr>
              <w:t xml:space="preserve"> Form</w:t>
            </w:r>
          </w:p>
        </w:tc>
        <w:tc>
          <w:tcPr>
            <w:tcW w:w="3365" w:type="dxa"/>
          </w:tcPr>
          <w:p w14:paraId="425B9430" w14:textId="4F64EE0C" w:rsidR="002647E2" w:rsidRPr="009031E0" w:rsidRDefault="00FA0E08" w:rsidP="00FA0E08">
            <w:pPr>
              <w:spacing w:after="120" w:line="0" w:lineRule="atLeast"/>
              <w:rPr>
                <w:b/>
              </w:rPr>
            </w:pPr>
            <w:r w:rsidRPr="0036771A">
              <w:rPr>
                <w:b/>
              </w:rPr>
              <w:t>The Consultant must complete the General Certifications Form and submit the completed form with its Proposal.</w:t>
            </w:r>
          </w:p>
        </w:tc>
      </w:tr>
      <w:tr w:rsidR="002647E2" w14:paraId="0D2643BB" w14:textId="4E50BF04" w:rsidTr="0036771A">
        <w:tc>
          <w:tcPr>
            <w:tcW w:w="1765" w:type="dxa"/>
          </w:tcPr>
          <w:p w14:paraId="28FE46F9" w14:textId="1622B289" w:rsidR="002647E2" w:rsidRDefault="002647E2" w:rsidP="00BF56A3">
            <w:pPr>
              <w:spacing w:after="120" w:line="0" w:lineRule="atLeast"/>
              <w:jc w:val="center"/>
              <w:rPr>
                <w:b/>
              </w:rPr>
            </w:pPr>
            <w:r>
              <w:rPr>
                <w:b/>
              </w:rPr>
              <w:t>9</w:t>
            </w:r>
          </w:p>
        </w:tc>
        <w:tc>
          <w:tcPr>
            <w:tcW w:w="4220" w:type="dxa"/>
          </w:tcPr>
          <w:p w14:paraId="3DF578C0" w14:textId="38A0C9E7" w:rsidR="002647E2" w:rsidRDefault="002647E2" w:rsidP="00B33282">
            <w:pPr>
              <w:spacing w:after="120" w:line="0" w:lineRule="atLeast"/>
              <w:rPr>
                <w:b/>
              </w:rPr>
            </w:pPr>
            <w:r w:rsidRPr="00BF56A3">
              <w:rPr>
                <w:b/>
              </w:rPr>
              <w:t>Darfur-Cert</w:t>
            </w:r>
            <w:r>
              <w:rPr>
                <w:b/>
              </w:rPr>
              <w:t>ification</w:t>
            </w:r>
            <w:r w:rsidRPr="00BF56A3">
              <w:rPr>
                <w:b/>
              </w:rPr>
              <w:t xml:space="preserve"> Form</w:t>
            </w:r>
          </w:p>
        </w:tc>
        <w:tc>
          <w:tcPr>
            <w:tcW w:w="3365" w:type="dxa"/>
          </w:tcPr>
          <w:p w14:paraId="0ABCE488" w14:textId="05C0DB19" w:rsidR="002647E2" w:rsidRPr="009031E0" w:rsidRDefault="00FA0E08" w:rsidP="00FA0E08">
            <w:pPr>
              <w:spacing w:after="120" w:line="0" w:lineRule="atLeast"/>
              <w:rPr>
                <w:b/>
              </w:rPr>
            </w:pPr>
            <w:r w:rsidRPr="0036771A">
              <w:rPr>
                <w:b/>
                <w:color w:val="000000" w:themeColor="text1"/>
              </w:rPr>
              <w:t xml:space="preserve">The </w:t>
            </w:r>
            <w:r w:rsidRPr="0036771A">
              <w:rPr>
                <w:b/>
              </w:rPr>
              <w:t>Consultant must complete the Darfur Contracting Act Certification Form and submit the completed certification with its Proposal.</w:t>
            </w:r>
          </w:p>
        </w:tc>
      </w:tr>
      <w:tr w:rsidR="002647E2" w14:paraId="6F1A0A65" w14:textId="0B97F459" w:rsidTr="0036771A">
        <w:tc>
          <w:tcPr>
            <w:tcW w:w="1765" w:type="dxa"/>
          </w:tcPr>
          <w:p w14:paraId="10011894" w14:textId="1E96EA27" w:rsidR="002647E2" w:rsidRDefault="002647E2" w:rsidP="00BF56A3">
            <w:pPr>
              <w:spacing w:after="120" w:line="0" w:lineRule="atLeast"/>
              <w:jc w:val="center"/>
              <w:rPr>
                <w:b/>
              </w:rPr>
            </w:pPr>
            <w:r>
              <w:rPr>
                <w:b/>
              </w:rPr>
              <w:lastRenderedPageBreak/>
              <w:t>10</w:t>
            </w:r>
          </w:p>
        </w:tc>
        <w:tc>
          <w:tcPr>
            <w:tcW w:w="4220" w:type="dxa"/>
          </w:tcPr>
          <w:p w14:paraId="1518AFB9" w14:textId="2271A905" w:rsidR="002647E2" w:rsidRDefault="002647E2" w:rsidP="00B33282">
            <w:pPr>
              <w:spacing w:after="120" w:line="0" w:lineRule="atLeast"/>
              <w:rPr>
                <w:b/>
              </w:rPr>
            </w:pPr>
            <w:r w:rsidRPr="00BF56A3">
              <w:rPr>
                <w:b/>
              </w:rPr>
              <w:t>Unruh-Cert</w:t>
            </w:r>
            <w:r>
              <w:rPr>
                <w:b/>
              </w:rPr>
              <w:t>ification</w:t>
            </w:r>
            <w:r w:rsidRPr="00BF56A3">
              <w:rPr>
                <w:b/>
              </w:rPr>
              <w:t xml:space="preserve"> Form</w:t>
            </w:r>
          </w:p>
        </w:tc>
        <w:tc>
          <w:tcPr>
            <w:tcW w:w="3365" w:type="dxa"/>
          </w:tcPr>
          <w:p w14:paraId="5F85C3FC" w14:textId="6166D055" w:rsidR="002647E2" w:rsidRPr="009031E0" w:rsidRDefault="00FA0E08" w:rsidP="00FA0E08">
            <w:pPr>
              <w:spacing w:after="120" w:line="0" w:lineRule="atLeast"/>
              <w:rPr>
                <w:b/>
              </w:rPr>
            </w:pPr>
            <w:r w:rsidRPr="0036771A">
              <w:rPr>
                <w:b/>
                <w:color w:val="000000" w:themeColor="text1"/>
              </w:rPr>
              <w:t xml:space="preserve">The </w:t>
            </w:r>
            <w:r w:rsidRPr="0036771A">
              <w:rPr>
                <w:b/>
              </w:rPr>
              <w:t>Consultant must complete Unruh Certification Form and submit the completed certification with its Proposal.</w:t>
            </w:r>
          </w:p>
        </w:tc>
      </w:tr>
      <w:tr w:rsidR="002647E2" w14:paraId="1A509EE3" w14:textId="29BC8998" w:rsidTr="0036771A">
        <w:tc>
          <w:tcPr>
            <w:tcW w:w="1765" w:type="dxa"/>
          </w:tcPr>
          <w:p w14:paraId="550DBBC0" w14:textId="351291D4" w:rsidR="002647E2" w:rsidRDefault="002647E2" w:rsidP="00BF56A3">
            <w:pPr>
              <w:spacing w:after="120" w:line="0" w:lineRule="atLeast"/>
              <w:jc w:val="center"/>
              <w:rPr>
                <w:b/>
              </w:rPr>
            </w:pPr>
            <w:r>
              <w:rPr>
                <w:b/>
              </w:rPr>
              <w:t>11</w:t>
            </w:r>
          </w:p>
        </w:tc>
        <w:tc>
          <w:tcPr>
            <w:tcW w:w="4220" w:type="dxa"/>
          </w:tcPr>
          <w:p w14:paraId="0AE8A6B8" w14:textId="332093B1" w:rsidR="002647E2" w:rsidRDefault="002647E2" w:rsidP="00B33282">
            <w:pPr>
              <w:spacing w:after="120" w:line="0" w:lineRule="atLeast"/>
              <w:rPr>
                <w:b/>
              </w:rPr>
            </w:pPr>
            <w:r w:rsidRPr="00BF56A3">
              <w:rPr>
                <w:b/>
              </w:rPr>
              <w:t>Question-Submittal</w:t>
            </w:r>
            <w:r>
              <w:rPr>
                <w:b/>
              </w:rPr>
              <w:t xml:space="preserve"> Form</w:t>
            </w:r>
          </w:p>
        </w:tc>
        <w:tc>
          <w:tcPr>
            <w:tcW w:w="3365" w:type="dxa"/>
          </w:tcPr>
          <w:p w14:paraId="40F7470A" w14:textId="0A6241B1" w:rsidR="002647E2" w:rsidRPr="009031E0" w:rsidRDefault="00FA0E08">
            <w:pPr>
              <w:spacing w:after="120" w:line="0" w:lineRule="atLeast"/>
              <w:rPr>
                <w:b/>
              </w:rPr>
            </w:pPr>
            <w:r w:rsidRPr="0036771A">
              <w:rPr>
                <w:rFonts w:cstheme="minorHAnsi"/>
                <w:b/>
              </w:rPr>
              <w:t xml:space="preserve">Complete this form if </w:t>
            </w:r>
            <w:r w:rsidR="002B583F">
              <w:rPr>
                <w:rFonts w:cstheme="minorHAnsi"/>
                <w:b/>
              </w:rPr>
              <w:t>Consultant</w:t>
            </w:r>
            <w:r w:rsidRPr="0036771A">
              <w:rPr>
                <w:rFonts w:cstheme="minorHAnsi"/>
                <w:b/>
              </w:rPr>
              <w:t xml:space="preserve"> wishes to submit questions per Section 3.7 of thi</w:t>
            </w:r>
            <w:r w:rsidR="00C92614">
              <w:rPr>
                <w:rFonts w:cstheme="minorHAnsi"/>
                <w:b/>
              </w:rPr>
              <w:t>s</w:t>
            </w:r>
            <w:r w:rsidRPr="0036771A">
              <w:rPr>
                <w:rFonts w:cstheme="minorHAnsi"/>
                <w:b/>
              </w:rPr>
              <w:t xml:space="preserve"> RFQ.</w:t>
            </w:r>
          </w:p>
        </w:tc>
      </w:tr>
      <w:tr w:rsidR="002647E2" w14:paraId="363E5DCB" w14:textId="696D14A9" w:rsidTr="0036771A">
        <w:tc>
          <w:tcPr>
            <w:tcW w:w="1765" w:type="dxa"/>
          </w:tcPr>
          <w:p w14:paraId="21EC2D3A" w14:textId="3B7165C5" w:rsidR="002647E2" w:rsidRDefault="002647E2" w:rsidP="00BF56A3">
            <w:pPr>
              <w:spacing w:after="120" w:line="0" w:lineRule="atLeast"/>
              <w:jc w:val="center"/>
              <w:rPr>
                <w:b/>
              </w:rPr>
            </w:pPr>
            <w:r>
              <w:rPr>
                <w:b/>
              </w:rPr>
              <w:t>12</w:t>
            </w:r>
          </w:p>
        </w:tc>
        <w:tc>
          <w:tcPr>
            <w:tcW w:w="4220" w:type="dxa"/>
          </w:tcPr>
          <w:p w14:paraId="7C8FDDD6" w14:textId="7A134965" w:rsidR="002647E2" w:rsidRDefault="002647E2" w:rsidP="00B33282">
            <w:pPr>
              <w:spacing w:after="120" w:line="0" w:lineRule="atLeast"/>
              <w:rPr>
                <w:b/>
              </w:rPr>
            </w:pPr>
            <w:r w:rsidRPr="00BF56A3">
              <w:rPr>
                <w:b/>
              </w:rPr>
              <w:t>Hourly Rates</w:t>
            </w:r>
            <w:r>
              <w:rPr>
                <w:b/>
              </w:rPr>
              <w:t xml:space="preserve"> Form</w:t>
            </w:r>
          </w:p>
        </w:tc>
        <w:tc>
          <w:tcPr>
            <w:tcW w:w="3365" w:type="dxa"/>
          </w:tcPr>
          <w:p w14:paraId="18BE82EB" w14:textId="3727F025" w:rsidR="002647E2" w:rsidRPr="009031E0" w:rsidRDefault="00FA0E08" w:rsidP="00FA0E08">
            <w:pPr>
              <w:spacing w:after="120" w:line="0" w:lineRule="atLeast"/>
              <w:rPr>
                <w:b/>
              </w:rPr>
            </w:pPr>
            <w:r w:rsidRPr="0036771A">
              <w:rPr>
                <w:b/>
                <w:color w:val="000000" w:themeColor="text1"/>
              </w:rPr>
              <w:t xml:space="preserve">The </w:t>
            </w:r>
            <w:r w:rsidRPr="0036771A">
              <w:rPr>
                <w:b/>
              </w:rPr>
              <w:t xml:space="preserve">Consultant must complete the Hourly Rates Form and submit the completed </w:t>
            </w:r>
            <w:r w:rsidR="009031E0" w:rsidRPr="0036771A">
              <w:rPr>
                <w:b/>
              </w:rPr>
              <w:t>d</w:t>
            </w:r>
            <w:r w:rsidRPr="0036771A">
              <w:rPr>
                <w:b/>
              </w:rPr>
              <w:t>ocument with its Proposal</w:t>
            </w:r>
          </w:p>
        </w:tc>
      </w:tr>
      <w:tr w:rsidR="002647E2" w14:paraId="3AEA3094" w14:textId="5FB13DF2" w:rsidTr="0036771A">
        <w:tc>
          <w:tcPr>
            <w:tcW w:w="1765" w:type="dxa"/>
          </w:tcPr>
          <w:p w14:paraId="538869A7" w14:textId="46EAE766" w:rsidR="002647E2" w:rsidRDefault="002647E2" w:rsidP="00BF56A3">
            <w:pPr>
              <w:spacing w:after="120" w:line="0" w:lineRule="atLeast"/>
              <w:jc w:val="center"/>
              <w:rPr>
                <w:b/>
              </w:rPr>
            </w:pPr>
            <w:r>
              <w:rPr>
                <w:b/>
              </w:rPr>
              <w:t>13</w:t>
            </w:r>
          </w:p>
        </w:tc>
        <w:tc>
          <w:tcPr>
            <w:tcW w:w="4220" w:type="dxa"/>
          </w:tcPr>
          <w:p w14:paraId="334A0D3A" w14:textId="30D395B8" w:rsidR="002647E2" w:rsidRDefault="002647E2" w:rsidP="00B33282">
            <w:pPr>
              <w:spacing w:after="120" w:line="0" w:lineRule="atLeast"/>
              <w:rPr>
                <w:b/>
              </w:rPr>
            </w:pPr>
            <w:r w:rsidRPr="00BF56A3">
              <w:rPr>
                <w:b/>
              </w:rPr>
              <w:t>Geographic Service Area</w:t>
            </w:r>
            <w:r>
              <w:rPr>
                <w:b/>
              </w:rPr>
              <w:t xml:space="preserve"> Form</w:t>
            </w:r>
          </w:p>
        </w:tc>
        <w:tc>
          <w:tcPr>
            <w:tcW w:w="3365" w:type="dxa"/>
          </w:tcPr>
          <w:p w14:paraId="2DA25F2E" w14:textId="35779CBE" w:rsidR="002647E2" w:rsidRPr="009031E0" w:rsidRDefault="00FA0E08" w:rsidP="00FA0E08">
            <w:pPr>
              <w:spacing w:after="120" w:line="0" w:lineRule="atLeast"/>
              <w:rPr>
                <w:b/>
              </w:rPr>
            </w:pPr>
            <w:r w:rsidRPr="0036771A">
              <w:rPr>
                <w:b/>
                <w:color w:val="000000" w:themeColor="text1"/>
              </w:rPr>
              <w:t xml:space="preserve">The </w:t>
            </w:r>
            <w:r w:rsidRPr="0036771A">
              <w:rPr>
                <w:b/>
              </w:rPr>
              <w:t xml:space="preserve">Consultant must complete the Geographic Service Area Form and submit the completed </w:t>
            </w:r>
            <w:r w:rsidR="009031E0" w:rsidRPr="0036771A">
              <w:rPr>
                <w:b/>
              </w:rPr>
              <w:t>d</w:t>
            </w:r>
            <w:r w:rsidRPr="0036771A">
              <w:rPr>
                <w:b/>
              </w:rPr>
              <w:t>ocument with its Proposal</w:t>
            </w:r>
          </w:p>
        </w:tc>
      </w:tr>
      <w:tr w:rsidR="002647E2" w14:paraId="558263EC" w14:textId="492A41A0" w:rsidTr="0036771A">
        <w:tc>
          <w:tcPr>
            <w:tcW w:w="1765" w:type="dxa"/>
          </w:tcPr>
          <w:p w14:paraId="11A102C0" w14:textId="53BB3E58" w:rsidR="002647E2" w:rsidRDefault="002647E2" w:rsidP="00BF56A3">
            <w:pPr>
              <w:spacing w:after="120" w:line="0" w:lineRule="atLeast"/>
              <w:jc w:val="center"/>
              <w:rPr>
                <w:b/>
              </w:rPr>
            </w:pPr>
            <w:r>
              <w:rPr>
                <w:b/>
              </w:rPr>
              <w:t>14</w:t>
            </w:r>
          </w:p>
        </w:tc>
        <w:tc>
          <w:tcPr>
            <w:tcW w:w="4220" w:type="dxa"/>
          </w:tcPr>
          <w:p w14:paraId="68F33698" w14:textId="38E14B53" w:rsidR="002647E2" w:rsidRDefault="002647E2" w:rsidP="00B33282">
            <w:pPr>
              <w:spacing w:after="120" w:line="0" w:lineRule="atLeast"/>
              <w:rPr>
                <w:b/>
              </w:rPr>
            </w:pPr>
            <w:r>
              <w:rPr>
                <w:b/>
              </w:rPr>
              <w:t>Acceptance of Terms and Conditions Form</w:t>
            </w:r>
          </w:p>
        </w:tc>
        <w:tc>
          <w:tcPr>
            <w:tcW w:w="3365" w:type="dxa"/>
          </w:tcPr>
          <w:p w14:paraId="480240E5" w14:textId="03D1EF19" w:rsidR="00FA0E08" w:rsidRPr="0036771A" w:rsidRDefault="00FA0E08" w:rsidP="00FA0E08">
            <w:pPr>
              <w:widowControl w:val="0"/>
              <w:tabs>
                <w:tab w:val="left" w:pos="2178"/>
              </w:tabs>
              <w:spacing w:line="240" w:lineRule="auto"/>
              <w:rPr>
                <w:rFonts w:ascii="Times New Roman" w:eastAsia="Times New Roman" w:hAnsi="Times New Roman"/>
                <w:b/>
                <w:color w:val="000000"/>
              </w:rPr>
            </w:pPr>
            <w:r w:rsidRPr="0036771A">
              <w:rPr>
                <w:rFonts w:ascii="Times New Roman" w:eastAsia="Times New Roman" w:hAnsi="Times New Roman"/>
                <w:b/>
                <w:color w:val="000000"/>
              </w:rPr>
              <w:t xml:space="preserve">On this form, the </w:t>
            </w:r>
            <w:r w:rsidR="002B583F">
              <w:rPr>
                <w:rFonts w:ascii="Times New Roman" w:eastAsia="Times New Roman" w:hAnsi="Times New Roman"/>
                <w:b/>
                <w:color w:val="000000"/>
              </w:rPr>
              <w:t>Consultant</w:t>
            </w:r>
            <w:r w:rsidRPr="0036771A">
              <w:rPr>
                <w:rFonts w:ascii="Times New Roman" w:eastAsia="Times New Roman" w:hAnsi="Times New Roman"/>
                <w:b/>
                <w:color w:val="000000"/>
              </w:rPr>
              <w:t xml:space="preserve"> must indicate acceptance of the Terms and Conditions of the Legal Agre</w:t>
            </w:r>
            <w:r w:rsidR="00AD6C36">
              <w:rPr>
                <w:rFonts w:ascii="Times New Roman" w:eastAsia="Times New Roman" w:hAnsi="Times New Roman"/>
                <w:b/>
                <w:color w:val="000000"/>
              </w:rPr>
              <w:t>e</w:t>
            </w:r>
            <w:r w:rsidRPr="0036771A">
              <w:rPr>
                <w:rFonts w:ascii="Times New Roman" w:eastAsia="Times New Roman" w:hAnsi="Times New Roman"/>
                <w:b/>
                <w:color w:val="000000"/>
              </w:rPr>
              <w:t xml:space="preserve">ment pertaining to this Solicitation </w:t>
            </w:r>
            <w:r w:rsidR="009031E0" w:rsidRPr="0036771A">
              <w:rPr>
                <w:b/>
              </w:rPr>
              <w:t>and submit the completed document with its Proposal</w:t>
            </w:r>
            <w:r w:rsidRPr="0036771A">
              <w:rPr>
                <w:rFonts w:ascii="Times New Roman" w:eastAsia="Times New Roman" w:hAnsi="Times New Roman"/>
                <w:b/>
                <w:color w:val="000000"/>
              </w:rPr>
              <w:t xml:space="preserve">  </w:t>
            </w:r>
          </w:p>
          <w:p w14:paraId="75246FC3" w14:textId="77777777" w:rsidR="002647E2" w:rsidRPr="009031E0" w:rsidRDefault="002647E2" w:rsidP="00B33282">
            <w:pPr>
              <w:spacing w:after="120" w:line="0" w:lineRule="atLeast"/>
              <w:rPr>
                <w:b/>
              </w:rPr>
            </w:pPr>
          </w:p>
        </w:tc>
      </w:tr>
    </w:tbl>
    <w:p w14:paraId="4E7FD6CD" w14:textId="7A4C0A83" w:rsidR="00B33282" w:rsidRDefault="00B33282" w:rsidP="00B33282">
      <w:pPr>
        <w:spacing w:after="120" w:line="0" w:lineRule="atLeast"/>
        <w:rPr>
          <w:b/>
        </w:rPr>
      </w:pPr>
      <w:r>
        <w:rPr>
          <w:b/>
        </w:rPr>
        <w:br w:type="page"/>
      </w:r>
    </w:p>
    <w:p w14:paraId="68413926" w14:textId="661854F3" w:rsidR="00115940" w:rsidRPr="00370C8A" w:rsidRDefault="00370C8A" w:rsidP="00370C8A">
      <w:pPr>
        <w:pStyle w:val="ListParagraph"/>
        <w:numPr>
          <w:ilvl w:val="0"/>
          <w:numId w:val="1"/>
        </w:numPr>
        <w:spacing w:after="120" w:line="0" w:lineRule="atLeast"/>
        <w:ind w:left="540" w:hanging="540"/>
        <w:contextualSpacing w:val="0"/>
        <w:rPr>
          <w:b/>
        </w:rPr>
      </w:pPr>
      <w:r w:rsidRPr="00370C8A">
        <w:rPr>
          <w:b/>
        </w:rPr>
        <w:lastRenderedPageBreak/>
        <w:t>BACKGROUND INFORMATION</w:t>
      </w:r>
    </w:p>
    <w:p w14:paraId="3E8920AD" w14:textId="734B98CD" w:rsidR="00370C8A" w:rsidRPr="00EF66E4" w:rsidRDefault="00EA7945" w:rsidP="004A5EFD">
      <w:pPr>
        <w:pStyle w:val="BodyTextIndent2"/>
        <w:numPr>
          <w:ilvl w:val="1"/>
          <w:numId w:val="16"/>
        </w:numPr>
        <w:spacing w:after="0" w:line="300" w:lineRule="atLeast"/>
        <w:ind w:left="900" w:hanging="540"/>
        <w:jc w:val="both"/>
      </w:pPr>
      <w:r w:rsidRPr="00A004B6">
        <w:rPr>
          <w:b/>
        </w:rPr>
        <w:t>Introduction</w:t>
      </w:r>
      <w:r w:rsidR="00AA0756" w:rsidRPr="00A004B6">
        <w:rPr>
          <w:b/>
        </w:rPr>
        <w:t>.</w:t>
      </w:r>
      <w:r w:rsidR="00AA0756">
        <w:rPr>
          <w:b/>
        </w:rPr>
        <w:t xml:space="preserve"> </w:t>
      </w:r>
      <w:r w:rsidR="00370C8A" w:rsidRPr="0001164E">
        <w:t xml:space="preserve">The </w:t>
      </w:r>
      <w:r w:rsidR="00637511" w:rsidRPr="0001164E">
        <w:t xml:space="preserve">Judicial Branch </w:t>
      </w:r>
      <w:r w:rsidR="00370C8A" w:rsidRPr="0001164E">
        <w:t xml:space="preserve">of California is a part of California </w:t>
      </w:r>
      <w:r w:rsidR="00637511" w:rsidRPr="00EA7945">
        <w:t xml:space="preserve">State </w:t>
      </w:r>
      <w:r w:rsidR="00370C8A" w:rsidRPr="00EA7945">
        <w:t>government, independent from the executive and legislative branches, and includes the Superior and Appellate Courts of Cali</w:t>
      </w:r>
      <w:r w:rsidR="00370C8A" w:rsidRPr="00AA0756">
        <w:t xml:space="preserve">fornia, including the Supreme Court.  </w:t>
      </w:r>
      <w:r w:rsidR="006464C4" w:rsidRPr="00AA0756">
        <w:t>The Judicial Council is a Judicial Branch entity</w:t>
      </w:r>
      <w:r w:rsidR="00370C8A" w:rsidRPr="00AA0756">
        <w:t xml:space="preserve"> chaired by the Chief Justice of </w:t>
      </w:r>
      <w:r w:rsidR="00637511" w:rsidRPr="00AA0756">
        <w:t>Califor</w:t>
      </w:r>
      <w:r w:rsidR="006464C4" w:rsidRPr="00AA0756">
        <w:t xml:space="preserve">nia. </w:t>
      </w:r>
      <w:r w:rsidR="00637511" w:rsidRPr="00AA0756">
        <w:t xml:space="preserve">The Judicial Council </w:t>
      </w:r>
      <w:r w:rsidR="00370C8A" w:rsidRPr="00EF66E4">
        <w:t>provides staff support to all Appellate and Superior Courts, including being responsible for the planning, design, construction, real estate and asset management of facilities for the court system of California.</w:t>
      </w:r>
    </w:p>
    <w:p w14:paraId="5279B978" w14:textId="77777777" w:rsidR="0001164E" w:rsidRDefault="0001164E" w:rsidP="004A5EFD">
      <w:pPr>
        <w:pStyle w:val="BodyTextIndent2"/>
        <w:spacing w:after="0" w:line="300" w:lineRule="atLeast"/>
        <w:ind w:left="900" w:hanging="540"/>
        <w:jc w:val="both"/>
      </w:pPr>
    </w:p>
    <w:p w14:paraId="2DB77320" w14:textId="7C483D48" w:rsidR="00370C8A" w:rsidRPr="00EF66E4" w:rsidRDefault="00370C8A" w:rsidP="004A5EFD">
      <w:pPr>
        <w:pStyle w:val="ListParagraph"/>
        <w:numPr>
          <w:ilvl w:val="2"/>
          <w:numId w:val="1"/>
        </w:numPr>
        <w:spacing w:after="120"/>
        <w:contextualSpacing w:val="0"/>
        <w:jc w:val="both"/>
      </w:pPr>
      <w:r w:rsidRPr="0001164E">
        <w:t xml:space="preserve">The </w:t>
      </w:r>
      <w:r w:rsidR="00617CFE" w:rsidRPr="0001164E">
        <w:t>Facilities Services</w:t>
      </w:r>
      <w:r w:rsidRPr="0001164E">
        <w:t xml:space="preserve"> </w:t>
      </w:r>
      <w:r w:rsidR="00CC6278" w:rsidRPr="0001164E">
        <w:t xml:space="preserve">office </w:t>
      </w:r>
      <w:r w:rsidR="006464C4" w:rsidRPr="00EA7945">
        <w:t xml:space="preserve">of the Judicial Council </w:t>
      </w:r>
      <w:r w:rsidR="00CC6278" w:rsidRPr="00AA0756">
        <w:t xml:space="preserve">(“Facilities Services”) </w:t>
      </w:r>
      <w:r w:rsidRPr="00AA0756">
        <w:t xml:space="preserve">is charged with the </w:t>
      </w:r>
      <w:r w:rsidR="000E470E" w:rsidRPr="00AA0756">
        <w:t xml:space="preserve">task of </w:t>
      </w:r>
      <w:r w:rsidRPr="00AA0756">
        <w:t>review</w:t>
      </w:r>
      <w:r w:rsidR="000E470E" w:rsidRPr="00AA0756">
        <w:t>ing</w:t>
      </w:r>
      <w:r w:rsidRPr="00AA0756">
        <w:t xml:space="preserve"> construction projects under </w:t>
      </w:r>
      <w:r w:rsidR="000E470E" w:rsidRPr="00AA0756">
        <w:t xml:space="preserve">its jurisdiction for Title 24 compliance.  The scope of review depends on the scope of the project.  </w:t>
      </w:r>
      <w:r w:rsidR="00617CFE" w:rsidRPr="00AA0756">
        <w:t>P</w:t>
      </w:r>
      <w:r w:rsidR="000E470E" w:rsidRPr="00AA0756">
        <w:t xml:space="preserve">lan review and construction oversight focuses on new construction and facility modification projects for California </w:t>
      </w:r>
      <w:r w:rsidR="00CC6278" w:rsidRPr="00EF66E4">
        <w:t xml:space="preserve">Superior and Appellate Court </w:t>
      </w:r>
      <w:r w:rsidR="000E470E" w:rsidRPr="00EF66E4">
        <w:t>facilities.</w:t>
      </w:r>
    </w:p>
    <w:p w14:paraId="71C86A23" w14:textId="559DDF0D" w:rsidR="000E470E" w:rsidRDefault="000E470E" w:rsidP="004A5EFD">
      <w:pPr>
        <w:pStyle w:val="ListParagraph"/>
        <w:numPr>
          <w:ilvl w:val="2"/>
          <w:numId w:val="1"/>
        </w:numPr>
        <w:spacing w:after="120"/>
        <w:contextualSpacing w:val="0"/>
        <w:jc w:val="both"/>
      </w:pPr>
      <w:r>
        <w:t xml:space="preserve">Pursuant to the </w:t>
      </w:r>
      <w:r w:rsidR="00CC6278">
        <w:t xml:space="preserve">Trial </w:t>
      </w:r>
      <w:r>
        <w:t xml:space="preserve">Court Facilities Act of 2002 (SB 1732), ownership of and responsibility for </w:t>
      </w:r>
      <w:r w:rsidR="00CC6278">
        <w:t>Superior C</w:t>
      </w:r>
      <w:r>
        <w:t>ourt facilities in California has shifted from the counties to the state.  Over the term of the contract(s) (</w:t>
      </w:r>
      <w:r w:rsidR="00AA0756">
        <w:t xml:space="preserve">three </w:t>
      </w:r>
      <w:r>
        <w:t>year</w:t>
      </w:r>
      <w:r w:rsidR="00AA0756">
        <w:t>s</w:t>
      </w:r>
      <w:r>
        <w:t xml:space="preserve"> plus the possibility of </w:t>
      </w:r>
      <w:r w:rsidR="00AA0756">
        <w:t xml:space="preserve">two </w:t>
      </w:r>
      <w:r>
        <w:t xml:space="preserve">annual renewals) to be awarded as a result of this </w:t>
      </w:r>
      <w:r w:rsidR="005D50BE">
        <w:t>RFQ</w:t>
      </w:r>
      <w:r>
        <w:t>, up to seventeen courthouse construction projects, with a value of approximately $1.5 billion, will require construction plan review and inspection services.  In addition, plan review and construction inspection services may be required for up to 100 minor capital court facility modification projects with individual project values from $50,000 to $2.5 million.</w:t>
      </w:r>
    </w:p>
    <w:p w14:paraId="309CC6EA" w14:textId="441F9F76" w:rsidR="000E470E" w:rsidRDefault="00CC6278" w:rsidP="004A5EFD">
      <w:pPr>
        <w:pStyle w:val="ListParagraph"/>
        <w:numPr>
          <w:ilvl w:val="2"/>
          <w:numId w:val="1"/>
        </w:numPr>
        <w:spacing w:after="120"/>
        <w:contextualSpacing w:val="0"/>
        <w:jc w:val="both"/>
      </w:pPr>
      <w:r>
        <w:t xml:space="preserve">Facilities Services </w:t>
      </w:r>
      <w:r w:rsidR="000E470E">
        <w:t xml:space="preserve">operates the approximately 500 existing court facilities statewide.  Within these facilities, </w:t>
      </w:r>
      <w:r>
        <w:t xml:space="preserve">Facilities Services </w:t>
      </w:r>
      <w:r w:rsidR="000E470E">
        <w:t xml:space="preserve">performs approximately 2,000 facility modification projects per year with a total construction value of approximately $65 million.  </w:t>
      </w:r>
    </w:p>
    <w:p w14:paraId="1D8B3F6D" w14:textId="0785A89B" w:rsidR="009B1E4D" w:rsidRDefault="009B1E4D" w:rsidP="004A5EFD">
      <w:pPr>
        <w:pStyle w:val="ListParagraph"/>
        <w:numPr>
          <w:ilvl w:val="2"/>
          <w:numId w:val="1"/>
        </w:numPr>
        <w:spacing w:after="120"/>
        <w:contextualSpacing w:val="0"/>
        <w:jc w:val="both"/>
      </w:pPr>
      <w:r>
        <w:t>A summary of the J</w:t>
      </w:r>
      <w:r w:rsidR="00405DF0">
        <w:t xml:space="preserve">udicial Council’s </w:t>
      </w:r>
      <w:r w:rsidR="006A68D7">
        <w:t xml:space="preserve">Facilities Services </w:t>
      </w:r>
      <w:r w:rsidR="00405DF0">
        <w:t>Capita</w:t>
      </w:r>
      <w:r>
        <w:t>l Pro</w:t>
      </w:r>
      <w:r w:rsidR="006A68D7">
        <w:t>jects</w:t>
      </w:r>
      <w:r>
        <w:t xml:space="preserve"> is provided in Attachment 1.</w:t>
      </w:r>
    </w:p>
    <w:p w14:paraId="7A1689F5" w14:textId="0647AF69" w:rsidR="009B1E4D" w:rsidRDefault="009B1E4D" w:rsidP="004A5EFD">
      <w:pPr>
        <w:pStyle w:val="ListParagraph"/>
        <w:numPr>
          <w:ilvl w:val="2"/>
          <w:numId w:val="1"/>
        </w:numPr>
        <w:spacing w:after="120"/>
        <w:contextualSpacing w:val="0"/>
        <w:jc w:val="both"/>
      </w:pPr>
      <w:r>
        <w:t xml:space="preserve">A summary of the Judicial Council’s </w:t>
      </w:r>
      <w:r w:rsidR="00610D1B">
        <w:t xml:space="preserve">Facilities </w:t>
      </w:r>
      <w:r w:rsidR="00493487">
        <w:t xml:space="preserve">Services </w:t>
      </w:r>
      <w:r w:rsidR="00141317">
        <w:t xml:space="preserve">Facilities Modification </w:t>
      </w:r>
      <w:r w:rsidR="00493487">
        <w:t>Projects potentially r</w:t>
      </w:r>
      <w:r w:rsidR="00610D1B">
        <w:t xml:space="preserve">equiring </w:t>
      </w:r>
      <w:r w:rsidR="00CC6278">
        <w:t xml:space="preserve">State Fire Marshall </w:t>
      </w:r>
      <w:r w:rsidR="00610D1B">
        <w:t>Involvement is provided in Attachment 2.</w:t>
      </w:r>
    </w:p>
    <w:p w14:paraId="2770834E" w14:textId="3780A67E" w:rsidR="00BD7CF5" w:rsidRDefault="00BD7CF5" w:rsidP="00792918">
      <w:pPr>
        <w:pStyle w:val="BodyTextIndent2"/>
        <w:numPr>
          <w:ilvl w:val="1"/>
          <w:numId w:val="16"/>
        </w:numPr>
        <w:spacing w:after="0" w:line="300" w:lineRule="atLeast"/>
        <w:ind w:left="900" w:hanging="540"/>
        <w:jc w:val="both"/>
        <w:rPr>
          <w:b/>
        </w:rPr>
      </w:pPr>
      <w:r w:rsidRPr="00730B39">
        <w:rPr>
          <w:b/>
        </w:rPr>
        <w:t>Purpose of this RFQ</w:t>
      </w:r>
      <w:r>
        <w:rPr>
          <w:b/>
        </w:rPr>
        <w:t>.</w:t>
      </w:r>
      <w:r w:rsidRPr="00730B39">
        <w:rPr>
          <w:b/>
        </w:rPr>
        <w:t xml:space="preserve"> </w:t>
      </w:r>
      <w:r w:rsidRPr="00EF66E4">
        <w:t>The Judicial Council seeks to contract with qualified and interested firms, organizations, or persons (“Consultant(s)”) having experience and technical qualifications with respect to providing fire protection and life safety consulting and engineering ser</w:t>
      </w:r>
      <w:r w:rsidRPr="006E1C79">
        <w:t>vices to provide the following services</w:t>
      </w:r>
      <w:r>
        <w:t xml:space="preserve"> (“Services” or “Work”)</w:t>
      </w:r>
      <w:r w:rsidRPr="006E1C79">
        <w:t xml:space="preserve">, </w:t>
      </w:r>
      <w:r w:rsidRPr="00E91D1E">
        <w:t>without limitation</w:t>
      </w:r>
      <w:r w:rsidRPr="00C632B4">
        <w:t>: architectural plan and specification review; conformance to and compliance with</w:t>
      </w:r>
      <w:r w:rsidRPr="00AA7DEF">
        <w:t xml:space="preserve"> fire and life safety codes; field inspection/surveys; review and analysis </w:t>
      </w:r>
      <w:r w:rsidRPr="00AA7DEF">
        <w:lastRenderedPageBreak/>
        <w:t>of State Fire Marshal inspection citations; and other consulting services regarding fire and life safety, on an as-needed</w:t>
      </w:r>
      <w:r w:rsidRPr="000819F4">
        <w:t xml:space="preserve"> basis.</w:t>
      </w:r>
    </w:p>
    <w:p w14:paraId="226A17D0" w14:textId="77777777" w:rsidR="00BD7CF5" w:rsidRDefault="00BD7CF5" w:rsidP="00792918">
      <w:pPr>
        <w:pStyle w:val="ListParagraph"/>
        <w:jc w:val="both"/>
        <w:rPr>
          <w:b/>
        </w:rPr>
      </w:pPr>
    </w:p>
    <w:p w14:paraId="5B203D2F" w14:textId="4AE68035" w:rsidR="00BD7CF5" w:rsidRDefault="00BD7CF5" w:rsidP="00792918">
      <w:pPr>
        <w:pStyle w:val="BodyTextIndent2"/>
        <w:numPr>
          <w:ilvl w:val="1"/>
          <w:numId w:val="16"/>
        </w:numPr>
        <w:spacing w:after="0" w:line="300" w:lineRule="atLeast"/>
        <w:ind w:left="900" w:hanging="540"/>
        <w:jc w:val="both"/>
      </w:pPr>
      <w:r w:rsidRPr="00C53BC0">
        <w:rPr>
          <w:b/>
        </w:rPr>
        <w:t>ID/IQ Contracts.</w:t>
      </w:r>
      <w:r>
        <w:t xml:space="preserve"> </w:t>
      </w:r>
      <w:r w:rsidRPr="00EF66E4">
        <w:t xml:space="preserve">Multiple Consultants will be selected to enter into Indefinite Delivery / Indefinite Quantity (“ID/IQ”) contracts with the Judicial Council for fire protection and life safety consulting services, or for the provision of the </w:t>
      </w:r>
      <w:r w:rsidR="00834DAC" w:rsidRPr="00EF66E4">
        <w:t xml:space="preserve">Services </w:t>
      </w:r>
      <w:r w:rsidRPr="00EF66E4">
        <w:t>they propose upon.  Those Consultants may be assigned various projects and tasks, as may arise, based on the location and nature of the services required and the qualifications and resources of the Consultants</w:t>
      </w:r>
      <w:r w:rsidR="00834DAC">
        <w:t xml:space="preserve"> (“Project(s)”)</w:t>
      </w:r>
      <w:r w:rsidRPr="00EF66E4">
        <w:t xml:space="preserve">.  Because the scope and number of </w:t>
      </w:r>
      <w:r w:rsidR="00834DAC" w:rsidRPr="00EF66E4">
        <w:t xml:space="preserve">Projects </w:t>
      </w:r>
      <w:r w:rsidRPr="00EF66E4">
        <w:t>and tasks are unknown at the time of contract execution, the co</w:t>
      </w:r>
      <w:r w:rsidRPr="006E1C79">
        <w:t xml:space="preserve">ntracts are known as ID/IQ contracts. It is anticipated that contracts will be issued to multiple </w:t>
      </w:r>
      <w:r w:rsidRPr="00E91D1E">
        <w:t>Consultants.</w:t>
      </w:r>
    </w:p>
    <w:p w14:paraId="7ED81DDF" w14:textId="77777777" w:rsidR="00BD7CF5" w:rsidRPr="00EF66E4" w:rsidRDefault="00BD7CF5" w:rsidP="00792918">
      <w:pPr>
        <w:pStyle w:val="BodyTextIndent2"/>
        <w:spacing w:after="0" w:line="300" w:lineRule="atLeast"/>
        <w:ind w:left="900"/>
        <w:jc w:val="both"/>
      </w:pPr>
    </w:p>
    <w:p w14:paraId="3ED3A136" w14:textId="4B334891" w:rsidR="00BD7CF5" w:rsidRDefault="00BD7CF5" w:rsidP="00792918">
      <w:pPr>
        <w:pStyle w:val="BodyTextIndent2"/>
        <w:numPr>
          <w:ilvl w:val="1"/>
          <w:numId w:val="16"/>
        </w:numPr>
        <w:spacing w:after="0" w:line="300" w:lineRule="atLeast"/>
        <w:ind w:left="900" w:hanging="540"/>
        <w:jc w:val="both"/>
      </w:pPr>
      <w:r w:rsidRPr="00A67CA3">
        <w:rPr>
          <w:b/>
        </w:rPr>
        <w:t>Solicitation of Proposals for Performance of Work.</w:t>
      </w:r>
      <w:r>
        <w:rPr>
          <w:b/>
        </w:rPr>
        <w:t xml:space="preserve"> </w:t>
      </w:r>
      <w:r w:rsidRPr="00EF66E4">
        <w:t>Following award and signing of Legal Agreement</w:t>
      </w:r>
      <w:r w:rsidRPr="006E1C79">
        <w:t xml:space="preserve">s, the Judicial Council will, at its discretion, invite one or more among the awarded Consultants to provide proposals for each </w:t>
      </w:r>
      <w:r w:rsidR="00834DAC" w:rsidRPr="00E91D1E">
        <w:t xml:space="preserve">Project </w:t>
      </w:r>
      <w:r w:rsidRPr="00E91D1E">
        <w:t xml:space="preserve">/ work order </w:t>
      </w:r>
      <w:r w:rsidRPr="00C632B4">
        <w:t>that actually authorizes spending</w:t>
      </w:r>
      <w:r w:rsidR="00834DAC">
        <w:t xml:space="preserve"> </w:t>
      </w:r>
      <w:r w:rsidR="00834DAC" w:rsidRPr="00174D0D">
        <w:t>(“Project Proposal(s)”)</w:t>
      </w:r>
      <w:r w:rsidRPr="00C632B4">
        <w:t>.</w:t>
      </w:r>
      <w:r w:rsidR="00834DAC">
        <w:t xml:space="preserve"> </w:t>
      </w:r>
      <w:r w:rsidRPr="00C632B4">
        <w:t xml:space="preserve"> </w:t>
      </w:r>
      <w:r>
        <w:t>Consultant</w:t>
      </w:r>
      <w:r w:rsidRPr="00174D0D">
        <w:t xml:space="preserve">s may be asked to </w:t>
      </w:r>
      <w:r>
        <w:t xml:space="preserve">provide </w:t>
      </w:r>
      <w:r w:rsidR="00834DAC">
        <w:t>Project P</w:t>
      </w:r>
      <w:r>
        <w:t>roposals</w:t>
      </w:r>
      <w:r w:rsidRPr="00174D0D">
        <w:t xml:space="preserve"> on some Projects</w:t>
      </w:r>
      <w:r>
        <w:t>,</w:t>
      </w:r>
      <w:r w:rsidRPr="00174D0D">
        <w:t xml:space="preserve"> but </w:t>
      </w:r>
      <w:r>
        <w:t xml:space="preserve">may </w:t>
      </w:r>
      <w:r w:rsidRPr="00174D0D">
        <w:t xml:space="preserve">not be asked to </w:t>
      </w:r>
      <w:r>
        <w:t xml:space="preserve">provide Project Proposals </w:t>
      </w:r>
      <w:r w:rsidRPr="00174D0D">
        <w:t>on other</w:t>
      </w:r>
      <w:r>
        <w:t xml:space="preserve"> Project</w:t>
      </w:r>
      <w:r w:rsidRPr="00174D0D">
        <w:t xml:space="preserve">s or none at all. </w:t>
      </w:r>
      <w:r>
        <w:t xml:space="preserve"> </w:t>
      </w:r>
      <w:r w:rsidRPr="008D11C2">
        <w:t>The Judicial Council</w:t>
      </w:r>
      <w:r>
        <w:t>,</w:t>
      </w:r>
      <w:r w:rsidRPr="008D11C2">
        <w:t xml:space="preserve"> at its sole discretion, may choose to issue Work in a round</w:t>
      </w:r>
      <w:r>
        <w:t>-</w:t>
      </w:r>
      <w:r w:rsidRPr="008D11C2">
        <w:t xml:space="preserve">robin rotation assigning Projects </w:t>
      </w:r>
      <w:r>
        <w:t xml:space="preserve">according </w:t>
      </w:r>
      <w:r w:rsidRPr="008D11C2">
        <w:t xml:space="preserve">to each </w:t>
      </w:r>
      <w:r>
        <w:t>Consultant’</w:t>
      </w:r>
      <w:r w:rsidRPr="008D11C2">
        <w:t xml:space="preserve">s qualifications with the intent to issue </w:t>
      </w:r>
      <w:r>
        <w:t>P</w:t>
      </w:r>
      <w:r w:rsidRPr="008D11C2">
        <w:t xml:space="preserve">rojects equally </w:t>
      </w:r>
      <w:r w:rsidR="004C4E24">
        <w:t xml:space="preserve">or </w:t>
      </w:r>
      <w:r w:rsidRPr="008D11C2">
        <w:t xml:space="preserve">based </w:t>
      </w:r>
      <w:r w:rsidR="004C4E24">
        <w:t>up</w:t>
      </w:r>
      <w:r w:rsidRPr="008D11C2">
        <w:t xml:space="preserve">on prior </w:t>
      </w:r>
      <w:r>
        <w:t>P</w:t>
      </w:r>
      <w:r w:rsidRPr="008D11C2">
        <w:t xml:space="preserve">roject performance. </w:t>
      </w:r>
      <w:r>
        <w:t xml:space="preserve"> </w:t>
      </w:r>
      <w:r w:rsidRPr="00174D0D">
        <w:t xml:space="preserve">In some cases, more than one </w:t>
      </w:r>
      <w:r>
        <w:t>Consultant</w:t>
      </w:r>
      <w:r w:rsidRPr="00174D0D">
        <w:t xml:space="preserve"> will be asked to provide Project Proposals</w:t>
      </w:r>
      <w:r w:rsidRPr="00174D0D" w:rsidDel="00EC5A8E">
        <w:t xml:space="preserve"> </w:t>
      </w:r>
      <w:r w:rsidRPr="00174D0D">
        <w:t xml:space="preserve">for the same Project.  Selection of a </w:t>
      </w:r>
      <w:r>
        <w:t>Consultant</w:t>
      </w:r>
      <w:r w:rsidRPr="00174D0D">
        <w:t xml:space="preserve"> for a specific Project is at the sole discretion of the </w:t>
      </w:r>
      <w:r>
        <w:t>Judicial Council</w:t>
      </w:r>
      <w:r w:rsidRPr="00174D0D">
        <w:t xml:space="preserve">.  The </w:t>
      </w:r>
      <w:r>
        <w:t>Judicial Council</w:t>
      </w:r>
      <w:r w:rsidR="004C4E24">
        <w:t xml:space="preserve"> may</w:t>
      </w:r>
      <w:r w:rsidRPr="00174D0D">
        <w:t xml:space="preserve"> make efforts to award a fair share of the </w:t>
      </w:r>
      <w:r w:rsidR="00834DAC">
        <w:t>W</w:t>
      </w:r>
      <w:r w:rsidRPr="00174D0D">
        <w:t xml:space="preserve">ork to each of the </w:t>
      </w:r>
      <w:r>
        <w:t>Consultant</w:t>
      </w:r>
      <w:r w:rsidRPr="00174D0D">
        <w:t>s based on their Project Proposals, specific expertise, knowledge of and involvement with specific systems and/or facilities, prior performance on this contract</w:t>
      </w:r>
      <w:r>
        <w:t>, and those other factors that the Judicial Council may deem pertinent for the work</w:t>
      </w:r>
      <w:r w:rsidRPr="00174D0D">
        <w:t>.</w:t>
      </w:r>
      <w:r w:rsidRPr="00BD7CF5">
        <w:t xml:space="preserve"> </w:t>
      </w:r>
      <w:r w:rsidR="00834DAC">
        <w:t>Notwithstanding the foregoing, s</w:t>
      </w:r>
      <w:r w:rsidRPr="00C632B4">
        <w:t xml:space="preserve">election of the Consultant(s) that will be invited to provide </w:t>
      </w:r>
      <w:r w:rsidR="00834DAC">
        <w:t xml:space="preserve">Project </w:t>
      </w:r>
      <w:r w:rsidR="00834DAC" w:rsidRPr="00C632B4">
        <w:t xml:space="preserve">Proposals </w:t>
      </w:r>
      <w:r w:rsidRPr="00AA7DEF">
        <w:t>will take into consideration various factors including, without limitation: Consultant’s Scope of Consultant Provided Services</w:t>
      </w:r>
      <w:r w:rsidRPr="00AA7DEF" w:rsidDel="000B1F9C">
        <w:t xml:space="preserve"> </w:t>
      </w:r>
      <w:r w:rsidRPr="00AA7DEF">
        <w:t>(see Attachment</w:t>
      </w:r>
      <w:r w:rsidRPr="000819F4">
        <w:t xml:space="preserve"> 5) and geographic area of performance (see </w:t>
      </w:r>
      <w:r w:rsidR="00A14F9A">
        <w:t>Attachment 13</w:t>
      </w:r>
      <w:r w:rsidRPr="000819F4">
        <w:t>) as submitted in response to this RFQ, urgency of task, size of project, location</w:t>
      </w:r>
      <w:r w:rsidRPr="00A16D66">
        <w:t>(s) of services, specific expertise required, State Fire Marshal requirements, Consultant manpower, and the quality of past performance with Judicial Council, as applicable.</w:t>
      </w:r>
    </w:p>
    <w:p w14:paraId="57DC5CFF" w14:textId="77777777" w:rsidR="00BD7CF5" w:rsidRDefault="00BD7CF5" w:rsidP="00792918">
      <w:pPr>
        <w:pStyle w:val="BodyTextIndent2"/>
        <w:spacing w:after="0" w:line="300" w:lineRule="atLeast"/>
        <w:ind w:left="900"/>
        <w:jc w:val="both"/>
      </w:pPr>
    </w:p>
    <w:p w14:paraId="08BA0B5C" w14:textId="1B8C52EB" w:rsidR="00E62884" w:rsidRPr="00174D0D" w:rsidRDefault="00E62884" w:rsidP="00792918">
      <w:pPr>
        <w:pStyle w:val="BodyTextIndent2"/>
        <w:numPr>
          <w:ilvl w:val="1"/>
          <w:numId w:val="16"/>
        </w:numPr>
        <w:spacing w:after="0" w:line="300" w:lineRule="atLeast"/>
        <w:ind w:left="900" w:hanging="540"/>
        <w:jc w:val="both"/>
      </w:pPr>
      <w:r w:rsidRPr="00174D0D">
        <w:rPr>
          <w:b/>
        </w:rPr>
        <w:t xml:space="preserve">Licensing.  </w:t>
      </w:r>
      <w:r w:rsidRPr="00174D0D">
        <w:t xml:space="preserve">All </w:t>
      </w:r>
      <w:r>
        <w:t>Consultant</w:t>
      </w:r>
      <w:r w:rsidRPr="00174D0D">
        <w:t xml:space="preserve">s, and sub-consultant(s), employees or agents thereof, performing </w:t>
      </w:r>
      <w:r w:rsidR="00A2202D">
        <w:t>W</w:t>
      </w:r>
      <w:r w:rsidR="00A2202D" w:rsidRPr="00174D0D">
        <w:t xml:space="preserve">ork </w:t>
      </w:r>
      <w:r w:rsidRPr="00174D0D">
        <w:t xml:space="preserve">per agreements awarded under this </w:t>
      </w:r>
      <w:r w:rsidR="00B31E8E">
        <w:t>RFQ</w:t>
      </w:r>
      <w:r w:rsidRPr="00174D0D">
        <w:t xml:space="preserve"> must have, at all times throughout the duration of their performance of the </w:t>
      </w:r>
      <w:r w:rsidR="00A2202D">
        <w:t>W</w:t>
      </w:r>
      <w:r w:rsidR="00A2202D" w:rsidRPr="00174D0D">
        <w:t>ork</w:t>
      </w:r>
      <w:r w:rsidRPr="00174D0D">
        <w:t xml:space="preserve">, all appropriate, valid license(s) required under law to provide the </w:t>
      </w:r>
      <w:r w:rsidR="00A2202D">
        <w:t>W</w:t>
      </w:r>
      <w:r w:rsidR="00A2202D" w:rsidRPr="00174D0D">
        <w:t xml:space="preserve">ork </w:t>
      </w:r>
      <w:r w:rsidRPr="00174D0D">
        <w:t xml:space="preserve">being performed.  If the possession of any license(s) including, without limitation, a valid California </w:t>
      </w:r>
      <w:r w:rsidR="00AA7DEF">
        <w:t>Professional Engineering</w:t>
      </w:r>
      <w:r w:rsidR="00AA7DEF" w:rsidRPr="00033E6B">
        <w:t xml:space="preserve"> </w:t>
      </w:r>
      <w:r w:rsidR="00B31E8E">
        <w:t xml:space="preserve">Fire Protection </w:t>
      </w:r>
      <w:r w:rsidRPr="00033E6B">
        <w:t>license</w:t>
      </w:r>
      <w:r w:rsidRPr="00174D0D">
        <w:t xml:space="preserve">, is required under law for the performance of the </w:t>
      </w:r>
      <w:r w:rsidR="00A2202D">
        <w:t>W</w:t>
      </w:r>
      <w:r w:rsidR="00A2202D" w:rsidRPr="00174D0D">
        <w:t>ork</w:t>
      </w:r>
      <w:r w:rsidRPr="00174D0D">
        <w:t xml:space="preserve">, the </w:t>
      </w:r>
      <w:r>
        <w:t>Consultant</w:t>
      </w:r>
      <w:r w:rsidRPr="00174D0D">
        <w:t xml:space="preserve"> must ensure that the </w:t>
      </w:r>
      <w:r w:rsidR="00A2202D">
        <w:t>W</w:t>
      </w:r>
      <w:r w:rsidR="00A2202D" w:rsidRPr="00174D0D">
        <w:t xml:space="preserve">ork </w:t>
      </w:r>
      <w:r w:rsidRPr="00174D0D">
        <w:t>will be performed either by an appropriately licensed individual or under the direct supervision of an appropriately licensed individual.</w:t>
      </w:r>
    </w:p>
    <w:p w14:paraId="64528077" w14:textId="77777777" w:rsidR="00E62884" w:rsidRPr="00174D0D" w:rsidRDefault="00E62884" w:rsidP="00792918">
      <w:pPr>
        <w:pStyle w:val="BodyTextIndent2"/>
        <w:spacing w:after="0" w:line="300" w:lineRule="atLeast"/>
        <w:ind w:left="900" w:hanging="540"/>
        <w:jc w:val="both"/>
      </w:pPr>
    </w:p>
    <w:p w14:paraId="2D67823B" w14:textId="71428500" w:rsidR="00E62884" w:rsidRDefault="00E62884" w:rsidP="00792918">
      <w:pPr>
        <w:pStyle w:val="ListParagraph"/>
        <w:numPr>
          <w:ilvl w:val="1"/>
          <w:numId w:val="16"/>
        </w:numPr>
        <w:spacing w:line="240" w:lineRule="auto"/>
        <w:ind w:left="900" w:hanging="540"/>
        <w:jc w:val="both"/>
      </w:pPr>
      <w:r>
        <w:rPr>
          <w:b/>
        </w:rPr>
        <w:lastRenderedPageBreak/>
        <w:t xml:space="preserve">Consultant </w:t>
      </w:r>
      <w:r w:rsidRPr="009A4B8B">
        <w:rPr>
          <w:b/>
        </w:rPr>
        <w:t>Performance</w:t>
      </w:r>
      <w:r>
        <w:rPr>
          <w:b/>
        </w:rPr>
        <w:t xml:space="preserve"> Management</w:t>
      </w:r>
      <w:r w:rsidRPr="009A4B8B">
        <w:rPr>
          <w:b/>
        </w:rPr>
        <w:t xml:space="preserve">.  </w:t>
      </w:r>
      <w:r>
        <w:t>The Judicial Council may choose to conduct periodic Business Performance Reviews on completed Projects to evaluate the Consultant’s performance for quality assurance, safety, duration of the Project, Judicial Council satisfaction, and other relevant factors.  The Judicial Council, at its sole discretion, may not offer subsequent Projects to and/or may terminate an agreement with any Consultants who do not meet minimum performance benchmarks specified in their Business Performance Review.</w:t>
      </w:r>
    </w:p>
    <w:p w14:paraId="76FBCB20" w14:textId="77777777" w:rsidR="00E62884" w:rsidRDefault="00E62884" w:rsidP="00792918">
      <w:pPr>
        <w:pStyle w:val="ListParagraph"/>
        <w:ind w:left="900"/>
        <w:jc w:val="both"/>
        <w:rPr>
          <w:b/>
        </w:rPr>
      </w:pPr>
    </w:p>
    <w:p w14:paraId="34AC8595" w14:textId="5AD1EA5E" w:rsidR="00E62884" w:rsidRPr="009F240E" w:rsidRDefault="00E62884" w:rsidP="00792918">
      <w:pPr>
        <w:pStyle w:val="ListParagraph"/>
        <w:numPr>
          <w:ilvl w:val="1"/>
          <w:numId w:val="16"/>
        </w:numPr>
        <w:spacing w:line="240" w:lineRule="auto"/>
        <w:ind w:left="900" w:hanging="540"/>
        <w:jc w:val="both"/>
        <w:rPr>
          <w:b/>
        </w:rPr>
      </w:pPr>
      <w:r>
        <w:rPr>
          <w:b/>
        </w:rPr>
        <w:t xml:space="preserve">No </w:t>
      </w:r>
      <w:r w:rsidRPr="00B7201E">
        <w:rPr>
          <w:b/>
        </w:rPr>
        <w:t xml:space="preserve">Follow on Contracting.  </w:t>
      </w:r>
      <w:r>
        <w:t xml:space="preserve">For any Project that a Consultant is providing consulting services pursuant to an agreement awarded by this </w:t>
      </w:r>
      <w:r w:rsidR="00B31E8E">
        <w:t>RFQ</w:t>
      </w:r>
      <w:r>
        <w:t xml:space="preserve">, the Consultant is prohibited from also providing construction services on that same Project </w:t>
      </w:r>
      <w:r w:rsidR="00A2202D">
        <w:t>as either a prime contractor or subcontractor of any tier</w:t>
      </w:r>
      <w:r w:rsidR="005E796F">
        <w:t>, without limitation,</w:t>
      </w:r>
      <w:r w:rsidR="00A2202D">
        <w:t xml:space="preserve"> </w:t>
      </w:r>
      <w:r>
        <w:t xml:space="preserve">under any separate contract or agreement the Consultant may have with </w:t>
      </w:r>
      <w:r w:rsidR="00A2202D">
        <w:t xml:space="preserve">either </w:t>
      </w:r>
      <w:r>
        <w:t>the Judicial Council</w:t>
      </w:r>
      <w:r w:rsidR="00A004B6">
        <w:t xml:space="preserve"> or </w:t>
      </w:r>
      <w:r w:rsidR="00A2202D">
        <w:t>any other contractor</w:t>
      </w:r>
      <w:r w:rsidR="00A004B6">
        <w:t xml:space="preserve">. </w:t>
      </w:r>
    </w:p>
    <w:p w14:paraId="598D81D0" w14:textId="77777777" w:rsidR="00E62884" w:rsidRPr="00174D0D" w:rsidRDefault="00E62884" w:rsidP="00792918">
      <w:pPr>
        <w:pStyle w:val="ListParagraph"/>
        <w:ind w:left="900"/>
        <w:jc w:val="both"/>
      </w:pPr>
    </w:p>
    <w:p w14:paraId="24B9FCDA" w14:textId="55244AE3" w:rsidR="00E62884" w:rsidRPr="00174D0D" w:rsidRDefault="00E62884" w:rsidP="00792918">
      <w:pPr>
        <w:pStyle w:val="BodyTextIndent2"/>
        <w:numPr>
          <w:ilvl w:val="1"/>
          <w:numId w:val="16"/>
        </w:numPr>
        <w:spacing w:after="0" w:line="300" w:lineRule="atLeast"/>
        <w:ind w:left="900" w:hanging="540"/>
        <w:jc w:val="both"/>
      </w:pPr>
      <w:r>
        <w:rPr>
          <w:b/>
        </w:rPr>
        <w:t xml:space="preserve">Sole Means.  </w:t>
      </w:r>
      <w:r w:rsidRPr="00174D0D">
        <w:t xml:space="preserve">This </w:t>
      </w:r>
      <w:r w:rsidR="00B31E8E">
        <w:t>RFQ</w:t>
      </w:r>
      <w:r w:rsidRPr="00174D0D">
        <w:t xml:space="preserve"> is the </w:t>
      </w:r>
      <w:r>
        <w:t xml:space="preserve">sole </w:t>
      </w:r>
      <w:r w:rsidRPr="00174D0D">
        <w:t xml:space="preserve">means for prospective </w:t>
      </w:r>
      <w:r>
        <w:t>Consultant</w:t>
      </w:r>
      <w:r w:rsidRPr="00174D0D">
        <w:t xml:space="preserve">s to submit their qualifications to the </w:t>
      </w:r>
      <w:r>
        <w:t>Judicial Council</w:t>
      </w:r>
      <w:r w:rsidRPr="00174D0D">
        <w:t xml:space="preserve"> for the ID/IQ services for </w:t>
      </w:r>
      <w:r>
        <w:t>Fire Protection and Life Safety Consulting</w:t>
      </w:r>
      <w:r w:rsidRPr="00174D0D">
        <w:t xml:space="preserve"> Projects, as described above.</w:t>
      </w:r>
    </w:p>
    <w:p w14:paraId="6425122F" w14:textId="77777777" w:rsidR="009707BE" w:rsidRDefault="009707BE" w:rsidP="00792918">
      <w:pPr>
        <w:pStyle w:val="ListParagraph"/>
        <w:spacing w:after="120" w:line="0" w:lineRule="atLeast"/>
        <w:ind w:left="1980"/>
        <w:contextualSpacing w:val="0"/>
        <w:jc w:val="both"/>
      </w:pPr>
    </w:p>
    <w:p w14:paraId="04DA1E76" w14:textId="77777777" w:rsidR="00370C8A" w:rsidRPr="00B35718" w:rsidRDefault="00761508" w:rsidP="004A5EFD">
      <w:pPr>
        <w:pStyle w:val="ListParagraph"/>
        <w:numPr>
          <w:ilvl w:val="0"/>
          <w:numId w:val="1"/>
        </w:numPr>
        <w:spacing w:after="120"/>
        <w:ind w:left="540" w:hanging="540"/>
        <w:contextualSpacing w:val="0"/>
        <w:jc w:val="both"/>
      </w:pPr>
      <w:r>
        <w:rPr>
          <w:b/>
        </w:rPr>
        <w:t>DESCRIPTION OF SERVICES AND DELIVERABLES</w:t>
      </w:r>
    </w:p>
    <w:p w14:paraId="264FF340" w14:textId="0949A3A5" w:rsidR="006A0ED4" w:rsidRDefault="00B35718" w:rsidP="004A5EFD">
      <w:pPr>
        <w:pStyle w:val="ListParagraph"/>
        <w:numPr>
          <w:ilvl w:val="1"/>
          <w:numId w:val="1"/>
        </w:numPr>
        <w:spacing w:after="120"/>
        <w:ind w:left="1260"/>
        <w:contextualSpacing w:val="0"/>
        <w:jc w:val="both"/>
      </w:pPr>
      <w:r>
        <w:t xml:space="preserve">All </w:t>
      </w:r>
      <w:r w:rsidR="00E5636C">
        <w:t xml:space="preserve">Work </w:t>
      </w:r>
      <w:r>
        <w:t>shall meet State, Federal and local regulations and standards pertaining to fire and life safety, including</w:t>
      </w:r>
      <w:r w:rsidR="00E5636C">
        <w:t>, without limitation,</w:t>
      </w:r>
      <w:r>
        <w:t xml:space="preserve"> </w:t>
      </w:r>
      <w:r w:rsidR="00E5636C">
        <w:t xml:space="preserve">Titles </w:t>
      </w:r>
      <w:r>
        <w:t>8, 19, and 24 of the California Code of Regulations</w:t>
      </w:r>
      <w:r w:rsidR="00E5636C">
        <w:t>,</w:t>
      </w:r>
      <w:r>
        <w:t xml:space="preserve"> </w:t>
      </w:r>
      <w:r w:rsidR="00E5636C">
        <w:t>National Fire Protection Association (</w:t>
      </w:r>
      <w:r>
        <w:t>NFPA</w:t>
      </w:r>
      <w:r w:rsidR="00E5636C">
        <w:t>)</w:t>
      </w:r>
      <w:r>
        <w:t xml:space="preserve"> Standards,</w:t>
      </w:r>
      <w:r w:rsidR="00E5636C">
        <w:t xml:space="preserve"> and the</w:t>
      </w:r>
      <w:r>
        <w:t xml:space="preserve"> California Health and Safety Code</w:t>
      </w:r>
      <w:r w:rsidR="00696838">
        <w:t>.</w:t>
      </w:r>
      <w:r>
        <w:t xml:space="preserve"> </w:t>
      </w:r>
    </w:p>
    <w:p w14:paraId="2E995FAB" w14:textId="6917A47D" w:rsidR="00E83970" w:rsidRDefault="00851A68" w:rsidP="004A5EFD">
      <w:pPr>
        <w:pStyle w:val="BodyTextIndent2"/>
        <w:numPr>
          <w:ilvl w:val="2"/>
          <w:numId w:val="1"/>
        </w:numPr>
        <w:spacing w:after="0" w:line="300" w:lineRule="atLeast"/>
        <w:jc w:val="both"/>
      </w:pPr>
      <w:r>
        <w:t xml:space="preserve">In addition to meeting the Minimum Requirements established in Section 9, </w:t>
      </w:r>
      <w:r w:rsidR="007B54C9">
        <w:t>in order to be considered for award</w:t>
      </w:r>
      <w:r w:rsidR="00D170F5">
        <w:t xml:space="preserve"> of a contract</w:t>
      </w:r>
      <w:r w:rsidR="007B54C9">
        <w:t>, p</w:t>
      </w:r>
      <w:r w:rsidR="00146DC8">
        <w:t xml:space="preserve">rospective </w:t>
      </w:r>
      <w:r w:rsidR="00E23209">
        <w:t>Consultant</w:t>
      </w:r>
      <w:r w:rsidR="00F310DE">
        <w:t>s</w:t>
      </w:r>
      <w:r w:rsidR="00297E10">
        <w:t xml:space="preserve"> must be able to provide one or </w:t>
      </w:r>
      <w:r w:rsidR="00146DC8">
        <w:t xml:space="preserve">more </w:t>
      </w:r>
      <w:r w:rsidR="00297E10">
        <w:t xml:space="preserve">of the </w:t>
      </w:r>
      <w:r w:rsidR="00E83970">
        <w:t xml:space="preserve">below listed </w:t>
      </w:r>
      <w:r w:rsidR="00E5636C">
        <w:t>Services</w:t>
      </w:r>
      <w:r w:rsidR="00F34153">
        <w:t>.</w:t>
      </w:r>
    </w:p>
    <w:p w14:paraId="643C16B9" w14:textId="77777777" w:rsidR="007416FB" w:rsidRDefault="007416FB" w:rsidP="004A5EFD">
      <w:pPr>
        <w:pStyle w:val="BodyTextIndent2"/>
        <w:spacing w:after="0" w:line="300" w:lineRule="atLeast"/>
        <w:ind w:left="1980"/>
        <w:jc w:val="both"/>
      </w:pPr>
    </w:p>
    <w:p w14:paraId="6BE8F641" w14:textId="7EE30DC6" w:rsidR="00E24C9B" w:rsidRDefault="00146DC8" w:rsidP="004A5EFD">
      <w:pPr>
        <w:pStyle w:val="BodyTextIndent2"/>
        <w:numPr>
          <w:ilvl w:val="2"/>
          <w:numId w:val="1"/>
        </w:numPr>
        <w:spacing w:after="0" w:line="300" w:lineRule="atLeast"/>
        <w:jc w:val="both"/>
      </w:pPr>
      <w:r>
        <w:t xml:space="preserve">Although the breadth of the number of the </w:t>
      </w:r>
      <w:r w:rsidR="00E5636C">
        <w:t xml:space="preserve">Services </w:t>
      </w:r>
      <w:r>
        <w:t xml:space="preserve">a </w:t>
      </w:r>
      <w:r w:rsidR="00E23209">
        <w:t xml:space="preserve">prospective </w:t>
      </w:r>
      <w:r>
        <w:t xml:space="preserve">Consultant can provide will be </w:t>
      </w:r>
      <w:r w:rsidR="00F34153">
        <w:t xml:space="preserve">a factor </w:t>
      </w:r>
      <w:r>
        <w:t xml:space="preserve">graded in the evaluation of Proposals, </w:t>
      </w:r>
      <w:r w:rsidR="00E23209">
        <w:t>p</w:t>
      </w:r>
      <w:r w:rsidR="00F34153">
        <w:t xml:space="preserve">rospective Consultants need not be capable of performing all of the following </w:t>
      </w:r>
      <w:r w:rsidR="00E5636C">
        <w:t xml:space="preserve">Services </w:t>
      </w:r>
      <w:r w:rsidR="00F34153">
        <w:t>in order to be awarded a contract.</w:t>
      </w:r>
      <w:r w:rsidR="0046611C">
        <w:t xml:space="preserve"> </w:t>
      </w:r>
      <w:r w:rsidR="00D170F5">
        <w:t>P</w:t>
      </w:r>
      <w:r w:rsidR="00E83970">
        <w:t>rospective</w:t>
      </w:r>
      <w:r w:rsidR="0046611C">
        <w:t xml:space="preserve"> Consultants are required to detail in their Proposals which of the following Services they are capable of performing</w:t>
      </w:r>
      <w:r w:rsidR="00F143C7">
        <w:t xml:space="preserve"> by completing</w:t>
      </w:r>
      <w:r w:rsidR="00E5636C">
        <w:t xml:space="preserve"> and</w:t>
      </w:r>
      <w:r w:rsidR="00F143C7">
        <w:t xml:space="preserve"> </w:t>
      </w:r>
      <w:r w:rsidR="006A0ED4">
        <w:t xml:space="preserve">submitting the </w:t>
      </w:r>
      <w:r w:rsidR="006A0ED4" w:rsidRPr="002B47A9">
        <w:t>Scope of Consultant Provided Services</w:t>
      </w:r>
      <w:r w:rsidR="006A0ED4" w:rsidRPr="00402F6D">
        <w:t xml:space="preserve"> Form (Attachment 5).</w:t>
      </w:r>
    </w:p>
    <w:p w14:paraId="2092D1D1" w14:textId="77777777" w:rsidR="007416FB" w:rsidRPr="00402F6D" w:rsidRDefault="007416FB" w:rsidP="004A5EFD">
      <w:pPr>
        <w:pStyle w:val="BodyTextIndent2"/>
        <w:spacing w:after="0" w:line="300" w:lineRule="atLeast"/>
        <w:jc w:val="both"/>
      </w:pPr>
    </w:p>
    <w:p w14:paraId="661E6EF9" w14:textId="41496E7F" w:rsidR="004A632C" w:rsidRDefault="00E23209" w:rsidP="004A5EFD">
      <w:pPr>
        <w:pStyle w:val="BodyTextIndent2"/>
        <w:numPr>
          <w:ilvl w:val="2"/>
          <w:numId w:val="1"/>
        </w:numPr>
        <w:spacing w:after="0" w:line="300" w:lineRule="atLeast"/>
        <w:jc w:val="both"/>
      </w:pPr>
      <w:r>
        <w:t>Consultant</w:t>
      </w:r>
      <w:r w:rsidR="004A632C">
        <w:t>s will be allowed to utilize</w:t>
      </w:r>
      <w:r w:rsidR="00F310DE">
        <w:t xml:space="preserve"> qualified, licensed</w:t>
      </w:r>
      <w:r w:rsidR="004A632C">
        <w:t xml:space="preserve"> </w:t>
      </w:r>
      <w:r w:rsidR="00F310DE">
        <w:t>sub-consultants (“Sub-Consultant(s)”)</w:t>
      </w:r>
      <w:r w:rsidR="00DA3AC3">
        <w:t xml:space="preserve"> </w:t>
      </w:r>
      <w:r w:rsidR="004A632C">
        <w:t>of their own cho</w:t>
      </w:r>
      <w:r w:rsidR="00D35889">
        <w:t>osing</w:t>
      </w:r>
      <w:r w:rsidR="004A632C">
        <w:t xml:space="preserve"> to provide </w:t>
      </w:r>
      <w:r w:rsidR="00E5636C">
        <w:t xml:space="preserve">Services </w:t>
      </w:r>
      <w:r w:rsidR="00F310DE">
        <w:t>awarded under this RFQ</w:t>
      </w:r>
      <w:r w:rsidR="00D35889">
        <w:t xml:space="preserve">. The actual </w:t>
      </w:r>
      <w:r w:rsidR="000F682B">
        <w:t>Sub-Consultant</w:t>
      </w:r>
      <w:r w:rsidR="00F310DE">
        <w:t>s</w:t>
      </w:r>
      <w:r w:rsidR="00DA3AC3">
        <w:t xml:space="preserve"> </w:t>
      </w:r>
      <w:r w:rsidR="00D170F5">
        <w:t xml:space="preserve">to be used are to be identified to the Judicial Council </w:t>
      </w:r>
      <w:r w:rsidR="00D35889">
        <w:t xml:space="preserve">at the time that </w:t>
      </w:r>
      <w:r w:rsidR="00E5636C">
        <w:t>Project Proposals</w:t>
      </w:r>
      <w:r w:rsidR="00D35889">
        <w:t xml:space="preserve"> are solicited, and not in response to this RFQ.</w:t>
      </w:r>
    </w:p>
    <w:p w14:paraId="59EB625D" w14:textId="77777777" w:rsidR="006A0ED4" w:rsidRDefault="006A0ED4" w:rsidP="00792918">
      <w:pPr>
        <w:pStyle w:val="BodyTextIndent2"/>
        <w:spacing w:after="0" w:line="300" w:lineRule="atLeast"/>
        <w:ind w:left="1980"/>
        <w:jc w:val="both"/>
      </w:pPr>
    </w:p>
    <w:p w14:paraId="1603598F" w14:textId="7A5665F1" w:rsidR="00297E10" w:rsidRPr="00B35718" w:rsidRDefault="00EF66E4" w:rsidP="00792918">
      <w:pPr>
        <w:pStyle w:val="ListParagraph"/>
        <w:numPr>
          <w:ilvl w:val="1"/>
          <w:numId w:val="1"/>
        </w:numPr>
        <w:spacing w:after="120" w:line="0" w:lineRule="atLeast"/>
        <w:ind w:left="1260"/>
        <w:contextualSpacing w:val="0"/>
        <w:jc w:val="both"/>
      </w:pPr>
      <w:r>
        <w:t xml:space="preserve">Fire Consulting and Life Safety Services </w:t>
      </w:r>
      <w:r w:rsidR="005E522B">
        <w:t xml:space="preserve">- </w:t>
      </w:r>
      <w:r>
        <w:t>Description:</w:t>
      </w:r>
    </w:p>
    <w:p w14:paraId="32369CB6" w14:textId="59A03D5A" w:rsidR="00761508" w:rsidRDefault="00B35718" w:rsidP="00792918">
      <w:pPr>
        <w:pStyle w:val="BodyTextIndent2"/>
        <w:numPr>
          <w:ilvl w:val="2"/>
          <w:numId w:val="1"/>
        </w:numPr>
        <w:spacing w:after="0" w:line="300" w:lineRule="atLeast"/>
        <w:jc w:val="both"/>
      </w:pPr>
      <w:r>
        <w:lastRenderedPageBreak/>
        <w:t>P</w:t>
      </w:r>
      <w:r w:rsidR="00AA01C8">
        <w:t>rovide</w:t>
      </w:r>
      <w:r>
        <w:t xml:space="preserve"> architectural plan and specification review during various stages of </w:t>
      </w:r>
      <w:r w:rsidR="006A68D7">
        <w:t xml:space="preserve">Facilities Services Capital Projects </w:t>
      </w:r>
      <w:r>
        <w:t xml:space="preserve">and Facility </w:t>
      </w:r>
      <w:r w:rsidR="006A68D7">
        <w:t xml:space="preserve">Services </w:t>
      </w:r>
      <w:r>
        <w:t>Modification Projects.  Plan reviews will be conducted to ensure conformance with approved plans, and compliance with fire and life safety code and Judicial Council standards requirements in effect for the State-owned buildings.  Provide recommendations as may be appr</w:t>
      </w:r>
      <w:r w:rsidR="00826124">
        <w:t>opriate based on best practices, latest innovations, accumulated experience and lessons learned.</w:t>
      </w:r>
    </w:p>
    <w:p w14:paraId="11A63DD8" w14:textId="77777777" w:rsidR="00EF66E4" w:rsidRDefault="00EF66E4" w:rsidP="00792918">
      <w:pPr>
        <w:pStyle w:val="BodyTextIndent2"/>
        <w:spacing w:after="0" w:line="300" w:lineRule="atLeast"/>
        <w:ind w:left="0"/>
        <w:jc w:val="both"/>
      </w:pPr>
    </w:p>
    <w:p w14:paraId="7426AF08" w14:textId="59FD48AE" w:rsidR="00826124" w:rsidRDefault="00826124" w:rsidP="00792918">
      <w:pPr>
        <w:pStyle w:val="BodyTextIndent2"/>
        <w:numPr>
          <w:ilvl w:val="2"/>
          <w:numId w:val="1"/>
        </w:numPr>
        <w:spacing w:after="0" w:line="300" w:lineRule="atLeast"/>
        <w:jc w:val="both"/>
      </w:pPr>
      <w:r>
        <w:t>P</w:t>
      </w:r>
      <w:r w:rsidR="00AA01C8">
        <w:t>rovide</w:t>
      </w:r>
      <w:r>
        <w:t xml:space="preserve"> smoke control peer review of design performed by others and as directed by the State Fire Marshal or other Authority Having Jurisdiction (</w:t>
      </w:r>
      <w:r w:rsidR="00F310DE">
        <w:t>“</w:t>
      </w:r>
      <w:r>
        <w:t>AHJ</w:t>
      </w:r>
      <w:r w:rsidR="00F310DE">
        <w:t>”</w:t>
      </w:r>
      <w:r>
        <w:t xml:space="preserve">).  </w:t>
      </w:r>
      <w:r w:rsidR="00AA01C8">
        <w:t>Smoke control experts acceptable to the AHJ must perform such peer review</w:t>
      </w:r>
      <w:r>
        <w:t>.</w:t>
      </w:r>
    </w:p>
    <w:p w14:paraId="27D8922B" w14:textId="77777777" w:rsidR="00EF66E4" w:rsidRDefault="00EF66E4" w:rsidP="00792918">
      <w:pPr>
        <w:pStyle w:val="ListParagraph"/>
        <w:jc w:val="both"/>
      </w:pPr>
    </w:p>
    <w:p w14:paraId="0B15B999" w14:textId="3920E2D7" w:rsidR="00826124" w:rsidRDefault="00AA01C8" w:rsidP="00792918">
      <w:pPr>
        <w:pStyle w:val="BodyTextIndent2"/>
        <w:numPr>
          <w:ilvl w:val="2"/>
          <w:numId w:val="1"/>
        </w:numPr>
        <w:spacing w:after="0" w:line="300" w:lineRule="atLeast"/>
        <w:jc w:val="both"/>
      </w:pPr>
      <w:r>
        <w:t xml:space="preserve">Provide, where required, smoke control special inspection during construction phase to verify that the smoke control system as installed conforms to the design parameters of the approved smoke control report prepared by the </w:t>
      </w:r>
      <w:r w:rsidR="00F9311D">
        <w:t xml:space="preserve">architect design team </w:t>
      </w:r>
      <w:r>
        <w:t>and per requirements of the California Building</w:t>
      </w:r>
      <w:r w:rsidR="003F5A16">
        <w:t xml:space="preserve"> Code</w:t>
      </w:r>
      <w:r>
        <w:t xml:space="preserve"> and </w:t>
      </w:r>
      <w:r w:rsidR="006A0ED4">
        <w:t xml:space="preserve">California </w:t>
      </w:r>
      <w:r>
        <w:t>Fire Code.</w:t>
      </w:r>
    </w:p>
    <w:p w14:paraId="5ABEE3D3" w14:textId="77777777" w:rsidR="00EF66E4" w:rsidRDefault="00EF66E4" w:rsidP="00792918">
      <w:pPr>
        <w:pStyle w:val="BodyTextIndent2"/>
        <w:spacing w:after="0" w:line="300" w:lineRule="atLeast"/>
        <w:ind w:left="1260"/>
        <w:jc w:val="both"/>
      </w:pPr>
    </w:p>
    <w:p w14:paraId="5B7DE771" w14:textId="69AA8ACE" w:rsidR="00AA01C8" w:rsidRDefault="00A915AC" w:rsidP="00792918">
      <w:pPr>
        <w:pStyle w:val="BodyTextIndent2"/>
        <w:numPr>
          <w:ilvl w:val="2"/>
          <w:numId w:val="1"/>
        </w:numPr>
        <w:spacing w:after="0" w:line="300" w:lineRule="atLeast"/>
        <w:jc w:val="both"/>
      </w:pPr>
      <w:r>
        <w:t>Provide review of deferred submittals during construction phase of fire protection systems (e.g. fire sprinkler systems, fire alarm systems</w:t>
      </w:r>
      <w:r w:rsidR="003C2469">
        <w:t>, etc.</w:t>
      </w:r>
      <w:r>
        <w:t>) to ensure compliance with State and local building codes, NFPA standards, architect’s plans and specifications and requirements of the Judicial Council.</w:t>
      </w:r>
    </w:p>
    <w:p w14:paraId="68370332" w14:textId="77777777" w:rsidR="00EF66E4" w:rsidRDefault="00EF66E4" w:rsidP="00792918">
      <w:pPr>
        <w:pStyle w:val="BodyTextIndent2"/>
        <w:spacing w:after="0" w:line="300" w:lineRule="atLeast"/>
        <w:ind w:left="1980"/>
        <w:jc w:val="both"/>
      </w:pPr>
    </w:p>
    <w:p w14:paraId="0824B11F" w14:textId="62C749A3" w:rsidR="00BB5196" w:rsidRDefault="00BB5196" w:rsidP="00792918">
      <w:pPr>
        <w:pStyle w:val="BodyTextIndent2"/>
        <w:numPr>
          <w:ilvl w:val="2"/>
          <w:numId w:val="1"/>
        </w:numPr>
        <w:spacing w:after="0" w:line="300" w:lineRule="atLeast"/>
        <w:jc w:val="both"/>
      </w:pPr>
      <w:r>
        <w:t>Provide field inspections/surveys during construction and commissioning phase</w:t>
      </w:r>
      <w:r w:rsidR="00670646">
        <w:t>s</w:t>
      </w:r>
      <w:r>
        <w:t xml:space="preserve"> of all or specific fire and life safety systems to ensure compliance with State and local building codes, NFPA standards, architect’s plans and specifications and requirements of the Judicial Council.</w:t>
      </w:r>
    </w:p>
    <w:p w14:paraId="2182846F" w14:textId="77777777" w:rsidR="00EF66E4" w:rsidRDefault="00EF66E4" w:rsidP="00792918">
      <w:pPr>
        <w:pStyle w:val="BodyTextIndent2"/>
        <w:spacing w:after="0" w:line="300" w:lineRule="atLeast"/>
        <w:ind w:left="1980"/>
        <w:jc w:val="both"/>
      </w:pPr>
    </w:p>
    <w:p w14:paraId="02ABA84A" w14:textId="53A6F60C" w:rsidR="00BB5196" w:rsidRDefault="00BB5196" w:rsidP="00792918">
      <w:pPr>
        <w:pStyle w:val="BodyTextIndent2"/>
        <w:numPr>
          <w:ilvl w:val="2"/>
          <w:numId w:val="1"/>
        </w:numPr>
        <w:spacing w:after="0" w:line="300" w:lineRule="atLeast"/>
        <w:jc w:val="both"/>
      </w:pPr>
      <w:r>
        <w:t>Preparation of engineering judgments on fire and life safety issues as required during design and construction phase</w:t>
      </w:r>
      <w:r w:rsidR="00670646">
        <w:t>s</w:t>
      </w:r>
      <w:r>
        <w:t xml:space="preserve">.  Peer review of engineering judgements prepared by others (e.g. </w:t>
      </w:r>
      <w:r w:rsidR="00670646">
        <w:t>architects</w:t>
      </w:r>
      <w:r>
        <w:t xml:space="preserve">, </w:t>
      </w:r>
      <w:r w:rsidR="00670646">
        <w:t>contractors</w:t>
      </w:r>
      <w:r>
        <w:t xml:space="preserve">, </w:t>
      </w:r>
      <w:r w:rsidR="00670646">
        <w:t>manufactures, etc.</w:t>
      </w:r>
      <w:r>
        <w:t>).</w:t>
      </w:r>
    </w:p>
    <w:p w14:paraId="7A9ABE63" w14:textId="77777777" w:rsidR="00EF66E4" w:rsidRDefault="00EF66E4" w:rsidP="00792918">
      <w:pPr>
        <w:pStyle w:val="BodyTextIndent2"/>
        <w:spacing w:after="0" w:line="300" w:lineRule="atLeast"/>
        <w:ind w:left="1980"/>
        <w:jc w:val="both"/>
      </w:pPr>
    </w:p>
    <w:p w14:paraId="0E63D0F0" w14:textId="3B790465" w:rsidR="00BB5196" w:rsidRDefault="00BB5196" w:rsidP="00792918">
      <w:pPr>
        <w:pStyle w:val="BodyTextIndent2"/>
        <w:numPr>
          <w:ilvl w:val="2"/>
          <w:numId w:val="1"/>
        </w:numPr>
        <w:spacing w:after="0" w:line="300" w:lineRule="atLeast"/>
        <w:jc w:val="both"/>
      </w:pPr>
      <w:r>
        <w:t>Provide review and analysis of specific State Fire Marshal inspection citations during construction and commissioning</w:t>
      </w:r>
      <w:r w:rsidR="00670646">
        <w:t xml:space="preserve"> phases</w:t>
      </w:r>
      <w:r>
        <w:t>, and provide recommendations on suitable course</w:t>
      </w:r>
      <w:r w:rsidR="00670646">
        <w:t>(s)</w:t>
      </w:r>
      <w:r>
        <w:t xml:space="preserve"> of action.</w:t>
      </w:r>
    </w:p>
    <w:p w14:paraId="56CAF132" w14:textId="77777777" w:rsidR="00EF66E4" w:rsidRDefault="00EF66E4" w:rsidP="00792918">
      <w:pPr>
        <w:pStyle w:val="ListParagraph"/>
        <w:jc w:val="both"/>
      </w:pPr>
    </w:p>
    <w:p w14:paraId="2653478E" w14:textId="19AB7416" w:rsidR="00BB5196" w:rsidRDefault="00BB5196" w:rsidP="00792918">
      <w:pPr>
        <w:pStyle w:val="BodyTextIndent2"/>
        <w:numPr>
          <w:ilvl w:val="2"/>
          <w:numId w:val="1"/>
        </w:numPr>
        <w:spacing w:after="0" w:line="300" w:lineRule="atLeast"/>
        <w:jc w:val="both"/>
      </w:pPr>
      <w:r>
        <w:t xml:space="preserve">Prepare Alternate Methods of Construction documentation where recommended or </w:t>
      </w:r>
      <w:r w:rsidR="00670646">
        <w:t xml:space="preserve">requested </w:t>
      </w:r>
      <w:r>
        <w:t xml:space="preserve">for review and possible acceptance by </w:t>
      </w:r>
      <w:r w:rsidR="00670646">
        <w:t xml:space="preserve">the </w:t>
      </w:r>
      <w:r>
        <w:t>State Fire Marshal</w:t>
      </w:r>
      <w:r w:rsidR="00670646">
        <w:t xml:space="preserve"> or other AHJ</w:t>
      </w:r>
      <w:r>
        <w:t>.</w:t>
      </w:r>
    </w:p>
    <w:p w14:paraId="41012F4D" w14:textId="77777777" w:rsidR="00EF66E4" w:rsidRDefault="00EF66E4" w:rsidP="00792918">
      <w:pPr>
        <w:pStyle w:val="BodyTextIndent2"/>
        <w:spacing w:after="0" w:line="300" w:lineRule="atLeast"/>
        <w:ind w:left="1980"/>
        <w:jc w:val="both"/>
      </w:pPr>
    </w:p>
    <w:p w14:paraId="63ECDE30" w14:textId="55142FF3" w:rsidR="00BB5196" w:rsidRDefault="00BB5196" w:rsidP="00792918">
      <w:pPr>
        <w:pStyle w:val="BodyTextIndent2"/>
        <w:numPr>
          <w:ilvl w:val="2"/>
          <w:numId w:val="1"/>
        </w:numPr>
        <w:spacing w:after="0" w:line="300" w:lineRule="atLeast"/>
        <w:jc w:val="both"/>
      </w:pPr>
      <w:r>
        <w:lastRenderedPageBreak/>
        <w:t xml:space="preserve">Negotiate with </w:t>
      </w:r>
      <w:r w:rsidR="006A0ED4">
        <w:t xml:space="preserve">the </w:t>
      </w:r>
      <w:r>
        <w:t>State Fire Marshal</w:t>
      </w:r>
      <w:r w:rsidR="00670646">
        <w:t>/AHJ</w:t>
      </w:r>
      <w:r>
        <w:t xml:space="preserve"> on behalf of the Judicial Council on fire and life safety issues in connection with any of the work elements</w:t>
      </w:r>
      <w:r w:rsidR="00670646">
        <w:t xml:space="preserve"> listed herein</w:t>
      </w:r>
      <w:r>
        <w:t>.</w:t>
      </w:r>
    </w:p>
    <w:p w14:paraId="0A1ED4F9" w14:textId="77777777" w:rsidR="00EF66E4" w:rsidRDefault="00EF66E4" w:rsidP="00792918">
      <w:pPr>
        <w:pStyle w:val="ListParagraph"/>
        <w:jc w:val="both"/>
      </w:pPr>
    </w:p>
    <w:p w14:paraId="1114BBD8" w14:textId="723F9EB9" w:rsidR="00BB5196" w:rsidRDefault="00BB5196" w:rsidP="00792918">
      <w:pPr>
        <w:pStyle w:val="BodyTextIndent2"/>
        <w:numPr>
          <w:ilvl w:val="2"/>
          <w:numId w:val="1"/>
        </w:numPr>
        <w:spacing w:after="0" w:line="300" w:lineRule="atLeast"/>
        <w:jc w:val="both"/>
      </w:pPr>
      <w:r>
        <w:t>Prepare lessons learned document on specific or various aspects of fire and life safety issues on individual or multiple projects</w:t>
      </w:r>
      <w:r w:rsidR="00670646">
        <w:t xml:space="preserve"> as requested</w:t>
      </w:r>
      <w:r>
        <w:t>.</w:t>
      </w:r>
    </w:p>
    <w:p w14:paraId="4B9FB550" w14:textId="77777777" w:rsidR="00EF66E4" w:rsidRDefault="00EF66E4" w:rsidP="00792918">
      <w:pPr>
        <w:pStyle w:val="BodyTextIndent2"/>
        <w:spacing w:after="0" w:line="300" w:lineRule="atLeast"/>
        <w:ind w:left="1980"/>
        <w:jc w:val="both"/>
      </w:pPr>
    </w:p>
    <w:p w14:paraId="6377103A" w14:textId="131FFD39" w:rsidR="00BB5196" w:rsidRDefault="00BB5196" w:rsidP="00792918">
      <w:pPr>
        <w:pStyle w:val="BodyTextIndent2"/>
        <w:numPr>
          <w:ilvl w:val="2"/>
          <w:numId w:val="1"/>
        </w:numPr>
        <w:spacing w:after="0" w:line="300" w:lineRule="atLeast"/>
        <w:jc w:val="both"/>
      </w:pPr>
      <w:r>
        <w:t xml:space="preserve">Provide inspections, </w:t>
      </w:r>
      <w:r w:rsidR="00670646">
        <w:t xml:space="preserve">survey </w:t>
      </w:r>
      <w:r>
        <w:t xml:space="preserve">and </w:t>
      </w:r>
      <w:r w:rsidR="00670646">
        <w:t xml:space="preserve">analysis </w:t>
      </w:r>
      <w:r>
        <w:t>of existing facilities on fire and life safety systems and recommendations for repair, additions, and modifications.  Examples include</w:t>
      </w:r>
      <w:r w:rsidR="00670646">
        <w:t>, without limitation,</w:t>
      </w:r>
      <w:r>
        <w:t xml:space="preserve"> fire sprinkler systems and associated equipment and fire alarm systems.</w:t>
      </w:r>
    </w:p>
    <w:p w14:paraId="766CB12F" w14:textId="77777777" w:rsidR="00EF66E4" w:rsidRDefault="00EF66E4" w:rsidP="00792918">
      <w:pPr>
        <w:pStyle w:val="ListParagraph"/>
        <w:jc w:val="both"/>
      </w:pPr>
    </w:p>
    <w:p w14:paraId="69B67B34" w14:textId="26CB1FCA" w:rsidR="00BB5196" w:rsidRDefault="00BB5196" w:rsidP="00792918">
      <w:pPr>
        <w:pStyle w:val="BodyTextIndent2"/>
        <w:numPr>
          <w:ilvl w:val="2"/>
          <w:numId w:val="1"/>
        </w:numPr>
        <w:spacing w:after="0" w:line="300" w:lineRule="atLeast"/>
        <w:jc w:val="both"/>
      </w:pPr>
      <w:r>
        <w:t>Prepare specifications and/or scope of work with drawings where required for repair, additions, and modifications for fire and life safety systems in existing facilities that would meet the requirements of State Fi</w:t>
      </w:r>
      <w:r w:rsidR="001D6849">
        <w:t>re Marshal or local fire depart</w:t>
      </w:r>
      <w:r>
        <w:t>ments</w:t>
      </w:r>
      <w:r w:rsidR="001D6849">
        <w:t>.  Provide supervision and commissioning services as needed</w:t>
      </w:r>
      <w:r w:rsidR="00802738">
        <w:t xml:space="preserve"> or requested</w:t>
      </w:r>
      <w:r w:rsidR="001D6849">
        <w:t>.</w:t>
      </w:r>
    </w:p>
    <w:p w14:paraId="30F4B0EC" w14:textId="77777777" w:rsidR="00EF66E4" w:rsidRDefault="00EF66E4" w:rsidP="00792918">
      <w:pPr>
        <w:pStyle w:val="BodyTextIndent2"/>
        <w:spacing w:after="0" w:line="300" w:lineRule="atLeast"/>
        <w:ind w:left="1980"/>
        <w:jc w:val="both"/>
      </w:pPr>
    </w:p>
    <w:p w14:paraId="18A15694" w14:textId="4D423BB6" w:rsidR="001D6849" w:rsidRDefault="001D6849" w:rsidP="00792918">
      <w:pPr>
        <w:pStyle w:val="BodyTextIndent2"/>
        <w:numPr>
          <w:ilvl w:val="2"/>
          <w:numId w:val="1"/>
        </w:numPr>
        <w:spacing w:after="0" w:line="300" w:lineRule="atLeast"/>
        <w:jc w:val="both"/>
      </w:pPr>
      <w:r>
        <w:t xml:space="preserve">Perform review and analysis of specific State Fire Marshal inspection correction notices for existing facilities and provide recommendations on </w:t>
      </w:r>
      <w:r w:rsidR="00802738">
        <w:t xml:space="preserve">appropriate </w:t>
      </w:r>
      <w:r>
        <w:t>course</w:t>
      </w:r>
      <w:r w:rsidR="00802738">
        <w:t>(s)</w:t>
      </w:r>
      <w:r>
        <w:t xml:space="preserve"> of action.  Provide code analysis and/or engineering judgments where required</w:t>
      </w:r>
      <w:r w:rsidR="00802738">
        <w:t xml:space="preserve"> or requested</w:t>
      </w:r>
      <w:r>
        <w:t>.</w:t>
      </w:r>
    </w:p>
    <w:p w14:paraId="36341B36" w14:textId="77777777" w:rsidR="00EF66E4" w:rsidRDefault="00EF66E4" w:rsidP="00792918">
      <w:pPr>
        <w:pStyle w:val="BodyTextIndent2"/>
        <w:spacing w:after="0" w:line="300" w:lineRule="atLeast"/>
        <w:ind w:left="1980"/>
        <w:jc w:val="both"/>
      </w:pPr>
    </w:p>
    <w:p w14:paraId="008339B2" w14:textId="00F9A451" w:rsidR="001D6849" w:rsidRDefault="00DA6C66" w:rsidP="00792918">
      <w:pPr>
        <w:pStyle w:val="BodyTextIndent2"/>
        <w:numPr>
          <w:ilvl w:val="2"/>
          <w:numId w:val="1"/>
        </w:numPr>
        <w:spacing w:after="0" w:line="300" w:lineRule="atLeast"/>
        <w:jc w:val="both"/>
      </w:pPr>
      <w:r>
        <w:t xml:space="preserve">Provide consulting services on an as-needed basis related to code interpretation, analysis of specific fire and life safety issues, engineering calculations, </w:t>
      </w:r>
      <w:r w:rsidR="00802738">
        <w:t xml:space="preserve">consultations </w:t>
      </w:r>
      <w:r>
        <w:t>with State Fire Marshal and local fire department recommendations where appropriate.</w:t>
      </w:r>
    </w:p>
    <w:p w14:paraId="16A01CCC" w14:textId="77777777" w:rsidR="006E1C79" w:rsidRDefault="006E1C79" w:rsidP="00792918">
      <w:pPr>
        <w:pStyle w:val="ListParagraph"/>
        <w:jc w:val="both"/>
      </w:pPr>
    </w:p>
    <w:p w14:paraId="4549118B" w14:textId="0E7F8F15" w:rsidR="00426DF4" w:rsidRDefault="00426DF4" w:rsidP="00792918">
      <w:pPr>
        <w:pStyle w:val="BodyTextIndent2"/>
        <w:numPr>
          <w:ilvl w:val="2"/>
          <w:numId w:val="1"/>
        </w:numPr>
        <w:spacing w:after="0" w:line="300" w:lineRule="atLeast"/>
        <w:jc w:val="both"/>
      </w:pPr>
      <w:r>
        <w:t xml:space="preserve">Perform special projects to enhance the ability of the Judicial Council to </w:t>
      </w:r>
      <w:r w:rsidR="00802738">
        <w:t xml:space="preserve">successfully </w:t>
      </w:r>
      <w:r>
        <w:t xml:space="preserve">implement </w:t>
      </w:r>
      <w:r w:rsidR="0028663F">
        <w:t>its design, construction, inspection, and maintenance programs of courthouse projects or facilities.  Examples include</w:t>
      </w:r>
      <w:r w:rsidR="00802738">
        <w:t>, without limitation,</w:t>
      </w:r>
      <w:r w:rsidR="0028663F">
        <w:t xml:space="preserve"> preparation of forms, procedures, specifications, </w:t>
      </w:r>
      <w:r w:rsidR="00802738">
        <w:t xml:space="preserve">and </w:t>
      </w:r>
      <w:r w:rsidR="0028663F">
        <w:t>standards related to fire protection and life safety.</w:t>
      </w:r>
    </w:p>
    <w:p w14:paraId="5E3E70CC" w14:textId="77777777" w:rsidR="0046611C" w:rsidRDefault="0046611C" w:rsidP="00792918">
      <w:pPr>
        <w:spacing w:after="120" w:line="0" w:lineRule="atLeast"/>
        <w:jc w:val="both"/>
      </w:pPr>
    </w:p>
    <w:p w14:paraId="21EEE5F1" w14:textId="49390ED1" w:rsidR="00761508" w:rsidRPr="00761508" w:rsidRDefault="0052199B" w:rsidP="00792918">
      <w:pPr>
        <w:pStyle w:val="ListParagraph"/>
        <w:numPr>
          <w:ilvl w:val="0"/>
          <w:numId w:val="1"/>
        </w:numPr>
        <w:spacing w:after="120" w:line="0" w:lineRule="atLeast"/>
        <w:ind w:left="540" w:hanging="540"/>
        <w:contextualSpacing w:val="0"/>
        <w:jc w:val="both"/>
        <w:rPr>
          <w:b/>
        </w:rPr>
      </w:pPr>
      <w:r>
        <w:rPr>
          <w:b/>
        </w:rPr>
        <w:t>[Revised]</w:t>
      </w:r>
      <w:r w:rsidR="00761508" w:rsidRPr="00761508">
        <w:rPr>
          <w:b/>
        </w:rPr>
        <w:t xml:space="preserve">TIMELINE FOR THIS </w:t>
      </w:r>
      <w:r w:rsidR="005D50BE">
        <w:rPr>
          <w:b/>
        </w:rPr>
        <w:t>RFQ</w:t>
      </w:r>
    </w:p>
    <w:p w14:paraId="64F808C5" w14:textId="31CDB762" w:rsidR="00761508" w:rsidRDefault="0028663F" w:rsidP="004A5EFD">
      <w:pPr>
        <w:pStyle w:val="ListParagraph"/>
        <w:numPr>
          <w:ilvl w:val="1"/>
          <w:numId w:val="1"/>
        </w:numPr>
        <w:spacing w:after="120"/>
        <w:ind w:left="1260"/>
        <w:contextualSpacing w:val="0"/>
        <w:jc w:val="both"/>
      </w:pPr>
      <w:r w:rsidRPr="00663379">
        <w:t xml:space="preserve">The Judicial Council has developed </w:t>
      </w:r>
      <w:r w:rsidR="009624E8" w:rsidRPr="00663379">
        <w:t xml:space="preserve">a </w:t>
      </w:r>
      <w:r w:rsidRPr="00663379">
        <w:t xml:space="preserve">list of key events </w:t>
      </w:r>
      <w:r w:rsidR="00F34153" w:rsidRPr="00663379">
        <w:t xml:space="preserve">and the expected dates </w:t>
      </w:r>
      <w:r w:rsidR="009624E8" w:rsidRPr="00663379">
        <w:t>pertaining to th</w:t>
      </w:r>
      <w:r w:rsidR="00E43F86">
        <w:t>os</w:t>
      </w:r>
      <w:r w:rsidR="009624E8" w:rsidRPr="00663379">
        <w:t xml:space="preserve">e events </w:t>
      </w:r>
      <w:r w:rsidR="00E43F86">
        <w:t xml:space="preserve">for </w:t>
      </w:r>
      <w:r w:rsidR="00D83C7E" w:rsidRPr="00663379">
        <w:t>this</w:t>
      </w:r>
      <w:r w:rsidRPr="00663379">
        <w:t xml:space="preserve"> </w:t>
      </w:r>
      <w:r w:rsidR="005D50BE" w:rsidRPr="00663379">
        <w:t>RFQ</w:t>
      </w:r>
      <w:r w:rsidR="00F143C7">
        <w:t xml:space="preserve"> (the “RFQ Schedule”)</w:t>
      </w:r>
      <w:r w:rsidRPr="00663379">
        <w:t>.  All dates are subject to change at the discretion of the Judicial Council.</w:t>
      </w:r>
      <w:r w:rsidR="00617CFE" w:rsidRPr="00BA1E78">
        <w:t xml:space="preserve"> The RFQ </w:t>
      </w:r>
      <w:r w:rsidR="00F143C7">
        <w:t xml:space="preserve">Schedule </w:t>
      </w:r>
      <w:r w:rsidR="00617CFE" w:rsidRPr="00BA1E78">
        <w:t xml:space="preserve">is posted </w:t>
      </w:r>
      <w:r w:rsidR="00590505">
        <w:t>below</w:t>
      </w:r>
      <w:r w:rsidR="00F34153" w:rsidRPr="00BA1E78">
        <w:t xml:space="preserve"> and may be updated as the </w:t>
      </w:r>
      <w:r w:rsidR="00F143C7">
        <w:t xml:space="preserve">events of the </w:t>
      </w:r>
      <w:r w:rsidR="00F34153" w:rsidRPr="00BA1E78">
        <w:t>RFQ proceed.</w:t>
      </w:r>
    </w:p>
    <w:p w14:paraId="3C01069E" w14:textId="65703F3E" w:rsidR="00590505" w:rsidRDefault="00590505" w:rsidP="00590505">
      <w:pPr>
        <w:pStyle w:val="ListParagraph"/>
        <w:spacing w:after="120"/>
        <w:contextualSpacing w:val="0"/>
        <w:jc w:val="both"/>
      </w:pPr>
    </w:p>
    <w:p w14:paraId="1E370950" w14:textId="77777777" w:rsidR="00707898" w:rsidRDefault="00707898" w:rsidP="00590505">
      <w:pPr>
        <w:pStyle w:val="ListParagraph"/>
        <w:spacing w:after="120"/>
        <w:contextualSpacing w:val="0"/>
        <w:jc w:val="both"/>
      </w:pPr>
    </w:p>
    <w:tbl>
      <w:tblPr>
        <w:tblW w:w="0" w:type="auto"/>
        <w:tblCellMar>
          <w:left w:w="0" w:type="dxa"/>
          <w:right w:w="0" w:type="dxa"/>
        </w:tblCellMar>
        <w:tblLook w:val="04A0" w:firstRow="1" w:lastRow="0" w:firstColumn="1" w:lastColumn="0" w:noHBand="0" w:noVBand="1"/>
      </w:tblPr>
      <w:tblGrid>
        <w:gridCol w:w="625"/>
        <w:gridCol w:w="5602"/>
        <w:gridCol w:w="3113"/>
      </w:tblGrid>
      <w:tr w:rsidR="00707898" w14:paraId="19DED14D" w14:textId="77777777" w:rsidTr="00707898">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88772" w14:textId="77777777" w:rsidR="00707898" w:rsidRDefault="00707898">
            <w:pPr>
              <w:jc w:val="center"/>
              <w:rPr>
                <w:rFonts w:ascii="Times New Roman" w:hAnsi="Times New Roman"/>
              </w:rPr>
            </w:pPr>
            <w:r>
              <w:rPr>
                <w:rFonts w:ascii="Times New Roman" w:hAnsi="Times New Roman"/>
              </w:rPr>
              <w:lastRenderedPageBreak/>
              <w:t>No.</w:t>
            </w:r>
          </w:p>
        </w:tc>
        <w:tc>
          <w:tcPr>
            <w:tcW w:w="5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0DF94" w14:textId="77777777" w:rsidR="00707898" w:rsidRDefault="00707898">
            <w:pPr>
              <w:rPr>
                <w:rFonts w:ascii="Times New Roman" w:hAnsi="Times New Roman"/>
              </w:rPr>
            </w:pPr>
            <w:r>
              <w:rPr>
                <w:rFonts w:ascii="Times New Roman" w:hAnsi="Times New Roman"/>
              </w:rPr>
              <w:t>Event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E0F53" w14:textId="77777777" w:rsidR="00707898" w:rsidRDefault="00707898">
            <w:pPr>
              <w:rPr>
                <w:rFonts w:ascii="Times New Roman" w:hAnsi="Times New Roman"/>
              </w:rPr>
            </w:pPr>
            <w:r>
              <w:rPr>
                <w:rFonts w:ascii="Times New Roman" w:hAnsi="Times New Roman"/>
              </w:rPr>
              <w:t>Key Date</w:t>
            </w:r>
          </w:p>
        </w:tc>
      </w:tr>
      <w:tr w:rsidR="00707898" w14:paraId="503AC910" w14:textId="77777777" w:rsidTr="00707898">
        <w:trPr>
          <w:trHeight w:val="395"/>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02AE7" w14:textId="77777777" w:rsidR="00707898" w:rsidRDefault="00707898">
            <w:pPr>
              <w:jc w:val="center"/>
              <w:rPr>
                <w:rFonts w:ascii="Times New Roman" w:hAnsi="Times New Roman"/>
              </w:rPr>
            </w:pPr>
            <w:r>
              <w:rPr>
                <w:rFonts w:ascii="Times New Roman" w:hAnsi="Times New Roman"/>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B4A8EAC" w14:textId="77777777" w:rsidR="00707898" w:rsidRDefault="00707898">
            <w:pPr>
              <w:rPr>
                <w:rFonts w:ascii="Times New Roman" w:hAnsi="Times New Roman"/>
              </w:rPr>
            </w:pPr>
            <w:r>
              <w:rPr>
                <w:rFonts w:ascii="Times New Roman" w:hAnsi="Times New Roman"/>
              </w:rPr>
              <w:t>Issue RFP</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6504384" w14:textId="77777777" w:rsidR="00707898" w:rsidRDefault="00707898">
            <w:pPr>
              <w:rPr>
                <w:rFonts w:ascii="Times New Roman" w:hAnsi="Times New Roman"/>
                <w:b/>
                <w:bCs/>
              </w:rPr>
            </w:pPr>
            <w:r>
              <w:rPr>
                <w:rFonts w:ascii="Times New Roman" w:hAnsi="Times New Roman"/>
                <w:b/>
                <w:bCs/>
              </w:rPr>
              <w:t>June 22, 2018</w:t>
            </w:r>
          </w:p>
        </w:tc>
      </w:tr>
      <w:tr w:rsidR="00707898" w14:paraId="440BF30B" w14:textId="77777777" w:rsidTr="00707898">
        <w:trPr>
          <w:trHeight w:val="1079"/>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047CC" w14:textId="77777777" w:rsidR="00707898" w:rsidRDefault="00707898">
            <w:pPr>
              <w:jc w:val="center"/>
              <w:rPr>
                <w:rFonts w:ascii="Times New Roman" w:hAnsi="Times New Roman"/>
              </w:rPr>
            </w:pPr>
            <w:r>
              <w:rPr>
                <w:rFonts w:ascii="Times New Roman" w:hAnsi="Times New Roman"/>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F0F46E9" w14:textId="77777777" w:rsidR="00707898" w:rsidRDefault="00707898">
            <w:pPr>
              <w:rPr>
                <w:rFonts w:ascii="Times New Roman" w:hAnsi="Times New Roman"/>
              </w:rPr>
            </w:pPr>
            <w:r>
              <w:rPr>
                <w:rFonts w:ascii="Times New Roman" w:hAnsi="Times New Roman"/>
              </w:rPr>
              <w:t>Pre Proposal Conference</w:t>
            </w:r>
          </w:p>
          <w:p w14:paraId="58201E67" w14:textId="77777777" w:rsidR="00707898" w:rsidRDefault="00707898">
            <w:pPr>
              <w:ind w:left="720"/>
              <w:rPr>
                <w:rFonts w:ascii="Times New Roman" w:hAnsi="Times New Roman"/>
              </w:rPr>
            </w:pPr>
            <w:r>
              <w:rPr>
                <w:rFonts w:ascii="Times New Roman" w:hAnsi="Times New Roman"/>
              </w:rPr>
              <w:t>Teleconference Number: 877-820-7831</w:t>
            </w:r>
          </w:p>
          <w:p w14:paraId="633B3360" w14:textId="77777777" w:rsidR="00707898" w:rsidRDefault="00707898">
            <w:pPr>
              <w:ind w:left="720"/>
              <w:rPr>
                <w:rFonts w:ascii="Times New Roman" w:hAnsi="Times New Roman"/>
              </w:rPr>
            </w:pPr>
            <w:r>
              <w:rPr>
                <w:rFonts w:ascii="Times New Roman" w:hAnsi="Times New Roman"/>
              </w:rPr>
              <w:t>Participant Code: 514893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12EE188" w14:textId="77777777" w:rsidR="00707898" w:rsidRDefault="00707898">
            <w:pPr>
              <w:rPr>
                <w:rFonts w:ascii="Times New Roman" w:hAnsi="Times New Roman"/>
                <w:b/>
                <w:bCs/>
              </w:rPr>
            </w:pPr>
            <w:r>
              <w:rPr>
                <w:rFonts w:ascii="Times New Roman" w:hAnsi="Times New Roman"/>
                <w:b/>
                <w:bCs/>
              </w:rPr>
              <w:t xml:space="preserve">July 3, 2018 </w:t>
            </w:r>
          </w:p>
          <w:p w14:paraId="2E8F21AF" w14:textId="77777777" w:rsidR="00707898" w:rsidRDefault="00707898">
            <w:pPr>
              <w:rPr>
                <w:rFonts w:ascii="Times New Roman" w:hAnsi="Times New Roman"/>
                <w:b/>
                <w:bCs/>
              </w:rPr>
            </w:pPr>
            <w:r>
              <w:rPr>
                <w:rFonts w:ascii="Times New Roman" w:hAnsi="Times New Roman"/>
                <w:b/>
                <w:bCs/>
              </w:rPr>
              <w:t>@2:00pm</w:t>
            </w:r>
          </w:p>
        </w:tc>
      </w:tr>
      <w:tr w:rsidR="00707898" w14:paraId="14BE9298" w14:textId="77777777" w:rsidTr="00707898">
        <w:trPr>
          <w:trHeight w:val="800"/>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7B6E1" w14:textId="77777777" w:rsidR="00707898" w:rsidRDefault="00707898">
            <w:pPr>
              <w:jc w:val="center"/>
              <w:rPr>
                <w:rFonts w:ascii="Times New Roman" w:hAnsi="Times New Roman"/>
              </w:rPr>
            </w:pPr>
            <w:r>
              <w:rPr>
                <w:rFonts w:ascii="Times New Roman" w:hAnsi="Times New Roman"/>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20AF8CF6" w14:textId="77777777" w:rsidR="00707898" w:rsidRDefault="00707898">
            <w:pPr>
              <w:rPr>
                <w:rFonts w:ascii="Times New Roman" w:hAnsi="Times New Roman"/>
              </w:rPr>
            </w:pPr>
            <w:r>
              <w:rPr>
                <w:rFonts w:ascii="Times New Roman" w:hAnsi="Times New Roman"/>
              </w:rPr>
              <w:t>Deadline for Vendor Requests for Clarifications, Modifications, or Questions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9BF8E31" w14:textId="77777777" w:rsidR="00707898" w:rsidRDefault="00707898">
            <w:pPr>
              <w:rPr>
                <w:rFonts w:ascii="Times New Roman" w:hAnsi="Times New Roman"/>
                <w:b/>
                <w:bCs/>
              </w:rPr>
            </w:pPr>
            <w:r>
              <w:rPr>
                <w:rFonts w:ascii="Times New Roman" w:hAnsi="Times New Roman"/>
                <w:b/>
                <w:bCs/>
              </w:rPr>
              <w:t>July 9, 2018</w:t>
            </w:r>
          </w:p>
        </w:tc>
      </w:tr>
      <w:tr w:rsidR="00707898" w14:paraId="24178636" w14:textId="77777777" w:rsidTr="00707898">
        <w:trPr>
          <w:trHeight w:val="791"/>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A8BCF" w14:textId="77777777" w:rsidR="00707898" w:rsidRDefault="00707898">
            <w:pPr>
              <w:jc w:val="center"/>
              <w:rPr>
                <w:rFonts w:ascii="Times New Roman" w:hAnsi="Times New Roman"/>
              </w:rPr>
            </w:pPr>
            <w:r>
              <w:rPr>
                <w:rFonts w:ascii="Times New Roman" w:hAnsi="Times New Roman"/>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25A2860D" w14:textId="77777777" w:rsidR="00707898" w:rsidRDefault="00707898">
            <w:pPr>
              <w:rPr>
                <w:rFonts w:ascii="Times New Roman" w:hAnsi="Times New Roman"/>
              </w:rPr>
            </w:pPr>
            <w:r>
              <w:rPr>
                <w:rFonts w:ascii="Times New Roman" w:hAnsi="Times New Roman"/>
              </w:rPr>
              <w:t>Clarifications, Modifications, and/or Answers to Questions posted on the Judicial Council Website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6FD7251" w14:textId="77777777" w:rsidR="00707898" w:rsidRDefault="00707898">
            <w:pPr>
              <w:rPr>
                <w:rFonts w:ascii="Times New Roman" w:hAnsi="Times New Roman"/>
                <w:b/>
                <w:bCs/>
              </w:rPr>
            </w:pPr>
            <w:r>
              <w:rPr>
                <w:rFonts w:ascii="Times New Roman" w:hAnsi="Times New Roman"/>
                <w:b/>
                <w:bCs/>
              </w:rPr>
              <w:t>July 16, 2018</w:t>
            </w:r>
          </w:p>
        </w:tc>
      </w:tr>
      <w:tr w:rsidR="00707898" w14:paraId="380E6F52" w14:textId="77777777" w:rsidTr="00707898">
        <w:trPr>
          <w:trHeight w:val="890"/>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97F7" w14:textId="77777777" w:rsidR="00707898" w:rsidRDefault="00707898">
            <w:pPr>
              <w:jc w:val="center"/>
              <w:rPr>
                <w:rFonts w:ascii="Times New Roman" w:hAnsi="Times New Roman"/>
              </w:rPr>
            </w:pPr>
            <w:r>
              <w:rPr>
                <w:rFonts w:ascii="Times New Roman" w:hAnsi="Times New Roman"/>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AC6AA1C" w14:textId="77777777" w:rsidR="00707898" w:rsidRDefault="00707898">
            <w:pPr>
              <w:rPr>
                <w:rFonts w:ascii="Times New Roman" w:hAnsi="Times New Roman"/>
              </w:rPr>
            </w:pPr>
            <w:r>
              <w:rPr>
                <w:rFonts w:ascii="Times New Roman" w:hAnsi="Times New Roman"/>
              </w:rPr>
              <w:t>Proposal Due Date and Time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78C3AB" w14:textId="77777777" w:rsidR="00707898" w:rsidRDefault="00707898">
            <w:pPr>
              <w:rPr>
                <w:rFonts w:ascii="Times New Roman" w:hAnsi="Times New Roman"/>
                <w:b/>
                <w:bCs/>
              </w:rPr>
            </w:pPr>
            <w:r>
              <w:rPr>
                <w:rFonts w:ascii="Times New Roman" w:hAnsi="Times New Roman"/>
                <w:b/>
                <w:bCs/>
              </w:rPr>
              <w:t xml:space="preserve">July 30, 2018 </w:t>
            </w:r>
          </w:p>
          <w:p w14:paraId="1DF76C9C" w14:textId="77777777" w:rsidR="00707898" w:rsidRDefault="00707898">
            <w:pPr>
              <w:rPr>
                <w:rFonts w:ascii="Times New Roman" w:hAnsi="Times New Roman"/>
                <w:b/>
                <w:bCs/>
              </w:rPr>
            </w:pPr>
            <w:r>
              <w:rPr>
                <w:rFonts w:ascii="Times New Roman" w:hAnsi="Times New Roman"/>
                <w:b/>
                <w:bCs/>
              </w:rPr>
              <w:t>@1:00pm PST</w:t>
            </w:r>
          </w:p>
        </w:tc>
      </w:tr>
      <w:tr w:rsidR="00707898" w14:paraId="1361013A" w14:textId="77777777" w:rsidTr="00707898">
        <w:trPr>
          <w:trHeight w:val="530"/>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15DAE" w14:textId="77777777" w:rsidR="00707898" w:rsidRDefault="00707898">
            <w:pPr>
              <w:jc w:val="center"/>
              <w:rPr>
                <w:rFonts w:ascii="Times New Roman" w:hAnsi="Times New Roman"/>
              </w:rPr>
            </w:pPr>
            <w:r>
              <w:rPr>
                <w:rFonts w:ascii="Times New Roman" w:hAnsi="Times New Roman"/>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27039B3A" w14:textId="77777777" w:rsidR="00707898" w:rsidRDefault="00707898">
            <w:pPr>
              <w:rPr>
                <w:rFonts w:ascii="Times New Roman" w:hAnsi="Times New Roman"/>
              </w:rPr>
            </w:pPr>
            <w:r>
              <w:rPr>
                <w:rFonts w:ascii="Times New Roman" w:hAnsi="Times New Roman"/>
              </w:rPr>
              <w:t>Shortlist of Potential Consultants Posted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066D0B1" w14:textId="77777777" w:rsidR="00707898" w:rsidRDefault="00707898">
            <w:pPr>
              <w:rPr>
                <w:rFonts w:ascii="Times New Roman" w:hAnsi="Times New Roman"/>
                <w:b/>
                <w:bCs/>
              </w:rPr>
            </w:pPr>
            <w:r>
              <w:rPr>
                <w:rFonts w:ascii="Times New Roman" w:hAnsi="Times New Roman"/>
                <w:b/>
                <w:bCs/>
              </w:rPr>
              <w:t>August 17, 2018</w:t>
            </w:r>
          </w:p>
        </w:tc>
      </w:tr>
      <w:tr w:rsidR="00707898" w14:paraId="50D6A838" w14:textId="77777777" w:rsidTr="00707898">
        <w:trPr>
          <w:trHeight w:val="539"/>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8C944" w14:textId="77777777" w:rsidR="00707898" w:rsidRDefault="00707898">
            <w:pPr>
              <w:jc w:val="center"/>
              <w:rPr>
                <w:rFonts w:ascii="Times New Roman" w:hAnsi="Times New Roman"/>
              </w:rPr>
            </w:pPr>
            <w:r>
              <w:rPr>
                <w:rFonts w:ascii="Times New Roman" w:hAnsi="Times New Roman"/>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3CDFC36" w14:textId="77777777" w:rsidR="00707898" w:rsidRDefault="00707898">
            <w:pPr>
              <w:rPr>
                <w:rFonts w:ascii="Times New Roman" w:hAnsi="Times New Roman"/>
              </w:rPr>
            </w:pPr>
            <w:r>
              <w:rPr>
                <w:rFonts w:ascii="Times New Roman" w:hAnsi="Times New Roman"/>
              </w:rPr>
              <w:t>Oral Presentations / Interviews (Estimated)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0517A8A" w14:textId="77777777" w:rsidR="00707898" w:rsidRDefault="00707898">
            <w:pPr>
              <w:rPr>
                <w:rFonts w:ascii="Times New Roman" w:hAnsi="Times New Roman"/>
                <w:b/>
                <w:bCs/>
              </w:rPr>
            </w:pPr>
            <w:r>
              <w:rPr>
                <w:rFonts w:ascii="Times New Roman" w:hAnsi="Times New Roman"/>
                <w:b/>
                <w:bCs/>
              </w:rPr>
              <w:t>August 23–24, 2018</w:t>
            </w:r>
          </w:p>
        </w:tc>
      </w:tr>
      <w:tr w:rsidR="00707898" w14:paraId="28B03FFB" w14:textId="77777777" w:rsidTr="00707898">
        <w:trPr>
          <w:trHeight w:val="521"/>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04D00" w14:textId="77777777" w:rsidR="00707898" w:rsidRDefault="00707898">
            <w:pPr>
              <w:jc w:val="center"/>
              <w:rPr>
                <w:rFonts w:ascii="Times New Roman" w:hAnsi="Times New Roman"/>
              </w:rPr>
            </w:pPr>
            <w:r>
              <w:rPr>
                <w:rFonts w:ascii="Times New Roman" w:hAnsi="Times New Roman"/>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6496ED5D" w14:textId="77777777" w:rsidR="00707898" w:rsidRDefault="00707898">
            <w:pPr>
              <w:rPr>
                <w:rFonts w:ascii="Times New Roman" w:hAnsi="Times New Roman"/>
              </w:rPr>
            </w:pPr>
            <w:r>
              <w:rPr>
                <w:rFonts w:ascii="Times New Roman" w:hAnsi="Times New Roman"/>
              </w:rPr>
              <w:t>Notice of Intent to Award (Estimated)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1CE600" w14:textId="77777777" w:rsidR="00707898" w:rsidRDefault="00707898">
            <w:pPr>
              <w:rPr>
                <w:rFonts w:ascii="Times New Roman" w:hAnsi="Times New Roman"/>
                <w:b/>
                <w:bCs/>
              </w:rPr>
            </w:pPr>
            <w:r>
              <w:rPr>
                <w:rFonts w:ascii="Times New Roman" w:hAnsi="Times New Roman"/>
                <w:b/>
                <w:bCs/>
              </w:rPr>
              <w:t>August, 31</w:t>
            </w:r>
            <w:r>
              <w:rPr>
                <w:rFonts w:ascii="Times New Roman" w:hAnsi="Times New Roman"/>
                <w:b/>
                <w:bCs/>
                <w:color w:val="1F497D"/>
              </w:rPr>
              <w:t xml:space="preserve"> </w:t>
            </w:r>
            <w:r>
              <w:rPr>
                <w:rFonts w:ascii="Times New Roman" w:hAnsi="Times New Roman"/>
                <w:b/>
                <w:bCs/>
              </w:rPr>
              <w:t>2018</w:t>
            </w:r>
          </w:p>
        </w:tc>
      </w:tr>
      <w:tr w:rsidR="00707898" w14:paraId="1A4105EC" w14:textId="77777777" w:rsidTr="00707898">
        <w:trPr>
          <w:trHeight w:val="539"/>
        </w:trPr>
        <w:tc>
          <w:tcPr>
            <w:tcW w:w="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33995" w14:textId="77777777" w:rsidR="00707898" w:rsidRDefault="00707898">
            <w:pPr>
              <w:jc w:val="center"/>
              <w:rPr>
                <w:rFonts w:ascii="Times New Roman" w:hAnsi="Times New Roman"/>
              </w:rPr>
            </w:pPr>
            <w:r>
              <w:rPr>
                <w:rFonts w:ascii="Times New Roman" w:hAnsi="Times New Roman"/>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714C1DA" w14:textId="77777777" w:rsidR="00707898" w:rsidRDefault="00707898">
            <w:pPr>
              <w:rPr>
                <w:rFonts w:ascii="Times New Roman" w:hAnsi="Times New Roman"/>
              </w:rPr>
            </w:pPr>
            <w:r>
              <w:rPr>
                <w:rFonts w:ascii="Times New Roman" w:hAnsi="Times New Roman"/>
              </w:rPr>
              <w:t>Full Performance Start Date (Estimated)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25D8EEE" w14:textId="77777777" w:rsidR="00707898" w:rsidRDefault="00707898">
            <w:pPr>
              <w:rPr>
                <w:rFonts w:ascii="Times New Roman" w:hAnsi="Times New Roman"/>
                <w:b/>
                <w:bCs/>
              </w:rPr>
            </w:pPr>
            <w:r>
              <w:rPr>
                <w:rFonts w:ascii="Times New Roman" w:hAnsi="Times New Roman"/>
                <w:b/>
                <w:bCs/>
              </w:rPr>
              <w:t>September 2018</w:t>
            </w:r>
          </w:p>
        </w:tc>
      </w:tr>
    </w:tbl>
    <w:p w14:paraId="4B8CF0D2" w14:textId="77777777" w:rsidR="00707898" w:rsidRDefault="00707898" w:rsidP="00707898">
      <w:pPr>
        <w:rPr>
          <w:rFonts w:ascii="Calibri" w:hAnsi="Calibri" w:cs="Calibri"/>
          <w:color w:val="1F497D"/>
          <w:sz w:val="22"/>
          <w:szCs w:val="22"/>
        </w:rPr>
      </w:pPr>
      <w:bookmarkStart w:id="0" w:name="_GoBack"/>
      <w:bookmarkEnd w:id="0"/>
    </w:p>
    <w:p w14:paraId="7F59C29E" w14:textId="77777777" w:rsidR="00F143C7" w:rsidRPr="00BA1E78" w:rsidRDefault="00F143C7" w:rsidP="004A5EFD">
      <w:pPr>
        <w:pStyle w:val="ListParagraph"/>
        <w:spacing w:after="120"/>
        <w:ind w:left="1260"/>
        <w:contextualSpacing w:val="0"/>
        <w:jc w:val="both"/>
      </w:pPr>
    </w:p>
    <w:p w14:paraId="1A754C94" w14:textId="49AAE17A" w:rsidR="000C4140" w:rsidRDefault="00A075BF" w:rsidP="004A5EFD">
      <w:pPr>
        <w:pStyle w:val="ListParagraph"/>
        <w:numPr>
          <w:ilvl w:val="1"/>
          <w:numId w:val="1"/>
        </w:numPr>
        <w:spacing w:after="120"/>
        <w:ind w:left="1260"/>
        <w:contextualSpacing w:val="0"/>
        <w:jc w:val="both"/>
      </w:pPr>
      <w:r>
        <w:t xml:space="preserve">All documents pertaining to this RFQ have been posted to </w:t>
      </w:r>
      <w:hyperlink r:id="rId13" w:history="1">
        <w:r w:rsidR="00177ECC" w:rsidRPr="00177ECC">
          <w:rPr>
            <w:rStyle w:val="Hyperlink"/>
          </w:rPr>
          <w:t>http://www.courts.ca.gov/rfps.htm</w:t>
        </w:r>
      </w:hyperlink>
      <w:r w:rsidR="006E1C79" w:rsidRPr="006A0ED4">
        <w:t xml:space="preserve"> under the </w:t>
      </w:r>
      <w:r w:rsidR="006E1C79">
        <w:t>s</w:t>
      </w:r>
      <w:r w:rsidR="006E1C79" w:rsidRPr="006A0ED4">
        <w:t>olicitation pertaining to Fire and Life Safety Consulting Services</w:t>
      </w:r>
      <w:r w:rsidR="006E1C79">
        <w:t xml:space="preserve"> located under the </w:t>
      </w:r>
      <w:r w:rsidR="00177ECC">
        <w:t xml:space="preserve">2018 </w:t>
      </w:r>
      <w:r w:rsidR="006E1C79">
        <w:t>“Current Solicitations”</w:t>
      </w:r>
      <w:r w:rsidR="00177ECC">
        <w:t xml:space="preserve"> heading</w:t>
      </w:r>
      <w:r w:rsidR="006E1C79" w:rsidDel="006E1C79">
        <w:t xml:space="preserve"> </w:t>
      </w:r>
      <w:r w:rsidR="00D170F5">
        <w:t>(the “RFQ Website”)</w:t>
      </w:r>
      <w:r>
        <w:t xml:space="preserve">. </w:t>
      </w:r>
      <w:r w:rsidR="00CD3C84" w:rsidRPr="00F85060">
        <w:t xml:space="preserve">It is the responsibility of </w:t>
      </w:r>
      <w:r w:rsidR="00E83970">
        <w:t>p</w:t>
      </w:r>
      <w:r w:rsidR="00CD3C84" w:rsidRPr="00F85060">
        <w:t xml:space="preserve">rospective </w:t>
      </w:r>
      <w:r w:rsidR="00E23209">
        <w:t>Consultant</w:t>
      </w:r>
      <w:r w:rsidR="00CD3C84" w:rsidRPr="00F85060">
        <w:t xml:space="preserve">s to </w:t>
      </w:r>
      <w:r w:rsidR="000C4140" w:rsidRPr="00F85060">
        <w:t xml:space="preserve">check </w:t>
      </w:r>
      <w:r w:rsidR="00617CFE" w:rsidRPr="00F85060">
        <w:t>the</w:t>
      </w:r>
      <w:r>
        <w:t xml:space="preserve"> RFQ Website </w:t>
      </w:r>
      <w:r w:rsidR="000C4140" w:rsidRPr="00F85060">
        <w:t xml:space="preserve">on a regular basis for any changes and/or updates to </w:t>
      </w:r>
      <w:r w:rsidR="00CD3C84" w:rsidRPr="00F85060">
        <w:t xml:space="preserve">this </w:t>
      </w:r>
      <w:r w:rsidR="00D83C7E" w:rsidRPr="00F85060">
        <w:t>solicitation</w:t>
      </w:r>
      <w:r w:rsidR="000C4140" w:rsidRPr="00F85060">
        <w:t xml:space="preserve"> and</w:t>
      </w:r>
      <w:r w:rsidR="00CD3C84" w:rsidRPr="00F85060">
        <w:t>/or</w:t>
      </w:r>
      <w:r w:rsidR="000C4140" w:rsidRPr="00F85060">
        <w:t xml:space="preserve"> </w:t>
      </w:r>
      <w:r w:rsidR="00F143C7">
        <w:t>the RFQ Schedule</w:t>
      </w:r>
      <w:r w:rsidR="000C4140" w:rsidRPr="00F85060">
        <w:t>.</w:t>
      </w:r>
    </w:p>
    <w:p w14:paraId="1B5EBC89" w14:textId="18698B08" w:rsidR="00F143C7" w:rsidRPr="00D83C7E" w:rsidRDefault="00A075BF" w:rsidP="004A5EFD">
      <w:pPr>
        <w:pStyle w:val="ListParagraph"/>
        <w:numPr>
          <w:ilvl w:val="1"/>
          <w:numId w:val="1"/>
        </w:numPr>
        <w:spacing w:after="120"/>
        <w:ind w:left="1260"/>
        <w:contextualSpacing w:val="0"/>
        <w:jc w:val="both"/>
      </w:pPr>
      <w:r w:rsidRPr="00D83C7E">
        <w:t xml:space="preserve">If a </w:t>
      </w:r>
      <w:r w:rsidR="00E83970" w:rsidRPr="00D83C7E">
        <w:t>p</w:t>
      </w:r>
      <w:r w:rsidRPr="00D83C7E">
        <w:t xml:space="preserve">rospective </w:t>
      </w:r>
      <w:r w:rsidR="00E23209" w:rsidRPr="00D83C7E">
        <w:t>Consultant</w:t>
      </w:r>
      <w:r w:rsidRPr="00D83C7E">
        <w:t xml:space="preserve"> wishes to submit a </w:t>
      </w:r>
      <w:r w:rsidR="00EE7202">
        <w:t>p</w:t>
      </w:r>
      <w:r w:rsidRPr="00D83C7E">
        <w:t>rotest</w:t>
      </w:r>
      <w:r w:rsidR="00EE7202">
        <w:t xml:space="preserve"> to this RFQ</w:t>
      </w:r>
      <w:r w:rsidRPr="00D83C7E">
        <w:t xml:space="preserve">, it must be submitted on or before the due date specified </w:t>
      </w:r>
      <w:r w:rsidR="00E83970" w:rsidRPr="00D83C7E">
        <w:t xml:space="preserve">for submission </w:t>
      </w:r>
      <w:r w:rsidRPr="00D83C7E">
        <w:t>in the RFQ Schedule. For more information on Solicitations Specific protests, see Attachment 3, Administrative Rules Governing</w:t>
      </w:r>
      <w:r w:rsidR="00AE713E">
        <w:t xml:space="preserve"> Requests for </w:t>
      </w:r>
      <w:r w:rsidR="00AF60A3">
        <w:t>Qualifications</w:t>
      </w:r>
      <w:r w:rsidR="00AE713E">
        <w:t>, which shall govern this</w:t>
      </w:r>
      <w:r w:rsidRPr="00D83C7E">
        <w:t xml:space="preserve"> RFQ</w:t>
      </w:r>
      <w:r w:rsidR="00317CA4" w:rsidRPr="00D83C7E">
        <w:t>.</w:t>
      </w:r>
    </w:p>
    <w:p w14:paraId="0E7F1AF1" w14:textId="2857C9BC" w:rsidR="002442E7" w:rsidRDefault="00E60B2A" w:rsidP="004A5EFD">
      <w:pPr>
        <w:numPr>
          <w:ilvl w:val="1"/>
          <w:numId w:val="1"/>
        </w:numPr>
        <w:spacing w:after="120"/>
        <w:ind w:left="1260"/>
        <w:jc w:val="both"/>
        <w:rPr>
          <w:rFonts w:cstheme="minorHAnsi"/>
          <w:bCs/>
        </w:rPr>
      </w:pPr>
      <w:r w:rsidRPr="00402F6D">
        <w:rPr>
          <w:rFonts w:cstheme="minorHAnsi"/>
          <w:bCs/>
        </w:rPr>
        <w:t xml:space="preserve">A </w:t>
      </w:r>
      <w:r w:rsidR="00E82E59">
        <w:rPr>
          <w:rFonts w:cstheme="minorHAnsi"/>
          <w:bCs/>
        </w:rPr>
        <w:t xml:space="preserve">voluntary </w:t>
      </w:r>
      <w:r w:rsidR="00E26871">
        <w:rPr>
          <w:rFonts w:cstheme="minorHAnsi"/>
          <w:bCs/>
        </w:rPr>
        <w:t xml:space="preserve">pre-proposal </w:t>
      </w:r>
      <w:r w:rsidRPr="00402F6D">
        <w:rPr>
          <w:rFonts w:cstheme="minorHAnsi"/>
          <w:bCs/>
        </w:rPr>
        <w:t>teleconference will be held on the date specified in the RF</w:t>
      </w:r>
      <w:r>
        <w:rPr>
          <w:rFonts w:cstheme="minorHAnsi"/>
          <w:bCs/>
        </w:rPr>
        <w:t>Q</w:t>
      </w:r>
      <w:r w:rsidRPr="00402F6D">
        <w:rPr>
          <w:rFonts w:cstheme="minorHAnsi"/>
          <w:bCs/>
        </w:rPr>
        <w:t xml:space="preserve"> Schedule to explain and answer preliminary questions regarding this RF</w:t>
      </w:r>
      <w:r>
        <w:rPr>
          <w:rFonts w:cstheme="minorHAnsi"/>
          <w:bCs/>
        </w:rPr>
        <w:t>Q</w:t>
      </w:r>
      <w:r w:rsidRPr="00402F6D">
        <w:rPr>
          <w:rFonts w:cstheme="minorHAnsi"/>
          <w:bCs/>
        </w:rPr>
        <w:t xml:space="preserve">. </w:t>
      </w:r>
      <w:r w:rsidR="002442E7">
        <w:rPr>
          <w:rFonts w:cstheme="minorHAnsi"/>
          <w:bCs/>
        </w:rPr>
        <w:t xml:space="preserve">The teleconference will include an overview of the RFQ content and process. </w:t>
      </w:r>
      <w:r w:rsidRPr="00402F6D">
        <w:rPr>
          <w:rFonts w:cstheme="minorHAnsi"/>
          <w:bCs/>
        </w:rPr>
        <w:t xml:space="preserve">A verbal </w:t>
      </w:r>
      <w:r w:rsidR="008C7DDC">
        <w:rPr>
          <w:rFonts w:cstheme="minorHAnsi"/>
          <w:bCs/>
        </w:rPr>
        <w:t>q</w:t>
      </w:r>
      <w:r w:rsidR="008C7DDC" w:rsidRPr="00402F6D">
        <w:rPr>
          <w:rFonts w:cstheme="minorHAnsi"/>
          <w:bCs/>
        </w:rPr>
        <w:t xml:space="preserve">uestion </w:t>
      </w:r>
      <w:r w:rsidRPr="00402F6D">
        <w:rPr>
          <w:rFonts w:cstheme="minorHAnsi"/>
          <w:bCs/>
        </w:rPr>
        <w:t xml:space="preserve">and </w:t>
      </w:r>
      <w:r w:rsidR="008C7DDC">
        <w:rPr>
          <w:rFonts w:cstheme="minorHAnsi"/>
          <w:bCs/>
        </w:rPr>
        <w:t>a</w:t>
      </w:r>
      <w:r w:rsidR="008C7DDC" w:rsidRPr="00402F6D">
        <w:rPr>
          <w:rFonts w:cstheme="minorHAnsi"/>
          <w:bCs/>
        </w:rPr>
        <w:t xml:space="preserve">nswer </w:t>
      </w:r>
      <w:r w:rsidRPr="00402F6D">
        <w:rPr>
          <w:rFonts w:cstheme="minorHAnsi"/>
          <w:bCs/>
        </w:rPr>
        <w:t xml:space="preserve">session will </w:t>
      </w:r>
      <w:r w:rsidR="002442E7">
        <w:rPr>
          <w:rFonts w:cstheme="minorHAnsi"/>
          <w:bCs/>
        </w:rPr>
        <w:t xml:space="preserve">also </w:t>
      </w:r>
      <w:r w:rsidRPr="00402F6D">
        <w:rPr>
          <w:rFonts w:cstheme="minorHAnsi"/>
          <w:bCs/>
        </w:rPr>
        <w:t>be conducted. Do not submit written questions prior to this teleconference</w:t>
      </w:r>
      <w:r>
        <w:rPr>
          <w:rFonts w:cstheme="minorHAnsi"/>
          <w:bCs/>
        </w:rPr>
        <w:t xml:space="preserve"> – the process </w:t>
      </w:r>
      <w:r w:rsidRPr="006A0ED4">
        <w:rPr>
          <w:rFonts w:cstheme="minorHAnsi"/>
          <w:bCs/>
        </w:rPr>
        <w:t>of</w:t>
      </w:r>
      <w:r>
        <w:rPr>
          <w:rFonts w:cstheme="minorHAnsi"/>
          <w:bCs/>
        </w:rPr>
        <w:t xml:space="preserve"> </w:t>
      </w:r>
      <w:r w:rsidR="008C7DDC">
        <w:rPr>
          <w:rFonts w:cstheme="minorHAnsi"/>
          <w:bCs/>
        </w:rPr>
        <w:t>submitting</w:t>
      </w:r>
      <w:r>
        <w:rPr>
          <w:rFonts w:cstheme="minorHAnsi"/>
          <w:bCs/>
        </w:rPr>
        <w:t xml:space="preserve"> written questions </w:t>
      </w:r>
      <w:r w:rsidR="008C7DDC">
        <w:rPr>
          <w:rFonts w:cstheme="minorHAnsi"/>
          <w:bCs/>
        </w:rPr>
        <w:t xml:space="preserve">will </w:t>
      </w:r>
      <w:r>
        <w:rPr>
          <w:rFonts w:cstheme="minorHAnsi"/>
          <w:bCs/>
        </w:rPr>
        <w:t>follow the</w:t>
      </w:r>
      <w:r w:rsidR="008C7DDC">
        <w:rPr>
          <w:rFonts w:cstheme="minorHAnsi"/>
          <w:bCs/>
        </w:rPr>
        <w:t xml:space="preserve"> pre-proposal</w:t>
      </w:r>
      <w:r>
        <w:rPr>
          <w:rFonts w:cstheme="minorHAnsi"/>
          <w:bCs/>
        </w:rPr>
        <w:t xml:space="preserve"> teleconference</w:t>
      </w:r>
      <w:r w:rsidRPr="00402F6D">
        <w:rPr>
          <w:rFonts w:cstheme="minorHAnsi"/>
          <w:bCs/>
        </w:rPr>
        <w:t xml:space="preserve">. </w:t>
      </w:r>
    </w:p>
    <w:p w14:paraId="756A6DFE" w14:textId="2682A2A2" w:rsidR="00E60B2A" w:rsidRDefault="00E60B2A" w:rsidP="004A5EFD">
      <w:pPr>
        <w:numPr>
          <w:ilvl w:val="1"/>
          <w:numId w:val="1"/>
        </w:numPr>
        <w:spacing w:after="120"/>
        <w:ind w:left="1260"/>
        <w:jc w:val="both"/>
        <w:rPr>
          <w:rFonts w:cstheme="minorHAnsi"/>
          <w:bCs/>
        </w:rPr>
      </w:pPr>
      <w:r w:rsidRPr="00402F6D">
        <w:rPr>
          <w:rFonts w:cstheme="minorHAnsi"/>
          <w:bCs/>
        </w:rPr>
        <w:lastRenderedPageBreak/>
        <w:t xml:space="preserve">The Judicial Council representatives present </w:t>
      </w:r>
      <w:r>
        <w:rPr>
          <w:rFonts w:cstheme="minorHAnsi"/>
          <w:bCs/>
        </w:rPr>
        <w:t xml:space="preserve">at the </w:t>
      </w:r>
      <w:r w:rsidR="00E82E59">
        <w:rPr>
          <w:rFonts w:cstheme="minorHAnsi"/>
          <w:bCs/>
        </w:rPr>
        <w:t>pre-proposal tele</w:t>
      </w:r>
      <w:r>
        <w:rPr>
          <w:rFonts w:cstheme="minorHAnsi"/>
          <w:bCs/>
        </w:rPr>
        <w:t>conference will</w:t>
      </w:r>
      <w:r w:rsidRPr="00402F6D">
        <w:rPr>
          <w:rFonts w:cstheme="minorHAnsi"/>
          <w:bCs/>
        </w:rPr>
        <w:t xml:space="preserve"> make a good faith attempt to answer any questions raised</w:t>
      </w:r>
      <w:r w:rsidR="00E82E59">
        <w:rPr>
          <w:rFonts w:cstheme="minorHAnsi"/>
          <w:bCs/>
        </w:rPr>
        <w:t>;</w:t>
      </w:r>
      <w:r w:rsidR="00E82E59" w:rsidRPr="00402F6D">
        <w:rPr>
          <w:rFonts w:cstheme="minorHAnsi"/>
          <w:bCs/>
        </w:rPr>
        <w:t xml:space="preserve"> </w:t>
      </w:r>
      <w:r w:rsidRPr="00402F6D">
        <w:rPr>
          <w:rFonts w:cstheme="minorHAnsi"/>
          <w:bCs/>
        </w:rPr>
        <w:t xml:space="preserve">however, </w:t>
      </w:r>
      <w:r w:rsidR="00E82E59">
        <w:rPr>
          <w:rFonts w:cstheme="minorHAnsi"/>
          <w:bCs/>
        </w:rPr>
        <w:t>any</w:t>
      </w:r>
      <w:r w:rsidRPr="00402F6D">
        <w:rPr>
          <w:rFonts w:cstheme="minorHAnsi"/>
          <w:bCs/>
        </w:rPr>
        <w:t xml:space="preserve"> answers provided by the Judicial Council shall not be binding upon the Judicial Council unless a prospective </w:t>
      </w:r>
      <w:r>
        <w:rPr>
          <w:rFonts w:cstheme="minorHAnsi"/>
          <w:bCs/>
        </w:rPr>
        <w:t>Consultant</w:t>
      </w:r>
      <w:r w:rsidRPr="00402F6D">
        <w:rPr>
          <w:rFonts w:cstheme="minorHAnsi"/>
          <w:bCs/>
        </w:rPr>
        <w:t xml:space="preserve"> follows up with a written question via the written </w:t>
      </w:r>
      <w:r w:rsidR="00E82E59">
        <w:rPr>
          <w:rFonts w:cstheme="minorHAnsi"/>
          <w:bCs/>
        </w:rPr>
        <w:t>q</w:t>
      </w:r>
      <w:r w:rsidR="00E82E59" w:rsidRPr="00402F6D">
        <w:rPr>
          <w:rFonts w:cstheme="minorHAnsi"/>
          <w:bCs/>
        </w:rPr>
        <w:t xml:space="preserve">uestions </w:t>
      </w:r>
      <w:r w:rsidRPr="00402F6D">
        <w:rPr>
          <w:rFonts w:cstheme="minorHAnsi"/>
          <w:bCs/>
        </w:rPr>
        <w:t xml:space="preserve">and </w:t>
      </w:r>
      <w:r w:rsidR="00E82E59">
        <w:rPr>
          <w:rFonts w:cstheme="minorHAnsi"/>
          <w:bCs/>
        </w:rPr>
        <w:t>a</w:t>
      </w:r>
      <w:r w:rsidR="00E82E59" w:rsidRPr="00402F6D">
        <w:rPr>
          <w:rFonts w:cstheme="minorHAnsi"/>
          <w:bCs/>
        </w:rPr>
        <w:t xml:space="preserve">nswers </w:t>
      </w:r>
      <w:r w:rsidRPr="00402F6D">
        <w:rPr>
          <w:rFonts w:cstheme="minorHAnsi"/>
          <w:bCs/>
        </w:rPr>
        <w:t xml:space="preserve">procedure of this </w:t>
      </w:r>
      <w:r w:rsidR="00AE713E">
        <w:rPr>
          <w:rFonts w:cstheme="minorHAnsi"/>
          <w:bCs/>
        </w:rPr>
        <w:t>RFQ</w:t>
      </w:r>
      <w:r w:rsidRPr="00402F6D">
        <w:rPr>
          <w:rFonts w:cstheme="minorHAnsi"/>
          <w:bCs/>
        </w:rPr>
        <w:t>, which is</w:t>
      </w:r>
      <w:r w:rsidR="00077FBC">
        <w:rPr>
          <w:rFonts w:cstheme="minorHAnsi"/>
          <w:bCs/>
        </w:rPr>
        <w:t xml:space="preserve"> further</w:t>
      </w:r>
      <w:r w:rsidRPr="00402F6D">
        <w:rPr>
          <w:rFonts w:cstheme="minorHAnsi"/>
          <w:bCs/>
        </w:rPr>
        <w:t xml:space="preserve"> described below.</w:t>
      </w:r>
    </w:p>
    <w:p w14:paraId="0DDEA02A" w14:textId="5C30A0BB" w:rsidR="002442E7" w:rsidRPr="002442E7" w:rsidRDefault="00730B66" w:rsidP="004A5EFD">
      <w:pPr>
        <w:numPr>
          <w:ilvl w:val="1"/>
          <w:numId w:val="1"/>
        </w:numPr>
        <w:spacing w:after="120"/>
        <w:ind w:left="1260"/>
        <w:jc w:val="both"/>
        <w:rPr>
          <w:rFonts w:cstheme="minorHAnsi"/>
          <w:bCs/>
        </w:rPr>
      </w:pPr>
      <w:r>
        <w:rPr>
          <w:rFonts w:cstheme="minorHAnsi"/>
          <w:bCs/>
        </w:rPr>
        <w:t xml:space="preserve">Attendance at the teleconference is </w:t>
      </w:r>
      <w:r w:rsidR="00201DFA">
        <w:rPr>
          <w:rFonts w:cstheme="minorHAnsi"/>
          <w:bCs/>
        </w:rPr>
        <w:t xml:space="preserve">optional. </w:t>
      </w:r>
      <w:r>
        <w:rPr>
          <w:rFonts w:cstheme="minorHAnsi"/>
          <w:bCs/>
        </w:rPr>
        <w:t xml:space="preserve">If your organization intends to attend, submit the name of your organization and </w:t>
      </w:r>
      <w:r w:rsidR="002442E7">
        <w:rPr>
          <w:rFonts w:cstheme="minorHAnsi"/>
          <w:bCs/>
        </w:rPr>
        <w:t xml:space="preserve">a </w:t>
      </w:r>
      <w:r>
        <w:rPr>
          <w:rFonts w:cstheme="minorHAnsi"/>
          <w:bCs/>
        </w:rPr>
        <w:t xml:space="preserve">list of </w:t>
      </w:r>
      <w:r w:rsidR="002442E7">
        <w:rPr>
          <w:rFonts w:cstheme="minorHAnsi"/>
          <w:bCs/>
        </w:rPr>
        <w:t>your attendees</w:t>
      </w:r>
      <w:r>
        <w:rPr>
          <w:rFonts w:cstheme="minorHAnsi"/>
          <w:bCs/>
        </w:rPr>
        <w:t>, includi</w:t>
      </w:r>
      <w:r w:rsidR="002442E7">
        <w:rPr>
          <w:rFonts w:cstheme="minorHAnsi"/>
          <w:bCs/>
        </w:rPr>
        <w:t xml:space="preserve">ng names and titles, at least one calendar day prior to the date of the teleconference in the form of an e-mail addressed to </w:t>
      </w:r>
      <w:hyperlink r:id="rId14" w:history="1">
        <w:r w:rsidR="002442E7" w:rsidRPr="00402F6D">
          <w:rPr>
            <w:rFonts w:cstheme="minorHAnsi"/>
            <w:bCs/>
          </w:rPr>
          <w:t>CaptialProgramSolicitations@jud.ca.gov</w:t>
        </w:r>
      </w:hyperlink>
      <w:r w:rsidR="00E82E59">
        <w:rPr>
          <w:rFonts w:cstheme="minorHAnsi"/>
          <w:bCs/>
        </w:rPr>
        <w:t xml:space="preserve"> with the following as the subject line</w:t>
      </w:r>
      <w:r w:rsidR="002442E7">
        <w:rPr>
          <w:rFonts w:cstheme="minorHAnsi"/>
          <w:bCs/>
        </w:rPr>
        <w:t xml:space="preserve"> of your e-mail</w:t>
      </w:r>
      <w:r w:rsidR="00E82E59">
        <w:rPr>
          <w:rFonts w:cstheme="minorHAnsi"/>
          <w:bCs/>
        </w:rPr>
        <w:t>:</w:t>
      </w:r>
      <w:r w:rsidR="002442E7">
        <w:rPr>
          <w:rFonts w:cstheme="minorHAnsi"/>
          <w:bCs/>
        </w:rPr>
        <w:t xml:space="preserve"> “Notice of Attendance – Fire and Life Safety RFQ”.</w:t>
      </w:r>
    </w:p>
    <w:p w14:paraId="296E9312" w14:textId="52458BEC" w:rsidR="00A22D89" w:rsidRPr="00D83C7E" w:rsidRDefault="00317CA4" w:rsidP="004A5EFD">
      <w:pPr>
        <w:pStyle w:val="ListParagraph"/>
        <w:numPr>
          <w:ilvl w:val="1"/>
          <w:numId w:val="1"/>
        </w:numPr>
        <w:spacing w:after="120"/>
        <w:ind w:left="1260"/>
        <w:contextualSpacing w:val="0"/>
        <w:jc w:val="both"/>
      </w:pPr>
      <w:r w:rsidRPr="00D83C7E">
        <w:t>Q</w:t>
      </w:r>
      <w:r w:rsidR="00663379" w:rsidRPr="00D83C7E">
        <w:t>uestions with regard to this RF</w:t>
      </w:r>
      <w:r w:rsidR="00A075BF" w:rsidRPr="00D83C7E">
        <w:t>Q</w:t>
      </w:r>
      <w:r w:rsidR="00A22D89" w:rsidRPr="00D83C7E">
        <w:t xml:space="preserve"> </w:t>
      </w:r>
      <w:r w:rsidR="00663379" w:rsidRPr="00D83C7E">
        <w:t>must be made via the written submission of questions</w:t>
      </w:r>
      <w:r w:rsidR="00A075BF" w:rsidRPr="00D83C7E">
        <w:t xml:space="preserve"> on or before the due date specified </w:t>
      </w:r>
      <w:r w:rsidR="003A5C6E" w:rsidRPr="00D83C7E">
        <w:t xml:space="preserve">for </w:t>
      </w:r>
      <w:r w:rsidRPr="00D83C7E">
        <w:t xml:space="preserve">submission of </w:t>
      </w:r>
      <w:r w:rsidR="00077FBC">
        <w:t>q</w:t>
      </w:r>
      <w:r w:rsidR="00077FBC" w:rsidRPr="00D83C7E">
        <w:t xml:space="preserve">uestions </w:t>
      </w:r>
      <w:r w:rsidR="00A075BF" w:rsidRPr="00D83C7E">
        <w:t>in the RFQ Schedule</w:t>
      </w:r>
      <w:r w:rsidR="00663379" w:rsidRPr="00D83C7E">
        <w:t>. If the Judicial Council deems i</w:t>
      </w:r>
      <w:r w:rsidR="00A075BF" w:rsidRPr="00D83C7E">
        <w:t>t necessary</w:t>
      </w:r>
      <w:r w:rsidR="00360B9C" w:rsidRPr="00360B9C">
        <w:t xml:space="preserve"> </w:t>
      </w:r>
      <w:r w:rsidR="00360B9C" w:rsidRPr="00D83C7E">
        <w:t>in response to the questions submitted</w:t>
      </w:r>
      <w:r w:rsidR="00A075BF" w:rsidRPr="00D83C7E">
        <w:t xml:space="preserve">, changes </w:t>
      </w:r>
      <w:r w:rsidR="00360B9C">
        <w:t>may</w:t>
      </w:r>
      <w:r w:rsidR="00360B9C" w:rsidRPr="00D83C7E">
        <w:t xml:space="preserve"> </w:t>
      </w:r>
      <w:r w:rsidR="00D170F5" w:rsidRPr="00D83C7E">
        <w:t xml:space="preserve">be made </w:t>
      </w:r>
      <w:r w:rsidR="00A075BF" w:rsidRPr="00D83C7E">
        <w:t>to this RFQ</w:t>
      </w:r>
      <w:r w:rsidR="00663379" w:rsidRPr="00D83C7E">
        <w:t xml:space="preserve"> and an </w:t>
      </w:r>
      <w:r w:rsidR="00360B9C">
        <w:t>updated</w:t>
      </w:r>
      <w:r w:rsidR="00360B9C" w:rsidRPr="00D83C7E">
        <w:t xml:space="preserve"> </w:t>
      </w:r>
      <w:r w:rsidR="00663379" w:rsidRPr="00D83C7E">
        <w:t>version will be posted to the RF</w:t>
      </w:r>
      <w:r w:rsidR="00A075BF" w:rsidRPr="00D83C7E">
        <w:t>Q</w:t>
      </w:r>
      <w:r w:rsidR="00663379" w:rsidRPr="00D83C7E">
        <w:t xml:space="preserve"> Website prior to the due date for Proposals</w:t>
      </w:r>
      <w:r w:rsidR="00360B9C">
        <w:t xml:space="preserve"> via addendum</w:t>
      </w:r>
      <w:r w:rsidR="00663379" w:rsidRPr="00D83C7E">
        <w:t xml:space="preserve">. </w:t>
      </w:r>
      <w:r w:rsidR="00A075BF" w:rsidRPr="00D83C7E">
        <w:t xml:space="preserve">Questions must be submitted by e-mail to the following address: </w:t>
      </w:r>
    </w:p>
    <w:p w14:paraId="1E3EE20B" w14:textId="120CDB1B" w:rsidR="00663379" w:rsidRPr="00F85060" w:rsidRDefault="00AB5F6D" w:rsidP="004A5EF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hyperlink r:id="rId15" w:history="1">
        <w:r w:rsidR="00A22D89" w:rsidRPr="00F85060">
          <w:rPr>
            <w:rFonts w:asciiTheme="minorHAnsi" w:hAnsiTheme="minorHAnsi" w:cstheme="minorHAnsi"/>
            <w:sz w:val="24"/>
            <w:szCs w:val="24"/>
          </w:rPr>
          <w:t>CaptialProgramSolicitations@jud.ca.gov</w:t>
        </w:r>
      </w:hyperlink>
    </w:p>
    <w:p w14:paraId="2E96F66D" w14:textId="77777777" w:rsidR="00A22D89" w:rsidRPr="00F85060" w:rsidRDefault="00A22D89" w:rsidP="004A5EF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p>
    <w:p w14:paraId="6381CDBA" w14:textId="0133BDED" w:rsidR="00A22D89" w:rsidRPr="00F85060" w:rsidRDefault="00A22D89" w:rsidP="004A5EF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r w:rsidRPr="00F85060">
        <w:rPr>
          <w:rFonts w:asciiTheme="minorHAnsi" w:hAnsiTheme="minorHAnsi" w:cstheme="minorHAnsi"/>
          <w:sz w:val="24"/>
          <w:szCs w:val="24"/>
        </w:rPr>
        <w:t xml:space="preserve">Please include the following </w:t>
      </w:r>
      <w:r w:rsidR="00360B9C">
        <w:rPr>
          <w:rFonts w:asciiTheme="minorHAnsi" w:hAnsiTheme="minorHAnsi" w:cstheme="minorHAnsi"/>
          <w:sz w:val="24"/>
          <w:szCs w:val="24"/>
        </w:rPr>
        <w:t>as</w:t>
      </w:r>
      <w:r w:rsidR="00360B9C" w:rsidRPr="00F85060">
        <w:rPr>
          <w:rFonts w:asciiTheme="minorHAnsi" w:hAnsiTheme="minorHAnsi" w:cstheme="minorHAnsi"/>
          <w:sz w:val="24"/>
          <w:szCs w:val="24"/>
        </w:rPr>
        <w:t xml:space="preserve"> </w:t>
      </w:r>
      <w:r w:rsidRPr="00F85060">
        <w:rPr>
          <w:rFonts w:asciiTheme="minorHAnsi" w:hAnsiTheme="minorHAnsi" w:cstheme="minorHAnsi"/>
          <w:sz w:val="24"/>
          <w:szCs w:val="24"/>
        </w:rPr>
        <w:t xml:space="preserve">the </w:t>
      </w:r>
      <w:r w:rsidR="00360B9C">
        <w:rPr>
          <w:rFonts w:asciiTheme="minorHAnsi" w:hAnsiTheme="minorHAnsi" w:cstheme="minorHAnsi"/>
          <w:sz w:val="24"/>
          <w:szCs w:val="24"/>
        </w:rPr>
        <w:t>subject</w:t>
      </w:r>
      <w:r w:rsidR="00360B9C" w:rsidRPr="00F85060">
        <w:rPr>
          <w:rFonts w:asciiTheme="minorHAnsi" w:hAnsiTheme="minorHAnsi" w:cstheme="minorHAnsi"/>
          <w:sz w:val="24"/>
          <w:szCs w:val="24"/>
        </w:rPr>
        <w:t xml:space="preserve"> </w:t>
      </w:r>
      <w:r w:rsidRPr="00F85060">
        <w:rPr>
          <w:rFonts w:asciiTheme="minorHAnsi" w:hAnsiTheme="minorHAnsi" w:cstheme="minorHAnsi"/>
          <w:sz w:val="24"/>
          <w:szCs w:val="24"/>
        </w:rPr>
        <w:t xml:space="preserve">line of your email: </w:t>
      </w:r>
    </w:p>
    <w:p w14:paraId="43D3D6B0" w14:textId="66C3CDD6" w:rsidR="00A22D89" w:rsidRPr="00F85060" w:rsidRDefault="00A22D89" w:rsidP="004A5EF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r w:rsidRPr="00F85060">
        <w:rPr>
          <w:rFonts w:asciiTheme="minorHAnsi" w:hAnsiTheme="minorHAnsi" w:cstheme="minorHAnsi"/>
          <w:sz w:val="24"/>
          <w:szCs w:val="24"/>
        </w:rPr>
        <w:t xml:space="preserve">“Q&amp;A </w:t>
      </w:r>
      <w:r w:rsidR="00AD5C5A">
        <w:rPr>
          <w:rFonts w:asciiTheme="minorHAnsi" w:hAnsiTheme="minorHAnsi" w:cstheme="minorHAnsi"/>
          <w:sz w:val="24"/>
          <w:szCs w:val="24"/>
        </w:rPr>
        <w:t>FSO-</w:t>
      </w:r>
      <w:r w:rsidR="008666D7">
        <w:rPr>
          <w:rFonts w:asciiTheme="minorHAnsi" w:hAnsiTheme="minorHAnsi" w:cstheme="minorHAnsi"/>
          <w:sz w:val="24"/>
          <w:szCs w:val="24"/>
        </w:rPr>
        <w:t>2018-3</w:t>
      </w:r>
      <w:r w:rsidR="00AD5C5A">
        <w:rPr>
          <w:rFonts w:asciiTheme="minorHAnsi" w:hAnsiTheme="minorHAnsi" w:cstheme="minorHAnsi"/>
          <w:sz w:val="24"/>
          <w:szCs w:val="24"/>
        </w:rPr>
        <w:t>-JMG</w:t>
      </w:r>
      <w:r w:rsidRPr="00F85060">
        <w:rPr>
          <w:rFonts w:asciiTheme="minorHAnsi" w:hAnsiTheme="minorHAnsi" w:cstheme="minorHAnsi"/>
          <w:sz w:val="24"/>
          <w:szCs w:val="24"/>
        </w:rPr>
        <w:t xml:space="preserve">”. </w:t>
      </w:r>
    </w:p>
    <w:p w14:paraId="2B38435C" w14:textId="77777777" w:rsidR="00A22D89" w:rsidRPr="00F85060" w:rsidRDefault="00A22D89" w:rsidP="004A5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p>
    <w:p w14:paraId="1064B440" w14:textId="2EAAFA5F" w:rsidR="00A22D89" w:rsidRPr="00F85060" w:rsidRDefault="00A22D89" w:rsidP="004A5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260"/>
        <w:jc w:val="both"/>
        <w:rPr>
          <w:rFonts w:asciiTheme="minorHAnsi" w:hAnsiTheme="minorHAnsi" w:cstheme="minorHAnsi"/>
          <w:sz w:val="24"/>
          <w:szCs w:val="24"/>
        </w:rPr>
      </w:pPr>
      <w:r w:rsidRPr="00F85060">
        <w:rPr>
          <w:rFonts w:asciiTheme="minorHAnsi" w:hAnsiTheme="minorHAnsi" w:cstheme="minorHAnsi"/>
          <w:bCs/>
          <w:sz w:val="24"/>
          <w:szCs w:val="24"/>
        </w:rPr>
        <w:t xml:space="preserve">Utilize the “Questions </w:t>
      </w:r>
      <w:r w:rsidR="004A6C4F">
        <w:rPr>
          <w:rFonts w:asciiTheme="minorHAnsi" w:hAnsiTheme="minorHAnsi" w:cstheme="minorHAnsi"/>
          <w:bCs/>
          <w:sz w:val="24"/>
          <w:szCs w:val="24"/>
        </w:rPr>
        <w:t>Submittal</w:t>
      </w:r>
      <w:r w:rsidRPr="00F85060">
        <w:rPr>
          <w:rFonts w:asciiTheme="minorHAnsi" w:hAnsiTheme="minorHAnsi" w:cstheme="minorHAnsi"/>
          <w:bCs/>
          <w:sz w:val="24"/>
          <w:szCs w:val="24"/>
        </w:rPr>
        <w:t xml:space="preserve"> Form”</w:t>
      </w:r>
      <w:r w:rsidR="00360B9C" w:rsidRPr="00360B9C">
        <w:rPr>
          <w:rFonts w:asciiTheme="minorHAnsi" w:hAnsiTheme="minorHAnsi" w:cstheme="minorHAnsi"/>
          <w:bCs/>
          <w:sz w:val="24"/>
          <w:szCs w:val="24"/>
        </w:rPr>
        <w:t xml:space="preserve"> </w:t>
      </w:r>
      <w:r w:rsidR="00360B9C">
        <w:rPr>
          <w:rFonts w:asciiTheme="minorHAnsi" w:hAnsiTheme="minorHAnsi" w:cstheme="minorHAnsi"/>
          <w:bCs/>
          <w:sz w:val="24"/>
          <w:szCs w:val="24"/>
        </w:rPr>
        <w:t xml:space="preserve">– </w:t>
      </w:r>
      <w:r w:rsidR="00A14F9A">
        <w:rPr>
          <w:rFonts w:asciiTheme="minorHAnsi" w:hAnsiTheme="minorHAnsi" w:cstheme="minorHAnsi"/>
          <w:bCs/>
          <w:sz w:val="24"/>
          <w:szCs w:val="24"/>
        </w:rPr>
        <w:t>Attachment 11</w:t>
      </w:r>
      <w:r w:rsidR="00360B9C">
        <w:rPr>
          <w:rFonts w:asciiTheme="minorHAnsi" w:hAnsiTheme="minorHAnsi" w:cstheme="minorHAnsi"/>
          <w:bCs/>
          <w:sz w:val="24"/>
          <w:szCs w:val="24"/>
        </w:rPr>
        <w:t>,</w:t>
      </w:r>
      <w:r w:rsidRPr="00F85060">
        <w:rPr>
          <w:rFonts w:asciiTheme="minorHAnsi" w:hAnsiTheme="minorHAnsi" w:cstheme="minorHAnsi"/>
          <w:bCs/>
          <w:sz w:val="24"/>
          <w:szCs w:val="24"/>
        </w:rPr>
        <w:t xml:space="preserve"> posted to the </w:t>
      </w:r>
      <w:r w:rsidR="00B31E8E">
        <w:rPr>
          <w:rFonts w:asciiTheme="minorHAnsi" w:hAnsiTheme="minorHAnsi" w:cstheme="minorHAnsi"/>
          <w:bCs/>
          <w:sz w:val="24"/>
          <w:szCs w:val="24"/>
        </w:rPr>
        <w:t>RFQ</w:t>
      </w:r>
      <w:r w:rsidRPr="00F85060">
        <w:rPr>
          <w:rFonts w:asciiTheme="minorHAnsi" w:hAnsiTheme="minorHAnsi" w:cstheme="minorHAnsi"/>
          <w:bCs/>
          <w:sz w:val="24"/>
          <w:szCs w:val="24"/>
        </w:rPr>
        <w:t xml:space="preserve"> Website</w:t>
      </w:r>
      <w:r w:rsidR="00360B9C">
        <w:rPr>
          <w:rFonts w:asciiTheme="minorHAnsi" w:hAnsiTheme="minorHAnsi" w:cstheme="minorHAnsi"/>
          <w:bCs/>
          <w:sz w:val="24"/>
          <w:szCs w:val="24"/>
        </w:rPr>
        <w:t>,</w:t>
      </w:r>
      <w:r w:rsidRPr="00F85060">
        <w:rPr>
          <w:rFonts w:asciiTheme="minorHAnsi" w:hAnsiTheme="minorHAnsi" w:cstheme="minorHAnsi"/>
          <w:bCs/>
          <w:sz w:val="24"/>
          <w:szCs w:val="24"/>
        </w:rPr>
        <w:t xml:space="preserve"> as the format in which to submit your questions</w:t>
      </w:r>
      <w:r w:rsidR="00360B9C">
        <w:rPr>
          <w:rFonts w:asciiTheme="minorHAnsi" w:hAnsiTheme="minorHAnsi" w:cstheme="minorHAnsi"/>
          <w:bCs/>
          <w:sz w:val="24"/>
          <w:szCs w:val="24"/>
        </w:rPr>
        <w:t>.</w:t>
      </w:r>
    </w:p>
    <w:p w14:paraId="6D728334" w14:textId="77777777" w:rsidR="00663379" w:rsidRPr="00F85060" w:rsidRDefault="00663379" w:rsidP="004A5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hanging="810"/>
        <w:jc w:val="both"/>
        <w:rPr>
          <w:rFonts w:asciiTheme="minorHAnsi" w:hAnsiTheme="minorHAnsi" w:cstheme="minorHAnsi"/>
          <w:sz w:val="24"/>
          <w:szCs w:val="24"/>
        </w:rPr>
      </w:pPr>
    </w:p>
    <w:p w14:paraId="10F2A8C6" w14:textId="2727470D" w:rsidR="00B348E2" w:rsidRDefault="00B348E2" w:rsidP="00B348E2">
      <w:pPr>
        <w:pStyle w:val="ListParagraph"/>
        <w:numPr>
          <w:ilvl w:val="1"/>
          <w:numId w:val="1"/>
        </w:numPr>
        <w:spacing w:after="120"/>
        <w:ind w:left="1260"/>
        <w:contextualSpacing w:val="0"/>
        <w:jc w:val="both"/>
      </w:pPr>
      <w:r w:rsidRPr="00D83C7E">
        <w:t xml:space="preserve">An MS Word editable copy of the </w:t>
      </w:r>
      <w:r>
        <w:t>Legal Agreement for this RFQ (discussed further below)</w:t>
      </w:r>
      <w:r w:rsidRPr="00D83C7E">
        <w:t xml:space="preserve"> has been posted to the </w:t>
      </w:r>
      <w:r>
        <w:t>RFQ</w:t>
      </w:r>
      <w:r w:rsidRPr="00D83C7E">
        <w:t xml:space="preserve"> Website</w:t>
      </w:r>
      <w:r>
        <w:t xml:space="preserve"> as Attachment 4</w:t>
      </w:r>
      <w:r w:rsidRPr="00D83C7E">
        <w:t xml:space="preserve">. Consultant must submit </w:t>
      </w:r>
      <w:r>
        <w:t>with its Proposal a completed and signed Attachment 14, Acceptance of Terms and Conditions Form</w:t>
      </w:r>
      <w:r w:rsidR="00060AFA">
        <w:t xml:space="preserve">, indicating Consultant’s acceptance of the Legal Agreement, or, </w:t>
      </w:r>
      <w:r>
        <w:t>if Consultant has objections or requests modifications to the Legal Agreement, the materials specified in the form.</w:t>
      </w:r>
    </w:p>
    <w:p w14:paraId="0B8DA44B" w14:textId="77777777" w:rsidR="00A22D89" w:rsidRPr="00F85060" w:rsidRDefault="00A22D89" w:rsidP="004A5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hanging="810"/>
        <w:jc w:val="both"/>
        <w:rPr>
          <w:rFonts w:asciiTheme="minorHAnsi" w:hAnsiTheme="minorHAnsi" w:cstheme="minorHAnsi"/>
          <w:sz w:val="24"/>
          <w:szCs w:val="24"/>
        </w:rPr>
      </w:pPr>
    </w:p>
    <w:p w14:paraId="3AB81F72" w14:textId="0644FA69" w:rsidR="00663379" w:rsidRPr="00F85060" w:rsidRDefault="00663379" w:rsidP="004A5E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jc w:val="both"/>
        <w:rPr>
          <w:rFonts w:asciiTheme="minorHAnsi" w:hAnsiTheme="minorHAnsi" w:cstheme="minorHAnsi"/>
          <w:sz w:val="24"/>
          <w:szCs w:val="24"/>
        </w:rPr>
      </w:pPr>
    </w:p>
    <w:p w14:paraId="65861510" w14:textId="0B39475F" w:rsidR="00761508" w:rsidRPr="00761508" w:rsidRDefault="005D50BE" w:rsidP="004A5EFD">
      <w:pPr>
        <w:pStyle w:val="ListParagraph"/>
        <w:numPr>
          <w:ilvl w:val="0"/>
          <w:numId w:val="1"/>
        </w:numPr>
        <w:spacing w:before="120" w:after="120"/>
        <w:ind w:left="547" w:hanging="547"/>
        <w:contextualSpacing w:val="0"/>
        <w:jc w:val="both"/>
      </w:pPr>
      <w:r>
        <w:rPr>
          <w:b/>
        </w:rPr>
        <w:t>RFQ</w:t>
      </w:r>
      <w:r w:rsidR="00761508" w:rsidRPr="00761508">
        <w:rPr>
          <w:b/>
        </w:rPr>
        <w:t xml:space="preserve"> ATTACHMENTS</w:t>
      </w:r>
    </w:p>
    <w:p w14:paraId="63E2FA80" w14:textId="7CA57D45" w:rsidR="00761508" w:rsidRDefault="00F85060" w:rsidP="00C57A48">
      <w:pPr>
        <w:ind w:left="540"/>
        <w:jc w:val="both"/>
      </w:pPr>
      <w:r>
        <w:t xml:space="preserve">All Attachments referred to in this </w:t>
      </w:r>
      <w:r w:rsidR="005D50BE">
        <w:t>RFQ</w:t>
      </w:r>
      <w:r>
        <w:t xml:space="preserve"> are </w:t>
      </w:r>
      <w:r w:rsidR="00F96900">
        <w:t xml:space="preserve">respectively </w:t>
      </w:r>
      <w:r>
        <w:t>posted as individual files on the RFQ Website.</w:t>
      </w:r>
    </w:p>
    <w:p w14:paraId="73C3C6F0" w14:textId="77777777" w:rsidR="00C57A48" w:rsidRDefault="00C57A48" w:rsidP="00C57A48">
      <w:pPr>
        <w:ind w:left="547"/>
        <w:jc w:val="both"/>
      </w:pPr>
    </w:p>
    <w:p w14:paraId="3D076AC7" w14:textId="14EF6399" w:rsidR="00761508" w:rsidRPr="00761508" w:rsidRDefault="00347669" w:rsidP="004A5EFD">
      <w:pPr>
        <w:pStyle w:val="ListParagraph"/>
        <w:numPr>
          <w:ilvl w:val="0"/>
          <w:numId w:val="1"/>
        </w:numPr>
        <w:spacing w:before="120" w:after="120"/>
        <w:ind w:left="547" w:hanging="547"/>
        <w:contextualSpacing w:val="0"/>
        <w:jc w:val="both"/>
        <w:rPr>
          <w:b/>
        </w:rPr>
      </w:pPr>
      <w:r>
        <w:rPr>
          <w:b/>
        </w:rPr>
        <w:t xml:space="preserve">PRICING AND </w:t>
      </w:r>
      <w:r w:rsidR="00761508" w:rsidRPr="00761508">
        <w:rPr>
          <w:b/>
        </w:rPr>
        <w:t>PAYMENT INFORMATION</w:t>
      </w:r>
    </w:p>
    <w:p w14:paraId="6098201E" w14:textId="231B9041" w:rsidR="00761508" w:rsidRDefault="00CE6A2A" w:rsidP="004A5EFD">
      <w:pPr>
        <w:pStyle w:val="ListParagraph"/>
        <w:numPr>
          <w:ilvl w:val="1"/>
          <w:numId w:val="1"/>
        </w:numPr>
        <w:spacing w:after="120"/>
        <w:ind w:left="1260"/>
        <w:contextualSpacing w:val="0"/>
        <w:jc w:val="both"/>
      </w:pPr>
      <w:r>
        <w:lastRenderedPageBreak/>
        <w:t>Consultant</w:t>
      </w:r>
      <w:r w:rsidR="00F96900">
        <w:t>s’</w:t>
      </w:r>
      <w:r>
        <w:t xml:space="preserve"> pricing of </w:t>
      </w:r>
      <w:r w:rsidR="00571B2F">
        <w:t>Services</w:t>
      </w:r>
      <w:r>
        <w:t>/</w:t>
      </w:r>
      <w:r w:rsidR="00571B2F">
        <w:t xml:space="preserve">Work </w:t>
      </w:r>
      <w:r>
        <w:t xml:space="preserve">to be provided under </w:t>
      </w:r>
      <w:r w:rsidR="00F96900">
        <w:t xml:space="preserve">any </w:t>
      </w:r>
      <w:r>
        <w:t>Work Orders issued pursuant to an awarded contract will be based on one of the following pricing methodologies:</w:t>
      </w:r>
    </w:p>
    <w:p w14:paraId="47151835" w14:textId="6363D067" w:rsidR="002F62BE" w:rsidRDefault="00222BDA" w:rsidP="00C57A48">
      <w:pPr>
        <w:pStyle w:val="ListParagraph"/>
        <w:numPr>
          <w:ilvl w:val="0"/>
          <w:numId w:val="19"/>
        </w:numPr>
        <w:spacing w:after="120" w:line="0" w:lineRule="atLeast"/>
        <w:jc w:val="both"/>
      </w:pPr>
      <w:r>
        <w:t>Firm Fixed Price</w:t>
      </w:r>
      <w:r w:rsidR="009624E8">
        <w:t xml:space="preserve"> Basis</w:t>
      </w:r>
      <w:r w:rsidR="00571B2F">
        <w:t xml:space="preserve">; or </w:t>
      </w:r>
    </w:p>
    <w:p w14:paraId="4D027A08" w14:textId="5030F418" w:rsidR="00CE6A2A" w:rsidRDefault="00C91418" w:rsidP="00C57A48">
      <w:pPr>
        <w:pStyle w:val="ListParagraph"/>
        <w:numPr>
          <w:ilvl w:val="0"/>
          <w:numId w:val="19"/>
        </w:numPr>
        <w:spacing w:after="120" w:line="0" w:lineRule="atLeast"/>
        <w:contextualSpacing w:val="0"/>
        <w:jc w:val="both"/>
      </w:pPr>
      <w:r>
        <w:t>Time and Materials</w:t>
      </w:r>
      <w:r w:rsidR="00D35889">
        <w:t xml:space="preserve"> Not to Exceed Basis </w:t>
      </w:r>
      <w:r w:rsidR="009624E8">
        <w:t xml:space="preserve"> </w:t>
      </w:r>
    </w:p>
    <w:p w14:paraId="644FB63D" w14:textId="65AAF0EA" w:rsidR="00CE6A2A" w:rsidRDefault="00CE6A2A" w:rsidP="00792918">
      <w:pPr>
        <w:spacing w:after="120" w:line="0" w:lineRule="atLeast"/>
        <w:ind w:left="1260"/>
        <w:jc w:val="both"/>
      </w:pPr>
      <w:r>
        <w:t xml:space="preserve">Provisions regarding how an awarded </w:t>
      </w:r>
      <w:r w:rsidR="00DA3AC3">
        <w:t>Consultant</w:t>
      </w:r>
      <w:r>
        <w:t xml:space="preserve"> must provide pricing in accordance with the above noted methodologies is specified in the </w:t>
      </w:r>
      <w:r w:rsidR="00610D1B">
        <w:t>Legal Agreement</w:t>
      </w:r>
      <w:r>
        <w:t xml:space="preserve">. Prospective Consultants are urged to read and understand the pricing provisions of the </w:t>
      </w:r>
      <w:r w:rsidR="00610D1B">
        <w:t>Legal Agreement</w:t>
      </w:r>
      <w:r>
        <w:t xml:space="preserve"> before submitting a Proposal.</w:t>
      </w:r>
    </w:p>
    <w:p w14:paraId="395737A1" w14:textId="30142ED5" w:rsidR="00192306" w:rsidRDefault="00192306" w:rsidP="00C57A48">
      <w:pPr>
        <w:spacing w:after="120"/>
        <w:ind w:left="1267"/>
        <w:jc w:val="both"/>
      </w:pPr>
      <w:r>
        <w:t xml:space="preserve">The Judicial Council will designate the pricing methodology that will be used </w:t>
      </w:r>
      <w:r w:rsidR="00CE6A2A">
        <w:t xml:space="preserve">for a Work Order </w:t>
      </w:r>
      <w:r>
        <w:t xml:space="preserve">in the Services Request Forms used to solicit proposals for </w:t>
      </w:r>
      <w:r w:rsidR="00CE6A2A">
        <w:t xml:space="preserve">such </w:t>
      </w:r>
      <w:r>
        <w:t>Work Orders. Consultants will provide the pricing in</w:t>
      </w:r>
      <w:r w:rsidR="00EF3960">
        <w:t xml:space="preserve"> their Work Order proposals in </w:t>
      </w:r>
      <w:r>
        <w:t xml:space="preserve">accordance with the methodology </w:t>
      </w:r>
      <w:r w:rsidR="00CE6A2A">
        <w:t>requested</w:t>
      </w:r>
      <w:r>
        <w:t xml:space="preserve"> </w:t>
      </w:r>
      <w:r w:rsidR="00EF3960">
        <w:t xml:space="preserve">and </w:t>
      </w:r>
      <w:r>
        <w:t>the</w:t>
      </w:r>
      <w:r w:rsidR="002204CA">
        <w:t xml:space="preserve"> provisions of the</w:t>
      </w:r>
      <w:r>
        <w:t xml:space="preserve"> </w:t>
      </w:r>
      <w:r w:rsidR="00610D1B">
        <w:t>Legal Agreement</w:t>
      </w:r>
      <w:r>
        <w:t xml:space="preserve">. </w:t>
      </w:r>
    </w:p>
    <w:p w14:paraId="2688C2FB" w14:textId="7F25F9BD" w:rsidR="002F62BE" w:rsidRDefault="00954CD2" w:rsidP="00C57A48">
      <w:pPr>
        <w:spacing w:after="120"/>
        <w:ind w:left="1267"/>
        <w:jc w:val="both"/>
      </w:pPr>
      <w:r>
        <w:t xml:space="preserve">Absent a material change in the </w:t>
      </w:r>
      <w:r w:rsidR="00571B2F">
        <w:t xml:space="preserve">Work </w:t>
      </w:r>
      <w:r>
        <w:t xml:space="preserve">that is agreed to by the parties via </w:t>
      </w:r>
      <w:r w:rsidR="00CD3C84">
        <w:t>a</w:t>
      </w:r>
      <w:r w:rsidR="00F96900">
        <w:t xml:space="preserve"> written</w:t>
      </w:r>
      <w:r w:rsidR="00CD3C84">
        <w:t xml:space="preserve"> </w:t>
      </w:r>
      <w:r w:rsidR="00F96900">
        <w:t>amendment</w:t>
      </w:r>
      <w:r>
        <w:t>, a</w:t>
      </w:r>
      <w:r w:rsidR="002F62BE">
        <w:t xml:space="preserve">ll pricing </w:t>
      </w:r>
      <w:r w:rsidR="00F34153">
        <w:t xml:space="preserve">established in an authorized Work Order will </w:t>
      </w:r>
      <w:r w:rsidR="002F62BE">
        <w:t>remain</w:t>
      </w:r>
      <w:r>
        <w:t xml:space="preserve"> fixed </w:t>
      </w:r>
      <w:r w:rsidR="002F62BE">
        <w:t xml:space="preserve">at the prices </w:t>
      </w:r>
      <w:r>
        <w:t xml:space="preserve">or rates </w:t>
      </w:r>
      <w:r w:rsidR="002F62BE">
        <w:t xml:space="preserve">specified in </w:t>
      </w:r>
      <w:r w:rsidR="00F34153">
        <w:t>that</w:t>
      </w:r>
      <w:r w:rsidR="003A5C6E">
        <w:t xml:space="preserve"> </w:t>
      </w:r>
      <w:r>
        <w:t xml:space="preserve">Work Order </w:t>
      </w:r>
      <w:r w:rsidR="00CD3C84">
        <w:t xml:space="preserve">at the time </w:t>
      </w:r>
      <w:r w:rsidR="00F34153">
        <w:t xml:space="preserve">it is </w:t>
      </w:r>
      <w:r>
        <w:t>authorized</w:t>
      </w:r>
      <w:r w:rsidR="003A5C6E">
        <w:t>.</w:t>
      </w:r>
    </w:p>
    <w:p w14:paraId="4F7956FB" w14:textId="3EBA89C7" w:rsidR="00963271" w:rsidRDefault="00C119F2" w:rsidP="00C57A48">
      <w:pPr>
        <w:pStyle w:val="ListParagraph"/>
        <w:numPr>
          <w:ilvl w:val="1"/>
          <w:numId w:val="1"/>
        </w:numPr>
        <w:spacing w:after="120"/>
        <w:ind w:left="1267"/>
        <w:contextualSpacing w:val="0"/>
        <w:jc w:val="both"/>
      </w:pPr>
      <w:r>
        <w:t>Prospective Consultant</w:t>
      </w:r>
      <w:r w:rsidR="00A34A6C">
        <w:t>s are hereby advised that payments are made by the State of California (</w:t>
      </w:r>
      <w:r w:rsidR="00CE6A2A">
        <w:t>the “</w:t>
      </w:r>
      <w:r w:rsidR="00A34A6C">
        <w:t>State</w:t>
      </w:r>
      <w:r w:rsidR="00CE6A2A">
        <w:t>”</w:t>
      </w:r>
      <w:r w:rsidR="00A34A6C">
        <w:t xml:space="preserve">), and </w:t>
      </w:r>
      <w:r w:rsidR="00CE6A2A">
        <w:t xml:space="preserve">that </w:t>
      </w:r>
      <w:r w:rsidR="00A34A6C">
        <w:t xml:space="preserve">the State does not make any advance payment for </w:t>
      </w:r>
      <w:r w:rsidR="00571B2F">
        <w:t>Services/Work</w:t>
      </w:r>
      <w:r w:rsidR="00A34A6C">
        <w:t xml:space="preserve">. </w:t>
      </w:r>
    </w:p>
    <w:p w14:paraId="67ACCCAE" w14:textId="7F263140" w:rsidR="00A34A6C" w:rsidRDefault="00A34A6C" w:rsidP="00C57A48">
      <w:pPr>
        <w:pStyle w:val="ListParagraph"/>
        <w:numPr>
          <w:ilvl w:val="1"/>
          <w:numId w:val="1"/>
        </w:numPr>
        <w:spacing w:after="120"/>
        <w:ind w:left="1267"/>
        <w:contextualSpacing w:val="0"/>
        <w:jc w:val="both"/>
      </w:pPr>
      <w:r>
        <w:t xml:space="preserve">Payment </w:t>
      </w:r>
      <w:r w:rsidR="00FF1F92">
        <w:t xml:space="preserve">for </w:t>
      </w:r>
      <w:r w:rsidR="00571B2F">
        <w:t xml:space="preserve">Services/Work </w:t>
      </w:r>
      <w:r w:rsidR="00F34153">
        <w:t xml:space="preserve">shall only be made upon receipt and acceptance of a deliverable cited in a Work Order, </w:t>
      </w:r>
      <w:r w:rsidR="00CE6A2A">
        <w:t xml:space="preserve">upon completion of a certain percentage of the </w:t>
      </w:r>
      <w:r w:rsidR="00571B2F">
        <w:t>Work</w:t>
      </w:r>
      <w:r w:rsidR="00CE6A2A">
        <w:t xml:space="preserve">, </w:t>
      </w:r>
      <w:r w:rsidR="00963271">
        <w:t xml:space="preserve">upon completion of hours of </w:t>
      </w:r>
      <w:r w:rsidR="00571B2F">
        <w:t xml:space="preserve">Work </w:t>
      </w:r>
      <w:r w:rsidR="00963271">
        <w:t xml:space="preserve">actually incurred, </w:t>
      </w:r>
      <w:r w:rsidR="00F34153">
        <w:t xml:space="preserve">or upon </w:t>
      </w:r>
      <w:r w:rsidR="00192306">
        <w:t xml:space="preserve">successful </w:t>
      </w:r>
      <w:r w:rsidR="00F34153">
        <w:t xml:space="preserve">completion of </w:t>
      </w:r>
      <w:r w:rsidR="00CE6A2A">
        <w:t xml:space="preserve">certain </w:t>
      </w:r>
      <w:r w:rsidR="00FE4487">
        <w:t>designated</w:t>
      </w:r>
      <w:r w:rsidR="00CE6A2A">
        <w:t xml:space="preserve"> </w:t>
      </w:r>
      <w:r w:rsidR="00571B2F">
        <w:t>Service</w:t>
      </w:r>
      <w:r w:rsidR="002204CA">
        <w:t>(</w:t>
      </w:r>
      <w:r w:rsidR="00192306">
        <w:t>s</w:t>
      </w:r>
      <w:r w:rsidR="002204CA">
        <w:t>)</w:t>
      </w:r>
      <w:r w:rsidR="00192306">
        <w:t>.</w:t>
      </w:r>
      <w:r w:rsidR="00963271">
        <w:t xml:space="preserve"> </w:t>
      </w:r>
      <w:r w:rsidR="00FF1F92">
        <w:t>Individual</w:t>
      </w:r>
      <w:r w:rsidR="00963271">
        <w:t xml:space="preserve"> Work Order</w:t>
      </w:r>
      <w:r w:rsidR="00F96900">
        <w:t>s</w:t>
      </w:r>
      <w:r w:rsidR="00963271">
        <w:t xml:space="preserve"> will establish the payment method </w:t>
      </w:r>
      <w:r w:rsidR="00FF1F92">
        <w:t>applicable to that</w:t>
      </w:r>
      <w:r w:rsidR="00963271">
        <w:t xml:space="preserve"> Work Order.</w:t>
      </w:r>
      <w:r w:rsidR="00FE4487">
        <w:t xml:space="preserve"> The pricing methodology limits the available payment methodo</w:t>
      </w:r>
      <w:r w:rsidR="006626B9">
        <w:t>log</w:t>
      </w:r>
      <w:r w:rsidR="00336B84">
        <w:t>y</w:t>
      </w:r>
      <w:r w:rsidR="006626B9">
        <w:t>(</w:t>
      </w:r>
      <w:r w:rsidR="00FE4487">
        <w:t xml:space="preserve">ies). See the </w:t>
      </w:r>
      <w:r w:rsidR="00610D1B">
        <w:t>Legal Agreement</w:t>
      </w:r>
      <w:r w:rsidR="00FE4487">
        <w:t xml:space="preserve"> for details.</w:t>
      </w:r>
      <w:r w:rsidR="00963271">
        <w:t xml:space="preserve"> </w:t>
      </w:r>
    </w:p>
    <w:p w14:paraId="29C451A5" w14:textId="60D87F7A" w:rsidR="005266A7" w:rsidRDefault="00963271" w:rsidP="00C57A48">
      <w:pPr>
        <w:pStyle w:val="ListParagraph"/>
        <w:numPr>
          <w:ilvl w:val="1"/>
          <w:numId w:val="1"/>
        </w:numPr>
        <w:spacing w:after="120"/>
        <w:ind w:left="1260"/>
        <w:contextualSpacing w:val="0"/>
        <w:jc w:val="both"/>
      </w:pPr>
      <w:r>
        <w:t xml:space="preserve">Expenses </w:t>
      </w:r>
      <w:r w:rsidR="005266A7">
        <w:t xml:space="preserve">(“Expenses”) </w:t>
      </w:r>
      <w:r>
        <w:t xml:space="preserve">include travel and living expenses, and other reimbursable expenses, but do not include </w:t>
      </w:r>
      <w:r w:rsidR="005266A7">
        <w:t>charges for</w:t>
      </w:r>
      <w:r>
        <w:t xml:space="preserve"> </w:t>
      </w:r>
      <w:r w:rsidR="00DA3AC3">
        <w:t>Sub</w:t>
      </w:r>
      <w:r w:rsidR="00336B84">
        <w:t>-C</w:t>
      </w:r>
      <w:r w:rsidR="00DA3AC3">
        <w:t>onsultant</w:t>
      </w:r>
      <w:r>
        <w:t xml:space="preserve"> provided </w:t>
      </w:r>
      <w:r w:rsidR="00571B2F">
        <w:t>Services/Work</w:t>
      </w:r>
      <w:r>
        <w:t xml:space="preserve">. Examples of valid </w:t>
      </w:r>
      <w:r w:rsidR="00571B2F">
        <w:t xml:space="preserve">reimbursable </w:t>
      </w:r>
      <w:r>
        <w:t xml:space="preserve">Expenses include </w:t>
      </w:r>
      <w:r w:rsidR="005266A7">
        <w:t xml:space="preserve">filing fees of regulatory agencies, permit fees, and report recording fees. </w:t>
      </w:r>
      <w:r w:rsidR="00FE4487">
        <w:t xml:space="preserve">The pricing methodology determines whether Expenses will be separately invoiced and compensated for. See the </w:t>
      </w:r>
      <w:r w:rsidR="00610D1B">
        <w:t>Legal Agreement</w:t>
      </w:r>
      <w:r w:rsidR="00FE4487">
        <w:t xml:space="preserve"> for details.</w:t>
      </w:r>
    </w:p>
    <w:p w14:paraId="4E1825C7" w14:textId="1ED972EB" w:rsidR="00FF1F92" w:rsidRDefault="00963271" w:rsidP="00C57A48">
      <w:pPr>
        <w:pStyle w:val="ListParagraph"/>
        <w:numPr>
          <w:ilvl w:val="1"/>
          <w:numId w:val="1"/>
        </w:numPr>
        <w:spacing w:after="120"/>
        <w:ind w:left="1260"/>
        <w:contextualSpacing w:val="0"/>
        <w:jc w:val="both"/>
      </w:pPr>
      <w:r>
        <w:t xml:space="preserve">If </w:t>
      </w:r>
      <w:r w:rsidR="00A34A6C">
        <w:t>Expenses</w:t>
      </w:r>
      <w:r>
        <w:t xml:space="preserve"> are to be separately compensated</w:t>
      </w:r>
      <w:r w:rsidR="005266A7">
        <w:t xml:space="preserve"> for</w:t>
      </w:r>
      <w:r>
        <w:t xml:space="preserve">, they </w:t>
      </w:r>
      <w:r w:rsidR="00CD3C84">
        <w:t xml:space="preserve">will be compensated </w:t>
      </w:r>
      <w:r>
        <w:t xml:space="preserve">only </w:t>
      </w:r>
      <w:r w:rsidR="00347669">
        <w:t xml:space="preserve">at actual cost and are not subject to any administrative fees imposed by </w:t>
      </w:r>
      <w:r w:rsidR="00E23209">
        <w:t>Consultant</w:t>
      </w:r>
      <w:r w:rsidR="005266A7">
        <w:t xml:space="preserve"> </w:t>
      </w:r>
      <w:r w:rsidR="005A5893">
        <w:t xml:space="preserve">or </w:t>
      </w:r>
      <w:r w:rsidR="005266A7">
        <w:t xml:space="preserve">its </w:t>
      </w:r>
      <w:r w:rsidR="000F682B">
        <w:t>Sub-Consultant</w:t>
      </w:r>
      <w:r w:rsidR="00954D8F">
        <w:t>s</w:t>
      </w:r>
      <w:r w:rsidR="005266A7">
        <w:t>.</w:t>
      </w:r>
      <w:r w:rsidR="00347669">
        <w:t xml:space="preserve"> Work Orders will </w:t>
      </w:r>
      <w:r w:rsidR="005266A7">
        <w:t xml:space="preserve">specifically identify any </w:t>
      </w:r>
      <w:r w:rsidR="00347669">
        <w:t xml:space="preserve">reimbursable </w:t>
      </w:r>
      <w:r w:rsidR="00954D8F">
        <w:t xml:space="preserve">Expenses </w:t>
      </w:r>
      <w:r w:rsidR="005266A7">
        <w:t xml:space="preserve">that will be compensated for </w:t>
      </w:r>
      <w:r w:rsidR="00347669">
        <w:t xml:space="preserve">under </w:t>
      </w:r>
      <w:r>
        <w:t>that</w:t>
      </w:r>
      <w:r w:rsidR="00EF3960">
        <w:t xml:space="preserve"> </w:t>
      </w:r>
      <w:r w:rsidR="00347669">
        <w:t>Work Order.</w:t>
      </w:r>
      <w:r w:rsidR="00A34A6C">
        <w:t xml:space="preserve"> </w:t>
      </w:r>
      <w:r w:rsidR="00347669">
        <w:t xml:space="preserve">Expenses incurred by </w:t>
      </w:r>
      <w:r w:rsidR="000F682B">
        <w:t>Sub-Consultant</w:t>
      </w:r>
      <w:r w:rsidR="00954D8F">
        <w:t>s</w:t>
      </w:r>
      <w:r w:rsidR="00347669">
        <w:t xml:space="preserve"> are subject to the same </w:t>
      </w:r>
      <w:r>
        <w:t xml:space="preserve">treatment as the Expenses of </w:t>
      </w:r>
      <w:r w:rsidR="00E23209">
        <w:t>Consultant</w:t>
      </w:r>
      <w:r w:rsidR="00347669">
        <w:t>.</w:t>
      </w:r>
      <w:r>
        <w:t xml:space="preserve"> All expenses that are separately compensated for must be supported by paid invoices.</w:t>
      </w:r>
      <w:r w:rsidR="00954D8F">
        <w:t xml:space="preserve">  See the Legal Agreement for details.</w:t>
      </w:r>
    </w:p>
    <w:p w14:paraId="6B352392" w14:textId="5046E3C8" w:rsidR="00A34A6C" w:rsidRDefault="006B3827" w:rsidP="00C57A48">
      <w:pPr>
        <w:pStyle w:val="ListParagraph"/>
        <w:numPr>
          <w:ilvl w:val="1"/>
          <w:numId w:val="1"/>
        </w:numPr>
        <w:spacing w:after="120"/>
        <w:ind w:left="1260"/>
        <w:contextualSpacing w:val="0"/>
        <w:jc w:val="both"/>
      </w:pPr>
      <w:r>
        <w:lastRenderedPageBreak/>
        <w:t>Under the Time and Materials Not to Exceed Pricing Methodology</w:t>
      </w:r>
      <w:r w:rsidR="00FE4487">
        <w:t>, t</w:t>
      </w:r>
      <w:r w:rsidR="00FF1F92">
        <w:t xml:space="preserve">he Judicial Council </w:t>
      </w:r>
      <w:r>
        <w:t>will separately reimburse</w:t>
      </w:r>
      <w:r w:rsidR="00FF1F92">
        <w:t xml:space="preserve"> </w:t>
      </w:r>
      <w:r w:rsidR="00954D8F">
        <w:t xml:space="preserve">Consultants </w:t>
      </w:r>
      <w:r w:rsidR="00FF1F92">
        <w:t xml:space="preserve">for hours of time expended by employees of Consultant or of </w:t>
      </w:r>
      <w:r w:rsidR="005A5893">
        <w:t xml:space="preserve">its </w:t>
      </w:r>
      <w:r w:rsidR="00DA3AC3">
        <w:t>Sub</w:t>
      </w:r>
      <w:r w:rsidR="00336B84">
        <w:t>-C</w:t>
      </w:r>
      <w:r w:rsidR="00DA3AC3">
        <w:t>onsultant</w:t>
      </w:r>
      <w:r w:rsidR="00954D8F">
        <w:t>s</w:t>
      </w:r>
      <w:r w:rsidR="00FF1F92">
        <w:t xml:space="preserve"> if incurred in travel to or from a work location, provided that that work location is greater than 50 miles from the point of origin of the employee’s travel. See the </w:t>
      </w:r>
      <w:r w:rsidR="00610D1B">
        <w:t>Legal Agreement</w:t>
      </w:r>
      <w:r w:rsidR="00FF1F92">
        <w:t xml:space="preserve"> for details.</w:t>
      </w:r>
    </w:p>
    <w:p w14:paraId="2938AE61" w14:textId="69F36675" w:rsidR="002F62BE" w:rsidRDefault="00D83C7E" w:rsidP="00C57A48">
      <w:pPr>
        <w:pStyle w:val="ListParagraph"/>
        <w:numPr>
          <w:ilvl w:val="1"/>
          <w:numId w:val="1"/>
        </w:numPr>
        <w:spacing w:after="120"/>
        <w:ind w:left="1260"/>
        <w:contextualSpacing w:val="0"/>
        <w:jc w:val="both"/>
      </w:pPr>
      <w:r>
        <w:t>Under certain types of Work Orders</w:t>
      </w:r>
      <w:r w:rsidR="005A5893">
        <w:t>, t</w:t>
      </w:r>
      <w:r>
        <w:t>he</w:t>
      </w:r>
      <w:r w:rsidR="002F62BE">
        <w:t xml:space="preserve"> Judicial Council </w:t>
      </w:r>
      <w:r w:rsidR="009624E8">
        <w:t xml:space="preserve">will </w:t>
      </w:r>
      <w:r w:rsidR="002F62BE">
        <w:t xml:space="preserve">withhold </w:t>
      </w:r>
      <w:r w:rsidR="005A5893">
        <w:t xml:space="preserve">as retention </w:t>
      </w:r>
      <w:r w:rsidR="002F62BE">
        <w:t xml:space="preserve">ten percent (10%) of each </w:t>
      </w:r>
      <w:r w:rsidR="009624E8">
        <w:t>payment</w:t>
      </w:r>
      <w:r w:rsidR="002F62BE">
        <w:t xml:space="preserve"> </w:t>
      </w:r>
      <w:r w:rsidR="009624E8">
        <w:t xml:space="preserve">made </w:t>
      </w:r>
      <w:r w:rsidR="002F62BE">
        <w:t xml:space="preserve">until receipt and acceptance of </w:t>
      </w:r>
      <w:r w:rsidR="009624E8">
        <w:t xml:space="preserve">all materials </w:t>
      </w:r>
      <w:r>
        <w:t xml:space="preserve">and </w:t>
      </w:r>
      <w:r w:rsidR="00954D8F">
        <w:t xml:space="preserve">Services </w:t>
      </w:r>
      <w:r w:rsidR="002F62BE">
        <w:t>procured</w:t>
      </w:r>
      <w:r w:rsidR="00372A54">
        <w:t xml:space="preserve"> </w:t>
      </w:r>
      <w:r w:rsidR="009624E8">
        <w:t xml:space="preserve">under a Work Order </w:t>
      </w:r>
      <w:r w:rsidR="00CD3C84">
        <w:t xml:space="preserve">are </w:t>
      </w:r>
      <w:r w:rsidR="00372A54">
        <w:t>complete</w:t>
      </w:r>
      <w:r w:rsidR="005266A7">
        <w:t>, at which time the retention will be released.</w:t>
      </w:r>
      <w:r w:rsidR="002F62BE">
        <w:t xml:space="preserve">  </w:t>
      </w:r>
    </w:p>
    <w:p w14:paraId="0E308D0C" w14:textId="77777777" w:rsidR="00E30BD6" w:rsidRDefault="00E30BD6" w:rsidP="00792918">
      <w:pPr>
        <w:pStyle w:val="ListParagraph"/>
        <w:spacing w:after="120" w:line="0" w:lineRule="atLeast"/>
        <w:ind w:left="1260"/>
        <w:contextualSpacing w:val="0"/>
        <w:jc w:val="both"/>
      </w:pPr>
    </w:p>
    <w:p w14:paraId="6A486B4A" w14:textId="43A262FE" w:rsidR="00761508" w:rsidRPr="00D13394" w:rsidRDefault="00761508" w:rsidP="00792918">
      <w:pPr>
        <w:pStyle w:val="ListParagraph"/>
        <w:numPr>
          <w:ilvl w:val="0"/>
          <w:numId w:val="1"/>
        </w:numPr>
        <w:spacing w:after="120" w:line="0" w:lineRule="atLeast"/>
        <w:ind w:left="540" w:hanging="540"/>
        <w:contextualSpacing w:val="0"/>
        <w:jc w:val="both"/>
        <w:rPr>
          <w:b/>
        </w:rPr>
      </w:pPr>
      <w:r w:rsidRPr="00D13394">
        <w:rPr>
          <w:b/>
        </w:rPr>
        <w:t xml:space="preserve">SUBMISSION OF </w:t>
      </w:r>
      <w:r w:rsidR="005D50BE">
        <w:rPr>
          <w:b/>
        </w:rPr>
        <w:t>QUALIFICATIONS</w:t>
      </w:r>
    </w:p>
    <w:p w14:paraId="7748EAEB" w14:textId="5B9B39D2" w:rsidR="00761508" w:rsidRDefault="005D50BE" w:rsidP="00C57A48">
      <w:pPr>
        <w:pStyle w:val="ListParagraph"/>
        <w:numPr>
          <w:ilvl w:val="1"/>
          <w:numId w:val="1"/>
        </w:numPr>
        <w:spacing w:after="120"/>
        <w:ind w:left="1260"/>
        <w:contextualSpacing w:val="0"/>
        <w:jc w:val="both"/>
      </w:pPr>
      <w:r>
        <w:t>Qualifications</w:t>
      </w:r>
      <w:r w:rsidR="00453ADA">
        <w:t xml:space="preserve"> submittals</w:t>
      </w:r>
      <w:r w:rsidR="00790DBC">
        <w:t xml:space="preserve"> </w:t>
      </w:r>
      <w:r w:rsidR="005266A7">
        <w:t>(“Proposal(s)”) must</w:t>
      </w:r>
      <w:r w:rsidR="00E30BD6">
        <w:t xml:space="preserve"> be made in the format of </w:t>
      </w:r>
      <w:r w:rsidR="00EF3960">
        <w:t xml:space="preserve">printed </w:t>
      </w:r>
      <w:r w:rsidR="00492993">
        <w:t>documents</w:t>
      </w:r>
      <w:r w:rsidR="005266A7">
        <w:t xml:space="preserve"> and other materials</w:t>
      </w:r>
      <w:r w:rsidR="003A5C6E">
        <w:t xml:space="preserve"> </w:t>
      </w:r>
      <w:r w:rsidR="00492993">
        <w:t>in the form and format specified in this RFQ</w:t>
      </w:r>
      <w:r w:rsidR="005266A7">
        <w:t>.</w:t>
      </w:r>
      <w:r w:rsidR="003A5C6E">
        <w:t xml:space="preserve"> Proposals </w:t>
      </w:r>
      <w:r w:rsidR="00790DBC">
        <w:t xml:space="preserve">should provide straightforward, concise information that satisfies the requirements of </w:t>
      </w:r>
      <w:r w:rsidR="003A5C6E">
        <w:t>this RFQ</w:t>
      </w:r>
      <w:r w:rsidR="00790DBC">
        <w:t xml:space="preserve">.  Expensive bindings, color displays, and the like are not necessary or desired.  Emphasis should be placed on conformity to the </w:t>
      </w:r>
      <w:r>
        <w:t>RFQ</w:t>
      </w:r>
      <w:r w:rsidR="00790DBC">
        <w:t>’s instructions and requirements, and completeness and clarity of content.</w:t>
      </w:r>
    </w:p>
    <w:p w14:paraId="43692EEF" w14:textId="204948F8" w:rsidR="00790DBC" w:rsidRDefault="00C119F2" w:rsidP="00C57A48">
      <w:pPr>
        <w:pStyle w:val="ListParagraph"/>
        <w:numPr>
          <w:ilvl w:val="1"/>
          <w:numId w:val="1"/>
        </w:numPr>
        <w:spacing w:after="120"/>
        <w:ind w:left="1260"/>
        <w:contextualSpacing w:val="0"/>
        <w:jc w:val="both"/>
      </w:pPr>
      <w:r>
        <w:t>Prospective Consultant</w:t>
      </w:r>
      <w:r w:rsidR="005A7CA5">
        <w:t>s</w:t>
      </w:r>
      <w:r w:rsidR="00790DBC">
        <w:t xml:space="preserve"> must submit </w:t>
      </w:r>
      <w:r w:rsidR="005A7CA5">
        <w:t>their</w:t>
      </w:r>
      <w:r w:rsidR="00790DBC">
        <w:t xml:space="preserve"> </w:t>
      </w:r>
      <w:r w:rsidR="00E30BD6">
        <w:t>Proposal</w:t>
      </w:r>
      <w:r w:rsidR="005266A7">
        <w:t>s</w:t>
      </w:r>
      <w:r w:rsidR="00E30BD6">
        <w:t xml:space="preserve"> </w:t>
      </w:r>
      <w:r w:rsidR="009D5A70">
        <w:t>as follows:</w:t>
      </w:r>
    </w:p>
    <w:p w14:paraId="353A6084" w14:textId="736A940A" w:rsidR="009D5A70" w:rsidRDefault="00E30BD6" w:rsidP="00C57A48">
      <w:pPr>
        <w:pStyle w:val="ListParagraph"/>
        <w:numPr>
          <w:ilvl w:val="2"/>
          <w:numId w:val="1"/>
        </w:numPr>
        <w:spacing w:after="120"/>
        <w:contextualSpacing w:val="0"/>
        <w:jc w:val="both"/>
        <w:rPr>
          <w:u w:val="single"/>
        </w:rPr>
      </w:pPr>
      <w:r>
        <w:rPr>
          <w:u w:val="single"/>
        </w:rPr>
        <w:t xml:space="preserve">Proposal </w:t>
      </w:r>
      <w:r w:rsidR="00372A54">
        <w:rPr>
          <w:u w:val="single"/>
        </w:rPr>
        <w:t>Contents</w:t>
      </w:r>
      <w:r w:rsidR="003A5C6E">
        <w:rPr>
          <w:u w:val="single"/>
        </w:rPr>
        <w:t xml:space="preserve"> / Instructions:</w:t>
      </w:r>
    </w:p>
    <w:p w14:paraId="6BB2DE82" w14:textId="7A3ABF3E" w:rsidR="00185A43" w:rsidRPr="00AB1007" w:rsidRDefault="00C119F2" w:rsidP="00C57A48">
      <w:pPr>
        <w:pStyle w:val="ListParagraph"/>
        <w:numPr>
          <w:ilvl w:val="3"/>
          <w:numId w:val="1"/>
        </w:numPr>
        <w:spacing w:after="120"/>
        <w:ind w:hanging="900"/>
        <w:contextualSpacing w:val="0"/>
        <w:jc w:val="both"/>
      </w:pPr>
      <w:r w:rsidRPr="00AB1007">
        <w:t>Prospective Consultant</w:t>
      </w:r>
      <w:r w:rsidR="00185A43" w:rsidRPr="00AB1007">
        <w:t xml:space="preserve">s must submit </w:t>
      </w:r>
      <w:r w:rsidR="00185A43" w:rsidRPr="00F85060">
        <w:t>one (1)</w:t>
      </w:r>
      <w:r w:rsidR="002F37D1" w:rsidRPr="00F85060">
        <w:t xml:space="preserve"> printed</w:t>
      </w:r>
      <w:r w:rsidR="00185A43" w:rsidRPr="00F85060">
        <w:t xml:space="preserve"> original </w:t>
      </w:r>
      <w:r w:rsidR="00D83C7E" w:rsidRPr="00F85060">
        <w:t xml:space="preserve">and </w:t>
      </w:r>
      <w:r w:rsidR="00D83C7E" w:rsidRPr="00D55C7B">
        <w:t>three</w:t>
      </w:r>
      <w:r w:rsidR="00E30BD6" w:rsidRPr="00402F6D">
        <w:t xml:space="preserve"> (3)</w:t>
      </w:r>
      <w:r w:rsidR="002F37D1" w:rsidRPr="00402F6D">
        <w:t xml:space="preserve"> printed</w:t>
      </w:r>
      <w:r w:rsidR="00185A43" w:rsidRPr="00402F6D">
        <w:t xml:space="preserve"> copies</w:t>
      </w:r>
      <w:r w:rsidR="00185A43" w:rsidRPr="00AB1007">
        <w:t xml:space="preserve"> of </w:t>
      </w:r>
      <w:r w:rsidR="00BC7497" w:rsidRPr="00AB1007">
        <w:t xml:space="preserve">each of the </w:t>
      </w:r>
      <w:r w:rsidR="003A5C6E" w:rsidRPr="00AB1007">
        <w:t xml:space="preserve">printed </w:t>
      </w:r>
      <w:r w:rsidR="00E30BD6" w:rsidRPr="00AB1007">
        <w:t xml:space="preserve">materials </w:t>
      </w:r>
      <w:r w:rsidR="009F7605" w:rsidRPr="00AB1007">
        <w:t>specified in Section 7 below</w:t>
      </w:r>
      <w:r w:rsidR="00D83C7E">
        <w:t>.</w:t>
      </w:r>
    </w:p>
    <w:p w14:paraId="4E512092" w14:textId="1A1F84E9" w:rsidR="009D5A70" w:rsidRDefault="005266A7" w:rsidP="00C57A48">
      <w:pPr>
        <w:pStyle w:val="ListParagraph"/>
        <w:numPr>
          <w:ilvl w:val="3"/>
          <w:numId w:val="1"/>
        </w:numPr>
        <w:spacing w:after="120"/>
        <w:ind w:hanging="900"/>
        <w:contextualSpacing w:val="0"/>
        <w:jc w:val="both"/>
      </w:pPr>
      <w:r>
        <w:t>If a document requires a signature</w:t>
      </w:r>
      <w:r w:rsidR="0087262F">
        <w:t>,</w:t>
      </w:r>
      <w:r w:rsidDel="00771914">
        <w:t xml:space="preserve"> </w:t>
      </w:r>
      <w:r w:rsidR="00C119F2">
        <w:t>Consultants</w:t>
      </w:r>
      <w:r w:rsidR="00771914">
        <w:t xml:space="preserve"> must provide </w:t>
      </w:r>
      <w:r>
        <w:t xml:space="preserve">1 </w:t>
      </w:r>
      <w:r w:rsidR="00771914">
        <w:t>document</w:t>
      </w:r>
      <w:r w:rsidR="00492993">
        <w:t xml:space="preserve"> </w:t>
      </w:r>
      <w:r w:rsidR="00771914">
        <w:t xml:space="preserve">bearing </w:t>
      </w:r>
      <w:r>
        <w:t xml:space="preserve">an </w:t>
      </w:r>
      <w:r w:rsidR="00771914">
        <w:t>original signature</w:t>
      </w:r>
      <w:r>
        <w:t>(s)</w:t>
      </w:r>
      <w:r w:rsidR="00771914">
        <w:t xml:space="preserve">. Signatures must be provided </w:t>
      </w:r>
      <w:r w:rsidR="005451F8">
        <w:t>by an authorized representative</w:t>
      </w:r>
      <w:r w:rsidR="00771914">
        <w:t xml:space="preserve"> of your organization</w:t>
      </w:r>
      <w:r w:rsidR="0087262F">
        <w:t>.</w:t>
      </w:r>
    </w:p>
    <w:p w14:paraId="1F952AB1" w14:textId="3A89A843" w:rsidR="00372A54" w:rsidRDefault="00C119F2" w:rsidP="00C57A48">
      <w:pPr>
        <w:pStyle w:val="ListParagraph"/>
        <w:numPr>
          <w:ilvl w:val="3"/>
          <w:numId w:val="1"/>
        </w:numPr>
        <w:spacing w:after="120"/>
        <w:ind w:hanging="900"/>
        <w:contextualSpacing w:val="0"/>
        <w:jc w:val="both"/>
      </w:pPr>
      <w:r>
        <w:t>Prospective Consultants</w:t>
      </w:r>
      <w:r w:rsidR="00372A54">
        <w:t xml:space="preserve"> must</w:t>
      </w:r>
      <w:r w:rsidR="002204CA">
        <w:t>,</w:t>
      </w:r>
      <w:r w:rsidR="00185A43">
        <w:t xml:space="preserve"> in addition</w:t>
      </w:r>
      <w:r w:rsidR="002204CA">
        <w:t>,</w:t>
      </w:r>
      <w:r w:rsidR="00BC7497" w:rsidRPr="00BC7497">
        <w:t xml:space="preserve"> </w:t>
      </w:r>
      <w:r w:rsidR="00BC7497">
        <w:t>on a USB or flash drive</w:t>
      </w:r>
      <w:r w:rsidR="002204CA">
        <w:t>,</w:t>
      </w:r>
      <w:r w:rsidR="00BC7497">
        <w:t xml:space="preserve"> s</w:t>
      </w:r>
      <w:r w:rsidR="00372A54">
        <w:t xml:space="preserve">ubmit </w:t>
      </w:r>
      <w:r w:rsidR="00185A43">
        <w:t xml:space="preserve">a </w:t>
      </w:r>
      <w:r w:rsidR="003A5C6E">
        <w:t>PDF file</w:t>
      </w:r>
      <w:r w:rsidR="00492993">
        <w:t xml:space="preserve"> </w:t>
      </w:r>
      <w:r w:rsidR="00185A43">
        <w:t xml:space="preserve">of </w:t>
      </w:r>
      <w:r w:rsidR="002F37D1">
        <w:t>all</w:t>
      </w:r>
      <w:r w:rsidR="00185A43">
        <w:t xml:space="preserve"> </w:t>
      </w:r>
      <w:r w:rsidR="003A5C6E">
        <w:t xml:space="preserve">printed </w:t>
      </w:r>
      <w:r w:rsidR="00185A43">
        <w:t xml:space="preserve">materials submitted in response to </w:t>
      </w:r>
      <w:r w:rsidR="002F37D1">
        <w:t>section</w:t>
      </w:r>
      <w:r w:rsidR="00FD2BCE">
        <w:t xml:space="preserve"> 7</w:t>
      </w:r>
      <w:r w:rsidR="002F37D1">
        <w:t xml:space="preserve"> </w:t>
      </w:r>
      <w:r w:rsidR="00FD2BCE">
        <w:t>below</w:t>
      </w:r>
      <w:r w:rsidR="00372A54">
        <w:t xml:space="preserve">, </w:t>
      </w:r>
      <w:r w:rsidR="00185A43">
        <w:t>including</w:t>
      </w:r>
      <w:r w:rsidR="00372A54">
        <w:t xml:space="preserve"> all </w:t>
      </w:r>
      <w:r w:rsidR="00AB1007">
        <w:t xml:space="preserve">completed and signed </w:t>
      </w:r>
      <w:r w:rsidR="00372A54">
        <w:t>attachments</w:t>
      </w:r>
      <w:r w:rsidR="0087262F">
        <w:t>.</w:t>
      </w:r>
      <w:r w:rsidR="00372A54">
        <w:t xml:space="preserve"> </w:t>
      </w:r>
      <w:r w:rsidR="00AB1007">
        <w:t>In addition, Consultants must</w:t>
      </w:r>
      <w:r w:rsidR="00492993">
        <w:t xml:space="preserve"> </w:t>
      </w:r>
      <w:r w:rsidR="0087262F">
        <w:t xml:space="preserve">provide </w:t>
      </w:r>
      <w:r w:rsidR="00AB1007">
        <w:t xml:space="preserve">a </w:t>
      </w:r>
      <w:r w:rsidR="00E30BD6">
        <w:t xml:space="preserve">separate </w:t>
      </w:r>
      <w:r w:rsidR="00492993">
        <w:t>PDF file</w:t>
      </w:r>
      <w:r w:rsidR="00E30BD6">
        <w:t xml:space="preserve"> of the</w:t>
      </w:r>
      <w:r w:rsidR="00185A43">
        <w:t xml:space="preserve"> completed </w:t>
      </w:r>
      <w:r w:rsidR="00372A54">
        <w:t xml:space="preserve">Payee Data Record </w:t>
      </w:r>
      <w:r w:rsidR="00492993">
        <w:t xml:space="preserve">Form </w:t>
      </w:r>
      <w:r w:rsidR="00E30BD6">
        <w:t>(</w:t>
      </w:r>
      <w:r w:rsidR="00E30BD6" w:rsidRPr="00372A54">
        <w:t xml:space="preserve">Attachment </w:t>
      </w:r>
      <w:r w:rsidR="002204CA">
        <w:t>6</w:t>
      </w:r>
      <w:r w:rsidR="00E30BD6">
        <w:t>)</w:t>
      </w:r>
      <w:r w:rsidR="00AB1007">
        <w:t>,</w:t>
      </w:r>
      <w:r w:rsidR="00E30BD6">
        <w:t xml:space="preserve"> and </w:t>
      </w:r>
      <w:r w:rsidR="00AB1007">
        <w:t>a separate file of the Hourly Rates Form</w:t>
      </w:r>
      <w:r w:rsidR="0087262F">
        <w:t xml:space="preserve"> (</w:t>
      </w:r>
      <w:r w:rsidR="00A14F9A">
        <w:t>Attachment 12</w:t>
      </w:r>
      <w:r w:rsidR="0087262F">
        <w:t>)</w:t>
      </w:r>
      <w:r w:rsidR="00AB1007">
        <w:t xml:space="preserve"> in </w:t>
      </w:r>
      <w:r w:rsidR="00492993">
        <w:t xml:space="preserve">MS Word </w:t>
      </w:r>
      <w:r w:rsidR="00AB1007">
        <w:t>format</w:t>
      </w:r>
      <w:r w:rsidR="00492993">
        <w:t xml:space="preserve">. </w:t>
      </w:r>
    </w:p>
    <w:p w14:paraId="1327FB58" w14:textId="600539D5" w:rsidR="00372A54" w:rsidRDefault="00BC7497" w:rsidP="00C57A48">
      <w:pPr>
        <w:pStyle w:val="ListParagraph"/>
        <w:numPr>
          <w:ilvl w:val="3"/>
          <w:numId w:val="1"/>
        </w:numPr>
        <w:spacing w:after="120"/>
        <w:ind w:hanging="900"/>
        <w:contextualSpacing w:val="0"/>
        <w:jc w:val="both"/>
      </w:pPr>
      <w:r>
        <w:t>Use t</w:t>
      </w:r>
      <w:r w:rsidR="00372A54">
        <w:t xml:space="preserve">he following naming convention </w:t>
      </w:r>
      <w:r w:rsidR="00153488">
        <w:t>for</w:t>
      </w:r>
      <w:r>
        <w:t xml:space="preserve"> the files submitted on flash drive: </w:t>
      </w:r>
    </w:p>
    <w:p w14:paraId="7FE20EC5" w14:textId="47BC951F" w:rsidR="00372A54" w:rsidRDefault="00372A54" w:rsidP="00C57A48">
      <w:pPr>
        <w:pStyle w:val="ListParagraph"/>
        <w:spacing w:after="120"/>
        <w:ind w:left="2880" w:firstLine="720"/>
        <w:contextualSpacing w:val="0"/>
        <w:jc w:val="both"/>
      </w:pPr>
      <w:r>
        <w:t xml:space="preserve">Name of </w:t>
      </w:r>
      <w:r w:rsidR="0087262F">
        <w:t>Consultant</w:t>
      </w:r>
      <w:r>
        <w:t>_File Description_</w:t>
      </w:r>
      <w:r w:rsidR="00AD5C5A">
        <w:t>FSO-</w:t>
      </w:r>
      <w:r w:rsidR="008666D7">
        <w:t>2018-3</w:t>
      </w:r>
      <w:r w:rsidR="00AD5C5A">
        <w:t>-JMG</w:t>
      </w:r>
    </w:p>
    <w:p w14:paraId="195B4E85" w14:textId="55089C00" w:rsidR="00FC5689" w:rsidRDefault="005451F8" w:rsidP="00C57A48">
      <w:pPr>
        <w:pStyle w:val="ListParagraph"/>
        <w:numPr>
          <w:ilvl w:val="3"/>
          <w:numId w:val="1"/>
        </w:numPr>
        <w:spacing w:after="120"/>
        <w:ind w:hanging="900"/>
        <w:contextualSpacing w:val="0"/>
        <w:jc w:val="both"/>
      </w:pPr>
      <w:r>
        <w:t xml:space="preserve">The </w:t>
      </w:r>
      <w:r w:rsidR="00BC7497">
        <w:t xml:space="preserve">Proposal </w:t>
      </w:r>
      <w:r>
        <w:t xml:space="preserve"> must be submitted to the Judicial Council </w:t>
      </w:r>
      <w:r w:rsidR="009D5A70">
        <w:t>labeled as follows:</w:t>
      </w:r>
    </w:p>
    <w:p w14:paraId="5EDFF0BF" w14:textId="5B60CABD" w:rsidR="009D5A70" w:rsidRDefault="00BC7497" w:rsidP="00443B0E">
      <w:pPr>
        <w:pStyle w:val="ListParagraph"/>
        <w:spacing w:line="0" w:lineRule="atLeast"/>
        <w:ind w:left="1980"/>
        <w:contextualSpacing w:val="0"/>
        <w:jc w:val="center"/>
      </w:pPr>
      <w:r>
        <w:t>Proposal</w:t>
      </w:r>
    </w:p>
    <w:p w14:paraId="5023C493" w14:textId="1E348C14" w:rsidR="009D5A70" w:rsidRDefault="009D5A70" w:rsidP="00443B0E">
      <w:pPr>
        <w:pStyle w:val="ListParagraph"/>
        <w:spacing w:line="0" w:lineRule="atLeast"/>
        <w:ind w:left="1980"/>
        <w:contextualSpacing w:val="0"/>
        <w:jc w:val="center"/>
      </w:pPr>
      <w:r>
        <w:t>Submitted by (</w:t>
      </w:r>
      <w:r w:rsidR="00D42CA0">
        <w:t>N</w:t>
      </w:r>
      <w:r>
        <w:t xml:space="preserve">ame of </w:t>
      </w:r>
      <w:r w:rsidR="0087262F">
        <w:t>Consultant</w:t>
      </w:r>
      <w:r>
        <w:t>)</w:t>
      </w:r>
    </w:p>
    <w:p w14:paraId="0739188B" w14:textId="77777777" w:rsidR="009D5A70" w:rsidRDefault="009D5A70" w:rsidP="00443B0E">
      <w:pPr>
        <w:pStyle w:val="ListParagraph"/>
        <w:spacing w:line="0" w:lineRule="atLeast"/>
        <w:ind w:left="1980"/>
        <w:contextualSpacing w:val="0"/>
        <w:jc w:val="center"/>
      </w:pPr>
      <w:r>
        <w:lastRenderedPageBreak/>
        <w:t>Fire Pro</w:t>
      </w:r>
      <w:r w:rsidR="00870A4F">
        <w:t>t</w:t>
      </w:r>
      <w:r>
        <w:t>ection and Life Safety Consulting Services</w:t>
      </w:r>
    </w:p>
    <w:p w14:paraId="346F3782" w14:textId="28B1A0DA" w:rsidR="009D5A70" w:rsidRDefault="00AD5C5A" w:rsidP="00443B0E">
      <w:pPr>
        <w:pStyle w:val="ListParagraph"/>
        <w:spacing w:after="120" w:line="0" w:lineRule="atLeast"/>
        <w:ind w:left="1980"/>
        <w:contextualSpacing w:val="0"/>
        <w:jc w:val="center"/>
      </w:pPr>
      <w:r>
        <w:t>FSO-</w:t>
      </w:r>
      <w:r w:rsidR="008666D7">
        <w:t>2018-3</w:t>
      </w:r>
      <w:r>
        <w:t>-JMG</w:t>
      </w:r>
    </w:p>
    <w:p w14:paraId="32C547B2" w14:textId="6A89F530" w:rsidR="00FC5689" w:rsidRDefault="00492993" w:rsidP="00792918">
      <w:pPr>
        <w:pStyle w:val="ListParagraph"/>
        <w:numPr>
          <w:ilvl w:val="1"/>
          <w:numId w:val="1"/>
        </w:numPr>
        <w:spacing w:after="120" w:line="0" w:lineRule="atLeast"/>
        <w:ind w:left="1260"/>
        <w:contextualSpacing w:val="0"/>
        <w:jc w:val="both"/>
      </w:pPr>
      <w:r>
        <w:t>Proposal</w:t>
      </w:r>
      <w:r w:rsidR="00AB1007">
        <w:t xml:space="preserve">s </w:t>
      </w:r>
      <w:r w:rsidR="00FC5689">
        <w:t xml:space="preserve">must be delivered by the date and time </w:t>
      </w:r>
      <w:r w:rsidR="00F95612">
        <w:t xml:space="preserve">indicated </w:t>
      </w:r>
      <w:r w:rsidR="00153488">
        <w:t>in</w:t>
      </w:r>
      <w:r w:rsidR="00F95612">
        <w:t xml:space="preserve"> the RFQ Schedule</w:t>
      </w:r>
      <w:r>
        <w:t>, and to the following address</w:t>
      </w:r>
      <w:r w:rsidR="00D83C7E">
        <w:t>:</w:t>
      </w:r>
    </w:p>
    <w:p w14:paraId="555C4C08" w14:textId="77777777" w:rsidR="00877975" w:rsidRDefault="00877975" w:rsidP="00033E6B">
      <w:pPr>
        <w:pStyle w:val="ListParagraph"/>
        <w:keepNext/>
        <w:spacing w:line="0" w:lineRule="atLeast"/>
        <w:ind w:left="1267"/>
        <w:contextualSpacing w:val="0"/>
        <w:jc w:val="center"/>
      </w:pPr>
      <w:r>
        <w:t>Judicial Council of California</w:t>
      </w:r>
    </w:p>
    <w:p w14:paraId="50DDBCFA" w14:textId="77777777" w:rsidR="00877975" w:rsidRDefault="00877975" w:rsidP="00033E6B">
      <w:pPr>
        <w:pStyle w:val="ListParagraph"/>
        <w:keepNext/>
        <w:spacing w:line="0" w:lineRule="atLeast"/>
        <w:ind w:left="1267"/>
        <w:contextualSpacing w:val="0"/>
        <w:jc w:val="center"/>
      </w:pPr>
      <w:r>
        <w:t>Branch Accounting and Procurement</w:t>
      </w:r>
    </w:p>
    <w:p w14:paraId="65A79623" w14:textId="3BF29C01" w:rsidR="00877975" w:rsidRDefault="00185A43" w:rsidP="00033E6B">
      <w:pPr>
        <w:pStyle w:val="ListParagraph"/>
        <w:keepNext/>
        <w:spacing w:line="0" w:lineRule="atLeast"/>
        <w:ind w:left="1267"/>
        <w:contextualSpacing w:val="0"/>
        <w:jc w:val="center"/>
      </w:pPr>
      <w:r>
        <w:t xml:space="preserve">ATTN: </w:t>
      </w:r>
      <w:r w:rsidR="00877975">
        <w:t xml:space="preserve"> </w:t>
      </w:r>
      <w:r w:rsidR="004E6549">
        <w:t>Lenore Fraga-Roberts</w:t>
      </w:r>
      <w:r w:rsidR="00877975">
        <w:t xml:space="preserve">, </w:t>
      </w:r>
      <w:r w:rsidR="00AD5C5A">
        <w:t>FSO-</w:t>
      </w:r>
      <w:r w:rsidR="008666D7">
        <w:t>2018-3</w:t>
      </w:r>
      <w:r w:rsidR="00AD5C5A">
        <w:t>-JMG</w:t>
      </w:r>
    </w:p>
    <w:p w14:paraId="6937BC51" w14:textId="77777777" w:rsidR="00877975" w:rsidRDefault="00877975" w:rsidP="00033E6B">
      <w:pPr>
        <w:pStyle w:val="ListParagraph"/>
        <w:keepNext/>
        <w:spacing w:line="0" w:lineRule="atLeast"/>
        <w:ind w:left="1267"/>
        <w:contextualSpacing w:val="0"/>
        <w:jc w:val="center"/>
      </w:pPr>
      <w:r>
        <w:t>455 Golden Gate Avenue, 6</w:t>
      </w:r>
      <w:r w:rsidRPr="00877975">
        <w:rPr>
          <w:vertAlign w:val="superscript"/>
        </w:rPr>
        <w:t>th</w:t>
      </w:r>
      <w:r>
        <w:t xml:space="preserve"> Floor</w:t>
      </w:r>
    </w:p>
    <w:p w14:paraId="1A405615" w14:textId="77777777" w:rsidR="00877975" w:rsidRDefault="00877975" w:rsidP="00443B0E">
      <w:pPr>
        <w:pStyle w:val="ListParagraph"/>
        <w:spacing w:after="120" w:line="0" w:lineRule="atLeast"/>
        <w:ind w:left="1260"/>
        <w:contextualSpacing w:val="0"/>
        <w:jc w:val="center"/>
      </w:pPr>
      <w:r>
        <w:t>San Francisco, CA 94102</w:t>
      </w:r>
    </w:p>
    <w:p w14:paraId="31331143" w14:textId="4128A4F0" w:rsidR="00FC5689" w:rsidRDefault="00BC7497" w:rsidP="00C57A48">
      <w:pPr>
        <w:pStyle w:val="ListParagraph"/>
        <w:numPr>
          <w:ilvl w:val="1"/>
          <w:numId w:val="1"/>
        </w:numPr>
        <w:spacing w:after="120"/>
        <w:ind w:left="1267"/>
        <w:contextualSpacing w:val="0"/>
        <w:jc w:val="both"/>
      </w:pPr>
      <w:r>
        <w:t>Proposal</w:t>
      </w:r>
      <w:r w:rsidR="00810182">
        <w:t>s</w:t>
      </w:r>
      <w:r w:rsidR="00492993">
        <w:t xml:space="preserve"> </w:t>
      </w:r>
      <w:r>
        <w:t>received later than the due date and time</w:t>
      </w:r>
      <w:r w:rsidR="00877975">
        <w:t xml:space="preserve"> will not</w:t>
      </w:r>
      <w:r>
        <w:t xml:space="preserve"> receive evaluation. </w:t>
      </w:r>
    </w:p>
    <w:p w14:paraId="593C0F6D" w14:textId="06A79724" w:rsidR="00E24C9B" w:rsidRDefault="00E24C9B" w:rsidP="00C57A48">
      <w:pPr>
        <w:pStyle w:val="ListParagraph"/>
        <w:numPr>
          <w:ilvl w:val="1"/>
          <w:numId w:val="1"/>
        </w:numPr>
        <w:spacing w:after="120"/>
        <w:ind w:left="1267"/>
        <w:contextualSpacing w:val="0"/>
        <w:jc w:val="both"/>
      </w:pPr>
      <w:r>
        <w:t>Proposal</w:t>
      </w:r>
      <w:r w:rsidR="0087262F">
        <w:t>s</w:t>
      </w:r>
      <w:r w:rsidR="00D601F1">
        <w:t xml:space="preserve"> may</w:t>
      </w:r>
      <w:r w:rsidR="0087262F">
        <w:t xml:space="preserve"> </w:t>
      </w:r>
      <w:r w:rsidR="00FC5689">
        <w:t xml:space="preserve">be sent by registered or certified mail, courier service (e.g. FedEx), or delivered by hand.  </w:t>
      </w:r>
      <w:r>
        <w:t>Proposals</w:t>
      </w:r>
      <w:r w:rsidR="00FC5689">
        <w:t xml:space="preserve"> may not be transmitted by fax or email.</w:t>
      </w:r>
      <w:r>
        <w:t xml:space="preserve"> </w:t>
      </w:r>
      <w:r w:rsidR="0087262F">
        <w:t xml:space="preserve">To be considered a valid submission, </w:t>
      </w:r>
      <w:r>
        <w:t xml:space="preserve">Proposals delivered by hand must be presented </w:t>
      </w:r>
      <w:r w:rsidR="00AB1007">
        <w:t xml:space="preserve">only </w:t>
      </w:r>
      <w:r>
        <w:t>at the reception desk on Floor 6 of 455 Golden Gate Avenue, San Francisco, CA 94102</w:t>
      </w:r>
      <w:r w:rsidR="00AB1007">
        <w:t xml:space="preserve"> between the hours of 9 AM and 5 PM</w:t>
      </w:r>
      <w:r w:rsidR="0087262F">
        <w:t xml:space="preserve"> (Judicial Council business days)</w:t>
      </w:r>
      <w:r>
        <w:t xml:space="preserve">. </w:t>
      </w:r>
    </w:p>
    <w:p w14:paraId="5624588E" w14:textId="540CBECE" w:rsidR="0087262F" w:rsidRDefault="0087262F" w:rsidP="00C57A48">
      <w:pPr>
        <w:pStyle w:val="ListParagraph"/>
        <w:numPr>
          <w:ilvl w:val="1"/>
          <w:numId w:val="1"/>
        </w:numPr>
        <w:spacing w:after="120"/>
        <w:ind w:left="1267"/>
        <w:contextualSpacing w:val="0"/>
        <w:jc w:val="both"/>
      </w:pPr>
      <w:r w:rsidRPr="00174D0D">
        <w:t xml:space="preserve">The </w:t>
      </w:r>
      <w:r>
        <w:t>Judicial Council</w:t>
      </w:r>
      <w:r w:rsidRPr="00174D0D">
        <w:t xml:space="preserve"> does not issu</w:t>
      </w:r>
      <w:r w:rsidR="004E6549">
        <w:t xml:space="preserve">e communications confirming </w:t>
      </w:r>
      <w:r w:rsidRPr="00174D0D">
        <w:t>receipt of Proposals</w:t>
      </w:r>
      <w:r w:rsidR="004E6549">
        <w:t>,</w:t>
      </w:r>
      <w:r w:rsidRPr="00174D0D">
        <w:t xml:space="preserve"> and participants are asked to refrain from such requests. </w:t>
      </w:r>
      <w:r>
        <w:t xml:space="preserve"> </w:t>
      </w:r>
      <w:r w:rsidRPr="00174D0D">
        <w:t>If you require a confirmation, please contact your delivery service</w:t>
      </w:r>
      <w:r>
        <w:t>.</w:t>
      </w:r>
    </w:p>
    <w:p w14:paraId="0C418E2A" w14:textId="77777777" w:rsidR="006B3827" w:rsidRDefault="006B3827" w:rsidP="00792918">
      <w:pPr>
        <w:pStyle w:val="ListParagraph"/>
        <w:spacing w:after="120" w:line="0" w:lineRule="atLeast"/>
        <w:ind w:left="1260"/>
        <w:contextualSpacing w:val="0"/>
        <w:jc w:val="both"/>
      </w:pPr>
    </w:p>
    <w:p w14:paraId="6ED1CA4C" w14:textId="5D523787" w:rsidR="00761508" w:rsidRPr="00D13394" w:rsidRDefault="0079730D" w:rsidP="00792918">
      <w:pPr>
        <w:pStyle w:val="ListParagraph"/>
        <w:numPr>
          <w:ilvl w:val="0"/>
          <w:numId w:val="1"/>
        </w:numPr>
        <w:spacing w:after="120" w:line="0" w:lineRule="atLeast"/>
        <w:ind w:left="540" w:hanging="540"/>
        <w:contextualSpacing w:val="0"/>
        <w:jc w:val="both"/>
        <w:rPr>
          <w:b/>
        </w:rPr>
      </w:pPr>
      <w:r>
        <w:rPr>
          <w:b/>
        </w:rPr>
        <w:t>PROPOSAL</w:t>
      </w:r>
      <w:r w:rsidR="009F7605">
        <w:rPr>
          <w:b/>
        </w:rPr>
        <w:t xml:space="preserve"> </w:t>
      </w:r>
      <w:r w:rsidR="00761508" w:rsidRPr="00D13394">
        <w:rPr>
          <w:b/>
        </w:rPr>
        <w:t>CONTENTS</w:t>
      </w:r>
    </w:p>
    <w:p w14:paraId="014AADD7" w14:textId="5E0DDFCB" w:rsidR="00761508" w:rsidRDefault="00153488" w:rsidP="00C57A48">
      <w:pPr>
        <w:pStyle w:val="ListParagraph"/>
        <w:numPr>
          <w:ilvl w:val="1"/>
          <w:numId w:val="1"/>
        </w:numPr>
        <w:spacing w:after="120"/>
        <w:ind w:left="1260"/>
        <w:contextualSpacing w:val="0"/>
        <w:jc w:val="both"/>
      </w:pPr>
      <w:r>
        <w:rPr>
          <w:u w:val="single"/>
        </w:rPr>
        <w:t>Contents</w:t>
      </w:r>
      <w:r w:rsidR="00D83C7E">
        <w:rPr>
          <w:u w:val="single"/>
        </w:rPr>
        <w:t>:</w:t>
      </w:r>
      <w:r w:rsidR="000D5C86">
        <w:t xml:space="preserve">  The following </w:t>
      </w:r>
      <w:r w:rsidR="00FD2BCE">
        <w:t xml:space="preserve">materials </w:t>
      </w:r>
      <w:r w:rsidR="007B54C9">
        <w:t xml:space="preserve">and information </w:t>
      </w:r>
      <w:r w:rsidR="000D5C86">
        <w:t xml:space="preserve">must be included in the </w:t>
      </w:r>
      <w:r w:rsidR="007B54C9">
        <w:t>Proposal</w:t>
      </w:r>
      <w:r w:rsidR="00810182">
        <w:t>s</w:t>
      </w:r>
      <w:r w:rsidR="000D5C86">
        <w:t xml:space="preserve">.  </w:t>
      </w:r>
    </w:p>
    <w:p w14:paraId="28FBB7B2" w14:textId="10E73DE2" w:rsidR="009A7810" w:rsidRDefault="009A7810" w:rsidP="00C57A48">
      <w:pPr>
        <w:pStyle w:val="ListParagraph"/>
        <w:numPr>
          <w:ilvl w:val="2"/>
          <w:numId w:val="1"/>
        </w:numPr>
        <w:spacing w:after="120"/>
        <w:contextualSpacing w:val="0"/>
        <w:jc w:val="both"/>
      </w:pPr>
      <w:r>
        <w:rPr>
          <w:u w:val="single"/>
        </w:rPr>
        <w:t>Cover Letter</w:t>
      </w:r>
      <w:r>
        <w:t xml:space="preserve"> – Cover letter </w:t>
      </w:r>
      <w:r w:rsidR="00D601F1">
        <w:t xml:space="preserve">identifying your organization and </w:t>
      </w:r>
      <w:r w:rsidR="0079730D">
        <w:t xml:space="preserve">indicating that </w:t>
      </w:r>
      <w:r w:rsidR="00D601F1">
        <w:t xml:space="preserve">you are </w:t>
      </w:r>
      <w:r w:rsidR="00153488">
        <w:t>making</w:t>
      </w:r>
      <w:r w:rsidR="0079730D">
        <w:t xml:space="preserve"> </w:t>
      </w:r>
      <w:r w:rsidR="00153488">
        <w:t>a</w:t>
      </w:r>
      <w:r w:rsidR="0079730D">
        <w:t xml:space="preserve"> Proposal. M</w:t>
      </w:r>
      <w:r>
        <w:t>ust include the following:</w:t>
      </w:r>
    </w:p>
    <w:p w14:paraId="5BC2F00B" w14:textId="77777777" w:rsidR="009A7810" w:rsidRDefault="009A7810" w:rsidP="00C57A48">
      <w:pPr>
        <w:pStyle w:val="ListParagraph"/>
        <w:numPr>
          <w:ilvl w:val="3"/>
          <w:numId w:val="1"/>
        </w:numPr>
        <w:spacing w:after="120"/>
        <w:ind w:hanging="900"/>
        <w:contextualSpacing w:val="0"/>
        <w:jc w:val="both"/>
      </w:pPr>
      <w:r>
        <w:t>Name, address, telephone, fax number, email address, and federal tax identification number of the proposing firm;</w:t>
      </w:r>
    </w:p>
    <w:p w14:paraId="607FCD2B" w14:textId="554F55FF" w:rsidR="009A7810" w:rsidRDefault="009A7810" w:rsidP="00C57A48">
      <w:pPr>
        <w:pStyle w:val="ListParagraph"/>
        <w:numPr>
          <w:ilvl w:val="3"/>
          <w:numId w:val="1"/>
        </w:numPr>
        <w:spacing w:after="120"/>
        <w:ind w:hanging="900"/>
        <w:contextualSpacing w:val="0"/>
        <w:jc w:val="both"/>
      </w:pPr>
      <w:r>
        <w:t xml:space="preserve">Name, title, address, telephone number, and email address of the individual who will act as the </w:t>
      </w:r>
      <w:r w:rsidR="00C119F2">
        <w:t>Consultant</w:t>
      </w:r>
      <w:r>
        <w:t xml:space="preserve">’s designated representative for </w:t>
      </w:r>
      <w:r w:rsidR="00D601F1">
        <w:t xml:space="preserve">any communications necessary with your organization. </w:t>
      </w:r>
    </w:p>
    <w:p w14:paraId="21EED3D3" w14:textId="5FA2FD03" w:rsidR="009A7810" w:rsidRDefault="009A7810" w:rsidP="00C57A48">
      <w:pPr>
        <w:pStyle w:val="ListParagraph"/>
        <w:numPr>
          <w:ilvl w:val="3"/>
          <w:numId w:val="1"/>
        </w:numPr>
        <w:spacing w:after="120"/>
        <w:ind w:hanging="900"/>
        <w:contextualSpacing w:val="0"/>
        <w:jc w:val="both"/>
      </w:pPr>
      <w:r>
        <w:t>The Cover Letter should be</w:t>
      </w:r>
      <w:r w:rsidR="007B54C9">
        <w:t>ar the original signatur</w:t>
      </w:r>
      <w:r w:rsidR="00F95612">
        <w:t>e</w:t>
      </w:r>
      <w:r w:rsidR="007B54C9">
        <w:t xml:space="preserve"> of</w:t>
      </w:r>
      <w:r>
        <w:t xml:space="preserve"> an authorized representative of the </w:t>
      </w:r>
      <w:r w:rsidR="00C119F2">
        <w:t>Consultant</w:t>
      </w:r>
      <w:r>
        <w:t>.</w:t>
      </w:r>
    </w:p>
    <w:p w14:paraId="6240FA07" w14:textId="77777777" w:rsidR="009A7810" w:rsidRDefault="009A7810" w:rsidP="00C57A48">
      <w:pPr>
        <w:pStyle w:val="ListParagraph"/>
        <w:spacing w:after="120"/>
        <w:ind w:left="1980"/>
        <w:contextualSpacing w:val="0"/>
        <w:jc w:val="both"/>
      </w:pPr>
      <w:r>
        <w:rPr>
          <w:b/>
        </w:rPr>
        <w:t>Cover Letter should be no more than one (1) page.</w:t>
      </w:r>
    </w:p>
    <w:p w14:paraId="22B17B79" w14:textId="4DA2109A" w:rsidR="009A7810" w:rsidRDefault="00146121" w:rsidP="00C57A48">
      <w:pPr>
        <w:pStyle w:val="ListParagraph"/>
        <w:numPr>
          <w:ilvl w:val="2"/>
          <w:numId w:val="1"/>
        </w:numPr>
        <w:spacing w:after="120"/>
        <w:contextualSpacing w:val="0"/>
        <w:jc w:val="both"/>
        <w:rPr>
          <w:u w:val="single"/>
        </w:rPr>
      </w:pPr>
      <w:r>
        <w:rPr>
          <w:u w:val="single"/>
        </w:rPr>
        <w:t>Key Personnel and Resumes</w:t>
      </w:r>
      <w:r w:rsidR="00C91418">
        <w:rPr>
          <w:u w:val="single"/>
        </w:rPr>
        <w:t xml:space="preserve"> / List of Intended Subcontractors</w:t>
      </w:r>
    </w:p>
    <w:p w14:paraId="0DDAA3C2" w14:textId="23644888" w:rsidR="00146121" w:rsidRDefault="009648E8" w:rsidP="00C57A48">
      <w:pPr>
        <w:pStyle w:val="ListParagraph"/>
        <w:spacing w:after="120"/>
        <w:ind w:left="1980"/>
        <w:contextualSpacing w:val="0"/>
        <w:jc w:val="both"/>
      </w:pPr>
      <w:r>
        <w:t>Include resumes describing</w:t>
      </w:r>
      <w:r w:rsidR="00AB1007">
        <w:t xml:space="preserve"> the educational background and work experience of </w:t>
      </w:r>
      <w:r>
        <w:t xml:space="preserve">key staff </w:t>
      </w:r>
      <w:r w:rsidR="00AB1007">
        <w:t>/ personnel</w:t>
      </w:r>
      <w:r w:rsidR="00810182">
        <w:t xml:space="preserve"> that</w:t>
      </w:r>
      <w:r w:rsidR="00AB1007">
        <w:t xml:space="preserve"> your organization intends to use to provide the services being solicited. </w:t>
      </w:r>
      <w:r w:rsidR="00FB13B7">
        <w:t>I</w:t>
      </w:r>
      <w:r w:rsidR="00AB1007">
        <w:t>dentify</w:t>
      </w:r>
      <w:r w:rsidR="00FB13B7">
        <w:t xml:space="preserve"> personnel who will serve as primary contact(s)</w:t>
      </w:r>
      <w:r w:rsidR="00AB1007">
        <w:t xml:space="preserve"> / project managers</w:t>
      </w:r>
      <w:r w:rsidR="00FB13B7">
        <w:t xml:space="preserve"> for</w:t>
      </w:r>
      <w:r w:rsidR="00AB1007">
        <w:t xml:space="preserve"> </w:t>
      </w:r>
      <w:r w:rsidR="00DE4617">
        <w:t xml:space="preserve">Work </w:t>
      </w:r>
      <w:r w:rsidR="00AB1007">
        <w:t xml:space="preserve">undertaken </w:t>
      </w:r>
      <w:r w:rsidR="00810182">
        <w:t>pursuant to this RFQ</w:t>
      </w:r>
      <w:r w:rsidR="00FB13B7">
        <w:t xml:space="preserve">. For personnel that are licensed fire protection engineers, include </w:t>
      </w:r>
      <w:r w:rsidR="00DE4617">
        <w:t xml:space="preserve">their </w:t>
      </w:r>
      <w:r w:rsidR="00FB13B7">
        <w:t xml:space="preserve">current </w:t>
      </w:r>
      <w:r w:rsidR="006305D6">
        <w:lastRenderedPageBreak/>
        <w:t xml:space="preserve">California </w:t>
      </w:r>
      <w:r w:rsidR="00810182">
        <w:t xml:space="preserve">license </w:t>
      </w:r>
      <w:r w:rsidR="00FB13B7">
        <w:t>number</w:t>
      </w:r>
      <w:r w:rsidR="006305D6">
        <w:t>.</w:t>
      </w:r>
      <w:r w:rsidR="00FB13B7">
        <w:t xml:space="preserve">. </w:t>
      </w:r>
      <w:r w:rsidR="00F95612">
        <w:t xml:space="preserve">Provide the </w:t>
      </w:r>
      <w:r w:rsidR="00810182">
        <w:t xml:space="preserve">personnel title </w:t>
      </w:r>
      <w:r w:rsidR="00F95612">
        <w:t>(</w:t>
      </w:r>
      <w:r w:rsidR="00810182">
        <w:t xml:space="preserve">see </w:t>
      </w:r>
      <w:r w:rsidR="00D83C7E">
        <w:t>Section 7.1.</w:t>
      </w:r>
      <w:r w:rsidR="00A14F9A">
        <w:t>7 regarding Attachment 12</w:t>
      </w:r>
      <w:r w:rsidR="00F95612">
        <w:t xml:space="preserve">) pertaining to </w:t>
      </w:r>
      <w:r w:rsidR="00153488">
        <w:t>each</w:t>
      </w:r>
      <w:r w:rsidR="00F95612">
        <w:t xml:space="preserve"> staff member</w:t>
      </w:r>
      <w:r w:rsidR="00D601F1">
        <w:t xml:space="preserve"> on </w:t>
      </w:r>
      <w:r w:rsidR="00810182">
        <w:t xml:space="preserve">that staff member’s </w:t>
      </w:r>
      <w:r w:rsidR="00D601F1">
        <w:t>resume</w:t>
      </w:r>
      <w:r w:rsidR="00F95612">
        <w:t>.</w:t>
      </w:r>
      <w:r w:rsidR="00FB13B7">
        <w:t xml:space="preserve"> </w:t>
      </w:r>
    </w:p>
    <w:p w14:paraId="17C8F1F1" w14:textId="72E8668D" w:rsidR="00CE57E8" w:rsidRDefault="00CE57E8" w:rsidP="00C57A48">
      <w:pPr>
        <w:pStyle w:val="ListParagraph"/>
        <w:spacing w:after="120"/>
        <w:ind w:left="1980"/>
        <w:contextualSpacing w:val="0"/>
        <w:jc w:val="both"/>
        <w:rPr>
          <w:b/>
        </w:rPr>
      </w:pPr>
      <w:r>
        <w:rPr>
          <w:b/>
        </w:rPr>
        <w:t xml:space="preserve">Key Personnel and Resumes should be no more than </w:t>
      </w:r>
      <w:r w:rsidR="00696838">
        <w:rPr>
          <w:b/>
        </w:rPr>
        <w:t xml:space="preserve">six </w:t>
      </w:r>
      <w:r>
        <w:rPr>
          <w:b/>
        </w:rPr>
        <w:t>(</w:t>
      </w:r>
      <w:r w:rsidR="00696838">
        <w:rPr>
          <w:b/>
        </w:rPr>
        <w:t>6</w:t>
      </w:r>
      <w:r>
        <w:rPr>
          <w:b/>
        </w:rPr>
        <w:t>) pages</w:t>
      </w:r>
      <w:r w:rsidR="00D601F1">
        <w:rPr>
          <w:b/>
        </w:rPr>
        <w:t xml:space="preserve"> total</w:t>
      </w:r>
      <w:r>
        <w:rPr>
          <w:b/>
        </w:rPr>
        <w:t>.</w:t>
      </w:r>
    </w:p>
    <w:p w14:paraId="5D63CCB2" w14:textId="7364DFD1" w:rsidR="00C91418" w:rsidRDefault="00C91418" w:rsidP="00C57A48">
      <w:pPr>
        <w:pStyle w:val="ListParagraph"/>
        <w:spacing w:after="120"/>
        <w:ind w:left="1980"/>
        <w:contextualSpacing w:val="0"/>
        <w:jc w:val="both"/>
      </w:pPr>
      <w:r>
        <w:t>If your organization intends to utilize Sub</w:t>
      </w:r>
      <w:r w:rsidR="001921D1">
        <w:t>-C</w:t>
      </w:r>
      <w:r>
        <w:t>on</w:t>
      </w:r>
      <w:r w:rsidR="001921D1">
        <w:t>sultant</w:t>
      </w:r>
      <w:r>
        <w:t xml:space="preserve">(s) </w:t>
      </w:r>
      <w:r w:rsidR="001921D1">
        <w:t>to meet the minimum requirements (</w:t>
      </w:r>
      <w:r w:rsidR="00810182">
        <w:t xml:space="preserve">see </w:t>
      </w:r>
      <w:r w:rsidR="001921D1">
        <w:t xml:space="preserve">Section 9.2), submit a list of </w:t>
      </w:r>
      <w:r w:rsidR="00810182">
        <w:t xml:space="preserve">Consultant’s anticipated </w:t>
      </w:r>
      <w:r w:rsidR="001921D1">
        <w:t>Sub-Consultant(s) and the corresponding requirement(s) that th</w:t>
      </w:r>
      <w:r w:rsidR="00810182">
        <w:t>os</w:t>
      </w:r>
      <w:r w:rsidR="001921D1">
        <w:t>e Sub-Consultant(s) will fulfill.</w:t>
      </w:r>
      <w:r>
        <w:t xml:space="preserve"> </w:t>
      </w:r>
    </w:p>
    <w:p w14:paraId="1E473DF1" w14:textId="5E7A6154" w:rsidR="00D55C7B" w:rsidRDefault="00D55C7B" w:rsidP="00C57A48">
      <w:pPr>
        <w:pStyle w:val="ListParagraph"/>
        <w:spacing w:after="120"/>
        <w:ind w:left="1980"/>
        <w:contextualSpacing w:val="0"/>
        <w:jc w:val="both"/>
        <w:rPr>
          <w:b/>
        </w:rPr>
      </w:pPr>
      <w:r>
        <w:rPr>
          <w:b/>
        </w:rPr>
        <w:t>No more than two (2) pages total.</w:t>
      </w:r>
    </w:p>
    <w:p w14:paraId="12F66154" w14:textId="2970FDBA" w:rsidR="00146121" w:rsidRDefault="00AB1007" w:rsidP="00C57A48">
      <w:pPr>
        <w:pStyle w:val="ListParagraph"/>
        <w:numPr>
          <w:ilvl w:val="2"/>
          <w:numId w:val="1"/>
        </w:numPr>
        <w:spacing w:after="120"/>
        <w:contextualSpacing w:val="0"/>
        <w:jc w:val="both"/>
        <w:rPr>
          <w:u w:val="single"/>
        </w:rPr>
      </w:pPr>
      <w:r>
        <w:rPr>
          <w:u w:val="single"/>
        </w:rPr>
        <w:t xml:space="preserve">Experience / </w:t>
      </w:r>
      <w:r w:rsidR="00194124">
        <w:rPr>
          <w:u w:val="single"/>
        </w:rPr>
        <w:t>Qualifications</w:t>
      </w:r>
    </w:p>
    <w:p w14:paraId="11007E87" w14:textId="11628840" w:rsidR="009353CE" w:rsidRPr="009353CE" w:rsidRDefault="009F6FDA" w:rsidP="00C57A48">
      <w:pPr>
        <w:pStyle w:val="ListParagraph"/>
        <w:spacing w:after="120"/>
        <w:ind w:left="1980"/>
        <w:contextualSpacing w:val="0"/>
        <w:jc w:val="both"/>
      </w:pPr>
      <w:r>
        <w:t>Please provide a</w:t>
      </w:r>
      <w:r w:rsidR="009353CE">
        <w:t xml:space="preserve"> description of </w:t>
      </w:r>
      <w:r w:rsidR="00696838">
        <w:t xml:space="preserve">a minimum of five (5) to maximum of </w:t>
      </w:r>
      <w:r w:rsidR="009353CE">
        <w:t xml:space="preserve">ten (10) projects </w:t>
      </w:r>
      <w:r w:rsidR="00AB1007">
        <w:t xml:space="preserve">that your organization has </w:t>
      </w:r>
      <w:r w:rsidR="009353CE">
        <w:t xml:space="preserve">in process </w:t>
      </w:r>
      <w:r w:rsidR="00FD2BCE">
        <w:t>and/</w:t>
      </w:r>
      <w:r w:rsidR="009353CE">
        <w:t xml:space="preserve">or </w:t>
      </w:r>
      <w:r w:rsidR="00A21768">
        <w:t xml:space="preserve">has </w:t>
      </w:r>
      <w:r w:rsidR="009353CE">
        <w:t>completed during the past five (5) years</w:t>
      </w:r>
      <w:r w:rsidR="00696838">
        <w:t xml:space="preserve"> where the services provided were of a similar nature to those </w:t>
      </w:r>
      <w:r w:rsidR="00890980">
        <w:t>specified</w:t>
      </w:r>
      <w:r w:rsidR="00696838">
        <w:t xml:space="preserve"> in Section 2.2 of this RFQ</w:t>
      </w:r>
      <w:r w:rsidR="009353CE">
        <w:t xml:space="preserve">.  </w:t>
      </w:r>
      <w:r>
        <w:t>Projects in process or completed in the past three (3) years will receive a higher score than older projects.  Your description should include:</w:t>
      </w:r>
    </w:p>
    <w:p w14:paraId="5B02BE8F" w14:textId="77777777" w:rsidR="009353CE" w:rsidRPr="00CE57E8" w:rsidRDefault="009353CE" w:rsidP="00C57A48">
      <w:pPr>
        <w:pStyle w:val="ListParagraph"/>
        <w:numPr>
          <w:ilvl w:val="3"/>
          <w:numId w:val="1"/>
        </w:numPr>
        <w:spacing w:after="120"/>
        <w:ind w:hanging="900"/>
        <w:contextualSpacing w:val="0"/>
        <w:jc w:val="both"/>
        <w:rPr>
          <w:u w:val="single"/>
        </w:rPr>
      </w:pPr>
      <w:r>
        <w:t xml:space="preserve">Identify the </w:t>
      </w:r>
      <w:r w:rsidR="009F6FDA">
        <w:t xml:space="preserve">client, a description of services provided, the timeframe for completion, </w:t>
      </w:r>
      <w:r w:rsidR="00CE57E8">
        <w:t>the original project budget and final cost.  Please clarify any discrepancy between original project budget and final cost.</w:t>
      </w:r>
    </w:p>
    <w:p w14:paraId="135552A9" w14:textId="788F54E1" w:rsidR="00CE57E8" w:rsidRPr="00CE57E8" w:rsidRDefault="00CE57E8" w:rsidP="00C57A48">
      <w:pPr>
        <w:pStyle w:val="ListParagraph"/>
        <w:numPr>
          <w:ilvl w:val="3"/>
          <w:numId w:val="1"/>
        </w:numPr>
        <w:spacing w:after="120"/>
        <w:ind w:hanging="900"/>
        <w:contextualSpacing w:val="0"/>
        <w:jc w:val="both"/>
        <w:rPr>
          <w:u w:val="single"/>
        </w:rPr>
      </w:pPr>
      <w:r>
        <w:t xml:space="preserve">Identify the </w:t>
      </w:r>
      <w:r w:rsidR="00810182">
        <w:t xml:space="preserve">key personnel </w:t>
      </w:r>
      <w:r w:rsidR="00A21768">
        <w:t>involved in the project and describe the role each played</w:t>
      </w:r>
      <w:r>
        <w:t xml:space="preserve"> in the project.</w:t>
      </w:r>
    </w:p>
    <w:p w14:paraId="79D3A55E" w14:textId="72842B8E" w:rsidR="00CE57E8" w:rsidRDefault="00CE57E8" w:rsidP="00C57A48">
      <w:pPr>
        <w:pStyle w:val="ListParagraph"/>
        <w:numPr>
          <w:ilvl w:val="3"/>
          <w:numId w:val="1"/>
        </w:numPr>
        <w:spacing w:after="120"/>
        <w:ind w:hanging="900"/>
        <w:contextualSpacing w:val="0"/>
        <w:jc w:val="both"/>
      </w:pPr>
      <w:r>
        <w:t xml:space="preserve">Provide contact/client reference </w:t>
      </w:r>
      <w:r w:rsidRPr="00402F6D">
        <w:t>with current contact information</w:t>
      </w:r>
      <w:r w:rsidRPr="00D83C7E">
        <w:t xml:space="preserve">.  The Judicial Council may check references listed by the </w:t>
      </w:r>
      <w:r w:rsidR="00C119F2" w:rsidRPr="00D83C7E">
        <w:t>Consultant</w:t>
      </w:r>
      <w:r w:rsidRPr="00D83C7E">
        <w:t>.</w:t>
      </w:r>
      <w:r w:rsidR="002222BD">
        <w:t xml:space="preserve">  </w:t>
      </w:r>
      <w:r w:rsidRPr="00402F6D">
        <w:t>Please ensure contact information for all references is up-to-date</w:t>
      </w:r>
      <w:r w:rsidRPr="00D83C7E">
        <w:t>.</w:t>
      </w:r>
    </w:p>
    <w:p w14:paraId="741ABC28" w14:textId="4DEE8B3B" w:rsidR="000819F4" w:rsidRPr="006305D6" w:rsidRDefault="000819F4" w:rsidP="00C57A48">
      <w:pPr>
        <w:pStyle w:val="ListParagraph"/>
        <w:numPr>
          <w:ilvl w:val="3"/>
          <w:numId w:val="1"/>
        </w:numPr>
        <w:spacing w:after="120"/>
        <w:ind w:hanging="900"/>
        <w:contextualSpacing w:val="0"/>
        <w:jc w:val="both"/>
      </w:pPr>
      <w:r w:rsidRPr="006305D6">
        <w:t xml:space="preserve">Please include the following with each client reference: name of entity/firm, contact person, </w:t>
      </w:r>
      <w:r w:rsidR="002222BD">
        <w:t>address,</w:t>
      </w:r>
      <w:r w:rsidR="002222BD" w:rsidRPr="006305D6">
        <w:t xml:space="preserve"> </w:t>
      </w:r>
      <w:r w:rsidRPr="006305D6">
        <w:t xml:space="preserve">phone number/email, project title, location, and start/end dates.  The Judicial Council will contact </w:t>
      </w:r>
      <w:r w:rsidR="00696838">
        <w:t xml:space="preserve">the 3 </w:t>
      </w:r>
      <w:r w:rsidRPr="006305D6">
        <w:t xml:space="preserve">references </w:t>
      </w:r>
      <w:r w:rsidR="00696838">
        <w:t xml:space="preserve">where the services provided </w:t>
      </w:r>
      <w:r w:rsidR="00DE4617">
        <w:t xml:space="preserve">are deemed to be the </w:t>
      </w:r>
      <w:r w:rsidR="00696838">
        <w:t xml:space="preserve">most similar to the </w:t>
      </w:r>
      <w:r w:rsidR="00DE4617">
        <w:t xml:space="preserve">Services </w:t>
      </w:r>
      <w:r w:rsidR="00890980">
        <w:t>specified</w:t>
      </w:r>
      <w:r w:rsidR="00696838">
        <w:t xml:space="preserve"> in Section 2.2 </w:t>
      </w:r>
      <w:r w:rsidRPr="006305D6">
        <w:t xml:space="preserve">to conduct a customer satisfaction survey.  Responding clients will be asked to score the following: Consultant’s quality of work, scheduling practices, project and subcontractor management, working relationships, and paperwork processing.  Reference responses will be scored from one (1) – unsatisfactory to five (5) – excellent.  Reference evaluation forms will be totaled and be applied as indicated in Section </w:t>
      </w:r>
      <w:r>
        <w:t>9.3</w:t>
      </w:r>
      <w:r w:rsidRPr="006305D6">
        <w:t xml:space="preserve">. </w:t>
      </w:r>
    </w:p>
    <w:p w14:paraId="477BEDBA" w14:textId="1252D2C7" w:rsidR="0000780F" w:rsidRDefault="00153488" w:rsidP="00C57A48">
      <w:pPr>
        <w:pStyle w:val="ListParagraph"/>
        <w:spacing w:after="120"/>
        <w:ind w:left="1980"/>
        <w:contextualSpacing w:val="0"/>
        <w:jc w:val="both"/>
        <w:rPr>
          <w:b/>
        </w:rPr>
      </w:pPr>
      <w:r>
        <w:rPr>
          <w:b/>
        </w:rPr>
        <w:t xml:space="preserve">Projects described </w:t>
      </w:r>
      <w:r w:rsidR="0000780F">
        <w:rPr>
          <w:b/>
        </w:rPr>
        <w:t>are to be no more than one (1) page each</w:t>
      </w:r>
      <w:r w:rsidR="00EC161D">
        <w:rPr>
          <w:b/>
        </w:rPr>
        <w:t xml:space="preserve"> up to a total </w:t>
      </w:r>
      <w:r w:rsidR="00EF3960">
        <w:rPr>
          <w:b/>
        </w:rPr>
        <w:t xml:space="preserve">of </w:t>
      </w:r>
      <w:r w:rsidR="00EC161D">
        <w:rPr>
          <w:b/>
        </w:rPr>
        <w:t>ten (10) pages maximum</w:t>
      </w:r>
      <w:r>
        <w:rPr>
          <w:b/>
        </w:rPr>
        <w:t>.</w:t>
      </w:r>
    </w:p>
    <w:p w14:paraId="785BC5AB" w14:textId="490D9313" w:rsidR="00194124" w:rsidRPr="00FF1F92" w:rsidRDefault="00194124" w:rsidP="00C57A48">
      <w:pPr>
        <w:pStyle w:val="ListParagraph"/>
        <w:keepNext/>
        <w:numPr>
          <w:ilvl w:val="2"/>
          <w:numId w:val="1"/>
        </w:numPr>
        <w:spacing w:after="120"/>
        <w:ind w:left="1987"/>
        <w:contextualSpacing w:val="0"/>
        <w:jc w:val="both"/>
        <w:rPr>
          <w:u w:val="single"/>
        </w:rPr>
      </w:pPr>
      <w:r w:rsidRPr="00FF1F92">
        <w:rPr>
          <w:u w:val="single"/>
        </w:rPr>
        <w:lastRenderedPageBreak/>
        <w:t>Regional Scope</w:t>
      </w:r>
      <w:r w:rsidR="002640BC">
        <w:rPr>
          <w:u w:val="single"/>
        </w:rPr>
        <w:t xml:space="preserve"> (</w:t>
      </w:r>
      <w:r w:rsidR="00A14F9A">
        <w:rPr>
          <w:u w:val="single"/>
        </w:rPr>
        <w:t>Attachment 13</w:t>
      </w:r>
      <w:r w:rsidR="002640BC">
        <w:rPr>
          <w:u w:val="single"/>
        </w:rPr>
        <w:t>)</w:t>
      </w:r>
    </w:p>
    <w:p w14:paraId="73BB2DCD" w14:textId="27F199FA" w:rsidR="00F853D0" w:rsidRDefault="008961FF" w:rsidP="00C57A48">
      <w:pPr>
        <w:pStyle w:val="ListParagraph"/>
        <w:keepNext/>
        <w:spacing w:after="120"/>
        <w:ind w:left="1987"/>
        <w:contextualSpacing w:val="0"/>
        <w:jc w:val="both"/>
      </w:pPr>
      <w:r>
        <w:t xml:space="preserve">Complete and provide </w:t>
      </w:r>
      <w:r w:rsidR="00A14F9A">
        <w:t>Attachment 13</w:t>
      </w:r>
      <w:r>
        <w:t xml:space="preserve">, </w:t>
      </w:r>
      <w:r w:rsidR="00A21768">
        <w:t>a document</w:t>
      </w:r>
      <w:r w:rsidR="006B3827">
        <w:t xml:space="preserve"> listing each </w:t>
      </w:r>
      <w:r>
        <w:t xml:space="preserve">California </w:t>
      </w:r>
      <w:r w:rsidR="006B3827">
        <w:t>county in which the</w:t>
      </w:r>
      <w:r w:rsidR="00F853D0">
        <w:t xml:space="preserve"> </w:t>
      </w:r>
      <w:r w:rsidR="00C119F2">
        <w:t>Consultant</w:t>
      </w:r>
      <w:r w:rsidR="006B3827">
        <w:t xml:space="preserve"> is capable of providing Work or</w:t>
      </w:r>
      <w:r>
        <w:t xml:space="preserve">, </w:t>
      </w:r>
      <w:r w:rsidR="006B3827">
        <w:t xml:space="preserve">if Consultant is capable of </w:t>
      </w:r>
      <w:r w:rsidR="00F853D0">
        <w:t>provid</w:t>
      </w:r>
      <w:r w:rsidR="006B3827">
        <w:t>ing</w:t>
      </w:r>
      <w:r w:rsidR="00F853D0">
        <w:t xml:space="preserve"> </w:t>
      </w:r>
      <w:r w:rsidR="009C22BD">
        <w:t xml:space="preserve">Services </w:t>
      </w:r>
      <w:r w:rsidR="00F853D0">
        <w:t>statewide</w:t>
      </w:r>
      <w:r w:rsidR="00EC161D">
        <w:t>,</w:t>
      </w:r>
      <w:r w:rsidR="00F853D0">
        <w:t xml:space="preserve"> </w:t>
      </w:r>
      <w:r w:rsidR="006B3827">
        <w:t>list “Statewide”.</w:t>
      </w:r>
    </w:p>
    <w:p w14:paraId="6ED8F4E6" w14:textId="77777777" w:rsidR="00F853D0" w:rsidRDefault="00F853D0" w:rsidP="00C57A48">
      <w:pPr>
        <w:pStyle w:val="ListParagraph"/>
        <w:spacing w:after="120"/>
        <w:ind w:left="1980"/>
        <w:contextualSpacing w:val="0"/>
        <w:jc w:val="both"/>
        <w:rPr>
          <w:b/>
        </w:rPr>
      </w:pPr>
      <w:r>
        <w:rPr>
          <w:b/>
        </w:rPr>
        <w:t>Regional Scope should be no more than one (1) page.</w:t>
      </w:r>
    </w:p>
    <w:p w14:paraId="75E113DC" w14:textId="176AE560" w:rsidR="0046611C" w:rsidRPr="00FF1F92" w:rsidRDefault="0046611C" w:rsidP="00C57A48">
      <w:pPr>
        <w:pStyle w:val="ListParagraph"/>
        <w:numPr>
          <w:ilvl w:val="2"/>
          <w:numId w:val="1"/>
        </w:numPr>
        <w:spacing w:after="120"/>
        <w:contextualSpacing w:val="0"/>
        <w:jc w:val="both"/>
        <w:rPr>
          <w:u w:val="single"/>
        </w:rPr>
      </w:pPr>
      <w:r w:rsidRPr="00FF1F92">
        <w:rPr>
          <w:u w:val="single"/>
        </w:rPr>
        <w:t xml:space="preserve">Scope of </w:t>
      </w:r>
      <w:r w:rsidR="00E23209" w:rsidRPr="00FF1F92">
        <w:rPr>
          <w:u w:val="single"/>
        </w:rPr>
        <w:t>Consultant</w:t>
      </w:r>
      <w:r w:rsidRPr="00FF1F92">
        <w:rPr>
          <w:u w:val="single"/>
        </w:rPr>
        <w:t xml:space="preserve"> </w:t>
      </w:r>
      <w:r w:rsidR="00610D1B">
        <w:rPr>
          <w:u w:val="single"/>
        </w:rPr>
        <w:t>Provided</w:t>
      </w:r>
      <w:r w:rsidR="000B1F9C" w:rsidRPr="000B1F9C">
        <w:rPr>
          <w:u w:val="single"/>
        </w:rPr>
        <w:t xml:space="preserve"> </w:t>
      </w:r>
      <w:r w:rsidR="000B1F9C" w:rsidRPr="00FF1F92">
        <w:rPr>
          <w:u w:val="single"/>
        </w:rPr>
        <w:t>Services</w:t>
      </w:r>
      <w:r w:rsidR="000B1F9C">
        <w:rPr>
          <w:u w:val="single"/>
        </w:rPr>
        <w:t xml:space="preserve"> </w:t>
      </w:r>
      <w:r w:rsidR="00A21768" w:rsidRPr="00FF1F92">
        <w:rPr>
          <w:u w:val="single"/>
        </w:rPr>
        <w:t xml:space="preserve"> (Attachment 5)</w:t>
      </w:r>
      <w:r w:rsidRPr="00FF1F92">
        <w:rPr>
          <w:u w:val="single"/>
        </w:rPr>
        <w:t>:</w:t>
      </w:r>
    </w:p>
    <w:p w14:paraId="38C13C7F" w14:textId="22E3717B" w:rsidR="0046611C" w:rsidRPr="00F85060" w:rsidRDefault="0046611C" w:rsidP="00C57A48">
      <w:pPr>
        <w:pStyle w:val="ListParagraph"/>
        <w:spacing w:after="120"/>
        <w:ind w:left="1980"/>
        <w:contextualSpacing w:val="0"/>
        <w:jc w:val="both"/>
      </w:pPr>
      <w:r w:rsidRPr="00F85060">
        <w:t xml:space="preserve">Complete and submit the </w:t>
      </w:r>
      <w:r w:rsidR="000B1F9C" w:rsidRPr="00D55C7B">
        <w:t>Scope of Consultant Provided Services</w:t>
      </w:r>
      <w:r w:rsidR="000B1F9C" w:rsidRPr="00F85060" w:rsidDel="000B1F9C">
        <w:t xml:space="preserve"> </w:t>
      </w:r>
      <w:r w:rsidRPr="00F85060">
        <w:t xml:space="preserve">Form (Attachment </w:t>
      </w:r>
      <w:r w:rsidR="00153488" w:rsidRPr="00F85060">
        <w:t>5</w:t>
      </w:r>
      <w:r w:rsidRPr="00F85060">
        <w:t xml:space="preserve">). </w:t>
      </w:r>
    </w:p>
    <w:p w14:paraId="42CDBCBD" w14:textId="0A853FF2" w:rsidR="0079730D" w:rsidRPr="00FF1F92" w:rsidRDefault="001A1AAA" w:rsidP="00C57A48">
      <w:pPr>
        <w:pStyle w:val="ListParagraph"/>
        <w:numPr>
          <w:ilvl w:val="2"/>
          <w:numId w:val="1"/>
        </w:numPr>
        <w:spacing w:after="120"/>
        <w:contextualSpacing w:val="0"/>
        <w:jc w:val="both"/>
        <w:rPr>
          <w:u w:val="single"/>
        </w:rPr>
      </w:pPr>
      <w:r>
        <w:rPr>
          <w:u w:val="single"/>
        </w:rPr>
        <w:t>Payee</w:t>
      </w:r>
      <w:r w:rsidRPr="00FF1F92">
        <w:rPr>
          <w:u w:val="single"/>
        </w:rPr>
        <w:t xml:space="preserve"> </w:t>
      </w:r>
      <w:r w:rsidR="0079730D" w:rsidRPr="00FF1F92">
        <w:rPr>
          <w:u w:val="single"/>
        </w:rPr>
        <w:t>Data Record Form</w:t>
      </w:r>
      <w:r w:rsidR="00A21768" w:rsidRPr="00FF1F92">
        <w:rPr>
          <w:u w:val="single"/>
        </w:rPr>
        <w:t xml:space="preserve"> (Attachment 6)</w:t>
      </w:r>
    </w:p>
    <w:p w14:paraId="093A6CEB" w14:textId="34F2EC99" w:rsidR="00D601F1" w:rsidRPr="00F85060" w:rsidRDefault="00D601F1" w:rsidP="00C57A48">
      <w:pPr>
        <w:pStyle w:val="ListParagraph"/>
        <w:spacing w:after="120"/>
        <w:ind w:left="1980"/>
        <w:contextualSpacing w:val="0"/>
        <w:jc w:val="both"/>
      </w:pPr>
      <w:r w:rsidRPr="00F85060">
        <w:t>Complete</w:t>
      </w:r>
      <w:r w:rsidR="00A21768" w:rsidRPr="00F85060">
        <w:t xml:space="preserve">, </w:t>
      </w:r>
      <w:r w:rsidRPr="00F85060">
        <w:t>sign</w:t>
      </w:r>
      <w:r w:rsidR="00A21768" w:rsidRPr="00F85060">
        <w:t>, and submit</w:t>
      </w:r>
      <w:r w:rsidR="006B3827">
        <w:t xml:space="preserve"> </w:t>
      </w:r>
      <w:r w:rsidRPr="00F85060">
        <w:t xml:space="preserve">the </w:t>
      </w:r>
      <w:r w:rsidR="00286F68">
        <w:t xml:space="preserve">Payee </w:t>
      </w:r>
      <w:r w:rsidRPr="00F85060">
        <w:t>Data Record Form.</w:t>
      </w:r>
    </w:p>
    <w:p w14:paraId="277D265C" w14:textId="746B0F8B" w:rsidR="006A0DB0" w:rsidRPr="00FF1F92" w:rsidRDefault="00F95612" w:rsidP="00C57A48">
      <w:pPr>
        <w:pStyle w:val="ListParagraph"/>
        <w:spacing w:after="120"/>
        <w:ind w:left="1980"/>
        <w:contextualSpacing w:val="0"/>
        <w:jc w:val="both"/>
      </w:pPr>
      <w:r w:rsidRPr="00FF1F92">
        <w:t xml:space="preserve">If the </w:t>
      </w:r>
      <w:r w:rsidR="00C119F2" w:rsidRPr="00F85060">
        <w:t>Prospective Consultant</w:t>
      </w:r>
      <w:r w:rsidRPr="00FF1F92">
        <w:t xml:space="preserve"> is a sole proprietor using his/her social security number, the social security number </w:t>
      </w:r>
      <w:r w:rsidR="00EC161D" w:rsidRPr="00F85060">
        <w:t>must be provided on this form</w:t>
      </w:r>
      <w:r w:rsidR="00153488" w:rsidRPr="00F85060">
        <w:t xml:space="preserve"> in lieu of the FEID number</w:t>
      </w:r>
      <w:r w:rsidR="00D83C7E" w:rsidRPr="00F85060">
        <w:t>.</w:t>
      </w:r>
    </w:p>
    <w:p w14:paraId="1E51049A" w14:textId="1B67B0B0" w:rsidR="009707BE" w:rsidRPr="00FF1F92" w:rsidRDefault="009707BE" w:rsidP="00C57A48">
      <w:pPr>
        <w:pStyle w:val="ListParagraph"/>
        <w:numPr>
          <w:ilvl w:val="2"/>
          <w:numId w:val="1"/>
        </w:numPr>
        <w:spacing w:after="120"/>
        <w:contextualSpacing w:val="0"/>
        <w:jc w:val="both"/>
        <w:rPr>
          <w:u w:val="single"/>
        </w:rPr>
      </w:pPr>
      <w:r w:rsidRPr="00F85060">
        <w:rPr>
          <w:u w:val="single"/>
        </w:rPr>
        <w:t>Hourly Rates</w:t>
      </w:r>
      <w:r w:rsidR="0079730D" w:rsidRPr="00FF1F92">
        <w:rPr>
          <w:u w:val="single"/>
        </w:rPr>
        <w:t xml:space="preserve"> Form</w:t>
      </w:r>
      <w:r w:rsidR="00D2015C" w:rsidRPr="00FF1F92">
        <w:rPr>
          <w:u w:val="single"/>
        </w:rPr>
        <w:t xml:space="preserve"> (</w:t>
      </w:r>
      <w:r w:rsidR="00A14F9A">
        <w:rPr>
          <w:u w:val="single"/>
        </w:rPr>
        <w:t>Attachment 12</w:t>
      </w:r>
      <w:r w:rsidR="00D2015C" w:rsidRPr="00FF1F92">
        <w:rPr>
          <w:u w:val="single"/>
        </w:rPr>
        <w:t>)</w:t>
      </w:r>
    </w:p>
    <w:p w14:paraId="0FF31624" w14:textId="7A36BF7A" w:rsidR="0079730D" w:rsidRPr="00F85060" w:rsidRDefault="00060AFA" w:rsidP="00C57A48">
      <w:pPr>
        <w:pStyle w:val="ListParagraph"/>
        <w:numPr>
          <w:ilvl w:val="3"/>
          <w:numId w:val="1"/>
        </w:numPr>
        <w:spacing w:after="120"/>
        <w:contextualSpacing w:val="0"/>
        <w:jc w:val="both"/>
      </w:pPr>
      <w:r>
        <w:t xml:space="preserve">The Hourly Rates Form must be provided in a separate sealed envelope entitled “Hourly Rates Form”. </w:t>
      </w:r>
      <w:r w:rsidR="0079730D" w:rsidRPr="00F85060">
        <w:t>On this form, p</w:t>
      </w:r>
      <w:r w:rsidR="009707BE" w:rsidRPr="00F85060">
        <w:t xml:space="preserve">rovide a listing of </w:t>
      </w:r>
      <w:r w:rsidR="00AA1F2E" w:rsidRPr="00F85060">
        <w:t>p</w:t>
      </w:r>
      <w:r w:rsidR="009707BE" w:rsidRPr="00F85060">
        <w:t xml:space="preserve">ersonnel </w:t>
      </w:r>
      <w:r w:rsidR="009707BE" w:rsidRPr="00A22F51">
        <w:t>titles</w:t>
      </w:r>
      <w:r w:rsidR="009707BE" w:rsidRPr="00F85060">
        <w:t xml:space="preserve"> </w:t>
      </w:r>
      <w:r w:rsidR="00AA1F2E" w:rsidRPr="00F85060">
        <w:t>(</w:t>
      </w:r>
      <w:r w:rsidR="00AA1F2E" w:rsidRPr="00A22F51">
        <w:t xml:space="preserve">not </w:t>
      </w:r>
      <w:r w:rsidR="00AA1F2E" w:rsidRPr="00F85060">
        <w:t xml:space="preserve">the names of individuals) </w:t>
      </w:r>
      <w:r w:rsidR="009707BE" w:rsidRPr="00F85060">
        <w:t>and the</w:t>
      </w:r>
      <w:r w:rsidR="00AA1F2E" w:rsidRPr="00F85060">
        <w:t xml:space="preserve"> </w:t>
      </w:r>
      <w:r w:rsidR="009707BE" w:rsidRPr="00F85060">
        <w:t>corresponding Hourly Rates</w:t>
      </w:r>
      <w:r w:rsidR="00AA1F2E" w:rsidRPr="00F85060">
        <w:t xml:space="preserve"> your organization will charge for use of </w:t>
      </w:r>
      <w:r w:rsidR="00C119F2" w:rsidRPr="00F85060">
        <w:t xml:space="preserve">its own </w:t>
      </w:r>
      <w:r w:rsidR="00AA1F2E" w:rsidRPr="00F85060">
        <w:t>personnel</w:t>
      </w:r>
      <w:r w:rsidR="00C119F2" w:rsidRPr="00F85060">
        <w:t xml:space="preserve"> (not </w:t>
      </w:r>
      <w:r w:rsidR="00DA3AC3">
        <w:t>Sub</w:t>
      </w:r>
      <w:r w:rsidR="00684A49">
        <w:t>-C</w:t>
      </w:r>
      <w:r w:rsidR="00DA3AC3">
        <w:t>onsultant</w:t>
      </w:r>
      <w:r w:rsidR="00C119F2" w:rsidRPr="00F85060">
        <w:t xml:space="preserve"> personnel)</w:t>
      </w:r>
      <w:r w:rsidR="00AA1F2E" w:rsidRPr="00F85060">
        <w:t>.</w:t>
      </w:r>
      <w:r w:rsidR="0079730D" w:rsidRPr="00F85060">
        <w:t xml:space="preserve"> </w:t>
      </w:r>
    </w:p>
    <w:p w14:paraId="044397DE" w14:textId="4CEFF4B9" w:rsidR="00DE3A79" w:rsidRPr="00F85060" w:rsidRDefault="0079730D" w:rsidP="00C57A48">
      <w:pPr>
        <w:pStyle w:val="ListParagraph"/>
        <w:numPr>
          <w:ilvl w:val="3"/>
          <w:numId w:val="1"/>
        </w:numPr>
        <w:spacing w:after="120"/>
        <w:contextualSpacing w:val="0"/>
        <w:jc w:val="both"/>
      </w:pPr>
      <w:r w:rsidRPr="00F85060">
        <w:t>Do not provide this in the form of a preprinted scanned form or brochure. Do not include overtime rates</w:t>
      </w:r>
      <w:r w:rsidR="0068213D">
        <w:t xml:space="preserve"> – the Judicial Council will pay overtime at the rate of 1.5 times the rate quote</w:t>
      </w:r>
      <w:r w:rsidR="004A5EFD">
        <w:t>d</w:t>
      </w:r>
      <w:r w:rsidR="0068213D">
        <w:t xml:space="preserve"> on this </w:t>
      </w:r>
      <w:r w:rsidR="00A14F9A">
        <w:t>Attachment 12</w:t>
      </w:r>
      <w:r w:rsidR="0068213D">
        <w:t xml:space="preserve">, but only under certain conditions. See the Legal Agreement posted with this RFQ for an explanation of </w:t>
      </w:r>
      <w:r w:rsidR="004A5EFD">
        <w:t>whether</w:t>
      </w:r>
      <w:r w:rsidR="0068213D">
        <w:t xml:space="preserve"> overtime rates will apply. </w:t>
      </w:r>
      <w:r w:rsidRPr="00F85060">
        <w:t>The Judicial Cou</w:t>
      </w:r>
      <w:r w:rsidR="00DE3A79" w:rsidRPr="00F85060">
        <w:t xml:space="preserve">ncil will not pay for </w:t>
      </w:r>
      <w:r w:rsidR="0068213D">
        <w:t xml:space="preserve">any other </w:t>
      </w:r>
      <w:r w:rsidR="00DE3A79" w:rsidRPr="00F85060">
        <w:t xml:space="preserve">overtime </w:t>
      </w:r>
      <w:r w:rsidR="00090109">
        <w:t>unless specifically required by applicable law</w:t>
      </w:r>
      <w:r w:rsidRPr="00F85060">
        <w:t>. Do not include additional terms or conditions</w:t>
      </w:r>
      <w:r w:rsidR="00DE3A79" w:rsidRPr="00F85060">
        <w:t>,</w:t>
      </w:r>
      <w:r w:rsidRPr="00F85060">
        <w:t xml:space="preserve"> </w:t>
      </w:r>
      <w:r w:rsidR="00BA1E78" w:rsidRPr="00F85060">
        <w:t>or policies</w:t>
      </w:r>
      <w:r w:rsidR="00DE3A79" w:rsidRPr="00F85060">
        <w:t>,</w:t>
      </w:r>
      <w:r w:rsidR="00BA1E78" w:rsidRPr="00F85060">
        <w:t xml:space="preserve"> </w:t>
      </w:r>
      <w:r w:rsidRPr="00F85060">
        <w:t xml:space="preserve">on the form. </w:t>
      </w:r>
    </w:p>
    <w:p w14:paraId="499F357F" w14:textId="479B15FF" w:rsidR="0079730D" w:rsidRPr="00F85060" w:rsidRDefault="0079730D" w:rsidP="00C57A48">
      <w:pPr>
        <w:pStyle w:val="ListParagraph"/>
        <w:numPr>
          <w:ilvl w:val="3"/>
          <w:numId w:val="1"/>
        </w:numPr>
        <w:spacing w:after="120"/>
        <w:contextualSpacing w:val="0"/>
        <w:jc w:val="both"/>
      </w:pPr>
      <w:r w:rsidRPr="00F85060">
        <w:t xml:space="preserve">Any overtime rates or additional terms and conditions </w:t>
      </w:r>
      <w:r w:rsidR="00BA1E78" w:rsidRPr="00F85060">
        <w:t xml:space="preserve">or policies </w:t>
      </w:r>
      <w:r w:rsidRPr="00F85060">
        <w:t xml:space="preserve">provided on your listing of Hourly Rates </w:t>
      </w:r>
      <w:r w:rsidR="00C119F2" w:rsidRPr="00F85060">
        <w:t xml:space="preserve">will be considered </w:t>
      </w:r>
      <w:r w:rsidRPr="00F85060">
        <w:t xml:space="preserve">null and void, and will be removed when </w:t>
      </w:r>
      <w:r w:rsidR="00610D1B">
        <w:t>Legal Agreement</w:t>
      </w:r>
      <w:r w:rsidR="00BA1E78" w:rsidRPr="00F85060">
        <w:t>s</w:t>
      </w:r>
      <w:r w:rsidRPr="00F85060">
        <w:t xml:space="preserve"> are drafted.</w:t>
      </w:r>
    </w:p>
    <w:p w14:paraId="5C53BD02" w14:textId="1559E37E" w:rsidR="00DE3A79" w:rsidRPr="00F85060" w:rsidRDefault="0079730D" w:rsidP="00C57A48">
      <w:pPr>
        <w:pStyle w:val="ListParagraph"/>
        <w:numPr>
          <w:ilvl w:val="3"/>
          <w:numId w:val="1"/>
        </w:numPr>
        <w:spacing w:after="120"/>
        <w:contextualSpacing w:val="0"/>
        <w:jc w:val="both"/>
      </w:pPr>
      <w:r w:rsidRPr="00F85060">
        <w:t xml:space="preserve">On the flash drive provided in accordance with Section </w:t>
      </w:r>
      <w:r w:rsidR="00F95612" w:rsidRPr="00F85060">
        <w:t>6.2.1.3 above, p</w:t>
      </w:r>
      <w:r w:rsidR="00AA1F2E" w:rsidRPr="00F85060">
        <w:t xml:space="preserve">rovide </w:t>
      </w:r>
      <w:r w:rsidR="00D2015C" w:rsidRPr="00F85060">
        <w:t>a copy of your completed</w:t>
      </w:r>
      <w:r w:rsidR="00DE3A79">
        <w:t xml:space="preserve"> </w:t>
      </w:r>
      <w:r w:rsidR="00DE3A79" w:rsidRPr="00D55C7B">
        <w:t>Hourly Rates Form</w:t>
      </w:r>
      <w:r w:rsidR="009B7445" w:rsidRPr="009B7445">
        <w:t xml:space="preserve"> </w:t>
      </w:r>
      <w:r w:rsidR="00AA1F2E" w:rsidRPr="00F85060">
        <w:t>as a separate MS Word Fi</w:t>
      </w:r>
      <w:r w:rsidR="00D2015C" w:rsidRPr="00F85060">
        <w:t>le.</w:t>
      </w:r>
      <w:r w:rsidR="00AA1F2E" w:rsidRPr="00F85060">
        <w:t xml:space="preserve"> </w:t>
      </w:r>
      <w:r w:rsidR="00EC161D" w:rsidRPr="00F85060">
        <w:t xml:space="preserve">Do not submit </w:t>
      </w:r>
      <w:r w:rsidR="00C119F2" w:rsidRPr="00F85060">
        <w:t xml:space="preserve">this separate file </w:t>
      </w:r>
      <w:r w:rsidR="00D2015C" w:rsidRPr="00F85060">
        <w:t>in</w:t>
      </w:r>
      <w:r w:rsidR="00EC161D" w:rsidRPr="00F85060">
        <w:t xml:space="preserve"> PDF f</w:t>
      </w:r>
      <w:r w:rsidR="00D2015C" w:rsidRPr="00F85060">
        <w:t>ormat.</w:t>
      </w:r>
      <w:r w:rsidR="00DE3A79">
        <w:t xml:space="preserve"> </w:t>
      </w:r>
    </w:p>
    <w:p w14:paraId="545A1BE3" w14:textId="23A7C14A" w:rsidR="00FF1F92" w:rsidRDefault="00FF1F92" w:rsidP="00C57A48">
      <w:pPr>
        <w:pStyle w:val="ListParagraph"/>
        <w:numPr>
          <w:ilvl w:val="3"/>
          <w:numId w:val="1"/>
        </w:numPr>
        <w:spacing w:after="120"/>
        <w:contextualSpacing w:val="0"/>
        <w:jc w:val="both"/>
      </w:pPr>
      <w:r>
        <w:t xml:space="preserve">Do not submit Hourly Rates for individuals </w:t>
      </w:r>
      <w:r w:rsidR="00456E55">
        <w:t xml:space="preserve">your organization will use in creating / processing invoices. The services of such administrative personnel are not reimbursable under the </w:t>
      </w:r>
      <w:r w:rsidR="00610D1B">
        <w:t>Legal Agreement</w:t>
      </w:r>
      <w:r w:rsidR="00456E55">
        <w:t>.</w:t>
      </w:r>
    </w:p>
    <w:p w14:paraId="6E0AB493" w14:textId="60240785" w:rsidR="00D601F1" w:rsidRPr="00DE3A79" w:rsidRDefault="00D601F1" w:rsidP="00C57A48">
      <w:pPr>
        <w:pStyle w:val="ListParagraph"/>
        <w:numPr>
          <w:ilvl w:val="3"/>
          <w:numId w:val="1"/>
        </w:numPr>
        <w:spacing w:after="120"/>
        <w:contextualSpacing w:val="0"/>
        <w:jc w:val="both"/>
      </w:pPr>
      <w:r w:rsidRPr="00F85060">
        <w:lastRenderedPageBreak/>
        <w:t xml:space="preserve">Do not submit hourly rates for any </w:t>
      </w:r>
      <w:r w:rsidR="000F682B">
        <w:t>Sub-Consultant</w:t>
      </w:r>
      <w:r w:rsidR="00684A49">
        <w:t>(s)</w:t>
      </w:r>
      <w:r w:rsidR="00A26719" w:rsidRPr="00F85060">
        <w:t xml:space="preserve"> you intend to use.</w:t>
      </w:r>
      <w:r w:rsidR="00DE3A79">
        <w:t xml:space="preserve"> </w:t>
      </w:r>
      <w:r w:rsidR="000F682B">
        <w:t>Sub-Consultant</w:t>
      </w:r>
      <w:r w:rsidR="002709D7">
        <w:t>s</w:t>
      </w:r>
      <w:r w:rsidR="00DE3A79">
        <w:t xml:space="preserve"> and their rates </w:t>
      </w:r>
      <w:r w:rsidR="00456E55">
        <w:t>are</w:t>
      </w:r>
      <w:r w:rsidR="00DE3A79">
        <w:t xml:space="preserve"> not </w:t>
      </w:r>
      <w:r w:rsidR="00404FB6">
        <w:t xml:space="preserve">to </w:t>
      </w:r>
      <w:r w:rsidR="00DE3A79">
        <w:t>be submitted in response to this RFQ</w:t>
      </w:r>
      <w:r w:rsidR="00684A49">
        <w:t xml:space="preserve">. Prices for Sub-Consultant </w:t>
      </w:r>
      <w:r w:rsidR="00F40EDB">
        <w:t xml:space="preserve">Work </w:t>
      </w:r>
      <w:r w:rsidR="00684A49">
        <w:t xml:space="preserve">will only be quoted to the Judicial Council when </w:t>
      </w:r>
      <w:r w:rsidR="00F40EDB">
        <w:t>Project Proposals</w:t>
      </w:r>
      <w:r w:rsidR="00684A49">
        <w:t xml:space="preserve"> for actual </w:t>
      </w:r>
      <w:r w:rsidR="00F40EDB">
        <w:t xml:space="preserve">Projects </w:t>
      </w:r>
      <w:r w:rsidR="00684A49">
        <w:t xml:space="preserve">are solicited following the signing of the </w:t>
      </w:r>
      <w:r w:rsidR="003410A3">
        <w:t>Legal</w:t>
      </w:r>
      <w:r w:rsidR="00684A49">
        <w:t xml:space="preserve"> Agreement.</w:t>
      </w:r>
    </w:p>
    <w:p w14:paraId="579CDB2C" w14:textId="6E25693E" w:rsidR="002B583F" w:rsidRDefault="002B583F" w:rsidP="00531AAF">
      <w:pPr>
        <w:pStyle w:val="ListParagraph"/>
        <w:keepNext/>
        <w:numPr>
          <w:ilvl w:val="2"/>
          <w:numId w:val="1"/>
        </w:numPr>
        <w:spacing w:after="120"/>
        <w:contextualSpacing w:val="0"/>
        <w:jc w:val="both"/>
        <w:rPr>
          <w:u w:val="single"/>
        </w:rPr>
      </w:pPr>
      <w:r>
        <w:rPr>
          <w:u w:val="single"/>
        </w:rPr>
        <w:t>Acceptance of Terms and Conditions Form</w:t>
      </w:r>
    </w:p>
    <w:p w14:paraId="75812128" w14:textId="136D0457" w:rsidR="002B583F" w:rsidRPr="0036771A" w:rsidRDefault="002B583F" w:rsidP="0036771A">
      <w:pPr>
        <w:pStyle w:val="ListParagraph"/>
        <w:numPr>
          <w:ilvl w:val="3"/>
          <w:numId w:val="1"/>
        </w:numPr>
        <w:spacing w:after="120"/>
        <w:contextualSpacing w:val="0"/>
        <w:jc w:val="both"/>
      </w:pPr>
      <w:r w:rsidRPr="0036771A">
        <w:t xml:space="preserve">On Attachment </w:t>
      </w:r>
      <w:r>
        <w:t>14</w:t>
      </w:r>
      <w:r w:rsidRPr="0036771A">
        <w:t xml:space="preserve">, the </w:t>
      </w:r>
      <w:r>
        <w:t>Consultant</w:t>
      </w:r>
      <w:r w:rsidRPr="0036771A">
        <w:t xml:space="preserve"> must check the appropriate box and sign the form. If the </w:t>
      </w:r>
      <w:r>
        <w:t>Consultant</w:t>
      </w:r>
      <w:r w:rsidRPr="0036771A">
        <w:t xml:space="preserve"> marks the second box, it must provide the required additional materials.   An “exception” includes any addition, deletion, or other modification</w:t>
      </w:r>
      <w:r w:rsidR="00147EF1">
        <w:t xml:space="preserve"> to the Legal Agreement</w:t>
      </w:r>
      <w:r w:rsidRPr="0036771A">
        <w:t xml:space="preserve">.  </w:t>
      </w:r>
    </w:p>
    <w:p w14:paraId="7621F40B" w14:textId="2CF23469" w:rsidR="002B583F" w:rsidRPr="0036771A" w:rsidRDefault="002B583F" w:rsidP="0036771A">
      <w:pPr>
        <w:pStyle w:val="ListParagraph"/>
        <w:numPr>
          <w:ilvl w:val="3"/>
          <w:numId w:val="1"/>
        </w:numPr>
        <w:spacing w:after="120"/>
        <w:contextualSpacing w:val="0"/>
        <w:jc w:val="both"/>
      </w:pPr>
      <w:r w:rsidRPr="0036771A">
        <w:t xml:space="preserve">Please note:   </w:t>
      </w:r>
      <w:r>
        <w:t>Consultant</w:t>
      </w:r>
      <w:r w:rsidRPr="0036771A">
        <w:t xml:space="preserve">s that accept the Judicial </w:t>
      </w:r>
      <w:r w:rsidR="00147EF1">
        <w:t>Legal Agreement</w:t>
      </w:r>
      <w:r w:rsidRPr="0036771A">
        <w:t xml:space="preserve"> without exception will receive five (5) points in accordance with this section and with Section </w:t>
      </w:r>
      <w:r>
        <w:t>9.3</w:t>
      </w:r>
      <w:r w:rsidRPr="0036771A">
        <w:t xml:space="preserve">.  No points will be given if the </w:t>
      </w:r>
      <w:r>
        <w:t>Consultant</w:t>
      </w:r>
      <w:r w:rsidRPr="0036771A">
        <w:t xml:space="preserve"> </w:t>
      </w:r>
      <w:r w:rsidR="00B205AC">
        <w:t>takes an exception</w:t>
      </w:r>
      <w:r w:rsidRPr="0036771A">
        <w:t xml:space="preserve"> to the </w:t>
      </w:r>
      <w:r w:rsidR="00B205AC">
        <w:t>Legal Agreement.</w:t>
      </w:r>
    </w:p>
    <w:p w14:paraId="780B6CF7" w14:textId="0A888C30" w:rsidR="002B583F" w:rsidRPr="0036771A" w:rsidRDefault="002B583F" w:rsidP="0036771A">
      <w:pPr>
        <w:pStyle w:val="ListParagraph"/>
        <w:numPr>
          <w:ilvl w:val="3"/>
          <w:numId w:val="1"/>
        </w:numPr>
        <w:spacing w:after="120"/>
        <w:contextualSpacing w:val="0"/>
        <w:jc w:val="both"/>
      </w:pPr>
      <w:r w:rsidRPr="0036771A">
        <w:t xml:space="preserve">If exceptions are identified, the </w:t>
      </w:r>
      <w:r>
        <w:t>Consultant</w:t>
      </w:r>
      <w:r w:rsidRPr="0036771A">
        <w:t xml:space="preserve"> must submit (a) a red-lined version of the </w:t>
      </w:r>
      <w:r w:rsidR="00B205AC">
        <w:t>Legal Agreement</w:t>
      </w:r>
      <w:r w:rsidRPr="0036771A">
        <w:t xml:space="preserve"> that implements all proposed changes, and (b) a written explanation or rationale for each exception and/or proposed change.</w:t>
      </w:r>
    </w:p>
    <w:p w14:paraId="28CFD032" w14:textId="2DD98835" w:rsidR="002B583F" w:rsidRPr="0036771A" w:rsidRDefault="002B583F" w:rsidP="0036771A">
      <w:pPr>
        <w:pStyle w:val="ListParagraph"/>
        <w:numPr>
          <w:ilvl w:val="3"/>
          <w:numId w:val="1"/>
        </w:numPr>
        <w:spacing w:after="120"/>
        <w:contextualSpacing w:val="0"/>
        <w:jc w:val="both"/>
      </w:pPr>
      <w:r w:rsidRPr="0036771A">
        <w:t xml:space="preserve">The following </w:t>
      </w:r>
      <w:r w:rsidR="00B205AC">
        <w:t>Exhibits</w:t>
      </w:r>
      <w:r w:rsidRPr="0036771A">
        <w:t xml:space="preserve"> </w:t>
      </w:r>
      <w:r w:rsidR="00B205AC">
        <w:t xml:space="preserve">and items </w:t>
      </w:r>
      <w:r w:rsidRPr="0036771A">
        <w:t xml:space="preserve">within the </w:t>
      </w:r>
      <w:r w:rsidR="00B205AC">
        <w:t xml:space="preserve">Legal </w:t>
      </w:r>
      <w:r w:rsidRPr="0036771A">
        <w:t>Agreement are minimum, non-negotiable contract terms and conditions (“Minimum Terms”):</w:t>
      </w:r>
    </w:p>
    <w:p w14:paraId="4772DC3D" w14:textId="77777777" w:rsidR="002B583F" w:rsidRPr="002B583F" w:rsidRDefault="002B583F" w:rsidP="002B583F">
      <w:pPr>
        <w:tabs>
          <w:tab w:val="left" w:pos="2160"/>
        </w:tabs>
        <w:spacing w:line="240" w:lineRule="auto"/>
        <w:ind w:left="2160"/>
        <w:rPr>
          <w:rFonts w:ascii="Times New Roman" w:eastAsia="Times New Roman" w:hAnsi="Times New Roman"/>
        </w:rPr>
      </w:pPr>
    </w:p>
    <w:p w14:paraId="1C77F457" w14:textId="0E6F6B10" w:rsidR="002B583F" w:rsidRPr="002B583F" w:rsidRDefault="00147EF1" w:rsidP="002B583F">
      <w:pPr>
        <w:numPr>
          <w:ilvl w:val="0"/>
          <w:numId w:val="21"/>
        </w:numPr>
        <w:tabs>
          <w:tab w:val="left" w:pos="2160"/>
        </w:tabs>
        <w:spacing w:line="240" w:lineRule="auto"/>
        <w:ind w:left="3330"/>
        <w:rPr>
          <w:rFonts w:ascii="Times New Roman" w:eastAsia="Times New Roman" w:hAnsi="Times New Roman"/>
        </w:rPr>
      </w:pPr>
      <w:r>
        <w:rPr>
          <w:rFonts w:ascii="Times New Roman" w:eastAsia="Times New Roman" w:hAnsi="Times New Roman"/>
        </w:rPr>
        <w:t>Exhibit</w:t>
      </w:r>
      <w:r w:rsidR="002B583F" w:rsidRPr="002B583F">
        <w:rPr>
          <w:rFonts w:ascii="Times New Roman" w:eastAsia="Times New Roman" w:hAnsi="Times New Roman"/>
        </w:rPr>
        <w:t xml:space="preserve"> </w:t>
      </w:r>
      <w:r>
        <w:rPr>
          <w:rFonts w:ascii="Times New Roman" w:eastAsia="Times New Roman" w:hAnsi="Times New Roman"/>
        </w:rPr>
        <w:t>B</w:t>
      </w:r>
      <w:r w:rsidR="002B583F" w:rsidRPr="002B583F">
        <w:rPr>
          <w:rFonts w:ascii="Times New Roman" w:eastAsia="Times New Roman" w:hAnsi="Times New Roman"/>
        </w:rPr>
        <w:t>, Special Provisions – all sections;</w:t>
      </w:r>
    </w:p>
    <w:p w14:paraId="40E581D3" w14:textId="09C7A76D" w:rsidR="002B583F" w:rsidRPr="002B583F" w:rsidRDefault="00147EF1" w:rsidP="002B583F">
      <w:pPr>
        <w:numPr>
          <w:ilvl w:val="0"/>
          <w:numId w:val="21"/>
        </w:numPr>
        <w:tabs>
          <w:tab w:val="left" w:pos="2160"/>
        </w:tabs>
        <w:spacing w:line="240" w:lineRule="auto"/>
        <w:ind w:left="3330"/>
        <w:rPr>
          <w:rFonts w:ascii="Times New Roman" w:eastAsia="Times New Roman" w:hAnsi="Times New Roman"/>
        </w:rPr>
      </w:pPr>
      <w:r>
        <w:rPr>
          <w:rFonts w:ascii="Times New Roman" w:eastAsia="Times New Roman" w:hAnsi="Times New Roman"/>
        </w:rPr>
        <w:t>Exhibit</w:t>
      </w:r>
      <w:r w:rsidR="002B583F" w:rsidRPr="002B583F">
        <w:rPr>
          <w:rFonts w:ascii="Times New Roman" w:eastAsia="Times New Roman" w:hAnsi="Times New Roman"/>
        </w:rPr>
        <w:t xml:space="preserve"> </w:t>
      </w:r>
      <w:r>
        <w:rPr>
          <w:rFonts w:ascii="Times New Roman" w:eastAsia="Times New Roman" w:hAnsi="Times New Roman"/>
        </w:rPr>
        <w:t>C</w:t>
      </w:r>
      <w:r w:rsidR="002B583F" w:rsidRPr="002B583F">
        <w:rPr>
          <w:rFonts w:ascii="Times New Roman" w:eastAsia="Times New Roman" w:hAnsi="Times New Roman"/>
        </w:rPr>
        <w:t xml:space="preserve">, </w:t>
      </w:r>
      <w:r>
        <w:rPr>
          <w:rFonts w:ascii="Times New Roman" w:eastAsia="Times New Roman" w:hAnsi="Times New Roman"/>
        </w:rPr>
        <w:t xml:space="preserve">Work Order Authorization Process, Invoicing, and Payment </w:t>
      </w:r>
      <w:r w:rsidR="002B583F" w:rsidRPr="002B583F">
        <w:rPr>
          <w:rFonts w:ascii="Times New Roman" w:eastAsia="Times New Roman" w:hAnsi="Times New Roman"/>
        </w:rPr>
        <w:t xml:space="preserve"> Provisions – all sections;</w:t>
      </w:r>
    </w:p>
    <w:p w14:paraId="38780995" w14:textId="08FFD3E4" w:rsidR="002B583F" w:rsidRPr="002B583F" w:rsidRDefault="002B583F" w:rsidP="002B583F">
      <w:pPr>
        <w:numPr>
          <w:ilvl w:val="0"/>
          <w:numId w:val="21"/>
        </w:numPr>
        <w:tabs>
          <w:tab w:val="left" w:pos="2160"/>
        </w:tabs>
        <w:spacing w:line="240" w:lineRule="auto"/>
        <w:ind w:left="3330"/>
        <w:rPr>
          <w:rFonts w:ascii="Times New Roman" w:eastAsia="Times New Roman" w:hAnsi="Times New Roman"/>
        </w:rPr>
      </w:pPr>
      <w:r w:rsidRPr="002B583F">
        <w:rPr>
          <w:rFonts w:ascii="Times New Roman" w:eastAsia="Times New Roman" w:hAnsi="Times New Roman"/>
        </w:rPr>
        <w:t xml:space="preserve">Defined Terms – </w:t>
      </w:r>
      <w:r w:rsidR="00147EF1">
        <w:rPr>
          <w:rFonts w:ascii="Times New Roman" w:eastAsia="Times New Roman" w:hAnsi="Times New Roman"/>
        </w:rPr>
        <w:t xml:space="preserve">in </w:t>
      </w:r>
      <w:r w:rsidRPr="002B583F">
        <w:rPr>
          <w:rFonts w:ascii="Times New Roman" w:eastAsia="Times New Roman" w:hAnsi="Times New Roman"/>
        </w:rPr>
        <w:t>all sections.</w:t>
      </w:r>
    </w:p>
    <w:p w14:paraId="7014719E" w14:textId="77777777" w:rsidR="002B583F" w:rsidRPr="002B583F" w:rsidRDefault="002B583F" w:rsidP="002B583F">
      <w:pPr>
        <w:widowControl w:val="0"/>
        <w:tabs>
          <w:tab w:val="left" w:pos="2178"/>
        </w:tabs>
        <w:spacing w:line="240" w:lineRule="auto"/>
        <w:rPr>
          <w:rFonts w:ascii="Times New Roman" w:eastAsia="Times New Roman" w:hAnsi="Times New Roman"/>
          <w:color w:val="000000"/>
        </w:rPr>
      </w:pPr>
    </w:p>
    <w:p w14:paraId="5B57A818" w14:textId="77777777" w:rsidR="002B583F" w:rsidRPr="002B583F" w:rsidRDefault="002B583F" w:rsidP="00B205AC">
      <w:pPr>
        <w:spacing w:line="240" w:lineRule="auto"/>
        <w:ind w:left="2970"/>
        <w:rPr>
          <w:rFonts w:ascii="Times New Roman" w:eastAsia="Times New Roman" w:hAnsi="Times New Roman"/>
          <w:color w:val="000000" w:themeColor="text1"/>
        </w:rPr>
      </w:pPr>
      <w:r w:rsidRPr="002B583F">
        <w:rPr>
          <w:rFonts w:ascii="Times New Roman" w:eastAsia="Times New Roman" w:hAnsi="Times New Roman"/>
          <w:b/>
        </w:rPr>
        <w:t xml:space="preserve">Please </w:t>
      </w:r>
      <w:r w:rsidRPr="002B583F">
        <w:rPr>
          <w:rFonts w:ascii="Times New Roman" w:eastAsia="Times New Roman" w:hAnsi="Times New Roman"/>
          <w:b/>
          <w:color w:val="000000"/>
        </w:rPr>
        <w:t xml:space="preserve">Note:  A material </w:t>
      </w:r>
      <w:r w:rsidRPr="002B583F">
        <w:rPr>
          <w:rFonts w:ascii="Times New Roman" w:eastAsia="Times New Roman" w:hAnsi="Times New Roman"/>
          <w:b/>
          <w:bCs/>
          <w:color w:val="000000" w:themeColor="text1"/>
        </w:rPr>
        <w:t>exception to a Minimum Term will render a proposal non-responsive</w:t>
      </w:r>
      <w:r w:rsidRPr="002B583F">
        <w:rPr>
          <w:rFonts w:ascii="Times New Roman" w:eastAsia="Times New Roman" w:hAnsi="Times New Roman"/>
          <w:b/>
          <w:color w:val="000000"/>
        </w:rPr>
        <w:t>.</w:t>
      </w:r>
    </w:p>
    <w:p w14:paraId="2C436FCD" w14:textId="77777777" w:rsidR="002B583F" w:rsidRDefault="002B583F" w:rsidP="0036771A">
      <w:pPr>
        <w:pStyle w:val="ListParagraph"/>
        <w:keepNext/>
        <w:spacing w:after="120"/>
        <w:ind w:left="1980"/>
        <w:contextualSpacing w:val="0"/>
        <w:jc w:val="both"/>
        <w:rPr>
          <w:u w:val="single"/>
        </w:rPr>
      </w:pPr>
    </w:p>
    <w:p w14:paraId="53838A50" w14:textId="07475BE3" w:rsidR="001A0BEF" w:rsidRPr="001A0BEF" w:rsidRDefault="00F42BE5" w:rsidP="00531AAF">
      <w:pPr>
        <w:pStyle w:val="ListParagraph"/>
        <w:keepNext/>
        <w:numPr>
          <w:ilvl w:val="2"/>
          <w:numId w:val="1"/>
        </w:numPr>
        <w:spacing w:after="120"/>
        <w:contextualSpacing w:val="0"/>
        <w:jc w:val="both"/>
        <w:rPr>
          <w:u w:val="single"/>
        </w:rPr>
      </w:pPr>
      <w:r>
        <w:rPr>
          <w:u w:val="single"/>
        </w:rPr>
        <w:t xml:space="preserve">Other Required </w:t>
      </w:r>
      <w:r w:rsidR="00BA1E78">
        <w:rPr>
          <w:u w:val="single"/>
        </w:rPr>
        <w:t>Materials:</w:t>
      </w:r>
    </w:p>
    <w:p w14:paraId="785DF1B5" w14:textId="103CD800" w:rsidR="00F42BE5" w:rsidRPr="001A0BEF" w:rsidRDefault="005E7EEE" w:rsidP="00531AAF">
      <w:pPr>
        <w:pStyle w:val="ListParagraph"/>
        <w:keepNext/>
        <w:numPr>
          <w:ilvl w:val="3"/>
          <w:numId w:val="1"/>
        </w:numPr>
        <w:spacing w:after="120"/>
        <w:contextualSpacing w:val="0"/>
        <w:jc w:val="both"/>
        <w:rPr>
          <w:u w:val="single"/>
        </w:rPr>
      </w:pPr>
      <w:r>
        <w:t xml:space="preserve">The </w:t>
      </w:r>
      <w:r w:rsidR="00C119F2">
        <w:t>Prospective Consultant</w:t>
      </w:r>
      <w:r>
        <w:t xml:space="preserve"> is required to complete</w:t>
      </w:r>
      <w:r w:rsidR="00C119F2">
        <w:t xml:space="preserve"> and sign</w:t>
      </w:r>
      <w:r>
        <w:t xml:space="preserve"> the following Certification Forms and submit comp</w:t>
      </w:r>
      <w:r w:rsidR="001A0BEF">
        <w:t xml:space="preserve">leted forms with their </w:t>
      </w:r>
      <w:r w:rsidR="00BA1E78">
        <w:t>Proposal</w:t>
      </w:r>
      <w:r w:rsidR="001A0BEF">
        <w:t>:</w:t>
      </w:r>
    </w:p>
    <w:p w14:paraId="470E9401" w14:textId="74FF345D" w:rsidR="001A0BEF" w:rsidRPr="001A0BEF" w:rsidRDefault="001A0BEF" w:rsidP="00C57A48">
      <w:pPr>
        <w:pStyle w:val="ListParagraph"/>
        <w:numPr>
          <w:ilvl w:val="0"/>
          <w:numId w:val="5"/>
        </w:numPr>
        <w:spacing w:after="60"/>
        <w:ind w:left="3420"/>
        <w:contextualSpacing w:val="0"/>
        <w:jc w:val="both"/>
        <w:rPr>
          <w:u w:val="single"/>
        </w:rPr>
      </w:pPr>
      <w:r>
        <w:t>General Certifications Form</w:t>
      </w:r>
      <w:r w:rsidR="00DE3A79">
        <w:t xml:space="preserve"> (</w:t>
      </w:r>
      <w:r w:rsidR="00A14F9A">
        <w:t>Attachment 8</w:t>
      </w:r>
      <w:r w:rsidR="00DE3A79">
        <w:t>)</w:t>
      </w:r>
    </w:p>
    <w:p w14:paraId="1550CFE5" w14:textId="1EC817E8" w:rsidR="001A0BEF" w:rsidRPr="001A0BEF" w:rsidRDefault="001A0BEF" w:rsidP="00C57A48">
      <w:pPr>
        <w:pStyle w:val="ListParagraph"/>
        <w:numPr>
          <w:ilvl w:val="0"/>
          <w:numId w:val="5"/>
        </w:numPr>
        <w:spacing w:after="60"/>
        <w:ind w:left="3420"/>
        <w:contextualSpacing w:val="0"/>
        <w:jc w:val="both"/>
        <w:rPr>
          <w:u w:val="single"/>
        </w:rPr>
      </w:pPr>
      <w:r>
        <w:t>Darfur Contracting Act Certification</w:t>
      </w:r>
      <w:r w:rsidR="00DE3A79">
        <w:t xml:space="preserve"> (</w:t>
      </w:r>
      <w:r w:rsidR="00A14F9A">
        <w:t>Attachment 9</w:t>
      </w:r>
      <w:r w:rsidR="00DE3A79">
        <w:t>)</w:t>
      </w:r>
    </w:p>
    <w:p w14:paraId="03ACAB7A" w14:textId="1E36C1CC" w:rsidR="00B348E2" w:rsidRPr="0036771A" w:rsidRDefault="001A0BEF" w:rsidP="00B205AC">
      <w:pPr>
        <w:pStyle w:val="ListParagraph"/>
        <w:numPr>
          <w:ilvl w:val="0"/>
          <w:numId w:val="5"/>
        </w:numPr>
        <w:spacing w:after="120"/>
        <w:ind w:left="3420"/>
        <w:contextualSpacing w:val="0"/>
        <w:jc w:val="both"/>
        <w:rPr>
          <w:u w:val="single"/>
        </w:rPr>
      </w:pPr>
      <w:r>
        <w:t>Unruh Civil Rights Act and California Fair Employment and Housing Act Certification</w:t>
      </w:r>
      <w:r w:rsidR="00ED10AE">
        <w:t xml:space="preserve"> </w:t>
      </w:r>
      <w:r w:rsidR="00E65B55">
        <w:t>(</w:t>
      </w:r>
      <w:r w:rsidR="00A14F9A">
        <w:t>Attachment 10</w:t>
      </w:r>
      <w:r w:rsidR="00E65B55">
        <w:t xml:space="preserve">) </w:t>
      </w:r>
    </w:p>
    <w:p w14:paraId="4CCD84A5" w14:textId="6FDA5081" w:rsidR="005E7EEE" w:rsidRDefault="005E7EEE" w:rsidP="00C57A48">
      <w:pPr>
        <w:pStyle w:val="ListParagraph"/>
        <w:numPr>
          <w:ilvl w:val="3"/>
          <w:numId w:val="1"/>
        </w:numPr>
        <w:spacing w:after="120"/>
        <w:contextualSpacing w:val="0"/>
        <w:jc w:val="both"/>
      </w:pPr>
      <w:r>
        <w:lastRenderedPageBreak/>
        <w:t xml:space="preserve">If </w:t>
      </w:r>
      <w:r w:rsidR="00E23209">
        <w:t>Consultant</w:t>
      </w:r>
      <w:r>
        <w:t xml:space="preserve"> is a California corporation, limited liability company (“LLC”), limited partnership (“LP”), or limited liability partnership (“LLP”), </w:t>
      </w:r>
      <w:r w:rsidR="00BA1E78">
        <w:t xml:space="preserve">provide </w:t>
      </w:r>
      <w:r>
        <w:t xml:space="preserve">proof that </w:t>
      </w:r>
      <w:r w:rsidR="00E23209">
        <w:t>Consultant</w:t>
      </w:r>
      <w:r>
        <w:t xml:space="preserve"> is in good standing in California.  If </w:t>
      </w:r>
      <w:r w:rsidR="00E23209">
        <w:t>Consultant</w:t>
      </w:r>
      <w:r>
        <w:t xml:space="preserve"> is a foreign corporation, LLC, LP, or LLP, and </w:t>
      </w:r>
      <w:r w:rsidR="00E23209">
        <w:t>Consultant</w:t>
      </w:r>
      <w:r>
        <w:t xml:space="preserve"> conducts or will conduct (if awarded the contract) intrastate business in California, </w:t>
      </w:r>
      <w:r w:rsidR="00BA1E78">
        <w:t xml:space="preserve">provide </w:t>
      </w:r>
      <w:r>
        <w:t xml:space="preserve">proof that </w:t>
      </w:r>
      <w:r w:rsidR="00E23209">
        <w:t>Consultant</w:t>
      </w:r>
      <w:r>
        <w:t xml:space="preserve"> is qualified to do business and in good standing in California.  If </w:t>
      </w:r>
      <w:r w:rsidR="00E23209">
        <w:t>Consultant</w:t>
      </w:r>
      <w:r>
        <w:t xml:space="preserve"> is a foreign corporation, LLC, LP, or LLP, and </w:t>
      </w:r>
      <w:r w:rsidR="00E23209">
        <w:t>Consultant</w:t>
      </w:r>
      <w:r>
        <w:t xml:space="preserve"> does not (and will not if awarded the contract) conduct intrastate business in California, </w:t>
      </w:r>
      <w:r w:rsidR="00BA1E78">
        <w:t xml:space="preserve">provide </w:t>
      </w:r>
      <w:r>
        <w:t xml:space="preserve">proof that </w:t>
      </w:r>
      <w:r w:rsidR="00E23209">
        <w:t>Consultant</w:t>
      </w:r>
      <w:r>
        <w:t xml:space="preserve"> is in good standing in its home jurisdiction.</w:t>
      </w:r>
    </w:p>
    <w:p w14:paraId="254F47FF" w14:textId="6DC9F6AF" w:rsidR="00EB512F" w:rsidRDefault="00EB512F" w:rsidP="00C57A48">
      <w:pPr>
        <w:pStyle w:val="ListParagraph"/>
        <w:numPr>
          <w:ilvl w:val="3"/>
          <w:numId w:val="1"/>
        </w:numPr>
        <w:spacing w:after="120"/>
        <w:contextualSpacing w:val="0"/>
        <w:jc w:val="both"/>
      </w:pPr>
      <w:r>
        <w:t>Provide a letter, signed by a properly authorized individual of Consultant’s organization, that certifies each of the following is true</w:t>
      </w:r>
      <w:r w:rsidR="004E1807">
        <w:t xml:space="preserve"> for Consultant</w:t>
      </w:r>
      <w:r>
        <w:t xml:space="preserve"> and/or that provides a detailed explanation of why Consultant cannot make the certification</w:t>
      </w:r>
      <w:r w:rsidR="004E1807">
        <w:t>(s)</w:t>
      </w:r>
      <w:r>
        <w:t>:</w:t>
      </w:r>
    </w:p>
    <w:p w14:paraId="35049A17" w14:textId="5833AAF2" w:rsidR="00EB512F" w:rsidRDefault="00EB512F" w:rsidP="00EB512F">
      <w:pPr>
        <w:pStyle w:val="ListParagraph"/>
        <w:numPr>
          <w:ilvl w:val="0"/>
          <w:numId w:val="20"/>
        </w:numPr>
        <w:spacing w:after="120"/>
        <w:contextualSpacing w:val="0"/>
        <w:jc w:val="both"/>
      </w:pPr>
      <w:r>
        <w:t xml:space="preserve">Consultant has </w:t>
      </w:r>
      <w:r>
        <w:rPr>
          <w:u w:val="single"/>
        </w:rPr>
        <w:t>not</w:t>
      </w:r>
      <w:r w:rsidRPr="00EB512F">
        <w:t xml:space="preserve"> been found non-responsible, debarred, disqualified, forbidden, or otherwise prohibited from performing work and/or bidding on work for any public agency within California within the past five (5) years</w:t>
      </w:r>
      <w:r>
        <w:t>; and</w:t>
      </w:r>
    </w:p>
    <w:p w14:paraId="5131D9D5" w14:textId="747C38EA" w:rsidR="00EB512F" w:rsidRDefault="00EB512F" w:rsidP="00EB512F">
      <w:pPr>
        <w:pStyle w:val="ListParagraph"/>
        <w:numPr>
          <w:ilvl w:val="0"/>
          <w:numId w:val="20"/>
        </w:numPr>
        <w:spacing w:after="120"/>
        <w:contextualSpacing w:val="0"/>
        <w:jc w:val="both"/>
      </w:pPr>
      <w:r>
        <w:t xml:space="preserve">Consultant has </w:t>
      </w:r>
      <w:r>
        <w:rPr>
          <w:u w:val="single"/>
        </w:rPr>
        <w:t>not</w:t>
      </w:r>
      <w:r w:rsidRPr="00EB512F">
        <w:t xml:space="preserve"> defaulted on a contract or been terminated for cause by any public agency on any project within California</w:t>
      </w:r>
      <w:r>
        <w:t xml:space="preserve"> within the past five (5) years; and</w:t>
      </w:r>
    </w:p>
    <w:p w14:paraId="5CA057C0" w14:textId="6E9EB592" w:rsidR="00EB512F" w:rsidRPr="00EB512F" w:rsidRDefault="00EB512F" w:rsidP="00F029E7">
      <w:pPr>
        <w:pStyle w:val="ListParagraph"/>
        <w:numPr>
          <w:ilvl w:val="0"/>
          <w:numId w:val="20"/>
        </w:numPr>
        <w:spacing w:after="120"/>
        <w:contextualSpacing w:val="0"/>
        <w:jc w:val="both"/>
      </w:pPr>
      <w:r>
        <w:t xml:space="preserve">Consultant, including any of its owners, has </w:t>
      </w:r>
      <w:r w:rsidRPr="00EB512F">
        <w:rPr>
          <w:u w:val="single"/>
        </w:rPr>
        <w:t>not</w:t>
      </w:r>
      <w:r w:rsidRPr="00EB512F">
        <w:t xml:space="preserve"> been convicted of a crime under federal, state, or local law involving:</w:t>
      </w:r>
      <w:r>
        <w:t xml:space="preserve"> </w:t>
      </w:r>
      <w:r w:rsidRPr="00EB512F">
        <w:t>(</w:t>
      </w:r>
      <w:r>
        <w:t>i</w:t>
      </w:r>
      <w:r w:rsidRPr="00EB512F">
        <w:t>) bidding for, awarding of, or performance of a contract with a public entity; (</w:t>
      </w:r>
      <w:r>
        <w:t>ii</w:t>
      </w:r>
      <w:r w:rsidRPr="00EB512F">
        <w:t>) making a</w:t>
      </w:r>
      <w:r w:rsidR="004E1807">
        <w:t>ny</w:t>
      </w:r>
      <w:r w:rsidRPr="00EB512F">
        <w:t xml:space="preserve"> false claim(s) to any public entity; or (</w:t>
      </w:r>
      <w:r>
        <w:t>iii</w:t>
      </w:r>
      <w:r w:rsidRPr="00EB512F">
        <w:t>) fraud, theft, or other act of dishonesty</w:t>
      </w:r>
      <w:r>
        <w:t xml:space="preserve">, </w:t>
      </w:r>
      <w:r w:rsidRPr="00EB512F">
        <w:t>to any contracting party within the past ten (10) years</w:t>
      </w:r>
      <w:r>
        <w:t>.</w:t>
      </w:r>
    </w:p>
    <w:p w14:paraId="5138C366" w14:textId="179964B5" w:rsidR="006305D6" w:rsidRDefault="006305D6" w:rsidP="00531AAF">
      <w:pPr>
        <w:pStyle w:val="ListParagraph"/>
        <w:keepNext/>
        <w:numPr>
          <w:ilvl w:val="2"/>
          <w:numId w:val="1"/>
        </w:numPr>
        <w:spacing w:after="120"/>
        <w:ind w:left="1987"/>
        <w:contextualSpacing w:val="0"/>
        <w:jc w:val="both"/>
      </w:pPr>
      <w:r w:rsidRPr="0068213D">
        <w:rPr>
          <w:u w:val="single"/>
        </w:rPr>
        <w:t>DVBE Certification</w:t>
      </w:r>
      <w:r>
        <w:t>:</w:t>
      </w:r>
    </w:p>
    <w:p w14:paraId="15ACA753" w14:textId="40B740AB" w:rsidR="001844FA" w:rsidRPr="0068213D" w:rsidRDefault="001844FA" w:rsidP="00531AAF">
      <w:pPr>
        <w:pStyle w:val="ListParagraph"/>
        <w:keepNext/>
        <w:spacing w:after="120"/>
        <w:ind w:left="1987"/>
        <w:contextualSpacing w:val="0"/>
        <w:jc w:val="both"/>
      </w:pPr>
      <w:r w:rsidRPr="006305D6">
        <w:t xml:space="preserve">If Consultant intends to seek the Disabled Veteran Business Enterprise (DVBE) incentive pursuant to section 13 of this </w:t>
      </w:r>
      <w:r w:rsidR="00B31E8E">
        <w:t>RFQ</w:t>
      </w:r>
      <w:r w:rsidRPr="006305D6">
        <w:t xml:space="preserve">, Consultant must provide with its Proposal proof of its DVBE Certification including, without limitation, a copy of Consultant’s DVBE certification approval letter, Consultant’s Department of General Services (DGS) Supplier ID Number, active dates of Consultant’s DVBE Certification, and a signed </w:t>
      </w:r>
      <w:r w:rsidRPr="0068213D">
        <w:t xml:space="preserve">certification of its status by Consultant’s </w:t>
      </w:r>
      <w:r w:rsidRPr="00CA6A9E">
        <w:t>disabled veteran owners and managers.</w:t>
      </w:r>
    </w:p>
    <w:p w14:paraId="0A9CBF50" w14:textId="77777777" w:rsidR="001844FA" w:rsidRDefault="001844FA" w:rsidP="00792918">
      <w:pPr>
        <w:pStyle w:val="ListParagraph"/>
        <w:spacing w:after="120" w:line="0" w:lineRule="atLeast"/>
        <w:ind w:left="2880"/>
        <w:contextualSpacing w:val="0"/>
        <w:jc w:val="both"/>
      </w:pPr>
    </w:p>
    <w:p w14:paraId="31A9B1AD" w14:textId="77777777" w:rsidR="00761508" w:rsidRPr="00D13394" w:rsidRDefault="00761508" w:rsidP="00792918">
      <w:pPr>
        <w:pStyle w:val="ListParagraph"/>
        <w:numPr>
          <w:ilvl w:val="0"/>
          <w:numId w:val="1"/>
        </w:numPr>
        <w:spacing w:after="120" w:line="0" w:lineRule="atLeast"/>
        <w:ind w:left="540" w:hanging="540"/>
        <w:contextualSpacing w:val="0"/>
        <w:jc w:val="both"/>
        <w:rPr>
          <w:b/>
        </w:rPr>
      </w:pPr>
      <w:r w:rsidRPr="00D13394">
        <w:rPr>
          <w:b/>
        </w:rPr>
        <w:t>OFFER PERIOD</w:t>
      </w:r>
    </w:p>
    <w:p w14:paraId="49976E5D" w14:textId="66D6F3C8" w:rsidR="00E65B55" w:rsidRDefault="00A26719" w:rsidP="00792918">
      <w:pPr>
        <w:spacing w:after="120" w:line="0" w:lineRule="atLeast"/>
        <w:ind w:left="540"/>
        <w:jc w:val="both"/>
      </w:pPr>
      <w:r>
        <w:lastRenderedPageBreak/>
        <w:t>S</w:t>
      </w:r>
      <w:r w:rsidR="005D50BE">
        <w:t xml:space="preserve">ubmission of </w:t>
      </w:r>
      <w:r>
        <w:t xml:space="preserve">a Proposal constitutes an </w:t>
      </w:r>
      <w:r w:rsidR="000C4140">
        <w:t xml:space="preserve"> irrevocable offer</w:t>
      </w:r>
      <w:r>
        <w:t xml:space="preserve"> open</w:t>
      </w:r>
      <w:r w:rsidR="000C4140">
        <w:t xml:space="preserve"> for </w:t>
      </w:r>
      <w:r w:rsidR="00D2015C">
        <w:t xml:space="preserve">acceptance by the Judicial Council for a period of </w:t>
      </w:r>
      <w:r w:rsidR="000C4140">
        <w:t xml:space="preserve">ninety (90) days following the </w:t>
      </w:r>
      <w:r>
        <w:t xml:space="preserve">RFQ Schedule Proposal </w:t>
      </w:r>
      <w:r w:rsidR="000C4140">
        <w:t xml:space="preserve">due date.  </w:t>
      </w:r>
    </w:p>
    <w:p w14:paraId="4B238031" w14:textId="77777777" w:rsidR="00E65B55" w:rsidRDefault="00E65B55" w:rsidP="00F85060">
      <w:pPr>
        <w:spacing w:after="120" w:line="0" w:lineRule="atLeast"/>
        <w:ind w:left="540"/>
      </w:pPr>
    </w:p>
    <w:p w14:paraId="0E399C3C" w14:textId="2B61E931" w:rsidR="00761508" w:rsidRPr="00E65B55" w:rsidRDefault="00761508" w:rsidP="00792918">
      <w:pPr>
        <w:pStyle w:val="ListParagraph"/>
        <w:numPr>
          <w:ilvl w:val="0"/>
          <w:numId w:val="1"/>
        </w:numPr>
        <w:spacing w:after="120" w:line="0" w:lineRule="atLeast"/>
        <w:ind w:left="540" w:hanging="540"/>
        <w:contextualSpacing w:val="0"/>
        <w:jc w:val="both"/>
        <w:rPr>
          <w:b/>
        </w:rPr>
      </w:pPr>
      <w:r w:rsidRPr="00E65B55">
        <w:rPr>
          <w:b/>
        </w:rPr>
        <w:t xml:space="preserve">EVALUATION OF </w:t>
      </w:r>
      <w:r w:rsidR="005D50BE" w:rsidRPr="00E65B55">
        <w:rPr>
          <w:b/>
        </w:rPr>
        <w:t>QUALIFICATIONS</w:t>
      </w:r>
    </w:p>
    <w:p w14:paraId="532B5D1F" w14:textId="5BD0EF56" w:rsidR="00761508" w:rsidRPr="00E65B55" w:rsidRDefault="007C07AB" w:rsidP="00C57A48">
      <w:pPr>
        <w:pStyle w:val="ListParagraph"/>
        <w:numPr>
          <w:ilvl w:val="1"/>
          <w:numId w:val="1"/>
        </w:numPr>
        <w:spacing w:after="120"/>
        <w:ind w:left="1260"/>
        <w:contextualSpacing w:val="0"/>
        <w:jc w:val="both"/>
      </w:pPr>
      <w:r w:rsidRPr="00E65B55">
        <w:t xml:space="preserve">At the time </w:t>
      </w:r>
      <w:r w:rsidR="00E24C9B" w:rsidRPr="00E65B55">
        <w:t>Proposa</w:t>
      </w:r>
      <w:r w:rsidR="00E65B55" w:rsidRPr="00E65B55">
        <w:t>ls</w:t>
      </w:r>
      <w:r w:rsidR="009F7605" w:rsidRPr="00E65B55">
        <w:t xml:space="preserve"> </w:t>
      </w:r>
      <w:r w:rsidRPr="00E65B55">
        <w:t xml:space="preserve">are opened, each </w:t>
      </w:r>
      <w:r w:rsidR="005D50BE" w:rsidRPr="00E65B55">
        <w:t>package</w:t>
      </w:r>
      <w:r w:rsidRPr="00E65B55">
        <w:t xml:space="preserve"> will be checked for the presence or absence of the required </w:t>
      </w:r>
      <w:r w:rsidR="00771914" w:rsidRPr="00E65B55">
        <w:t>materials and information</w:t>
      </w:r>
      <w:r w:rsidRPr="00E65B55">
        <w:t>.</w:t>
      </w:r>
      <w:r w:rsidR="00E24C9B" w:rsidRPr="00E65B55">
        <w:t xml:space="preserve"> </w:t>
      </w:r>
      <w:r w:rsidR="007A6D46" w:rsidRPr="00E65B55">
        <w:t xml:space="preserve">At any time throughout the Proposal review and evaluation process, if it is discerned that a Proposal </w:t>
      </w:r>
      <w:r w:rsidR="00A26719" w:rsidRPr="00E65B55">
        <w:t xml:space="preserve">has </w:t>
      </w:r>
      <w:r w:rsidR="007A6D46" w:rsidRPr="00E65B55">
        <w:t>fail</w:t>
      </w:r>
      <w:r w:rsidR="00A26719" w:rsidRPr="00E65B55">
        <w:t>ed</w:t>
      </w:r>
      <w:r w:rsidR="007A6D46" w:rsidRPr="00E65B55">
        <w:t xml:space="preserve"> to provide required materials or information, it </w:t>
      </w:r>
      <w:r w:rsidR="001D70FC">
        <w:t>may</w:t>
      </w:r>
      <w:r w:rsidR="001D70FC" w:rsidRPr="00E65B55">
        <w:t xml:space="preserve"> </w:t>
      </w:r>
      <w:r w:rsidR="00C119F2" w:rsidRPr="00E65B55">
        <w:t>not receive</w:t>
      </w:r>
      <w:r w:rsidR="007A6D46" w:rsidRPr="00E65B55">
        <w:t xml:space="preserve"> further </w:t>
      </w:r>
      <w:r w:rsidR="00851A68" w:rsidRPr="00E65B55">
        <w:t>evaluation</w:t>
      </w:r>
      <w:r w:rsidR="007A6D46" w:rsidRPr="00E65B55">
        <w:t>.</w:t>
      </w:r>
    </w:p>
    <w:p w14:paraId="7B357C17" w14:textId="5300EDA2" w:rsidR="007A6D46" w:rsidRPr="00E65B55" w:rsidRDefault="007A6D46" w:rsidP="00C57A48">
      <w:pPr>
        <w:pStyle w:val="ListParagraph"/>
        <w:numPr>
          <w:ilvl w:val="1"/>
          <w:numId w:val="1"/>
        </w:numPr>
        <w:spacing w:after="120"/>
        <w:ind w:left="1260"/>
        <w:contextualSpacing w:val="0"/>
        <w:jc w:val="both"/>
      </w:pPr>
      <w:r w:rsidRPr="00E65B55">
        <w:t xml:space="preserve">To be considered for an award, </w:t>
      </w:r>
      <w:r w:rsidR="00C119F2" w:rsidRPr="00E65B55">
        <w:t>a prospective Consultant</w:t>
      </w:r>
      <w:r w:rsidRPr="00E65B55">
        <w:t xml:space="preserve"> must demonstrate</w:t>
      </w:r>
      <w:r w:rsidR="00E65B55" w:rsidRPr="00F85060">
        <w:t xml:space="preserve"> in its Proposal the </w:t>
      </w:r>
      <w:r w:rsidRPr="00E65B55">
        <w:t xml:space="preserve">ability to meet the following minimum requirements.  Failure to demonstrate </w:t>
      </w:r>
      <w:r w:rsidR="00C119F2" w:rsidRPr="00E65B55">
        <w:t>Consultant</w:t>
      </w:r>
      <w:r w:rsidRPr="00E65B55">
        <w:t xml:space="preserve">’s ability to meet these requirements, </w:t>
      </w:r>
      <w:r w:rsidR="003F43CC" w:rsidRPr="00E65B55">
        <w:t>through</w:t>
      </w:r>
      <w:r w:rsidR="003F43CC" w:rsidRPr="00E65B55" w:rsidDel="003F43CC">
        <w:t xml:space="preserve"> </w:t>
      </w:r>
      <w:r w:rsidRPr="00E65B55">
        <w:t>either</w:t>
      </w:r>
      <w:r w:rsidR="003F43CC">
        <w:t xml:space="preserve"> </w:t>
      </w:r>
      <w:r w:rsidRPr="00E65B55">
        <w:t xml:space="preserve">its own resources or those of qualified </w:t>
      </w:r>
      <w:r w:rsidR="00DA3AC3">
        <w:t>Sub</w:t>
      </w:r>
      <w:r w:rsidR="00C91418">
        <w:t>-Consultants</w:t>
      </w:r>
      <w:r w:rsidRPr="00E65B55">
        <w:t>, will result in the disqualification of the submitted Proposal</w:t>
      </w:r>
      <w:r w:rsidR="00FE4487">
        <w:t xml:space="preserve"> from an award</w:t>
      </w:r>
      <w:r w:rsidRPr="00E65B55">
        <w:t>.</w:t>
      </w:r>
    </w:p>
    <w:p w14:paraId="514F7FA2" w14:textId="0FA4402D" w:rsidR="007A6D46" w:rsidRDefault="00E65B55" w:rsidP="00C57A48">
      <w:pPr>
        <w:ind w:left="1260"/>
        <w:jc w:val="both"/>
      </w:pPr>
      <w:r>
        <w:t xml:space="preserve">Consultant must demonstrate </w:t>
      </w:r>
      <w:r w:rsidR="00E452A8">
        <w:t>the following</w:t>
      </w:r>
      <w:r>
        <w:t>:</w:t>
      </w:r>
    </w:p>
    <w:p w14:paraId="70394A0F" w14:textId="1EA3440D" w:rsidR="00F9676E" w:rsidRDefault="00F9676E" w:rsidP="00C57A48">
      <w:pPr>
        <w:pStyle w:val="ListParagraph"/>
        <w:numPr>
          <w:ilvl w:val="2"/>
          <w:numId w:val="1"/>
        </w:numPr>
        <w:spacing w:after="120"/>
        <w:ind w:left="2790"/>
        <w:contextualSpacing w:val="0"/>
        <w:jc w:val="both"/>
      </w:pPr>
      <w:r>
        <w:t xml:space="preserve">If your organization has indicated on your Attachment 5 </w:t>
      </w:r>
      <w:r w:rsidR="000B1F9C">
        <w:t xml:space="preserve">- </w:t>
      </w:r>
      <w:r w:rsidR="000B1F9C" w:rsidRPr="00402F6D">
        <w:t>Scope of Consultant Provided Services</w:t>
      </w:r>
      <w:r w:rsidR="000B1F9C">
        <w:t xml:space="preserve"> form</w:t>
      </w:r>
      <w:r>
        <w:t xml:space="preserve"> that you </w:t>
      </w:r>
      <w:r w:rsidR="00E452A8">
        <w:t>are capable of providing</w:t>
      </w:r>
      <w:r>
        <w:t xml:space="preserve"> Plan Review Services, you must demonstrate that you </w:t>
      </w:r>
      <w:r w:rsidR="00C91418">
        <w:t>or one of your proposed Sub</w:t>
      </w:r>
      <w:r w:rsidR="001921D1">
        <w:t xml:space="preserve">-Consultant(s) </w:t>
      </w:r>
      <w:r>
        <w:t>ha</w:t>
      </w:r>
      <w:r w:rsidR="00C91418">
        <w:t>s</w:t>
      </w:r>
      <w:r>
        <w:t xml:space="preserve"> at least one employee who has possessed a State of California</w:t>
      </w:r>
      <w:r w:rsidR="00E65B55">
        <w:t xml:space="preserve"> </w:t>
      </w:r>
      <w:r>
        <w:t xml:space="preserve">issued Fire Protection Professional Engineering License for the last five years. </w:t>
      </w:r>
    </w:p>
    <w:p w14:paraId="12B94FDF" w14:textId="708011AE" w:rsidR="00E452A8" w:rsidRDefault="00E452A8" w:rsidP="00C57A48">
      <w:pPr>
        <w:pStyle w:val="ListParagraph"/>
        <w:numPr>
          <w:ilvl w:val="2"/>
          <w:numId w:val="1"/>
        </w:numPr>
        <w:spacing w:after="120"/>
        <w:ind w:left="2790"/>
        <w:contextualSpacing w:val="0"/>
        <w:jc w:val="both"/>
      </w:pPr>
      <w:r>
        <w:t>If your organization has indicated on your Attachment 5</w:t>
      </w:r>
      <w:r w:rsidR="000B1F9C">
        <w:t xml:space="preserve"> -</w:t>
      </w:r>
      <w:r>
        <w:t xml:space="preserve"> </w:t>
      </w:r>
      <w:r w:rsidR="000B1F9C" w:rsidRPr="00402F6D">
        <w:t>Scope of Consultant Provided Services</w:t>
      </w:r>
      <w:r w:rsidR="000B1F9C">
        <w:t xml:space="preserve"> form</w:t>
      </w:r>
      <w:r>
        <w:t xml:space="preserve"> that you can provide Fire Protection Engineering Services, you must demonstrate that you</w:t>
      </w:r>
      <w:r w:rsidR="001921D1">
        <w:t xml:space="preserve"> or one of your proposed Sub-Consultant</w:t>
      </w:r>
      <w:r w:rsidR="003F43CC">
        <w:t>s</w:t>
      </w:r>
      <w:r w:rsidR="001921D1">
        <w:t xml:space="preserve"> </w:t>
      </w:r>
      <w:r>
        <w:t>ha</w:t>
      </w:r>
      <w:r w:rsidR="001921D1">
        <w:t>s</w:t>
      </w:r>
      <w:r>
        <w:t xml:space="preserve"> been providing such services throughout the past </w:t>
      </w:r>
      <w:r w:rsidR="00D94F1A">
        <w:t xml:space="preserve">five </w:t>
      </w:r>
      <w:r>
        <w:t>years.</w:t>
      </w:r>
    </w:p>
    <w:p w14:paraId="5A6F68E1" w14:textId="261D7711" w:rsidR="007A6D46" w:rsidRDefault="00F9676E" w:rsidP="00C57A48">
      <w:pPr>
        <w:pStyle w:val="ListParagraph"/>
        <w:numPr>
          <w:ilvl w:val="2"/>
          <w:numId w:val="1"/>
        </w:numPr>
        <w:spacing w:after="120"/>
        <w:ind w:left="2790"/>
        <w:contextualSpacing w:val="0"/>
        <w:jc w:val="both"/>
      </w:pPr>
      <w:r>
        <w:t>If your organization has indicated on your Attachment 5</w:t>
      </w:r>
      <w:r w:rsidR="000B1F9C">
        <w:t xml:space="preserve"> </w:t>
      </w:r>
      <w:r w:rsidR="000B1F9C" w:rsidRPr="00D636AE">
        <w:t>-</w:t>
      </w:r>
      <w:r w:rsidRPr="00D636AE">
        <w:t xml:space="preserve"> </w:t>
      </w:r>
      <w:r w:rsidR="000B1F9C" w:rsidRPr="00402F6D">
        <w:t>Scope of Consultant Provided Services</w:t>
      </w:r>
      <w:r w:rsidR="000B1F9C">
        <w:t xml:space="preserve"> form</w:t>
      </w:r>
      <w:r>
        <w:t xml:space="preserve"> that you </w:t>
      </w:r>
      <w:r w:rsidR="00E452A8">
        <w:t xml:space="preserve">are capable of providing </w:t>
      </w:r>
      <w:r>
        <w:t xml:space="preserve">Code Consulting Services, you must demonstrate that you </w:t>
      </w:r>
      <w:r w:rsidR="001921D1">
        <w:t xml:space="preserve">or one of your proposed Sub-Consultant(s) has </w:t>
      </w:r>
      <w:r>
        <w:t xml:space="preserve">at least one employee </w:t>
      </w:r>
      <w:r w:rsidR="00E452A8">
        <w:t xml:space="preserve">who has </w:t>
      </w:r>
      <w:r w:rsidR="00890980">
        <w:t>provided plan review services and special inspections services at the behest of</w:t>
      </w:r>
      <w:r w:rsidR="00E452A8">
        <w:t xml:space="preserve"> the California State Fire </w:t>
      </w:r>
      <w:r w:rsidR="00890980">
        <w:t xml:space="preserve">Marshal, </w:t>
      </w:r>
      <w:r w:rsidR="00E452A8">
        <w:t xml:space="preserve">for </w:t>
      </w:r>
      <w:r w:rsidR="00890980">
        <w:t xml:space="preserve">at least </w:t>
      </w:r>
      <w:r w:rsidR="00E452A8">
        <w:t xml:space="preserve">the last </w:t>
      </w:r>
      <w:r w:rsidR="001921D1">
        <w:t>three</w:t>
      </w:r>
      <w:r w:rsidR="00E452A8">
        <w:t xml:space="preserve"> years</w:t>
      </w:r>
      <w:r>
        <w:t xml:space="preserve">. </w:t>
      </w:r>
    </w:p>
    <w:p w14:paraId="41A0585C" w14:textId="558DDBAC" w:rsidR="007C07AB" w:rsidRDefault="00851A68" w:rsidP="00C57A48">
      <w:pPr>
        <w:pStyle w:val="ListParagraph"/>
        <w:numPr>
          <w:ilvl w:val="1"/>
          <w:numId w:val="1"/>
        </w:numPr>
        <w:spacing w:after="120"/>
        <w:ind w:left="1260"/>
        <w:contextualSpacing w:val="0"/>
        <w:jc w:val="both"/>
      </w:pPr>
      <w:r w:rsidRPr="00613D78">
        <w:t>If a Proposal meets the</w:t>
      </w:r>
      <w:r w:rsidR="003F43CC">
        <w:t xml:space="preserve"> above</w:t>
      </w:r>
      <w:r w:rsidRPr="00613D78">
        <w:t xml:space="preserve"> </w:t>
      </w:r>
      <w:r w:rsidR="003F43CC">
        <w:t>m</w:t>
      </w:r>
      <w:r w:rsidR="003F43CC" w:rsidRPr="00613D78">
        <w:t xml:space="preserve">inimum </w:t>
      </w:r>
      <w:r w:rsidR="003F43CC">
        <w:t>r</w:t>
      </w:r>
      <w:r w:rsidR="003F43CC" w:rsidRPr="00613D78">
        <w:t>equirements</w:t>
      </w:r>
      <w:r w:rsidR="003F43CC">
        <w:t>, as specified</w:t>
      </w:r>
      <w:r w:rsidRPr="00613D78">
        <w:t>, t</w:t>
      </w:r>
      <w:r w:rsidR="007C07AB" w:rsidRPr="00613D78">
        <w:t xml:space="preserve">he Judicial Council will evaluate the </w:t>
      </w:r>
      <w:r w:rsidR="007A6D46" w:rsidRPr="00613D78">
        <w:t>Proposal</w:t>
      </w:r>
      <w:r w:rsidR="007C07AB" w:rsidRPr="00613D78">
        <w:t xml:space="preserve"> on a 100 point </w:t>
      </w:r>
      <w:r w:rsidR="008229AE" w:rsidRPr="00613D78">
        <w:t xml:space="preserve">scale using the criteria set forth in the table below.  </w:t>
      </w:r>
    </w:p>
    <w:p w14:paraId="3E313C70" w14:textId="4E837586" w:rsidR="00C92614" w:rsidRDefault="00C92614" w:rsidP="0036771A">
      <w:pPr>
        <w:spacing w:after="120"/>
        <w:jc w:val="both"/>
      </w:pPr>
    </w:p>
    <w:p w14:paraId="24406F12" w14:textId="1AC54A8B" w:rsidR="00C92614" w:rsidRDefault="00C92614" w:rsidP="0036771A">
      <w:pPr>
        <w:spacing w:after="120"/>
        <w:jc w:val="both"/>
        <w:rPr>
          <w:ins w:id="1" w:author="McGlynn, John" w:date="2018-06-19T11:51:00Z"/>
        </w:rPr>
      </w:pPr>
    </w:p>
    <w:p w14:paraId="1DC9761D" w14:textId="77777777" w:rsidR="0036771A" w:rsidRPr="00613D78" w:rsidRDefault="0036771A" w:rsidP="0036771A">
      <w:pPr>
        <w:spacing w:after="120"/>
        <w:jc w:val="both"/>
      </w:pPr>
    </w:p>
    <w:tbl>
      <w:tblPr>
        <w:tblStyle w:val="TableGrid1"/>
        <w:tblW w:w="8730" w:type="dxa"/>
        <w:tblInd w:w="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7908"/>
      </w:tblGrid>
      <w:tr w:rsidR="009707BE" w14:paraId="26D5A726" w14:textId="77777777" w:rsidTr="00F85060">
        <w:trPr>
          <w:cantSplit/>
        </w:trPr>
        <w:tc>
          <w:tcPr>
            <w:tcW w:w="822" w:type="dxa"/>
            <w:tcBorders>
              <w:bottom w:val="single" w:sz="12" w:space="0" w:color="auto"/>
              <w:right w:val="single" w:sz="12" w:space="0" w:color="auto"/>
            </w:tcBorders>
            <w:vAlign w:val="center"/>
          </w:tcPr>
          <w:p w14:paraId="5ACC7601" w14:textId="77777777" w:rsidR="009707BE" w:rsidRDefault="009707BE" w:rsidP="00D82184">
            <w:pPr>
              <w:spacing w:line="0" w:lineRule="atLeast"/>
              <w:ind w:right="-34"/>
              <w:jc w:val="center"/>
            </w:pPr>
            <w:r>
              <w:lastRenderedPageBreak/>
              <w:t>Points</w:t>
            </w:r>
          </w:p>
        </w:tc>
        <w:tc>
          <w:tcPr>
            <w:tcW w:w="7908" w:type="dxa"/>
            <w:tcBorders>
              <w:left w:val="single" w:sz="12" w:space="0" w:color="auto"/>
              <w:bottom w:val="single" w:sz="12" w:space="0" w:color="auto"/>
            </w:tcBorders>
            <w:vAlign w:val="center"/>
          </w:tcPr>
          <w:p w14:paraId="70D7EE16" w14:textId="77777777" w:rsidR="009707BE" w:rsidRDefault="009707BE" w:rsidP="00D82184">
            <w:pPr>
              <w:spacing w:line="0" w:lineRule="atLeast"/>
              <w:ind w:right="-34"/>
            </w:pPr>
            <w:r>
              <w:t>Criteria</w:t>
            </w:r>
          </w:p>
        </w:tc>
      </w:tr>
      <w:tr w:rsidR="009707BE" w:rsidRPr="008229AE" w14:paraId="1308A376" w14:textId="77777777" w:rsidTr="00F85060">
        <w:trPr>
          <w:cantSplit/>
        </w:trPr>
        <w:tc>
          <w:tcPr>
            <w:tcW w:w="822" w:type="dxa"/>
            <w:tcBorders>
              <w:top w:val="single" w:sz="12" w:space="0" w:color="auto"/>
              <w:right w:val="single" w:sz="12" w:space="0" w:color="auto"/>
            </w:tcBorders>
          </w:tcPr>
          <w:p w14:paraId="6D7A18AC" w14:textId="3127DAC0" w:rsidR="009707BE" w:rsidRDefault="00890980" w:rsidP="00D82184">
            <w:pPr>
              <w:spacing w:before="60" w:line="0" w:lineRule="atLeast"/>
              <w:ind w:right="-34"/>
              <w:jc w:val="center"/>
            </w:pPr>
            <w:r>
              <w:t>25</w:t>
            </w:r>
          </w:p>
        </w:tc>
        <w:tc>
          <w:tcPr>
            <w:tcW w:w="7908" w:type="dxa"/>
            <w:tcBorders>
              <w:top w:val="single" w:sz="12" w:space="0" w:color="auto"/>
              <w:left w:val="single" w:sz="12" w:space="0" w:color="auto"/>
            </w:tcBorders>
          </w:tcPr>
          <w:p w14:paraId="00115D59" w14:textId="60FFC513" w:rsidR="009707BE" w:rsidRDefault="009707BE" w:rsidP="00792918">
            <w:pPr>
              <w:spacing w:before="60" w:line="0" w:lineRule="atLeast"/>
              <w:ind w:right="-34"/>
              <w:jc w:val="both"/>
            </w:pPr>
            <w:r>
              <w:rPr>
                <w:b/>
                <w:u w:val="single"/>
              </w:rPr>
              <w:t xml:space="preserve">Experience of the </w:t>
            </w:r>
            <w:r w:rsidR="003F43CC">
              <w:rPr>
                <w:b/>
                <w:u w:val="single"/>
              </w:rPr>
              <w:t>Consultant</w:t>
            </w:r>
            <w:r>
              <w:rPr>
                <w:b/>
                <w:u w:val="single"/>
              </w:rPr>
              <w:t>:</w:t>
            </w:r>
          </w:p>
          <w:p w14:paraId="3536D14F" w14:textId="4396F9B0" w:rsidR="009707BE" w:rsidRPr="008229AE" w:rsidRDefault="009707BE" w:rsidP="00792918">
            <w:pPr>
              <w:spacing w:line="0" w:lineRule="atLeast"/>
              <w:ind w:right="-34"/>
              <w:jc w:val="both"/>
            </w:pPr>
            <w:r>
              <w:t xml:space="preserve">Demonstrated experience of the </w:t>
            </w:r>
            <w:r w:rsidR="003F43CC">
              <w:t>Consultant</w:t>
            </w:r>
            <w:r>
              <w:t xml:space="preserve"> in relation to the scope of the potential work</w:t>
            </w:r>
            <w:r w:rsidR="003F43CC">
              <w:t>;</w:t>
            </w:r>
            <w:r>
              <w:t xml:space="preserve"> quality of service provided to customers in the past on courthouse projects or projects of similar complexity; experience interacting with California State Fire Marshal.</w:t>
            </w:r>
          </w:p>
        </w:tc>
      </w:tr>
      <w:tr w:rsidR="009707BE" w:rsidRPr="008229AE" w14:paraId="6BE2ED6A" w14:textId="77777777" w:rsidTr="00F85060">
        <w:trPr>
          <w:cantSplit/>
        </w:trPr>
        <w:tc>
          <w:tcPr>
            <w:tcW w:w="822" w:type="dxa"/>
            <w:tcBorders>
              <w:right w:val="single" w:sz="12" w:space="0" w:color="auto"/>
            </w:tcBorders>
          </w:tcPr>
          <w:p w14:paraId="4D73AC39" w14:textId="77777777" w:rsidR="009707BE" w:rsidRDefault="009707BE" w:rsidP="00D82184">
            <w:pPr>
              <w:spacing w:before="60" w:line="0" w:lineRule="atLeast"/>
              <w:ind w:right="-34"/>
              <w:jc w:val="center"/>
            </w:pPr>
            <w:r>
              <w:t>25</w:t>
            </w:r>
          </w:p>
        </w:tc>
        <w:tc>
          <w:tcPr>
            <w:tcW w:w="7908" w:type="dxa"/>
            <w:tcBorders>
              <w:left w:val="single" w:sz="12" w:space="0" w:color="auto"/>
            </w:tcBorders>
          </w:tcPr>
          <w:p w14:paraId="69A2F60C" w14:textId="77777777" w:rsidR="009707BE" w:rsidRDefault="009707BE" w:rsidP="00792918">
            <w:pPr>
              <w:spacing w:before="60" w:line="0" w:lineRule="atLeast"/>
              <w:ind w:right="-34"/>
              <w:jc w:val="both"/>
            </w:pPr>
            <w:r>
              <w:rPr>
                <w:b/>
                <w:u w:val="single"/>
              </w:rPr>
              <w:t>Expertise of Personnel:</w:t>
            </w:r>
          </w:p>
          <w:p w14:paraId="2BC6276B" w14:textId="77777777" w:rsidR="009707BE" w:rsidRPr="008229AE" w:rsidRDefault="009707BE" w:rsidP="00792918">
            <w:pPr>
              <w:spacing w:line="0" w:lineRule="atLeast"/>
              <w:ind w:right="-34"/>
              <w:jc w:val="both"/>
            </w:pPr>
            <w:r>
              <w:t>Demonstrated expertise of key personnel on courthouse projects or projects of similar complexity in relation to the scope of potential work.</w:t>
            </w:r>
          </w:p>
        </w:tc>
      </w:tr>
      <w:tr w:rsidR="009707BE" w:rsidRPr="008229AE" w14:paraId="76756C01" w14:textId="77777777" w:rsidTr="00F85060">
        <w:trPr>
          <w:cantSplit/>
        </w:trPr>
        <w:tc>
          <w:tcPr>
            <w:tcW w:w="822" w:type="dxa"/>
            <w:tcBorders>
              <w:right w:val="single" w:sz="12" w:space="0" w:color="auto"/>
            </w:tcBorders>
          </w:tcPr>
          <w:p w14:paraId="7BBAE886" w14:textId="1F473629" w:rsidR="009707BE" w:rsidRDefault="00A407EA" w:rsidP="00D82184">
            <w:pPr>
              <w:spacing w:before="60" w:line="0" w:lineRule="atLeast"/>
              <w:ind w:right="-34"/>
              <w:jc w:val="center"/>
            </w:pPr>
            <w:r>
              <w:t>20</w:t>
            </w:r>
          </w:p>
        </w:tc>
        <w:tc>
          <w:tcPr>
            <w:tcW w:w="7908" w:type="dxa"/>
            <w:tcBorders>
              <w:left w:val="single" w:sz="12" w:space="0" w:color="auto"/>
            </w:tcBorders>
          </w:tcPr>
          <w:p w14:paraId="4C7767F9" w14:textId="77777777" w:rsidR="009707BE" w:rsidRDefault="009707BE" w:rsidP="00792918">
            <w:pPr>
              <w:spacing w:before="60" w:line="0" w:lineRule="atLeast"/>
              <w:ind w:right="-34"/>
              <w:jc w:val="both"/>
            </w:pPr>
            <w:r>
              <w:rPr>
                <w:b/>
                <w:u w:val="single"/>
              </w:rPr>
              <w:t>Quality Assurance:</w:t>
            </w:r>
          </w:p>
          <w:p w14:paraId="1BDC88B6" w14:textId="11F5AD5B" w:rsidR="009707BE" w:rsidRPr="008229AE" w:rsidRDefault="009707BE" w:rsidP="00792918">
            <w:pPr>
              <w:spacing w:line="0" w:lineRule="atLeast"/>
              <w:ind w:right="-34"/>
              <w:jc w:val="both"/>
            </w:pPr>
            <w:r>
              <w:t xml:space="preserve">Demonstrated record that the </w:t>
            </w:r>
            <w:r w:rsidR="003F43CC">
              <w:t xml:space="preserve">Consultant </w:t>
            </w:r>
            <w:r>
              <w:t>has delivered high quality services and documentation to its clients, and has in place an effective</w:t>
            </w:r>
            <w:r w:rsidR="003F43CC">
              <w:t xml:space="preserve"> and</w:t>
            </w:r>
            <w:r>
              <w:t xml:space="preserve"> continuous quality improvement process.</w:t>
            </w:r>
          </w:p>
        </w:tc>
      </w:tr>
      <w:tr w:rsidR="009707BE" w:rsidRPr="008229AE" w14:paraId="57087DF9" w14:textId="77777777" w:rsidTr="00F85060">
        <w:trPr>
          <w:cantSplit/>
        </w:trPr>
        <w:tc>
          <w:tcPr>
            <w:tcW w:w="822" w:type="dxa"/>
            <w:tcBorders>
              <w:right w:val="single" w:sz="12" w:space="0" w:color="auto"/>
            </w:tcBorders>
          </w:tcPr>
          <w:p w14:paraId="7D053503" w14:textId="77777777" w:rsidR="009707BE" w:rsidRDefault="009707BE" w:rsidP="00D82184">
            <w:pPr>
              <w:spacing w:before="60" w:line="0" w:lineRule="atLeast"/>
              <w:ind w:right="-34"/>
              <w:jc w:val="center"/>
            </w:pPr>
            <w:r>
              <w:t>20</w:t>
            </w:r>
          </w:p>
          <w:p w14:paraId="4BCFAC59" w14:textId="77777777" w:rsidR="00A16D66" w:rsidRDefault="00A16D66" w:rsidP="00D82184">
            <w:pPr>
              <w:spacing w:before="60" w:line="0" w:lineRule="atLeast"/>
              <w:ind w:right="-34"/>
              <w:jc w:val="center"/>
            </w:pPr>
          </w:p>
          <w:p w14:paraId="7913C0B3" w14:textId="77777777" w:rsidR="00A16D66" w:rsidRDefault="00A16D66" w:rsidP="00D82184">
            <w:pPr>
              <w:spacing w:before="60" w:line="0" w:lineRule="atLeast"/>
              <w:ind w:right="-34"/>
              <w:jc w:val="center"/>
            </w:pPr>
          </w:p>
          <w:p w14:paraId="44948D76" w14:textId="476C332A" w:rsidR="00A16D66" w:rsidRDefault="00A16D66" w:rsidP="00D82184">
            <w:pPr>
              <w:spacing w:before="60" w:line="0" w:lineRule="atLeast"/>
              <w:ind w:right="-34"/>
              <w:jc w:val="center"/>
            </w:pPr>
            <w:r>
              <w:t>5</w:t>
            </w:r>
          </w:p>
          <w:p w14:paraId="1CF3BF6E" w14:textId="4BA88C77" w:rsidR="00B205AC" w:rsidRDefault="00B205AC" w:rsidP="00D82184">
            <w:pPr>
              <w:spacing w:before="60" w:line="0" w:lineRule="atLeast"/>
              <w:ind w:right="-34"/>
              <w:jc w:val="center"/>
            </w:pPr>
          </w:p>
          <w:p w14:paraId="1C217EB5" w14:textId="4D88B2CF" w:rsidR="00B205AC" w:rsidRDefault="00B205AC" w:rsidP="00D82184">
            <w:pPr>
              <w:spacing w:before="60" w:line="0" w:lineRule="atLeast"/>
              <w:ind w:right="-34"/>
              <w:jc w:val="center"/>
            </w:pPr>
          </w:p>
          <w:p w14:paraId="104096E7" w14:textId="38EF1D42" w:rsidR="00B205AC" w:rsidRDefault="00B205AC" w:rsidP="00D82184">
            <w:pPr>
              <w:spacing w:before="60" w:line="0" w:lineRule="atLeast"/>
              <w:ind w:right="-34"/>
              <w:jc w:val="center"/>
            </w:pPr>
          </w:p>
          <w:p w14:paraId="48424ED5" w14:textId="63FCB0C7" w:rsidR="00B205AC" w:rsidRDefault="00B205AC" w:rsidP="00D82184">
            <w:pPr>
              <w:spacing w:before="60" w:line="0" w:lineRule="atLeast"/>
              <w:ind w:right="-34"/>
              <w:jc w:val="center"/>
            </w:pPr>
            <w:r>
              <w:t>5</w:t>
            </w:r>
          </w:p>
          <w:p w14:paraId="11BD63EB" w14:textId="77777777" w:rsidR="00A16D66" w:rsidRDefault="00A16D66" w:rsidP="00D82184">
            <w:pPr>
              <w:spacing w:before="60" w:line="0" w:lineRule="atLeast"/>
              <w:ind w:right="-34"/>
              <w:jc w:val="center"/>
            </w:pPr>
          </w:p>
        </w:tc>
        <w:tc>
          <w:tcPr>
            <w:tcW w:w="7908" w:type="dxa"/>
            <w:tcBorders>
              <w:left w:val="single" w:sz="12" w:space="0" w:color="auto"/>
            </w:tcBorders>
          </w:tcPr>
          <w:p w14:paraId="29AEE419" w14:textId="77777777" w:rsidR="009707BE" w:rsidRDefault="009707BE" w:rsidP="00792918">
            <w:pPr>
              <w:spacing w:before="60" w:line="0" w:lineRule="atLeast"/>
              <w:ind w:right="-34"/>
              <w:jc w:val="both"/>
            </w:pPr>
            <w:r>
              <w:rPr>
                <w:b/>
                <w:u w:val="single"/>
              </w:rPr>
              <w:t>Availability of Resources:</w:t>
            </w:r>
          </w:p>
          <w:p w14:paraId="71C48888" w14:textId="19083C6D" w:rsidR="00A16D66" w:rsidRDefault="009707BE" w:rsidP="00792918">
            <w:pPr>
              <w:spacing w:line="0" w:lineRule="atLeast"/>
              <w:ind w:right="-34"/>
              <w:jc w:val="both"/>
            </w:pPr>
            <w:r>
              <w:t xml:space="preserve">Ability of the </w:t>
            </w:r>
            <w:r w:rsidR="003F43CC">
              <w:t xml:space="preserve">Consultant </w:t>
            </w:r>
            <w:r>
              <w:t>to provide staff and resources necessary to provide required services, management oversight and administrative support on projects located throughout the state.</w:t>
            </w:r>
          </w:p>
          <w:p w14:paraId="7DF76368" w14:textId="6EB12037" w:rsidR="00A16D66" w:rsidRPr="00792918" w:rsidRDefault="00A16D66" w:rsidP="00792918">
            <w:pPr>
              <w:spacing w:line="0" w:lineRule="atLeast"/>
              <w:ind w:right="-34"/>
              <w:jc w:val="both"/>
              <w:rPr>
                <w:b/>
                <w:u w:val="single"/>
              </w:rPr>
            </w:pPr>
            <w:r w:rsidRPr="00792918">
              <w:rPr>
                <w:b/>
                <w:u w:val="single"/>
              </w:rPr>
              <w:t>DVBE Incentive</w:t>
            </w:r>
            <w:r w:rsidR="008F6255">
              <w:rPr>
                <w:b/>
                <w:u w:val="single"/>
              </w:rPr>
              <w:t>:</w:t>
            </w:r>
          </w:p>
          <w:p w14:paraId="32C0676E" w14:textId="77777777" w:rsidR="00A16D66" w:rsidRDefault="00A16D66" w:rsidP="00792918">
            <w:pPr>
              <w:spacing w:line="0" w:lineRule="atLeast"/>
              <w:ind w:right="-34"/>
              <w:jc w:val="both"/>
            </w:pPr>
            <w:r>
              <w:t>Consultant</w:t>
            </w:r>
            <w:r w:rsidRPr="004748E2">
              <w:t xml:space="preserve"> </w:t>
            </w:r>
            <w:r>
              <w:t>will receive the DVBE incentive upon certification of its status as a DVBE, pursuant to Section 13; note that the DVBE incentive will only be awarded if the Consultant itself is a DVBE</w:t>
            </w:r>
            <w:r w:rsidRPr="004748E2">
              <w:t>.</w:t>
            </w:r>
          </w:p>
          <w:p w14:paraId="56A685BD" w14:textId="5A3E2D75" w:rsidR="00B205AC" w:rsidRPr="0036771A" w:rsidRDefault="00B205AC" w:rsidP="00792918">
            <w:pPr>
              <w:spacing w:line="0" w:lineRule="atLeast"/>
              <w:ind w:right="-34"/>
              <w:jc w:val="both"/>
              <w:rPr>
                <w:rFonts w:cstheme="minorHAnsi"/>
                <w:b/>
                <w:u w:val="single"/>
              </w:rPr>
            </w:pPr>
            <w:r w:rsidRPr="0036771A">
              <w:rPr>
                <w:rFonts w:cstheme="minorHAnsi"/>
                <w:b/>
                <w:u w:val="single"/>
              </w:rPr>
              <w:t xml:space="preserve">Acceptance of Terms and Conditions: </w:t>
            </w:r>
          </w:p>
          <w:p w14:paraId="1E62BD25" w14:textId="2152CE37" w:rsidR="00B205AC" w:rsidRDefault="00B205AC" w:rsidP="00792918">
            <w:pPr>
              <w:spacing w:line="0" w:lineRule="atLeast"/>
              <w:ind w:right="-34"/>
              <w:jc w:val="both"/>
            </w:pPr>
            <w:r>
              <w:rPr>
                <w:rFonts w:cstheme="minorHAnsi"/>
              </w:rPr>
              <w:t>See Section 7.1.8 of this RFQ</w:t>
            </w:r>
          </w:p>
          <w:p w14:paraId="35714FA0" w14:textId="2EC5003A" w:rsidR="00B205AC" w:rsidRPr="008229AE" w:rsidRDefault="00B205AC" w:rsidP="00792918">
            <w:pPr>
              <w:spacing w:line="0" w:lineRule="atLeast"/>
              <w:ind w:right="-34"/>
              <w:jc w:val="both"/>
            </w:pPr>
          </w:p>
        </w:tc>
      </w:tr>
    </w:tbl>
    <w:p w14:paraId="70AC403D" w14:textId="77777777" w:rsidR="00AF7DF5" w:rsidRPr="00613D78" w:rsidRDefault="00AF7DF5" w:rsidP="00F85060">
      <w:pPr>
        <w:pStyle w:val="ListParagraph"/>
        <w:spacing w:after="120" w:line="0" w:lineRule="atLeast"/>
        <w:ind w:left="1260"/>
        <w:contextualSpacing w:val="0"/>
      </w:pPr>
    </w:p>
    <w:p w14:paraId="5808C5DD" w14:textId="55005655" w:rsidR="004A632C" w:rsidRPr="00613D78" w:rsidRDefault="004A632C" w:rsidP="00C57A48">
      <w:pPr>
        <w:pStyle w:val="ListParagraph"/>
        <w:numPr>
          <w:ilvl w:val="1"/>
          <w:numId w:val="1"/>
        </w:numPr>
        <w:spacing w:after="120"/>
        <w:ind w:left="1267"/>
        <w:contextualSpacing w:val="0"/>
        <w:jc w:val="both"/>
      </w:pPr>
      <w:r w:rsidRPr="00613D78">
        <w:t xml:space="preserve">The Judicial Council </w:t>
      </w:r>
      <w:r w:rsidR="006305D6">
        <w:t xml:space="preserve">will </w:t>
      </w:r>
      <w:r w:rsidRPr="00613D78">
        <w:t xml:space="preserve">conduct interviews with the parties submitting Proposals to clarify aspects set forth in their documents and to assist in finalizing the scoring of Proposals. The interviews </w:t>
      </w:r>
      <w:r w:rsidR="00E452A8">
        <w:t>will</w:t>
      </w:r>
      <w:r w:rsidR="00E452A8" w:rsidRPr="00613D78">
        <w:t xml:space="preserve"> </w:t>
      </w:r>
      <w:r w:rsidRPr="00613D78">
        <w:t>be conducted in person</w:t>
      </w:r>
      <w:r w:rsidR="00D83C7E">
        <w:t>.</w:t>
      </w:r>
      <w:r w:rsidRPr="00613D78">
        <w:t xml:space="preserve"> </w:t>
      </w:r>
      <w:r w:rsidR="00E452A8">
        <w:t>I</w:t>
      </w:r>
      <w:r w:rsidRPr="00613D78">
        <w:t>nterviews will be held</w:t>
      </w:r>
      <w:r w:rsidR="006305D6">
        <w:t xml:space="preserve"> </w:t>
      </w:r>
      <w:r w:rsidRPr="00613D78">
        <w:t xml:space="preserve">at either the Judicial Council’s offices in San Francisco or Sacramento.  The Judicial Council will not reimburse </w:t>
      </w:r>
      <w:r w:rsidR="00C119F2" w:rsidRPr="00613D78">
        <w:t>Consultant</w:t>
      </w:r>
      <w:r w:rsidRPr="00613D78">
        <w:t>s for any cost</w:t>
      </w:r>
      <w:r w:rsidR="00AE187B">
        <w:t>s or expenses</w:t>
      </w:r>
      <w:r w:rsidRPr="00613D78">
        <w:t xml:space="preserve"> incurred in traveling to or from the interview location.  The Judicial Council will notify eligible </w:t>
      </w:r>
      <w:r w:rsidR="00C119F2" w:rsidRPr="00613D78">
        <w:t>Consultant</w:t>
      </w:r>
      <w:r w:rsidRPr="00613D78">
        <w:t>s regarding interview arrangements.</w:t>
      </w:r>
    </w:p>
    <w:p w14:paraId="08838387" w14:textId="274A0034" w:rsidR="008229AE" w:rsidRPr="00613D78" w:rsidRDefault="00613D78" w:rsidP="00C57A48">
      <w:pPr>
        <w:pStyle w:val="ListParagraph"/>
        <w:numPr>
          <w:ilvl w:val="1"/>
          <w:numId w:val="1"/>
        </w:numPr>
        <w:spacing w:after="120"/>
        <w:ind w:left="1267"/>
        <w:contextualSpacing w:val="0"/>
        <w:jc w:val="both"/>
      </w:pPr>
      <w:r>
        <w:t>Following scoring and evaluation, t</w:t>
      </w:r>
      <w:r w:rsidR="00620556" w:rsidRPr="00613D78">
        <w:t xml:space="preserve">he Judicial Council will post </w:t>
      </w:r>
      <w:r w:rsidR="00AE187B" w:rsidRPr="00613D78">
        <w:t xml:space="preserve">to the RFQ Website </w:t>
      </w:r>
      <w:r w:rsidR="00620556" w:rsidRPr="00613D78">
        <w:t xml:space="preserve">an intent to award notice </w:t>
      </w:r>
      <w:r>
        <w:t>designating</w:t>
      </w:r>
      <w:r w:rsidRPr="00613D78">
        <w:t xml:space="preserve"> </w:t>
      </w:r>
      <w:r w:rsidR="00620556" w:rsidRPr="00613D78">
        <w:t xml:space="preserve">the </w:t>
      </w:r>
      <w:r>
        <w:t xml:space="preserve">Consultants </w:t>
      </w:r>
      <w:r w:rsidR="00404FB6">
        <w:t>that</w:t>
      </w:r>
      <w:r w:rsidR="00AE187B">
        <w:t xml:space="preserve"> have been </w:t>
      </w:r>
      <w:r>
        <w:t>awarded contracts</w:t>
      </w:r>
      <w:r w:rsidR="00620556" w:rsidRPr="00613D78">
        <w:t xml:space="preserve">.  </w:t>
      </w:r>
    </w:p>
    <w:p w14:paraId="52FCE678" w14:textId="77777777" w:rsidR="009F7605" w:rsidRDefault="009F7605" w:rsidP="00792918">
      <w:pPr>
        <w:spacing w:before="120" w:after="120" w:line="0" w:lineRule="atLeast"/>
        <w:ind w:left="547"/>
        <w:jc w:val="both"/>
      </w:pPr>
    </w:p>
    <w:p w14:paraId="39676392" w14:textId="77777777" w:rsidR="00761508" w:rsidRPr="006305D6" w:rsidRDefault="00761508" w:rsidP="00531AAF">
      <w:pPr>
        <w:pStyle w:val="ListParagraph"/>
        <w:keepNext/>
        <w:numPr>
          <w:ilvl w:val="0"/>
          <w:numId w:val="1"/>
        </w:numPr>
        <w:spacing w:after="120" w:line="0" w:lineRule="atLeast"/>
        <w:ind w:left="547" w:hanging="540"/>
        <w:contextualSpacing w:val="0"/>
        <w:jc w:val="both"/>
        <w:rPr>
          <w:b/>
        </w:rPr>
      </w:pPr>
      <w:r w:rsidRPr="006305D6">
        <w:rPr>
          <w:b/>
        </w:rPr>
        <w:t>CONFIDENTIAL OR PROPRIETARY INFORMATION</w:t>
      </w:r>
    </w:p>
    <w:p w14:paraId="4E63A13E" w14:textId="25238397" w:rsidR="00761508" w:rsidRPr="006305D6" w:rsidRDefault="00613D78" w:rsidP="00531AAF">
      <w:pPr>
        <w:keepNext/>
        <w:spacing w:after="120"/>
        <w:ind w:left="547"/>
        <w:jc w:val="both"/>
      </w:pPr>
      <w:r w:rsidRPr="0068213D">
        <w:t>S</w:t>
      </w:r>
      <w:r w:rsidR="00AD1A58" w:rsidRPr="00AD1A58">
        <w:t xml:space="preserve">ubmitted proposals </w:t>
      </w:r>
      <w:r w:rsidR="00EC7877">
        <w:t>may be</w:t>
      </w:r>
      <w:r w:rsidR="00EC7877" w:rsidRPr="00AD1A58">
        <w:t xml:space="preserve"> </w:t>
      </w:r>
      <w:r w:rsidR="00AD1A58" w:rsidRPr="00AD1A58">
        <w:t xml:space="preserve">subject to disclosure pursuant to </w:t>
      </w:r>
      <w:r w:rsidR="00EC7877">
        <w:t xml:space="preserve">the </w:t>
      </w:r>
      <w:r w:rsidR="00AD1A58" w:rsidRPr="00AD1A58">
        <w:t xml:space="preserve">provisions of rule 10.500 of the </w:t>
      </w:r>
      <w:r w:rsidR="00AD1A58">
        <w:t>C</w:t>
      </w:r>
      <w:r w:rsidR="00AD1A58" w:rsidRPr="00AD1A58">
        <w:t xml:space="preserve">alifornia </w:t>
      </w:r>
      <w:r w:rsidR="00EC7877" w:rsidRPr="00AD1A58">
        <w:t>Rules of Court</w:t>
      </w:r>
      <w:r w:rsidR="00EC7877">
        <w:t xml:space="preserve"> or other applicable law</w:t>
      </w:r>
      <w:r w:rsidR="00AD1A58" w:rsidRPr="00AD1A58">
        <w:t>.</w:t>
      </w:r>
      <w:r w:rsidR="00AD1A58" w:rsidRPr="006305D6">
        <w:t xml:space="preserve">  </w:t>
      </w:r>
      <w:r w:rsidR="00AA7DEF" w:rsidRPr="006305D6">
        <w:t xml:space="preserve">Please see Attachment 3- Administrative Rules Governing Requests for </w:t>
      </w:r>
      <w:r w:rsidR="00AF60A3">
        <w:t>Qualifications</w:t>
      </w:r>
      <w:r w:rsidR="00AA7DEF" w:rsidRPr="006305D6">
        <w:t>, for additional information.</w:t>
      </w:r>
    </w:p>
    <w:p w14:paraId="0278B6AB" w14:textId="77777777" w:rsidR="00A02076" w:rsidRPr="00D13394" w:rsidRDefault="00A02076" w:rsidP="00C57A48">
      <w:pPr>
        <w:spacing w:after="120"/>
        <w:ind w:left="540"/>
        <w:jc w:val="both"/>
        <w:rPr>
          <w:b/>
        </w:rPr>
      </w:pPr>
    </w:p>
    <w:p w14:paraId="5F2DB31E" w14:textId="77777777" w:rsidR="00756D88" w:rsidRPr="00756D88" w:rsidRDefault="00756D88" w:rsidP="00C57A48">
      <w:pPr>
        <w:pStyle w:val="ListParagraph"/>
        <w:numPr>
          <w:ilvl w:val="0"/>
          <w:numId w:val="1"/>
        </w:numPr>
        <w:spacing w:after="120"/>
        <w:ind w:left="540" w:hanging="540"/>
        <w:contextualSpacing w:val="0"/>
        <w:jc w:val="both"/>
        <w:rPr>
          <w:b/>
        </w:rPr>
      </w:pPr>
      <w:r>
        <w:rPr>
          <w:b/>
        </w:rPr>
        <w:lastRenderedPageBreak/>
        <w:t>CONTRACT TERMS</w:t>
      </w:r>
    </w:p>
    <w:p w14:paraId="773D7FCE" w14:textId="653976B6" w:rsidR="00756D88" w:rsidRPr="00756D88" w:rsidRDefault="00ED7B74" w:rsidP="00C57A48">
      <w:pPr>
        <w:pStyle w:val="ListParagraph"/>
        <w:numPr>
          <w:ilvl w:val="1"/>
          <w:numId w:val="1"/>
        </w:numPr>
        <w:spacing w:after="120"/>
        <w:ind w:left="1260"/>
        <w:contextualSpacing w:val="0"/>
        <w:jc w:val="both"/>
        <w:rPr>
          <w:b/>
        </w:rPr>
      </w:pPr>
      <w:r>
        <w:t xml:space="preserve">Consultants awarded contracts </w:t>
      </w:r>
      <w:r w:rsidR="00756D88">
        <w:t xml:space="preserve">under this </w:t>
      </w:r>
      <w:r w:rsidR="005D50BE">
        <w:t>RFQ</w:t>
      </w:r>
      <w:r w:rsidR="00756D88">
        <w:t xml:space="preserve"> will be retained by the Judicial Council through the Judicial Council’s </w:t>
      </w:r>
      <w:r w:rsidR="00610D1B">
        <w:t>Legal Agreement</w:t>
      </w:r>
      <w:r w:rsidR="00756D88">
        <w:t xml:space="preserve"> (“</w:t>
      </w:r>
      <w:r w:rsidR="00610D1B">
        <w:t>Legal Agreement</w:t>
      </w:r>
      <w:r w:rsidR="00756D88">
        <w:t>”)</w:t>
      </w:r>
      <w:r w:rsidR="0059143E">
        <w:t>, a copy of which has been posted with this RFQ</w:t>
      </w:r>
      <w:r w:rsidR="00FB07C1">
        <w:t xml:space="preserve"> as Attachment 4</w:t>
      </w:r>
      <w:r w:rsidR="00D83C7E">
        <w:t>.</w:t>
      </w:r>
      <w:r w:rsidR="00756D88">
        <w:t xml:space="preserve">  </w:t>
      </w:r>
      <w:r>
        <w:t xml:space="preserve">Prospective Consultants are urged to read, understand, and ask questions about the </w:t>
      </w:r>
      <w:r w:rsidR="00610D1B">
        <w:t>Legal Agreement</w:t>
      </w:r>
      <w:r>
        <w:t xml:space="preserve"> before submitting a Proposal.</w:t>
      </w:r>
      <w:r w:rsidR="00A02076">
        <w:t xml:space="preserve"> </w:t>
      </w:r>
    </w:p>
    <w:p w14:paraId="4505FBE3" w14:textId="75483BF4" w:rsidR="007554EC" w:rsidRPr="00A87253" w:rsidRDefault="007554EC" w:rsidP="00C57A48">
      <w:pPr>
        <w:pStyle w:val="ListParagraph"/>
        <w:numPr>
          <w:ilvl w:val="1"/>
          <w:numId w:val="1"/>
        </w:numPr>
        <w:spacing w:after="120"/>
        <w:ind w:left="1260"/>
        <w:contextualSpacing w:val="0"/>
        <w:jc w:val="both"/>
        <w:rPr>
          <w:b/>
        </w:rPr>
      </w:pPr>
      <w:r w:rsidRPr="007554EC">
        <w:rPr>
          <w:u w:val="single"/>
        </w:rPr>
        <w:t>Term of Contract</w:t>
      </w:r>
      <w:r w:rsidR="00A87253">
        <w:t xml:space="preserve">: </w:t>
      </w:r>
      <w:r>
        <w:t xml:space="preserve">The term of the </w:t>
      </w:r>
      <w:r w:rsidR="00610D1B">
        <w:t>Legal Agreement</w:t>
      </w:r>
      <w:r w:rsidR="00684A49">
        <w:t>s</w:t>
      </w:r>
      <w:r w:rsidR="00D83C7E">
        <w:t xml:space="preserve"> to</w:t>
      </w:r>
      <w:r>
        <w:t xml:space="preserve"> be awarded as a result of this </w:t>
      </w:r>
      <w:r w:rsidR="005D50BE">
        <w:t>RFQ</w:t>
      </w:r>
      <w:r>
        <w:t xml:space="preserve"> </w:t>
      </w:r>
      <w:r w:rsidR="00D83C7E">
        <w:t>is three</w:t>
      </w:r>
      <w:r w:rsidR="00A87253">
        <w:t xml:space="preserve"> (3) years</w:t>
      </w:r>
      <w:r w:rsidR="00893D96">
        <w:t>,</w:t>
      </w:r>
      <w:r w:rsidR="00A87253">
        <w:t xml:space="preserve"> with the possibility of two (2) one-year extensions, at the sole discretion of the Judicial Council, for a total combined term of five (5) years.</w:t>
      </w:r>
    </w:p>
    <w:p w14:paraId="119D03F1" w14:textId="1B0C245C" w:rsidR="00A87253" w:rsidRPr="00A87253" w:rsidRDefault="0059143E" w:rsidP="00C57A48">
      <w:pPr>
        <w:pStyle w:val="ListParagraph"/>
        <w:numPr>
          <w:ilvl w:val="1"/>
          <w:numId w:val="1"/>
        </w:numPr>
        <w:spacing w:after="120"/>
        <w:ind w:left="1260"/>
        <w:contextualSpacing w:val="0"/>
        <w:jc w:val="both"/>
        <w:rPr>
          <w:b/>
        </w:rPr>
      </w:pPr>
      <w:r>
        <w:rPr>
          <w:u w:val="single"/>
        </w:rPr>
        <w:t>Funding:</w:t>
      </w:r>
      <w:r w:rsidR="00A87253">
        <w:t xml:space="preserve"> </w:t>
      </w:r>
      <w:r w:rsidR="00654EC1">
        <w:t xml:space="preserve">Project Proposals </w:t>
      </w:r>
      <w:r w:rsidR="004A632C">
        <w:t xml:space="preserve">will be solicited and </w:t>
      </w:r>
      <w:r w:rsidR="00637511">
        <w:t xml:space="preserve">authorized </w:t>
      </w:r>
      <w:r w:rsidR="00A87253">
        <w:t xml:space="preserve">as funding </w:t>
      </w:r>
      <w:r w:rsidR="004A632C">
        <w:t xml:space="preserve">for individual </w:t>
      </w:r>
      <w:r w:rsidR="00654EC1">
        <w:t xml:space="preserve">Projects </w:t>
      </w:r>
      <w:r w:rsidR="00A87253">
        <w:t>becomes available</w:t>
      </w:r>
      <w:r w:rsidR="00FB07C1">
        <w:t>.</w:t>
      </w:r>
    </w:p>
    <w:p w14:paraId="4FACEB2C" w14:textId="526DBF7E" w:rsidR="00A87253" w:rsidRPr="009E1CD5" w:rsidRDefault="00035BC7" w:rsidP="00C57A48">
      <w:pPr>
        <w:pStyle w:val="ListParagraph"/>
        <w:numPr>
          <w:ilvl w:val="1"/>
          <w:numId w:val="1"/>
        </w:numPr>
        <w:spacing w:after="120"/>
        <w:ind w:left="1260"/>
        <w:contextualSpacing w:val="0"/>
        <w:jc w:val="both"/>
        <w:rPr>
          <w:b/>
        </w:rPr>
      </w:pPr>
      <w:r>
        <w:rPr>
          <w:u w:val="single"/>
        </w:rPr>
        <w:t>Prevailing Wages</w:t>
      </w:r>
      <w:r>
        <w:t>.  To the extent th</w:t>
      </w:r>
      <w:r w:rsidR="00AF7DF5">
        <w:t xml:space="preserve">at any work provided as a result of Work Orders authorized under the </w:t>
      </w:r>
      <w:r w:rsidR="00610D1B">
        <w:t>Legal Agreement</w:t>
      </w:r>
      <w:r>
        <w:t xml:space="preserve"> </w:t>
      </w:r>
      <w:r w:rsidR="00AF7DF5">
        <w:t>is a</w:t>
      </w:r>
      <w:r>
        <w:t xml:space="preserve"> </w:t>
      </w:r>
      <w:r w:rsidRPr="00AD1A58">
        <w:t>public work</w:t>
      </w:r>
      <w:r>
        <w:t xml:space="preserve"> project</w:t>
      </w:r>
      <w:r w:rsidR="00FB07C1">
        <w:t xml:space="preserve"> pursuant to California Labor Code section 1720 et seq.</w:t>
      </w:r>
      <w:r>
        <w:t xml:space="preserve">, </w:t>
      </w:r>
      <w:r w:rsidR="00C119F2">
        <w:t>Consultant</w:t>
      </w:r>
      <w:r>
        <w:t xml:space="preserve"> </w:t>
      </w:r>
      <w:r w:rsidR="00637511">
        <w:t>shall</w:t>
      </w:r>
      <w:r w:rsidR="00FB07C1">
        <w:t xml:space="preserve"> pay</w:t>
      </w:r>
      <w:r w:rsidR="00637511">
        <w:t xml:space="preserve">, </w:t>
      </w:r>
      <w:r>
        <w:t>and</w:t>
      </w:r>
      <w:r w:rsidR="00637511">
        <w:t xml:space="preserve"> shall ensure </w:t>
      </w:r>
      <w:r w:rsidR="00FB07C1">
        <w:t xml:space="preserve">its </w:t>
      </w:r>
      <w:r w:rsidR="00DA3AC3">
        <w:t>Sub</w:t>
      </w:r>
      <w:r w:rsidR="00684A49">
        <w:t>-C</w:t>
      </w:r>
      <w:r w:rsidR="00DA3AC3">
        <w:t>onsultant</w:t>
      </w:r>
      <w:r>
        <w:t>(s) shall pay</w:t>
      </w:r>
      <w:r w:rsidR="00FB07C1">
        <w:t>,</w:t>
      </w:r>
      <w:r>
        <w:t xml:space="preserve"> all workers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 1770 et seq. of the California Labor Code.  Prevailing wage rates are available on the Internet at: </w:t>
      </w:r>
      <w:hyperlink r:id="rId16" w:history="1">
        <w:r w:rsidRPr="00D7230D">
          <w:rPr>
            <w:rStyle w:val="Hyperlink"/>
          </w:rPr>
          <w:t>http://www.dir.ca.gov</w:t>
        </w:r>
      </w:hyperlink>
      <w:r>
        <w:t xml:space="preserve">.  All </w:t>
      </w:r>
      <w:r w:rsidR="00C119F2">
        <w:t>Consultant</w:t>
      </w:r>
      <w:r w:rsidR="00654EC1">
        <w:t>s</w:t>
      </w:r>
      <w:r w:rsidR="009E1CD5">
        <w:t xml:space="preserve"> and </w:t>
      </w:r>
      <w:r w:rsidR="00ED4DBF">
        <w:t>Sub-Consultant</w:t>
      </w:r>
      <w:r w:rsidR="00654EC1">
        <w:t>s</w:t>
      </w:r>
      <w:r w:rsidR="00FB07C1">
        <w:t xml:space="preserve"> thereof</w:t>
      </w:r>
      <w:r w:rsidR="009E1CD5">
        <w:t xml:space="preserve"> shall comply with the</w:t>
      </w:r>
      <w:r w:rsidR="00FB07C1" w:rsidRPr="00FB07C1">
        <w:t xml:space="preserve"> </w:t>
      </w:r>
      <w:r w:rsidR="00FB07C1">
        <w:t xml:space="preserve">applicable </w:t>
      </w:r>
      <w:r w:rsidR="00FB07C1" w:rsidRPr="00174D0D">
        <w:t>registration and qualification</w:t>
      </w:r>
      <w:r w:rsidR="009E1CD5">
        <w:t xml:space="preserve"> requirements pursuant to sections 1725.5 and 1771.1 of the California Labor Code.</w:t>
      </w:r>
    </w:p>
    <w:p w14:paraId="37C6E0C9" w14:textId="09F57639" w:rsidR="009E1CD5" w:rsidRPr="00F85060" w:rsidRDefault="009E1CD5" w:rsidP="00C57A48">
      <w:pPr>
        <w:pStyle w:val="ListParagraph"/>
        <w:numPr>
          <w:ilvl w:val="1"/>
          <w:numId w:val="1"/>
        </w:numPr>
        <w:spacing w:after="120"/>
        <w:ind w:left="1260"/>
        <w:contextualSpacing w:val="0"/>
        <w:jc w:val="both"/>
        <w:rPr>
          <w:b/>
        </w:rPr>
      </w:pPr>
      <w:r>
        <w:rPr>
          <w:u w:val="single"/>
        </w:rPr>
        <w:t>Background Checks</w:t>
      </w:r>
      <w:r>
        <w:t xml:space="preserve">. </w:t>
      </w:r>
      <w:r w:rsidR="00DA3AC3">
        <w:t>Consultant</w:t>
      </w:r>
      <w:r>
        <w:t>(s) and their employees</w:t>
      </w:r>
      <w:r w:rsidR="0059143E">
        <w:t xml:space="preserve"> as well as those of </w:t>
      </w:r>
      <w:r w:rsidR="00ED4DBF">
        <w:t>Sub-Consultant</w:t>
      </w:r>
      <w:r>
        <w:t>(s) may be required to complete and pass a background check and be “green badged” to work in and around State or County premises.  Badges are to be visible when working on site.</w:t>
      </w:r>
      <w:r w:rsidR="004A632C">
        <w:t xml:space="preserve"> </w:t>
      </w:r>
      <w:r w:rsidR="00E452A8">
        <w:t>Travel time</w:t>
      </w:r>
      <w:r w:rsidR="004A632C">
        <w:t xml:space="preserve"> expended by </w:t>
      </w:r>
      <w:r w:rsidR="00E23209">
        <w:t>Consultant</w:t>
      </w:r>
      <w:r w:rsidR="004A632C">
        <w:t>’s</w:t>
      </w:r>
      <w:r w:rsidR="00E452A8">
        <w:t xml:space="preserve"> or </w:t>
      </w:r>
      <w:r w:rsidR="00ED4DBF">
        <w:t>Sub-Consultant</w:t>
      </w:r>
      <w:r w:rsidR="00FB07C1">
        <w:t>s’</w:t>
      </w:r>
      <w:r w:rsidR="00E452A8">
        <w:t xml:space="preserve"> </w:t>
      </w:r>
      <w:r w:rsidR="004A632C">
        <w:t xml:space="preserve">employee(s) </w:t>
      </w:r>
      <w:r w:rsidR="00E452A8">
        <w:t xml:space="preserve">to </w:t>
      </w:r>
      <w:r w:rsidR="004A632C">
        <w:t xml:space="preserve">obtain such security clearance </w:t>
      </w:r>
      <w:r w:rsidR="00051985">
        <w:t xml:space="preserve">will be reimbursed by the </w:t>
      </w:r>
      <w:r w:rsidR="004A632C">
        <w:t>Judicial Council</w:t>
      </w:r>
      <w:r w:rsidR="00051985">
        <w:t xml:space="preserve"> in accordance with the provisions of the </w:t>
      </w:r>
      <w:r w:rsidR="00610D1B">
        <w:t>Legal Agreement</w:t>
      </w:r>
      <w:r w:rsidR="00051985">
        <w:t xml:space="preserve"> regarding Travel Time reimbursement.</w:t>
      </w:r>
    </w:p>
    <w:p w14:paraId="59AD488A" w14:textId="77777777" w:rsidR="00A22F51" w:rsidRDefault="00A22F51" w:rsidP="00C57A48">
      <w:pPr>
        <w:pStyle w:val="ListParagraph"/>
        <w:spacing w:after="120"/>
        <w:ind w:left="1260"/>
        <w:contextualSpacing w:val="0"/>
        <w:jc w:val="both"/>
        <w:rPr>
          <w:b/>
        </w:rPr>
      </w:pPr>
    </w:p>
    <w:p w14:paraId="728E711C" w14:textId="77777777" w:rsidR="00761508" w:rsidRPr="00D13394" w:rsidRDefault="00761508" w:rsidP="00531AAF">
      <w:pPr>
        <w:pStyle w:val="ListParagraph"/>
        <w:keepNext/>
        <w:numPr>
          <w:ilvl w:val="0"/>
          <w:numId w:val="1"/>
        </w:numPr>
        <w:spacing w:after="120"/>
        <w:ind w:left="547" w:hanging="540"/>
        <w:contextualSpacing w:val="0"/>
        <w:jc w:val="both"/>
        <w:rPr>
          <w:b/>
        </w:rPr>
      </w:pPr>
      <w:r w:rsidRPr="00D13394">
        <w:rPr>
          <w:b/>
        </w:rPr>
        <w:t>PROTESTS</w:t>
      </w:r>
    </w:p>
    <w:p w14:paraId="5D964478" w14:textId="304F637A" w:rsidR="00761508" w:rsidRDefault="00761AE0" w:rsidP="00531AAF">
      <w:pPr>
        <w:keepNext/>
        <w:spacing w:after="120"/>
        <w:ind w:left="547"/>
        <w:jc w:val="both"/>
      </w:pPr>
      <w:r>
        <w:t xml:space="preserve">Any protest will be handled in accordance with </w:t>
      </w:r>
      <w:r w:rsidR="00654A09">
        <w:t xml:space="preserve">the provisions </w:t>
      </w:r>
      <w:hyperlink w:history="1">
        <w:r w:rsidR="00094BC7" w:rsidRPr="0068213D">
          <w:rPr>
            <w:rStyle w:val="Hyperlink"/>
            <w:color w:val="auto"/>
            <w:u w:val="none"/>
          </w:rPr>
          <w:t>of Attachment</w:t>
        </w:r>
      </w:hyperlink>
      <w:r w:rsidR="00094BC7" w:rsidRPr="00AD1A58">
        <w:t xml:space="preserve"> </w:t>
      </w:r>
      <w:r w:rsidR="00094BC7">
        <w:t xml:space="preserve">3 - Administrative Rules Governing Requests for </w:t>
      </w:r>
      <w:r w:rsidR="00AF60A3">
        <w:t>Qualifications</w:t>
      </w:r>
      <w:r w:rsidR="007C07AB">
        <w:t xml:space="preserve">.  Failure of a </w:t>
      </w:r>
      <w:r w:rsidR="00C119F2">
        <w:t>Consultant</w:t>
      </w:r>
      <w:r w:rsidR="007C07AB">
        <w:t xml:space="preserve"> to </w:t>
      </w:r>
      <w:r w:rsidR="007C07AB">
        <w:lastRenderedPageBreak/>
        <w:t xml:space="preserve">comply with the protest procedures set forth </w:t>
      </w:r>
      <w:r w:rsidR="003119EE">
        <w:t>therein</w:t>
      </w:r>
      <w:r w:rsidR="007C07AB">
        <w:t xml:space="preserve"> will render a protest </w:t>
      </w:r>
      <w:r w:rsidR="00B237EE">
        <w:t>invalid</w:t>
      </w:r>
      <w:r w:rsidR="007C07AB">
        <w:t xml:space="preserve">, and will result in rejection of the protest.  </w:t>
      </w:r>
      <w:r w:rsidR="00C653C6">
        <w:t>All p</w:t>
      </w:r>
      <w:r w:rsidR="007C07AB">
        <w:t>rotest</w:t>
      </w:r>
      <w:r w:rsidR="00C653C6">
        <w:t>s</w:t>
      </w:r>
      <w:r w:rsidR="007C07AB">
        <w:t xml:space="preserve"> must be sent to:</w:t>
      </w:r>
    </w:p>
    <w:p w14:paraId="68CD8ED3" w14:textId="77777777" w:rsidR="007C07AB" w:rsidRDefault="007C07AB" w:rsidP="00C57A48">
      <w:pPr>
        <w:keepNext/>
        <w:ind w:left="547"/>
        <w:jc w:val="center"/>
      </w:pPr>
      <w:r>
        <w:t>Judicial Council of California</w:t>
      </w:r>
    </w:p>
    <w:p w14:paraId="30ED2FB0" w14:textId="77777777" w:rsidR="007C07AB" w:rsidRDefault="007C07AB" w:rsidP="00C57A48">
      <w:pPr>
        <w:keepNext/>
        <w:ind w:left="547"/>
        <w:jc w:val="center"/>
      </w:pPr>
      <w:r>
        <w:t>Branch Accounting and Procurement</w:t>
      </w:r>
    </w:p>
    <w:p w14:paraId="164B3028" w14:textId="367FF258" w:rsidR="007C07AB" w:rsidRDefault="00AD5C5A" w:rsidP="00C57A48">
      <w:pPr>
        <w:keepNext/>
        <w:ind w:left="547"/>
        <w:jc w:val="center"/>
      </w:pPr>
      <w:r w:rsidRPr="00AD1A58">
        <w:t>FSO-</w:t>
      </w:r>
      <w:r w:rsidR="00094BC7" w:rsidRPr="00AD1A58">
        <w:t>2018</w:t>
      </w:r>
      <w:r w:rsidRPr="00AD1A58">
        <w:t>-3-JMG</w:t>
      </w:r>
    </w:p>
    <w:p w14:paraId="5D83315E" w14:textId="77777777" w:rsidR="007C07AB" w:rsidRDefault="007C07AB" w:rsidP="00C57A48">
      <w:pPr>
        <w:keepNext/>
        <w:ind w:left="547"/>
        <w:jc w:val="center"/>
      </w:pPr>
      <w:r>
        <w:t>ATTN: Manager, Contracts</w:t>
      </w:r>
    </w:p>
    <w:p w14:paraId="0D09BDE4" w14:textId="77777777" w:rsidR="007C07AB" w:rsidRDefault="007C07AB" w:rsidP="00C57A48">
      <w:pPr>
        <w:keepNext/>
        <w:ind w:left="547"/>
        <w:jc w:val="center"/>
      </w:pPr>
      <w:r>
        <w:t>455 Golden Gate Avenue, 6</w:t>
      </w:r>
      <w:r w:rsidRPr="007C07AB">
        <w:rPr>
          <w:vertAlign w:val="superscript"/>
        </w:rPr>
        <w:t>th</w:t>
      </w:r>
      <w:r>
        <w:t xml:space="preserve"> Floor</w:t>
      </w:r>
    </w:p>
    <w:p w14:paraId="49C68608" w14:textId="77777777" w:rsidR="007C07AB" w:rsidRDefault="007C07AB" w:rsidP="00C57A48">
      <w:pPr>
        <w:spacing w:after="120"/>
        <w:ind w:left="540"/>
        <w:jc w:val="center"/>
      </w:pPr>
      <w:r>
        <w:t>San Francisco, CA 94102</w:t>
      </w:r>
    </w:p>
    <w:p w14:paraId="4AF54A2E" w14:textId="77777777" w:rsidR="00A16D66" w:rsidRPr="00174D0D" w:rsidRDefault="00A16D66" w:rsidP="00C57A48">
      <w:pPr>
        <w:pStyle w:val="ListParagraph"/>
        <w:numPr>
          <w:ilvl w:val="0"/>
          <w:numId w:val="1"/>
        </w:numPr>
        <w:spacing w:after="120"/>
        <w:ind w:left="540" w:hanging="540"/>
        <w:contextualSpacing w:val="0"/>
        <w:jc w:val="both"/>
        <w:rPr>
          <w:b/>
          <w:bCs/>
        </w:rPr>
      </w:pPr>
      <w:r w:rsidRPr="00A16D66">
        <w:rPr>
          <w:b/>
        </w:rPr>
        <w:t>DISABLED VETERAN BUSINESS ENTERPRISE INCENTIVE</w:t>
      </w:r>
    </w:p>
    <w:p w14:paraId="0628A501" w14:textId="77777777" w:rsidR="00A16D66" w:rsidRPr="004A5EFD" w:rsidRDefault="00A16D66" w:rsidP="00C57A48">
      <w:pPr>
        <w:pStyle w:val="ListParagraph"/>
        <w:numPr>
          <w:ilvl w:val="1"/>
          <w:numId w:val="1"/>
        </w:numPr>
        <w:spacing w:after="120"/>
        <w:ind w:left="1260"/>
        <w:contextualSpacing w:val="0"/>
        <w:jc w:val="both"/>
      </w:pPr>
      <w:r w:rsidRPr="004A5EFD">
        <w:t>The Judicial Council has a Disabled Veterans Business Enterprise (DVBE) program with a total participation goal of three percent (3%).</w:t>
      </w:r>
    </w:p>
    <w:p w14:paraId="49F0A9F7" w14:textId="77777777" w:rsidR="00A16D66" w:rsidRPr="004A5EFD" w:rsidRDefault="00A16D66" w:rsidP="00C57A48">
      <w:pPr>
        <w:pStyle w:val="ListParagraph"/>
        <w:numPr>
          <w:ilvl w:val="1"/>
          <w:numId w:val="1"/>
        </w:numPr>
        <w:spacing w:after="120"/>
        <w:ind w:left="1260"/>
        <w:contextualSpacing w:val="0"/>
        <w:jc w:val="both"/>
      </w:pPr>
      <w:r w:rsidRPr="004A5EFD">
        <w:t xml:space="preserve">Qualification for the DVBE incentive is not mandatory.  Failure to qualify for the DVBE incentive will not render a Proposal non-responsive. </w:t>
      </w:r>
    </w:p>
    <w:p w14:paraId="37908CA4" w14:textId="3B70127B" w:rsidR="00A16D66" w:rsidRPr="004A5EFD" w:rsidRDefault="00A16D66" w:rsidP="00C57A48">
      <w:pPr>
        <w:pStyle w:val="ListParagraph"/>
        <w:numPr>
          <w:ilvl w:val="1"/>
          <w:numId w:val="1"/>
        </w:numPr>
        <w:spacing w:after="120"/>
        <w:ind w:left="1260"/>
        <w:contextualSpacing w:val="0"/>
        <w:jc w:val="both"/>
      </w:pPr>
      <w:r w:rsidRPr="004A5EFD">
        <w:t xml:space="preserve">Consultants will receive a DVBE incentive if, in the Judicial Council’s sole determination, Consultant has met all applicable requirements.  If Consultant receives the DVBE incentive, a number of points will be added to the score assigned to the Consultant’s Proposal.  The number of points that will be added is specified in Section </w:t>
      </w:r>
      <w:r w:rsidR="003119EE">
        <w:t>9</w:t>
      </w:r>
      <w:r w:rsidR="003119EE" w:rsidRPr="004A5EFD">
        <w:t xml:space="preserve"> </w:t>
      </w:r>
      <w:r w:rsidRPr="004A5EFD">
        <w:t>above.</w:t>
      </w:r>
    </w:p>
    <w:p w14:paraId="4DFD4ABD" w14:textId="2E1AE263" w:rsidR="00A16D66" w:rsidRPr="004A5EFD" w:rsidRDefault="00A16D66" w:rsidP="00C57A48">
      <w:pPr>
        <w:pStyle w:val="ListParagraph"/>
        <w:keepNext/>
        <w:numPr>
          <w:ilvl w:val="1"/>
          <w:numId w:val="1"/>
        </w:numPr>
        <w:spacing w:after="120"/>
        <w:ind w:left="1260"/>
        <w:contextualSpacing w:val="0"/>
        <w:jc w:val="both"/>
      </w:pPr>
      <w:r w:rsidRPr="004A5EFD">
        <w:t xml:space="preserve">To receive the DVBE incentive, the Consultant itself must be a certified DVBE and provide the required certification of its status as a DVBE with its Proposal (i.e., by submission of a copy of the Consultant’s valid DVBE certification approval letter, etc.).  Please note that the DVBE incentive will only be awarded to Consultants that can be verified as a certified DVBE.  A non-DVBE Consultant, regardless of whether it intends to utilize DVBE </w:t>
      </w:r>
      <w:r w:rsidR="003119EE" w:rsidRPr="003119EE">
        <w:t>Sub-Consultants</w:t>
      </w:r>
      <w:r w:rsidRPr="004A5EFD">
        <w:t>, are not eligible for the DVBE incentive.</w:t>
      </w:r>
    </w:p>
    <w:p w14:paraId="10C66F0A" w14:textId="77777777" w:rsidR="00893D96" w:rsidRDefault="00893D96" w:rsidP="00C57A48">
      <w:pPr>
        <w:keepNext/>
        <w:spacing w:after="120"/>
        <w:ind w:left="540"/>
      </w:pPr>
    </w:p>
    <w:p w14:paraId="6309107B" w14:textId="78558CA9" w:rsidR="00893D96" w:rsidRPr="00761508" w:rsidRDefault="00FB07C1" w:rsidP="00C57A48">
      <w:pPr>
        <w:keepNext/>
        <w:spacing w:after="120"/>
        <w:ind w:left="540"/>
        <w:jc w:val="center"/>
      </w:pPr>
      <w:r>
        <w:t>[</w:t>
      </w:r>
      <w:r w:rsidR="00893D96">
        <w:t>End of RFQ</w:t>
      </w:r>
      <w:r>
        <w:t>]</w:t>
      </w:r>
    </w:p>
    <w:sectPr w:rsidR="00893D96" w:rsidRPr="00761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F11B" w14:textId="77777777" w:rsidR="007E3277" w:rsidRDefault="007E3277" w:rsidP="00370C8A">
      <w:pPr>
        <w:spacing w:line="240" w:lineRule="auto"/>
      </w:pPr>
      <w:r>
        <w:separator/>
      </w:r>
    </w:p>
  </w:endnote>
  <w:endnote w:type="continuationSeparator" w:id="0">
    <w:p w14:paraId="7B3AD18E" w14:textId="77777777" w:rsidR="007E3277" w:rsidRDefault="007E3277" w:rsidP="00370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078847"/>
      <w:docPartObj>
        <w:docPartGallery w:val="Page Numbers (Bottom of Page)"/>
        <w:docPartUnique/>
      </w:docPartObj>
    </w:sdtPr>
    <w:sdtEndPr/>
    <w:sdtContent>
      <w:sdt>
        <w:sdtPr>
          <w:id w:val="-1769616900"/>
          <w:docPartObj>
            <w:docPartGallery w:val="Page Numbers (Top of Page)"/>
            <w:docPartUnique/>
          </w:docPartObj>
        </w:sdtPr>
        <w:sdtEndPr/>
        <w:sdtContent>
          <w:p w14:paraId="68A4D0B2" w14:textId="56A5CF59" w:rsidR="007416FB" w:rsidRDefault="007416FB">
            <w:pPr>
              <w:pStyle w:val="Footer"/>
              <w:jc w:val="right"/>
            </w:pPr>
            <w:r>
              <w:t xml:space="preserve">Page </w:t>
            </w:r>
            <w:r>
              <w:rPr>
                <w:b/>
                <w:bCs/>
              </w:rPr>
              <w:fldChar w:fldCharType="begin"/>
            </w:r>
            <w:r>
              <w:rPr>
                <w:b/>
                <w:bCs/>
              </w:rPr>
              <w:instrText xml:space="preserve"> PAGE </w:instrText>
            </w:r>
            <w:r>
              <w:rPr>
                <w:b/>
                <w:bCs/>
              </w:rPr>
              <w:fldChar w:fldCharType="separate"/>
            </w:r>
            <w:r w:rsidR="00AB5F6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B5F6D">
              <w:rPr>
                <w:b/>
                <w:bCs/>
                <w:noProof/>
              </w:rPr>
              <w:t>21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5DE9F" w14:textId="77777777" w:rsidR="007E3277" w:rsidRDefault="007E3277" w:rsidP="00370C8A">
      <w:pPr>
        <w:spacing w:line="240" w:lineRule="auto"/>
      </w:pPr>
      <w:r>
        <w:separator/>
      </w:r>
    </w:p>
  </w:footnote>
  <w:footnote w:type="continuationSeparator" w:id="0">
    <w:p w14:paraId="24D6B482" w14:textId="77777777" w:rsidR="007E3277" w:rsidRDefault="007E3277" w:rsidP="00370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64D9" w14:textId="21D002B1" w:rsidR="007416FB" w:rsidRPr="00370C8A" w:rsidRDefault="007416FB" w:rsidP="00DF3EF0">
    <w:pPr>
      <w:pStyle w:val="Header"/>
      <w:tabs>
        <w:tab w:val="clear" w:pos="4680"/>
        <w:tab w:val="clear" w:pos="9360"/>
        <w:tab w:val="left" w:pos="1440"/>
      </w:tabs>
      <w:rPr>
        <w:sz w:val="20"/>
      </w:rPr>
    </w:pPr>
    <w:r>
      <w:rPr>
        <w:sz w:val="20"/>
      </w:rPr>
      <w:t>RFQ</w:t>
    </w:r>
    <w:r w:rsidRPr="00370C8A">
      <w:rPr>
        <w:sz w:val="20"/>
      </w:rPr>
      <w:t xml:space="preserve"> Title:</w:t>
    </w:r>
    <w:r w:rsidRPr="00370C8A">
      <w:rPr>
        <w:sz w:val="20"/>
      </w:rPr>
      <w:tab/>
    </w:r>
    <w:r>
      <w:rPr>
        <w:sz w:val="20"/>
      </w:rPr>
      <w:t>Fire Protection and Life Safety Consulting Services</w:t>
    </w:r>
  </w:p>
  <w:p w14:paraId="123AC555" w14:textId="63AAC466" w:rsidR="007416FB" w:rsidRPr="00370C8A" w:rsidRDefault="007416FB" w:rsidP="00DF3EF0">
    <w:pPr>
      <w:pStyle w:val="Header"/>
      <w:tabs>
        <w:tab w:val="clear" w:pos="4680"/>
        <w:tab w:val="clear" w:pos="9360"/>
        <w:tab w:val="left" w:pos="1440"/>
      </w:tabs>
      <w:rPr>
        <w:sz w:val="20"/>
      </w:rPr>
    </w:pPr>
    <w:r>
      <w:rPr>
        <w:sz w:val="20"/>
      </w:rPr>
      <w:t>RFQ</w:t>
    </w:r>
    <w:r w:rsidRPr="00370C8A">
      <w:rPr>
        <w:sz w:val="20"/>
      </w:rPr>
      <w:t xml:space="preserve"> Number:</w:t>
    </w:r>
    <w:r w:rsidRPr="00370C8A">
      <w:rPr>
        <w:sz w:val="20"/>
      </w:rPr>
      <w:tab/>
    </w:r>
    <w:r w:rsidRPr="00402F6D">
      <w:rPr>
        <w:sz w:val="20"/>
      </w:rPr>
      <w:t>FSO-201</w:t>
    </w:r>
    <w:r>
      <w:rPr>
        <w:sz w:val="20"/>
      </w:rPr>
      <w:t>8</w:t>
    </w:r>
    <w:r w:rsidRPr="00402F6D">
      <w:rPr>
        <w:sz w:val="20"/>
      </w:rPr>
      <w:t>-3-JMG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CE"/>
    <w:multiLevelType w:val="hybridMultilevel"/>
    <w:tmpl w:val="7A06D678"/>
    <w:lvl w:ilvl="0" w:tplc="7D0244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5073A"/>
    <w:multiLevelType w:val="hybridMultilevel"/>
    <w:tmpl w:val="F0B63F6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 w15:restartNumberingAfterBreak="0">
    <w:nsid w:val="08F543EB"/>
    <w:multiLevelType w:val="hybridMultilevel"/>
    <w:tmpl w:val="C65AE9D0"/>
    <w:lvl w:ilvl="0" w:tplc="0A7C9E2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0483BA6"/>
    <w:multiLevelType w:val="hybridMultilevel"/>
    <w:tmpl w:val="0DBE7E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2D1A50"/>
    <w:multiLevelType w:val="hybridMultilevel"/>
    <w:tmpl w:val="D4A2C496"/>
    <w:lvl w:ilvl="0" w:tplc="64D00972">
      <w:numFmt w:val="bullet"/>
      <w:lvlText w:val=""/>
      <w:lvlJc w:val="left"/>
      <w:pPr>
        <w:ind w:left="2520" w:hanging="360"/>
      </w:pPr>
      <w:rPr>
        <w:rFonts w:ascii="Wingdings 2" w:eastAsiaTheme="minorHAnsi" w:hAnsi="Wingdings 2"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69239A"/>
    <w:multiLevelType w:val="hybridMultilevel"/>
    <w:tmpl w:val="895E64C8"/>
    <w:lvl w:ilvl="0" w:tplc="ACD4AC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7A4092"/>
    <w:multiLevelType w:val="hybridMultilevel"/>
    <w:tmpl w:val="7FA8C6B0"/>
    <w:lvl w:ilvl="0" w:tplc="0A7C9E2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3F7633A"/>
    <w:multiLevelType w:val="multilevel"/>
    <w:tmpl w:val="A2C25CFE"/>
    <w:lvl w:ilvl="0">
      <w:start w:val="1"/>
      <w:numFmt w:val="decimal"/>
      <w:lvlText w:val="%1.0"/>
      <w:lvlJc w:val="left"/>
      <w:pPr>
        <w:ind w:left="720" w:hanging="720"/>
      </w:pPr>
      <w:rPr>
        <w:rFonts w:hint="default"/>
        <w:b/>
      </w:rPr>
    </w:lvl>
    <w:lvl w:ilvl="1">
      <w:start w:val="1"/>
      <w:numFmt w:val="decimal"/>
      <w:lvlText w:val="%1.%2"/>
      <w:lvlJc w:val="left"/>
      <w:pPr>
        <w:ind w:left="612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3F6523"/>
    <w:multiLevelType w:val="hybridMultilevel"/>
    <w:tmpl w:val="E9F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33293"/>
    <w:multiLevelType w:val="hybridMultilevel"/>
    <w:tmpl w:val="02829CDE"/>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21614CE"/>
    <w:multiLevelType w:val="hybridMultilevel"/>
    <w:tmpl w:val="A7805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513B01"/>
    <w:multiLevelType w:val="hybridMultilevel"/>
    <w:tmpl w:val="9062A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715582"/>
    <w:multiLevelType w:val="hybridMultilevel"/>
    <w:tmpl w:val="C65AE9D0"/>
    <w:lvl w:ilvl="0" w:tplc="0A7C9E2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F4B3141"/>
    <w:multiLevelType w:val="multilevel"/>
    <w:tmpl w:val="A21484D4"/>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6" w15:restartNumberingAfterBreak="0">
    <w:nsid w:val="5B5F22ED"/>
    <w:multiLevelType w:val="hybridMultilevel"/>
    <w:tmpl w:val="53C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E2A74"/>
    <w:multiLevelType w:val="hybridMultilevel"/>
    <w:tmpl w:val="A5DEC092"/>
    <w:lvl w:ilvl="0" w:tplc="0A7C9E2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13F2C"/>
    <w:multiLevelType w:val="multilevel"/>
    <w:tmpl w:val="5AC485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B514566"/>
    <w:multiLevelType w:val="hybridMultilevel"/>
    <w:tmpl w:val="567EA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36121C7"/>
    <w:multiLevelType w:val="multilevel"/>
    <w:tmpl w:val="2CC85A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79F53D6"/>
    <w:multiLevelType w:val="hybridMultilevel"/>
    <w:tmpl w:val="F844EB5E"/>
    <w:lvl w:ilvl="0" w:tplc="0A7C9E2E">
      <w:start w:val="1"/>
      <w:numFmt w:val="decimal"/>
      <w:lvlText w:val="%1."/>
      <w:lvlJc w:val="left"/>
      <w:pPr>
        <w:ind w:left="38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AA73741"/>
    <w:multiLevelType w:val="hybridMultilevel"/>
    <w:tmpl w:val="2D1E62BE"/>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18"/>
  </w:num>
  <w:num w:numId="4">
    <w:abstractNumId w:val="9"/>
  </w:num>
  <w:num w:numId="5">
    <w:abstractNumId w:val="1"/>
  </w:num>
  <w:num w:numId="6">
    <w:abstractNumId w:val="6"/>
  </w:num>
  <w:num w:numId="7">
    <w:abstractNumId w:val="14"/>
  </w:num>
  <w:num w:numId="8">
    <w:abstractNumId w:val="7"/>
  </w:num>
  <w:num w:numId="9">
    <w:abstractNumId w:val="2"/>
  </w:num>
  <w:num w:numId="10">
    <w:abstractNumId w:val="17"/>
  </w:num>
  <w:num w:numId="11">
    <w:abstractNumId w:val="15"/>
  </w:num>
  <w:num w:numId="12">
    <w:abstractNumId w:val="21"/>
  </w:num>
  <w:num w:numId="13">
    <w:abstractNumId w:val="3"/>
  </w:num>
  <w:num w:numId="14">
    <w:abstractNumId w:val="20"/>
  </w:num>
  <w:num w:numId="15">
    <w:abstractNumId w:val="16"/>
  </w:num>
  <w:num w:numId="16">
    <w:abstractNumId w:val="4"/>
  </w:num>
  <w:num w:numId="17">
    <w:abstractNumId w:val="13"/>
  </w:num>
  <w:num w:numId="18">
    <w:abstractNumId w:val="11"/>
  </w:num>
  <w:num w:numId="19">
    <w:abstractNumId w:val="12"/>
  </w:num>
  <w:num w:numId="20">
    <w:abstractNumId w:val="19"/>
  </w:num>
  <w:num w:numId="21">
    <w:abstractNumId w:val="10"/>
  </w:num>
  <w:num w:numId="22">
    <w:abstractNumId w:val="22"/>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Glynn, John">
    <w15:presenceInfo w15:providerId="AD" w15:userId="S-1-5-21-4232748951-3641063108-3963147004-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mK1DsZXNXW1dB7ViHZxPjVVVN9jqSRS5wwSwTSaHXyZnAyC04PCGpTZ8DWcLyiu3qjt7Y+gMEQk4qoihNFQ6g==" w:salt="TMShjlssjqqCkwzdkS1h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8A"/>
    <w:rsid w:val="0000031A"/>
    <w:rsid w:val="0000083E"/>
    <w:rsid w:val="0000780F"/>
    <w:rsid w:val="00011231"/>
    <w:rsid w:val="0001164E"/>
    <w:rsid w:val="00012BCE"/>
    <w:rsid w:val="00013675"/>
    <w:rsid w:val="00033E6B"/>
    <w:rsid w:val="00035BC7"/>
    <w:rsid w:val="00051985"/>
    <w:rsid w:val="0005524E"/>
    <w:rsid w:val="00060AFA"/>
    <w:rsid w:val="00077FBC"/>
    <w:rsid w:val="000819F4"/>
    <w:rsid w:val="00087B69"/>
    <w:rsid w:val="00090109"/>
    <w:rsid w:val="00090AFE"/>
    <w:rsid w:val="00094BC7"/>
    <w:rsid w:val="000A0088"/>
    <w:rsid w:val="000A543E"/>
    <w:rsid w:val="000B1F9C"/>
    <w:rsid w:val="000B71B3"/>
    <w:rsid w:val="000C4140"/>
    <w:rsid w:val="000D207E"/>
    <w:rsid w:val="000D5B78"/>
    <w:rsid w:val="000D5C86"/>
    <w:rsid w:val="000D7719"/>
    <w:rsid w:val="000E470E"/>
    <w:rsid w:val="000E4EEF"/>
    <w:rsid w:val="000F1466"/>
    <w:rsid w:val="000F2DE6"/>
    <w:rsid w:val="000F682B"/>
    <w:rsid w:val="00104F8D"/>
    <w:rsid w:val="00110366"/>
    <w:rsid w:val="00115940"/>
    <w:rsid w:val="0012603B"/>
    <w:rsid w:val="001367D1"/>
    <w:rsid w:val="00141317"/>
    <w:rsid w:val="001435D8"/>
    <w:rsid w:val="00146121"/>
    <w:rsid w:val="00146DC8"/>
    <w:rsid w:val="00147EF1"/>
    <w:rsid w:val="00153488"/>
    <w:rsid w:val="001576EB"/>
    <w:rsid w:val="00167F58"/>
    <w:rsid w:val="001717B5"/>
    <w:rsid w:val="00177ECC"/>
    <w:rsid w:val="001844FA"/>
    <w:rsid w:val="00184538"/>
    <w:rsid w:val="00185A43"/>
    <w:rsid w:val="00190FDA"/>
    <w:rsid w:val="001921D1"/>
    <w:rsid w:val="00192306"/>
    <w:rsid w:val="001924FF"/>
    <w:rsid w:val="00194124"/>
    <w:rsid w:val="001A0BEF"/>
    <w:rsid w:val="001A1AAA"/>
    <w:rsid w:val="001D6849"/>
    <w:rsid w:val="001D70FC"/>
    <w:rsid w:val="001F0907"/>
    <w:rsid w:val="001F23FA"/>
    <w:rsid w:val="001F4ECE"/>
    <w:rsid w:val="00201DFA"/>
    <w:rsid w:val="00202EFD"/>
    <w:rsid w:val="002204CA"/>
    <w:rsid w:val="002222BD"/>
    <w:rsid w:val="00222812"/>
    <w:rsid w:val="00222BDA"/>
    <w:rsid w:val="00234433"/>
    <w:rsid w:val="002442E7"/>
    <w:rsid w:val="002529C2"/>
    <w:rsid w:val="002640BC"/>
    <w:rsid w:val="002647E2"/>
    <w:rsid w:val="00264D0A"/>
    <w:rsid w:val="002709D7"/>
    <w:rsid w:val="00285317"/>
    <w:rsid w:val="0028663F"/>
    <w:rsid w:val="00286F68"/>
    <w:rsid w:val="00292BC7"/>
    <w:rsid w:val="00297E10"/>
    <w:rsid w:val="002A10A4"/>
    <w:rsid w:val="002B47A9"/>
    <w:rsid w:val="002B583F"/>
    <w:rsid w:val="002F37D1"/>
    <w:rsid w:val="002F41CC"/>
    <w:rsid w:val="002F62BE"/>
    <w:rsid w:val="003119EE"/>
    <w:rsid w:val="00314E5C"/>
    <w:rsid w:val="00317764"/>
    <w:rsid w:val="00317CA4"/>
    <w:rsid w:val="00322647"/>
    <w:rsid w:val="00336B84"/>
    <w:rsid w:val="003410A3"/>
    <w:rsid w:val="00347669"/>
    <w:rsid w:val="00360B9C"/>
    <w:rsid w:val="0036771A"/>
    <w:rsid w:val="00370C8A"/>
    <w:rsid w:val="00372A54"/>
    <w:rsid w:val="0038643B"/>
    <w:rsid w:val="003A4129"/>
    <w:rsid w:val="003A5C6E"/>
    <w:rsid w:val="003A7763"/>
    <w:rsid w:val="003B7730"/>
    <w:rsid w:val="003C2469"/>
    <w:rsid w:val="003F43CC"/>
    <w:rsid w:val="003F5A16"/>
    <w:rsid w:val="00402F6D"/>
    <w:rsid w:val="00404FB6"/>
    <w:rsid w:val="00405DF0"/>
    <w:rsid w:val="004212EE"/>
    <w:rsid w:val="00426DF4"/>
    <w:rsid w:val="00437505"/>
    <w:rsid w:val="00440D1A"/>
    <w:rsid w:val="00443B0E"/>
    <w:rsid w:val="00453ADA"/>
    <w:rsid w:val="00456E55"/>
    <w:rsid w:val="00460FCA"/>
    <w:rsid w:val="0046611C"/>
    <w:rsid w:val="0047303F"/>
    <w:rsid w:val="00473FAA"/>
    <w:rsid w:val="00482041"/>
    <w:rsid w:val="00483F00"/>
    <w:rsid w:val="00492993"/>
    <w:rsid w:val="00493487"/>
    <w:rsid w:val="004A5EFD"/>
    <w:rsid w:val="004A632C"/>
    <w:rsid w:val="004A6C4F"/>
    <w:rsid w:val="004C4E24"/>
    <w:rsid w:val="004E117A"/>
    <w:rsid w:val="004E1807"/>
    <w:rsid w:val="004E5E7F"/>
    <w:rsid w:val="004E6549"/>
    <w:rsid w:val="005079E9"/>
    <w:rsid w:val="0052199B"/>
    <w:rsid w:val="005266A7"/>
    <w:rsid w:val="00531AAF"/>
    <w:rsid w:val="005451F8"/>
    <w:rsid w:val="00545704"/>
    <w:rsid w:val="005652D5"/>
    <w:rsid w:val="00571B2F"/>
    <w:rsid w:val="00585A47"/>
    <w:rsid w:val="00590505"/>
    <w:rsid w:val="0059143E"/>
    <w:rsid w:val="0059719E"/>
    <w:rsid w:val="005A454A"/>
    <w:rsid w:val="005A5893"/>
    <w:rsid w:val="005A7CA5"/>
    <w:rsid w:val="005B54B9"/>
    <w:rsid w:val="005D50BE"/>
    <w:rsid w:val="005D73C9"/>
    <w:rsid w:val="005E44B3"/>
    <w:rsid w:val="005E4A84"/>
    <w:rsid w:val="005E4E6E"/>
    <w:rsid w:val="005E522B"/>
    <w:rsid w:val="005E796F"/>
    <w:rsid w:val="005E7EEE"/>
    <w:rsid w:val="005F225A"/>
    <w:rsid w:val="005F5BEF"/>
    <w:rsid w:val="005F61B9"/>
    <w:rsid w:val="006029A3"/>
    <w:rsid w:val="00610D1B"/>
    <w:rsid w:val="00613D78"/>
    <w:rsid w:val="00617CFE"/>
    <w:rsid w:val="00620556"/>
    <w:rsid w:val="0062081E"/>
    <w:rsid w:val="00622F35"/>
    <w:rsid w:val="006305D6"/>
    <w:rsid w:val="00637511"/>
    <w:rsid w:val="00645336"/>
    <w:rsid w:val="006464C4"/>
    <w:rsid w:val="00654A09"/>
    <w:rsid w:val="00654EC1"/>
    <w:rsid w:val="006626B9"/>
    <w:rsid w:val="00663379"/>
    <w:rsid w:val="00670646"/>
    <w:rsid w:val="006776DA"/>
    <w:rsid w:val="0068213D"/>
    <w:rsid w:val="00684A49"/>
    <w:rsid w:val="00696838"/>
    <w:rsid w:val="006A0DB0"/>
    <w:rsid w:val="006A0ED4"/>
    <w:rsid w:val="006A68D7"/>
    <w:rsid w:val="006B3827"/>
    <w:rsid w:val="006D1EE6"/>
    <w:rsid w:val="006D7D7F"/>
    <w:rsid w:val="006E1C79"/>
    <w:rsid w:val="006E22F9"/>
    <w:rsid w:val="006F5B81"/>
    <w:rsid w:val="00703E67"/>
    <w:rsid w:val="00705A85"/>
    <w:rsid w:val="00707898"/>
    <w:rsid w:val="00730B66"/>
    <w:rsid w:val="007416FB"/>
    <w:rsid w:val="007554EC"/>
    <w:rsid w:val="00756D88"/>
    <w:rsid w:val="00761508"/>
    <w:rsid w:val="00761AE0"/>
    <w:rsid w:val="00771914"/>
    <w:rsid w:val="0078777E"/>
    <w:rsid w:val="00790DBC"/>
    <w:rsid w:val="00792918"/>
    <w:rsid w:val="0079730D"/>
    <w:rsid w:val="007A0E43"/>
    <w:rsid w:val="007A6D46"/>
    <w:rsid w:val="007B2E1E"/>
    <w:rsid w:val="007B54C9"/>
    <w:rsid w:val="007C07AB"/>
    <w:rsid w:val="007C7088"/>
    <w:rsid w:val="007E27AA"/>
    <w:rsid w:val="007E3277"/>
    <w:rsid w:val="007F42F0"/>
    <w:rsid w:val="007F567B"/>
    <w:rsid w:val="007F6A4A"/>
    <w:rsid w:val="00802738"/>
    <w:rsid w:val="00810182"/>
    <w:rsid w:val="008229AE"/>
    <w:rsid w:val="00825BB9"/>
    <w:rsid w:val="00826124"/>
    <w:rsid w:val="00834DAC"/>
    <w:rsid w:val="008450FD"/>
    <w:rsid w:val="00851A68"/>
    <w:rsid w:val="008666D7"/>
    <w:rsid w:val="00870A4F"/>
    <w:rsid w:val="0087262F"/>
    <w:rsid w:val="00874117"/>
    <w:rsid w:val="00877975"/>
    <w:rsid w:val="00890980"/>
    <w:rsid w:val="00893D96"/>
    <w:rsid w:val="008961FF"/>
    <w:rsid w:val="008A780D"/>
    <w:rsid w:val="008B4997"/>
    <w:rsid w:val="008C19B1"/>
    <w:rsid w:val="008C7DDC"/>
    <w:rsid w:val="008D516C"/>
    <w:rsid w:val="008E1606"/>
    <w:rsid w:val="008F1651"/>
    <w:rsid w:val="008F26AA"/>
    <w:rsid w:val="008F3FBC"/>
    <w:rsid w:val="008F6255"/>
    <w:rsid w:val="009031E0"/>
    <w:rsid w:val="009353CE"/>
    <w:rsid w:val="00936B6B"/>
    <w:rsid w:val="00954CD2"/>
    <w:rsid w:val="00954D8F"/>
    <w:rsid w:val="00960340"/>
    <w:rsid w:val="009624E8"/>
    <w:rsid w:val="00963271"/>
    <w:rsid w:val="009648E8"/>
    <w:rsid w:val="009705D8"/>
    <w:rsid w:val="009707BE"/>
    <w:rsid w:val="009A4E13"/>
    <w:rsid w:val="009A7810"/>
    <w:rsid w:val="009B1E4D"/>
    <w:rsid w:val="009B7445"/>
    <w:rsid w:val="009C22BD"/>
    <w:rsid w:val="009C6EF7"/>
    <w:rsid w:val="009D5A70"/>
    <w:rsid w:val="009E1CD5"/>
    <w:rsid w:val="009F6FDA"/>
    <w:rsid w:val="009F7605"/>
    <w:rsid w:val="00A004B6"/>
    <w:rsid w:val="00A02076"/>
    <w:rsid w:val="00A0456C"/>
    <w:rsid w:val="00A075BF"/>
    <w:rsid w:val="00A14F9A"/>
    <w:rsid w:val="00A16D66"/>
    <w:rsid w:val="00A21768"/>
    <w:rsid w:val="00A2202D"/>
    <w:rsid w:val="00A22D89"/>
    <w:rsid w:val="00A22F51"/>
    <w:rsid w:val="00A256EB"/>
    <w:rsid w:val="00A26719"/>
    <w:rsid w:val="00A34A6C"/>
    <w:rsid w:val="00A407EA"/>
    <w:rsid w:val="00A7081F"/>
    <w:rsid w:val="00A84200"/>
    <w:rsid w:val="00A87253"/>
    <w:rsid w:val="00A915AC"/>
    <w:rsid w:val="00AA01C8"/>
    <w:rsid w:val="00AA0756"/>
    <w:rsid w:val="00AA1F2E"/>
    <w:rsid w:val="00AA7DEF"/>
    <w:rsid w:val="00AB1007"/>
    <w:rsid w:val="00AB5F6D"/>
    <w:rsid w:val="00AD1A58"/>
    <w:rsid w:val="00AD5C5A"/>
    <w:rsid w:val="00AD6C36"/>
    <w:rsid w:val="00AE0A26"/>
    <w:rsid w:val="00AE187B"/>
    <w:rsid w:val="00AE713E"/>
    <w:rsid w:val="00AF60A3"/>
    <w:rsid w:val="00AF7DF5"/>
    <w:rsid w:val="00B205AC"/>
    <w:rsid w:val="00B237EE"/>
    <w:rsid w:val="00B25B10"/>
    <w:rsid w:val="00B31E8E"/>
    <w:rsid w:val="00B33282"/>
    <w:rsid w:val="00B348E2"/>
    <w:rsid w:val="00B34CEB"/>
    <w:rsid w:val="00B35718"/>
    <w:rsid w:val="00B4477E"/>
    <w:rsid w:val="00B50D1B"/>
    <w:rsid w:val="00B8229F"/>
    <w:rsid w:val="00B86F0A"/>
    <w:rsid w:val="00B916FC"/>
    <w:rsid w:val="00BA1E78"/>
    <w:rsid w:val="00BB5196"/>
    <w:rsid w:val="00BC7497"/>
    <w:rsid w:val="00BD1DC4"/>
    <w:rsid w:val="00BD6E8B"/>
    <w:rsid w:val="00BD7CF5"/>
    <w:rsid w:val="00BE40D7"/>
    <w:rsid w:val="00BE4D80"/>
    <w:rsid w:val="00BF48A2"/>
    <w:rsid w:val="00BF56A3"/>
    <w:rsid w:val="00C00A71"/>
    <w:rsid w:val="00C035A3"/>
    <w:rsid w:val="00C119F2"/>
    <w:rsid w:val="00C23FF4"/>
    <w:rsid w:val="00C256FC"/>
    <w:rsid w:val="00C55513"/>
    <w:rsid w:val="00C57A48"/>
    <w:rsid w:val="00C632B4"/>
    <w:rsid w:val="00C653C6"/>
    <w:rsid w:val="00C82299"/>
    <w:rsid w:val="00C91418"/>
    <w:rsid w:val="00C92614"/>
    <w:rsid w:val="00C96913"/>
    <w:rsid w:val="00CA6A9E"/>
    <w:rsid w:val="00CC192C"/>
    <w:rsid w:val="00CC3225"/>
    <w:rsid w:val="00CC6278"/>
    <w:rsid w:val="00CD3C84"/>
    <w:rsid w:val="00CD7EAE"/>
    <w:rsid w:val="00CE40F3"/>
    <w:rsid w:val="00CE57E8"/>
    <w:rsid w:val="00CE6A2A"/>
    <w:rsid w:val="00CF08B1"/>
    <w:rsid w:val="00D040A2"/>
    <w:rsid w:val="00D06933"/>
    <w:rsid w:val="00D10D1E"/>
    <w:rsid w:val="00D13394"/>
    <w:rsid w:val="00D170F5"/>
    <w:rsid w:val="00D2015C"/>
    <w:rsid w:val="00D242C1"/>
    <w:rsid w:val="00D30D6B"/>
    <w:rsid w:val="00D31080"/>
    <w:rsid w:val="00D35889"/>
    <w:rsid w:val="00D41542"/>
    <w:rsid w:val="00D415E3"/>
    <w:rsid w:val="00D42CA0"/>
    <w:rsid w:val="00D55C7B"/>
    <w:rsid w:val="00D601F1"/>
    <w:rsid w:val="00D636AE"/>
    <w:rsid w:val="00D736BD"/>
    <w:rsid w:val="00D82184"/>
    <w:rsid w:val="00D83C7E"/>
    <w:rsid w:val="00D90E28"/>
    <w:rsid w:val="00D932C5"/>
    <w:rsid w:val="00D94F1A"/>
    <w:rsid w:val="00D97991"/>
    <w:rsid w:val="00DA3AC3"/>
    <w:rsid w:val="00DA6C66"/>
    <w:rsid w:val="00DD3C30"/>
    <w:rsid w:val="00DE08EB"/>
    <w:rsid w:val="00DE3A79"/>
    <w:rsid w:val="00DE4617"/>
    <w:rsid w:val="00DF3EF0"/>
    <w:rsid w:val="00E0383D"/>
    <w:rsid w:val="00E23209"/>
    <w:rsid w:val="00E24C9B"/>
    <w:rsid w:val="00E26871"/>
    <w:rsid w:val="00E30BD6"/>
    <w:rsid w:val="00E32DD2"/>
    <w:rsid w:val="00E355B8"/>
    <w:rsid w:val="00E43F86"/>
    <w:rsid w:val="00E452A8"/>
    <w:rsid w:val="00E53C01"/>
    <w:rsid w:val="00E5636C"/>
    <w:rsid w:val="00E60B2A"/>
    <w:rsid w:val="00E62884"/>
    <w:rsid w:val="00E65B55"/>
    <w:rsid w:val="00E67C19"/>
    <w:rsid w:val="00E72711"/>
    <w:rsid w:val="00E732A1"/>
    <w:rsid w:val="00E77319"/>
    <w:rsid w:val="00E828AC"/>
    <w:rsid w:val="00E82E59"/>
    <w:rsid w:val="00E83970"/>
    <w:rsid w:val="00E91D1E"/>
    <w:rsid w:val="00E92838"/>
    <w:rsid w:val="00EA7945"/>
    <w:rsid w:val="00EB512F"/>
    <w:rsid w:val="00EC1492"/>
    <w:rsid w:val="00EC161D"/>
    <w:rsid w:val="00EC723D"/>
    <w:rsid w:val="00EC7877"/>
    <w:rsid w:val="00ED10AE"/>
    <w:rsid w:val="00ED4DBF"/>
    <w:rsid w:val="00ED7B74"/>
    <w:rsid w:val="00EE2146"/>
    <w:rsid w:val="00EE7202"/>
    <w:rsid w:val="00EF3960"/>
    <w:rsid w:val="00EF66E4"/>
    <w:rsid w:val="00F07653"/>
    <w:rsid w:val="00F143C7"/>
    <w:rsid w:val="00F310DE"/>
    <w:rsid w:val="00F34153"/>
    <w:rsid w:val="00F40EDB"/>
    <w:rsid w:val="00F42BE5"/>
    <w:rsid w:val="00F658AA"/>
    <w:rsid w:val="00F812A0"/>
    <w:rsid w:val="00F85060"/>
    <w:rsid w:val="00F853D0"/>
    <w:rsid w:val="00F9311D"/>
    <w:rsid w:val="00F95612"/>
    <w:rsid w:val="00F9676E"/>
    <w:rsid w:val="00F96900"/>
    <w:rsid w:val="00FA0E08"/>
    <w:rsid w:val="00FB07C1"/>
    <w:rsid w:val="00FB13B7"/>
    <w:rsid w:val="00FB5AB2"/>
    <w:rsid w:val="00FC5689"/>
    <w:rsid w:val="00FD2BCE"/>
    <w:rsid w:val="00FE4487"/>
    <w:rsid w:val="00FF16C1"/>
    <w:rsid w:val="00FF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DC1E8"/>
  <w15:chartTrackingRefBased/>
  <w15:docId w15:val="{7665EC0E-D384-4B84-8602-69985EA4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FF"/>
    <w:pPr>
      <w:spacing w:line="300" w:lineRule="atLeast"/>
    </w:pPr>
  </w:style>
  <w:style w:type="paragraph" w:styleId="Heading1">
    <w:name w:val="heading 1"/>
    <w:basedOn w:val="Normal"/>
    <w:next w:val="Normal"/>
    <w:link w:val="Heading1Char"/>
    <w:uiPriority w:val="9"/>
    <w:qFormat/>
    <w:rsid w:val="00192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92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924F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924FF"/>
    <w:pPr>
      <w:spacing w:before="240" w:after="60"/>
      <w:outlineLvl w:val="5"/>
    </w:pPr>
    <w:rPr>
      <w:b/>
      <w:bCs/>
    </w:rPr>
  </w:style>
  <w:style w:type="paragraph" w:styleId="Heading7">
    <w:name w:val="heading 7"/>
    <w:basedOn w:val="Normal"/>
    <w:next w:val="Normal"/>
    <w:link w:val="Heading7Char"/>
    <w:uiPriority w:val="9"/>
    <w:semiHidden/>
    <w:unhideWhenUsed/>
    <w:qFormat/>
    <w:rsid w:val="001924FF"/>
    <w:pPr>
      <w:spacing w:before="240" w:after="60"/>
      <w:outlineLvl w:val="6"/>
    </w:pPr>
  </w:style>
  <w:style w:type="paragraph" w:styleId="Heading8">
    <w:name w:val="heading 8"/>
    <w:basedOn w:val="Normal"/>
    <w:next w:val="Normal"/>
    <w:link w:val="Heading8Char"/>
    <w:uiPriority w:val="9"/>
    <w:semiHidden/>
    <w:unhideWhenUsed/>
    <w:qFormat/>
    <w:rsid w:val="001924FF"/>
    <w:pPr>
      <w:spacing w:before="240" w:after="60"/>
      <w:outlineLvl w:val="7"/>
    </w:pPr>
    <w:rPr>
      <w:i/>
      <w:iCs/>
    </w:rPr>
  </w:style>
  <w:style w:type="paragraph" w:styleId="Heading9">
    <w:name w:val="heading 9"/>
    <w:basedOn w:val="Normal"/>
    <w:next w:val="Normal"/>
    <w:link w:val="Heading9Char"/>
    <w:uiPriority w:val="9"/>
    <w:semiHidden/>
    <w:unhideWhenUsed/>
    <w:qFormat/>
    <w:rsid w:val="001924F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924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924FF"/>
    <w:rPr>
      <w:rFonts w:asciiTheme="majorHAnsi" w:eastAsiaTheme="majorEastAsia" w:hAnsiTheme="majorHAnsi"/>
      <w:b/>
      <w:bCs/>
      <w:sz w:val="26"/>
      <w:szCs w:val="26"/>
    </w:rPr>
  </w:style>
  <w:style w:type="character" w:customStyle="1" w:styleId="Heading6Char">
    <w:name w:val="Heading 6 Char"/>
    <w:basedOn w:val="DefaultParagraphFont"/>
    <w:link w:val="Heading6"/>
    <w:rsid w:val="001924FF"/>
    <w:rPr>
      <w:b/>
      <w:bCs/>
    </w:rPr>
  </w:style>
  <w:style w:type="character" w:customStyle="1" w:styleId="Heading7Char">
    <w:name w:val="Heading 7 Char"/>
    <w:basedOn w:val="DefaultParagraphFont"/>
    <w:link w:val="Heading7"/>
    <w:uiPriority w:val="9"/>
    <w:semiHidden/>
    <w:rsid w:val="001924FF"/>
  </w:style>
  <w:style w:type="character" w:customStyle="1" w:styleId="Heading8Char">
    <w:name w:val="Heading 8 Char"/>
    <w:basedOn w:val="DefaultParagraphFont"/>
    <w:link w:val="Heading8"/>
    <w:uiPriority w:val="9"/>
    <w:semiHidden/>
    <w:rsid w:val="001924FF"/>
    <w:rPr>
      <w:i/>
      <w:iCs/>
    </w:rPr>
  </w:style>
  <w:style w:type="character" w:customStyle="1" w:styleId="Heading9Char">
    <w:name w:val="Heading 9 Char"/>
    <w:basedOn w:val="DefaultParagraphFont"/>
    <w:link w:val="Heading9"/>
    <w:uiPriority w:val="9"/>
    <w:semiHidden/>
    <w:rsid w:val="001924FF"/>
    <w:rPr>
      <w:rFonts w:asciiTheme="majorHAnsi" w:eastAsiaTheme="majorEastAsia" w:hAnsiTheme="majorHAnsi"/>
    </w:rPr>
  </w:style>
  <w:style w:type="paragraph" w:styleId="Title">
    <w:name w:val="Title"/>
    <w:basedOn w:val="Normal"/>
    <w:next w:val="Normal"/>
    <w:link w:val="TitleChar"/>
    <w:uiPriority w:val="10"/>
    <w:qFormat/>
    <w:rsid w:val="00192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24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2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24FF"/>
    <w:rPr>
      <w:rFonts w:asciiTheme="majorHAnsi" w:eastAsiaTheme="majorEastAsia" w:hAnsiTheme="majorHAnsi"/>
    </w:rPr>
  </w:style>
  <w:style w:type="paragraph" w:styleId="TOCHeading">
    <w:name w:val="TOC Heading"/>
    <w:basedOn w:val="Heading1"/>
    <w:next w:val="Normal"/>
    <w:uiPriority w:val="39"/>
    <w:semiHidden/>
    <w:unhideWhenUsed/>
    <w:qFormat/>
    <w:rsid w:val="001924FF"/>
    <w:pPr>
      <w:outlineLvl w:val="9"/>
    </w:pPr>
  </w:style>
  <w:style w:type="paragraph" w:styleId="Header">
    <w:name w:val="header"/>
    <w:basedOn w:val="Normal"/>
    <w:link w:val="HeaderChar"/>
    <w:uiPriority w:val="99"/>
    <w:unhideWhenUsed/>
    <w:rsid w:val="00370C8A"/>
    <w:pPr>
      <w:tabs>
        <w:tab w:val="center" w:pos="4680"/>
        <w:tab w:val="right" w:pos="9360"/>
      </w:tabs>
      <w:spacing w:line="240" w:lineRule="auto"/>
    </w:pPr>
  </w:style>
  <w:style w:type="character" w:customStyle="1" w:styleId="HeaderChar">
    <w:name w:val="Header Char"/>
    <w:basedOn w:val="DefaultParagraphFont"/>
    <w:link w:val="Header"/>
    <w:uiPriority w:val="99"/>
    <w:rsid w:val="00370C8A"/>
  </w:style>
  <w:style w:type="paragraph" w:styleId="Footer">
    <w:name w:val="footer"/>
    <w:basedOn w:val="Normal"/>
    <w:link w:val="FooterChar"/>
    <w:uiPriority w:val="99"/>
    <w:unhideWhenUsed/>
    <w:rsid w:val="00370C8A"/>
    <w:pPr>
      <w:tabs>
        <w:tab w:val="center" w:pos="4680"/>
        <w:tab w:val="right" w:pos="9360"/>
      </w:tabs>
      <w:spacing w:line="240" w:lineRule="auto"/>
    </w:pPr>
  </w:style>
  <w:style w:type="character" w:customStyle="1" w:styleId="FooterChar">
    <w:name w:val="Footer Char"/>
    <w:basedOn w:val="DefaultParagraphFont"/>
    <w:link w:val="Footer"/>
    <w:uiPriority w:val="99"/>
    <w:rsid w:val="00370C8A"/>
  </w:style>
  <w:style w:type="paragraph" w:styleId="ListParagraph">
    <w:name w:val="List Paragraph"/>
    <w:basedOn w:val="Normal"/>
    <w:uiPriority w:val="34"/>
    <w:qFormat/>
    <w:rsid w:val="00370C8A"/>
    <w:pPr>
      <w:ind w:left="720"/>
      <w:contextualSpacing/>
    </w:pPr>
  </w:style>
  <w:style w:type="character" w:styleId="Hyperlink">
    <w:name w:val="Hyperlink"/>
    <w:basedOn w:val="DefaultParagraphFont"/>
    <w:uiPriority w:val="99"/>
    <w:unhideWhenUsed/>
    <w:rsid w:val="00012BCE"/>
    <w:rPr>
      <w:color w:val="0000FF" w:themeColor="hyperlink"/>
      <w:u w:val="single"/>
    </w:rPr>
  </w:style>
  <w:style w:type="character" w:styleId="FollowedHyperlink">
    <w:name w:val="FollowedHyperlink"/>
    <w:basedOn w:val="DefaultParagraphFont"/>
    <w:uiPriority w:val="99"/>
    <w:semiHidden/>
    <w:unhideWhenUsed/>
    <w:rsid w:val="00012BCE"/>
    <w:rPr>
      <w:color w:val="800080" w:themeColor="followedHyperlink"/>
      <w:u w:val="single"/>
    </w:rPr>
  </w:style>
  <w:style w:type="table" w:styleId="TableGrid">
    <w:name w:val="Table Grid"/>
    <w:basedOn w:val="TableNormal"/>
    <w:uiPriority w:val="39"/>
    <w:rsid w:val="002866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6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3F"/>
    <w:rPr>
      <w:rFonts w:ascii="Segoe UI" w:hAnsi="Segoe UI" w:cs="Segoe UI"/>
      <w:sz w:val="18"/>
      <w:szCs w:val="18"/>
    </w:rPr>
  </w:style>
  <w:style w:type="character" w:styleId="CommentReference">
    <w:name w:val="annotation reference"/>
    <w:basedOn w:val="DefaultParagraphFont"/>
    <w:uiPriority w:val="99"/>
    <w:semiHidden/>
    <w:unhideWhenUsed/>
    <w:rsid w:val="003B7730"/>
    <w:rPr>
      <w:sz w:val="16"/>
      <w:szCs w:val="16"/>
    </w:rPr>
  </w:style>
  <w:style w:type="paragraph" w:styleId="CommentText">
    <w:name w:val="annotation text"/>
    <w:basedOn w:val="Normal"/>
    <w:link w:val="CommentTextChar"/>
    <w:uiPriority w:val="99"/>
    <w:semiHidden/>
    <w:unhideWhenUsed/>
    <w:rsid w:val="003B7730"/>
    <w:pPr>
      <w:spacing w:line="240" w:lineRule="auto"/>
    </w:pPr>
    <w:rPr>
      <w:sz w:val="20"/>
      <w:szCs w:val="20"/>
    </w:rPr>
  </w:style>
  <w:style w:type="character" w:customStyle="1" w:styleId="CommentTextChar">
    <w:name w:val="Comment Text Char"/>
    <w:basedOn w:val="DefaultParagraphFont"/>
    <w:link w:val="CommentText"/>
    <w:uiPriority w:val="99"/>
    <w:semiHidden/>
    <w:rsid w:val="003B7730"/>
    <w:rPr>
      <w:sz w:val="20"/>
      <w:szCs w:val="20"/>
    </w:rPr>
  </w:style>
  <w:style w:type="paragraph" w:styleId="CommentSubject">
    <w:name w:val="annotation subject"/>
    <w:basedOn w:val="CommentText"/>
    <w:next w:val="CommentText"/>
    <w:link w:val="CommentSubjectChar"/>
    <w:uiPriority w:val="99"/>
    <w:semiHidden/>
    <w:unhideWhenUsed/>
    <w:rsid w:val="003B7730"/>
    <w:rPr>
      <w:b/>
      <w:bCs/>
    </w:rPr>
  </w:style>
  <w:style w:type="character" w:customStyle="1" w:styleId="CommentSubjectChar">
    <w:name w:val="Comment Subject Char"/>
    <w:basedOn w:val="CommentTextChar"/>
    <w:link w:val="CommentSubject"/>
    <w:uiPriority w:val="99"/>
    <w:semiHidden/>
    <w:rsid w:val="003B7730"/>
    <w:rPr>
      <w:b/>
      <w:bCs/>
      <w:sz w:val="20"/>
      <w:szCs w:val="20"/>
    </w:rPr>
  </w:style>
  <w:style w:type="table" w:customStyle="1" w:styleId="TableGrid1">
    <w:name w:val="Table Grid1"/>
    <w:basedOn w:val="TableNormal"/>
    <w:next w:val="TableGrid"/>
    <w:uiPriority w:val="39"/>
    <w:rsid w:val="009707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6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663379"/>
    <w:rPr>
      <w:rFonts w:ascii="Courier New" w:eastAsia="Courier New" w:hAnsi="Courier New"/>
      <w:sz w:val="20"/>
      <w:szCs w:val="20"/>
    </w:rPr>
  </w:style>
  <w:style w:type="paragraph" w:styleId="Revision">
    <w:name w:val="Revision"/>
    <w:hidden/>
    <w:uiPriority w:val="99"/>
    <w:semiHidden/>
    <w:rsid w:val="0046611C"/>
    <w:pPr>
      <w:spacing w:line="240" w:lineRule="auto"/>
    </w:pPr>
  </w:style>
  <w:style w:type="paragraph" w:styleId="BodyTextIndent2">
    <w:name w:val="Body Text Indent 2"/>
    <w:basedOn w:val="Normal"/>
    <w:link w:val="BodyTextIndent2Char"/>
    <w:rsid w:val="00E62884"/>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E62884"/>
    <w:rPr>
      <w:rFonts w:ascii="Times New Roman" w:eastAsia="Times New Roman" w:hAnsi="Times New Roman"/>
    </w:rPr>
  </w:style>
  <w:style w:type="paragraph" w:styleId="BodyText3">
    <w:name w:val="Body Text 3"/>
    <w:basedOn w:val="Normal"/>
    <w:link w:val="BodyText3Char"/>
    <w:rsid w:val="00A16D66"/>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A16D6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4273">
      <w:bodyDiv w:val="1"/>
      <w:marLeft w:val="0"/>
      <w:marRight w:val="0"/>
      <w:marTop w:val="0"/>
      <w:marBottom w:val="0"/>
      <w:divBdr>
        <w:top w:val="none" w:sz="0" w:space="0" w:color="auto"/>
        <w:left w:val="none" w:sz="0" w:space="0" w:color="auto"/>
        <w:bottom w:val="none" w:sz="0" w:space="0" w:color="auto"/>
        <w:right w:val="none" w:sz="0" w:space="0" w:color="auto"/>
      </w:divBdr>
    </w:div>
    <w:div w:id="1811360981">
      <w:bodyDiv w:val="1"/>
      <w:marLeft w:val="0"/>
      <w:marRight w:val="0"/>
      <w:marTop w:val="0"/>
      <w:marBottom w:val="0"/>
      <w:divBdr>
        <w:top w:val="none" w:sz="0" w:space="0" w:color="auto"/>
        <w:left w:val="none" w:sz="0" w:space="0" w:color="auto"/>
        <w:bottom w:val="none" w:sz="0" w:space="0" w:color="auto"/>
        <w:right w:val="none" w:sz="0" w:space="0" w:color="auto"/>
      </w:divBdr>
    </w:div>
    <w:div w:id="2089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ptialProgramSolicitations@jud.ca.gov"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mailto:CaptialProgram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22FD-37FD-41CF-A812-553ACDFA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6502</Words>
  <Characters>37065</Characters>
  <Application>Microsoft Office Word</Application>
  <DocSecurity>8</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Rittweger, John</dc:creator>
  <cp:keywords/>
  <dc:description/>
  <cp:lastModifiedBy>McGlynn, John</cp:lastModifiedBy>
  <cp:revision>3</cp:revision>
  <cp:lastPrinted>2018-02-14T21:46:00Z</cp:lastPrinted>
  <dcterms:created xsi:type="dcterms:W3CDTF">2018-08-09T17:48:00Z</dcterms:created>
  <dcterms:modified xsi:type="dcterms:W3CDTF">2018-08-09T17:48:00Z</dcterms:modified>
</cp:coreProperties>
</file>