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4925" w:tblpY="1793"/>
        <w:tblW w:w="8640" w:type="dxa"/>
        <w:tblLayout w:type="fixed"/>
        <w:tblCellMar>
          <w:left w:w="115" w:type="dxa"/>
          <w:right w:w="115" w:type="dxa"/>
        </w:tblCellMar>
        <w:tblLook w:val="0000"/>
      </w:tblPr>
      <w:tblGrid>
        <w:gridCol w:w="270"/>
        <w:gridCol w:w="8370"/>
      </w:tblGrid>
      <w:tr w:rsidR="008B50E8" w:rsidRPr="009E10B7" w:rsidTr="00292669">
        <w:trPr>
          <w:cantSplit/>
          <w:trHeight w:hRule="exact" w:val="4860"/>
        </w:trPr>
        <w:tc>
          <w:tcPr>
            <w:tcW w:w="270" w:type="dxa"/>
            <w:vMerge w:val="restart"/>
            <w:tcMar>
              <w:left w:w="0" w:type="dxa"/>
              <w:right w:w="0" w:type="dxa"/>
            </w:tcMar>
          </w:tcPr>
          <w:p w:rsidR="008B50E8" w:rsidRPr="009E10B7" w:rsidRDefault="008B50E8" w:rsidP="00292669">
            <w:pPr>
              <w:rPr>
                <w:rFonts w:ascii="Arial" w:hAnsi="Arial" w:cs="Arial"/>
              </w:rPr>
            </w:pPr>
          </w:p>
        </w:tc>
        <w:tc>
          <w:tcPr>
            <w:tcW w:w="8370" w:type="dxa"/>
            <w:tcBorders>
              <w:bottom w:val="single" w:sz="4" w:space="0" w:color="auto"/>
            </w:tcBorders>
            <w:tcMar>
              <w:left w:w="0" w:type="dxa"/>
              <w:right w:w="0" w:type="dxa"/>
            </w:tcMar>
            <w:vAlign w:val="bottom"/>
          </w:tcPr>
          <w:p w:rsidR="008B50E8" w:rsidRDefault="008B50E8" w:rsidP="00292669">
            <w:pPr>
              <w:pStyle w:val="JCCReportCoverTitle"/>
              <w:rPr>
                <w:ins w:id="0" w:author="Mona Lawson" w:date="2015-06-10T10:25:00Z"/>
                <w:rFonts w:ascii="Arial" w:hAnsi="Arial" w:cs="Arial"/>
                <w:color w:val="073873"/>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rsidR="005E792F" w:rsidRPr="00027FD2" w:rsidRDefault="005E792F" w:rsidP="00292669">
            <w:pPr>
              <w:pStyle w:val="JCCReportCoverTitle"/>
              <w:rPr>
                <w:rFonts w:ascii="Arial" w:hAnsi="Arial" w:cs="Arial"/>
                <w:sz w:val="56"/>
                <w:szCs w:val="56"/>
              </w:rPr>
            </w:pPr>
            <w:ins w:id="1" w:author="Mona Lawson" w:date="2015-06-10T10:25:00Z">
              <w:r w:rsidRPr="00027FD2">
                <w:rPr>
                  <w:rFonts w:ascii="Arial" w:hAnsi="Arial" w:cs="Arial"/>
                  <w:color w:val="073873"/>
                  <w:sz w:val="56"/>
                  <w:szCs w:val="56"/>
                </w:rPr>
                <w:t>REVISION NO. 1</w:t>
              </w:r>
            </w:ins>
          </w:p>
          <w:p w:rsidR="008B50E8" w:rsidRPr="009E10B7" w:rsidRDefault="008B50E8" w:rsidP="00292669">
            <w:pPr>
              <w:pStyle w:val="JCCReportCoverSpacer"/>
              <w:rPr>
                <w:rFonts w:ascii="Arial" w:hAnsi="Arial" w:cs="Arial"/>
              </w:rPr>
            </w:pPr>
            <w:r w:rsidRPr="009E10B7">
              <w:rPr>
                <w:rFonts w:ascii="Arial" w:hAnsi="Arial" w:cs="Arial"/>
              </w:rPr>
              <w:t xml:space="preserve"> </w:t>
            </w:r>
          </w:p>
        </w:tc>
      </w:tr>
      <w:tr w:rsidR="008B50E8" w:rsidRPr="009E10B7" w:rsidTr="00292669">
        <w:trPr>
          <w:cantSplit/>
          <w:trHeight w:hRule="exact" w:val="6580"/>
        </w:trPr>
        <w:tc>
          <w:tcPr>
            <w:tcW w:w="270" w:type="dxa"/>
            <w:vMerge/>
            <w:tcMar>
              <w:left w:w="0" w:type="dxa"/>
              <w:right w:w="0" w:type="dxa"/>
            </w:tcMar>
          </w:tcPr>
          <w:p w:rsidR="008B50E8" w:rsidRPr="009E10B7" w:rsidRDefault="008B50E8" w:rsidP="00292669">
            <w:pPr>
              <w:rPr>
                <w:rFonts w:ascii="Arial" w:hAnsi="Arial" w:cs="Arial"/>
                <w:b/>
                <w:caps/>
                <w:spacing w:val="20"/>
                <w:sz w:val="28"/>
              </w:rPr>
            </w:pPr>
          </w:p>
        </w:tc>
        <w:tc>
          <w:tcPr>
            <w:tcW w:w="8370" w:type="dxa"/>
            <w:tcBorders>
              <w:top w:val="single" w:sz="4" w:space="0" w:color="auto"/>
            </w:tcBorders>
            <w:tcMar>
              <w:left w:w="0" w:type="dxa"/>
              <w:right w:w="0" w:type="dxa"/>
            </w:tcMar>
          </w:tcPr>
          <w:p w:rsidR="008B50E8" w:rsidRPr="00292669" w:rsidRDefault="00CE3CCE" w:rsidP="00292669">
            <w:pPr>
              <w:pStyle w:val="JCCReportCoverSubhead"/>
              <w:rPr>
                <w:rFonts w:ascii="Arial" w:hAnsi="Arial" w:cs="Arial"/>
                <w:b/>
                <w:szCs w:val="28"/>
              </w:rPr>
            </w:pPr>
            <w:r w:rsidRPr="00292669">
              <w:rPr>
                <w:rFonts w:ascii="Arial" w:hAnsi="Arial" w:cs="Arial"/>
                <w:b/>
                <w:szCs w:val="28"/>
              </w:rPr>
              <w:t>judicial council of california</w:t>
            </w:r>
          </w:p>
          <w:p w:rsidR="008B50E8" w:rsidRPr="009E10B7" w:rsidRDefault="008B50E8" w:rsidP="00292669">
            <w:pPr>
              <w:pStyle w:val="JCCReportCoverSubhead"/>
              <w:rPr>
                <w:rFonts w:ascii="Arial" w:hAnsi="Arial" w:cs="Arial"/>
                <w:b/>
                <w:szCs w:val="28"/>
              </w:rPr>
            </w:pPr>
          </w:p>
          <w:p w:rsidR="00CE3CCE" w:rsidRDefault="008B50E8" w:rsidP="00292669">
            <w:pPr>
              <w:pStyle w:val="JCCReportCoverSubhead"/>
              <w:rPr>
                <w:rFonts w:ascii="Arial" w:hAnsi="Arial" w:cs="Arial"/>
                <w:b/>
                <w:caps w:val="0"/>
                <w:szCs w:val="28"/>
              </w:rPr>
            </w:pPr>
            <w:r>
              <w:rPr>
                <w:rFonts w:ascii="Arial" w:hAnsi="Arial" w:cs="Arial"/>
                <w:b/>
                <w:szCs w:val="28"/>
              </w:rPr>
              <w:t>Regarding:</w:t>
            </w:r>
            <w:r>
              <w:rPr>
                <w:rFonts w:ascii="Arial" w:hAnsi="Arial" w:cs="Arial"/>
                <w:b/>
                <w:szCs w:val="28"/>
              </w:rPr>
              <w:br/>
            </w:r>
            <w:r w:rsidR="00CE3CCE">
              <w:rPr>
                <w:rFonts w:ascii="Arial" w:hAnsi="Arial" w:cs="Arial"/>
                <w:b/>
                <w:caps w:val="0"/>
                <w:szCs w:val="28"/>
              </w:rPr>
              <w:t xml:space="preserve">Actuarial Services for </w:t>
            </w:r>
          </w:p>
          <w:p w:rsidR="00CE3CCE" w:rsidRPr="00FB7E4C" w:rsidRDefault="00CE3CCE" w:rsidP="00292669">
            <w:pPr>
              <w:pStyle w:val="JCCReportCoverSubhead"/>
              <w:rPr>
                <w:rFonts w:ascii="Arial" w:hAnsi="Arial" w:cs="Arial"/>
                <w:b/>
                <w:caps w:val="0"/>
                <w:szCs w:val="28"/>
              </w:rPr>
            </w:pPr>
            <w:r w:rsidRPr="00FB7E4C">
              <w:rPr>
                <w:rFonts w:ascii="Arial" w:hAnsi="Arial" w:cs="Arial"/>
                <w:b/>
                <w:caps w:val="0"/>
                <w:szCs w:val="28"/>
              </w:rPr>
              <w:t>GASB 43/45 Compliance</w:t>
            </w:r>
          </w:p>
          <w:p w:rsidR="005E792F" w:rsidRDefault="005E792F" w:rsidP="00292669">
            <w:pPr>
              <w:pStyle w:val="JCCReportCoverSubhead"/>
              <w:rPr>
                <w:ins w:id="2" w:author="Mona Lawson" w:date="2015-06-10T10:25:00Z"/>
                <w:rFonts w:ascii="Arial" w:hAnsi="Arial" w:cs="Arial"/>
                <w:szCs w:val="28"/>
              </w:rPr>
            </w:pPr>
          </w:p>
          <w:p w:rsidR="008B50E8" w:rsidRPr="00AB5400" w:rsidRDefault="005E792F" w:rsidP="00292669">
            <w:pPr>
              <w:pStyle w:val="JCCReportCoverSubhead"/>
              <w:rPr>
                <w:rFonts w:ascii="Arial" w:hAnsi="Arial" w:cs="Arial"/>
                <w:b/>
                <w:szCs w:val="28"/>
              </w:rPr>
            </w:pPr>
            <w:ins w:id="3" w:author="Mona Lawson" w:date="2015-06-10T10:24:00Z">
              <w:r w:rsidRPr="00AB5400">
                <w:rPr>
                  <w:rFonts w:ascii="Arial" w:hAnsi="Arial" w:cs="Arial"/>
                  <w:b/>
                  <w:szCs w:val="28"/>
                </w:rPr>
                <w:t xml:space="preserve">REvised </w:t>
              </w:r>
            </w:ins>
            <w:ins w:id="4" w:author="Mona Lawson" w:date="2015-06-10T10:25:00Z">
              <w:r w:rsidRPr="00AB5400">
                <w:rPr>
                  <w:rFonts w:ascii="Arial" w:hAnsi="Arial" w:cs="Arial"/>
                  <w:b/>
                  <w:szCs w:val="28"/>
                </w:rPr>
                <w:t>June 10, 2015</w:t>
              </w:r>
            </w:ins>
          </w:p>
          <w:p w:rsidR="008B50E8" w:rsidRDefault="008B50E8" w:rsidP="00292669">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292669">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292669">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292669">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292669" w:rsidRDefault="00E4475E" w:rsidP="00292669">
            <w:pPr>
              <w:pStyle w:val="Header"/>
              <w:tabs>
                <w:tab w:val="clear" w:pos="4320"/>
                <w:tab w:val="clear" w:pos="8640"/>
              </w:tabs>
              <w:autoSpaceDE w:val="0"/>
              <w:autoSpaceDN w:val="0"/>
              <w:adjustRightInd w:val="0"/>
              <w:rPr>
                <w:rFonts w:ascii="Arial" w:hAnsi="Arial" w:cs="Arial"/>
                <w:b/>
                <w:bCs/>
                <w:smallCaps/>
                <w:sz w:val="28"/>
                <w:szCs w:val="28"/>
              </w:rPr>
            </w:pPr>
            <w:r>
              <w:rPr>
                <w:rFonts w:ascii="Arial" w:hAnsi="Arial" w:cs="Arial"/>
                <w:b/>
                <w:sz w:val="28"/>
                <w:szCs w:val="28"/>
              </w:rPr>
              <w:t>July</w:t>
            </w:r>
            <w:r w:rsidR="00A41E90" w:rsidRPr="00E4475E">
              <w:rPr>
                <w:rFonts w:ascii="Arial" w:hAnsi="Arial" w:cs="Arial"/>
                <w:b/>
                <w:sz w:val="28"/>
                <w:szCs w:val="28"/>
              </w:rPr>
              <w:t xml:space="preserve"> 1</w:t>
            </w:r>
            <w:r w:rsidR="003F55AD" w:rsidRPr="00E4475E">
              <w:rPr>
                <w:rFonts w:ascii="Arial" w:hAnsi="Arial" w:cs="Arial"/>
                <w:b/>
                <w:sz w:val="28"/>
                <w:szCs w:val="28"/>
              </w:rPr>
              <w:t xml:space="preserve">, </w:t>
            </w:r>
            <w:r w:rsidR="00CE3CCE" w:rsidRPr="00E4475E">
              <w:rPr>
                <w:rFonts w:ascii="Arial" w:hAnsi="Arial" w:cs="Arial"/>
                <w:b/>
                <w:sz w:val="28"/>
                <w:szCs w:val="28"/>
              </w:rPr>
              <w:t>2015</w:t>
            </w:r>
            <w:r w:rsidR="00CE3CCE" w:rsidRPr="00292669">
              <w:rPr>
                <w:rFonts w:ascii="Arial" w:hAnsi="Arial" w:cs="Arial"/>
                <w:b/>
                <w:sz w:val="28"/>
                <w:szCs w:val="28"/>
              </w:rPr>
              <w:t xml:space="preserve"> </w:t>
            </w:r>
            <w:r w:rsidR="008B50E8" w:rsidRPr="00292669">
              <w:rPr>
                <w:rFonts w:ascii="Arial" w:hAnsi="Arial" w:cs="Arial"/>
                <w:b/>
                <w:bCs/>
                <w:smallCaps/>
                <w:sz w:val="28"/>
                <w:szCs w:val="28"/>
              </w:rPr>
              <w:t xml:space="preserve"> </w:t>
            </w:r>
          </w:p>
          <w:p w:rsidR="00292669" w:rsidRDefault="008B50E8" w:rsidP="00292669">
            <w:pPr>
              <w:pStyle w:val="Header"/>
              <w:tabs>
                <w:tab w:val="clear" w:pos="4320"/>
                <w:tab w:val="clear" w:pos="8640"/>
              </w:tabs>
              <w:autoSpaceDE w:val="0"/>
              <w:autoSpaceDN w:val="0"/>
              <w:adjustRightInd w:val="0"/>
              <w:rPr>
                <w:rFonts w:ascii="Arial" w:hAnsi="Arial" w:cs="Arial"/>
                <w:b/>
                <w:bCs/>
                <w:smallCaps/>
                <w:sz w:val="28"/>
                <w:szCs w:val="20"/>
              </w:rPr>
            </w:pPr>
            <w:r w:rsidRPr="00292669">
              <w:rPr>
                <w:rFonts w:ascii="Arial" w:hAnsi="Arial" w:cs="Arial"/>
                <w:b/>
                <w:bCs/>
                <w:smallCaps/>
                <w:sz w:val="28"/>
                <w:szCs w:val="28"/>
              </w:rPr>
              <w:t xml:space="preserve">no later than </w:t>
            </w:r>
            <w:r w:rsidR="00673D57">
              <w:rPr>
                <w:rFonts w:ascii="Arial" w:hAnsi="Arial" w:cs="Arial"/>
                <w:b/>
                <w:sz w:val="28"/>
                <w:szCs w:val="28"/>
              </w:rPr>
              <w:t>2</w:t>
            </w:r>
            <w:r w:rsidR="00292669">
              <w:rPr>
                <w:rFonts w:ascii="Arial" w:hAnsi="Arial" w:cs="Arial"/>
                <w:b/>
                <w:sz w:val="28"/>
                <w:szCs w:val="28"/>
              </w:rPr>
              <w:t>:00</w:t>
            </w:r>
            <w:r w:rsidRPr="00292669">
              <w:rPr>
                <w:rFonts w:ascii="Arial" w:hAnsi="Arial" w:cs="Arial"/>
                <w:b/>
                <w:caps/>
                <w:sz w:val="22"/>
                <w:szCs w:val="28"/>
              </w:rPr>
              <w:t xml:space="preserve"> </w:t>
            </w:r>
            <w:r w:rsidRPr="00292669">
              <w:rPr>
                <w:rFonts w:ascii="Arial" w:hAnsi="Arial" w:cs="Arial"/>
                <w:b/>
                <w:bCs/>
                <w:smallCaps/>
                <w:sz w:val="28"/>
                <w:szCs w:val="20"/>
              </w:rPr>
              <w:t xml:space="preserve">p.m. </w:t>
            </w:r>
          </w:p>
          <w:p w:rsidR="008B50E8" w:rsidRPr="00292669" w:rsidRDefault="008B50E8" w:rsidP="00292669">
            <w:pPr>
              <w:pStyle w:val="Header"/>
              <w:tabs>
                <w:tab w:val="clear" w:pos="4320"/>
                <w:tab w:val="clear" w:pos="8640"/>
              </w:tabs>
              <w:autoSpaceDE w:val="0"/>
              <w:autoSpaceDN w:val="0"/>
              <w:adjustRightInd w:val="0"/>
              <w:rPr>
                <w:rFonts w:ascii="Arial" w:hAnsi="Arial" w:cs="Arial"/>
                <w:b/>
                <w:bCs/>
                <w:smallCaps/>
                <w:sz w:val="28"/>
                <w:szCs w:val="20"/>
              </w:rPr>
            </w:pPr>
            <w:r w:rsidRPr="00292669">
              <w:rPr>
                <w:rFonts w:ascii="Arial" w:hAnsi="Arial" w:cs="Arial"/>
                <w:b/>
                <w:bCs/>
                <w:smallCaps/>
                <w:sz w:val="28"/>
                <w:szCs w:val="20"/>
              </w:rPr>
              <w:t xml:space="preserve">Pacific time </w:t>
            </w:r>
          </w:p>
          <w:p w:rsidR="008B50E8" w:rsidRDefault="008B50E8" w:rsidP="00292669">
            <w:pPr>
              <w:pStyle w:val="Header"/>
              <w:tabs>
                <w:tab w:val="clear" w:pos="4320"/>
                <w:tab w:val="clear" w:pos="8640"/>
              </w:tabs>
              <w:autoSpaceDE w:val="0"/>
              <w:autoSpaceDN w:val="0"/>
              <w:adjustRightInd w:val="0"/>
              <w:rPr>
                <w:rFonts w:ascii="Arial" w:hAnsi="Arial" w:cs="Arial"/>
                <w:b/>
                <w:bCs/>
                <w:sz w:val="36"/>
              </w:rPr>
            </w:pPr>
          </w:p>
          <w:p w:rsidR="00292669" w:rsidRDefault="00292669" w:rsidP="00292669">
            <w:pPr>
              <w:pStyle w:val="Header"/>
              <w:tabs>
                <w:tab w:val="clear" w:pos="4320"/>
                <w:tab w:val="clear" w:pos="8640"/>
              </w:tabs>
              <w:autoSpaceDE w:val="0"/>
              <w:autoSpaceDN w:val="0"/>
              <w:adjustRightInd w:val="0"/>
              <w:rPr>
                <w:rFonts w:ascii="Arial" w:hAnsi="Arial" w:cs="Arial"/>
                <w:b/>
                <w:bCs/>
                <w:sz w:val="36"/>
              </w:rPr>
            </w:pPr>
          </w:p>
          <w:p w:rsidR="00292669" w:rsidRDefault="00292669" w:rsidP="00292669">
            <w:pPr>
              <w:pStyle w:val="Header"/>
              <w:tabs>
                <w:tab w:val="clear" w:pos="4320"/>
                <w:tab w:val="clear" w:pos="8640"/>
              </w:tabs>
              <w:autoSpaceDE w:val="0"/>
              <w:autoSpaceDN w:val="0"/>
              <w:adjustRightInd w:val="0"/>
              <w:rPr>
                <w:rFonts w:ascii="Arial" w:hAnsi="Arial" w:cs="Arial"/>
                <w:b/>
                <w:bCs/>
                <w:sz w:val="36"/>
              </w:rPr>
            </w:pPr>
          </w:p>
          <w:p w:rsidR="00292669" w:rsidRDefault="00292669" w:rsidP="00292669">
            <w:pPr>
              <w:pStyle w:val="Header"/>
              <w:tabs>
                <w:tab w:val="clear" w:pos="4320"/>
                <w:tab w:val="clear" w:pos="8640"/>
              </w:tabs>
              <w:autoSpaceDE w:val="0"/>
              <w:autoSpaceDN w:val="0"/>
              <w:adjustRightInd w:val="0"/>
              <w:rPr>
                <w:rFonts w:ascii="Arial" w:hAnsi="Arial" w:cs="Arial"/>
                <w:b/>
                <w:bCs/>
                <w:sz w:val="36"/>
              </w:rPr>
            </w:pPr>
          </w:p>
          <w:p w:rsidR="00292669" w:rsidRPr="009E10B7" w:rsidRDefault="00292669" w:rsidP="00292669">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FC42A8"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noProof/>
        </w:rPr>
        <w:drawing>
          <wp:anchor distT="0" distB="0" distL="114300" distR="114300" simplePos="0" relativeHeight="251659264" behindDoc="0" locked="0" layoutInCell="1" allowOverlap="1">
            <wp:simplePos x="0" y="0"/>
            <wp:positionH relativeFrom="column">
              <wp:posOffset>231140</wp:posOffset>
            </wp:positionH>
            <wp:positionV relativeFrom="paragraph">
              <wp:posOffset>281940</wp:posOffset>
            </wp:positionV>
            <wp:extent cx="1809750" cy="7527290"/>
            <wp:effectExtent l="19050" t="0" r="0" b="0"/>
            <wp:wrapThrough wrapText="right">
              <wp:wrapPolygon edited="0">
                <wp:start x="-227" y="0"/>
                <wp:lineTo x="-227" y="21538"/>
                <wp:lineTo x="21600" y="21538"/>
                <wp:lineTo x="21600" y="0"/>
                <wp:lineTo x="-227" y="0"/>
              </wp:wrapPolygon>
            </wp:wrapThrough>
            <wp:docPr id="6"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527290"/>
                    </a:xfrm>
                    <a:prstGeom prst="rect">
                      <a:avLst/>
                    </a:prstGeom>
                    <a:noFill/>
                    <a:ln w="9525">
                      <a:noFill/>
                      <a:miter lim="800000"/>
                      <a:headEnd/>
                      <a:tailEnd/>
                    </a:ln>
                  </pic:spPr>
                </pic:pic>
              </a:graphicData>
            </a:graphic>
          </wp:anchor>
        </w:drawing>
      </w:r>
      <w:r w:rsidR="00C37FF7">
        <w:rPr>
          <w:rFonts w:ascii="Arial" w:hAnsi="Arial" w:cs="Arial"/>
        </w:rPr>
        <w:br/>
      </w:r>
      <w:r w:rsidR="00C37FF7"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ED6CE5" w:rsidRDefault="00ED6CE5" w:rsidP="00C37FF7">
      <w:pPr>
        <w:jc w:val="center"/>
        <w:rPr>
          <w:b/>
          <w:bCs/>
          <w:sz w:val="26"/>
          <w:szCs w:val="26"/>
        </w:rPr>
      </w:pPr>
    </w:p>
    <w:p w:rsidR="002103D3" w:rsidRDefault="002103D3" w:rsidP="00C37FF7">
      <w:pPr>
        <w:jc w:val="center"/>
        <w:rPr>
          <w:b/>
          <w:bCs/>
          <w:sz w:val="26"/>
          <w:szCs w:val="26"/>
        </w:rPr>
      </w:pPr>
    </w:p>
    <w:p w:rsidR="002103D3" w:rsidRDefault="002103D3" w:rsidP="00C37FF7">
      <w:pPr>
        <w:jc w:val="center"/>
        <w:rPr>
          <w:b/>
          <w:bCs/>
          <w:sz w:val="26"/>
          <w:szCs w:val="26"/>
        </w:rPr>
      </w:pPr>
    </w:p>
    <w:p w:rsidR="00C37FF7" w:rsidRPr="00DC1259" w:rsidRDefault="00C817C0" w:rsidP="00270A86">
      <w:pPr>
        <w:pStyle w:val="ListParagraph"/>
        <w:keepNext/>
        <w:numPr>
          <w:ilvl w:val="0"/>
          <w:numId w:val="5"/>
        </w:numPr>
        <w:ind w:left="1440" w:hanging="1080"/>
        <w:rPr>
          <w:b/>
          <w:bCs/>
        </w:rPr>
      </w:pPr>
      <w:r>
        <w:rPr>
          <w:b/>
          <w:bCs/>
        </w:rPr>
        <w:t xml:space="preserve">   </w:t>
      </w:r>
      <w:r w:rsidR="00C37FF7" w:rsidRPr="00DC1259">
        <w:rPr>
          <w:b/>
          <w:bCs/>
        </w:rPr>
        <w:t>BACKGROUND INFORMATION</w:t>
      </w:r>
    </w:p>
    <w:p w:rsidR="00C37FF7" w:rsidRDefault="00C37FF7" w:rsidP="00C37FF7">
      <w:pPr>
        <w:keepNext/>
      </w:pPr>
    </w:p>
    <w:p w:rsidR="00990A53" w:rsidRPr="00990A53" w:rsidRDefault="009F6C1B" w:rsidP="00270A86">
      <w:pPr>
        <w:pStyle w:val="ListParagraph"/>
        <w:keepNext/>
        <w:numPr>
          <w:ilvl w:val="1"/>
          <w:numId w:val="8"/>
        </w:numPr>
        <w:spacing w:line="300" w:lineRule="atLeast"/>
        <w:ind w:hanging="540"/>
        <w:rPr>
          <w:bCs/>
        </w:rPr>
      </w:pPr>
      <w:r w:rsidRPr="00D71689">
        <w:rPr>
          <w:u w:val="single"/>
        </w:rPr>
        <w:t>Judicial Council of California.</w:t>
      </w:r>
      <w:r w:rsidRPr="00990A53">
        <w:t xml:space="preserve"> </w:t>
      </w:r>
      <w:r w:rsidRPr="00BD26A3">
        <w:t xml:space="preserve"> </w:t>
      </w:r>
    </w:p>
    <w:p w:rsidR="00990A53" w:rsidRPr="00990A53" w:rsidRDefault="006364B3" w:rsidP="00990A53">
      <w:pPr>
        <w:pStyle w:val="ListParagraph"/>
        <w:keepNext/>
        <w:spacing w:line="300" w:lineRule="atLeast"/>
        <w:ind w:left="1620"/>
        <w:rPr>
          <w:bCs/>
        </w:rPr>
      </w:pPr>
      <w:r w:rsidRPr="000A33F7">
        <w:t>The Judicial Council of California (“Judicial Council”</w:t>
      </w:r>
      <w:r>
        <w:t xml:space="preserve">),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Judicial Council staff assists both the Judicial Council and its chair in performing their duties. </w:t>
      </w:r>
    </w:p>
    <w:p w:rsidR="00990A53" w:rsidRDefault="00990A53" w:rsidP="00990A53">
      <w:pPr>
        <w:pStyle w:val="ListParagraph"/>
        <w:keepNext/>
        <w:spacing w:line="300" w:lineRule="atLeast"/>
        <w:ind w:left="1620"/>
        <w:rPr>
          <w:bCs/>
        </w:rPr>
      </w:pPr>
    </w:p>
    <w:p w:rsidR="00990A53" w:rsidRPr="00990A53" w:rsidRDefault="00990A53" w:rsidP="00270A86">
      <w:pPr>
        <w:pStyle w:val="ListParagraph"/>
        <w:keepNext/>
        <w:numPr>
          <w:ilvl w:val="1"/>
          <w:numId w:val="8"/>
        </w:numPr>
        <w:spacing w:line="300" w:lineRule="atLeast"/>
        <w:ind w:hanging="540"/>
        <w:rPr>
          <w:bCs/>
        </w:rPr>
      </w:pPr>
      <w:r w:rsidRPr="00990A53">
        <w:rPr>
          <w:u w:val="single"/>
        </w:rPr>
        <w:t>RFP Purpose.</w:t>
      </w:r>
      <w:r>
        <w:t xml:space="preserve">  </w:t>
      </w:r>
    </w:p>
    <w:p w:rsidR="00202E2E" w:rsidRPr="00202E2E" w:rsidRDefault="006364B3" w:rsidP="00202E2E">
      <w:pPr>
        <w:pStyle w:val="ListParagraph"/>
        <w:keepNext/>
        <w:spacing w:line="300" w:lineRule="atLeast"/>
        <w:ind w:left="1620"/>
        <w:rPr>
          <w:bCs/>
        </w:rPr>
      </w:pPr>
      <w:r>
        <w:t xml:space="preserve">The Judicial Council </w:t>
      </w:r>
      <w:r w:rsidR="00CE3CCE" w:rsidRPr="00202E2E">
        <w:rPr>
          <w:bCs/>
        </w:rPr>
        <w:t xml:space="preserve">seeks proposals from qualified actuarial firms to review, compile data, valuate documentation, and prepare reports related to Other Post Employment Benefits </w:t>
      </w:r>
      <w:r w:rsidR="008B4F5A" w:rsidRPr="00202E2E">
        <w:rPr>
          <w:bCs/>
        </w:rPr>
        <w:t xml:space="preserve">(OPEB) reporting requirements.  </w:t>
      </w:r>
      <w:r w:rsidR="001571CA">
        <w:t xml:space="preserve">There are 58 </w:t>
      </w:r>
      <w:r w:rsidR="008B4F5A">
        <w:t>s</w:t>
      </w:r>
      <w:r w:rsidR="008B4F5A" w:rsidRPr="00D70B71">
        <w:t xml:space="preserve">uperior </w:t>
      </w:r>
      <w:r w:rsidR="008B4F5A">
        <w:t>c</w:t>
      </w:r>
      <w:r w:rsidR="008B4F5A" w:rsidRPr="00D70B71">
        <w:t>ourt</w:t>
      </w:r>
      <w:r w:rsidR="008B4F5A">
        <w:t>s in California employing</w:t>
      </w:r>
      <w:r w:rsidR="001571CA">
        <w:t xml:space="preserve"> approximately </w:t>
      </w:r>
      <w:r w:rsidR="008B4F5A">
        <w:t>20</w:t>
      </w:r>
      <w:r w:rsidR="008B4F5A" w:rsidRPr="00D70B71">
        <w:t>,000</w:t>
      </w:r>
      <w:r w:rsidR="001571CA">
        <w:t xml:space="preserve"> people.  The 58 </w:t>
      </w:r>
      <w:r w:rsidR="008B4F5A" w:rsidRPr="00D70B71">
        <w:t xml:space="preserve">courts range in </w:t>
      </w:r>
      <w:r w:rsidR="001571CA">
        <w:t xml:space="preserve">size from 5 employees to over </w:t>
      </w:r>
      <w:r w:rsidR="008B4F5A" w:rsidRPr="00D70B71">
        <w:t>5,</w:t>
      </w:r>
      <w:r w:rsidR="008B4F5A">
        <w:t>0</w:t>
      </w:r>
      <w:r w:rsidR="008B4F5A" w:rsidRPr="00D70B71">
        <w:t>00</w:t>
      </w:r>
      <w:r w:rsidR="001571CA">
        <w:t xml:space="preserve"> </w:t>
      </w:r>
      <w:r w:rsidR="008B4F5A" w:rsidRPr="00D70B71">
        <w:t>employees.</w:t>
      </w:r>
      <w:r w:rsidR="008B4F5A" w:rsidRPr="00202E2E">
        <w:rPr>
          <w:bCs/>
        </w:rPr>
        <w:t xml:space="preserve"> The purpose of this project is to comply with Governmental Accounting Standards Board (GASB) Statements 43 and 45, as applicable to the 58 superior courts.</w:t>
      </w:r>
      <w:r w:rsidR="008B4F5A">
        <w:t xml:space="preserve"> </w:t>
      </w:r>
    </w:p>
    <w:p w:rsidR="00202E2E" w:rsidRDefault="00202E2E" w:rsidP="00202E2E">
      <w:pPr>
        <w:pStyle w:val="ListParagraph"/>
        <w:keepNext/>
        <w:spacing w:line="300" w:lineRule="atLeast"/>
        <w:ind w:left="1620"/>
        <w:rPr>
          <w:bCs/>
        </w:rPr>
      </w:pPr>
    </w:p>
    <w:p w:rsidR="00CE3CCE" w:rsidRDefault="00CE3CCE" w:rsidP="00202E2E">
      <w:pPr>
        <w:pStyle w:val="ListParagraph"/>
        <w:keepNext/>
        <w:spacing w:line="300" w:lineRule="atLeast"/>
        <w:ind w:left="1620"/>
      </w:pPr>
      <w:r w:rsidRPr="00202E2E">
        <w:rPr>
          <w:bCs/>
        </w:rPr>
        <w:t xml:space="preserve">The documentation produced from this </w:t>
      </w:r>
      <w:r w:rsidR="001571CA" w:rsidRPr="00202E2E">
        <w:rPr>
          <w:bCs/>
        </w:rPr>
        <w:t>Request for Proposal (</w:t>
      </w:r>
      <w:r w:rsidRPr="00202E2E">
        <w:rPr>
          <w:bCs/>
        </w:rPr>
        <w:t>RFP</w:t>
      </w:r>
      <w:r w:rsidR="001571CA" w:rsidRPr="00202E2E">
        <w:rPr>
          <w:bCs/>
        </w:rPr>
        <w:t>)</w:t>
      </w:r>
      <w:r w:rsidRPr="00202E2E">
        <w:rPr>
          <w:bCs/>
        </w:rPr>
        <w:t xml:space="preserve"> will be incorporated into the State of California’s Comprehensive Annual Financial Report (CAFR) which includes General Purpose Financial Statements, Note Disclosures, and Required Supplementary Information.  </w:t>
      </w:r>
      <w:r w:rsidR="00E70EEC">
        <w:t xml:space="preserve">The </w:t>
      </w:r>
      <w:r w:rsidR="00C774CD" w:rsidRPr="00E70EEC">
        <w:t xml:space="preserve">estimated </w:t>
      </w:r>
      <w:r w:rsidR="00D71689">
        <w:t xml:space="preserve">total </w:t>
      </w:r>
      <w:r w:rsidR="00E70EEC">
        <w:t>cost associated with this RFP</w:t>
      </w:r>
      <w:r w:rsidR="00202E2E">
        <w:t xml:space="preserve"> for the Initial Term only</w:t>
      </w:r>
      <w:r w:rsidR="00E70EEC">
        <w:t xml:space="preserve"> is </w:t>
      </w:r>
      <w:r w:rsidR="00202E2E">
        <w:t>between $555,000.00 and $640,000</w:t>
      </w:r>
      <w:r w:rsidR="00C774CD">
        <w:t xml:space="preserve">.00.  </w:t>
      </w:r>
    </w:p>
    <w:p w:rsidR="002103D3" w:rsidRDefault="002103D3" w:rsidP="00202E2E">
      <w:pPr>
        <w:pStyle w:val="ListParagraph"/>
        <w:keepNext/>
        <w:spacing w:line="300" w:lineRule="atLeast"/>
        <w:ind w:left="1620"/>
      </w:pPr>
    </w:p>
    <w:p w:rsidR="00C37FF7" w:rsidRPr="00DC1259" w:rsidRDefault="00C37FF7" w:rsidP="00270A86">
      <w:pPr>
        <w:pStyle w:val="ListParagraph"/>
        <w:numPr>
          <w:ilvl w:val="0"/>
          <w:numId w:val="5"/>
        </w:numPr>
        <w:rPr>
          <w:b/>
          <w:bCs/>
        </w:rPr>
      </w:pPr>
      <w:r w:rsidRPr="00DC1259">
        <w:rPr>
          <w:b/>
          <w:bCs/>
        </w:rPr>
        <w:tab/>
      </w:r>
      <w:r w:rsidR="00FC4A81" w:rsidRPr="00DC1259">
        <w:rPr>
          <w:b/>
          <w:bCs/>
        </w:rPr>
        <w:t xml:space="preserve">DESCRIPTION OF </w:t>
      </w:r>
      <w:r w:rsidR="009C38A6" w:rsidRPr="00DC1259">
        <w:rPr>
          <w:b/>
          <w:bCs/>
        </w:rPr>
        <w:t xml:space="preserve">SERVICES </w:t>
      </w:r>
      <w:r w:rsidR="005F3F8D" w:rsidRPr="00DC1259">
        <w:rPr>
          <w:b/>
          <w:bCs/>
        </w:rPr>
        <w:t>AND DELIVERABLES</w:t>
      </w:r>
    </w:p>
    <w:p w:rsidR="00FC4A81" w:rsidRDefault="00FC4A81" w:rsidP="008825F9">
      <w:pPr>
        <w:ind w:left="720" w:hanging="720"/>
      </w:pPr>
    </w:p>
    <w:p w:rsidR="00C37FF7" w:rsidRDefault="00C37FF7" w:rsidP="00C37FF7">
      <w:pPr>
        <w:pStyle w:val="BodyTextIndent2"/>
        <w:spacing w:after="0" w:line="240" w:lineRule="auto"/>
        <w:ind w:left="720"/>
      </w:pPr>
      <w:r>
        <w:t xml:space="preserve">The </w:t>
      </w:r>
      <w:r w:rsidR="004E7AA7">
        <w:t xml:space="preserve">Judicial Council </w:t>
      </w:r>
      <w:r>
        <w:t xml:space="preserve">seeks the services of a </w:t>
      </w:r>
      <w:r w:rsidR="009C38A6">
        <w:t>person or entity</w:t>
      </w:r>
      <w:r>
        <w:t xml:space="preserve"> with expertise in</w:t>
      </w:r>
      <w:r w:rsidR="00CE3CCE">
        <w:t xml:space="preserve"> collecting the relevant data, completing actuarial valuations, and developing associated reports in conjunction with </w:t>
      </w:r>
      <w:r w:rsidR="00E742C8">
        <w:t>mandatory reporting of the</w:t>
      </w:r>
      <w:r w:rsidR="00CE3CCE">
        <w:t xml:space="preserve"> OPEB liabilities</w:t>
      </w:r>
      <w:r w:rsidR="00E742C8">
        <w:t xml:space="preserve"> </w:t>
      </w:r>
      <w:r w:rsidR="00CE3CCE">
        <w:t xml:space="preserve">of government entities. </w:t>
      </w:r>
      <w:r>
        <w:t xml:space="preserve"> </w:t>
      </w:r>
    </w:p>
    <w:p w:rsidR="008825F9" w:rsidRDefault="008825F9" w:rsidP="00C37FF7">
      <w:pPr>
        <w:pStyle w:val="BodyTextIndent2"/>
        <w:spacing w:after="0" w:line="240" w:lineRule="auto"/>
        <w:ind w:left="720"/>
      </w:pPr>
    </w:p>
    <w:p w:rsidR="00990A53" w:rsidRDefault="00744E50" w:rsidP="00744E50">
      <w:pPr>
        <w:spacing w:line="300" w:lineRule="atLeast"/>
        <w:ind w:left="1080"/>
      </w:pPr>
      <w:r w:rsidRPr="00744E50">
        <w:t>2.1</w:t>
      </w:r>
      <w:r w:rsidRPr="00744E50">
        <w:tab/>
      </w:r>
      <w:r>
        <w:t xml:space="preserve">   </w:t>
      </w:r>
      <w:r w:rsidR="00CE3CCE" w:rsidRPr="00744E50">
        <w:rPr>
          <w:u w:val="single"/>
        </w:rPr>
        <w:t>RFP Objective</w:t>
      </w:r>
      <w:r w:rsidR="00CE3CCE" w:rsidRPr="00D70B71">
        <w:t xml:space="preserve">.  </w:t>
      </w:r>
    </w:p>
    <w:p w:rsidR="00202E2E" w:rsidRDefault="00CE3CCE" w:rsidP="00990A53">
      <w:pPr>
        <w:pStyle w:val="ListParagraph"/>
        <w:spacing w:line="300" w:lineRule="atLeast"/>
        <w:ind w:left="1560"/>
      </w:pPr>
      <w:r w:rsidRPr="009F6C1B">
        <w:t>T</w:t>
      </w:r>
      <w:r w:rsidR="00E742C8" w:rsidRPr="009F6C1B">
        <w:t xml:space="preserve">he </w:t>
      </w:r>
      <w:r w:rsidR="0098289D">
        <w:t xml:space="preserve">Judicial </w:t>
      </w:r>
      <w:r w:rsidR="00E742C8" w:rsidRPr="009F6C1B">
        <w:t>Council</w:t>
      </w:r>
      <w:r w:rsidRPr="009F6C1B">
        <w:t xml:space="preserve"> intends to award one contract to a firm, assembled with a team of qualified professionals t</w:t>
      </w:r>
      <w:r w:rsidR="003F55AD">
        <w:t xml:space="preserve">o cost effectively produce the </w:t>
      </w:r>
      <w:r w:rsidRPr="009F6C1B">
        <w:t>required 201</w:t>
      </w:r>
      <w:r w:rsidR="00E742C8" w:rsidRPr="009F6C1B">
        <w:t>5-</w:t>
      </w:r>
      <w:r w:rsidR="003F55AD">
        <w:t xml:space="preserve"> 20</w:t>
      </w:r>
      <w:r w:rsidR="00E742C8" w:rsidRPr="009F6C1B">
        <w:t xml:space="preserve">16 </w:t>
      </w:r>
      <w:r w:rsidRPr="009F6C1B">
        <w:t>GASB 43/45 compliance d</w:t>
      </w:r>
      <w:r w:rsidR="00E742C8" w:rsidRPr="009F6C1B">
        <w:t xml:space="preserve">ocumentation and reports for each of the </w:t>
      </w:r>
      <w:r w:rsidRPr="009F6C1B">
        <w:t xml:space="preserve">58 </w:t>
      </w:r>
      <w:r w:rsidR="00E742C8" w:rsidRPr="009F6C1B">
        <w:t>s</w:t>
      </w:r>
      <w:r w:rsidRPr="009F6C1B">
        <w:t xml:space="preserve">uperior  </w:t>
      </w:r>
      <w:r w:rsidR="00E742C8" w:rsidRPr="009F6C1B">
        <w:t>c</w:t>
      </w:r>
      <w:r w:rsidRPr="009F6C1B">
        <w:t xml:space="preserve">ourts.  The valuation study, documentation and reports must be </w:t>
      </w:r>
      <w:r w:rsidRPr="009F6C1B">
        <w:lastRenderedPageBreak/>
        <w:t xml:space="preserve">produced no later than </w:t>
      </w:r>
      <w:r w:rsidR="00E742C8" w:rsidRPr="000261B6">
        <w:rPr>
          <w:b/>
        </w:rPr>
        <w:t>May</w:t>
      </w:r>
      <w:r w:rsidRPr="000261B6">
        <w:rPr>
          <w:b/>
        </w:rPr>
        <w:t xml:space="preserve"> </w:t>
      </w:r>
      <w:r w:rsidR="00E742C8" w:rsidRPr="000261B6">
        <w:rPr>
          <w:b/>
        </w:rPr>
        <w:t>31</w:t>
      </w:r>
      <w:r w:rsidRPr="000261B6">
        <w:rPr>
          <w:b/>
        </w:rPr>
        <w:t>, 201</w:t>
      </w:r>
      <w:r w:rsidR="00E742C8" w:rsidRPr="000261B6">
        <w:rPr>
          <w:b/>
        </w:rPr>
        <w:t>6</w:t>
      </w:r>
      <w:r w:rsidRPr="009F6C1B">
        <w:t>.  The contract awarded from this RFP process will include two option periods in two-year increments</w:t>
      </w:r>
      <w:r w:rsidR="00744E50">
        <w:t xml:space="preserve">.  The Initial Term will accommodate </w:t>
      </w:r>
      <w:r w:rsidR="00270A86">
        <w:t xml:space="preserve">the </w:t>
      </w:r>
      <w:r w:rsidRPr="009F6C1B">
        <w:t>biennial valuation</w:t>
      </w:r>
      <w:r w:rsidR="00744E50">
        <w:t xml:space="preserve"> period </w:t>
      </w:r>
      <w:r w:rsidR="00270A86">
        <w:t xml:space="preserve">for </w:t>
      </w:r>
      <w:r w:rsidR="00744E50">
        <w:t>2016-2017, and the two option periods will accommod</w:t>
      </w:r>
      <w:r w:rsidR="00270A86">
        <w:t xml:space="preserve">ate the biennial valuations for </w:t>
      </w:r>
      <w:r w:rsidRPr="009F6C1B">
        <w:t>201</w:t>
      </w:r>
      <w:r w:rsidR="001757D9" w:rsidRPr="009F6C1B">
        <w:t>8-</w:t>
      </w:r>
      <w:r w:rsidR="00744E50">
        <w:t>20</w:t>
      </w:r>
      <w:r w:rsidR="001757D9" w:rsidRPr="009F6C1B">
        <w:t>19 and 2020</w:t>
      </w:r>
      <w:r w:rsidR="00E742C8" w:rsidRPr="009F6C1B">
        <w:t>-</w:t>
      </w:r>
      <w:r w:rsidR="00744E50">
        <w:t>20</w:t>
      </w:r>
      <w:r w:rsidR="00E742C8" w:rsidRPr="009F6C1B">
        <w:t>2</w:t>
      </w:r>
      <w:r w:rsidR="00270A86">
        <w:t xml:space="preserve">1, </w:t>
      </w:r>
      <w:r w:rsidRPr="009F6C1B">
        <w:t xml:space="preserve">for a total contract term not to exceed </w:t>
      </w:r>
      <w:r w:rsidR="001757D9" w:rsidRPr="009F6C1B">
        <w:t xml:space="preserve">six </w:t>
      </w:r>
      <w:r w:rsidRPr="009F6C1B">
        <w:t>years.</w:t>
      </w:r>
    </w:p>
    <w:p w:rsidR="00E77293" w:rsidRDefault="00E77293" w:rsidP="00E77293">
      <w:pPr>
        <w:spacing w:line="300" w:lineRule="atLeast"/>
      </w:pPr>
    </w:p>
    <w:p w:rsidR="00CE3CCE" w:rsidRPr="00E77293" w:rsidRDefault="00E77293" w:rsidP="00270A86">
      <w:pPr>
        <w:pStyle w:val="ListParagraph"/>
        <w:numPr>
          <w:ilvl w:val="1"/>
          <w:numId w:val="9"/>
        </w:numPr>
        <w:spacing w:line="300" w:lineRule="atLeast"/>
        <w:rPr>
          <w:color w:val="000000" w:themeColor="text1"/>
        </w:rPr>
      </w:pPr>
      <w:r>
        <w:rPr>
          <w:u w:val="single"/>
        </w:rPr>
        <w:t xml:space="preserve">Contract </w:t>
      </w:r>
      <w:r w:rsidRPr="00E77293">
        <w:rPr>
          <w:u w:val="single"/>
        </w:rPr>
        <w:t>Term.</w:t>
      </w:r>
      <w:r>
        <w:t xml:space="preserve"> </w:t>
      </w:r>
    </w:p>
    <w:p w:rsidR="00AD7379" w:rsidRDefault="00AD7379" w:rsidP="00E77293">
      <w:pPr>
        <w:pStyle w:val="ListParagraph"/>
        <w:spacing w:line="300" w:lineRule="atLeast"/>
        <w:ind w:left="1560"/>
      </w:pPr>
    </w:p>
    <w:p w:rsidR="00BA57F8" w:rsidRDefault="00953290" w:rsidP="00BA57F8">
      <w:pPr>
        <w:pStyle w:val="ListParagraph"/>
        <w:numPr>
          <w:ilvl w:val="2"/>
          <w:numId w:val="31"/>
        </w:numPr>
        <w:spacing w:line="300" w:lineRule="atLeast"/>
      </w:pPr>
      <w:r>
        <w:t>The Initial Term of the Contract</w:t>
      </w:r>
      <w:r w:rsidRPr="00953290">
        <w:t xml:space="preserve"> </w:t>
      </w:r>
      <w:r>
        <w:t xml:space="preserve">shall be for two (2) years with (2) two options to extend the term of the contract.  Excluding allowable price changes set forth in paragraph 2.2.2, below, if the Judicial Council elects to extend the term of the contract, any agreed upon price adjustment (whether an increase or decrease) may not exceed the percentage change in the 12-month average of the Consumer Price Index (CPI), below.  </w:t>
      </w:r>
    </w:p>
    <w:p w:rsidR="00953290" w:rsidRPr="0025194F" w:rsidRDefault="00953290" w:rsidP="00953290">
      <w:r>
        <w:tab/>
      </w:r>
      <w:r>
        <w:tab/>
      </w:r>
      <w:r>
        <w:tab/>
      </w:r>
      <w:r>
        <w:tab/>
      </w:r>
      <w:r>
        <w:tab/>
      </w:r>
      <w:r>
        <w:tab/>
      </w:r>
      <w:r w:rsidRPr="0025194F">
        <w:tab/>
      </w:r>
      <w:hyperlink r:id="rId9" w:history="1">
        <w:r w:rsidRPr="0025194F">
          <w:rPr>
            <w:rStyle w:val="Hyperlink"/>
            <w:color w:val="auto"/>
          </w:rPr>
          <w:t>http://data.bls.gov/timeseries/CUUR0000SA0?output_view=pct_12mths</w:t>
        </w:r>
      </w:hyperlink>
    </w:p>
    <w:p w:rsidR="00953290" w:rsidRDefault="00953290" w:rsidP="00953290">
      <w:r>
        <w:tab/>
      </w:r>
      <w:r>
        <w:tab/>
      </w:r>
      <w:r>
        <w:tab/>
      </w:r>
      <w:r>
        <w:tab/>
        <w:t>Consumer Price Index - All Urban Consumers</w:t>
      </w:r>
    </w:p>
    <w:p w:rsidR="00953290" w:rsidRDefault="00953290" w:rsidP="00953290">
      <w:r>
        <w:tab/>
      </w:r>
      <w:r>
        <w:tab/>
      </w:r>
      <w:r>
        <w:tab/>
      </w:r>
      <w:r>
        <w:tab/>
        <w:t>12-Month Percent Change</w:t>
      </w:r>
    </w:p>
    <w:p w:rsidR="00953290" w:rsidRDefault="00953290" w:rsidP="00953290">
      <w:r>
        <w:tab/>
      </w:r>
      <w:r>
        <w:tab/>
      </w:r>
      <w:r>
        <w:tab/>
      </w:r>
      <w:r>
        <w:tab/>
        <w:t>Series Id:    CUUR0000SA0</w:t>
      </w:r>
    </w:p>
    <w:p w:rsidR="00953290" w:rsidRDefault="00953290" w:rsidP="00953290">
      <w:r>
        <w:tab/>
      </w:r>
      <w:r>
        <w:tab/>
      </w:r>
      <w:r>
        <w:tab/>
      </w:r>
      <w:r>
        <w:tab/>
        <w:t>Not Seasonally Adjusted</w:t>
      </w:r>
    </w:p>
    <w:p w:rsidR="00953290" w:rsidRDefault="00953290" w:rsidP="00953290">
      <w:r>
        <w:tab/>
      </w:r>
      <w:r>
        <w:tab/>
      </w:r>
      <w:r>
        <w:tab/>
      </w:r>
      <w:r>
        <w:tab/>
        <w:t>Area:         U.S. city average</w:t>
      </w:r>
    </w:p>
    <w:p w:rsidR="00953290" w:rsidRDefault="00953290" w:rsidP="00953290">
      <w:r>
        <w:tab/>
      </w:r>
      <w:r>
        <w:tab/>
      </w:r>
      <w:r>
        <w:tab/>
      </w:r>
      <w:r>
        <w:tab/>
        <w:t>Item:         All items</w:t>
      </w:r>
    </w:p>
    <w:p w:rsidR="00953290" w:rsidRDefault="00953290" w:rsidP="00953290">
      <w:r>
        <w:tab/>
      </w:r>
      <w:r>
        <w:tab/>
      </w:r>
      <w:r>
        <w:tab/>
      </w:r>
      <w:r>
        <w:tab/>
        <w:t>Base Period:  1982-84=100</w:t>
      </w:r>
    </w:p>
    <w:p w:rsidR="00953290" w:rsidRDefault="00953290" w:rsidP="00953290"/>
    <w:p w:rsidR="00E77293" w:rsidRDefault="00E77293" w:rsidP="00BA57F8">
      <w:pPr>
        <w:pStyle w:val="ListParagraph"/>
        <w:numPr>
          <w:ilvl w:val="2"/>
          <w:numId w:val="31"/>
        </w:numPr>
        <w:spacing w:line="300" w:lineRule="atLeast"/>
      </w:pPr>
      <w:r>
        <w:t xml:space="preserve">Fees may be negotiated depending on changes in GASB 43/45 requirements, fluctuation in scope of work due to decline/increases in number of courts, changes in number of employees beyond 15% range of current number and other material factors as determined by the Judicial Council.  </w:t>
      </w:r>
    </w:p>
    <w:p w:rsidR="00E77293" w:rsidRDefault="00E77293" w:rsidP="00E77293">
      <w:pPr>
        <w:pStyle w:val="ListParagraph"/>
        <w:ind w:left="480" w:hanging="480"/>
        <w:rPr>
          <w:b/>
          <w:color w:val="000000" w:themeColor="text1"/>
        </w:rPr>
      </w:pPr>
    </w:p>
    <w:p w:rsidR="00E77293" w:rsidRPr="00BD26A3" w:rsidRDefault="00E77293" w:rsidP="00E77293">
      <w:pPr>
        <w:pStyle w:val="ListParagraph"/>
        <w:ind w:left="480" w:hanging="480"/>
        <w:rPr>
          <w:color w:val="000000" w:themeColor="text1"/>
        </w:rPr>
      </w:pPr>
      <w:r>
        <w:rPr>
          <w:b/>
          <w:color w:val="000000" w:themeColor="text1"/>
        </w:rPr>
        <w:tab/>
      </w:r>
      <w:r>
        <w:rPr>
          <w:b/>
          <w:color w:val="000000" w:themeColor="text1"/>
        </w:rPr>
        <w:tab/>
      </w:r>
      <w:r>
        <w:rPr>
          <w:b/>
          <w:color w:val="000000" w:themeColor="text1"/>
        </w:rPr>
        <w:tab/>
      </w:r>
      <w:r w:rsidRPr="00202E2E">
        <w:rPr>
          <w:b/>
          <w:color w:val="000000" w:themeColor="text1"/>
        </w:rPr>
        <w:t xml:space="preserve">NOTE: </w:t>
      </w:r>
      <w:r w:rsidRPr="00202E2E">
        <w:rPr>
          <w:color w:val="000000" w:themeColor="text1"/>
        </w:rPr>
        <w:t xml:space="preserve">It is unlawful for any person engaged in business within this state to sell </w:t>
      </w:r>
      <w:r>
        <w:rPr>
          <w:color w:val="000000" w:themeColor="text1"/>
        </w:rPr>
        <w:tab/>
      </w:r>
      <w:r>
        <w:rPr>
          <w:color w:val="000000" w:themeColor="text1"/>
        </w:rPr>
        <w:tab/>
      </w:r>
      <w:r>
        <w:rPr>
          <w:color w:val="000000" w:themeColor="text1"/>
        </w:rPr>
        <w:tab/>
      </w:r>
      <w:r w:rsidRPr="00202E2E">
        <w:rPr>
          <w:color w:val="000000" w:themeColor="text1"/>
        </w:rPr>
        <w:t xml:space="preserve">or use any article or product as a “loss leader” as defined in Section 17030 of the </w:t>
      </w:r>
      <w:r>
        <w:rPr>
          <w:color w:val="000000" w:themeColor="text1"/>
        </w:rPr>
        <w:tab/>
      </w:r>
      <w:r>
        <w:rPr>
          <w:color w:val="000000" w:themeColor="text1"/>
        </w:rPr>
        <w:tab/>
      </w:r>
      <w:r>
        <w:rPr>
          <w:color w:val="000000" w:themeColor="text1"/>
        </w:rPr>
        <w:tab/>
      </w:r>
      <w:r w:rsidRPr="00202E2E">
        <w:rPr>
          <w:color w:val="000000" w:themeColor="text1"/>
        </w:rPr>
        <w:t>Business and Professions Code.</w:t>
      </w:r>
    </w:p>
    <w:p w:rsidR="00E77293" w:rsidRPr="009732A4" w:rsidRDefault="00E77293" w:rsidP="00E77293">
      <w:pPr>
        <w:pStyle w:val="ListParagraph"/>
        <w:spacing w:line="300" w:lineRule="atLeast"/>
        <w:ind w:left="1560"/>
        <w:rPr>
          <w:color w:val="000000" w:themeColor="text1"/>
        </w:rPr>
      </w:pPr>
    </w:p>
    <w:p w:rsidR="00CE3CCE" w:rsidRPr="00460F21" w:rsidRDefault="00CE3CCE" w:rsidP="00270A86">
      <w:pPr>
        <w:pStyle w:val="ListParagraph"/>
        <w:keepNext/>
        <w:keepLines/>
        <w:numPr>
          <w:ilvl w:val="1"/>
          <w:numId w:val="9"/>
        </w:numPr>
        <w:spacing w:line="300" w:lineRule="atLeast"/>
        <w:ind w:left="1620" w:hanging="540"/>
      </w:pPr>
      <w:r w:rsidRPr="00BD26A3">
        <w:rPr>
          <w:color w:val="000000" w:themeColor="text1"/>
          <w:u w:val="single"/>
        </w:rPr>
        <w:t>GASB Compliance Status</w:t>
      </w:r>
      <w:r w:rsidR="00631232" w:rsidRPr="00BD26A3">
        <w:rPr>
          <w:color w:val="000000" w:themeColor="text1"/>
        </w:rPr>
        <w:t>.</w:t>
      </w:r>
    </w:p>
    <w:p w:rsidR="00CE3CCE" w:rsidRPr="008825F9" w:rsidRDefault="00E742C8" w:rsidP="00BD26A3">
      <w:pPr>
        <w:keepNext/>
        <w:keepLines/>
        <w:spacing w:line="300" w:lineRule="atLeast"/>
        <w:ind w:left="1620"/>
      </w:pPr>
      <w:r>
        <w:t>Four</w:t>
      </w:r>
      <w:r w:rsidR="00CE3CCE">
        <w:t xml:space="preserve"> (</w:t>
      </w:r>
      <w:r>
        <w:t>4</w:t>
      </w:r>
      <w:r w:rsidR="00CE3CCE">
        <w:t xml:space="preserve">) prior OPEB actuarial studies of the trial courts were conducted </w:t>
      </w:r>
      <w:r>
        <w:t>dating back to 2007</w:t>
      </w:r>
      <w:r w:rsidR="00CE3CCE">
        <w:t>.  According to the</w:t>
      </w:r>
      <w:r>
        <w:t xml:space="preserve"> most recent</w:t>
      </w:r>
      <w:r w:rsidR="00CE3CCE">
        <w:t xml:space="preserve"> actuarial study submitted to the </w:t>
      </w:r>
      <w:r w:rsidR="0098289D">
        <w:t xml:space="preserve">Judicial </w:t>
      </w:r>
      <w:r w:rsidRPr="008825F9">
        <w:t>Council</w:t>
      </w:r>
      <w:r w:rsidR="00CE3CCE" w:rsidRPr="008825F9">
        <w:t xml:space="preserve"> in </w:t>
      </w:r>
      <w:r w:rsidRPr="008825F9">
        <w:t>2014</w:t>
      </w:r>
      <w:r w:rsidR="00CE3CCE" w:rsidRPr="008825F9">
        <w:t>, all 58 trial courts have complied with the requirements of GASB 43/45</w:t>
      </w:r>
      <w:r w:rsidR="00631232" w:rsidRPr="008825F9">
        <w:t>.</w:t>
      </w:r>
    </w:p>
    <w:p w:rsidR="00CE3CCE" w:rsidRPr="008825F9" w:rsidRDefault="00CE3CCE" w:rsidP="00BD26A3">
      <w:pPr>
        <w:spacing w:line="300" w:lineRule="atLeast"/>
        <w:ind w:left="1620"/>
      </w:pPr>
    </w:p>
    <w:p w:rsidR="00CE3CCE" w:rsidRDefault="00CE3CCE" w:rsidP="00BD26A3">
      <w:pPr>
        <w:spacing w:line="300" w:lineRule="atLeast"/>
        <w:ind w:left="1620"/>
      </w:pPr>
      <w:r w:rsidRPr="008825F9">
        <w:t xml:space="preserve">Post-employment benefits may be provided through a county retirement system, CalPERS, or directly through other benefit providers.  Each </w:t>
      </w:r>
      <w:r w:rsidR="00E742C8" w:rsidRPr="008825F9">
        <w:t>s</w:t>
      </w:r>
      <w:r w:rsidRPr="008825F9">
        <w:t xml:space="preserve">uperior </w:t>
      </w:r>
      <w:r w:rsidR="00E742C8" w:rsidRPr="008825F9">
        <w:t>c</w:t>
      </w:r>
      <w:r w:rsidRPr="008825F9">
        <w:t xml:space="preserve">ourt, </w:t>
      </w:r>
      <w:r w:rsidR="00E742C8" w:rsidRPr="008825F9">
        <w:t>as an independent entity, may have</w:t>
      </w:r>
      <w:r w:rsidRPr="008825F9">
        <w:t xml:space="preserve"> its own unique benefit package.  </w:t>
      </w:r>
      <w:r w:rsidR="00E742C8" w:rsidRPr="008825F9">
        <w:t xml:space="preserve">A handful of superior courts offer </w:t>
      </w:r>
      <w:r w:rsidRPr="008825F9">
        <w:t>no OPEB and others may offer more than one, depending upon provisions of applicable collective bargaining agreements.</w:t>
      </w:r>
    </w:p>
    <w:p w:rsidR="00D75349" w:rsidRPr="008825F9" w:rsidRDefault="00D75349" w:rsidP="00D75349">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spacing w:val="-3"/>
        </w:rPr>
      </w:pPr>
    </w:p>
    <w:p w:rsidR="00BC733F" w:rsidRDefault="00BC733F" w:rsidP="00270A86">
      <w:pPr>
        <w:pStyle w:val="ListParagraph"/>
        <w:numPr>
          <w:ilvl w:val="1"/>
          <w:numId w:val="9"/>
        </w:numPr>
        <w:spacing w:line="300" w:lineRule="atLeast"/>
        <w:ind w:left="1620" w:hanging="540"/>
        <w:rPr>
          <w:u w:val="single"/>
        </w:rPr>
      </w:pPr>
      <w:r w:rsidRPr="00BD7D1E">
        <w:rPr>
          <w:u w:val="single"/>
        </w:rPr>
        <w:t>Project Management</w:t>
      </w:r>
      <w:r w:rsidR="00E77293">
        <w:rPr>
          <w:u w:val="single"/>
        </w:rPr>
        <w:t>.</w:t>
      </w:r>
    </w:p>
    <w:p w:rsidR="00974500" w:rsidRDefault="00974500" w:rsidP="004A0ECD">
      <w:pPr>
        <w:spacing w:line="300" w:lineRule="atLeast"/>
        <w:ind w:left="1620"/>
      </w:pPr>
      <w:r>
        <w:t>The Judicial Council has designated a Project Manager to oversee the work to be performed by the selected firm.   The Judicial Council Project Manager will be responsible for managing, scheduling, and coordinating all Judicial Council internal project related activities.  The Judicial Council Project Manager will also provide access to all existing valuation data and reports for related prior year studies and reports.  A list o</w:t>
      </w:r>
      <w:r w:rsidRPr="00974500">
        <w:t xml:space="preserve">f Superior Court GASB 45 Liaisons </w:t>
      </w:r>
      <w:r>
        <w:t xml:space="preserve">will be made available to the selected firm to gather and facilitate data sources such as Superior Court Finance/Human Resources staff, pension plan administrators, pension plan actuaries, </w:t>
      </w:r>
      <w:proofErr w:type="gramStart"/>
      <w:r>
        <w:t>health</w:t>
      </w:r>
      <w:proofErr w:type="gramEnd"/>
      <w:r>
        <w:t xml:space="preserve"> plan administrators, memoranda of understandings, benefit communication materials and collective bargaining agreements.</w:t>
      </w:r>
    </w:p>
    <w:p w:rsidR="00974500" w:rsidRPr="00974500" w:rsidRDefault="00974500" w:rsidP="00974500">
      <w:pPr>
        <w:spacing w:line="300" w:lineRule="atLeast"/>
        <w:ind w:left="1080"/>
        <w:rPr>
          <w:u w:val="single"/>
        </w:rPr>
      </w:pPr>
    </w:p>
    <w:p w:rsidR="00BC733F" w:rsidRPr="008B4F5A" w:rsidRDefault="00BC733F" w:rsidP="006B681E">
      <w:pPr>
        <w:pStyle w:val="ListParagraph"/>
        <w:numPr>
          <w:ilvl w:val="2"/>
          <w:numId w:val="10"/>
        </w:numPr>
        <w:spacing w:line="300" w:lineRule="atLeast"/>
      </w:pPr>
      <w:r w:rsidRPr="008B4F5A">
        <w:t xml:space="preserve">The selected firm will be required to designate a Project Manager that will be responsible for coordinating its team and interacting with the </w:t>
      </w:r>
      <w:r w:rsidR="00D56958" w:rsidRPr="008B4F5A">
        <w:t>Judicial Council</w:t>
      </w:r>
      <w:r w:rsidRPr="008B4F5A">
        <w:t xml:space="preserve"> in order to complete the work required in this RFP.  The selected firm’s Project Manager will have day-day responsibility for meeting the contract/RFP objectives and completing the project on time and within budget with sufficient quality control.  The selected firm’s Project Manager shall schedule a project kick-off meeting with the </w:t>
      </w:r>
      <w:r w:rsidR="0098289D" w:rsidRPr="008B4F5A">
        <w:t xml:space="preserve">Judicial </w:t>
      </w:r>
      <w:r w:rsidRPr="008B4F5A">
        <w:t>Council Project Manager and key personnel. The selected firm’s Project Manager will also conduct weekly meetings, and submit weekly written project status reports.</w:t>
      </w:r>
    </w:p>
    <w:p w:rsidR="00BC733F" w:rsidRPr="008B4F5A" w:rsidRDefault="00BC733F" w:rsidP="00D56958">
      <w:pPr>
        <w:spacing w:line="300" w:lineRule="atLeast"/>
        <w:ind w:left="1440" w:hanging="720"/>
      </w:pPr>
    </w:p>
    <w:p w:rsidR="00BC733F" w:rsidRPr="008B4F5A" w:rsidRDefault="00BC733F" w:rsidP="00BD7D1E">
      <w:pPr>
        <w:spacing w:line="300" w:lineRule="atLeast"/>
        <w:ind w:left="1620" w:hanging="720"/>
      </w:pPr>
      <w:r w:rsidRPr="008B4F5A">
        <w:tab/>
        <w:t>The selected firm will further be required to perform and deliver the following:</w:t>
      </w:r>
    </w:p>
    <w:p w:rsidR="00BC733F" w:rsidRPr="008B4F5A" w:rsidRDefault="00BC733F" w:rsidP="00BC733F">
      <w:pPr>
        <w:spacing w:line="300" w:lineRule="atLeast"/>
        <w:ind w:left="2160" w:hanging="720"/>
      </w:pPr>
    </w:p>
    <w:p w:rsidR="00BC733F" w:rsidRPr="008B4F5A" w:rsidRDefault="00BC733F" w:rsidP="006B681E">
      <w:pPr>
        <w:pStyle w:val="ListParagraph"/>
        <w:numPr>
          <w:ilvl w:val="2"/>
          <w:numId w:val="10"/>
        </w:numPr>
        <w:spacing w:line="300" w:lineRule="atLeast"/>
      </w:pPr>
      <w:r w:rsidRPr="008B4F5A">
        <w:t xml:space="preserve">Provide a detailed project management plan that refines the project management plan included in its RFP submission. The detailed project management plan will be subject to approval by the </w:t>
      </w:r>
      <w:r w:rsidR="0098289D" w:rsidRPr="008B4F5A">
        <w:t xml:space="preserve">Judicial </w:t>
      </w:r>
      <w:r w:rsidRPr="008B4F5A">
        <w:t>Council Project Manager.</w:t>
      </w:r>
      <w:r w:rsidRPr="008B4F5A">
        <w:br/>
      </w:r>
    </w:p>
    <w:p w:rsidR="00BC733F" w:rsidRPr="008B4F5A" w:rsidRDefault="00BC733F" w:rsidP="006B681E">
      <w:pPr>
        <w:pStyle w:val="ListParagraph"/>
        <w:numPr>
          <w:ilvl w:val="2"/>
          <w:numId w:val="10"/>
        </w:numPr>
        <w:spacing w:line="300" w:lineRule="atLeast"/>
      </w:pPr>
      <w:r w:rsidRPr="008B4F5A">
        <w:t xml:space="preserve">Communicate with the </w:t>
      </w:r>
      <w:r w:rsidR="0098289D" w:rsidRPr="008B4F5A">
        <w:t xml:space="preserve">Judicial </w:t>
      </w:r>
      <w:r w:rsidRPr="008B4F5A">
        <w:t>Council Project Manager via e-mail, telephone or in person, via weekly meetings as mutually agreed.</w:t>
      </w:r>
    </w:p>
    <w:p w:rsidR="00BC733F" w:rsidRDefault="00BC733F" w:rsidP="00BC733F">
      <w:pPr>
        <w:pStyle w:val="ListParagraph"/>
        <w:spacing w:line="300" w:lineRule="atLeast"/>
        <w:ind w:left="2160" w:hanging="720"/>
      </w:pPr>
    </w:p>
    <w:p w:rsidR="005D478A" w:rsidRDefault="005D478A" w:rsidP="00BC733F">
      <w:pPr>
        <w:pStyle w:val="ListParagraph"/>
        <w:spacing w:line="300" w:lineRule="atLeast"/>
        <w:ind w:left="2160" w:hanging="720"/>
      </w:pPr>
    </w:p>
    <w:p w:rsidR="005D478A" w:rsidRPr="008B4F5A" w:rsidRDefault="005D478A" w:rsidP="00BC733F">
      <w:pPr>
        <w:pStyle w:val="ListParagraph"/>
        <w:spacing w:line="300" w:lineRule="atLeast"/>
        <w:ind w:left="2160" w:hanging="720"/>
      </w:pPr>
    </w:p>
    <w:p w:rsidR="00BC733F" w:rsidRPr="008B4F5A" w:rsidRDefault="00BC733F" w:rsidP="00270A86">
      <w:pPr>
        <w:pStyle w:val="ListParagraph"/>
        <w:numPr>
          <w:ilvl w:val="1"/>
          <w:numId w:val="10"/>
        </w:numPr>
        <w:spacing w:line="300" w:lineRule="atLeast"/>
        <w:ind w:left="1620" w:hanging="540"/>
      </w:pPr>
      <w:r w:rsidRPr="008B4F5A">
        <w:rPr>
          <w:u w:val="single"/>
        </w:rPr>
        <w:t>Technical tasks and deliverables</w:t>
      </w:r>
    </w:p>
    <w:p w:rsidR="00BC733F" w:rsidRPr="008B4F5A" w:rsidRDefault="00BC733F" w:rsidP="00ED6CE5">
      <w:pPr>
        <w:pStyle w:val="ListParagraph"/>
        <w:spacing w:line="300" w:lineRule="atLeast"/>
        <w:ind w:left="1620" w:hanging="720"/>
      </w:pPr>
      <w:r w:rsidRPr="008B4F5A">
        <w:tab/>
      </w:r>
      <w:r w:rsidR="00AD7379">
        <w:tab/>
      </w:r>
      <w:r w:rsidRPr="008B4F5A">
        <w:t xml:space="preserve">The selected firm will update existing actuarial valuations and provide reports for each of the </w:t>
      </w:r>
      <w:r w:rsidR="00DF2785" w:rsidRPr="008B4F5A">
        <w:t>fifty-eight (</w:t>
      </w:r>
      <w:r w:rsidRPr="008B4F5A">
        <w:t>58</w:t>
      </w:r>
      <w:r w:rsidR="00DF2785" w:rsidRPr="008B4F5A">
        <w:t>)</w:t>
      </w:r>
      <w:r w:rsidRPr="008B4F5A">
        <w:t xml:space="preserve"> superior courts in accordance with GASB 43 and GASB 45 standards, and will include, but not be limited to the following:</w:t>
      </w:r>
    </w:p>
    <w:p w:rsidR="00BC733F" w:rsidRPr="008B4F5A" w:rsidRDefault="00BC733F" w:rsidP="00DF2785">
      <w:pPr>
        <w:pStyle w:val="ListParagraph"/>
        <w:spacing w:line="300" w:lineRule="atLeast"/>
        <w:ind w:left="1440" w:hanging="720"/>
      </w:pPr>
    </w:p>
    <w:p w:rsidR="00DF2785" w:rsidRPr="008B4F5A" w:rsidRDefault="00BC733F" w:rsidP="00270A86">
      <w:pPr>
        <w:pStyle w:val="ListParagraph"/>
        <w:numPr>
          <w:ilvl w:val="2"/>
          <w:numId w:val="10"/>
        </w:numPr>
        <w:spacing w:line="300" w:lineRule="atLeast"/>
      </w:pPr>
      <w:r w:rsidRPr="008B4F5A">
        <w:t>The actuarial present val</w:t>
      </w:r>
      <w:r w:rsidR="00DF2785" w:rsidRPr="008B4F5A">
        <w:t>ue of total projected benefits.</w:t>
      </w:r>
    </w:p>
    <w:p w:rsidR="00DF2785" w:rsidRPr="008B4F5A" w:rsidRDefault="00DF2785" w:rsidP="00DF2785">
      <w:pPr>
        <w:pStyle w:val="ListParagraph"/>
        <w:spacing w:line="300" w:lineRule="atLeast"/>
        <w:ind w:left="2880"/>
      </w:pPr>
    </w:p>
    <w:p w:rsidR="00DF2785" w:rsidRPr="008B4F5A" w:rsidRDefault="00DF2785" w:rsidP="00270A86">
      <w:pPr>
        <w:pStyle w:val="ListParagraph"/>
        <w:numPr>
          <w:ilvl w:val="2"/>
          <w:numId w:val="10"/>
        </w:numPr>
        <w:spacing w:line="300" w:lineRule="atLeast"/>
      </w:pPr>
      <w:r w:rsidRPr="008B4F5A">
        <w:t>Actuarial accrued liability.</w:t>
      </w:r>
    </w:p>
    <w:p w:rsidR="00DF2785" w:rsidRPr="008B4F5A" w:rsidRDefault="00DF2785" w:rsidP="00DF2785">
      <w:pPr>
        <w:pStyle w:val="ListParagraph"/>
        <w:spacing w:line="300" w:lineRule="atLeast"/>
        <w:ind w:left="2880"/>
      </w:pPr>
    </w:p>
    <w:p w:rsidR="00DF2785" w:rsidRPr="008B4F5A" w:rsidRDefault="00BC733F" w:rsidP="00270A86">
      <w:pPr>
        <w:pStyle w:val="ListParagraph"/>
        <w:numPr>
          <w:ilvl w:val="2"/>
          <w:numId w:val="10"/>
        </w:numPr>
        <w:spacing w:line="300" w:lineRule="atLeast"/>
      </w:pPr>
      <w:r w:rsidRPr="008B4F5A">
        <w:t>Actuarial value of assets.</w:t>
      </w:r>
    </w:p>
    <w:p w:rsidR="00DF2785" w:rsidRPr="008B4F5A" w:rsidRDefault="00DF2785" w:rsidP="00DF2785">
      <w:pPr>
        <w:pStyle w:val="ListParagraph"/>
        <w:spacing w:line="300" w:lineRule="atLeast"/>
        <w:ind w:left="2880"/>
      </w:pPr>
    </w:p>
    <w:p w:rsidR="00DF2785" w:rsidRPr="008B4F5A" w:rsidRDefault="00BC733F" w:rsidP="00270A86">
      <w:pPr>
        <w:pStyle w:val="ListParagraph"/>
        <w:numPr>
          <w:ilvl w:val="2"/>
          <w:numId w:val="10"/>
        </w:numPr>
        <w:spacing w:line="300" w:lineRule="atLeast"/>
      </w:pPr>
      <w:r w:rsidRPr="008B4F5A">
        <w:t>The unfunded actuarial accrued liability.</w:t>
      </w:r>
    </w:p>
    <w:p w:rsidR="00DF2785" w:rsidRPr="008B4F5A" w:rsidRDefault="00DF2785" w:rsidP="00DF2785">
      <w:pPr>
        <w:pStyle w:val="ListParagraph"/>
        <w:spacing w:line="300" w:lineRule="atLeast"/>
        <w:ind w:left="2880"/>
      </w:pPr>
    </w:p>
    <w:p w:rsidR="00DF2785" w:rsidRPr="008B4F5A" w:rsidRDefault="00BC733F" w:rsidP="00270A86">
      <w:pPr>
        <w:pStyle w:val="ListParagraph"/>
        <w:numPr>
          <w:ilvl w:val="2"/>
          <w:numId w:val="10"/>
        </w:numPr>
        <w:spacing w:line="300" w:lineRule="atLeast"/>
      </w:pPr>
      <w:r w:rsidRPr="008B4F5A">
        <w:t>Normal Costs.</w:t>
      </w:r>
    </w:p>
    <w:p w:rsidR="00DF2785" w:rsidRPr="008B4F5A" w:rsidRDefault="00DF2785" w:rsidP="00DF2785">
      <w:pPr>
        <w:pStyle w:val="ListParagraph"/>
        <w:spacing w:line="300" w:lineRule="atLeast"/>
        <w:ind w:left="2880"/>
      </w:pPr>
    </w:p>
    <w:p w:rsidR="00DF2785" w:rsidRPr="008B4F5A" w:rsidRDefault="00BC733F" w:rsidP="00270A86">
      <w:pPr>
        <w:pStyle w:val="ListParagraph"/>
        <w:numPr>
          <w:ilvl w:val="2"/>
          <w:numId w:val="10"/>
        </w:numPr>
        <w:spacing w:line="300" w:lineRule="atLeast"/>
      </w:pPr>
      <w:r w:rsidRPr="008B4F5A">
        <w:t>Annual required contribution of the employer(s) – as a level dollar amount and as a level percentage of covered payrolls.</w:t>
      </w:r>
    </w:p>
    <w:p w:rsidR="00DF2785" w:rsidRPr="008B4F5A" w:rsidRDefault="00DF2785" w:rsidP="00DF2785">
      <w:pPr>
        <w:pStyle w:val="ListParagraph"/>
        <w:spacing w:line="300" w:lineRule="atLeast"/>
        <w:ind w:left="2880"/>
      </w:pPr>
    </w:p>
    <w:p w:rsidR="00DF2785" w:rsidRPr="008B4F5A" w:rsidRDefault="00BC733F" w:rsidP="00270A86">
      <w:pPr>
        <w:pStyle w:val="ListParagraph"/>
        <w:numPr>
          <w:ilvl w:val="2"/>
          <w:numId w:val="10"/>
        </w:numPr>
        <w:spacing w:line="300" w:lineRule="atLeast"/>
      </w:pPr>
      <w:r w:rsidRPr="008B4F5A">
        <w:t>Net OPEB obligation for each court disclosure under GASB Statement 45.</w:t>
      </w:r>
    </w:p>
    <w:p w:rsidR="00DF2785" w:rsidRPr="008B4F5A" w:rsidRDefault="00DF2785" w:rsidP="00DF2785">
      <w:pPr>
        <w:pStyle w:val="ListParagraph"/>
        <w:spacing w:line="300" w:lineRule="atLeast"/>
        <w:ind w:left="2880"/>
      </w:pPr>
    </w:p>
    <w:p w:rsidR="00DF2785" w:rsidRPr="008B4F5A" w:rsidRDefault="00BC733F" w:rsidP="00270A86">
      <w:pPr>
        <w:pStyle w:val="ListParagraph"/>
        <w:numPr>
          <w:ilvl w:val="2"/>
          <w:numId w:val="10"/>
        </w:numPr>
        <w:spacing w:line="300" w:lineRule="atLeast"/>
      </w:pPr>
      <w:r w:rsidRPr="008B4F5A">
        <w:t>The consultant will prepare the annual gain/loss analysis to determine reasons for changes in the unfunded actuarial accrued liability, whenever a prior actuarial valuation is available to support this.</w:t>
      </w:r>
    </w:p>
    <w:p w:rsidR="00DF2785" w:rsidRPr="008B4F5A" w:rsidRDefault="00DF2785" w:rsidP="00DF2785">
      <w:pPr>
        <w:pStyle w:val="ListParagraph"/>
        <w:spacing w:line="300" w:lineRule="atLeast"/>
        <w:ind w:left="2880"/>
      </w:pPr>
    </w:p>
    <w:p w:rsidR="00DF2785" w:rsidRPr="008B4F5A" w:rsidRDefault="00BC733F" w:rsidP="00270A86">
      <w:pPr>
        <w:pStyle w:val="ListParagraph"/>
        <w:numPr>
          <w:ilvl w:val="2"/>
          <w:numId w:val="10"/>
        </w:numPr>
        <w:spacing w:line="300" w:lineRule="atLeast"/>
      </w:pPr>
      <w:r w:rsidRPr="008B4F5A">
        <w:t>The consultant will determine the implicit rate subsidy, if any, and the impact it would have on the OPEB liability.</w:t>
      </w:r>
      <w:r w:rsidRPr="008B4F5A">
        <w:br/>
      </w:r>
    </w:p>
    <w:p w:rsidR="00DF2785" w:rsidRPr="008B4F5A" w:rsidRDefault="00BC733F" w:rsidP="00270A86">
      <w:pPr>
        <w:pStyle w:val="ListParagraph"/>
        <w:numPr>
          <w:ilvl w:val="2"/>
          <w:numId w:val="10"/>
        </w:numPr>
        <w:spacing w:line="300" w:lineRule="atLeast"/>
      </w:pPr>
      <w:r w:rsidRPr="008B4F5A">
        <w:t xml:space="preserve">The consultant will provide comprehensive reports and executive summaries, by plan, discussing assumptions, data utilized, and results.  The executive summary should be clear and non-technical.  The report should provide the </w:t>
      </w:r>
      <w:r w:rsidR="0098289D" w:rsidRPr="008B4F5A">
        <w:t xml:space="preserve">Judicial </w:t>
      </w:r>
      <w:r w:rsidRPr="008B4F5A">
        <w:t xml:space="preserve">Council and the State Controller’s Office sufficient information, in accordance with GASB 43/45, to prepare the Superior Courts portion of the State’s Comprehensive Annual Financial Report, which includes General Purpose Financial Statements, Note Disclosures, and Required Supplementary Information.  The consultant will review a draft of the report with the </w:t>
      </w:r>
      <w:r w:rsidR="0098289D" w:rsidRPr="008B4F5A">
        <w:t xml:space="preserve">Judicial </w:t>
      </w:r>
      <w:r w:rsidRPr="008B4F5A">
        <w:t>Council project management team.</w:t>
      </w:r>
    </w:p>
    <w:p w:rsidR="00DF2785" w:rsidRPr="008B4F5A" w:rsidRDefault="00DF2785" w:rsidP="00DF2785">
      <w:pPr>
        <w:pStyle w:val="ListParagraph"/>
        <w:spacing w:line="300" w:lineRule="atLeast"/>
        <w:ind w:left="2880"/>
      </w:pPr>
    </w:p>
    <w:p w:rsidR="00ED6CE5" w:rsidRDefault="00BC733F" w:rsidP="00ED6CE5">
      <w:pPr>
        <w:pStyle w:val="ListParagraph"/>
        <w:numPr>
          <w:ilvl w:val="2"/>
          <w:numId w:val="10"/>
        </w:numPr>
        <w:spacing w:line="300" w:lineRule="atLeast"/>
      </w:pPr>
      <w:r w:rsidRPr="008B4F5A">
        <w:t xml:space="preserve">Each superior court plan and report must be presented to the </w:t>
      </w:r>
      <w:r w:rsidR="0098289D" w:rsidRPr="008B4F5A">
        <w:t xml:space="preserve">Judicial </w:t>
      </w:r>
      <w:r w:rsidR="00ED6CE5">
        <w:t>Council.</w:t>
      </w:r>
    </w:p>
    <w:p w:rsidR="00ED6CE5" w:rsidRDefault="00ED6CE5" w:rsidP="00ED6CE5">
      <w:pPr>
        <w:pStyle w:val="ListParagraph"/>
        <w:spacing w:line="300" w:lineRule="atLeast"/>
        <w:ind w:left="2880"/>
      </w:pPr>
    </w:p>
    <w:p w:rsidR="00ED6CE5" w:rsidRDefault="00BC733F" w:rsidP="00ED6CE5">
      <w:pPr>
        <w:pStyle w:val="ListParagraph"/>
        <w:numPr>
          <w:ilvl w:val="2"/>
          <w:numId w:val="10"/>
        </w:numPr>
        <w:spacing w:line="300" w:lineRule="atLeast"/>
      </w:pPr>
      <w:r>
        <w:t>Manage collection of updated data for each of the 58 superior courts through its designated GASB 43/45 OPEB Court Liaison.</w:t>
      </w:r>
    </w:p>
    <w:p w:rsidR="00ED6CE5" w:rsidRDefault="00ED6CE5" w:rsidP="00ED6CE5">
      <w:pPr>
        <w:pStyle w:val="ListParagraph"/>
        <w:spacing w:line="300" w:lineRule="atLeast"/>
        <w:ind w:left="2880"/>
      </w:pPr>
    </w:p>
    <w:p w:rsidR="00ED6CE5" w:rsidRDefault="00BC733F" w:rsidP="00ED6CE5">
      <w:pPr>
        <w:pStyle w:val="ListParagraph"/>
        <w:numPr>
          <w:ilvl w:val="2"/>
          <w:numId w:val="10"/>
        </w:numPr>
        <w:spacing w:line="300" w:lineRule="atLeast"/>
      </w:pPr>
      <w:r w:rsidRPr="002B0CE9">
        <w:t>As appropriate, the selected firm will review and update plan documents and design, based upon changes in law, rules and regulations.  The selected firm will also make recommendations for formalizing informal plans.</w:t>
      </w:r>
    </w:p>
    <w:p w:rsidR="00ED6CE5" w:rsidRDefault="00ED6CE5" w:rsidP="00ED6CE5">
      <w:pPr>
        <w:pStyle w:val="ListParagraph"/>
        <w:spacing w:line="300" w:lineRule="atLeast"/>
        <w:ind w:left="2880"/>
      </w:pPr>
    </w:p>
    <w:p w:rsidR="00ED6CE5" w:rsidRDefault="00BC733F" w:rsidP="00ED6CE5">
      <w:pPr>
        <w:pStyle w:val="ListParagraph"/>
        <w:numPr>
          <w:ilvl w:val="2"/>
          <w:numId w:val="10"/>
        </w:numPr>
        <w:spacing w:line="300" w:lineRule="atLeast"/>
      </w:pPr>
      <w:r w:rsidRPr="002B0CE9">
        <w:t>Analyze relevant data to assess any inconsistencies and make recommendations for enhancing data quality.</w:t>
      </w:r>
    </w:p>
    <w:p w:rsidR="00ED6CE5" w:rsidRDefault="00ED6CE5" w:rsidP="00ED6CE5">
      <w:pPr>
        <w:pStyle w:val="ListParagraph"/>
        <w:spacing w:line="300" w:lineRule="atLeast"/>
        <w:ind w:left="2880"/>
      </w:pPr>
    </w:p>
    <w:p w:rsidR="00BC733F" w:rsidRDefault="00FF2764" w:rsidP="00ED6CE5">
      <w:pPr>
        <w:pStyle w:val="ListParagraph"/>
        <w:numPr>
          <w:ilvl w:val="2"/>
          <w:numId w:val="10"/>
        </w:numPr>
        <w:spacing w:line="300" w:lineRule="atLeast"/>
      </w:pPr>
      <w:r w:rsidRPr="00ED6CE5">
        <w:rPr>
          <w:b/>
        </w:rPr>
        <w:t>Estimated</w:t>
      </w:r>
      <w:r w:rsidR="00BC733F" w:rsidRPr="00ED6CE5">
        <w:rPr>
          <w:b/>
        </w:rPr>
        <w:t xml:space="preserve"> Deliverables and Due Dates</w:t>
      </w:r>
    </w:p>
    <w:p w:rsidR="007E2372" w:rsidRPr="0049785B" w:rsidRDefault="007E2372" w:rsidP="00BC733F">
      <w:pPr>
        <w:pStyle w:val="ListParagraph"/>
        <w:spacing w:line="300" w:lineRule="atLeast"/>
        <w:ind w:left="1740"/>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0"/>
        <w:gridCol w:w="3690"/>
      </w:tblGrid>
      <w:tr w:rsidR="00BC733F" w:rsidTr="00EE38B2">
        <w:trPr>
          <w:trHeight w:val="402"/>
          <w:tblHeader/>
        </w:trPr>
        <w:tc>
          <w:tcPr>
            <w:tcW w:w="549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733F" w:rsidRPr="00EE38B2" w:rsidRDefault="00BC733F" w:rsidP="00FC42A8">
            <w:pPr>
              <w:pStyle w:val="BodyText"/>
              <w:spacing w:after="0"/>
              <w:jc w:val="center"/>
              <w:rPr>
                <w:b/>
              </w:rPr>
            </w:pPr>
            <w:r w:rsidRPr="00EE38B2">
              <w:rPr>
                <w:b/>
              </w:rPr>
              <w:t>DELIVERABLES</w:t>
            </w:r>
          </w:p>
        </w:tc>
        <w:tc>
          <w:tcPr>
            <w:tcW w:w="369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733F" w:rsidRPr="00EE38B2" w:rsidRDefault="00BC733F" w:rsidP="00FC42A8">
            <w:pPr>
              <w:pStyle w:val="BodyText"/>
              <w:spacing w:after="0"/>
              <w:jc w:val="center"/>
              <w:rPr>
                <w:b/>
              </w:rPr>
            </w:pPr>
            <w:r w:rsidRPr="00EE38B2">
              <w:rPr>
                <w:b/>
              </w:rPr>
              <w:t>DUE DATES</w:t>
            </w:r>
          </w:p>
        </w:tc>
      </w:tr>
      <w:tr w:rsidR="00BC733F" w:rsidTr="00EE38B2">
        <w:trPr>
          <w:trHeight w:val="780"/>
        </w:trPr>
        <w:tc>
          <w:tcPr>
            <w:tcW w:w="5490" w:type="dxa"/>
            <w:tcBorders>
              <w:top w:val="single" w:sz="12" w:space="0" w:color="auto"/>
            </w:tcBorders>
            <w:vAlign w:val="center"/>
          </w:tcPr>
          <w:p w:rsidR="00BC733F" w:rsidRDefault="00BC733F" w:rsidP="00FC42A8">
            <w:pPr>
              <w:pStyle w:val="BodyText"/>
              <w:spacing w:after="0" w:line="300" w:lineRule="atLeast"/>
            </w:pPr>
            <w:r>
              <w:t>Project kick-off meeting and development of a draft Project Management Plan.</w:t>
            </w:r>
          </w:p>
        </w:tc>
        <w:tc>
          <w:tcPr>
            <w:tcW w:w="3690" w:type="dxa"/>
            <w:tcBorders>
              <w:top w:val="single" w:sz="12" w:space="0" w:color="auto"/>
            </w:tcBorders>
            <w:vAlign w:val="center"/>
          </w:tcPr>
          <w:p w:rsidR="00BC733F" w:rsidRDefault="00BC733F" w:rsidP="00FC42A8">
            <w:pPr>
              <w:pStyle w:val="BodyText"/>
              <w:spacing w:after="0" w:line="300" w:lineRule="atLeast"/>
            </w:pPr>
            <w:r>
              <w:t>August 2015</w:t>
            </w:r>
          </w:p>
        </w:tc>
      </w:tr>
      <w:tr w:rsidR="00BC733F" w:rsidTr="00EE38B2">
        <w:trPr>
          <w:trHeight w:val="1070"/>
        </w:trPr>
        <w:tc>
          <w:tcPr>
            <w:tcW w:w="5490" w:type="dxa"/>
            <w:vAlign w:val="center"/>
          </w:tcPr>
          <w:p w:rsidR="00BC733F" w:rsidRPr="002B0CE9" w:rsidRDefault="00BC733F" w:rsidP="00FC42A8">
            <w:pPr>
              <w:pStyle w:val="BodyText"/>
            </w:pPr>
            <w:r w:rsidRPr="002B0CE9">
              <w:t xml:space="preserve">Final Project Management Plan </w:t>
            </w:r>
          </w:p>
        </w:tc>
        <w:tc>
          <w:tcPr>
            <w:tcW w:w="3690" w:type="dxa"/>
            <w:vAlign w:val="center"/>
          </w:tcPr>
          <w:p w:rsidR="00BC733F" w:rsidRDefault="00BC733F" w:rsidP="00FC42A8">
            <w:pPr>
              <w:pStyle w:val="BodyText"/>
              <w:spacing w:after="0" w:line="300" w:lineRule="atLeast"/>
            </w:pPr>
            <w:r>
              <w:t>September 2015</w:t>
            </w:r>
          </w:p>
        </w:tc>
      </w:tr>
      <w:tr w:rsidR="00BC733F" w:rsidTr="00EE38B2">
        <w:trPr>
          <w:trHeight w:val="710"/>
        </w:trPr>
        <w:tc>
          <w:tcPr>
            <w:tcW w:w="5490" w:type="dxa"/>
            <w:vAlign w:val="center"/>
          </w:tcPr>
          <w:p w:rsidR="00BC733F" w:rsidRPr="002B0CE9" w:rsidRDefault="00BC733F" w:rsidP="00FC42A8">
            <w:pPr>
              <w:pStyle w:val="BodyText"/>
              <w:spacing w:after="0" w:line="300" w:lineRule="atLeast"/>
            </w:pPr>
            <w:r w:rsidRPr="002B0CE9">
              <w:t>Weekly Project Status Reports</w:t>
            </w:r>
          </w:p>
        </w:tc>
        <w:tc>
          <w:tcPr>
            <w:tcW w:w="3690" w:type="dxa"/>
            <w:vAlign w:val="center"/>
          </w:tcPr>
          <w:p w:rsidR="00BC733F" w:rsidRDefault="00BC733F" w:rsidP="00FC42A8">
            <w:pPr>
              <w:pStyle w:val="BodyText"/>
              <w:spacing w:after="0" w:line="300" w:lineRule="atLeast"/>
            </w:pPr>
            <w:r>
              <w:t>Weekly</w:t>
            </w:r>
          </w:p>
        </w:tc>
      </w:tr>
      <w:tr w:rsidR="00BC733F" w:rsidTr="00EE38B2">
        <w:trPr>
          <w:trHeight w:val="800"/>
        </w:trPr>
        <w:tc>
          <w:tcPr>
            <w:tcW w:w="5490" w:type="dxa"/>
            <w:vAlign w:val="center"/>
          </w:tcPr>
          <w:p w:rsidR="00BC733F" w:rsidRPr="002B0CE9" w:rsidRDefault="00BC733F" w:rsidP="00FC42A8">
            <w:pPr>
              <w:pStyle w:val="BodyText"/>
              <w:spacing w:after="0" w:line="300" w:lineRule="atLeast"/>
            </w:pPr>
            <w:r w:rsidRPr="002B0CE9">
              <w:t xml:space="preserve">Valuation and review of draft Reports for each </w:t>
            </w:r>
            <w:r>
              <w:t>court</w:t>
            </w:r>
            <w:r w:rsidRPr="002B0CE9">
              <w:t>.</w:t>
            </w:r>
          </w:p>
        </w:tc>
        <w:tc>
          <w:tcPr>
            <w:tcW w:w="3690" w:type="dxa"/>
            <w:vAlign w:val="center"/>
          </w:tcPr>
          <w:p w:rsidR="00BC733F" w:rsidRDefault="00BC733F" w:rsidP="00FC42A8">
            <w:pPr>
              <w:pStyle w:val="BodyText"/>
              <w:spacing w:after="0" w:line="300" w:lineRule="atLeast"/>
            </w:pPr>
            <w:r>
              <w:t>On a flow basis</w:t>
            </w:r>
          </w:p>
        </w:tc>
      </w:tr>
      <w:tr w:rsidR="00BC733F" w:rsidTr="00EE38B2">
        <w:trPr>
          <w:trHeight w:val="710"/>
        </w:trPr>
        <w:tc>
          <w:tcPr>
            <w:tcW w:w="5490" w:type="dxa"/>
            <w:vAlign w:val="center"/>
          </w:tcPr>
          <w:p w:rsidR="00BC733F" w:rsidRPr="00D34B4E" w:rsidRDefault="00BC733F" w:rsidP="00FC42A8">
            <w:pPr>
              <w:pStyle w:val="BodyText"/>
              <w:spacing w:after="0" w:line="300" w:lineRule="atLeast"/>
            </w:pPr>
            <w:r w:rsidRPr="00D34B4E">
              <w:t>Submission of final Reports accompanied by data base and support documentation files</w:t>
            </w:r>
            <w:r w:rsidR="00F9446B">
              <w:t>.</w:t>
            </w:r>
          </w:p>
        </w:tc>
        <w:tc>
          <w:tcPr>
            <w:tcW w:w="3690" w:type="dxa"/>
            <w:vAlign w:val="center"/>
          </w:tcPr>
          <w:p w:rsidR="00BC733F" w:rsidRPr="00D34B4E" w:rsidRDefault="00D34B4E" w:rsidP="00FC42A8">
            <w:pPr>
              <w:pStyle w:val="BodyText"/>
              <w:spacing w:after="0" w:line="300" w:lineRule="atLeast"/>
            </w:pPr>
            <w:r w:rsidRPr="00D34B4E">
              <w:t xml:space="preserve">May </w:t>
            </w:r>
            <w:r w:rsidR="00F076F8" w:rsidRPr="00D34B4E">
              <w:t>2016</w:t>
            </w:r>
          </w:p>
        </w:tc>
      </w:tr>
      <w:tr w:rsidR="00BC733F" w:rsidTr="00EE38B2">
        <w:trPr>
          <w:trHeight w:val="980"/>
        </w:trPr>
        <w:tc>
          <w:tcPr>
            <w:tcW w:w="5490" w:type="dxa"/>
            <w:vAlign w:val="center"/>
          </w:tcPr>
          <w:p w:rsidR="00BC733F" w:rsidRPr="00D34B4E" w:rsidRDefault="00BC733F" w:rsidP="00FC42A8">
            <w:pPr>
              <w:pStyle w:val="BodyText"/>
              <w:spacing w:after="0" w:line="300" w:lineRule="atLeast"/>
            </w:pPr>
            <w:r w:rsidRPr="00D34B4E">
              <w:t>Process improvement and recommendations for next GASB 43/45 compliance cycle</w:t>
            </w:r>
            <w:r w:rsidR="00F9446B">
              <w:t>.</w:t>
            </w:r>
          </w:p>
        </w:tc>
        <w:tc>
          <w:tcPr>
            <w:tcW w:w="3690" w:type="dxa"/>
            <w:vAlign w:val="center"/>
          </w:tcPr>
          <w:p w:rsidR="00BC733F" w:rsidRPr="00D34B4E" w:rsidRDefault="00D34B4E" w:rsidP="00FC42A8">
            <w:pPr>
              <w:pStyle w:val="BodyText"/>
              <w:spacing w:after="0" w:line="300" w:lineRule="atLeast"/>
            </w:pPr>
            <w:r w:rsidRPr="00D34B4E">
              <w:t xml:space="preserve">August </w:t>
            </w:r>
            <w:r w:rsidR="00F076F8" w:rsidRPr="00D34B4E">
              <w:t>2016</w:t>
            </w:r>
          </w:p>
        </w:tc>
      </w:tr>
    </w:tbl>
    <w:p w:rsidR="00C37FF7" w:rsidRDefault="00C37FF7" w:rsidP="00C37FF7">
      <w:pPr>
        <w:ind w:left="720"/>
        <w:rPr>
          <w:rFonts w:cs="Arial"/>
          <w:i/>
          <w:spacing w:val="-3"/>
        </w:rPr>
      </w:pPr>
    </w:p>
    <w:p w:rsidR="007E2372" w:rsidRPr="00C018A6" w:rsidRDefault="007E2372" w:rsidP="00C37FF7">
      <w:pPr>
        <w:ind w:left="720"/>
        <w:rPr>
          <w:rFonts w:cs="Arial"/>
          <w:i/>
          <w:spacing w:val="-3"/>
        </w:rPr>
      </w:pPr>
    </w:p>
    <w:p w:rsidR="00A50B42" w:rsidRPr="00FE7EB8" w:rsidRDefault="00D75349" w:rsidP="00270A86">
      <w:pPr>
        <w:pStyle w:val="ListParagraph"/>
        <w:widowControl w:val="0"/>
        <w:numPr>
          <w:ilvl w:val="0"/>
          <w:numId w:val="5"/>
        </w:numPr>
        <w:rPr>
          <w:rFonts w:cs="Arial"/>
          <w:b/>
          <w:bCs/>
          <w:color w:val="FF0000"/>
          <w:spacing w:val="-3"/>
        </w:rPr>
      </w:pPr>
      <w:r w:rsidRPr="00FE7EB8">
        <w:rPr>
          <w:rFonts w:cs="Arial"/>
          <w:b/>
          <w:bCs/>
          <w:spacing w:val="-3"/>
        </w:rPr>
        <w:tab/>
        <w:t>TIMELINE FOR THIS RFP</w:t>
      </w:r>
    </w:p>
    <w:p w:rsidR="00A50B42" w:rsidRPr="00BC733F" w:rsidRDefault="00A50B42" w:rsidP="00A50B42">
      <w:pPr>
        <w:widowControl w:val="0"/>
        <w:rPr>
          <w:rFonts w:cs="Arial"/>
          <w:bCs/>
          <w:i/>
          <w:color w:val="FF0000"/>
          <w:spacing w:val="-3"/>
        </w:rPr>
      </w:pPr>
    </w:p>
    <w:p w:rsidR="00A50B42" w:rsidRDefault="00D75349" w:rsidP="00AB2FC2">
      <w:pPr>
        <w:widowControl w:val="0"/>
        <w:ind w:left="720"/>
        <w:rPr>
          <w:bCs/>
        </w:rPr>
      </w:pPr>
      <w:r w:rsidRPr="00241484">
        <w:rPr>
          <w:rFonts w:cs="Arial"/>
          <w:bCs/>
          <w:spacing w:val="-3"/>
        </w:rPr>
        <w:t xml:space="preserve">The </w:t>
      </w:r>
      <w:r w:rsidR="0098289D">
        <w:rPr>
          <w:rFonts w:cs="Arial"/>
          <w:bCs/>
          <w:spacing w:val="-3"/>
        </w:rPr>
        <w:t xml:space="preserve">Judicial </w:t>
      </w:r>
      <w:r w:rsidRPr="00241484">
        <w:rPr>
          <w:rFonts w:cs="Arial"/>
          <w:bCs/>
          <w:spacing w:val="-3"/>
        </w:rPr>
        <w:t>Council has developed the foll</w:t>
      </w:r>
      <w:r w:rsidR="00A50B42" w:rsidRPr="00241484">
        <w:rPr>
          <w:bCs/>
        </w:rPr>
        <w:t>owing</w:t>
      </w:r>
      <w:r w:rsidR="00A50B42" w:rsidRPr="00D74462">
        <w:rPr>
          <w:bCs/>
        </w:rPr>
        <w:t xml:space="preserve"> list of key events </w:t>
      </w:r>
      <w:r w:rsidR="00FC4A81">
        <w:rPr>
          <w:bCs/>
        </w:rPr>
        <w:t>related to this RFP</w:t>
      </w:r>
      <w:r w:rsidR="00A50B42" w:rsidRPr="00D74462">
        <w:rPr>
          <w:bCs/>
        </w:rPr>
        <w:t xml:space="preserve">.  All dates are subject to change at the discretion of </w:t>
      </w:r>
      <w:r w:rsidR="00A50B42">
        <w:rPr>
          <w:bCs/>
        </w:rPr>
        <w:t>the</w:t>
      </w:r>
      <w:r w:rsidR="00A50B42" w:rsidRPr="00D74462">
        <w:rPr>
          <w:bCs/>
        </w:rPr>
        <w:t xml:space="preserve"> </w:t>
      </w:r>
      <w:r w:rsidR="004E7AA7">
        <w:rPr>
          <w:bCs/>
        </w:rPr>
        <w:t>Judicial Council</w:t>
      </w:r>
      <w:r w:rsidR="00A50B42" w:rsidRPr="00D74462">
        <w:rPr>
          <w:bCs/>
        </w:rPr>
        <w:t>.</w:t>
      </w:r>
    </w:p>
    <w:p w:rsidR="00A50B42" w:rsidRDefault="00A50B4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4124"/>
      </w:tblGrid>
      <w:tr w:rsidR="00A50B42" w:rsidRPr="003B7ABC" w:rsidTr="00EE38B2">
        <w:trPr>
          <w:trHeight w:val="485"/>
          <w:tblHeader/>
          <w:jc w:val="center"/>
        </w:trPr>
        <w:tc>
          <w:tcPr>
            <w:tcW w:w="4986" w:type="dxa"/>
            <w:shd w:val="clear" w:color="auto" w:fill="E6E6E6"/>
            <w:vAlign w:val="center"/>
          </w:tcPr>
          <w:p w:rsidR="00A50B42" w:rsidRPr="00EE38B2" w:rsidRDefault="00A50B42" w:rsidP="003E4B31">
            <w:pPr>
              <w:widowControl w:val="0"/>
              <w:tabs>
                <w:tab w:val="left" w:pos="6354"/>
              </w:tabs>
              <w:ind w:right="-18"/>
              <w:jc w:val="center"/>
              <w:rPr>
                <w:b/>
                <w:bCs/>
                <w:color w:val="000000"/>
              </w:rPr>
            </w:pPr>
            <w:r w:rsidRPr="00EE38B2">
              <w:rPr>
                <w:b/>
                <w:bCs/>
                <w:color w:val="000000"/>
              </w:rPr>
              <w:t>EVENT</w:t>
            </w:r>
          </w:p>
        </w:tc>
        <w:tc>
          <w:tcPr>
            <w:tcW w:w="4124" w:type="dxa"/>
            <w:shd w:val="clear" w:color="auto" w:fill="E6E6E6"/>
            <w:vAlign w:val="center"/>
          </w:tcPr>
          <w:p w:rsidR="00A50B42" w:rsidRPr="00EE38B2" w:rsidRDefault="00A50B42" w:rsidP="003E4B31">
            <w:pPr>
              <w:widowControl w:val="0"/>
              <w:ind w:left="-108" w:right="-108"/>
              <w:jc w:val="center"/>
              <w:rPr>
                <w:b/>
                <w:bCs/>
                <w:color w:val="000000"/>
                <w:sz w:val="22"/>
                <w:szCs w:val="22"/>
              </w:rPr>
            </w:pPr>
            <w:r w:rsidRPr="00EE38B2">
              <w:rPr>
                <w:b/>
                <w:bCs/>
                <w:color w:val="000000"/>
                <w:sz w:val="22"/>
                <w:szCs w:val="22"/>
              </w:rPr>
              <w:t>DATE</w:t>
            </w:r>
          </w:p>
        </w:tc>
      </w:tr>
      <w:tr w:rsidR="00A50B42" w:rsidRPr="003B7ABC" w:rsidTr="00EE38B2">
        <w:trPr>
          <w:trHeight w:val="575"/>
          <w:jc w:val="center"/>
        </w:trPr>
        <w:tc>
          <w:tcPr>
            <w:tcW w:w="4986" w:type="dxa"/>
            <w:vAlign w:val="center"/>
          </w:tcPr>
          <w:p w:rsidR="00A50B42" w:rsidRPr="00A00C4E" w:rsidRDefault="00A50B42" w:rsidP="003E4B31">
            <w:pPr>
              <w:widowControl w:val="0"/>
              <w:rPr>
                <w:b/>
                <w:bCs/>
              </w:rPr>
            </w:pPr>
            <w:r w:rsidRPr="00A00C4E">
              <w:rPr>
                <w:bCs/>
              </w:rPr>
              <w:t>RFP issued</w:t>
            </w:r>
            <w:r w:rsidRPr="00A00C4E">
              <w:rPr>
                <w:b/>
                <w:bCs/>
                <w:vanish/>
                <w:color w:val="0000FF"/>
              </w:rPr>
              <w:t>:</w:t>
            </w:r>
          </w:p>
        </w:tc>
        <w:tc>
          <w:tcPr>
            <w:tcW w:w="4124" w:type="dxa"/>
            <w:vAlign w:val="center"/>
          </w:tcPr>
          <w:p w:rsidR="00A50B42" w:rsidRPr="00C018A6" w:rsidRDefault="00EE38B2" w:rsidP="003E4B31">
            <w:pPr>
              <w:widowControl w:val="0"/>
              <w:tabs>
                <w:tab w:val="left" w:pos="2178"/>
              </w:tabs>
              <w:jc w:val="center"/>
              <w:rPr>
                <w:bCs/>
              </w:rPr>
            </w:pPr>
            <w:r>
              <w:rPr>
                <w:bCs/>
              </w:rPr>
              <w:t>May 11</w:t>
            </w:r>
            <w:r w:rsidR="00E742C8" w:rsidRPr="00C018A6">
              <w:rPr>
                <w:bCs/>
              </w:rPr>
              <w:t>, 2015</w:t>
            </w:r>
          </w:p>
        </w:tc>
      </w:tr>
      <w:tr w:rsidR="00A50B42" w:rsidRPr="003B7ABC" w:rsidTr="00EE38B2">
        <w:trPr>
          <w:trHeight w:val="668"/>
          <w:jc w:val="center"/>
        </w:trPr>
        <w:tc>
          <w:tcPr>
            <w:tcW w:w="4986" w:type="dxa"/>
            <w:vAlign w:val="center"/>
          </w:tcPr>
          <w:p w:rsidR="00A50B42" w:rsidRPr="00A00C4E" w:rsidRDefault="00A50B42" w:rsidP="003E4B31">
            <w:pPr>
              <w:widowControl w:val="0"/>
              <w:rPr>
                <w:bCs/>
              </w:rPr>
            </w:pPr>
            <w:r w:rsidRPr="00A00C4E">
              <w:rPr>
                <w:bCs/>
              </w:rPr>
              <w:t>Deadline for questions</w:t>
            </w:r>
          </w:p>
        </w:tc>
        <w:tc>
          <w:tcPr>
            <w:tcW w:w="4124" w:type="dxa"/>
            <w:vAlign w:val="center"/>
          </w:tcPr>
          <w:p w:rsidR="00D34B4E" w:rsidRDefault="00EE38B2" w:rsidP="003E4B31">
            <w:pPr>
              <w:widowControl w:val="0"/>
              <w:tabs>
                <w:tab w:val="left" w:pos="2178"/>
              </w:tabs>
              <w:jc w:val="center"/>
              <w:rPr>
                <w:bCs/>
              </w:rPr>
            </w:pPr>
            <w:r>
              <w:rPr>
                <w:bCs/>
              </w:rPr>
              <w:t>May 22</w:t>
            </w:r>
            <w:r w:rsidR="001757D9" w:rsidRPr="00C018A6">
              <w:rPr>
                <w:bCs/>
              </w:rPr>
              <w:t>, 2015</w:t>
            </w:r>
            <w:r>
              <w:rPr>
                <w:bCs/>
              </w:rPr>
              <w:t xml:space="preserve"> by </w:t>
            </w:r>
            <w:r w:rsidR="00351C09">
              <w:rPr>
                <w:bCs/>
              </w:rPr>
              <w:t>2</w:t>
            </w:r>
            <w:r w:rsidR="00D97926" w:rsidRPr="00C018A6">
              <w:rPr>
                <w:bCs/>
              </w:rPr>
              <w:t>:</w:t>
            </w:r>
            <w:r w:rsidR="00D34B4E">
              <w:rPr>
                <w:bCs/>
              </w:rPr>
              <w:t xml:space="preserve">00 </w:t>
            </w:r>
            <w:r w:rsidR="00D97926" w:rsidRPr="00C018A6">
              <w:rPr>
                <w:bCs/>
              </w:rPr>
              <w:t>p</w:t>
            </w:r>
            <w:r w:rsidR="00D34B4E">
              <w:rPr>
                <w:bCs/>
              </w:rPr>
              <w:t>.</w:t>
            </w:r>
            <w:r w:rsidR="00D97926" w:rsidRPr="00C018A6">
              <w:rPr>
                <w:bCs/>
              </w:rPr>
              <w:t>m</w:t>
            </w:r>
            <w:r w:rsidR="00D34B4E">
              <w:rPr>
                <w:bCs/>
              </w:rPr>
              <w:t>.</w:t>
            </w:r>
            <w:r w:rsidR="00D97926" w:rsidRPr="00C018A6">
              <w:rPr>
                <w:bCs/>
              </w:rPr>
              <w:t xml:space="preserve"> </w:t>
            </w:r>
          </w:p>
          <w:p w:rsidR="00A50B42" w:rsidRPr="00C018A6" w:rsidRDefault="00D97926" w:rsidP="003E4B31">
            <w:pPr>
              <w:widowControl w:val="0"/>
              <w:tabs>
                <w:tab w:val="left" w:pos="2178"/>
              </w:tabs>
              <w:jc w:val="center"/>
              <w:rPr>
                <w:b/>
                <w:bCs/>
              </w:rPr>
            </w:pPr>
            <w:r w:rsidRPr="00C018A6">
              <w:rPr>
                <w:bCs/>
              </w:rPr>
              <w:t>(Pacific Time)</w:t>
            </w:r>
          </w:p>
        </w:tc>
      </w:tr>
      <w:tr w:rsidR="00C00178" w:rsidRPr="003B7ABC" w:rsidTr="00EE38B2">
        <w:trPr>
          <w:trHeight w:val="647"/>
          <w:jc w:val="center"/>
        </w:trPr>
        <w:tc>
          <w:tcPr>
            <w:tcW w:w="4986" w:type="dxa"/>
            <w:vAlign w:val="center"/>
          </w:tcPr>
          <w:p w:rsidR="0075290A" w:rsidRDefault="00C00178" w:rsidP="003E4B31">
            <w:pPr>
              <w:widowControl w:val="0"/>
              <w:rPr>
                <w:bCs/>
              </w:rPr>
            </w:pPr>
            <w:r w:rsidRPr="00A00C4E">
              <w:rPr>
                <w:bCs/>
              </w:rPr>
              <w:t>Questions and answers posted</w:t>
            </w:r>
            <w:r w:rsidR="00ED6CE5" w:rsidRPr="00A00C4E">
              <w:rPr>
                <w:bCs/>
              </w:rPr>
              <w:t xml:space="preserve"> </w:t>
            </w:r>
          </w:p>
          <w:p w:rsidR="00C00178" w:rsidRPr="00A00C4E" w:rsidRDefault="00ED6CE5" w:rsidP="003E4B31">
            <w:pPr>
              <w:widowControl w:val="0"/>
              <w:rPr>
                <w:bCs/>
              </w:rPr>
            </w:pPr>
            <w:r w:rsidRPr="00A00C4E">
              <w:rPr>
                <w:bCs/>
              </w:rPr>
              <w:t>(</w:t>
            </w:r>
            <w:r w:rsidRPr="00A00C4E">
              <w:rPr>
                <w:bCs/>
                <w:i/>
              </w:rPr>
              <w:t>estimate only</w:t>
            </w:r>
            <w:r w:rsidRPr="00A00C4E">
              <w:rPr>
                <w:bCs/>
              </w:rPr>
              <w:t>)</w:t>
            </w:r>
          </w:p>
        </w:tc>
        <w:tc>
          <w:tcPr>
            <w:tcW w:w="4124" w:type="dxa"/>
            <w:vAlign w:val="center"/>
          </w:tcPr>
          <w:p w:rsidR="00D97926" w:rsidRPr="00C018A6" w:rsidRDefault="00EE38B2" w:rsidP="001757D9">
            <w:pPr>
              <w:widowControl w:val="0"/>
              <w:tabs>
                <w:tab w:val="left" w:pos="2178"/>
              </w:tabs>
              <w:jc w:val="center"/>
              <w:rPr>
                <w:bCs/>
              </w:rPr>
            </w:pPr>
            <w:r>
              <w:rPr>
                <w:bCs/>
              </w:rPr>
              <w:t xml:space="preserve">June 1, </w:t>
            </w:r>
            <w:r w:rsidR="001757D9" w:rsidRPr="00C018A6">
              <w:rPr>
                <w:bCs/>
              </w:rPr>
              <w:t>2015</w:t>
            </w:r>
            <w:r w:rsidR="00241484" w:rsidRPr="00C018A6">
              <w:rPr>
                <w:bCs/>
              </w:rPr>
              <w:t xml:space="preserve"> by </w:t>
            </w:r>
            <w:r w:rsidR="009511D0" w:rsidRPr="00C018A6">
              <w:rPr>
                <w:bCs/>
              </w:rPr>
              <w:t>2</w:t>
            </w:r>
            <w:r w:rsidR="00D97926" w:rsidRPr="00C018A6">
              <w:rPr>
                <w:bCs/>
              </w:rPr>
              <w:t>:</w:t>
            </w:r>
            <w:r w:rsidR="00241484" w:rsidRPr="00C018A6">
              <w:rPr>
                <w:bCs/>
              </w:rPr>
              <w:t>00</w:t>
            </w:r>
            <w:r w:rsidR="00D34B4E">
              <w:rPr>
                <w:bCs/>
              </w:rPr>
              <w:t xml:space="preserve"> </w:t>
            </w:r>
            <w:r w:rsidR="00241484" w:rsidRPr="00C018A6">
              <w:rPr>
                <w:bCs/>
              </w:rPr>
              <w:t>p</w:t>
            </w:r>
            <w:r w:rsidR="00D34B4E">
              <w:rPr>
                <w:bCs/>
              </w:rPr>
              <w:t>.</w:t>
            </w:r>
            <w:r w:rsidR="00241484" w:rsidRPr="00C018A6">
              <w:rPr>
                <w:bCs/>
              </w:rPr>
              <w:t>m</w:t>
            </w:r>
            <w:r w:rsidR="00D34B4E">
              <w:rPr>
                <w:bCs/>
              </w:rPr>
              <w:t>.</w:t>
            </w:r>
            <w:r w:rsidR="00F028D5" w:rsidRPr="00C018A6">
              <w:rPr>
                <w:bCs/>
              </w:rPr>
              <w:t xml:space="preserve"> </w:t>
            </w:r>
          </w:p>
          <w:p w:rsidR="00C00178" w:rsidRPr="00C018A6" w:rsidRDefault="00F028D5" w:rsidP="001757D9">
            <w:pPr>
              <w:widowControl w:val="0"/>
              <w:tabs>
                <w:tab w:val="left" w:pos="2178"/>
              </w:tabs>
              <w:jc w:val="center"/>
              <w:rPr>
                <w:b/>
                <w:bCs/>
              </w:rPr>
            </w:pPr>
            <w:r w:rsidRPr="00C018A6">
              <w:rPr>
                <w:bCs/>
              </w:rPr>
              <w:t>(P</w:t>
            </w:r>
            <w:r w:rsidR="00D97926" w:rsidRPr="00C018A6">
              <w:rPr>
                <w:bCs/>
              </w:rPr>
              <w:t>acific Time</w:t>
            </w:r>
            <w:r w:rsidRPr="00C018A6">
              <w:rPr>
                <w:bCs/>
              </w:rPr>
              <w:t>)</w:t>
            </w:r>
          </w:p>
        </w:tc>
      </w:tr>
      <w:tr w:rsidR="00C00178" w:rsidRPr="003B7ABC" w:rsidTr="00EE38B2">
        <w:trPr>
          <w:trHeight w:val="647"/>
          <w:jc w:val="center"/>
        </w:trPr>
        <w:tc>
          <w:tcPr>
            <w:tcW w:w="4986" w:type="dxa"/>
            <w:vAlign w:val="center"/>
          </w:tcPr>
          <w:p w:rsidR="00C00178" w:rsidRPr="00A00C4E" w:rsidRDefault="00C00178" w:rsidP="003E4B31">
            <w:pPr>
              <w:widowControl w:val="0"/>
              <w:rPr>
                <w:bCs/>
              </w:rPr>
            </w:pPr>
            <w:r w:rsidRPr="00A00C4E">
              <w:rPr>
                <w:bCs/>
              </w:rPr>
              <w:t xml:space="preserve">Latest date and time proposal may be submitted </w:t>
            </w:r>
          </w:p>
        </w:tc>
        <w:tc>
          <w:tcPr>
            <w:tcW w:w="4124" w:type="dxa"/>
            <w:vAlign w:val="center"/>
          </w:tcPr>
          <w:p w:rsidR="00D97926" w:rsidRPr="00C018A6" w:rsidRDefault="00E4475E" w:rsidP="003E4B31">
            <w:pPr>
              <w:widowControl w:val="0"/>
              <w:jc w:val="center"/>
              <w:rPr>
                <w:bCs/>
              </w:rPr>
            </w:pPr>
            <w:r>
              <w:rPr>
                <w:bCs/>
              </w:rPr>
              <w:t>July</w:t>
            </w:r>
            <w:r w:rsidR="00A41E90">
              <w:rPr>
                <w:bCs/>
              </w:rPr>
              <w:t xml:space="preserve"> 1</w:t>
            </w:r>
            <w:r w:rsidR="001757D9" w:rsidRPr="00C018A6">
              <w:rPr>
                <w:bCs/>
              </w:rPr>
              <w:t xml:space="preserve">, 2015 by </w:t>
            </w:r>
            <w:r w:rsidR="009511D0" w:rsidRPr="00C018A6">
              <w:rPr>
                <w:bCs/>
              </w:rPr>
              <w:t>2</w:t>
            </w:r>
            <w:r w:rsidR="005A17D2" w:rsidRPr="00C018A6">
              <w:rPr>
                <w:bCs/>
              </w:rPr>
              <w:t>:00</w:t>
            </w:r>
            <w:r w:rsidR="00D34B4E">
              <w:rPr>
                <w:bCs/>
              </w:rPr>
              <w:t xml:space="preserve"> </w:t>
            </w:r>
            <w:r w:rsidR="001757D9" w:rsidRPr="00C018A6">
              <w:rPr>
                <w:bCs/>
              </w:rPr>
              <w:t>p</w:t>
            </w:r>
            <w:r w:rsidR="00D34B4E">
              <w:rPr>
                <w:bCs/>
              </w:rPr>
              <w:t>.</w:t>
            </w:r>
            <w:r w:rsidR="001757D9" w:rsidRPr="00C018A6">
              <w:rPr>
                <w:bCs/>
              </w:rPr>
              <w:t>m</w:t>
            </w:r>
            <w:r w:rsidR="00D34B4E">
              <w:rPr>
                <w:bCs/>
              </w:rPr>
              <w:t>.</w:t>
            </w:r>
            <w:r w:rsidR="001757D9" w:rsidRPr="00C018A6">
              <w:rPr>
                <w:bCs/>
              </w:rPr>
              <w:t xml:space="preserve"> </w:t>
            </w:r>
          </w:p>
          <w:p w:rsidR="00C00178" w:rsidRPr="00C018A6" w:rsidRDefault="00F028D5" w:rsidP="003E4B31">
            <w:pPr>
              <w:widowControl w:val="0"/>
              <w:jc w:val="center"/>
              <w:rPr>
                <w:b/>
                <w:bCs/>
              </w:rPr>
            </w:pPr>
            <w:r w:rsidRPr="00C018A6">
              <w:rPr>
                <w:bCs/>
              </w:rPr>
              <w:t>(</w:t>
            </w:r>
            <w:r w:rsidR="001757D9" w:rsidRPr="00C018A6">
              <w:rPr>
                <w:bCs/>
              </w:rPr>
              <w:t>P</w:t>
            </w:r>
            <w:r w:rsidR="00D97926" w:rsidRPr="00C018A6">
              <w:rPr>
                <w:bCs/>
              </w:rPr>
              <w:t>acific Time</w:t>
            </w:r>
            <w:r w:rsidRPr="00C018A6">
              <w:rPr>
                <w:bCs/>
              </w:rPr>
              <w:t>)</w:t>
            </w:r>
          </w:p>
        </w:tc>
      </w:tr>
      <w:tr w:rsidR="00C018A6" w:rsidRPr="003B7ABC" w:rsidTr="00EE38B2">
        <w:trPr>
          <w:trHeight w:val="647"/>
          <w:jc w:val="center"/>
        </w:trPr>
        <w:tc>
          <w:tcPr>
            <w:tcW w:w="4986" w:type="dxa"/>
            <w:vAlign w:val="center"/>
          </w:tcPr>
          <w:p w:rsidR="0075290A" w:rsidRDefault="00C018A6" w:rsidP="003E4B31">
            <w:pPr>
              <w:widowControl w:val="0"/>
              <w:rPr>
                <w:bCs/>
              </w:rPr>
            </w:pPr>
            <w:r w:rsidRPr="00A00C4E">
              <w:rPr>
                <w:bCs/>
              </w:rPr>
              <w:t xml:space="preserve">Evaluation of proposals </w:t>
            </w:r>
          </w:p>
          <w:p w:rsidR="00C018A6" w:rsidRPr="00A00C4E" w:rsidRDefault="00C018A6" w:rsidP="003E4B31">
            <w:pPr>
              <w:widowControl w:val="0"/>
              <w:rPr>
                <w:color w:val="000000"/>
              </w:rPr>
            </w:pPr>
            <w:r w:rsidRPr="00A00C4E">
              <w:rPr>
                <w:bCs/>
              </w:rPr>
              <w:t>(</w:t>
            </w:r>
            <w:r w:rsidRPr="00A00C4E">
              <w:rPr>
                <w:bCs/>
                <w:i/>
              </w:rPr>
              <w:t>estimate only</w:t>
            </w:r>
            <w:r w:rsidRPr="00A00C4E">
              <w:rPr>
                <w:bCs/>
              </w:rPr>
              <w:t>)</w:t>
            </w:r>
          </w:p>
        </w:tc>
        <w:tc>
          <w:tcPr>
            <w:tcW w:w="4124" w:type="dxa"/>
            <w:vAlign w:val="center"/>
          </w:tcPr>
          <w:p w:rsidR="00C018A6" w:rsidRPr="00C018A6" w:rsidRDefault="00E4475E" w:rsidP="003E4B31">
            <w:pPr>
              <w:widowControl w:val="0"/>
              <w:jc w:val="center"/>
              <w:rPr>
                <w:bCs/>
              </w:rPr>
            </w:pPr>
            <w:r>
              <w:rPr>
                <w:bCs/>
              </w:rPr>
              <w:t>July</w:t>
            </w:r>
            <w:r w:rsidR="00A41E90">
              <w:rPr>
                <w:bCs/>
              </w:rPr>
              <w:t xml:space="preserve"> 9-10</w:t>
            </w:r>
            <w:r w:rsidR="00C018A6" w:rsidRPr="00C018A6">
              <w:rPr>
                <w:bCs/>
              </w:rPr>
              <w:t>, 2015</w:t>
            </w:r>
          </w:p>
        </w:tc>
      </w:tr>
      <w:tr w:rsidR="00C00178" w:rsidRPr="003B7ABC" w:rsidTr="00EE38B2">
        <w:trPr>
          <w:trHeight w:val="647"/>
          <w:jc w:val="center"/>
        </w:trPr>
        <w:tc>
          <w:tcPr>
            <w:tcW w:w="4986" w:type="dxa"/>
            <w:vAlign w:val="center"/>
          </w:tcPr>
          <w:p w:rsidR="0075290A" w:rsidRDefault="00C00178" w:rsidP="003E4B31">
            <w:pPr>
              <w:widowControl w:val="0"/>
              <w:rPr>
                <w:color w:val="000000"/>
              </w:rPr>
            </w:pPr>
            <w:r w:rsidRPr="00A00C4E">
              <w:rPr>
                <w:color w:val="000000"/>
              </w:rPr>
              <w:t>Anticipated intervie</w:t>
            </w:r>
            <w:r w:rsidRPr="00C018A6">
              <w:rPr>
                <w:color w:val="000000"/>
              </w:rPr>
              <w:t xml:space="preserve">w </w:t>
            </w:r>
            <w:r w:rsidR="00636310" w:rsidRPr="00C018A6">
              <w:rPr>
                <w:color w:val="000000"/>
              </w:rPr>
              <w:t>dates</w:t>
            </w:r>
            <w:r w:rsidRPr="00C018A6">
              <w:rPr>
                <w:color w:val="000000"/>
              </w:rPr>
              <w:t xml:space="preserve"> </w:t>
            </w:r>
          </w:p>
          <w:p w:rsidR="00C00178" w:rsidRPr="00A00C4E" w:rsidRDefault="00C00178" w:rsidP="003E4B31">
            <w:pPr>
              <w:widowControl w:val="0"/>
              <w:rPr>
                <w:bCs/>
              </w:rPr>
            </w:pPr>
            <w:r w:rsidRPr="00C018A6">
              <w:rPr>
                <w:color w:val="000000"/>
              </w:rPr>
              <w:t>(</w:t>
            </w:r>
            <w:r w:rsidRPr="00C018A6">
              <w:rPr>
                <w:i/>
                <w:color w:val="000000"/>
              </w:rPr>
              <w:t>estim</w:t>
            </w:r>
            <w:r w:rsidRPr="00A00C4E">
              <w:rPr>
                <w:i/>
                <w:color w:val="000000"/>
              </w:rPr>
              <w:t>ate only</w:t>
            </w:r>
            <w:r w:rsidRPr="00A00C4E">
              <w:rPr>
                <w:color w:val="000000"/>
              </w:rPr>
              <w:t>)</w:t>
            </w:r>
          </w:p>
        </w:tc>
        <w:tc>
          <w:tcPr>
            <w:tcW w:w="4124" w:type="dxa"/>
            <w:vAlign w:val="center"/>
          </w:tcPr>
          <w:p w:rsidR="00C00178" w:rsidRPr="00C018A6" w:rsidRDefault="00E4475E" w:rsidP="003E4B31">
            <w:pPr>
              <w:widowControl w:val="0"/>
              <w:jc w:val="center"/>
              <w:rPr>
                <w:b/>
                <w:bCs/>
                <w:highlight w:val="yellow"/>
              </w:rPr>
            </w:pPr>
            <w:r>
              <w:rPr>
                <w:bCs/>
              </w:rPr>
              <w:t>July 16-17</w:t>
            </w:r>
            <w:r w:rsidR="001757D9" w:rsidRPr="00C018A6">
              <w:rPr>
                <w:bCs/>
              </w:rPr>
              <w:t>, 2015</w:t>
            </w:r>
          </w:p>
        </w:tc>
      </w:tr>
      <w:tr w:rsidR="00C00178" w:rsidRPr="003B7ABC" w:rsidTr="00EE38B2">
        <w:trPr>
          <w:trHeight w:val="520"/>
          <w:jc w:val="center"/>
        </w:trPr>
        <w:tc>
          <w:tcPr>
            <w:tcW w:w="4986" w:type="dxa"/>
            <w:vAlign w:val="center"/>
          </w:tcPr>
          <w:p w:rsidR="0075290A" w:rsidRDefault="00C00178" w:rsidP="003E4B31">
            <w:pPr>
              <w:widowControl w:val="0"/>
              <w:rPr>
                <w:bCs/>
              </w:rPr>
            </w:pPr>
            <w:r w:rsidRPr="00A00C4E">
              <w:rPr>
                <w:bCs/>
              </w:rPr>
              <w:t xml:space="preserve">Notice of Intent to Award </w:t>
            </w:r>
          </w:p>
          <w:p w:rsidR="00C00178" w:rsidRPr="00A00C4E" w:rsidRDefault="00C00178" w:rsidP="003E4B31">
            <w:pPr>
              <w:widowControl w:val="0"/>
              <w:rPr>
                <w:bCs/>
              </w:rPr>
            </w:pPr>
            <w:r w:rsidRPr="00A00C4E">
              <w:rPr>
                <w:bCs/>
              </w:rPr>
              <w:t>(</w:t>
            </w:r>
            <w:r w:rsidRPr="00A00C4E">
              <w:rPr>
                <w:bCs/>
                <w:i/>
              </w:rPr>
              <w:t>estimate only</w:t>
            </w:r>
            <w:r w:rsidRPr="00A00C4E">
              <w:rPr>
                <w:bCs/>
              </w:rPr>
              <w:t>)</w:t>
            </w:r>
          </w:p>
        </w:tc>
        <w:tc>
          <w:tcPr>
            <w:tcW w:w="4124" w:type="dxa"/>
            <w:vAlign w:val="center"/>
          </w:tcPr>
          <w:p w:rsidR="00C00178" w:rsidRPr="00C018A6" w:rsidRDefault="00E4475E" w:rsidP="003E4B31">
            <w:pPr>
              <w:widowControl w:val="0"/>
              <w:jc w:val="center"/>
              <w:rPr>
                <w:b/>
                <w:bCs/>
              </w:rPr>
            </w:pPr>
            <w:r>
              <w:rPr>
                <w:bCs/>
              </w:rPr>
              <w:t>July</w:t>
            </w:r>
            <w:r w:rsidR="00A41E90">
              <w:rPr>
                <w:bCs/>
              </w:rPr>
              <w:t xml:space="preserve"> 24</w:t>
            </w:r>
            <w:r w:rsidR="001757D9" w:rsidRPr="00C018A6">
              <w:rPr>
                <w:bCs/>
              </w:rPr>
              <w:t>, 2015</w:t>
            </w:r>
          </w:p>
        </w:tc>
      </w:tr>
      <w:tr w:rsidR="00C00178" w:rsidRPr="003B7ABC" w:rsidTr="00EE38B2">
        <w:trPr>
          <w:trHeight w:val="520"/>
          <w:jc w:val="center"/>
        </w:trPr>
        <w:tc>
          <w:tcPr>
            <w:tcW w:w="4986" w:type="dxa"/>
            <w:vAlign w:val="center"/>
          </w:tcPr>
          <w:p w:rsidR="0075290A" w:rsidRDefault="00C00178" w:rsidP="003E4B31">
            <w:pPr>
              <w:widowControl w:val="0"/>
              <w:rPr>
                <w:bCs/>
              </w:rPr>
            </w:pPr>
            <w:r w:rsidRPr="00A00C4E">
              <w:rPr>
                <w:bCs/>
              </w:rPr>
              <w:t xml:space="preserve">Negotiations and execution of contract </w:t>
            </w:r>
          </w:p>
          <w:p w:rsidR="00C00178" w:rsidRPr="00A00C4E" w:rsidRDefault="00C00178" w:rsidP="003E4B31">
            <w:pPr>
              <w:widowControl w:val="0"/>
              <w:rPr>
                <w:bCs/>
              </w:rPr>
            </w:pPr>
            <w:r w:rsidRPr="00A00C4E">
              <w:rPr>
                <w:bCs/>
              </w:rPr>
              <w:t>(</w:t>
            </w:r>
            <w:r w:rsidRPr="00A00C4E">
              <w:rPr>
                <w:bCs/>
                <w:i/>
              </w:rPr>
              <w:t>estimate only</w:t>
            </w:r>
            <w:r w:rsidRPr="00A00C4E">
              <w:rPr>
                <w:bCs/>
              </w:rPr>
              <w:t>)</w:t>
            </w:r>
          </w:p>
        </w:tc>
        <w:tc>
          <w:tcPr>
            <w:tcW w:w="4124" w:type="dxa"/>
            <w:vAlign w:val="center"/>
          </w:tcPr>
          <w:p w:rsidR="00C00178" w:rsidRPr="00C018A6" w:rsidRDefault="00E4475E" w:rsidP="003E4B31">
            <w:pPr>
              <w:widowControl w:val="0"/>
              <w:jc w:val="center"/>
              <w:rPr>
                <w:b/>
                <w:bCs/>
              </w:rPr>
            </w:pPr>
            <w:r>
              <w:rPr>
                <w:bCs/>
              </w:rPr>
              <w:t>July</w:t>
            </w:r>
            <w:r w:rsidR="00A52F30">
              <w:rPr>
                <w:bCs/>
              </w:rPr>
              <w:t xml:space="preserve"> 24</w:t>
            </w:r>
            <w:r w:rsidR="001757D9" w:rsidRPr="00C018A6">
              <w:rPr>
                <w:bCs/>
              </w:rPr>
              <w:t>, 2015</w:t>
            </w:r>
            <w:r w:rsidR="00A52F30">
              <w:rPr>
                <w:bCs/>
              </w:rPr>
              <w:t xml:space="preserve"> – August 1, 2015</w:t>
            </w:r>
          </w:p>
        </w:tc>
      </w:tr>
      <w:tr w:rsidR="00C00178" w:rsidRPr="003B7ABC" w:rsidTr="00EE38B2">
        <w:trPr>
          <w:trHeight w:val="520"/>
          <w:jc w:val="center"/>
        </w:trPr>
        <w:tc>
          <w:tcPr>
            <w:tcW w:w="4986" w:type="dxa"/>
            <w:vAlign w:val="center"/>
          </w:tcPr>
          <w:p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4124" w:type="dxa"/>
            <w:vAlign w:val="center"/>
          </w:tcPr>
          <w:p w:rsidR="00C00178" w:rsidRPr="00C018A6" w:rsidRDefault="00107EE0" w:rsidP="003E4B31">
            <w:pPr>
              <w:widowControl w:val="0"/>
              <w:jc w:val="center"/>
              <w:rPr>
                <w:b/>
                <w:bCs/>
              </w:rPr>
            </w:pPr>
            <w:r>
              <w:rPr>
                <w:bCs/>
              </w:rPr>
              <w:t>August</w:t>
            </w:r>
            <w:r w:rsidR="001757D9" w:rsidRPr="00C018A6">
              <w:rPr>
                <w:bCs/>
              </w:rPr>
              <w:t xml:space="preserve"> 1, 2015</w:t>
            </w:r>
          </w:p>
        </w:tc>
      </w:tr>
      <w:tr w:rsidR="00C00178" w:rsidRPr="003B7ABC" w:rsidTr="00EE38B2">
        <w:trPr>
          <w:trHeight w:val="520"/>
          <w:jc w:val="center"/>
        </w:trPr>
        <w:tc>
          <w:tcPr>
            <w:tcW w:w="4986" w:type="dxa"/>
            <w:vAlign w:val="center"/>
          </w:tcPr>
          <w:p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4124" w:type="dxa"/>
            <w:vAlign w:val="center"/>
          </w:tcPr>
          <w:p w:rsidR="00C00178" w:rsidRPr="00C018A6" w:rsidRDefault="00107EE0" w:rsidP="001757D9">
            <w:pPr>
              <w:widowControl w:val="0"/>
              <w:jc w:val="center"/>
              <w:rPr>
                <w:b/>
                <w:bCs/>
              </w:rPr>
            </w:pPr>
            <w:r>
              <w:rPr>
                <w:bCs/>
              </w:rPr>
              <w:t>July 31</w:t>
            </w:r>
            <w:r w:rsidR="001757D9" w:rsidRPr="00C018A6">
              <w:rPr>
                <w:bCs/>
              </w:rPr>
              <w:t>, 2017</w:t>
            </w:r>
          </w:p>
        </w:tc>
      </w:tr>
    </w:tbl>
    <w:p w:rsidR="00A50B42" w:rsidRDefault="00A50B42" w:rsidP="00A50B42">
      <w:pPr>
        <w:widowControl w:val="0"/>
        <w:ind w:left="1440"/>
        <w:rPr>
          <w:bCs/>
        </w:rPr>
      </w:pPr>
    </w:p>
    <w:p w:rsidR="002E7965" w:rsidRPr="00FE7EB8" w:rsidRDefault="002E7965" w:rsidP="00270A86">
      <w:pPr>
        <w:pStyle w:val="ListParagraph"/>
        <w:keepNext/>
        <w:numPr>
          <w:ilvl w:val="0"/>
          <w:numId w:val="5"/>
        </w:numPr>
        <w:rPr>
          <w:b/>
          <w:bCs/>
          <w:color w:val="000000"/>
        </w:rPr>
      </w:pPr>
      <w:r w:rsidRPr="00FE7EB8">
        <w:rPr>
          <w:b/>
          <w:bCs/>
          <w:color w:val="000000"/>
        </w:rPr>
        <w:tab/>
        <w:t>RFP ATTACHMENTS</w:t>
      </w:r>
    </w:p>
    <w:p w:rsidR="002E7965" w:rsidRDefault="002E7965" w:rsidP="002E7965">
      <w:pPr>
        <w:keepNext/>
        <w:ind w:left="720"/>
        <w:rPr>
          <w:b/>
          <w:bCs/>
          <w:color w:val="000000"/>
        </w:rPr>
      </w:pPr>
    </w:p>
    <w:p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3E4B31">
        <w:trPr>
          <w:tblHeader/>
          <w:jc w:val="center"/>
        </w:trPr>
        <w:tc>
          <w:tcPr>
            <w:tcW w:w="2294" w:type="dxa"/>
            <w:shd w:val="clear" w:color="auto" w:fill="E6E6E6"/>
            <w:vAlign w:val="center"/>
          </w:tcPr>
          <w:p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468" w:type="dxa"/>
            <w:shd w:val="clear" w:color="auto" w:fill="E6E6E6"/>
            <w:vAlign w:val="center"/>
          </w:tcPr>
          <w:p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rsidTr="003E4B31">
        <w:trPr>
          <w:tblHeader/>
          <w:jc w:val="center"/>
        </w:trPr>
        <w:tc>
          <w:tcPr>
            <w:tcW w:w="2294" w:type="dxa"/>
          </w:tcPr>
          <w:p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6468" w:type="dxa"/>
          </w:tcPr>
          <w:p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rsidTr="003E4B31">
        <w:trPr>
          <w:tblHeader/>
          <w:jc w:val="center"/>
        </w:trPr>
        <w:tc>
          <w:tcPr>
            <w:tcW w:w="2294" w:type="dxa"/>
          </w:tcPr>
          <w:p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4E7AA7">
              <w:rPr>
                <w:color w:val="000000"/>
              </w:rPr>
              <w:t>Judicial Council</w:t>
            </w:r>
            <w:r w:rsidR="00133F5A" w:rsidRPr="00A00C4E">
              <w:rPr>
                <w:color w:val="000000"/>
              </w:rPr>
              <w:t xml:space="preserve"> Standard </w:t>
            </w:r>
            <w:r w:rsidR="004E669D" w:rsidRPr="00A00C4E">
              <w:rPr>
                <w:color w:val="000000"/>
              </w:rPr>
              <w:t>Terms and Conditions</w:t>
            </w:r>
          </w:p>
        </w:tc>
        <w:tc>
          <w:tcPr>
            <w:tcW w:w="6468" w:type="dxa"/>
          </w:tcPr>
          <w:p w:rsidR="00133F5A" w:rsidRPr="00A00C4E"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w:t>
            </w:r>
            <w:r w:rsidR="001757D9">
              <w:rPr>
                <w:color w:val="000000"/>
              </w:rPr>
              <w:t>the</w:t>
            </w:r>
            <w:r w:rsidR="002E7965" w:rsidRPr="00A00C4E">
              <w:rPr>
                <w:color w:val="000000"/>
              </w:rPr>
              <w:t xml:space="preserve"> Standard Form agreement</w:t>
            </w:r>
            <w:r w:rsidR="00133F5A" w:rsidRPr="00A00C4E">
              <w:rPr>
                <w:color w:val="000000"/>
              </w:rPr>
              <w:t xml:space="preserve"> </w:t>
            </w:r>
          </w:p>
          <w:p w:rsidR="002E7965" w:rsidRPr="00A00C4E" w:rsidRDefault="002E7965" w:rsidP="001757D9">
            <w:pPr>
              <w:widowControl w:val="0"/>
              <w:tabs>
                <w:tab w:val="left" w:pos="2178"/>
              </w:tabs>
              <w:rPr>
                <w:b/>
                <w:bCs/>
                <w:color w:val="000000"/>
              </w:rPr>
            </w:pPr>
          </w:p>
        </w:tc>
      </w:tr>
      <w:tr w:rsidR="004E669D" w:rsidRPr="003B7ABC" w:rsidTr="003E4B31">
        <w:trPr>
          <w:tblHeader/>
          <w:jc w:val="center"/>
        </w:trPr>
        <w:tc>
          <w:tcPr>
            <w:tcW w:w="2294" w:type="dxa"/>
          </w:tcPr>
          <w:p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468" w:type="dxa"/>
          </w:tcPr>
          <w:p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rsidR="004E669D" w:rsidRPr="00A00C4E" w:rsidRDefault="004E669D" w:rsidP="003E4B31">
            <w:pPr>
              <w:widowControl w:val="0"/>
              <w:tabs>
                <w:tab w:val="left" w:pos="2178"/>
              </w:tabs>
              <w:rPr>
                <w:color w:val="000000"/>
              </w:rPr>
            </w:pPr>
          </w:p>
          <w:p w:rsidR="004E669D" w:rsidRPr="00A00C4E" w:rsidRDefault="004E669D" w:rsidP="003E4B31">
            <w:pPr>
              <w:widowControl w:val="0"/>
              <w:tabs>
                <w:tab w:val="left" w:pos="2178"/>
              </w:tabs>
              <w:rPr>
                <w:b/>
                <w:bCs/>
                <w:color w:val="000000"/>
              </w:rPr>
            </w:pPr>
          </w:p>
        </w:tc>
      </w:tr>
      <w:tr w:rsidR="00DE43B0" w:rsidRPr="003B7ABC" w:rsidTr="003E4B31">
        <w:trPr>
          <w:tblHeader/>
          <w:jc w:val="center"/>
        </w:trPr>
        <w:tc>
          <w:tcPr>
            <w:tcW w:w="2294" w:type="dxa"/>
          </w:tcPr>
          <w:p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rsidTr="003E4B31">
        <w:trPr>
          <w:tblHeader/>
          <w:jc w:val="center"/>
        </w:trPr>
        <w:tc>
          <w:tcPr>
            <w:tcW w:w="2294" w:type="dxa"/>
          </w:tcPr>
          <w:p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rsidTr="003E4B31">
        <w:trPr>
          <w:tblHeader/>
          <w:jc w:val="center"/>
        </w:trPr>
        <w:tc>
          <w:tcPr>
            <w:tcW w:w="2294" w:type="dxa"/>
          </w:tcPr>
          <w:p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6468" w:type="dxa"/>
          </w:tcPr>
          <w:p w:rsidR="00B6606B" w:rsidRPr="00A00C4E" w:rsidRDefault="00B6606B" w:rsidP="003E4B31">
            <w:pPr>
              <w:widowControl w:val="0"/>
            </w:pPr>
            <w:r w:rsidRPr="00A00C4E">
              <w:rPr>
                <w:bCs/>
              </w:rPr>
              <w:t xml:space="preserve">This form contains information the </w:t>
            </w:r>
            <w:r w:rsidR="004E7AA7">
              <w:rPr>
                <w:bCs/>
              </w:rPr>
              <w:t>Judicial Council</w:t>
            </w:r>
            <w:r w:rsidRPr="00A00C4E">
              <w:rPr>
                <w:bCs/>
              </w:rPr>
              <w:t xml:space="preserve"> requires in order to process payments and must be submitted with the proposal.</w:t>
            </w:r>
          </w:p>
        </w:tc>
      </w:tr>
      <w:tr w:rsidR="001A3573" w:rsidRPr="003B7ABC" w:rsidTr="003E4B31">
        <w:trPr>
          <w:tblHeader/>
          <w:jc w:val="center"/>
        </w:trPr>
        <w:tc>
          <w:tcPr>
            <w:tcW w:w="2294" w:type="dxa"/>
          </w:tcPr>
          <w:p w:rsidR="001A3573" w:rsidRPr="00A00C4E" w:rsidRDefault="001A3573" w:rsidP="003E4B31">
            <w:pPr>
              <w:widowControl w:val="0"/>
              <w:rPr>
                <w:bCs/>
              </w:rPr>
            </w:pPr>
            <w:r w:rsidRPr="00A00C4E">
              <w:rPr>
                <w:bCs/>
              </w:rPr>
              <w:t xml:space="preserve">Attachment </w:t>
            </w:r>
            <w:r w:rsidR="00DE43B0">
              <w:rPr>
                <w:bCs/>
              </w:rPr>
              <w:t>7</w:t>
            </w:r>
            <w:r w:rsidRPr="00A00C4E">
              <w:rPr>
                <w:bCs/>
              </w:rPr>
              <w:t>: Iran Contracting Act Certification</w:t>
            </w:r>
          </w:p>
        </w:tc>
        <w:tc>
          <w:tcPr>
            <w:tcW w:w="6468" w:type="dxa"/>
          </w:tcPr>
          <w:p w:rsidR="001A3573" w:rsidRPr="00A00C4E" w:rsidRDefault="00447B71" w:rsidP="003E4B31">
            <w:pPr>
              <w:widowControl w:val="0"/>
              <w:rPr>
                <w:bCs/>
              </w:rPr>
            </w:pPr>
            <w:r>
              <w:t xml:space="preserve">The </w:t>
            </w:r>
            <w:r w:rsidR="001A3573" w:rsidRPr="00A00C4E">
              <w:t xml:space="preserve">Proposer must complete the </w:t>
            </w:r>
            <w:r w:rsidR="00A60FB3" w:rsidRPr="00A00C4E">
              <w:t>Iran</w:t>
            </w:r>
            <w:r w:rsidR="001A3573" w:rsidRPr="00A00C4E">
              <w:t xml:space="preserve"> Contracting Act Certification and submit the completed certification with its proposal.</w:t>
            </w:r>
          </w:p>
        </w:tc>
      </w:tr>
    </w:tbl>
    <w:p w:rsidR="002E7965" w:rsidRDefault="002E7965" w:rsidP="002E7965">
      <w:pPr>
        <w:widowControl w:val="0"/>
        <w:ind w:left="1440"/>
        <w:rPr>
          <w:bCs/>
        </w:rPr>
      </w:pPr>
    </w:p>
    <w:p w:rsidR="00173CFE" w:rsidRDefault="00173CFE" w:rsidP="002C64BD">
      <w:pPr>
        <w:keepNext/>
        <w:ind w:left="720" w:hanging="720"/>
        <w:rPr>
          <w:b/>
          <w:bCs/>
        </w:rPr>
      </w:pPr>
    </w:p>
    <w:p w:rsidR="002C64BD" w:rsidRPr="00FE7EB8" w:rsidRDefault="002C64BD" w:rsidP="00270A86">
      <w:pPr>
        <w:pStyle w:val="ListParagraph"/>
        <w:keepNext/>
        <w:numPr>
          <w:ilvl w:val="0"/>
          <w:numId w:val="5"/>
        </w:numPr>
        <w:rPr>
          <w:b/>
          <w:bCs/>
          <w:color w:val="000000"/>
        </w:rPr>
      </w:pPr>
      <w:r w:rsidRPr="00FE7EB8">
        <w:rPr>
          <w:b/>
          <w:bCs/>
        </w:rPr>
        <w:tab/>
        <w:t xml:space="preserve">SUBMISSIONS OF </w:t>
      </w:r>
      <w:r w:rsidRPr="00FE7EB8">
        <w:rPr>
          <w:b/>
          <w:bCs/>
          <w:color w:val="000000"/>
        </w:rPr>
        <w:t>PROPOSALS</w:t>
      </w:r>
    </w:p>
    <w:p w:rsidR="002C64BD" w:rsidRPr="00E46BDC" w:rsidRDefault="002C64BD" w:rsidP="002C64BD">
      <w:pPr>
        <w:keepNext/>
        <w:rPr>
          <w:color w:val="000000"/>
          <w:sz w:val="20"/>
          <w:szCs w:val="20"/>
        </w:rPr>
      </w:pPr>
    </w:p>
    <w:p w:rsidR="002C64BD" w:rsidRPr="005E0EE1" w:rsidRDefault="00382DF8" w:rsidP="004B2C2D">
      <w:pPr>
        <w:ind w:left="1620" w:right="468" w:hanging="540"/>
        <w:rPr>
          <w:color w:val="000000"/>
        </w:rPr>
      </w:pPr>
      <w:r>
        <w:rPr>
          <w:color w:val="000000"/>
        </w:rPr>
        <w:t>5</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382DF8" w:rsidP="004B2C2D">
      <w:pPr>
        <w:ind w:left="1620" w:right="468" w:hanging="54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2C64BD" w:rsidRPr="00382DF8">
        <w:rPr>
          <w:b/>
        </w:rPr>
        <w:t>technical p</w:t>
      </w:r>
      <w:r w:rsidR="006D02BE" w:rsidRPr="00382DF8">
        <w:rPr>
          <w:b/>
        </w:rPr>
        <w:t>roposal</w:t>
      </w:r>
      <w:r w:rsidR="006D02BE">
        <w:t xml:space="preserve"> and the </w:t>
      </w:r>
      <w:r w:rsidR="006D02BE" w:rsidRPr="00382DF8">
        <w:rPr>
          <w:b/>
        </w:rPr>
        <w:t>cost proposal</w:t>
      </w:r>
      <w:r w:rsidR="006D02BE">
        <w:t xml:space="preserve">.  </w:t>
      </w:r>
    </w:p>
    <w:p w:rsidR="006D02BE" w:rsidRDefault="006D02BE" w:rsidP="002C64BD">
      <w:pPr>
        <w:ind w:left="1440" w:right="468" w:hanging="720"/>
      </w:pPr>
    </w:p>
    <w:p w:rsidR="006D02BE" w:rsidRPr="00470719" w:rsidRDefault="006D02BE" w:rsidP="00FF2764">
      <w:pPr>
        <w:ind w:left="1620" w:right="468" w:hanging="720"/>
        <w:rPr>
          <w:color w:val="000000"/>
        </w:rPr>
      </w:pP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E46705" w:rsidRPr="00470719">
        <w:rPr>
          <w:b/>
          <w:color w:val="000000"/>
        </w:rPr>
        <w:t>three</w:t>
      </w:r>
      <w:r w:rsidR="002C64BD" w:rsidRPr="00470719">
        <w:rPr>
          <w:b/>
          <w:color w:val="000000"/>
        </w:rPr>
        <w:t xml:space="preserve"> (</w:t>
      </w:r>
      <w:r w:rsidR="00E46705" w:rsidRPr="00470719">
        <w:rPr>
          <w:b/>
          <w:color w:val="000000"/>
        </w:rPr>
        <w:t>3</w:t>
      </w:r>
      <w:r w:rsidR="002C64BD" w:rsidRPr="00470719">
        <w:rPr>
          <w:b/>
          <w:color w:val="000000"/>
        </w:rPr>
        <w:t>) copies</w:t>
      </w:r>
      <w:r w:rsidR="002C64BD" w:rsidRPr="00470719">
        <w:rPr>
          <w:color w:val="000000"/>
        </w:rPr>
        <w:t xml:space="preserve"> of the </w:t>
      </w:r>
      <w:r w:rsidR="002C64BD" w:rsidRPr="00FF2764">
        <w:rPr>
          <w:b/>
          <w:color w:val="000000"/>
        </w:rPr>
        <w:t>technical proposal</w:t>
      </w:r>
      <w:r w:rsidR="00FF2764">
        <w:rPr>
          <w:color w:val="000000"/>
        </w:rPr>
        <w:t xml:space="preserve"> and </w:t>
      </w:r>
      <w:r w:rsidR="00FF2764" w:rsidRPr="00470719">
        <w:rPr>
          <w:b/>
          <w:color w:val="000000"/>
        </w:rPr>
        <w:t>one (1) original and three (3) c</w:t>
      </w:r>
      <w:r w:rsidR="00FF2764" w:rsidRPr="00294372">
        <w:rPr>
          <w:b/>
          <w:color w:val="000000"/>
        </w:rPr>
        <w:t>opies</w:t>
      </w:r>
      <w:r w:rsidR="00FF2764" w:rsidRPr="005E0EE1">
        <w:rPr>
          <w:color w:val="000000"/>
        </w:rPr>
        <w:t xml:space="preserve"> of the </w:t>
      </w:r>
      <w:r w:rsidR="00FF2764" w:rsidRPr="00FF2764">
        <w:rPr>
          <w:b/>
          <w:color w:val="000000"/>
        </w:rPr>
        <w:t>cost proposal</w:t>
      </w:r>
      <w:r w:rsidR="00FF2764">
        <w:rPr>
          <w:color w:val="000000"/>
        </w:rPr>
        <w:t xml:space="preserve">. </w:t>
      </w:r>
      <w:r w:rsidR="00626B27" w:rsidRPr="00470719">
        <w:rPr>
          <w:color w:val="000000"/>
        </w:rPr>
        <w:t>The original must be</w:t>
      </w:r>
      <w:r w:rsidR="002C64BD" w:rsidRPr="00470719">
        <w:rPr>
          <w:color w:val="000000"/>
        </w:rPr>
        <w:t xml:space="preserve"> signed by an authorized representative of the Proposer.</w:t>
      </w:r>
      <w:r w:rsidRPr="00470719">
        <w:rPr>
          <w:color w:val="000000"/>
        </w:rPr>
        <w:t xml:space="preserve">  </w:t>
      </w:r>
      <w:r w:rsidR="007C41DF" w:rsidRPr="00470719">
        <w:rPr>
          <w:color w:val="000000"/>
        </w:rPr>
        <w:t xml:space="preserve"> </w:t>
      </w:r>
      <w:r w:rsidR="003A50E1" w:rsidRPr="00470719">
        <w:rPr>
          <w:color w:val="000000"/>
        </w:rPr>
        <w:t xml:space="preserve">The original technical proposal </w:t>
      </w:r>
      <w:r w:rsidR="00FF2764">
        <w:rPr>
          <w:color w:val="000000"/>
        </w:rPr>
        <w:t xml:space="preserve">and the original cost proposal </w:t>
      </w:r>
      <w:r w:rsidR="003A50E1" w:rsidRPr="00470719">
        <w:rPr>
          <w:color w:val="000000"/>
        </w:rPr>
        <w:t xml:space="preserve">(and the copies thereof) must be submitted to the </w:t>
      </w:r>
      <w:r w:rsidR="0098289D">
        <w:rPr>
          <w:color w:val="000000"/>
        </w:rPr>
        <w:t xml:space="preserve">Judicial </w:t>
      </w:r>
      <w:r w:rsidR="00E46705" w:rsidRPr="00470719">
        <w:rPr>
          <w:color w:val="000000"/>
        </w:rPr>
        <w:t xml:space="preserve">Council </w:t>
      </w:r>
      <w:r w:rsidR="003A50E1" w:rsidRPr="00470719">
        <w:rPr>
          <w:color w:val="000000"/>
        </w:rPr>
        <w:t>in a single sealed envelope,</w:t>
      </w:r>
      <w:r w:rsidR="00FF2764">
        <w:rPr>
          <w:color w:val="000000"/>
        </w:rPr>
        <w:t xml:space="preserve"> separate from each other</w:t>
      </w:r>
      <w:r w:rsidR="003A50E1" w:rsidRPr="00470719">
        <w:rPr>
          <w:color w:val="000000"/>
        </w:rPr>
        <w:t xml:space="preserve">. </w:t>
      </w:r>
      <w:r w:rsidR="007C41DF" w:rsidRPr="00470719">
        <w:rPr>
          <w:color w:val="000000"/>
        </w:rPr>
        <w:t xml:space="preserve">The </w:t>
      </w:r>
      <w:r w:rsidR="00B87E50" w:rsidRPr="00470719">
        <w:rPr>
          <w:color w:val="000000"/>
        </w:rPr>
        <w:t>Proposer</w:t>
      </w:r>
      <w:r w:rsidR="007C41DF" w:rsidRPr="00470719">
        <w:rPr>
          <w:color w:val="000000"/>
        </w:rPr>
        <w:t xml:space="preserve"> must write the RFP title and number on the outside of the sealed envelope.</w:t>
      </w:r>
    </w:p>
    <w:p w:rsidR="002C64BD" w:rsidRPr="00E46BDC" w:rsidRDefault="00FF2764" w:rsidP="00FF2764">
      <w:pPr>
        <w:ind w:left="2250" w:right="468" w:hanging="720"/>
        <w:rPr>
          <w:color w:val="000000"/>
          <w:sz w:val="20"/>
          <w:szCs w:val="20"/>
        </w:rPr>
      </w:pPr>
      <w:r>
        <w:rPr>
          <w:color w:val="000000"/>
        </w:rPr>
        <w:t xml:space="preserve"> </w:t>
      </w:r>
      <w:r w:rsidR="006D02BE">
        <w:rPr>
          <w:color w:val="000000"/>
        </w:rPr>
        <w:tab/>
      </w:r>
    </w:p>
    <w:p w:rsidR="00120076" w:rsidRDefault="00382DF8" w:rsidP="004B2C2D">
      <w:pPr>
        <w:ind w:left="1620" w:right="468" w:hanging="540"/>
        <w:rPr>
          <w:color w:val="000000"/>
        </w:rPr>
      </w:pPr>
      <w:r>
        <w:rPr>
          <w:color w:val="000000"/>
        </w:rPr>
        <w:t>5</w:t>
      </w:r>
      <w:r w:rsidR="002C64BD" w:rsidRPr="005E0EE1">
        <w:rPr>
          <w:color w:val="000000"/>
        </w:rPr>
        <w:t>.3</w:t>
      </w:r>
      <w:r w:rsidR="002C64BD" w:rsidRPr="005E0EE1">
        <w:rPr>
          <w:color w:val="000000"/>
        </w:rPr>
        <w:tab/>
      </w:r>
      <w:r w:rsidR="000261B6">
        <w:rPr>
          <w:color w:val="000000"/>
        </w:rPr>
        <w:t xml:space="preserve">The Proposer must submit </w:t>
      </w:r>
      <w:r w:rsidR="000261B6" w:rsidRPr="005E0EE1">
        <w:rPr>
          <w:color w:val="000000"/>
        </w:rPr>
        <w:t xml:space="preserve">an electronic version of the entire proposal on </w:t>
      </w:r>
      <w:r w:rsidR="000261B6" w:rsidRPr="00091B52">
        <w:rPr>
          <w:color w:val="000000"/>
        </w:rPr>
        <w:t>CD-ROM</w:t>
      </w:r>
      <w:r w:rsidR="000261B6">
        <w:rPr>
          <w:color w:val="000000"/>
        </w:rPr>
        <w:t xml:space="preserve"> or USB memory stick/flash drive.  The files contained on the CD-ROM should be in unprotected PDF, Word, or Excel formats.</w:t>
      </w:r>
    </w:p>
    <w:p w:rsidR="00120076" w:rsidRDefault="00120076" w:rsidP="002C64BD">
      <w:pPr>
        <w:ind w:left="1440" w:right="468" w:hanging="720"/>
        <w:rPr>
          <w:color w:val="000000"/>
        </w:rPr>
      </w:pPr>
    </w:p>
    <w:p w:rsidR="003E5035" w:rsidRDefault="00120076" w:rsidP="004B2C2D">
      <w:pPr>
        <w:ind w:left="1620" w:right="468" w:hanging="540"/>
        <w:rPr>
          <w:color w:val="000000"/>
        </w:rPr>
      </w:pPr>
      <w:r>
        <w:rPr>
          <w:color w:val="000000"/>
        </w:rPr>
        <w:t>5.4</w:t>
      </w:r>
      <w:r>
        <w:rPr>
          <w:color w:val="000000"/>
        </w:rPr>
        <w:tab/>
      </w:r>
      <w:r w:rsidR="002C64BD" w:rsidRPr="005E0EE1">
        <w:rPr>
          <w:color w:val="000000"/>
        </w:rPr>
        <w:t>Proposals must be delivered</w:t>
      </w:r>
      <w:r w:rsidR="002C64BD">
        <w:rPr>
          <w:color w:val="000000"/>
        </w:rPr>
        <w:t xml:space="preserve"> by </w:t>
      </w:r>
      <w:r w:rsidR="003E5035">
        <w:rPr>
          <w:color w:val="000000"/>
        </w:rPr>
        <w:t>the date and time listed on the coversheet of this RFP to:</w:t>
      </w:r>
    </w:p>
    <w:p w:rsidR="003E5035" w:rsidRDefault="003E5035" w:rsidP="002C64BD">
      <w:pPr>
        <w:ind w:left="1440" w:right="468" w:hanging="720"/>
        <w:rPr>
          <w:color w:val="000000"/>
        </w:rPr>
      </w:pPr>
    </w:p>
    <w:p w:rsidR="00470719" w:rsidRPr="005A17D2" w:rsidRDefault="00470719" w:rsidP="00470719">
      <w:pPr>
        <w:ind w:left="2160" w:right="468"/>
        <w:rPr>
          <w:b/>
          <w:color w:val="000000"/>
        </w:rPr>
      </w:pPr>
      <w:r w:rsidRPr="005A17D2">
        <w:rPr>
          <w:b/>
          <w:color w:val="000000"/>
        </w:rPr>
        <w:t>Judicial Council of California</w:t>
      </w:r>
    </w:p>
    <w:p w:rsidR="00470719" w:rsidRPr="005A17D2" w:rsidRDefault="00470719" w:rsidP="00470719">
      <w:pPr>
        <w:ind w:left="2160" w:right="468"/>
        <w:rPr>
          <w:b/>
          <w:color w:val="000000"/>
        </w:rPr>
      </w:pPr>
      <w:r w:rsidRPr="005A17D2">
        <w:rPr>
          <w:b/>
          <w:color w:val="000000"/>
        </w:rPr>
        <w:t>455 Golden Gate Avenue, 6th Floor</w:t>
      </w:r>
    </w:p>
    <w:p w:rsidR="00470719" w:rsidRPr="005A17D2" w:rsidRDefault="00470719" w:rsidP="00470719">
      <w:pPr>
        <w:ind w:left="2160" w:right="468"/>
        <w:rPr>
          <w:b/>
          <w:color w:val="000000"/>
        </w:rPr>
      </w:pPr>
      <w:r w:rsidRPr="005A17D2">
        <w:rPr>
          <w:b/>
          <w:color w:val="000000"/>
        </w:rPr>
        <w:t>San Francisco, CA 94102-3688</w:t>
      </w:r>
    </w:p>
    <w:p w:rsidR="00470719" w:rsidRPr="005A17D2" w:rsidRDefault="00470719" w:rsidP="00470719">
      <w:pPr>
        <w:ind w:left="2160" w:right="468"/>
        <w:rPr>
          <w:b/>
          <w:color w:val="000000"/>
        </w:rPr>
      </w:pPr>
      <w:r w:rsidRPr="005A17D2">
        <w:rPr>
          <w:b/>
          <w:color w:val="000000"/>
        </w:rPr>
        <w:t>Attention: Nadine McFadden</w:t>
      </w:r>
    </w:p>
    <w:p w:rsidR="00470719" w:rsidRPr="005A17D2" w:rsidRDefault="00FF2764" w:rsidP="00470719">
      <w:pPr>
        <w:ind w:left="2160" w:right="468"/>
        <w:rPr>
          <w:b/>
          <w:color w:val="000000"/>
        </w:rPr>
      </w:pPr>
      <w:r>
        <w:rPr>
          <w:b/>
          <w:color w:val="000000"/>
        </w:rPr>
        <w:t>RFP No: FIN-201505</w:t>
      </w:r>
      <w:r w:rsidR="00470719" w:rsidRPr="005A17D2">
        <w:rPr>
          <w:b/>
          <w:color w:val="000000"/>
        </w:rPr>
        <w:t>-ML</w:t>
      </w:r>
    </w:p>
    <w:p w:rsidR="002C64BD" w:rsidRPr="00E46BDC" w:rsidRDefault="002C64BD" w:rsidP="002C64BD">
      <w:pPr>
        <w:ind w:left="1440" w:hanging="720"/>
        <w:rPr>
          <w:color w:val="000000"/>
          <w:sz w:val="20"/>
          <w:szCs w:val="20"/>
        </w:rPr>
      </w:pPr>
    </w:p>
    <w:p w:rsidR="001E612A" w:rsidRDefault="00382DF8" w:rsidP="004B2C2D">
      <w:pPr>
        <w:pStyle w:val="BodyTextIndent"/>
        <w:spacing w:after="0"/>
        <w:ind w:left="1620" w:right="460" w:hanging="540"/>
        <w:rPr>
          <w:color w:val="000000"/>
        </w:rPr>
      </w:pPr>
      <w:r>
        <w:rPr>
          <w:color w:val="000000"/>
        </w:rPr>
        <w:t>5</w:t>
      </w:r>
      <w:r w:rsidR="00120076">
        <w:rPr>
          <w:color w:val="000000"/>
        </w:rPr>
        <w:t>.5</w:t>
      </w:r>
      <w:r w:rsidR="002C64BD" w:rsidRPr="005E0EE1">
        <w:rPr>
          <w:color w:val="000000"/>
        </w:rPr>
        <w:tab/>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2C64BD" w:rsidRDefault="00382DF8" w:rsidP="004B2C2D">
      <w:pPr>
        <w:pStyle w:val="BodyTextIndent"/>
        <w:spacing w:after="0"/>
        <w:ind w:left="1620" w:right="460" w:hanging="540"/>
        <w:rPr>
          <w:color w:val="000000" w:themeColor="text1"/>
        </w:rPr>
      </w:pPr>
      <w:r>
        <w:rPr>
          <w:color w:val="000000"/>
        </w:rPr>
        <w:t>5</w:t>
      </w:r>
      <w:r w:rsidR="00120076">
        <w:rPr>
          <w:color w:val="000000"/>
        </w:rPr>
        <w:t>.6</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4054B9" w:rsidRPr="005E0EE1" w:rsidRDefault="004054B9" w:rsidP="004B2C2D">
      <w:pPr>
        <w:pStyle w:val="BodyTextIndent"/>
        <w:spacing w:after="0"/>
        <w:ind w:left="1620" w:right="460" w:hanging="540"/>
        <w:rPr>
          <w:color w:val="000000"/>
        </w:rPr>
      </w:pPr>
    </w:p>
    <w:p w:rsidR="00595822" w:rsidRPr="00FE7EB8" w:rsidRDefault="00595822" w:rsidP="004054B9">
      <w:pPr>
        <w:pStyle w:val="ListParagraph"/>
        <w:numPr>
          <w:ilvl w:val="0"/>
          <w:numId w:val="5"/>
        </w:numPr>
        <w:rPr>
          <w:b/>
          <w:bCs/>
        </w:rPr>
      </w:pPr>
      <w:r w:rsidRPr="00FE7EB8">
        <w:rPr>
          <w:b/>
          <w:bCs/>
        </w:rPr>
        <w:tab/>
        <w:t>PROPOSAL</w:t>
      </w:r>
      <w:r w:rsidR="002C64BD" w:rsidRPr="00FE7EB8">
        <w:rPr>
          <w:b/>
          <w:bCs/>
        </w:rPr>
        <w:t xml:space="preserve"> CONTENTS</w:t>
      </w:r>
    </w:p>
    <w:p w:rsidR="00595822" w:rsidRDefault="00595822" w:rsidP="004054B9"/>
    <w:p w:rsidR="00A52F30" w:rsidRPr="0025194F" w:rsidRDefault="00A52F30" w:rsidP="004054B9">
      <w:pPr>
        <w:rPr>
          <w:vanish/>
          <w:u w:val="single"/>
        </w:rPr>
      </w:pPr>
    </w:p>
    <w:p w:rsidR="00AD7379" w:rsidRDefault="00893C52" w:rsidP="00C45B4E">
      <w:pPr>
        <w:pStyle w:val="BodyTextIndent2"/>
        <w:numPr>
          <w:ilvl w:val="1"/>
          <w:numId w:val="14"/>
        </w:numPr>
        <w:spacing w:after="0" w:line="240" w:lineRule="auto"/>
        <w:ind w:left="1627" w:hanging="547"/>
      </w:pPr>
      <w:r>
        <w:rPr>
          <w:u w:val="single"/>
        </w:rPr>
        <w:t>Technical Proposal</w:t>
      </w:r>
      <w:r w:rsidR="00574253">
        <w:t xml:space="preserve">.  </w:t>
      </w:r>
      <w:r w:rsidR="00C02295">
        <w:t xml:space="preserve">  </w:t>
      </w:r>
    </w:p>
    <w:p w:rsidR="00AD7379" w:rsidRDefault="00AD7379" w:rsidP="00C45B4E">
      <w:pPr>
        <w:pStyle w:val="BodyTextIndent2"/>
        <w:spacing w:after="0" w:line="240" w:lineRule="auto"/>
        <w:ind w:left="1620" w:hanging="540"/>
      </w:pPr>
      <w:r>
        <w:tab/>
      </w:r>
    </w:p>
    <w:p w:rsidR="00A52F30" w:rsidRDefault="00AD7379" w:rsidP="00C45B4E">
      <w:pPr>
        <w:pStyle w:val="BodyTextIndent2"/>
        <w:spacing w:after="0" w:line="240" w:lineRule="auto"/>
        <w:ind w:left="1620" w:hanging="540"/>
      </w:pPr>
      <w:r>
        <w:tab/>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A52F30" w:rsidRDefault="00A52F30" w:rsidP="00C45B4E">
      <w:pPr>
        <w:pStyle w:val="BodyTextIndent2"/>
        <w:spacing w:after="0" w:line="240" w:lineRule="auto"/>
        <w:ind w:left="1620" w:hanging="540"/>
      </w:pPr>
      <w:r>
        <w:tab/>
      </w:r>
    </w:p>
    <w:p w:rsidR="00FE73D2" w:rsidRPr="00FE73D2" w:rsidRDefault="00447B71" w:rsidP="00C45B4E">
      <w:pPr>
        <w:pStyle w:val="BodyTextIndent2"/>
        <w:numPr>
          <w:ilvl w:val="2"/>
          <w:numId w:val="14"/>
        </w:numPr>
        <w:spacing w:after="0" w:line="240" w:lineRule="auto"/>
      </w:pPr>
      <w:r>
        <w:t xml:space="preserve">The </w:t>
      </w:r>
      <w:r w:rsidR="00893C52">
        <w:t>Proposer’s n</w:t>
      </w:r>
      <w:r w:rsidR="00595822">
        <w:t xml:space="preserve">ame, address, telephone and fax numbers, and federal tax identification number.  </w:t>
      </w:r>
      <w:r w:rsidR="00893C52" w:rsidRPr="0046465F">
        <w:rPr>
          <w:color w:val="000000" w:themeColor="text1"/>
        </w:rPr>
        <w:t>No</w:t>
      </w:r>
      <w:r w:rsidR="00893C52">
        <w:rPr>
          <w:color w:val="000000" w:themeColor="text1"/>
        </w:rPr>
        <w:t xml:space="preserve">te that if </w:t>
      </w:r>
      <w:r>
        <w:rPr>
          <w:color w:val="000000" w:themeColor="text1"/>
        </w:rPr>
        <w:t xml:space="preserve">the </w:t>
      </w:r>
      <w:r w:rsidR="00893C52">
        <w:rPr>
          <w:color w:val="000000" w:themeColor="text1"/>
        </w:rPr>
        <w:t>Proposer is a sole proprietor using his or her</w:t>
      </w:r>
      <w:r w:rsidR="00893C52" w:rsidRPr="0046465F">
        <w:rPr>
          <w:color w:val="000000" w:themeColor="text1"/>
        </w:rPr>
        <w:t xml:space="preserve"> social security number</w:t>
      </w:r>
      <w:r w:rsidR="00893C52">
        <w:rPr>
          <w:color w:val="000000" w:themeColor="text1"/>
        </w:rPr>
        <w:t xml:space="preserve">, </w:t>
      </w:r>
      <w:r w:rsidR="00893C52" w:rsidRPr="0046465F">
        <w:rPr>
          <w:color w:val="000000" w:themeColor="text1"/>
        </w:rPr>
        <w:t xml:space="preserve">the social security </w:t>
      </w:r>
      <w:r w:rsidR="0080611E">
        <w:rPr>
          <w:color w:val="000000" w:themeColor="text1"/>
        </w:rPr>
        <w:t>number will be required before</w:t>
      </w:r>
      <w:r w:rsidR="00893C52" w:rsidRPr="0046465F">
        <w:rPr>
          <w:color w:val="000000" w:themeColor="text1"/>
        </w:rPr>
        <w:t xml:space="preserve"> finalizing a contract.</w:t>
      </w:r>
    </w:p>
    <w:p w:rsidR="00FE73D2" w:rsidRPr="00FE73D2" w:rsidRDefault="00FE73D2" w:rsidP="00C45B4E">
      <w:pPr>
        <w:pStyle w:val="BodyTextIndent2"/>
        <w:spacing w:after="0" w:line="240" w:lineRule="auto"/>
        <w:ind w:left="2880"/>
      </w:pPr>
    </w:p>
    <w:p w:rsidR="00FE73D2" w:rsidRPr="00FE73D2" w:rsidRDefault="00893C52" w:rsidP="00C45B4E">
      <w:pPr>
        <w:pStyle w:val="BodyTextIndent2"/>
        <w:numPr>
          <w:ilvl w:val="2"/>
          <w:numId w:val="14"/>
        </w:numPr>
        <w:spacing w:after="0" w:line="240" w:lineRule="auto"/>
      </w:pPr>
      <w:r w:rsidRPr="00FE73D2">
        <w:rPr>
          <w:color w:val="000000"/>
        </w:rPr>
        <w:t>N</w:t>
      </w:r>
      <w:r w:rsidR="00C041EE" w:rsidRPr="00FE73D2">
        <w:rPr>
          <w:color w:val="000000"/>
        </w:rPr>
        <w:t>ame, title, address, telephone number</w:t>
      </w:r>
      <w:r w:rsidRPr="00FE73D2">
        <w:rPr>
          <w:color w:val="000000"/>
        </w:rPr>
        <w:t>, and email address</w:t>
      </w:r>
      <w:r w:rsidR="00C041EE" w:rsidRPr="00FE73D2">
        <w:rPr>
          <w:color w:val="000000"/>
        </w:rPr>
        <w:t xml:space="preserve"> of </w:t>
      </w:r>
      <w:r w:rsidRPr="00FE73D2">
        <w:rPr>
          <w:color w:val="000000"/>
        </w:rPr>
        <w:t>the</w:t>
      </w:r>
      <w:r w:rsidR="00C041EE" w:rsidRPr="00FE73D2">
        <w:rPr>
          <w:color w:val="000000"/>
        </w:rPr>
        <w:t xml:space="preserve"> individual who </w:t>
      </w:r>
      <w:r w:rsidRPr="00FE73D2">
        <w:rPr>
          <w:color w:val="000000"/>
        </w:rPr>
        <w:t xml:space="preserve">will act as </w:t>
      </w:r>
      <w:r w:rsidR="00447B71" w:rsidRPr="00FE73D2">
        <w:rPr>
          <w:color w:val="000000"/>
        </w:rPr>
        <w:t xml:space="preserve">the </w:t>
      </w:r>
      <w:r w:rsidRPr="00FE73D2">
        <w:rPr>
          <w:color w:val="000000"/>
        </w:rPr>
        <w:t>P</w:t>
      </w:r>
      <w:r w:rsidR="00C041EE" w:rsidRPr="00FE73D2">
        <w:rPr>
          <w:color w:val="000000"/>
        </w:rPr>
        <w:t>roposer’s designated representative</w:t>
      </w:r>
      <w:r w:rsidRPr="00FE73D2">
        <w:rPr>
          <w:color w:val="000000"/>
        </w:rPr>
        <w:t xml:space="preserve"> for purposes of this RFP</w:t>
      </w:r>
      <w:r w:rsidR="00C041EE" w:rsidRPr="00FE73D2">
        <w:rPr>
          <w:color w:val="000000"/>
        </w:rPr>
        <w:t xml:space="preserve">. </w:t>
      </w:r>
    </w:p>
    <w:p w:rsidR="00FE73D2" w:rsidRPr="00FE73D2" w:rsidRDefault="00FE73D2" w:rsidP="00C45B4E">
      <w:pPr>
        <w:pStyle w:val="BodyTextIndent2"/>
        <w:spacing w:after="0" w:line="240" w:lineRule="auto"/>
        <w:ind w:left="2880"/>
      </w:pPr>
    </w:p>
    <w:p w:rsidR="00FE73D2" w:rsidRDefault="00893C52" w:rsidP="00C45B4E">
      <w:pPr>
        <w:pStyle w:val="BodyTextIndent2"/>
        <w:numPr>
          <w:ilvl w:val="2"/>
          <w:numId w:val="14"/>
        </w:numPr>
        <w:spacing w:after="0" w:line="240" w:lineRule="auto"/>
      </w:pPr>
      <w:r>
        <w:t>For each key staff member: a 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r w:rsidR="003A64D5">
        <w:t xml:space="preserve"> At the minimum, the project manager, supervising actuary and other assigned actuaries must be identified along with their roles as proposed in performing the work required in this RFP.  An organization chart should be included as the first page of this proposal section.</w:t>
      </w:r>
    </w:p>
    <w:p w:rsidR="00FE73D2" w:rsidRDefault="00FE73D2" w:rsidP="00C45B4E">
      <w:pPr>
        <w:pStyle w:val="BodyTextIndent2"/>
        <w:spacing w:after="0" w:line="240" w:lineRule="auto"/>
        <w:ind w:left="2880"/>
      </w:pPr>
    </w:p>
    <w:p w:rsidR="00FE73D2" w:rsidRDefault="00595822" w:rsidP="00C45B4E">
      <w:pPr>
        <w:pStyle w:val="BodyTextIndent2"/>
        <w:numPr>
          <w:ilvl w:val="2"/>
          <w:numId w:val="14"/>
        </w:numPr>
        <w:spacing w:after="0" w:line="240" w:lineRule="auto"/>
      </w:pPr>
      <w:r>
        <w:t>Names, addresses, and telephone numbers of a minim</w:t>
      </w:r>
      <w:r w:rsidRPr="00CE5B2C">
        <w:t xml:space="preserve">um of </w:t>
      </w:r>
      <w:r w:rsidR="006F1C9B" w:rsidRPr="00C9232C">
        <w:rPr>
          <w:b/>
          <w:color w:val="FF0000"/>
          <w:u w:val="single"/>
        </w:rPr>
        <w:t>five</w:t>
      </w:r>
      <w:del w:id="5" w:author="Mona Lawson" w:date="2015-06-10T13:42:00Z">
        <w:r w:rsidR="003A64D5" w:rsidRPr="008A7690" w:rsidDel="006F1C9B">
          <w:delText>three</w:delText>
        </w:r>
      </w:del>
      <w:r w:rsidR="003A64D5" w:rsidRPr="008A7690">
        <w:t xml:space="preserve"> </w:t>
      </w:r>
      <w:r w:rsidR="003A64D5" w:rsidRPr="00C9232C">
        <w:t>(</w:t>
      </w:r>
      <w:r w:rsidR="006F1C9B" w:rsidRPr="00C9232C">
        <w:rPr>
          <w:b/>
          <w:color w:val="FF0000"/>
          <w:u w:val="single"/>
        </w:rPr>
        <w:t>5</w:t>
      </w:r>
      <w:r w:rsidR="00C9232C" w:rsidRPr="007D6AE0">
        <w:rPr>
          <w:strike/>
          <w:color w:val="3333FF"/>
        </w:rPr>
        <w:t xml:space="preserve"> 3</w:t>
      </w:r>
      <w:r w:rsidR="003A64D5" w:rsidRPr="008A7690">
        <w:t>)</w:t>
      </w:r>
      <w:r w:rsidRPr="00CE5B2C">
        <w:t xml:space="preserve"> clients fo</w:t>
      </w:r>
      <w:r>
        <w:t xml:space="preserve">r whom the </w:t>
      </w:r>
      <w:r w:rsidR="00893C52">
        <w:t>Proposer</w:t>
      </w:r>
      <w:r>
        <w:t xml:space="preserve"> has conducted similar services.  </w:t>
      </w:r>
      <w:r w:rsidR="003A64D5">
        <w:t xml:space="preserve">The scope or work, dates, supervising actuaries and contract dollar amount should be included for each client reference.  Provide a sample of at least three (3) OPEB GASB 43/45 Reports completed out of the aforementioned five (5) clients.  </w:t>
      </w:r>
      <w:r>
        <w:t xml:space="preserve">The </w:t>
      </w:r>
      <w:r w:rsidR="0098289D">
        <w:t xml:space="preserve">Judicial </w:t>
      </w:r>
      <w:r w:rsidR="003A64D5">
        <w:t>Council</w:t>
      </w:r>
      <w:r w:rsidR="003A64D5" w:rsidRPr="00FE73D2">
        <w:rPr>
          <w:b/>
          <w:i/>
        </w:rPr>
        <w:t xml:space="preserve"> </w:t>
      </w:r>
      <w:r w:rsidR="007E2372" w:rsidRPr="00FE73D2">
        <w:rPr>
          <w:u w:val="single"/>
        </w:rPr>
        <w:t>will</w:t>
      </w:r>
      <w:r w:rsidR="00893C52" w:rsidRPr="00FE73D2">
        <w:rPr>
          <w:b/>
          <w:i/>
        </w:rPr>
        <w:t xml:space="preserve"> </w:t>
      </w:r>
      <w:r w:rsidR="00893C52">
        <w:t xml:space="preserve">check references listed by </w:t>
      </w:r>
      <w:r w:rsidR="00447B71">
        <w:t xml:space="preserve">the </w:t>
      </w:r>
      <w:r w:rsidR="00893C52">
        <w:t>Proposer</w:t>
      </w:r>
      <w:r>
        <w:t>.</w:t>
      </w:r>
    </w:p>
    <w:p w:rsidR="00FE73D2" w:rsidRDefault="00FE73D2" w:rsidP="00C45B4E">
      <w:pPr>
        <w:pStyle w:val="BodyTextIndent2"/>
        <w:spacing w:after="0" w:line="240" w:lineRule="auto"/>
        <w:ind w:left="2880"/>
      </w:pPr>
    </w:p>
    <w:p w:rsidR="008C20D0" w:rsidRDefault="00292053" w:rsidP="00C45B4E">
      <w:pPr>
        <w:pStyle w:val="BodyTextIndent2"/>
        <w:numPr>
          <w:ilvl w:val="2"/>
          <w:numId w:val="14"/>
        </w:numPr>
        <w:spacing w:after="0" w:line="240" w:lineRule="auto"/>
      </w:pPr>
      <w:r>
        <w:t>Proposed m</w:t>
      </w:r>
      <w:r w:rsidR="00595822">
        <w:t xml:space="preserve">ethod to complete the </w:t>
      </w:r>
      <w:r>
        <w:t>work</w:t>
      </w:r>
      <w:r w:rsidR="00A9408B">
        <w:t>.</w:t>
      </w:r>
    </w:p>
    <w:p w:rsidR="008C20D0" w:rsidRDefault="008C20D0" w:rsidP="00C45B4E">
      <w:pPr>
        <w:pStyle w:val="BodyTextIndent2"/>
        <w:spacing w:after="0" w:line="240" w:lineRule="auto"/>
        <w:ind w:left="2880"/>
      </w:pPr>
    </w:p>
    <w:p w:rsidR="008C20D0" w:rsidRDefault="003A64D5" w:rsidP="00C45B4E">
      <w:pPr>
        <w:pStyle w:val="BodyTextIndent2"/>
        <w:numPr>
          <w:ilvl w:val="3"/>
          <w:numId w:val="14"/>
        </w:numPr>
        <w:spacing w:after="0" w:line="240" w:lineRule="auto"/>
        <w:ind w:left="4320" w:hanging="990"/>
      </w:pPr>
      <w:r w:rsidRPr="00A93720">
        <w:t xml:space="preserve">Overall </w:t>
      </w:r>
      <w:r>
        <w:t xml:space="preserve">work </w:t>
      </w:r>
      <w:r w:rsidRPr="00A93720">
        <w:t>plan with</w:t>
      </w:r>
      <w:r>
        <w:t xml:space="preserve"> detailed tasks, milestones, assignment of personnel, deliverables and</w:t>
      </w:r>
      <w:r w:rsidRPr="00A93720">
        <w:t xml:space="preserve"> time estimates for completion of all work required</w:t>
      </w:r>
      <w:r w:rsidRPr="008C20D0">
        <w:rPr>
          <w:color w:val="FF0000"/>
        </w:rPr>
        <w:t xml:space="preserve">.  </w:t>
      </w:r>
      <w:r w:rsidRPr="00875DB3">
        <w:t>The work plan must identify any changes in compliance requirements under GASB Statements 43 and 45.</w:t>
      </w:r>
    </w:p>
    <w:p w:rsidR="008C20D0" w:rsidRDefault="008C20D0" w:rsidP="00C45B4E">
      <w:pPr>
        <w:pStyle w:val="BodyTextIndent2"/>
        <w:spacing w:after="0" w:line="240" w:lineRule="auto"/>
        <w:ind w:left="3960"/>
      </w:pPr>
    </w:p>
    <w:p w:rsidR="008C20D0" w:rsidRDefault="003A64D5" w:rsidP="00C45B4E">
      <w:pPr>
        <w:pStyle w:val="BodyTextIndent2"/>
        <w:numPr>
          <w:ilvl w:val="3"/>
          <w:numId w:val="14"/>
        </w:numPr>
        <w:spacing w:after="0" w:line="240" w:lineRule="auto"/>
        <w:ind w:left="4320" w:hanging="990"/>
      </w:pPr>
      <w:r>
        <w:t>Pr</w:t>
      </w:r>
      <w:r w:rsidRPr="00A93720">
        <w:t>ocess necessary to address the project objectives</w:t>
      </w:r>
      <w:r>
        <w:t xml:space="preserve"> including updates due to changes in compliance requirements. (GASB 43 and 45</w:t>
      </w:r>
      <w:r w:rsidR="008C20D0">
        <w:t>.</w:t>
      </w:r>
    </w:p>
    <w:p w:rsidR="008C20D0" w:rsidRDefault="008C20D0" w:rsidP="00C45B4E">
      <w:pPr>
        <w:pStyle w:val="BodyTextIndent2"/>
        <w:spacing w:after="0" w:line="240" w:lineRule="auto"/>
        <w:ind w:left="3960"/>
      </w:pPr>
    </w:p>
    <w:p w:rsidR="005A6A34" w:rsidRDefault="003A64D5" w:rsidP="00C45B4E">
      <w:pPr>
        <w:pStyle w:val="BodyTextIndent2"/>
        <w:numPr>
          <w:ilvl w:val="3"/>
          <w:numId w:val="14"/>
        </w:numPr>
        <w:spacing w:after="0" w:line="240" w:lineRule="auto"/>
        <w:ind w:left="4320" w:hanging="990"/>
      </w:pPr>
      <w:r>
        <w:t>D</w:t>
      </w:r>
      <w:r w:rsidRPr="00A93720">
        <w:t>ata collection method</w:t>
      </w:r>
      <w:r>
        <w:t>ologies, reporting system, quality assurance and timeline.</w:t>
      </w:r>
    </w:p>
    <w:p w:rsidR="005A6A34" w:rsidRDefault="005A6A34" w:rsidP="00C45B4E">
      <w:pPr>
        <w:pStyle w:val="BodyTextIndent2"/>
        <w:spacing w:after="0" w:line="240" w:lineRule="auto"/>
        <w:ind w:left="4320"/>
      </w:pPr>
    </w:p>
    <w:p w:rsidR="003A64D5" w:rsidRDefault="003A64D5" w:rsidP="00C45B4E">
      <w:pPr>
        <w:pStyle w:val="BodyTextIndent2"/>
        <w:numPr>
          <w:ilvl w:val="3"/>
          <w:numId w:val="14"/>
        </w:numPr>
        <w:spacing w:after="0" w:line="240" w:lineRule="auto"/>
        <w:ind w:left="4320" w:hanging="990"/>
      </w:pPr>
      <w:r>
        <w:t>P</w:t>
      </w:r>
      <w:r w:rsidRPr="00A93720">
        <w:t xml:space="preserve">roject team </w:t>
      </w:r>
      <w:r>
        <w:t>available and committed to meet the deliver deadline.</w:t>
      </w:r>
    </w:p>
    <w:p w:rsidR="003A64D5" w:rsidRDefault="003A64D5" w:rsidP="00C45B4E">
      <w:pPr>
        <w:spacing w:line="300" w:lineRule="atLeast"/>
        <w:ind w:left="2160" w:hanging="720"/>
        <w:rPr>
          <w:color w:val="000000" w:themeColor="text1"/>
        </w:rPr>
      </w:pPr>
    </w:p>
    <w:p w:rsidR="00B60F34" w:rsidRDefault="00B60F34" w:rsidP="004B2C2D">
      <w:pPr>
        <w:ind w:left="2160" w:hanging="720"/>
      </w:pPr>
    </w:p>
    <w:p w:rsidR="00BD0D2D" w:rsidRDefault="00BD0D2D" w:rsidP="008C20D0">
      <w:pPr>
        <w:pStyle w:val="ListParagraph"/>
        <w:numPr>
          <w:ilvl w:val="2"/>
          <w:numId w:val="14"/>
        </w:numPr>
        <w:tabs>
          <w:tab w:val="left" w:pos="1440"/>
        </w:tabs>
        <w:rPr>
          <w:color w:val="000000"/>
        </w:rPr>
      </w:pPr>
      <w:r>
        <w:rPr>
          <w:color w:val="000000" w:themeColor="text1"/>
        </w:rPr>
        <w:t xml:space="preserve">Acceptance </w:t>
      </w:r>
      <w:r>
        <w:rPr>
          <w:color w:val="000000"/>
        </w:rPr>
        <w:t xml:space="preserve">of the </w:t>
      </w:r>
      <w:r w:rsidR="005F6E88">
        <w:rPr>
          <w:color w:val="000000"/>
        </w:rPr>
        <w:t>Terms and Conditions</w:t>
      </w:r>
      <w:r>
        <w:rPr>
          <w:color w:val="000000"/>
        </w:rPr>
        <w:t xml:space="preserve">.  </w:t>
      </w:r>
    </w:p>
    <w:p w:rsidR="00BD0D2D" w:rsidRDefault="00BD0D2D" w:rsidP="004B2C2D">
      <w:pPr>
        <w:pStyle w:val="ListParagraph"/>
        <w:tabs>
          <w:tab w:val="left" w:pos="1440"/>
        </w:tabs>
        <w:ind w:left="2880" w:hanging="720"/>
        <w:rPr>
          <w:color w:val="000000"/>
        </w:rPr>
      </w:pPr>
    </w:p>
    <w:p w:rsidR="005A6A34" w:rsidRDefault="00735607" w:rsidP="005A6A34">
      <w:pPr>
        <w:pStyle w:val="ListParagraph"/>
        <w:numPr>
          <w:ilvl w:val="3"/>
          <w:numId w:val="14"/>
        </w:numPr>
        <w:tabs>
          <w:tab w:val="left" w:pos="2160"/>
        </w:tabs>
        <w:ind w:left="4320" w:hanging="1080"/>
        <w:rPr>
          <w:color w:val="000000"/>
        </w:rPr>
      </w:pPr>
      <w:r w:rsidRPr="00BD0D2D">
        <w:rPr>
          <w:color w:val="000000"/>
        </w:rPr>
        <w:t xml:space="preserve">On </w:t>
      </w:r>
      <w:r w:rsidR="00652182">
        <w:rPr>
          <w:color w:val="000000"/>
        </w:rPr>
        <w:t>the Proposer’s Acceptance of the Terms and Conditions (Attachment 3)</w:t>
      </w:r>
      <w:r w:rsidRPr="00BD0D2D">
        <w:rPr>
          <w:color w:val="000000"/>
        </w:rPr>
        <w:t xml:space="preserve">, the Proposer </w:t>
      </w:r>
      <w:r w:rsidRPr="00652182">
        <w:rPr>
          <w:color w:val="000000"/>
          <w:u w:val="single"/>
        </w:rPr>
        <w:t>must</w:t>
      </w:r>
      <w:r w:rsidRPr="00BD0D2D">
        <w:rPr>
          <w:color w:val="000000"/>
        </w:rPr>
        <w:t xml:space="preserve"> </w:t>
      </w:r>
      <w:r>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rsidR="005A6A34" w:rsidRDefault="005A6A34" w:rsidP="005A6A34">
      <w:pPr>
        <w:pStyle w:val="ListParagraph"/>
        <w:tabs>
          <w:tab w:val="left" w:pos="2160"/>
        </w:tabs>
        <w:ind w:left="4320"/>
        <w:rPr>
          <w:color w:val="000000"/>
        </w:rPr>
      </w:pPr>
    </w:p>
    <w:p w:rsidR="005A6A34" w:rsidRDefault="00BD0D2D" w:rsidP="005A6A34">
      <w:pPr>
        <w:pStyle w:val="ListParagraph"/>
        <w:numPr>
          <w:ilvl w:val="3"/>
          <w:numId w:val="14"/>
        </w:numPr>
        <w:tabs>
          <w:tab w:val="left" w:pos="2160"/>
        </w:tabs>
        <w:ind w:left="4320" w:hanging="1080"/>
        <w:rPr>
          <w:color w:val="000000"/>
        </w:rPr>
      </w:pPr>
      <w:r w:rsidRPr="005A6A34">
        <w:rPr>
          <w:color w:val="000000"/>
        </w:rPr>
        <w:t xml:space="preserve">If exceptions are identified, the Proposer </w:t>
      </w:r>
      <w:r w:rsidR="00FC1ABD" w:rsidRPr="005A6A34">
        <w:rPr>
          <w:color w:val="000000"/>
          <w:u w:val="single"/>
        </w:rPr>
        <w:t>must</w:t>
      </w:r>
      <w:r w:rsidRPr="005A6A34">
        <w:rPr>
          <w:color w:val="000000"/>
        </w:rPr>
        <w:t xml:space="preserve"> also submit </w:t>
      </w:r>
      <w:r w:rsidR="00A112AE" w:rsidRPr="005A6A34">
        <w:rPr>
          <w:color w:val="000000"/>
        </w:rPr>
        <w:t xml:space="preserve">(i) </w:t>
      </w:r>
      <w:r w:rsidRPr="005A6A34">
        <w:rPr>
          <w:color w:val="000000"/>
        </w:rPr>
        <w:t xml:space="preserve">a red-lined version of the </w:t>
      </w:r>
      <w:r w:rsidR="00EC4775" w:rsidRPr="005A6A34">
        <w:rPr>
          <w:color w:val="000000"/>
        </w:rPr>
        <w:t xml:space="preserve">Terms and Conditions </w:t>
      </w:r>
      <w:r w:rsidR="00652182" w:rsidRPr="005A6A34">
        <w:rPr>
          <w:color w:val="000000"/>
        </w:rPr>
        <w:t xml:space="preserve">(Attachment 2) </w:t>
      </w:r>
      <w:r w:rsidRPr="005A6A34">
        <w:rPr>
          <w:color w:val="000000"/>
        </w:rPr>
        <w:t xml:space="preserve">that </w:t>
      </w:r>
      <w:r w:rsidR="00A112AE" w:rsidRPr="005A6A34">
        <w:rPr>
          <w:color w:val="000000"/>
        </w:rPr>
        <w:t xml:space="preserve">implements </w:t>
      </w:r>
      <w:r w:rsidR="00DE59AC" w:rsidRPr="005A6A34">
        <w:rPr>
          <w:color w:val="000000"/>
        </w:rPr>
        <w:t>all proposed</w:t>
      </w:r>
      <w:r w:rsidRPr="005A6A34">
        <w:rPr>
          <w:color w:val="000000"/>
        </w:rPr>
        <w:t xml:space="preserve"> changes, and </w:t>
      </w:r>
      <w:r w:rsidR="00A112AE" w:rsidRPr="005A6A34">
        <w:rPr>
          <w:color w:val="000000"/>
        </w:rPr>
        <w:t xml:space="preserve">(ii) </w:t>
      </w:r>
      <w:r w:rsidRPr="005A6A34">
        <w:rPr>
          <w:color w:val="000000"/>
        </w:rPr>
        <w:t xml:space="preserve">a written explanation or rationale for each exception and/or proposed change. </w:t>
      </w:r>
    </w:p>
    <w:p w:rsidR="005A6A34" w:rsidRDefault="005A6A34" w:rsidP="005A6A34">
      <w:pPr>
        <w:pStyle w:val="ListParagraph"/>
        <w:tabs>
          <w:tab w:val="left" w:pos="2160"/>
        </w:tabs>
        <w:ind w:left="4320"/>
        <w:rPr>
          <w:color w:val="000000"/>
        </w:rPr>
      </w:pPr>
    </w:p>
    <w:p w:rsidR="007B0E96" w:rsidRDefault="007B0E96" w:rsidP="008C20D0">
      <w:pPr>
        <w:pStyle w:val="ListParagraph"/>
        <w:numPr>
          <w:ilvl w:val="2"/>
          <w:numId w:val="14"/>
        </w:numPr>
        <w:tabs>
          <w:tab w:val="left" w:pos="1440"/>
        </w:tabs>
        <w:rPr>
          <w:color w:val="000000" w:themeColor="text1"/>
        </w:rPr>
      </w:pPr>
      <w:r>
        <w:rPr>
          <w:color w:val="000000" w:themeColor="text1"/>
        </w:rPr>
        <w:t>Certifications</w:t>
      </w:r>
      <w:r w:rsidR="00595811">
        <w:rPr>
          <w:color w:val="000000" w:themeColor="text1"/>
        </w:rPr>
        <w:t>, Attachments,</w:t>
      </w:r>
      <w:r>
        <w:rPr>
          <w:color w:val="000000" w:themeColor="text1"/>
        </w:rPr>
        <w:t xml:space="preserve"> and other requirements. </w:t>
      </w:r>
    </w:p>
    <w:p w:rsidR="007B0E96" w:rsidRDefault="007B0E96" w:rsidP="004B2C2D">
      <w:pPr>
        <w:ind w:left="2160" w:hanging="720"/>
        <w:rPr>
          <w:color w:val="000000" w:themeColor="text1"/>
        </w:rPr>
      </w:pPr>
    </w:p>
    <w:p w:rsidR="005A6A34" w:rsidRDefault="00447B71" w:rsidP="005A6A34">
      <w:pPr>
        <w:pStyle w:val="ListParagraph"/>
        <w:numPr>
          <w:ilvl w:val="3"/>
          <w:numId w:val="14"/>
        </w:numPr>
        <w:ind w:left="4320" w:hanging="1080"/>
        <w:rPr>
          <w:color w:val="000000" w:themeColor="text1"/>
        </w:rPr>
      </w:pPr>
      <w:r w:rsidRPr="005A6A34">
        <w:rPr>
          <w:color w:val="000000" w:themeColor="text1"/>
        </w:rPr>
        <w:t xml:space="preserve">The </w:t>
      </w:r>
      <w:r w:rsidR="00FB74DF" w:rsidRPr="005A6A34">
        <w:rPr>
          <w:color w:val="000000" w:themeColor="text1"/>
        </w:rPr>
        <w:t xml:space="preserve">Proposer </w:t>
      </w:r>
      <w:r w:rsidR="00FB74DF" w:rsidRPr="005A6A34">
        <w:rPr>
          <w:color w:val="000000" w:themeColor="text1"/>
          <w:u w:val="single"/>
        </w:rPr>
        <w:t>must</w:t>
      </w:r>
      <w:r w:rsidR="00FB74DF" w:rsidRPr="005A6A34">
        <w:rPr>
          <w:color w:val="000000" w:themeColor="text1"/>
        </w:rPr>
        <w:t xml:space="preserve"> complete the General Certifications Form (Attachment 4) and submit the completed form with its proposal.</w:t>
      </w:r>
    </w:p>
    <w:p w:rsidR="005A6A34" w:rsidRDefault="005A6A34" w:rsidP="005A6A34">
      <w:pPr>
        <w:pStyle w:val="ListParagraph"/>
        <w:ind w:left="3960"/>
        <w:rPr>
          <w:color w:val="000000" w:themeColor="text1"/>
        </w:rPr>
      </w:pPr>
    </w:p>
    <w:p w:rsidR="005A6A34" w:rsidRPr="005A6A34" w:rsidRDefault="00447B71" w:rsidP="005A6A34">
      <w:pPr>
        <w:pStyle w:val="ListParagraph"/>
        <w:numPr>
          <w:ilvl w:val="3"/>
          <w:numId w:val="14"/>
        </w:numPr>
        <w:ind w:left="4320" w:hanging="1080"/>
        <w:rPr>
          <w:color w:val="000000" w:themeColor="text1"/>
        </w:rPr>
      </w:pPr>
      <w:r w:rsidRPr="005A6A34">
        <w:rPr>
          <w:color w:val="000000" w:themeColor="text1"/>
        </w:rPr>
        <w:t xml:space="preserve">The </w:t>
      </w:r>
      <w:r w:rsidR="007B0E96">
        <w:t>Proposer</w:t>
      </w:r>
      <w:r w:rsidR="007B0E96" w:rsidRPr="00380F9A">
        <w:t xml:space="preserve"> </w:t>
      </w:r>
      <w:r w:rsidR="007B0E96" w:rsidRPr="005A6A34">
        <w:rPr>
          <w:u w:val="single"/>
        </w:rPr>
        <w:t>must</w:t>
      </w:r>
      <w:r w:rsidR="007B0E96" w:rsidRPr="00380F9A">
        <w:t xml:space="preserve"> complete the Darfur Contracting Act Certif</w:t>
      </w:r>
      <w:r w:rsidR="007B0E96">
        <w:t xml:space="preserve">ication </w:t>
      </w:r>
      <w:r w:rsidR="00F95CBF">
        <w:t>(</w:t>
      </w:r>
      <w:r w:rsidR="00C00178">
        <w:t xml:space="preserve">Attachment </w:t>
      </w:r>
      <w:r w:rsidR="00DE43B0">
        <w:t>5</w:t>
      </w:r>
      <w:r w:rsidR="00F95CBF">
        <w:t>)</w:t>
      </w:r>
      <w:r w:rsidR="007B0E96">
        <w:t xml:space="preserve"> and submit the completed certification with its proposal</w:t>
      </w:r>
      <w:r w:rsidR="003C0F2D">
        <w:t>.</w:t>
      </w:r>
    </w:p>
    <w:p w:rsidR="005A6A34" w:rsidRDefault="005A6A34" w:rsidP="005A6A34">
      <w:pPr>
        <w:pStyle w:val="ListParagraph"/>
        <w:ind w:left="3960"/>
        <w:rPr>
          <w:color w:val="000000" w:themeColor="text1"/>
        </w:rPr>
      </w:pPr>
    </w:p>
    <w:p w:rsidR="005A6A34" w:rsidRPr="005A6A34" w:rsidRDefault="007E2372" w:rsidP="005A6A34">
      <w:pPr>
        <w:pStyle w:val="ListParagraph"/>
        <w:numPr>
          <w:ilvl w:val="3"/>
          <w:numId w:val="14"/>
        </w:numPr>
        <w:ind w:left="4320" w:hanging="1080"/>
        <w:rPr>
          <w:color w:val="000000" w:themeColor="text1"/>
        </w:rPr>
      </w:pPr>
      <w:r w:rsidRPr="005A6A34">
        <w:rPr>
          <w:color w:val="000000" w:themeColor="text1"/>
        </w:rPr>
        <w:t xml:space="preserve">The </w:t>
      </w:r>
      <w:r>
        <w:t xml:space="preserve">Proposer </w:t>
      </w:r>
      <w:r w:rsidRPr="005A6A34">
        <w:rPr>
          <w:u w:val="single"/>
        </w:rPr>
        <w:t>must</w:t>
      </w:r>
      <w:r>
        <w:t xml:space="preserve"> complete th</w:t>
      </w:r>
      <w:r w:rsidR="003A48AB">
        <w:t>e Payee Data Record Form (Attachment 6</w:t>
      </w:r>
      <w:r>
        <w:t>) and submit the completed certification with its proposal</w:t>
      </w:r>
      <w:r w:rsidRPr="00380F9A">
        <w:t>.</w:t>
      </w:r>
    </w:p>
    <w:p w:rsidR="005A6A34" w:rsidRDefault="005A6A34" w:rsidP="005A6A34">
      <w:pPr>
        <w:pStyle w:val="ListParagraph"/>
        <w:ind w:left="4320"/>
        <w:rPr>
          <w:color w:val="000000" w:themeColor="text1"/>
        </w:rPr>
      </w:pPr>
    </w:p>
    <w:p w:rsidR="005A6A34" w:rsidRPr="005A6A34" w:rsidRDefault="003A48AB" w:rsidP="005A6A34">
      <w:pPr>
        <w:pStyle w:val="ListParagraph"/>
        <w:numPr>
          <w:ilvl w:val="3"/>
          <w:numId w:val="14"/>
        </w:numPr>
        <w:ind w:left="4320" w:hanging="1080"/>
        <w:rPr>
          <w:color w:val="000000" w:themeColor="text1"/>
        </w:rPr>
      </w:pPr>
      <w:r w:rsidRPr="005A6A34">
        <w:rPr>
          <w:color w:val="000000" w:themeColor="text1"/>
        </w:rPr>
        <w:t xml:space="preserve">The </w:t>
      </w:r>
      <w:r>
        <w:t>Proposer</w:t>
      </w:r>
      <w:r w:rsidRPr="00652182">
        <w:t xml:space="preserve"> </w:t>
      </w:r>
      <w:r w:rsidRPr="005A6A34">
        <w:rPr>
          <w:u w:val="single"/>
        </w:rPr>
        <w:t>must</w:t>
      </w:r>
      <w:r>
        <w:t xml:space="preserve"> complete the Iran</w:t>
      </w:r>
      <w:r w:rsidRPr="00380F9A">
        <w:t xml:space="preserve"> Contracting Act Certif</w:t>
      </w:r>
      <w:r>
        <w:t>ication (Attachment 7) and submit the completed certification with its proposal</w:t>
      </w:r>
      <w:r w:rsidRPr="00380F9A">
        <w:t>.</w:t>
      </w:r>
    </w:p>
    <w:p w:rsidR="005A6A34" w:rsidRDefault="005A6A34" w:rsidP="005A6A34">
      <w:pPr>
        <w:pStyle w:val="ListParagraph"/>
        <w:ind w:left="4320"/>
        <w:rPr>
          <w:color w:val="000000" w:themeColor="text1"/>
        </w:rPr>
      </w:pPr>
    </w:p>
    <w:p w:rsidR="00A74DB8" w:rsidRPr="005A6A34" w:rsidRDefault="00254CFA" w:rsidP="005A6A34">
      <w:pPr>
        <w:pStyle w:val="ListParagraph"/>
        <w:numPr>
          <w:ilvl w:val="3"/>
          <w:numId w:val="14"/>
        </w:numPr>
        <w:ind w:left="4320" w:hanging="1080"/>
        <w:rPr>
          <w:color w:val="000000" w:themeColor="text1"/>
        </w:rPr>
      </w:pPr>
      <w:r w:rsidRPr="005A6A34">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r w:rsidR="00591C14" w:rsidRPr="005A6A34">
        <w:rPr>
          <w:color w:val="000000" w:themeColor="text1"/>
        </w:rPr>
        <w:t xml:space="preserve">  </w:t>
      </w:r>
    </w:p>
    <w:p w:rsidR="00A74DB8" w:rsidRDefault="00A74DB8" w:rsidP="007B0E96">
      <w:pPr>
        <w:ind w:left="2160" w:hanging="720"/>
        <w:rPr>
          <w:color w:val="000000" w:themeColor="text1"/>
        </w:rPr>
      </w:pPr>
    </w:p>
    <w:p w:rsidR="00AD7379" w:rsidRDefault="00D877F9" w:rsidP="00D877F9">
      <w:pPr>
        <w:pStyle w:val="BodyTextIndent2"/>
        <w:keepNext/>
        <w:spacing w:after="0" w:line="240" w:lineRule="auto"/>
        <w:ind w:left="1620" w:hanging="540"/>
      </w:pPr>
      <w:r w:rsidRPr="00D877F9">
        <w:t>6.2</w:t>
      </w:r>
      <w:r w:rsidRPr="00D877F9">
        <w:tab/>
      </w:r>
      <w:r w:rsidR="005B04DF">
        <w:rPr>
          <w:u w:val="single"/>
        </w:rPr>
        <w:t>Cost Proposal</w:t>
      </w:r>
      <w:r w:rsidR="005B04DF">
        <w:t xml:space="preserve">.    </w:t>
      </w:r>
    </w:p>
    <w:p w:rsidR="005B04DF" w:rsidRPr="00D33EA6" w:rsidRDefault="00AD7379" w:rsidP="0025194F">
      <w:pPr>
        <w:pStyle w:val="BodyTextIndent2"/>
        <w:keepNext/>
        <w:spacing w:after="0" w:line="240" w:lineRule="auto"/>
        <w:ind w:left="1620" w:hanging="720"/>
      </w:pPr>
      <w:r>
        <w:tab/>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r w:rsidR="005A6A34">
        <w:t xml:space="preserve"> for the Initial Term</w:t>
      </w:r>
      <w:r w:rsidR="005B04DF">
        <w:t>.</w:t>
      </w:r>
    </w:p>
    <w:p w:rsidR="00595822" w:rsidRDefault="00595822" w:rsidP="00595822">
      <w:pPr>
        <w:ind w:left="2160" w:hanging="720"/>
      </w:pPr>
    </w:p>
    <w:p w:rsidR="00D877F9" w:rsidRDefault="00D877F9" w:rsidP="00D877F9">
      <w:pPr>
        <w:ind w:left="2880" w:hanging="720"/>
      </w:pPr>
      <w:r>
        <w:t>6.2.1</w:t>
      </w:r>
      <w:r>
        <w:tab/>
      </w:r>
      <w:r w:rsidR="00246470">
        <w:t>A detailed line item budget showing total cost of the p</w:t>
      </w:r>
      <w:r>
        <w:t xml:space="preserve">roposed </w:t>
      </w:r>
      <w:r w:rsidR="00246470">
        <w:t xml:space="preserve">services.  </w:t>
      </w:r>
    </w:p>
    <w:p w:rsidR="00D877F9" w:rsidRDefault="00D877F9" w:rsidP="00D877F9">
      <w:pPr>
        <w:ind w:left="2880" w:hanging="720"/>
      </w:pPr>
    </w:p>
    <w:p w:rsidR="00701C5C" w:rsidRDefault="00D877F9" w:rsidP="00D877F9">
      <w:pPr>
        <w:ind w:left="2880" w:hanging="720"/>
      </w:pPr>
      <w:r>
        <w:t>6.2.2</w:t>
      </w:r>
      <w:r>
        <w:tab/>
      </w:r>
      <w:r w:rsidR="00246470">
        <w:t>A full explanation of all budget line items in a narrative entitled “Budget Justification.”</w:t>
      </w:r>
    </w:p>
    <w:p w:rsidR="00701C5C" w:rsidRDefault="00701C5C" w:rsidP="00701C5C">
      <w:pPr>
        <w:pStyle w:val="ListParagraph"/>
        <w:ind w:left="2880"/>
      </w:pPr>
    </w:p>
    <w:p w:rsidR="00246470" w:rsidRDefault="00D877F9" w:rsidP="00D877F9">
      <w:pPr>
        <w:pStyle w:val="ListParagraph"/>
        <w:ind w:left="2880" w:hanging="720"/>
      </w:pPr>
      <w:r>
        <w:t>6.2.3</w:t>
      </w:r>
      <w:r>
        <w:tab/>
      </w:r>
      <w:r w:rsidR="005F5C25">
        <w:t xml:space="preserve">A “not to exceed” </w:t>
      </w:r>
      <w:r w:rsidR="00B86C5D">
        <w:t>sub</w:t>
      </w:r>
      <w:r w:rsidR="005F5C25">
        <w:t>total for all work</w:t>
      </w:r>
      <w:r w:rsidR="00B86C5D">
        <w:t xml:space="preserve">, a “not to exceed” subtotal for all </w:t>
      </w:r>
      <w:r w:rsidR="005F5C25">
        <w:t>expenses</w:t>
      </w:r>
      <w:r w:rsidR="00B86C5D">
        <w:t xml:space="preserve">, and a “not to exceed” total </w:t>
      </w:r>
      <w:r w:rsidR="005F5C25">
        <w:t>payable under the contract, if awarded.</w:t>
      </w:r>
    </w:p>
    <w:p w:rsidR="00701C5C" w:rsidRDefault="00701C5C" w:rsidP="00701C5C">
      <w:pPr>
        <w:pStyle w:val="ListParagraph"/>
        <w:ind w:left="2880"/>
      </w:pPr>
    </w:p>
    <w:p w:rsidR="00701C5C" w:rsidRDefault="00D877F9" w:rsidP="00D877F9">
      <w:pPr>
        <w:ind w:left="2880" w:hanging="720"/>
      </w:pPr>
      <w:r>
        <w:t>6.2.4</w:t>
      </w:r>
      <w:r>
        <w:tab/>
      </w:r>
      <w:r w:rsidR="00701C5C">
        <w:t xml:space="preserve">Proposed </w:t>
      </w:r>
      <w:r w:rsidR="00E856AC">
        <w:t>Key Personnel, Hourly Rates, Estimated H</w:t>
      </w:r>
      <w:r w:rsidR="00B86C5D">
        <w:t>ours</w:t>
      </w:r>
      <w:r w:rsidR="00E856AC">
        <w:t xml:space="preserve">, Not to Exceed Amounts </w:t>
      </w:r>
      <w:r w:rsidR="00701C5C">
        <w:t>for each De</w:t>
      </w:r>
      <w:r w:rsidR="00E856AC">
        <w:t xml:space="preserve">liverable </w:t>
      </w:r>
      <w:r w:rsidR="00893847">
        <w:t>outlined in Table</w:t>
      </w:r>
      <w:r w:rsidR="00E856AC">
        <w:t>s</w:t>
      </w:r>
      <w:r w:rsidR="00893847">
        <w:t xml:space="preserve"> </w:t>
      </w:r>
      <w:r w:rsidR="006421C4">
        <w:t xml:space="preserve">1, 2, 3, and 4 </w:t>
      </w:r>
      <w:r w:rsidR="00E856AC">
        <w:t>below, excluding Expenses.</w:t>
      </w:r>
    </w:p>
    <w:p w:rsidR="006421C4" w:rsidRPr="00315C9F" w:rsidRDefault="006421C4" w:rsidP="006421C4">
      <w:pPr>
        <w:pStyle w:val="BodyTextIndent2"/>
        <w:keepNext/>
        <w:spacing w:after="0" w:line="300" w:lineRule="atLeast"/>
        <w:ind w:left="-90"/>
        <w:rPr>
          <w:b/>
        </w:rPr>
      </w:pPr>
      <w:r w:rsidRPr="00315C9F">
        <w:rPr>
          <w:b/>
        </w:rPr>
        <w:t>Table 1:  Deliverables for ALL 58 Courts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610"/>
        <w:gridCol w:w="2700"/>
        <w:gridCol w:w="1170"/>
        <w:gridCol w:w="1260"/>
        <w:gridCol w:w="108"/>
        <w:gridCol w:w="1422"/>
      </w:tblGrid>
      <w:tr w:rsidR="006421C4" w:rsidTr="006421C4">
        <w:trPr>
          <w:trHeight w:val="1365"/>
          <w:tblHeader/>
        </w:trPr>
        <w:tc>
          <w:tcPr>
            <w:tcW w:w="8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421C4" w:rsidRDefault="006421C4" w:rsidP="006421C4">
            <w:pPr>
              <w:pStyle w:val="BodyText"/>
              <w:jc w:val="center"/>
              <w:rPr>
                <w:b/>
              </w:rPr>
            </w:pPr>
            <w:r>
              <w:rPr>
                <w:b/>
              </w:rPr>
              <w:t>Del. #</w:t>
            </w:r>
          </w:p>
        </w:tc>
        <w:tc>
          <w:tcPr>
            <w:tcW w:w="26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817C0" w:rsidRDefault="006421C4" w:rsidP="00C817C0">
            <w:pPr>
              <w:pStyle w:val="BodyText"/>
              <w:spacing w:after="0"/>
              <w:jc w:val="center"/>
              <w:rPr>
                <w:b/>
              </w:rPr>
            </w:pPr>
            <w:r>
              <w:rPr>
                <w:b/>
              </w:rPr>
              <w:t>Deliverable</w:t>
            </w:r>
            <w:r w:rsidR="00C817C0">
              <w:rPr>
                <w:b/>
              </w:rPr>
              <w:t xml:space="preserve">s For </w:t>
            </w:r>
          </w:p>
          <w:p w:rsidR="006421C4" w:rsidRDefault="00C817C0" w:rsidP="00C817C0">
            <w:pPr>
              <w:pStyle w:val="BodyText"/>
              <w:spacing w:after="0"/>
              <w:jc w:val="center"/>
              <w:rPr>
                <w:rFonts w:eastAsiaTheme="minorHAnsi"/>
                <w:b/>
              </w:rPr>
            </w:pPr>
            <w:r>
              <w:rPr>
                <w:b/>
              </w:rPr>
              <w:t xml:space="preserve">ALL 58 </w:t>
            </w:r>
            <w:r w:rsidR="006421C4">
              <w:rPr>
                <w:b/>
              </w:rPr>
              <w:t>Courts</w:t>
            </w:r>
          </w:p>
        </w:tc>
        <w:tc>
          <w:tcPr>
            <w:tcW w:w="270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Default="006421C4" w:rsidP="006421C4">
            <w:pPr>
              <w:pStyle w:val="BodyText"/>
              <w:jc w:val="center"/>
              <w:rPr>
                <w:b/>
              </w:rPr>
            </w:pPr>
            <w:r>
              <w:rPr>
                <w:b/>
              </w:rPr>
              <w:t>Key Personnel</w:t>
            </w:r>
          </w:p>
          <w:p w:rsidR="006421C4" w:rsidRDefault="006421C4" w:rsidP="006421C4">
            <w:pPr>
              <w:pStyle w:val="BodyText"/>
              <w:jc w:val="center"/>
              <w:rPr>
                <w:rFonts w:eastAsiaTheme="minorHAnsi"/>
              </w:rPr>
            </w:pPr>
            <w:r>
              <w:t>(Names and Titles for key personnel)</w:t>
            </w:r>
          </w:p>
        </w:tc>
        <w:tc>
          <w:tcPr>
            <w:tcW w:w="11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Default="006421C4" w:rsidP="006421C4">
            <w:pPr>
              <w:pStyle w:val="BodyText"/>
              <w:jc w:val="center"/>
              <w:rPr>
                <w:rFonts w:eastAsiaTheme="minorHAnsi"/>
                <w:b/>
              </w:rPr>
            </w:pPr>
            <w:r>
              <w:rPr>
                <w:b/>
              </w:rPr>
              <w:t>Hourly Rate</w:t>
            </w:r>
          </w:p>
        </w:tc>
        <w:tc>
          <w:tcPr>
            <w:tcW w:w="1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Default="006421C4" w:rsidP="006421C4">
            <w:pPr>
              <w:pStyle w:val="BodyText"/>
              <w:jc w:val="center"/>
              <w:rPr>
                <w:rFonts w:eastAsiaTheme="minorHAnsi"/>
                <w:b/>
              </w:rPr>
            </w:pPr>
            <w:r>
              <w:rPr>
                <w:b/>
              </w:rPr>
              <w:t>Estimated Hours</w:t>
            </w:r>
          </w:p>
        </w:tc>
        <w:tc>
          <w:tcPr>
            <w:tcW w:w="1530"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Default="006421C4" w:rsidP="006421C4">
            <w:pPr>
              <w:pStyle w:val="BodyText"/>
              <w:jc w:val="center"/>
              <w:rPr>
                <w:rFonts w:eastAsiaTheme="minorHAnsi"/>
                <w:b/>
              </w:rPr>
            </w:pPr>
            <w:r>
              <w:rPr>
                <w:b/>
              </w:rPr>
              <w:t>Not to Exceed Amount</w:t>
            </w:r>
          </w:p>
        </w:tc>
      </w:tr>
      <w:tr w:rsidR="006421C4" w:rsidTr="006421C4">
        <w:tc>
          <w:tcPr>
            <w:tcW w:w="828" w:type="dxa"/>
            <w:tcBorders>
              <w:top w:val="single" w:sz="12" w:space="0" w:color="auto"/>
              <w:bottom w:val="single" w:sz="12" w:space="0" w:color="auto"/>
            </w:tcBorders>
          </w:tcPr>
          <w:p w:rsidR="006421C4" w:rsidRDefault="006421C4" w:rsidP="006421C4">
            <w:pPr>
              <w:pStyle w:val="BodyText"/>
              <w:jc w:val="center"/>
            </w:pPr>
            <w:r>
              <w:t>1</w:t>
            </w:r>
          </w:p>
        </w:tc>
        <w:tc>
          <w:tcPr>
            <w:tcW w:w="2610" w:type="dxa"/>
            <w:tcBorders>
              <w:top w:val="single" w:sz="12" w:space="0" w:color="auto"/>
              <w:bottom w:val="single" w:sz="12" w:space="0" w:color="auto"/>
            </w:tcBorders>
            <w:vAlign w:val="center"/>
          </w:tcPr>
          <w:p w:rsidR="006421C4" w:rsidRDefault="006421C4" w:rsidP="006421C4">
            <w:pPr>
              <w:pStyle w:val="BodyText"/>
              <w:rPr>
                <w:rFonts w:eastAsiaTheme="minorHAnsi"/>
              </w:rPr>
            </w:pPr>
            <w:r>
              <w:t>Project kick-off meeting and development of a draft Project Management Plan.</w:t>
            </w:r>
          </w:p>
        </w:tc>
        <w:tc>
          <w:tcPr>
            <w:tcW w:w="2700" w:type="dxa"/>
            <w:tcBorders>
              <w:top w:val="single" w:sz="12" w:space="0" w:color="auto"/>
              <w:bottom w:val="single" w:sz="12" w:space="0" w:color="auto"/>
            </w:tcBorders>
            <w:vAlign w:val="center"/>
          </w:tcPr>
          <w:p w:rsidR="006421C4" w:rsidRDefault="006421C4" w:rsidP="006421C4">
            <w:pPr>
              <w:pStyle w:val="BodyText"/>
              <w:rPr>
                <w:rFonts w:eastAsiaTheme="minorHAnsi"/>
              </w:rPr>
            </w:pPr>
          </w:p>
        </w:tc>
        <w:tc>
          <w:tcPr>
            <w:tcW w:w="1170" w:type="dxa"/>
            <w:tcBorders>
              <w:top w:val="single" w:sz="12" w:space="0" w:color="auto"/>
              <w:bottom w:val="single" w:sz="12" w:space="0" w:color="auto"/>
            </w:tcBorders>
            <w:vAlign w:val="center"/>
          </w:tcPr>
          <w:p w:rsidR="006421C4" w:rsidRDefault="006421C4" w:rsidP="006421C4">
            <w:pPr>
              <w:pStyle w:val="BodyText"/>
              <w:rPr>
                <w:rFonts w:eastAsiaTheme="minorHAnsi"/>
              </w:rPr>
            </w:pPr>
          </w:p>
        </w:tc>
        <w:tc>
          <w:tcPr>
            <w:tcW w:w="1368" w:type="dxa"/>
            <w:gridSpan w:val="2"/>
            <w:tcBorders>
              <w:top w:val="single" w:sz="12" w:space="0" w:color="auto"/>
              <w:bottom w:val="single" w:sz="12" w:space="0" w:color="auto"/>
            </w:tcBorders>
            <w:vAlign w:val="center"/>
          </w:tcPr>
          <w:p w:rsidR="006421C4" w:rsidRDefault="006421C4" w:rsidP="006421C4">
            <w:pPr>
              <w:pStyle w:val="BodyText"/>
              <w:rPr>
                <w:rFonts w:eastAsiaTheme="minorHAnsi"/>
              </w:rPr>
            </w:pPr>
          </w:p>
        </w:tc>
        <w:tc>
          <w:tcPr>
            <w:tcW w:w="1422" w:type="dxa"/>
            <w:tcBorders>
              <w:top w:val="single" w:sz="12" w:space="0" w:color="auto"/>
              <w:bottom w:val="single" w:sz="12" w:space="0" w:color="auto"/>
            </w:tcBorders>
            <w:vAlign w:val="center"/>
          </w:tcPr>
          <w:p w:rsidR="006421C4" w:rsidRDefault="006421C4" w:rsidP="006421C4">
            <w:pPr>
              <w:pStyle w:val="BodyText"/>
              <w:rPr>
                <w:rFonts w:eastAsiaTheme="minorHAnsi"/>
              </w:rPr>
            </w:pPr>
          </w:p>
        </w:tc>
      </w:tr>
      <w:tr w:rsidR="006421C4" w:rsidTr="006421C4">
        <w:tc>
          <w:tcPr>
            <w:tcW w:w="828" w:type="dxa"/>
            <w:tcBorders>
              <w:top w:val="single" w:sz="12" w:space="0" w:color="auto"/>
            </w:tcBorders>
          </w:tcPr>
          <w:p w:rsidR="006421C4" w:rsidRDefault="006421C4" w:rsidP="006421C4">
            <w:pPr>
              <w:pStyle w:val="BodyText"/>
              <w:jc w:val="center"/>
            </w:pPr>
            <w:r>
              <w:t>2</w:t>
            </w:r>
          </w:p>
        </w:tc>
        <w:tc>
          <w:tcPr>
            <w:tcW w:w="2610" w:type="dxa"/>
            <w:tcBorders>
              <w:top w:val="single" w:sz="12" w:space="0" w:color="auto"/>
            </w:tcBorders>
            <w:vAlign w:val="center"/>
          </w:tcPr>
          <w:p w:rsidR="006421C4" w:rsidRDefault="006421C4" w:rsidP="006421C4">
            <w:pPr>
              <w:pStyle w:val="BodyText"/>
            </w:pPr>
            <w:r>
              <w:t>Final Project Management Plan.</w:t>
            </w:r>
          </w:p>
        </w:tc>
        <w:tc>
          <w:tcPr>
            <w:tcW w:w="2700" w:type="dxa"/>
            <w:tcBorders>
              <w:top w:val="single" w:sz="12" w:space="0" w:color="auto"/>
            </w:tcBorders>
            <w:vAlign w:val="center"/>
          </w:tcPr>
          <w:p w:rsidR="006421C4" w:rsidRDefault="006421C4" w:rsidP="006421C4">
            <w:pPr>
              <w:pStyle w:val="BodyText"/>
              <w:rPr>
                <w:rFonts w:eastAsiaTheme="minorHAnsi"/>
              </w:rPr>
            </w:pPr>
          </w:p>
        </w:tc>
        <w:tc>
          <w:tcPr>
            <w:tcW w:w="1170" w:type="dxa"/>
            <w:tcBorders>
              <w:top w:val="single" w:sz="12" w:space="0" w:color="auto"/>
            </w:tcBorders>
            <w:vAlign w:val="center"/>
          </w:tcPr>
          <w:p w:rsidR="006421C4" w:rsidRDefault="006421C4" w:rsidP="006421C4">
            <w:pPr>
              <w:pStyle w:val="BodyText"/>
              <w:rPr>
                <w:rFonts w:eastAsiaTheme="minorHAnsi"/>
              </w:rPr>
            </w:pPr>
          </w:p>
        </w:tc>
        <w:tc>
          <w:tcPr>
            <w:tcW w:w="1368" w:type="dxa"/>
            <w:gridSpan w:val="2"/>
            <w:tcBorders>
              <w:top w:val="single" w:sz="12" w:space="0" w:color="auto"/>
            </w:tcBorders>
            <w:vAlign w:val="center"/>
          </w:tcPr>
          <w:p w:rsidR="006421C4" w:rsidRDefault="006421C4" w:rsidP="006421C4">
            <w:pPr>
              <w:pStyle w:val="BodyText"/>
              <w:rPr>
                <w:rFonts w:eastAsiaTheme="minorHAnsi"/>
              </w:rPr>
            </w:pPr>
          </w:p>
        </w:tc>
        <w:tc>
          <w:tcPr>
            <w:tcW w:w="1422" w:type="dxa"/>
            <w:tcBorders>
              <w:top w:val="single" w:sz="12" w:space="0" w:color="auto"/>
            </w:tcBorders>
            <w:vAlign w:val="center"/>
          </w:tcPr>
          <w:p w:rsidR="006421C4" w:rsidRDefault="006421C4" w:rsidP="006421C4">
            <w:pPr>
              <w:pStyle w:val="BodyText"/>
              <w:rPr>
                <w:rFonts w:eastAsiaTheme="minorHAnsi"/>
              </w:rPr>
            </w:pPr>
          </w:p>
        </w:tc>
      </w:tr>
    </w:tbl>
    <w:p w:rsidR="0025194F" w:rsidRDefault="0025194F" w:rsidP="006421C4">
      <w:pPr>
        <w:rPr>
          <w:rFonts w:cs="Arial"/>
        </w:rPr>
      </w:pPr>
    </w:p>
    <w:p w:rsidR="006421C4" w:rsidRDefault="006421C4" w:rsidP="006421C4">
      <w:pPr>
        <w:pStyle w:val="ExhibitC2"/>
        <w:numPr>
          <w:ilvl w:val="0"/>
          <w:numId w:val="0"/>
        </w:numPr>
        <w:ind w:left="720" w:hanging="720"/>
        <w:rPr>
          <w:b/>
        </w:rPr>
      </w:pPr>
      <w:r>
        <w:rPr>
          <w:b/>
        </w:rPr>
        <w:t>Table 2: Deliverables for Small Courts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610"/>
        <w:gridCol w:w="2700"/>
        <w:gridCol w:w="1170"/>
        <w:gridCol w:w="1260"/>
        <w:gridCol w:w="1530"/>
      </w:tblGrid>
      <w:tr w:rsidR="006421C4" w:rsidTr="006421C4">
        <w:trPr>
          <w:trHeight w:val="1365"/>
          <w:tblHeader/>
        </w:trPr>
        <w:tc>
          <w:tcPr>
            <w:tcW w:w="8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421C4" w:rsidRDefault="006421C4" w:rsidP="006421C4">
            <w:pPr>
              <w:pStyle w:val="BodyText"/>
              <w:jc w:val="center"/>
              <w:rPr>
                <w:b/>
              </w:rPr>
            </w:pPr>
            <w:r>
              <w:rPr>
                <w:b/>
              </w:rPr>
              <w:t>Del. #</w:t>
            </w:r>
          </w:p>
        </w:tc>
        <w:tc>
          <w:tcPr>
            <w:tcW w:w="26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Pr="000C40D4" w:rsidRDefault="006421C4" w:rsidP="006421C4">
            <w:pPr>
              <w:pStyle w:val="BodyText"/>
              <w:jc w:val="center"/>
              <w:rPr>
                <w:b/>
              </w:rPr>
            </w:pPr>
            <w:r>
              <w:rPr>
                <w:b/>
              </w:rPr>
              <w:t>Deliverables For 32 Small Courts</w:t>
            </w:r>
          </w:p>
        </w:tc>
        <w:tc>
          <w:tcPr>
            <w:tcW w:w="270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Default="006421C4" w:rsidP="006421C4">
            <w:pPr>
              <w:pStyle w:val="BodyText"/>
              <w:jc w:val="center"/>
              <w:rPr>
                <w:b/>
              </w:rPr>
            </w:pPr>
            <w:r>
              <w:rPr>
                <w:b/>
              </w:rPr>
              <w:t>Key Personnel</w:t>
            </w:r>
          </w:p>
          <w:p w:rsidR="006421C4" w:rsidRPr="00B75557" w:rsidRDefault="006421C4" w:rsidP="006421C4">
            <w:pPr>
              <w:pStyle w:val="BodyText"/>
              <w:jc w:val="center"/>
            </w:pPr>
            <w:r w:rsidRPr="00B75557">
              <w:t>(Names and Titles for key personnel)</w:t>
            </w:r>
          </w:p>
        </w:tc>
        <w:tc>
          <w:tcPr>
            <w:tcW w:w="11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Pr="000C40D4" w:rsidRDefault="006421C4" w:rsidP="006421C4">
            <w:pPr>
              <w:pStyle w:val="BodyText"/>
              <w:jc w:val="center"/>
              <w:rPr>
                <w:b/>
              </w:rPr>
            </w:pPr>
            <w:r>
              <w:rPr>
                <w:b/>
              </w:rPr>
              <w:t>Hourly</w:t>
            </w:r>
            <w:r w:rsidRPr="000C40D4">
              <w:rPr>
                <w:b/>
              </w:rPr>
              <w:t xml:space="preserve"> Rate</w:t>
            </w:r>
          </w:p>
        </w:tc>
        <w:tc>
          <w:tcPr>
            <w:tcW w:w="1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Pr="000C40D4" w:rsidRDefault="006421C4" w:rsidP="006421C4">
            <w:pPr>
              <w:pStyle w:val="BodyText"/>
              <w:jc w:val="center"/>
              <w:rPr>
                <w:b/>
              </w:rPr>
            </w:pPr>
            <w:r w:rsidRPr="000C40D4">
              <w:rPr>
                <w:b/>
              </w:rPr>
              <w:t>Estimated Hours</w:t>
            </w:r>
          </w:p>
        </w:tc>
        <w:tc>
          <w:tcPr>
            <w:tcW w:w="153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Pr="000C40D4" w:rsidRDefault="006421C4" w:rsidP="006421C4">
            <w:pPr>
              <w:pStyle w:val="BodyText"/>
              <w:jc w:val="center"/>
              <w:rPr>
                <w:b/>
              </w:rPr>
            </w:pPr>
            <w:r>
              <w:rPr>
                <w:b/>
              </w:rPr>
              <w:t>Not to Exceed Amount</w:t>
            </w:r>
          </w:p>
        </w:tc>
      </w:tr>
      <w:tr w:rsidR="006421C4" w:rsidTr="006421C4">
        <w:tc>
          <w:tcPr>
            <w:tcW w:w="828" w:type="dxa"/>
          </w:tcPr>
          <w:p w:rsidR="006421C4" w:rsidRDefault="006421C4" w:rsidP="006421C4">
            <w:pPr>
              <w:pStyle w:val="BodyText"/>
              <w:jc w:val="center"/>
            </w:pPr>
            <w:r>
              <w:t>3</w:t>
            </w:r>
          </w:p>
        </w:tc>
        <w:tc>
          <w:tcPr>
            <w:tcW w:w="2610" w:type="dxa"/>
            <w:vAlign w:val="center"/>
          </w:tcPr>
          <w:p w:rsidR="006421C4" w:rsidRDefault="006421C4" w:rsidP="006421C4">
            <w:pPr>
              <w:pStyle w:val="BodyText"/>
            </w:pPr>
            <w:r>
              <w:t>Weekly Project Status Reports which shall be invoiced monthly.</w:t>
            </w:r>
          </w:p>
        </w:tc>
        <w:tc>
          <w:tcPr>
            <w:tcW w:w="2700" w:type="dxa"/>
            <w:vAlign w:val="center"/>
          </w:tcPr>
          <w:p w:rsidR="006421C4" w:rsidRDefault="006421C4" w:rsidP="006421C4">
            <w:pPr>
              <w:pStyle w:val="BodyText"/>
            </w:pPr>
          </w:p>
        </w:tc>
        <w:tc>
          <w:tcPr>
            <w:tcW w:w="1170" w:type="dxa"/>
            <w:vAlign w:val="center"/>
          </w:tcPr>
          <w:p w:rsidR="006421C4" w:rsidRDefault="006421C4" w:rsidP="006421C4">
            <w:pPr>
              <w:pStyle w:val="BodyText"/>
            </w:pPr>
          </w:p>
        </w:tc>
        <w:tc>
          <w:tcPr>
            <w:tcW w:w="1260" w:type="dxa"/>
            <w:vAlign w:val="center"/>
          </w:tcPr>
          <w:p w:rsidR="006421C4" w:rsidRDefault="006421C4" w:rsidP="006421C4">
            <w:pPr>
              <w:pStyle w:val="BodyText"/>
            </w:pPr>
          </w:p>
        </w:tc>
        <w:tc>
          <w:tcPr>
            <w:tcW w:w="1530" w:type="dxa"/>
            <w:vAlign w:val="center"/>
          </w:tcPr>
          <w:p w:rsidR="006421C4" w:rsidRDefault="006421C4" w:rsidP="006421C4">
            <w:pPr>
              <w:pStyle w:val="BodyText"/>
            </w:pPr>
          </w:p>
        </w:tc>
      </w:tr>
      <w:tr w:rsidR="006421C4" w:rsidTr="006421C4">
        <w:tc>
          <w:tcPr>
            <w:tcW w:w="828" w:type="dxa"/>
          </w:tcPr>
          <w:p w:rsidR="006421C4" w:rsidRDefault="006421C4" w:rsidP="006421C4">
            <w:pPr>
              <w:pStyle w:val="BodyText"/>
              <w:jc w:val="center"/>
            </w:pPr>
            <w:r>
              <w:t>4</w:t>
            </w:r>
          </w:p>
        </w:tc>
        <w:tc>
          <w:tcPr>
            <w:tcW w:w="2610" w:type="dxa"/>
            <w:vAlign w:val="center"/>
          </w:tcPr>
          <w:p w:rsidR="006421C4" w:rsidRDefault="006421C4" w:rsidP="006421C4">
            <w:pPr>
              <w:pStyle w:val="BodyText"/>
            </w:pPr>
            <w:r>
              <w:t>Valuation and review of draft Reports for all of the 32 courts.</w:t>
            </w:r>
          </w:p>
        </w:tc>
        <w:tc>
          <w:tcPr>
            <w:tcW w:w="2700" w:type="dxa"/>
            <w:vAlign w:val="center"/>
          </w:tcPr>
          <w:p w:rsidR="006421C4" w:rsidRDefault="006421C4" w:rsidP="006421C4">
            <w:pPr>
              <w:pStyle w:val="BodyText"/>
            </w:pPr>
          </w:p>
        </w:tc>
        <w:tc>
          <w:tcPr>
            <w:tcW w:w="1170" w:type="dxa"/>
            <w:vAlign w:val="center"/>
          </w:tcPr>
          <w:p w:rsidR="006421C4" w:rsidRDefault="006421C4" w:rsidP="006421C4">
            <w:pPr>
              <w:pStyle w:val="BodyText"/>
            </w:pPr>
          </w:p>
        </w:tc>
        <w:tc>
          <w:tcPr>
            <w:tcW w:w="1260" w:type="dxa"/>
            <w:vAlign w:val="center"/>
          </w:tcPr>
          <w:p w:rsidR="006421C4" w:rsidRDefault="006421C4" w:rsidP="006421C4">
            <w:pPr>
              <w:pStyle w:val="BodyText"/>
            </w:pPr>
          </w:p>
        </w:tc>
        <w:tc>
          <w:tcPr>
            <w:tcW w:w="1530" w:type="dxa"/>
            <w:vAlign w:val="center"/>
          </w:tcPr>
          <w:p w:rsidR="006421C4" w:rsidRDefault="006421C4" w:rsidP="006421C4">
            <w:pPr>
              <w:pStyle w:val="BodyText"/>
            </w:pPr>
          </w:p>
        </w:tc>
      </w:tr>
      <w:tr w:rsidR="006421C4" w:rsidTr="006421C4">
        <w:tc>
          <w:tcPr>
            <w:tcW w:w="828" w:type="dxa"/>
          </w:tcPr>
          <w:p w:rsidR="006421C4" w:rsidRDefault="006421C4" w:rsidP="006421C4">
            <w:pPr>
              <w:pStyle w:val="BodyText"/>
              <w:jc w:val="center"/>
            </w:pPr>
            <w:r>
              <w:t>5</w:t>
            </w:r>
          </w:p>
        </w:tc>
        <w:tc>
          <w:tcPr>
            <w:tcW w:w="2610" w:type="dxa"/>
            <w:vAlign w:val="center"/>
          </w:tcPr>
          <w:p w:rsidR="006421C4" w:rsidRDefault="006421C4" w:rsidP="006421C4">
            <w:pPr>
              <w:pStyle w:val="BodyText"/>
            </w:pPr>
            <w:r>
              <w:t>Submission of final reports accompanied by data base and support documentation files.</w:t>
            </w:r>
          </w:p>
        </w:tc>
        <w:tc>
          <w:tcPr>
            <w:tcW w:w="2700" w:type="dxa"/>
            <w:vAlign w:val="center"/>
          </w:tcPr>
          <w:p w:rsidR="006421C4" w:rsidRDefault="006421C4" w:rsidP="006421C4">
            <w:pPr>
              <w:pStyle w:val="BodyText"/>
            </w:pPr>
          </w:p>
        </w:tc>
        <w:tc>
          <w:tcPr>
            <w:tcW w:w="1170" w:type="dxa"/>
            <w:vAlign w:val="center"/>
          </w:tcPr>
          <w:p w:rsidR="006421C4" w:rsidRDefault="006421C4" w:rsidP="006421C4">
            <w:pPr>
              <w:pStyle w:val="BodyText"/>
            </w:pPr>
          </w:p>
        </w:tc>
        <w:tc>
          <w:tcPr>
            <w:tcW w:w="1260" w:type="dxa"/>
            <w:vAlign w:val="center"/>
          </w:tcPr>
          <w:p w:rsidR="006421C4" w:rsidRDefault="006421C4" w:rsidP="006421C4">
            <w:pPr>
              <w:pStyle w:val="BodyText"/>
            </w:pPr>
          </w:p>
        </w:tc>
        <w:tc>
          <w:tcPr>
            <w:tcW w:w="1530" w:type="dxa"/>
            <w:vAlign w:val="center"/>
          </w:tcPr>
          <w:p w:rsidR="006421C4" w:rsidRDefault="006421C4" w:rsidP="006421C4">
            <w:pPr>
              <w:pStyle w:val="BodyText"/>
            </w:pPr>
          </w:p>
        </w:tc>
      </w:tr>
      <w:tr w:rsidR="006421C4" w:rsidTr="006421C4">
        <w:tc>
          <w:tcPr>
            <w:tcW w:w="828" w:type="dxa"/>
          </w:tcPr>
          <w:p w:rsidR="006421C4" w:rsidRDefault="006421C4" w:rsidP="006421C4">
            <w:pPr>
              <w:pStyle w:val="BodyText"/>
              <w:jc w:val="center"/>
            </w:pPr>
            <w:r>
              <w:t>6</w:t>
            </w:r>
          </w:p>
        </w:tc>
        <w:tc>
          <w:tcPr>
            <w:tcW w:w="2610" w:type="dxa"/>
            <w:vAlign w:val="center"/>
          </w:tcPr>
          <w:p w:rsidR="006421C4" w:rsidDel="009603A3" w:rsidRDefault="006421C4" w:rsidP="006421C4">
            <w:pPr>
              <w:pStyle w:val="BodyText"/>
            </w:pPr>
            <w:r>
              <w:t>Process improvement and recommendations for next GASB 43/45 compliance cycle.</w:t>
            </w:r>
          </w:p>
        </w:tc>
        <w:tc>
          <w:tcPr>
            <w:tcW w:w="2700" w:type="dxa"/>
            <w:vAlign w:val="center"/>
          </w:tcPr>
          <w:p w:rsidR="006421C4" w:rsidRDefault="006421C4" w:rsidP="006421C4">
            <w:pPr>
              <w:pStyle w:val="BodyText"/>
            </w:pPr>
          </w:p>
        </w:tc>
        <w:tc>
          <w:tcPr>
            <w:tcW w:w="1170" w:type="dxa"/>
            <w:vAlign w:val="center"/>
          </w:tcPr>
          <w:p w:rsidR="006421C4" w:rsidRDefault="006421C4" w:rsidP="006421C4">
            <w:pPr>
              <w:pStyle w:val="BodyText"/>
            </w:pPr>
          </w:p>
        </w:tc>
        <w:tc>
          <w:tcPr>
            <w:tcW w:w="1260" w:type="dxa"/>
            <w:vAlign w:val="center"/>
          </w:tcPr>
          <w:p w:rsidR="006421C4" w:rsidRDefault="006421C4" w:rsidP="006421C4">
            <w:pPr>
              <w:pStyle w:val="BodyText"/>
            </w:pPr>
          </w:p>
        </w:tc>
        <w:tc>
          <w:tcPr>
            <w:tcW w:w="1530" w:type="dxa"/>
            <w:vAlign w:val="center"/>
          </w:tcPr>
          <w:p w:rsidR="006421C4" w:rsidRDefault="006421C4" w:rsidP="006421C4">
            <w:pPr>
              <w:pStyle w:val="BodyText"/>
            </w:pPr>
          </w:p>
        </w:tc>
      </w:tr>
      <w:tr w:rsidR="006421C4" w:rsidTr="006421C4">
        <w:tc>
          <w:tcPr>
            <w:tcW w:w="828" w:type="dxa"/>
          </w:tcPr>
          <w:p w:rsidR="006421C4" w:rsidRPr="000C40D4" w:rsidRDefault="006421C4" w:rsidP="006421C4">
            <w:pPr>
              <w:pStyle w:val="BodyText"/>
              <w:jc w:val="center"/>
              <w:rPr>
                <w:b/>
              </w:rPr>
            </w:pPr>
          </w:p>
        </w:tc>
        <w:tc>
          <w:tcPr>
            <w:tcW w:w="2610" w:type="dxa"/>
            <w:vAlign w:val="center"/>
          </w:tcPr>
          <w:p w:rsidR="006421C4" w:rsidRPr="000C40D4" w:rsidRDefault="006421C4" w:rsidP="006421C4">
            <w:pPr>
              <w:pStyle w:val="BodyText"/>
              <w:rPr>
                <w:b/>
              </w:rPr>
            </w:pPr>
            <w:r w:rsidRPr="000C40D4">
              <w:rPr>
                <w:b/>
              </w:rPr>
              <w:t xml:space="preserve">Total </w:t>
            </w:r>
            <w:r>
              <w:rPr>
                <w:b/>
              </w:rPr>
              <w:t>Not to Exceed Amount</w:t>
            </w:r>
          </w:p>
        </w:tc>
        <w:tc>
          <w:tcPr>
            <w:tcW w:w="2700" w:type="dxa"/>
            <w:shd w:val="clear" w:color="auto" w:fill="17365D" w:themeFill="text2" w:themeFillShade="BF"/>
            <w:vAlign w:val="center"/>
          </w:tcPr>
          <w:p w:rsidR="006421C4" w:rsidRDefault="006421C4" w:rsidP="006421C4">
            <w:pPr>
              <w:pStyle w:val="BodyText"/>
            </w:pPr>
          </w:p>
        </w:tc>
        <w:tc>
          <w:tcPr>
            <w:tcW w:w="1170" w:type="dxa"/>
            <w:shd w:val="clear" w:color="auto" w:fill="17365D" w:themeFill="text2" w:themeFillShade="BF"/>
            <w:vAlign w:val="center"/>
          </w:tcPr>
          <w:p w:rsidR="006421C4" w:rsidRDefault="006421C4" w:rsidP="006421C4">
            <w:pPr>
              <w:pStyle w:val="BodyText"/>
            </w:pPr>
          </w:p>
        </w:tc>
        <w:tc>
          <w:tcPr>
            <w:tcW w:w="1260" w:type="dxa"/>
            <w:shd w:val="clear" w:color="auto" w:fill="17365D" w:themeFill="text2" w:themeFillShade="BF"/>
            <w:vAlign w:val="center"/>
          </w:tcPr>
          <w:p w:rsidR="006421C4" w:rsidRDefault="006421C4" w:rsidP="006421C4">
            <w:pPr>
              <w:pStyle w:val="BodyText"/>
            </w:pPr>
          </w:p>
        </w:tc>
        <w:tc>
          <w:tcPr>
            <w:tcW w:w="1530" w:type="dxa"/>
            <w:vAlign w:val="center"/>
          </w:tcPr>
          <w:p w:rsidR="006421C4" w:rsidRDefault="006421C4" w:rsidP="006421C4">
            <w:pPr>
              <w:pStyle w:val="BodyText"/>
            </w:pPr>
          </w:p>
        </w:tc>
      </w:tr>
    </w:tbl>
    <w:p w:rsidR="006421C4" w:rsidRDefault="006421C4" w:rsidP="006421C4">
      <w:pPr>
        <w:spacing w:line="300" w:lineRule="atLeast"/>
        <w:ind w:left="2160" w:hanging="720"/>
      </w:pPr>
    </w:p>
    <w:p w:rsidR="006421C4" w:rsidRDefault="006421C4" w:rsidP="006421C4">
      <w:pPr>
        <w:pStyle w:val="ExhibitC2"/>
        <w:numPr>
          <w:ilvl w:val="0"/>
          <w:numId w:val="0"/>
        </w:numPr>
        <w:ind w:left="720" w:hanging="720"/>
        <w:rPr>
          <w:b/>
        </w:rPr>
      </w:pPr>
      <w:r>
        <w:rPr>
          <w:b/>
        </w:rPr>
        <w:t>Table 3: Deliverables for Medium Courts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610"/>
        <w:gridCol w:w="2700"/>
        <w:gridCol w:w="1170"/>
        <w:gridCol w:w="1260"/>
        <w:gridCol w:w="1530"/>
      </w:tblGrid>
      <w:tr w:rsidR="006421C4" w:rsidRPr="000C40D4" w:rsidTr="006421C4">
        <w:trPr>
          <w:trHeight w:val="1365"/>
          <w:tblHeader/>
        </w:trPr>
        <w:tc>
          <w:tcPr>
            <w:tcW w:w="8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421C4" w:rsidRDefault="006421C4" w:rsidP="006421C4">
            <w:pPr>
              <w:pStyle w:val="BodyText"/>
              <w:jc w:val="center"/>
              <w:rPr>
                <w:b/>
              </w:rPr>
            </w:pPr>
            <w:r>
              <w:rPr>
                <w:b/>
              </w:rPr>
              <w:t>Del. #</w:t>
            </w:r>
          </w:p>
        </w:tc>
        <w:tc>
          <w:tcPr>
            <w:tcW w:w="26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Pr="000C40D4" w:rsidRDefault="006421C4" w:rsidP="006421C4">
            <w:pPr>
              <w:pStyle w:val="BodyText"/>
              <w:jc w:val="center"/>
              <w:rPr>
                <w:b/>
              </w:rPr>
            </w:pPr>
            <w:r>
              <w:rPr>
                <w:b/>
              </w:rPr>
              <w:t>Deliverables For 17 Medium  Courts</w:t>
            </w:r>
          </w:p>
        </w:tc>
        <w:tc>
          <w:tcPr>
            <w:tcW w:w="270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Default="006421C4" w:rsidP="006421C4">
            <w:pPr>
              <w:pStyle w:val="BodyText"/>
              <w:jc w:val="center"/>
              <w:rPr>
                <w:b/>
              </w:rPr>
            </w:pPr>
            <w:r>
              <w:rPr>
                <w:b/>
              </w:rPr>
              <w:t>Key Personnel</w:t>
            </w:r>
          </w:p>
          <w:p w:rsidR="006421C4" w:rsidRPr="00B75557" w:rsidRDefault="006421C4" w:rsidP="006421C4">
            <w:pPr>
              <w:pStyle w:val="BodyText"/>
              <w:jc w:val="center"/>
            </w:pPr>
            <w:r w:rsidRPr="00B75557">
              <w:t>(Names and Titles for key personnel)</w:t>
            </w:r>
          </w:p>
        </w:tc>
        <w:tc>
          <w:tcPr>
            <w:tcW w:w="11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Pr="000C40D4" w:rsidRDefault="006421C4" w:rsidP="006421C4">
            <w:pPr>
              <w:pStyle w:val="BodyText"/>
              <w:jc w:val="center"/>
              <w:rPr>
                <w:b/>
              </w:rPr>
            </w:pPr>
            <w:r>
              <w:rPr>
                <w:b/>
              </w:rPr>
              <w:t>Hourly</w:t>
            </w:r>
            <w:r w:rsidRPr="000C40D4">
              <w:rPr>
                <w:b/>
              </w:rPr>
              <w:t xml:space="preserve"> Rate</w:t>
            </w:r>
          </w:p>
        </w:tc>
        <w:tc>
          <w:tcPr>
            <w:tcW w:w="1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Pr="000C40D4" w:rsidRDefault="006421C4" w:rsidP="006421C4">
            <w:pPr>
              <w:pStyle w:val="BodyText"/>
              <w:jc w:val="center"/>
              <w:rPr>
                <w:b/>
              </w:rPr>
            </w:pPr>
            <w:r w:rsidRPr="000C40D4">
              <w:rPr>
                <w:b/>
              </w:rPr>
              <w:t>Estimated Hours</w:t>
            </w:r>
          </w:p>
        </w:tc>
        <w:tc>
          <w:tcPr>
            <w:tcW w:w="153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Pr="000C40D4" w:rsidRDefault="006421C4" w:rsidP="006421C4">
            <w:pPr>
              <w:pStyle w:val="BodyText"/>
              <w:jc w:val="center"/>
              <w:rPr>
                <w:b/>
              </w:rPr>
            </w:pPr>
            <w:r>
              <w:rPr>
                <w:b/>
              </w:rPr>
              <w:t>Not to Exceed Amount</w:t>
            </w:r>
          </w:p>
        </w:tc>
      </w:tr>
      <w:tr w:rsidR="006421C4" w:rsidTr="006421C4">
        <w:tc>
          <w:tcPr>
            <w:tcW w:w="828" w:type="dxa"/>
          </w:tcPr>
          <w:p w:rsidR="006421C4" w:rsidRDefault="006421C4" w:rsidP="006421C4">
            <w:pPr>
              <w:pStyle w:val="BodyText"/>
              <w:jc w:val="center"/>
            </w:pPr>
            <w:r>
              <w:t>3</w:t>
            </w:r>
          </w:p>
        </w:tc>
        <w:tc>
          <w:tcPr>
            <w:tcW w:w="2610" w:type="dxa"/>
            <w:vAlign w:val="center"/>
          </w:tcPr>
          <w:p w:rsidR="006421C4" w:rsidRDefault="006421C4" w:rsidP="006421C4">
            <w:pPr>
              <w:pStyle w:val="BodyText"/>
            </w:pPr>
            <w:r>
              <w:t>Weekly Project Status Reports which shall be invoiced monthly.</w:t>
            </w:r>
          </w:p>
        </w:tc>
        <w:tc>
          <w:tcPr>
            <w:tcW w:w="2700" w:type="dxa"/>
            <w:vAlign w:val="center"/>
          </w:tcPr>
          <w:p w:rsidR="006421C4" w:rsidRDefault="006421C4" w:rsidP="006421C4">
            <w:pPr>
              <w:pStyle w:val="BodyText"/>
            </w:pPr>
          </w:p>
        </w:tc>
        <w:tc>
          <w:tcPr>
            <w:tcW w:w="1170" w:type="dxa"/>
            <w:vAlign w:val="center"/>
          </w:tcPr>
          <w:p w:rsidR="006421C4" w:rsidRDefault="006421C4" w:rsidP="006421C4">
            <w:pPr>
              <w:pStyle w:val="BodyText"/>
            </w:pPr>
          </w:p>
        </w:tc>
        <w:tc>
          <w:tcPr>
            <w:tcW w:w="1260" w:type="dxa"/>
            <w:vAlign w:val="center"/>
          </w:tcPr>
          <w:p w:rsidR="006421C4" w:rsidRDefault="006421C4" w:rsidP="006421C4">
            <w:pPr>
              <w:pStyle w:val="BodyText"/>
            </w:pPr>
          </w:p>
        </w:tc>
        <w:tc>
          <w:tcPr>
            <w:tcW w:w="1530" w:type="dxa"/>
            <w:vAlign w:val="center"/>
          </w:tcPr>
          <w:p w:rsidR="006421C4" w:rsidRDefault="006421C4" w:rsidP="006421C4">
            <w:pPr>
              <w:pStyle w:val="BodyText"/>
            </w:pPr>
          </w:p>
        </w:tc>
      </w:tr>
      <w:tr w:rsidR="006421C4" w:rsidTr="006421C4">
        <w:tc>
          <w:tcPr>
            <w:tcW w:w="828" w:type="dxa"/>
          </w:tcPr>
          <w:p w:rsidR="006421C4" w:rsidRDefault="006421C4" w:rsidP="006421C4">
            <w:pPr>
              <w:pStyle w:val="BodyText"/>
              <w:jc w:val="center"/>
            </w:pPr>
            <w:r>
              <w:t>4</w:t>
            </w:r>
          </w:p>
        </w:tc>
        <w:tc>
          <w:tcPr>
            <w:tcW w:w="2610" w:type="dxa"/>
            <w:vAlign w:val="center"/>
          </w:tcPr>
          <w:p w:rsidR="006421C4" w:rsidRDefault="006421C4" w:rsidP="006421C4">
            <w:pPr>
              <w:pStyle w:val="BodyText"/>
            </w:pPr>
            <w:r>
              <w:t>Valuation and review of draft Reports for all of the 17 courts</w:t>
            </w:r>
          </w:p>
        </w:tc>
        <w:tc>
          <w:tcPr>
            <w:tcW w:w="2700" w:type="dxa"/>
            <w:vAlign w:val="center"/>
          </w:tcPr>
          <w:p w:rsidR="006421C4" w:rsidRDefault="006421C4" w:rsidP="006421C4">
            <w:pPr>
              <w:pStyle w:val="BodyText"/>
            </w:pPr>
          </w:p>
        </w:tc>
        <w:tc>
          <w:tcPr>
            <w:tcW w:w="1170" w:type="dxa"/>
            <w:vAlign w:val="center"/>
          </w:tcPr>
          <w:p w:rsidR="006421C4" w:rsidRDefault="006421C4" w:rsidP="006421C4">
            <w:pPr>
              <w:pStyle w:val="BodyText"/>
            </w:pPr>
          </w:p>
        </w:tc>
        <w:tc>
          <w:tcPr>
            <w:tcW w:w="1260" w:type="dxa"/>
            <w:vAlign w:val="center"/>
          </w:tcPr>
          <w:p w:rsidR="006421C4" w:rsidRDefault="006421C4" w:rsidP="006421C4">
            <w:pPr>
              <w:pStyle w:val="BodyText"/>
            </w:pPr>
          </w:p>
        </w:tc>
        <w:tc>
          <w:tcPr>
            <w:tcW w:w="1530" w:type="dxa"/>
            <w:vAlign w:val="center"/>
          </w:tcPr>
          <w:p w:rsidR="006421C4" w:rsidRDefault="006421C4" w:rsidP="006421C4">
            <w:pPr>
              <w:pStyle w:val="BodyText"/>
            </w:pPr>
          </w:p>
        </w:tc>
      </w:tr>
      <w:tr w:rsidR="006421C4" w:rsidTr="006421C4">
        <w:tc>
          <w:tcPr>
            <w:tcW w:w="828" w:type="dxa"/>
          </w:tcPr>
          <w:p w:rsidR="006421C4" w:rsidRDefault="006421C4" w:rsidP="006421C4">
            <w:pPr>
              <w:pStyle w:val="BodyText"/>
              <w:jc w:val="center"/>
            </w:pPr>
            <w:r>
              <w:t>5</w:t>
            </w:r>
          </w:p>
        </w:tc>
        <w:tc>
          <w:tcPr>
            <w:tcW w:w="2610" w:type="dxa"/>
            <w:vAlign w:val="center"/>
          </w:tcPr>
          <w:p w:rsidR="006421C4" w:rsidRDefault="006421C4" w:rsidP="006421C4">
            <w:pPr>
              <w:pStyle w:val="BodyText"/>
            </w:pPr>
            <w:r>
              <w:t>Submission of final reports accompanied by data base and support documentation files.</w:t>
            </w:r>
          </w:p>
        </w:tc>
        <w:tc>
          <w:tcPr>
            <w:tcW w:w="2700" w:type="dxa"/>
            <w:vAlign w:val="center"/>
          </w:tcPr>
          <w:p w:rsidR="006421C4" w:rsidRDefault="006421C4" w:rsidP="006421C4">
            <w:pPr>
              <w:pStyle w:val="BodyText"/>
            </w:pPr>
          </w:p>
        </w:tc>
        <w:tc>
          <w:tcPr>
            <w:tcW w:w="1170" w:type="dxa"/>
            <w:vAlign w:val="center"/>
          </w:tcPr>
          <w:p w:rsidR="006421C4" w:rsidRDefault="006421C4" w:rsidP="006421C4">
            <w:pPr>
              <w:pStyle w:val="BodyText"/>
            </w:pPr>
          </w:p>
        </w:tc>
        <w:tc>
          <w:tcPr>
            <w:tcW w:w="1260" w:type="dxa"/>
            <w:vAlign w:val="center"/>
          </w:tcPr>
          <w:p w:rsidR="006421C4" w:rsidRDefault="006421C4" w:rsidP="006421C4">
            <w:pPr>
              <w:pStyle w:val="BodyText"/>
            </w:pPr>
          </w:p>
        </w:tc>
        <w:tc>
          <w:tcPr>
            <w:tcW w:w="1530" w:type="dxa"/>
            <w:vAlign w:val="center"/>
          </w:tcPr>
          <w:p w:rsidR="006421C4" w:rsidRDefault="006421C4" w:rsidP="006421C4">
            <w:pPr>
              <w:pStyle w:val="BodyText"/>
            </w:pPr>
          </w:p>
        </w:tc>
      </w:tr>
      <w:tr w:rsidR="006421C4" w:rsidTr="006421C4">
        <w:tc>
          <w:tcPr>
            <w:tcW w:w="828" w:type="dxa"/>
          </w:tcPr>
          <w:p w:rsidR="006421C4" w:rsidRDefault="006421C4" w:rsidP="006421C4">
            <w:pPr>
              <w:pStyle w:val="BodyText"/>
              <w:jc w:val="center"/>
            </w:pPr>
            <w:r>
              <w:t>6</w:t>
            </w:r>
          </w:p>
        </w:tc>
        <w:tc>
          <w:tcPr>
            <w:tcW w:w="2610" w:type="dxa"/>
            <w:vAlign w:val="center"/>
          </w:tcPr>
          <w:p w:rsidR="006421C4" w:rsidDel="009603A3" w:rsidRDefault="006421C4" w:rsidP="006421C4">
            <w:pPr>
              <w:pStyle w:val="BodyText"/>
            </w:pPr>
            <w:r>
              <w:t>Process improvement and recommendations for next GASB 43/45 compliance cycle</w:t>
            </w:r>
          </w:p>
        </w:tc>
        <w:tc>
          <w:tcPr>
            <w:tcW w:w="2700" w:type="dxa"/>
            <w:vAlign w:val="center"/>
          </w:tcPr>
          <w:p w:rsidR="006421C4" w:rsidRDefault="006421C4" w:rsidP="006421C4">
            <w:pPr>
              <w:pStyle w:val="BodyText"/>
            </w:pPr>
          </w:p>
        </w:tc>
        <w:tc>
          <w:tcPr>
            <w:tcW w:w="1170" w:type="dxa"/>
            <w:vAlign w:val="center"/>
          </w:tcPr>
          <w:p w:rsidR="006421C4" w:rsidRDefault="006421C4" w:rsidP="006421C4">
            <w:pPr>
              <w:pStyle w:val="BodyText"/>
            </w:pPr>
          </w:p>
        </w:tc>
        <w:tc>
          <w:tcPr>
            <w:tcW w:w="1260" w:type="dxa"/>
            <w:vAlign w:val="center"/>
          </w:tcPr>
          <w:p w:rsidR="006421C4" w:rsidRDefault="006421C4" w:rsidP="006421C4">
            <w:pPr>
              <w:pStyle w:val="BodyText"/>
            </w:pPr>
          </w:p>
        </w:tc>
        <w:tc>
          <w:tcPr>
            <w:tcW w:w="1530" w:type="dxa"/>
            <w:vAlign w:val="center"/>
          </w:tcPr>
          <w:p w:rsidR="006421C4" w:rsidRDefault="006421C4" w:rsidP="006421C4">
            <w:pPr>
              <w:pStyle w:val="BodyText"/>
            </w:pPr>
          </w:p>
        </w:tc>
      </w:tr>
      <w:tr w:rsidR="006421C4" w:rsidTr="006421C4">
        <w:tc>
          <w:tcPr>
            <w:tcW w:w="828" w:type="dxa"/>
          </w:tcPr>
          <w:p w:rsidR="006421C4" w:rsidRPr="000C40D4" w:rsidRDefault="006421C4" w:rsidP="006421C4">
            <w:pPr>
              <w:pStyle w:val="BodyText"/>
              <w:jc w:val="center"/>
              <w:rPr>
                <w:b/>
              </w:rPr>
            </w:pPr>
          </w:p>
        </w:tc>
        <w:tc>
          <w:tcPr>
            <w:tcW w:w="2610" w:type="dxa"/>
            <w:vAlign w:val="center"/>
          </w:tcPr>
          <w:p w:rsidR="006421C4" w:rsidRPr="000C40D4" w:rsidRDefault="006421C4" w:rsidP="006421C4">
            <w:pPr>
              <w:pStyle w:val="BodyText"/>
              <w:rPr>
                <w:b/>
              </w:rPr>
            </w:pPr>
            <w:r w:rsidRPr="000C40D4">
              <w:rPr>
                <w:b/>
              </w:rPr>
              <w:t xml:space="preserve">Total </w:t>
            </w:r>
            <w:r>
              <w:rPr>
                <w:b/>
              </w:rPr>
              <w:t>Not to Exceed Amount</w:t>
            </w:r>
          </w:p>
        </w:tc>
        <w:tc>
          <w:tcPr>
            <w:tcW w:w="2700" w:type="dxa"/>
            <w:shd w:val="clear" w:color="auto" w:fill="17365D" w:themeFill="text2" w:themeFillShade="BF"/>
            <w:vAlign w:val="center"/>
          </w:tcPr>
          <w:p w:rsidR="006421C4" w:rsidRDefault="006421C4" w:rsidP="006421C4">
            <w:pPr>
              <w:pStyle w:val="BodyText"/>
            </w:pPr>
          </w:p>
        </w:tc>
        <w:tc>
          <w:tcPr>
            <w:tcW w:w="1170" w:type="dxa"/>
            <w:shd w:val="clear" w:color="auto" w:fill="17365D" w:themeFill="text2" w:themeFillShade="BF"/>
            <w:vAlign w:val="center"/>
          </w:tcPr>
          <w:p w:rsidR="006421C4" w:rsidRDefault="006421C4" w:rsidP="006421C4">
            <w:pPr>
              <w:pStyle w:val="BodyText"/>
            </w:pPr>
          </w:p>
        </w:tc>
        <w:tc>
          <w:tcPr>
            <w:tcW w:w="1260" w:type="dxa"/>
            <w:shd w:val="clear" w:color="auto" w:fill="17365D" w:themeFill="text2" w:themeFillShade="BF"/>
            <w:vAlign w:val="center"/>
          </w:tcPr>
          <w:p w:rsidR="006421C4" w:rsidRDefault="006421C4" w:rsidP="006421C4">
            <w:pPr>
              <w:pStyle w:val="BodyText"/>
            </w:pPr>
          </w:p>
        </w:tc>
        <w:tc>
          <w:tcPr>
            <w:tcW w:w="1530" w:type="dxa"/>
            <w:vAlign w:val="center"/>
          </w:tcPr>
          <w:p w:rsidR="006421C4" w:rsidRDefault="006421C4" w:rsidP="006421C4">
            <w:pPr>
              <w:pStyle w:val="BodyText"/>
            </w:pPr>
          </w:p>
        </w:tc>
      </w:tr>
    </w:tbl>
    <w:p w:rsidR="006421C4" w:rsidRDefault="006421C4" w:rsidP="006421C4">
      <w:pPr>
        <w:spacing w:line="300" w:lineRule="atLeast"/>
        <w:ind w:left="2160" w:hanging="720"/>
      </w:pPr>
    </w:p>
    <w:p w:rsidR="006421C4" w:rsidRDefault="006421C4" w:rsidP="006421C4">
      <w:pPr>
        <w:pStyle w:val="ExhibitC2"/>
        <w:numPr>
          <w:ilvl w:val="0"/>
          <w:numId w:val="0"/>
        </w:numPr>
        <w:ind w:left="720" w:hanging="720"/>
        <w:rPr>
          <w:b/>
        </w:rPr>
      </w:pPr>
      <w:r>
        <w:rPr>
          <w:b/>
        </w:rPr>
        <w:t>Table 4: Deliverables for Large Courts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610"/>
        <w:gridCol w:w="2700"/>
        <w:gridCol w:w="1170"/>
        <w:gridCol w:w="1260"/>
        <w:gridCol w:w="1530"/>
      </w:tblGrid>
      <w:tr w:rsidR="006421C4" w:rsidRPr="000C40D4" w:rsidTr="006421C4">
        <w:trPr>
          <w:trHeight w:val="1365"/>
          <w:tblHeader/>
        </w:trPr>
        <w:tc>
          <w:tcPr>
            <w:tcW w:w="8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421C4" w:rsidRDefault="006421C4" w:rsidP="006421C4">
            <w:pPr>
              <w:pStyle w:val="BodyText"/>
              <w:jc w:val="center"/>
              <w:rPr>
                <w:b/>
              </w:rPr>
            </w:pPr>
            <w:r>
              <w:rPr>
                <w:b/>
              </w:rPr>
              <w:t>Del. #</w:t>
            </w:r>
          </w:p>
        </w:tc>
        <w:tc>
          <w:tcPr>
            <w:tcW w:w="26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Pr="000C40D4" w:rsidRDefault="006421C4" w:rsidP="006421C4">
            <w:pPr>
              <w:pStyle w:val="BodyText"/>
              <w:jc w:val="center"/>
              <w:rPr>
                <w:b/>
              </w:rPr>
            </w:pPr>
            <w:r>
              <w:rPr>
                <w:b/>
              </w:rPr>
              <w:t>Deliverables For 9 Large Courts</w:t>
            </w:r>
          </w:p>
        </w:tc>
        <w:tc>
          <w:tcPr>
            <w:tcW w:w="270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Default="006421C4" w:rsidP="006421C4">
            <w:pPr>
              <w:pStyle w:val="BodyText"/>
              <w:jc w:val="center"/>
              <w:rPr>
                <w:b/>
              </w:rPr>
            </w:pPr>
            <w:r>
              <w:rPr>
                <w:b/>
              </w:rPr>
              <w:t>Key Personnel</w:t>
            </w:r>
          </w:p>
          <w:p w:rsidR="006421C4" w:rsidRPr="00B75557" w:rsidRDefault="006421C4" w:rsidP="006421C4">
            <w:pPr>
              <w:pStyle w:val="BodyText"/>
              <w:jc w:val="center"/>
            </w:pPr>
            <w:r w:rsidRPr="00B75557">
              <w:t>(Names and Titles for key personnel)</w:t>
            </w:r>
          </w:p>
        </w:tc>
        <w:tc>
          <w:tcPr>
            <w:tcW w:w="11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Pr="000C40D4" w:rsidRDefault="006421C4" w:rsidP="006421C4">
            <w:pPr>
              <w:pStyle w:val="BodyText"/>
              <w:jc w:val="center"/>
              <w:rPr>
                <w:b/>
              </w:rPr>
            </w:pPr>
            <w:r>
              <w:rPr>
                <w:b/>
              </w:rPr>
              <w:t>Hourly</w:t>
            </w:r>
            <w:r w:rsidRPr="000C40D4">
              <w:rPr>
                <w:b/>
              </w:rPr>
              <w:t xml:space="preserve"> Rate</w:t>
            </w:r>
          </w:p>
        </w:tc>
        <w:tc>
          <w:tcPr>
            <w:tcW w:w="1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Pr="000C40D4" w:rsidRDefault="006421C4" w:rsidP="006421C4">
            <w:pPr>
              <w:pStyle w:val="BodyText"/>
              <w:jc w:val="center"/>
              <w:rPr>
                <w:b/>
              </w:rPr>
            </w:pPr>
            <w:r w:rsidRPr="000C40D4">
              <w:rPr>
                <w:b/>
              </w:rPr>
              <w:t>Estimated Hours</w:t>
            </w:r>
          </w:p>
        </w:tc>
        <w:tc>
          <w:tcPr>
            <w:tcW w:w="153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421C4" w:rsidRPr="000C40D4" w:rsidRDefault="006421C4" w:rsidP="006421C4">
            <w:pPr>
              <w:pStyle w:val="BodyText"/>
              <w:jc w:val="center"/>
              <w:rPr>
                <w:b/>
              </w:rPr>
            </w:pPr>
            <w:r>
              <w:rPr>
                <w:b/>
              </w:rPr>
              <w:t>Not to Exceed Amount</w:t>
            </w:r>
          </w:p>
        </w:tc>
      </w:tr>
      <w:tr w:rsidR="006421C4" w:rsidTr="006421C4">
        <w:tc>
          <w:tcPr>
            <w:tcW w:w="828" w:type="dxa"/>
          </w:tcPr>
          <w:p w:rsidR="006421C4" w:rsidRDefault="006421C4" w:rsidP="006421C4">
            <w:pPr>
              <w:pStyle w:val="BodyText"/>
              <w:jc w:val="center"/>
            </w:pPr>
            <w:r>
              <w:t>3</w:t>
            </w:r>
          </w:p>
        </w:tc>
        <w:tc>
          <w:tcPr>
            <w:tcW w:w="2610" w:type="dxa"/>
            <w:vAlign w:val="center"/>
          </w:tcPr>
          <w:p w:rsidR="006421C4" w:rsidRDefault="006421C4" w:rsidP="006421C4">
            <w:pPr>
              <w:pStyle w:val="BodyText"/>
            </w:pPr>
            <w:r>
              <w:t>Weekly Project Status Reports which shall be invoiced monthly</w:t>
            </w:r>
          </w:p>
        </w:tc>
        <w:tc>
          <w:tcPr>
            <w:tcW w:w="2700" w:type="dxa"/>
            <w:vAlign w:val="center"/>
          </w:tcPr>
          <w:p w:rsidR="006421C4" w:rsidRDefault="006421C4" w:rsidP="006421C4">
            <w:pPr>
              <w:pStyle w:val="BodyText"/>
            </w:pPr>
          </w:p>
        </w:tc>
        <w:tc>
          <w:tcPr>
            <w:tcW w:w="1170" w:type="dxa"/>
            <w:vAlign w:val="center"/>
          </w:tcPr>
          <w:p w:rsidR="006421C4" w:rsidRDefault="006421C4" w:rsidP="006421C4">
            <w:pPr>
              <w:pStyle w:val="BodyText"/>
            </w:pPr>
          </w:p>
        </w:tc>
        <w:tc>
          <w:tcPr>
            <w:tcW w:w="1260" w:type="dxa"/>
            <w:vAlign w:val="center"/>
          </w:tcPr>
          <w:p w:rsidR="006421C4" w:rsidRDefault="006421C4" w:rsidP="006421C4">
            <w:pPr>
              <w:pStyle w:val="BodyText"/>
            </w:pPr>
          </w:p>
        </w:tc>
        <w:tc>
          <w:tcPr>
            <w:tcW w:w="1530" w:type="dxa"/>
            <w:vAlign w:val="center"/>
          </w:tcPr>
          <w:p w:rsidR="006421C4" w:rsidRDefault="006421C4" w:rsidP="006421C4">
            <w:pPr>
              <w:pStyle w:val="BodyText"/>
            </w:pPr>
          </w:p>
        </w:tc>
      </w:tr>
      <w:tr w:rsidR="006421C4" w:rsidTr="006421C4">
        <w:tc>
          <w:tcPr>
            <w:tcW w:w="828" w:type="dxa"/>
          </w:tcPr>
          <w:p w:rsidR="006421C4" w:rsidRDefault="006421C4" w:rsidP="006421C4">
            <w:pPr>
              <w:pStyle w:val="BodyText"/>
              <w:jc w:val="center"/>
            </w:pPr>
            <w:r>
              <w:t>4</w:t>
            </w:r>
          </w:p>
        </w:tc>
        <w:tc>
          <w:tcPr>
            <w:tcW w:w="2610" w:type="dxa"/>
            <w:vAlign w:val="center"/>
          </w:tcPr>
          <w:p w:rsidR="006421C4" w:rsidRDefault="006421C4" w:rsidP="006421C4">
            <w:pPr>
              <w:pStyle w:val="BodyText"/>
            </w:pPr>
            <w:r>
              <w:t>Valuation and review of draft Reports for all of the 9 courts.</w:t>
            </w:r>
          </w:p>
        </w:tc>
        <w:tc>
          <w:tcPr>
            <w:tcW w:w="2700" w:type="dxa"/>
            <w:vAlign w:val="center"/>
          </w:tcPr>
          <w:p w:rsidR="006421C4" w:rsidRDefault="006421C4" w:rsidP="006421C4">
            <w:pPr>
              <w:pStyle w:val="BodyText"/>
            </w:pPr>
          </w:p>
        </w:tc>
        <w:tc>
          <w:tcPr>
            <w:tcW w:w="1170" w:type="dxa"/>
            <w:vAlign w:val="center"/>
          </w:tcPr>
          <w:p w:rsidR="006421C4" w:rsidRDefault="006421C4" w:rsidP="006421C4">
            <w:pPr>
              <w:pStyle w:val="BodyText"/>
            </w:pPr>
          </w:p>
        </w:tc>
        <w:tc>
          <w:tcPr>
            <w:tcW w:w="1260" w:type="dxa"/>
            <w:vAlign w:val="center"/>
          </w:tcPr>
          <w:p w:rsidR="006421C4" w:rsidRDefault="006421C4" w:rsidP="006421C4">
            <w:pPr>
              <w:pStyle w:val="BodyText"/>
            </w:pPr>
          </w:p>
        </w:tc>
        <w:tc>
          <w:tcPr>
            <w:tcW w:w="1530" w:type="dxa"/>
            <w:vAlign w:val="center"/>
          </w:tcPr>
          <w:p w:rsidR="006421C4" w:rsidRDefault="006421C4" w:rsidP="006421C4">
            <w:pPr>
              <w:pStyle w:val="BodyText"/>
            </w:pPr>
          </w:p>
        </w:tc>
      </w:tr>
      <w:tr w:rsidR="006421C4" w:rsidTr="006421C4">
        <w:tc>
          <w:tcPr>
            <w:tcW w:w="828" w:type="dxa"/>
          </w:tcPr>
          <w:p w:rsidR="006421C4" w:rsidRDefault="006421C4" w:rsidP="006421C4">
            <w:pPr>
              <w:pStyle w:val="BodyText"/>
              <w:jc w:val="center"/>
            </w:pPr>
            <w:r>
              <w:t>5</w:t>
            </w:r>
          </w:p>
        </w:tc>
        <w:tc>
          <w:tcPr>
            <w:tcW w:w="2610" w:type="dxa"/>
            <w:vAlign w:val="center"/>
          </w:tcPr>
          <w:p w:rsidR="006421C4" w:rsidRDefault="006421C4" w:rsidP="006421C4">
            <w:pPr>
              <w:pStyle w:val="BodyText"/>
            </w:pPr>
            <w:r>
              <w:t>Submission of final reports accompanied by data base and support documentation files.</w:t>
            </w:r>
          </w:p>
        </w:tc>
        <w:tc>
          <w:tcPr>
            <w:tcW w:w="2700" w:type="dxa"/>
            <w:vAlign w:val="center"/>
          </w:tcPr>
          <w:p w:rsidR="006421C4" w:rsidRDefault="006421C4" w:rsidP="006421C4">
            <w:pPr>
              <w:pStyle w:val="BodyText"/>
            </w:pPr>
          </w:p>
        </w:tc>
        <w:tc>
          <w:tcPr>
            <w:tcW w:w="1170" w:type="dxa"/>
            <w:vAlign w:val="center"/>
          </w:tcPr>
          <w:p w:rsidR="006421C4" w:rsidRDefault="006421C4" w:rsidP="006421C4">
            <w:pPr>
              <w:pStyle w:val="BodyText"/>
            </w:pPr>
          </w:p>
        </w:tc>
        <w:tc>
          <w:tcPr>
            <w:tcW w:w="1260" w:type="dxa"/>
            <w:vAlign w:val="center"/>
          </w:tcPr>
          <w:p w:rsidR="006421C4" w:rsidRDefault="006421C4" w:rsidP="006421C4">
            <w:pPr>
              <w:pStyle w:val="BodyText"/>
            </w:pPr>
          </w:p>
        </w:tc>
        <w:tc>
          <w:tcPr>
            <w:tcW w:w="1530" w:type="dxa"/>
            <w:vAlign w:val="center"/>
          </w:tcPr>
          <w:p w:rsidR="006421C4" w:rsidRDefault="006421C4" w:rsidP="006421C4">
            <w:pPr>
              <w:pStyle w:val="BodyText"/>
            </w:pPr>
          </w:p>
        </w:tc>
      </w:tr>
      <w:tr w:rsidR="006421C4" w:rsidTr="006421C4">
        <w:tc>
          <w:tcPr>
            <w:tcW w:w="828" w:type="dxa"/>
          </w:tcPr>
          <w:p w:rsidR="006421C4" w:rsidRDefault="006421C4" w:rsidP="006421C4">
            <w:pPr>
              <w:pStyle w:val="BodyText"/>
              <w:jc w:val="center"/>
            </w:pPr>
            <w:r>
              <w:t>6</w:t>
            </w:r>
          </w:p>
        </w:tc>
        <w:tc>
          <w:tcPr>
            <w:tcW w:w="2610" w:type="dxa"/>
            <w:vAlign w:val="center"/>
          </w:tcPr>
          <w:p w:rsidR="006421C4" w:rsidDel="009603A3" w:rsidRDefault="006421C4" w:rsidP="006421C4">
            <w:pPr>
              <w:pStyle w:val="BodyText"/>
            </w:pPr>
            <w:r>
              <w:t>Process improvement and recommendations for next GASB 43/45 compliance cycle.</w:t>
            </w:r>
          </w:p>
        </w:tc>
        <w:tc>
          <w:tcPr>
            <w:tcW w:w="2700" w:type="dxa"/>
            <w:vAlign w:val="center"/>
          </w:tcPr>
          <w:p w:rsidR="006421C4" w:rsidRDefault="006421C4" w:rsidP="006421C4">
            <w:pPr>
              <w:pStyle w:val="BodyText"/>
            </w:pPr>
          </w:p>
        </w:tc>
        <w:tc>
          <w:tcPr>
            <w:tcW w:w="1170" w:type="dxa"/>
            <w:vAlign w:val="center"/>
          </w:tcPr>
          <w:p w:rsidR="006421C4" w:rsidRDefault="006421C4" w:rsidP="006421C4">
            <w:pPr>
              <w:pStyle w:val="BodyText"/>
            </w:pPr>
          </w:p>
        </w:tc>
        <w:tc>
          <w:tcPr>
            <w:tcW w:w="1260" w:type="dxa"/>
            <w:vAlign w:val="center"/>
          </w:tcPr>
          <w:p w:rsidR="006421C4" w:rsidRDefault="006421C4" w:rsidP="006421C4">
            <w:pPr>
              <w:pStyle w:val="BodyText"/>
            </w:pPr>
          </w:p>
        </w:tc>
        <w:tc>
          <w:tcPr>
            <w:tcW w:w="1530" w:type="dxa"/>
            <w:vAlign w:val="center"/>
          </w:tcPr>
          <w:p w:rsidR="006421C4" w:rsidRDefault="006421C4" w:rsidP="006421C4">
            <w:pPr>
              <w:pStyle w:val="BodyText"/>
            </w:pPr>
          </w:p>
        </w:tc>
      </w:tr>
      <w:tr w:rsidR="006421C4" w:rsidTr="006421C4">
        <w:tc>
          <w:tcPr>
            <w:tcW w:w="828" w:type="dxa"/>
          </w:tcPr>
          <w:p w:rsidR="006421C4" w:rsidRPr="000C40D4" w:rsidRDefault="006421C4" w:rsidP="006421C4">
            <w:pPr>
              <w:pStyle w:val="BodyText"/>
              <w:jc w:val="center"/>
              <w:rPr>
                <w:b/>
              </w:rPr>
            </w:pPr>
          </w:p>
        </w:tc>
        <w:tc>
          <w:tcPr>
            <w:tcW w:w="2610" w:type="dxa"/>
            <w:vAlign w:val="center"/>
          </w:tcPr>
          <w:p w:rsidR="006421C4" w:rsidRPr="000C40D4" w:rsidRDefault="006421C4" w:rsidP="006421C4">
            <w:pPr>
              <w:pStyle w:val="BodyText"/>
              <w:rPr>
                <w:b/>
              </w:rPr>
            </w:pPr>
            <w:r w:rsidRPr="000C40D4">
              <w:rPr>
                <w:b/>
              </w:rPr>
              <w:t xml:space="preserve">Total </w:t>
            </w:r>
            <w:r>
              <w:rPr>
                <w:b/>
              </w:rPr>
              <w:t>Not to Exceed Amount</w:t>
            </w:r>
          </w:p>
        </w:tc>
        <w:tc>
          <w:tcPr>
            <w:tcW w:w="2700" w:type="dxa"/>
            <w:shd w:val="clear" w:color="auto" w:fill="17365D" w:themeFill="text2" w:themeFillShade="BF"/>
            <w:vAlign w:val="center"/>
          </w:tcPr>
          <w:p w:rsidR="006421C4" w:rsidRDefault="006421C4" w:rsidP="006421C4">
            <w:pPr>
              <w:pStyle w:val="BodyText"/>
            </w:pPr>
          </w:p>
        </w:tc>
        <w:tc>
          <w:tcPr>
            <w:tcW w:w="1170" w:type="dxa"/>
            <w:shd w:val="clear" w:color="auto" w:fill="17365D" w:themeFill="text2" w:themeFillShade="BF"/>
            <w:vAlign w:val="center"/>
          </w:tcPr>
          <w:p w:rsidR="006421C4" w:rsidRDefault="006421C4" w:rsidP="006421C4">
            <w:pPr>
              <w:pStyle w:val="BodyText"/>
            </w:pPr>
          </w:p>
        </w:tc>
        <w:tc>
          <w:tcPr>
            <w:tcW w:w="1260" w:type="dxa"/>
            <w:shd w:val="clear" w:color="auto" w:fill="17365D" w:themeFill="text2" w:themeFillShade="BF"/>
            <w:vAlign w:val="center"/>
          </w:tcPr>
          <w:p w:rsidR="006421C4" w:rsidRDefault="006421C4" w:rsidP="006421C4">
            <w:pPr>
              <w:pStyle w:val="BodyText"/>
            </w:pPr>
          </w:p>
        </w:tc>
        <w:tc>
          <w:tcPr>
            <w:tcW w:w="1530" w:type="dxa"/>
            <w:vAlign w:val="center"/>
          </w:tcPr>
          <w:p w:rsidR="006421C4" w:rsidRDefault="006421C4" w:rsidP="006421C4">
            <w:pPr>
              <w:pStyle w:val="BodyText"/>
            </w:pPr>
          </w:p>
        </w:tc>
      </w:tr>
    </w:tbl>
    <w:p w:rsidR="006421C4" w:rsidRDefault="006421C4" w:rsidP="006421C4">
      <w:pPr>
        <w:spacing w:line="300" w:lineRule="atLeast"/>
        <w:ind w:left="2160" w:hanging="720"/>
      </w:pPr>
    </w:p>
    <w:p w:rsidR="006421C4" w:rsidRDefault="006421C4" w:rsidP="00D877F9">
      <w:pPr>
        <w:ind w:left="2880" w:hanging="720"/>
      </w:pPr>
    </w:p>
    <w:p w:rsidR="00173CFE" w:rsidRPr="00FE7EB8" w:rsidRDefault="00173CFE" w:rsidP="00270A86">
      <w:pPr>
        <w:pStyle w:val="ListParagraph"/>
        <w:keepNext/>
        <w:numPr>
          <w:ilvl w:val="0"/>
          <w:numId w:val="5"/>
        </w:numPr>
        <w:rPr>
          <w:b/>
          <w:bCs/>
        </w:rPr>
      </w:pPr>
      <w:r w:rsidRPr="00FE7EB8">
        <w:rPr>
          <w:b/>
          <w:bCs/>
        </w:rPr>
        <w:tab/>
        <w:t>OFFER PERIOD</w:t>
      </w:r>
    </w:p>
    <w:p w:rsidR="00173CFE" w:rsidRDefault="00173CFE" w:rsidP="00173CFE">
      <w:pPr>
        <w:keepNext/>
        <w:ind w:left="720" w:hanging="720"/>
        <w:rPr>
          <w:b/>
          <w:bCs/>
        </w:rPr>
      </w:pPr>
    </w:p>
    <w:p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00A72CC3">
        <w:rPr>
          <w:color w:val="000000" w:themeColor="text1"/>
        </w:rPr>
        <w:t>one-hundred twenty (120</w:t>
      </w:r>
      <w:r w:rsidRPr="00173CFE">
        <w:rPr>
          <w:color w:val="000000" w:themeColor="text1"/>
        </w:rPr>
        <w:t xml:space="preserve">) days following the proposal due date.  </w:t>
      </w:r>
      <w:r w:rsidRPr="00173CFE">
        <w:t xml:space="preserve">In the event a final contract has not been awarded within this </w:t>
      </w:r>
      <w:r w:rsidRPr="00FE488A">
        <w:t xml:space="preserve">period, the </w:t>
      </w:r>
      <w:r w:rsidR="004E7AA7">
        <w:t>Judicial Council</w:t>
      </w:r>
      <w:r w:rsidRPr="00FE488A">
        <w:t xml:space="preserve"> reserves the right to negotiate extensions to this period.</w:t>
      </w:r>
    </w:p>
    <w:p w:rsidR="00173CFE" w:rsidRPr="009D1BBC" w:rsidRDefault="00173CFE" w:rsidP="00173CFE">
      <w:pPr>
        <w:pStyle w:val="ExhibitC2"/>
        <w:numPr>
          <w:ilvl w:val="0"/>
          <w:numId w:val="0"/>
        </w:numPr>
        <w:spacing w:before="120" w:after="120"/>
        <w:ind w:left="720"/>
        <w:rPr>
          <w:color w:val="000000" w:themeColor="text1"/>
        </w:rPr>
      </w:pPr>
    </w:p>
    <w:p w:rsidR="00BD65B9" w:rsidRPr="00B03054" w:rsidRDefault="00BD65B9" w:rsidP="00270A86">
      <w:pPr>
        <w:pStyle w:val="ListParagraph"/>
        <w:keepNext/>
        <w:numPr>
          <w:ilvl w:val="0"/>
          <w:numId w:val="5"/>
        </w:numPr>
        <w:rPr>
          <w:b/>
          <w:bCs/>
        </w:rPr>
      </w:pPr>
      <w:r w:rsidRPr="00B03054">
        <w:rPr>
          <w:b/>
          <w:bCs/>
        </w:rPr>
        <w:tab/>
        <w:t>EVALUATION OF PROPOSALS</w:t>
      </w:r>
    </w:p>
    <w:p w:rsidR="00BD65B9" w:rsidRDefault="00BD65B9" w:rsidP="00BD65B9">
      <w:pPr>
        <w:keepNext/>
      </w:pPr>
    </w:p>
    <w:p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AC44D4" w:rsidRDefault="00AC44D4" w:rsidP="00595822">
      <w:pPr>
        <w:keepNext/>
        <w:ind w:left="720"/>
      </w:pPr>
    </w:p>
    <w:p w:rsidR="00595822" w:rsidRDefault="00BD65B9" w:rsidP="00595822">
      <w:pPr>
        <w:keepNext/>
        <w:ind w:left="720"/>
      </w:pPr>
      <w:r>
        <w:t xml:space="preserve">The </w:t>
      </w:r>
      <w:r w:rsidR="004E7AA7">
        <w:t>Judicial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ins w:id="6" w:author="Mona Lawson" w:date="2015-06-10T10:25:00Z">
        <w:r w:rsidR="005E792F">
          <w:t xml:space="preserve">  </w:t>
        </w:r>
        <w:r w:rsidR="005E792F" w:rsidRPr="005E792F">
          <w:rPr>
            <w:b/>
          </w:rPr>
          <w:t>Although some categories are weighted more than others, all are considered necessary, and a proposal must be technically acceptable in each area to be eligible for award. </w:t>
        </w:r>
      </w:ins>
    </w:p>
    <w:p w:rsidR="005E792F" w:rsidDel="005E792F" w:rsidRDefault="005E792F" w:rsidP="00595822">
      <w:pPr>
        <w:keepNext/>
        <w:ind w:left="720"/>
        <w:rPr>
          <w:del w:id="7" w:author="Mona Lawson" w:date="2015-06-10T10:27:00Z"/>
        </w:rPr>
      </w:pPr>
    </w:p>
    <w:p w:rsidR="00AC606D" w:rsidRDefault="00AC606D" w:rsidP="00595822">
      <w:pPr>
        <w:keepNext/>
        <w:ind w:left="720"/>
      </w:pPr>
      <w:r w:rsidRPr="001564A5">
        <w:rPr>
          <w:bCs/>
        </w:rPr>
        <w:t xml:space="preserve">If a contract will be awarded, the </w:t>
      </w:r>
      <w:r w:rsidR="00A858DB">
        <w:rPr>
          <w:bCs/>
        </w:rPr>
        <w:t>Judicial Council will post intent</w:t>
      </w:r>
      <w:r w:rsidRPr="001564A5">
        <w:rPr>
          <w:bCs/>
        </w:rPr>
        <w:t xml:space="preserve"> to award notice at</w:t>
      </w:r>
      <w:r w:rsidR="004E7AA7">
        <w:rPr>
          <w:bCs/>
        </w:rPr>
        <w:t xml:space="preserve"> </w:t>
      </w:r>
      <w:hyperlink r:id="rId10" w:history="1">
        <w:r w:rsidR="004E7AA7" w:rsidRPr="005A17D2">
          <w:rPr>
            <w:rStyle w:val="Hyperlink"/>
            <w:bCs/>
            <w:color w:val="auto"/>
          </w:rPr>
          <w:t>http://www.courts.ca.gov/rfps.htm</w:t>
        </w:r>
      </w:hyperlink>
      <w:r w:rsidRPr="005A17D2">
        <w:rPr>
          <w:bCs/>
        </w:rPr>
        <w:t>.</w:t>
      </w:r>
    </w:p>
    <w:p w:rsidR="005E792F" w:rsidRDefault="005E792F" w:rsidP="005E792F">
      <w:pPr>
        <w:keepNext/>
        <w:ind w:left="720"/>
        <w:rPr>
          <w:ins w:id="8" w:author="Mona Lawson" w:date="2015-06-10T10:27:00Z"/>
        </w:rPr>
      </w:pPr>
    </w:p>
    <w:p w:rsidR="005E792F" w:rsidRPr="005E792F" w:rsidRDefault="005E792F" w:rsidP="005E792F">
      <w:pPr>
        <w:keepNext/>
        <w:ind w:left="720"/>
        <w:rPr>
          <w:ins w:id="9" w:author="Mona Lawson" w:date="2015-06-10T10:27:00Z"/>
          <w:b/>
        </w:rPr>
      </w:pPr>
      <w:ins w:id="10" w:author="Mona Lawson" w:date="2015-06-10T10:27:00Z">
        <w:r w:rsidRPr="005E792F">
          <w:rPr>
            <w:b/>
          </w:rPr>
          <w:t>The evaluation categories, maximum possible points for each category, and evaluation criteria for each category are set forth below:</w:t>
        </w:r>
      </w:ins>
    </w:p>
    <w:p w:rsidR="00BD65B9" w:rsidRDefault="00BD65B9" w:rsidP="00BD65B9">
      <w:pPr>
        <w:widowControl w:val="0"/>
        <w:ind w:left="1440"/>
        <w:rPr>
          <w:bCs/>
        </w:rPr>
      </w:pPr>
    </w:p>
    <w:p w:rsidR="00120076" w:rsidRDefault="00120076" w:rsidP="00BD65B9">
      <w:pPr>
        <w:widowControl w:val="0"/>
        <w:ind w:left="1440"/>
        <w:rPr>
          <w:bCs/>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1620"/>
        <w:gridCol w:w="3875"/>
      </w:tblGrid>
      <w:tr w:rsidR="00292FCB" w:rsidRPr="003B7ABC" w:rsidTr="00AB5400">
        <w:trPr>
          <w:trHeight w:val="485"/>
          <w:tblHeader/>
          <w:jc w:val="center"/>
        </w:trPr>
        <w:tc>
          <w:tcPr>
            <w:tcW w:w="4416" w:type="dxa"/>
            <w:shd w:val="clear" w:color="auto" w:fill="E6E6E6"/>
            <w:vAlign w:val="center"/>
          </w:tcPr>
          <w:p w:rsidR="00292FCB" w:rsidRPr="003B4B5E" w:rsidRDefault="003B4B5E" w:rsidP="003E4B31">
            <w:pPr>
              <w:widowControl w:val="0"/>
              <w:tabs>
                <w:tab w:val="left" w:pos="6354"/>
              </w:tabs>
              <w:ind w:right="-18"/>
              <w:jc w:val="center"/>
              <w:rPr>
                <w:rFonts w:ascii="Times New Roman Bold" w:hAnsi="Times New Roman Bold"/>
                <w:b/>
                <w:bCs/>
                <w:caps/>
                <w:color w:val="000000"/>
              </w:rPr>
            </w:pPr>
            <w:r w:rsidRPr="003B4B5E">
              <w:rPr>
                <w:rFonts w:ascii="Times New Roman Bold" w:hAnsi="Times New Roman Bold"/>
                <w:b/>
                <w:bCs/>
                <w:caps/>
                <w:color w:val="000000"/>
              </w:rPr>
              <w:t>criterion</w:t>
            </w:r>
          </w:p>
          <w:p w:rsidR="00292FCB" w:rsidRDefault="00292FCB" w:rsidP="003E4B31">
            <w:pPr>
              <w:widowControl w:val="0"/>
              <w:tabs>
                <w:tab w:val="left" w:pos="6354"/>
              </w:tabs>
              <w:ind w:right="-18"/>
              <w:jc w:val="center"/>
              <w:rPr>
                <w:b/>
                <w:bCs/>
                <w:color w:val="000000"/>
              </w:rPr>
            </w:pPr>
          </w:p>
          <w:p w:rsidR="00292FCB" w:rsidRPr="00D77FEF" w:rsidRDefault="00292FCB" w:rsidP="003E4B31">
            <w:pPr>
              <w:widowControl w:val="0"/>
              <w:tabs>
                <w:tab w:val="left" w:pos="6354"/>
              </w:tabs>
              <w:ind w:right="-18"/>
              <w:jc w:val="center"/>
              <w:rPr>
                <w:b/>
                <w:bCs/>
                <w:color w:val="000000"/>
              </w:rPr>
            </w:pPr>
          </w:p>
        </w:tc>
        <w:tc>
          <w:tcPr>
            <w:tcW w:w="1620" w:type="dxa"/>
            <w:shd w:val="clear" w:color="auto" w:fill="E6E6E6"/>
            <w:vAlign w:val="center"/>
          </w:tcPr>
          <w:p w:rsidR="00292FCB" w:rsidRPr="00D77FEF" w:rsidRDefault="00292FCB" w:rsidP="00292FCB">
            <w:pPr>
              <w:widowControl w:val="0"/>
              <w:ind w:left="-108" w:right="-108"/>
              <w:jc w:val="center"/>
              <w:rPr>
                <w:b/>
                <w:bCs/>
                <w:color w:val="000000"/>
                <w:sz w:val="22"/>
                <w:szCs w:val="22"/>
              </w:rPr>
            </w:pPr>
            <w:r>
              <w:rPr>
                <w:rFonts w:ascii="Times New Roman Bold" w:hAnsi="Times New Roman Bold"/>
                <w:b/>
                <w:bCs/>
                <w:caps/>
                <w:color w:val="000000"/>
              </w:rPr>
              <w:t>POSSIBLE</w:t>
            </w:r>
            <w:r w:rsidRPr="00A26D7D">
              <w:rPr>
                <w:rFonts w:ascii="Times New Roman Bold" w:hAnsi="Times New Roman Bold"/>
                <w:b/>
                <w:bCs/>
                <w:caps/>
                <w:color w:val="000000"/>
              </w:rPr>
              <w:t xml:space="preserve"> points</w:t>
            </w:r>
          </w:p>
        </w:tc>
        <w:tc>
          <w:tcPr>
            <w:tcW w:w="3875" w:type="dxa"/>
            <w:shd w:val="clear" w:color="auto" w:fill="E6E6E6"/>
          </w:tcPr>
          <w:p w:rsidR="00292FCB" w:rsidRDefault="00292FCB" w:rsidP="00292FCB">
            <w:pPr>
              <w:widowControl w:val="0"/>
              <w:ind w:left="-108" w:right="-108"/>
              <w:jc w:val="center"/>
              <w:rPr>
                <w:rFonts w:ascii="Times New Roman Bold" w:hAnsi="Times New Roman Bold"/>
                <w:b/>
                <w:bCs/>
                <w:caps/>
                <w:color w:val="000000"/>
              </w:rPr>
            </w:pPr>
            <w:r>
              <w:rPr>
                <w:rFonts w:ascii="Times New Roman Bold" w:hAnsi="Times New Roman Bold"/>
                <w:b/>
                <w:bCs/>
                <w:caps/>
                <w:color w:val="000000"/>
              </w:rPr>
              <w:t>Referenced rfp sections</w:t>
            </w:r>
          </w:p>
        </w:tc>
      </w:tr>
      <w:tr w:rsidR="00292FCB" w:rsidRPr="003B7ABC" w:rsidTr="00AB5400">
        <w:trPr>
          <w:trHeight w:val="647"/>
          <w:jc w:val="center"/>
        </w:trPr>
        <w:tc>
          <w:tcPr>
            <w:tcW w:w="4416" w:type="dxa"/>
            <w:vAlign w:val="center"/>
          </w:tcPr>
          <w:p w:rsidR="00292FCB" w:rsidRDefault="00292FCB" w:rsidP="00E746A7">
            <w:pPr>
              <w:widowControl w:val="0"/>
            </w:pPr>
            <w:r>
              <w:t xml:space="preserve">Completed Attachment 4: General Certification Form </w:t>
            </w:r>
          </w:p>
        </w:tc>
        <w:tc>
          <w:tcPr>
            <w:tcW w:w="1620" w:type="dxa"/>
            <w:vAlign w:val="center"/>
          </w:tcPr>
          <w:p w:rsidR="00292FCB" w:rsidRDefault="00292FCB" w:rsidP="00E746A7">
            <w:pPr>
              <w:widowControl w:val="0"/>
              <w:tabs>
                <w:tab w:val="left" w:pos="2178"/>
              </w:tabs>
              <w:jc w:val="center"/>
              <w:rPr>
                <w:b/>
                <w:bCs/>
                <w:sz w:val="22"/>
                <w:szCs w:val="22"/>
              </w:rPr>
            </w:pPr>
            <w:r>
              <w:rPr>
                <w:b/>
                <w:bCs/>
                <w:sz w:val="22"/>
                <w:szCs w:val="22"/>
              </w:rPr>
              <w:t>Pass/Fail</w:t>
            </w:r>
          </w:p>
        </w:tc>
        <w:tc>
          <w:tcPr>
            <w:tcW w:w="3875" w:type="dxa"/>
          </w:tcPr>
          <w:p w:rsidR="007A3415" w:rsidRDefault="007A3415" w:rsidP="00E746A7">
            <w:pPr>
              <w:widowControl w:val="0"/>
              <w:tabs>
                <w:tab w:val="left" w:pos="2178"/>
              </w:tabs>
              <w:jc w:val="center"/>
              <w:rPr>
                <w:b/>
                <w:bCs/>
                <w:sz w:val="22"/>
                <w:szCs w:val="22"/>
              </w:rPr>
            </w:pPr>
          </w:p>
          <w:p w:rsidR="00292FCB" w:rsidRDefault="007A3415" w:rsidP="00E746A7">
            <w:pPr>
              <w:widowControl w:val="0"/>
              <w:tabs>
                <w:tab w:val="left" w:pos="2178"/>
              </w:tabs>
              <w:jc w:val="center"/>
              <w:rPr>
                <w:b/>
                <w:bCs/>
                <w:sz w:val="22"/>
                <w:szCs w:val="22"/>
              </w:rPr>
            </w:pPr>
            <w:r>
              <w:rPr>
                <w:b/>
                <w:bCs/>
                <w:sz w:val="22"/>
                <w:szCs w:val="22"/>
              </w:rPr>
              <w:t>Section 6.1.7.1</w:t>
            </w:r>
          </w:p>
        </w:tc>
      </w:tr>
      <w:tr w:rsidR="00292FCB" w:rsidRPr="003B7ABC" w:rsidTr="00AB5400">
        <w:trPr>
          <w:trHeight w:val="647"/>
          <w:jc w:val="center"/>
        </w:trPr>
        <w:tc>
          <w:tcPr>
            <w:tcW w:w="4416" w:type="dxa"/>
            <w:vAlign w:val="center"/>
          </w:tcPr>
          <w:p w:rsidR="00292FCB" w:rsidRDefault="00292FCB" w:rsidP="00E746A7">
            <w:pPr>
              <w:widowControl w:val="0"/>
            </w:pPr>
            <w:r>
              <w:t>Completed Attachment 5: Darfur Contracting Act Certification</w:t>
            </w:r>
          </w:p>
        </w:tc>
        <w:tc>
          <w:tcPr>
            <w:tcW w:w="1620" w:type="dxa"/>
            <w:vAlign w:val="center"/>
          </w:tcPr>
          <w:p w:rsidR="00292FCB" w:rsidRDefault="00292FCB" w:rsidP="00E746A7">
            <w:pPr>
              <w:widowControl w:val="0"/>
              <w:tabs>
                <w:tab w:val="left" w:pos="2178"/>
              </w:tabs>
              <w:jc w:val="center"/>
              <w:rPr>
                <w:b/>
                <w:bCs/>
                <w:sz w:val="22"/>
                <w:szCs w:val="22"/>
              </w:rPr>
            </w:pPr>
            <w:r>
              <w:rPr>
                <w:b/>
                <w:bCs/>
                <w:sz w:val="22"/>
                <w:szCs w:val="22"/>
              </w:rPr>
              <w:t>Pass/Fail</w:t>
            </w:r>
          </w:p>
        </w:tc>
        <w:tc>
          <w:tcPr>
            <w:tcW w:w="3875" w:type="dxa"/>
          </w:tcPr>
          <w:p w:rsidR="007A3415" w:rsidRDefault="007A3415" w:rsidP="00E746A7">
            <w:pPr>
              <w:widowControl w:val="0"/>
              <w:tabs>
                <w:tab w:val="left" w:pos="2178"/>
              </w:tabs>
              <w:jc w:val="center"/>
              <w:rPr>
                <w:b/>
                <w:bCs/>
                <w:sz w:val="22"/>
                <w:szCs w:val="22"/>
              </w:rPr>
            </w:pPr>
          </w:p>
          <w:p w:rsidR="00292FCB" w:rsidRDefault="007A3415" w:rsidP="007A3415">
            <w:pPr>
              <w:widowControl w:val="0"/>
              <w:tabs>
                <w:tab w:val="left" w:pos="2178"/>
              </w:tabs>
              <w:jc w:val="center"/>
              <w:rPr>
                <w:b/>
                <w:bCs/>
                <w:sz w:val="22"/>
                <w:szCs w:val="22"/>
              </w:rPr>
            </w:pPr>
            <w:r>
              <w:rPr>
                <w:b/>
                <w:bCs/>
                <w:sz w:val="22"/>
                <w:szCs w:val="22"/>
              </w:rPr>
              <w:t>Section 6.1.7.2</w:t>
            </w:r>
          </w:p>
        </w:tc>
      </w:tr>
      <w:tr w:rsidR="00292FCB" w:rsidRPr="003B7ABC" w:rsidTr="00AB5400">
        <w:trPr>
          <w:trHeight w:val="647"/>
          <w:jc w:val="center"/>
        </w:trPr>
        <w:tc>
          <w:tcPr>
            <w:tcW w:w="4416" w:type="dxa"/>
            <w:vAlign w:val="center"/>
          </w:tcPr>
          <w:p w:rsidR="00292FCB" w:rsidRDefault="00292FCB" w:rsidP="00E746A7">
            <w:pPr>
              <w:widowControl w:val="0"/>
            </w:pPr>
            <w:r>
              <w:t>Completed Attachment 7: Iran Contracting Act Certification</w:t>
            </w:r>
          </w:p>
        </w:tc>
        <w:tc>
          <w:tcPr>
            <w:tcW w:w="1620" w:type="dxa"/>
            <w:vAlign w:val="center"/>
          </w:tcPr>
          <w:p w:rsidR="00292FCB" w:rsidRDefault="00292FCB" w:rsidP="00E746A7">
            <w:pPr>
              <w:widowControl w:val="0"/>
              <w:tabs>
                <w:tab w:val="left" w:pos="2178"/>
              </w:tabs>
              <w:jc w:val="center"/>
              <w:rPr>
                <w:b/>
                <w:bCs/>
                <w:sz w:val="22"/>
                <w:szCs w:val="22"/>
              </w:rPr>
            </w:pPr>
            <w:r>
              <w:rPr>
                <w:b/>
                <w:bCs/>
                <w:sz w:val="22"/>
                <w:szCs w:val="22"/>
              </w:rPr>
              <w:t>Pass/Fail</w:t>
            </w:r>
          </w:p>
        </w:tc>
        <w:tc>
          <w:tcPr>
            <w:tcW w:w="3875" w:type="dxa"/>
          </w:tcPr>
          <w:p w:rsidR="007A3415" w:rsidRDefault="007A3415" w:rsidP="00E746A7">
            <w:pPr>
              <w:widowControl w:val="0"/>
              <w:tabs>
                <w:tab w:val="left" w:pos="2178"/>
              </w:tabs>
              <w:jc w:val="center"/>
              <w:rPr>
                <w:b/>
                <w:bCs/>
                <w:sz w:val="22"/>
                <w:szCs w:val="22"/>
              </w:rPr>
            </w:pPr>
          </w:p>
          <w:p w:rsidR="00292FCB" w:rsidRDefault="007A3415" w:rsidP="00E746A7">
            <w:pPr>
              <w:widowControl w:val="0"/>
              <w:tabs>
                <w:tab w:val="left" w:pos="2178"/>
              </w:tabs>
              <w:jc w:val="center"/>
              <w:rPr>
                <w:b/>
                <w:bCs/>
                <w:sz w:val="22"/>
                <w:szCs w:val="22"/>
              </w:rPr>
            </w:pPr>
            <w:r>
              <w:rPr>
                <w:b/>
                <w:bCs/>
                <w:sz w:val="22"/>
                <w:szCs w:val="22"/>
              </w:rPr>
              <w:t>Section 6.1.7.4</w:t>
            </w:r>
          </w:p>
        </w:tc>
      </w:tr>
      <w:tr w:rsidR="00292FCB" w:rsidRPr="003B7ABC" w:rsidTr="00AB5400">
        <w:trPr>
          <w:trHeight w:val="647"/>
          <w:jc w:val="center"/>
        </w:trPr>
        <w:tc>
          <w:tcPr>
            <w:tcW w:w="4416" w:type="dxa"/>
            <w:vAlign w:val="center"/>
          </w:tcPr>
          <w:p w:rsidR="00292FCB" w:rsidRPr="00714611" w:rsidRDefault="00292FCB" w:rsidP="00E746A7">
            <w:pPr>
              <w:widowControl w:val="0"/>
            </w:pPr>
            <w:r>
              <w:t>Quality of work plan submitted (resources, timeline, clarity, organization and thoroughness)</w:t>
            </w:r>
          </w:p>
        </w:tc>
        <w:tc>
          <w:tcPr>
            <w:tcW w:w="1620" w:type="dxa"/>
            <w:vAlign w:val="center"/>
          </w:tcPr>
          <w:p w:rsidR="00292FCB" w:rsidRDefault="00292FCB" w:rsidP="00E746A7">
            <w:pPr>
              <w:widowControl w:val="0"/>
              <w:tabs>
                <w:tab w:val="left" w:pos="2178"/>
              </w:tabs>
              <w:jc w:val="center"/>
              <w:rPr>
                <w:b/>
                <w:bCs/>
                <w:sz w:val="22"/>
                <w:szCs w:val="22"/>
              </w:rPr>
            </w:pPr>
            <w:r>
              <w:rPr>
                <w:b/>
                <w:bCs/>
                <w:sz w:val="22"/>
                <w:szCs w:val="22"/>
              </w:rPr>
              <w:t>30</w:t>
            </w:r>
          </w:p>
        </w:tc>
        <w:tc>
          <w:tcPr>
            <w:tcW w:w="3875" w:type="dxa"/>
          </w:tcPr>
          <w:p w:rsidR="007A3415" w:rsidRDefault="007A3415" w:rsidP="00E746A7">
            <w:pPr>
              <w:widowControl w:val="0"/>
              <w:tabs>
                <w:tab w:val="left" w:pos="2178"/>
              </w:tabs>
              <w:jc w:val="center"/>
              <w:rPr>
                <w:b/>
                <w:bCs/>
                <w:sz w:val="22"/>
                <w:szCs w:val="22"/>
              </w:rPr>
            </w:pPr>
          </w:p>
          <w:p w:rsidR="00292FCB" w:rsidRDefault="007A3415" w:rsidP="00E746A7">
            <w:pPr>
              <w:widowControl w:val="0"/>
              <w:tabs>
                <w:tab w:val="left" w:pos="2178"/>
              </w:tabs>
              <w:jc w:val="center"/>
              <w:rPr>
                <w:b/>
                <w:bCs/>
                <w:sz w:val="22"/>
                <w:szCs w:val="22"/>
              </w:rPr>
            </w:pPr>
            <w:r>
              <w:rPr>
                <w:b/>
                <w:bCs/>
                <w:sz w:val="22"/>
                <w:szCs w:val="22"/>
              </w:rPr>
              <w:t>Section 6.1.5</w:t>
            </w:r>
          </w:p>
        </w:tc>
      </w:tr>
      <w:tr w:rsidR="00292FCB" w:rsidRPr="003B7ABC" w:rsidTr="00AB5400">
        <w:trPr>
          <w:trHeight w:val="647"/>
          <w:jc w:val="center"/>
        </w:trPr>
        <w:tc>
          <w:tcPr>
            <w:tcW w:w="4416" w:type="dxa"/>
            <w:vAlign w:val="center"/>
          </w:tcPr>
          <w:p w:rsidR="00292FCB" w:rsidRPr="00A00C4E" w:rsidRDefault="00292FCB" w:rsidP="00E746A7">
            <w:pPr>
              <w:widowControl w:val="0"/>
              <w:rPr>
                <w:bCs/>
                <w:i/>
              </w:rPr>
            </w:pPr>
            <w:r w:rsidRPr="00714611">
              <w:t>Experience on similar assignments</w:t>
            </w:r>
            <w:r>
              <w:t xml:space="preserve"> (related to RFP scope and references)</w:t>
            </w:r>
          </w:p>
        </w:tc>
        <w:tc>
          <w:tcPr>
            <w:tcW w:w="1620" w:type="dxa"/>
            <w:vAlign w:val="center"/>
          </w:tcPr>
          <w:p w:rsidR="00292FCB" w:rsidRPr="00A00C4E" w:rsidRDefault="00292FCB" w:rsidP="00E746A7">
            <w:pPr>
              <w:widowControl w:val="0"/>
              <w:tabs>
                <w:tab w:val="left" w:pos="2178"/>
              </w:tabs>
              <w:jc w:val="center"/>
              <w:rPr>
                <w:b/>
                <w:bCs/>
                <w:color w:val="000000"/>
              </w:rPr>
            </w:pPr>
            <w:r>
              <w:rPr>
                <w:b/>
                <w:bCs/>
                <w:sz w:val="22"/>
                <w:szCs w:val="22"/>
              </w:rPr>
              <w:t>15</w:t>
            </w:r>
          </w:p>
        </w:tc>
        <w:tc>
          <w:tcPr>
            <w:tcW w:w="3875" w:type="dxa"/>
          </w:tcPr>
          <w:p w:rsidR="007A3415" w:rsidRDefault="007A3415" w:rsidP="00E746A7">
            <w:pPr>
              <w:widowControl w:val="0"/>
              <w:tabs>
                <w:tab w:val="left" w:pos="2178"/>
              </w:tabs>
              <w:jc w:val="center"/>
              <w:rPr>
                <w:b/>
                <w:bCs/>
                <w:sz w:val="22"/>
                <w:szCs w:val="22"/>
              </w:rPr>
            </w:pPr>
          </w:p>
          <w:p w:rsidR="00292FCB" w:rsidRDefault="007A3415" w:rsidP="00E746A7">
            <w:pPr>
              <w:widowControl w:val="0"/>
              <w:tabs>
                <w:tab w:val="left" w:pos="2178"/>
              </w:tabs>
              <w:jc w:val="center"/>
              <w:rPr>
                <w:b/>
                <w:bCs/>
                <w:sz w:val="22"/>
                <w:szCs w:val="22"/>
              </w:rPr>
            </w:pPr>
            <w:r>
              <w:rPr>
                <w:b/>
                <w:bCs/>
                <w:sz w:val="22"/>
                <w:szCs w:val="22"/>
              </w:rPr>
              <w:t>Section 6.1.4</w:t>
            </w:r>
          </w:p>
        </w:tc>
      </w:tr>
      <w:tr w:rsidR="00292FCB" w:rsidRPr="003B7ABC" w:rsidTr="00AB5400">
        <w:trPr>
          <w:trHeight w:val="647"/>
          <w:jc w:val="center"/>
        </w:trPr>
        <w:tc>
          <w:tcPr>
            <w:tcW w:w="4416" w:type="dxa"/>
            <w:vAlign w:val="center"/>
          </w:tcPr>
          <w:p w:rsidR="00292FCB" w:rsidRPr="00A00C4E" w:rsidRDefault="00292FCB" w:rsidP="00E746A7">
            <w:pPr>
              <w:widowControl w:val="0"/>
              <w:rPr>
                <w:bCs/>
                <w:i/>
              </w:rPr>
            </w:pPr>
            <w:r w:rsidRPr="00714611">
              <w:t>Cost</w:t>
            </w:r>
            <w:r>
              <w:t xml:space="preserve"> (reasonableness, competitive, clear and well documented)</w:t>
            </w:r>
            <w:r w:rsidRPr="00714611">
              <w:t xml:space="preserve"> </w:t>
            </w:r>
          </w:p>
        </w:tc>
        <w:tc>
          <w:tcPr>
            <w:tcW w:w="1620" w:type="dxa"/>
            <w:vAlign w:val="center"/>
          </w:tcPr>
          <w:p w:rsidR="00292FCB" w:rsidRPr="00A00C4E" w:rsidRDefault="00292FCB" w:rsidP="00E746A7">
            <w:pPr>
              <w:widowControl w:val="0"/>
              <w:jc w:val="center"/>
              <w:rPr>
                <w:b/>
                <w:bCs/>
                <w:color w:val="000000"/>
              </w:rPr>
            </w:pPr>
            <w:r>
              <w:rPr>
                <w:b/>
                <w:bCs/>
                <w:sz w:val="22"/>
                <w:szCs w:val="22"/>
              </w:rPr>
              <w:t>3</w:t>
            </w:r>
            <w:r w:rsidRPr="00D56958">
              <w:rPr>
                <w:b/>
                <w:bCs/>
                <w:sz w:val="22"/>
                <w:szCs w:val="22"/>
              </w:rPr>
              <w:t>0</w:t>
            </w:r>
          </w:p>
        </w:tc>
        <w:tc>
          <w:tcPr>
            <w:tcW w:w="3875" w:type="dxa"/>
          </w:tcPr>
          <w:p w:rsidR="007A3415" w:rsidRDefault="007A3415" w:rsidP="00E746A7">
            <w:pPr>
              <w:widowControl w:val="0"/>
              <w:jc w:val="center"/>
              <w:rPr>
                <w:b/>
                <w:bCs/>
                <w:sz w:val="22"/>
                <w:szCs w:val="22"/>
              </w:rPr>
            </w:pPr>
          </w:p>
          <w:p w:rsidR="00292FCB" w:rsidRDefault="007A3415" w:rsidP="00E746A7">
            <w:pPr>
              <w:widowControl w:val="0"/>
              <w:jc w:val="center"/>
              <w:rPr>
                <w:b/>
                <w:bCs/>
                <w:sz w:val="22"/>
                <w:szCs w:val="22"/>
              </w:rPr>
            </w:pPr>
            <w:r>
              <w:rPr>
                <w:b/>
                <w:bCs/>
                <w:sz w:val="22"/>
                <w:szCs w:val="22"/>
              </w:rPr>
              <w:t>Section 6.2</w:t>
            </w:r>
          </w:p>
        </w:tc>
      </w:tr>
      <w:tr w:rsidR="00292FCB" w:rsidRPr="003B7ABC" w:rsidTr="00AB5400">
        <w:trPr>
          <w:trHeight w:val="539"/>
          <w:jc w:val="center"/>
        </w:trPr>
        <w:tc>
          <w:tcPr>
            <w:tcW w:w="4416" w:type="dxa"/>
            <w:vAlign w:val="center"/>
          </w:tcPr>
          <w:p w:rsidR="00292FCB" w:rsidRPr="00A00C4E" w:rsidRDefault="00292FCB" w:rsidP="00E746A7">
            <w:pPr>
              <w:widowControl w:val="0"/>
              <w:ind w:right="576"/>
              <w:rPr>
                <w:bCs/>
                <w:i/>
              </w:rPr>
            </w:pPr>
            <w:r>
              <w:t>Credentials of staff</w:t>
            </w:r>
            <w:r w:rsidRPr="00714611">
              <w:t xml:space="preserve"> assigned to the project</w:t>
            </w:r>
            <w:r>
              <w:t xml:space="preserve"> relative to scope of work requirements; education, training and experience</w:t>
            </w:r>
          </w:p>
        </w:tc>
        <w:tc>
          <w:tcPr>
            <w:tcW w:w="1620" w:type="dxa"/>
            <w:vAlign w:val="center"/>
          </w:tcPr>
          <w:p w:rsidR="00292FCB" w:rsidRPr="00A00C4E" w:rsidRDefault="00292FCB" w:rsidP="00E746A7">
            <w:pPr>
              <w:widowControl w:val="0"/>
              <w:jc w:val="center"/>
              <w:rPr>
                <w:b/>
                <w:bCs/>
                <w:color w:val="000000"/>
              </w:rPr>
            </w:pPr>
            <w:r w:rsidRPr="00714611">
              <w:rPr>
                <w:b/>
                <w:bCs/>
                <w:sz w:val="22"/>
                <w:szCs w:val="22"/>
              </w:rPr>
              <w:t>1</w:t>
            </w:r>
            <w:r>
              <w:rPr>
                <w:b/>
                <w:bCs/>
                <w:sz w:val="22"/>
                <w:szCs w:val="22"/>
              </w:rPr>
              <w:t>5</w:t>
            </w:r>
          </w:p>
        </w:tc>
        <w:tc>
          <w:tcPr>
            <w:tcW w:w="3875" w:type="dxa"/>
          </w:tcPr>
          <w:p w:rsidR="007A3415" w:rsidRDefault="007A3415" w:rsidP="00E746A7">
            <w:pPr>
              <w:widowControl w:val="0"/>
              <w:jc w:val="center"/>
              <w:rPr>
                <w:b/>
                <w:bCs/>
                <w:sz w:val="22"/>
                <w:szCs w:val="22"/>
              </w:rPr>
            </w:pPr>
          </w:p>
          <w:p w:rsidR="007A3415" w:rsidRDefault="007A3415" w:rsidP="00E746A7">
            <w:pPr>
              <w:widowControl w:val="0"/>
              <w:jc w:val="center"/>
              <w:rPr>
                <w:b/>
                <w:bCs/>
                <w:sz w:val="22"/>
                <w:szCs w:val="22"/>
              </w:rPr>
            </w:pPr>
          </w:p>
          <w:p w:rsidR="00292FCB" w:rsidRPr="00714611" w:rsidRDefault="007A3415" w:rsidP="00E746A7">
            <w:pPr>
              <w:widowControl w:val="0"/>
              <w:jc w:val="center"/>
              <w:rPr>
                <w:b/>
                <w:bCs/>
                <w:sz w:val="22"/>
                <w:szCs w:val="22"/>
              </w:rPr>
            </w:pPr>
            <w:r>
              <w:rPr>
                <w:b/>
                <w:bCs/>
                <w:sz w:val="22"/>
                <w:szCs w:val="22"/>
              </w:rPr>
              <w:t>Section 6.1.3</w:t>
            </w:r>
          </w:p>
        </w:tc>
      </w:tr>
      <w:tr w:rsidR="00292FCB" w:rsidRPr="003B7ABC" w:rsidTr="00AB5400">
        <w:trPr>
          <w:trHeight w:val="539"/>
          <w:jc w:val="center"/>
        </w:trPr>
        <w:tc>
          <w:tcPr>
            <w:tcW w:w="4416" w:type="dxa"/>
            <w:vAlign w:val="center"/>
          </w:tcPr>
          <w:p w:rsidR="00292FCB" w:rsidRPr="00A00C4E" w:rsidRDefault="00292FCB" w:rsidP="00E746A7">
            <w:pPr>
              <w:widowControl w:val="0"/>
              <w:ind w:right="576"/>
              <w:rPr>
                <w:i/>
                <w:color w:val="FF0000"/>
              </w:rPr>
            </w:pPr>
            <w:r w:rsidRPr="00714611">
              <w:t>Acceptance of the Terms and Conditions</w:t>
            </w:r>
            <w:r>
              <w:t xml:space="preserve"> and responsiveness to the RFP requirements (e.g. the inclusion of all indicated Attachments)</w:t>
            </w:r>
          </w:p>
        </w:tc>
        <w:tc>
          <w:tcPr>
            <w:tcW w:w="1620" w:type="dxa"/>
            <w:vAlign w:val="center"/>
          </w:tcPr>
          <w:p w:rsidR="00292FCB" w:rsidRPr="00A00C4E" w:rsidRDefault="00292FCB" w:rsidP="00E746A7">
            <w:pPr>
              <w:widowControl w:val="0"/>
              <w:jc w:val="center"/>
              <w:rPr>
                <w:b/>
                <w:bCs/>
                <w:color w:val="000000"/>
              </w:rPr>
            </w:pPr>
            <w:r>
              <w:rPr>
                <w:b/>
                <w:bCs/>
                <w:sz w:val="22"/>
                <w:szCs w:val="22"/>
              </w:rPr>
              <w:t>10</w:t>
            </w:r>
          </w:p>
        </w:tc>
        <w:tc>
          <w:tcPr>
            <w:tcW w:w="3875" w:type="dxa"/>
          </w:tcPr>
          <w:p w:rsidR="007A3415" w:rsidRDefault="007A3415" w:rsidP="00E746A7">
            <w:pPr>
              <w:widowControl w:val="0"/>
              <w:jc w:val="center"/>
              <w:rPr>
                <w:b/>
                <w:bCs/>
                <w:sz w:val="22"/>
                <w:szCs w:val="22"/>
              </w:rPr>
            </w:pPr>
          </w:p>
          <w:p w:rsidR="007A3415" w:rsidRDefault="007A3415" w:rsidP="00E746A7">
            <w:pPr>
              <w:widowControl w:val="0"/>
              <w:jc w:val="center"/>
              <w:rPr>
                <w:b/>
                <w:bCs/>
                <w:sz w:val="22"/>
                <w:szCs w:val="22"/>
              </w:rPr>
            </w:pPr>
          </w:p>
          <w:p w:rsidR="00292FCB" w:rsidRDefault="007A3415" w:rsidP="00E746A7">
            <w:pPr>
              <w:widowControl w:val="0"/>
              <w:jc w:val="center"/>
              <w:rPr>
                <w:b/>
                <w:bCs/>
                <w:sz w:val="22"/>
                <w:szCs w:val="22"/>
              </w:rPr>
            </w:pPr>
            <w:r>
              <w:rPr>
                <w:b/>
                <w:bCs/>
                <w:sz w:val="22"/>
                <w:szCs w:val="22"/>
              </w:rPr>
              <w:t>Section 6.1.6</w:t>
            </w:r>
          </w:p>
        </w:tc>
      </w:tr>
    </w:tbl>
    <w:p w:rsidR="00C37FF7" w:rsidRDefault="00C37FF7"/>
    <w:p w:rsidR="006562BF" w:rsidRPr="00B03054" w:rsidRDefault="008825F9" w:rsidP="00270A86">
      <w:pPr>
        <w:pStyle w:val="ListParagraph"/>
        <w:widowControl w:val="0"/>
        <w:numPr>
          <w:ilvl w:val="0"/>
          <w:numId w:val="5"/>
        </w:numPr>
        <w:tabs>
          <w:tab w:val="left" w:pos="1440"/>
        </w:tabs>
        <w:rPr>
          <w:b/>
          <w:bCs/>
        </w:rPr>
      </w:pPr>
      <w:r>
        <w:rPr>
          <w:b/>
          <w:bCs/>
        </w:rPr>
        <w:tab/>
      </w:r>
      <w:r w:rsidR="006562BF" w:rsidRPr="00B03054">
        <w:rPr>
          <w:b/>
          <w:bCs/>
        </w:rPr>
        <w:t>INTERVIEWS</w:t>
      </w:r>
    </w:p>
    <w:p w:rsidR="00FA6747" w:rsidRDefault="00FA6747" w:rsidP="00A66B5A">
      <w:pPr>
        <w:widowControl w:val="0"/>
        <w:ind w:left="720"/>
      </w:pPr>
    </w:p>
    <w:p w:rsidR="006562BF" w:rsidRDefault="006562BF" w:rsidP="00A66B5A">
      <w:pPr>
        <w:widowControl w:val="0"/>
        <w:ind w:left="720"/>
        <w:rPr>
          <w:color w:val="FF0000"/>
        </w:rPr>
      </w:pPr>
      <w:r>
        <w:t xml:space="preserve">The </w:t>
      </w:r>
      <w:r w:rsidR="0098289D">
        <w:t xml:space="preserve">Judicial </w:t>
      </w:r>
      <w:r w:rsidR="00E746A7">
        <w:t>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98289D">
        <w:t xml:space="preserve">Judicial </w:t>
      </w:r>
      <w:r w:rsidR="00E746A7">
        <w:t>Council’s San Francisco</w:t>
      </w:r>
      <w:r>
        <w:t xml:space="preserve"> offices.  The </w:t>
      </w:r>
      <w:r w:rsidR="0098289D">
        <w:t xml:space="preserve">Judicial </w:t>
      </w:r>
      <w:r w:rsidR="00E746A7">
        <w:t>Council</w:t>
      </w:r>
      <w:r>
        <w:t xml:space="preserve"> will not reimburse </w:t>
      </w:r>
      <w:r w:rsidR="00A66B5A">
        <w:t>Proposers</w:t>
      </w:r>
      <w:r>
        <w:t xml:space="preserve"> for any costs incurred in traveling to or from the interview location.  </w:t>
      </w:r>
      <w:r w:rsidRPr="005E0EE1">
        <w:t xml:space="preserve">The </w:t>
      </w:r>
      <w:r w:rsidR="0098289D">
        <w:t xml:space="preserve">Judicial </w:t>
      </w:r>
      <w:r w:rsidR="00E746A7">
        <w:t>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rsidR="006562BF" w:rsidRPr="00D25D02" w:rsidRDefault="006562BF" w:rsidP="006562BF">
      <w:pPr>
        <w:ind w:left="720"/>
        <w:rPr>
          <w:sz w:val="20"/>
          <w:szCs w:val="20"/>
        </w:rPr>
      </w:pPr>
    </w:p>
    <w:p w:rsidR="006562BF" w:rsidRPr="00B03054" w:rsidRDefault="006562BF" w:rsidP="00270A86">
      <w:pPr>
        <w:pStyle w:val="ListParagraph"/>
        <w:keepNext/>
        <w:numPr>
          <w:ilvl w:val="0"/>
          <w:numId w:val="5"/>
        </w:numPr>
        <w:rPr>
          <w:b/>
          <w:bCs/>
        </w:rPr>
      </w:pPr>
      <w:r w:rsidRPr="00B03054">
        <w:rPr>
          <w:b/>
          <w:bCs/>
        </w:rPr>
        <w:t>CONFIDENTIAL OR PROPRIETARY INFORMATION</w:t>
      </w:r>
    </w:p>
    <w:p w:rsidR="006562BF" w:rsidRPr="00E46BDC" w:rsidRDefault="006562BF" w:rsidP="006562BF">
      <w:pPr>
        <w:pStyle w:val="RFPA"/>
        <w:keepNext/>
        <w:numPr>
          <w:ilvl w:val="0"/>
          <w:numId w:val="0"/>
        </w:numPr>
        <w:ind w:left="720" w:hanging="720"/>
        <w:rPr>
          <w:sz w:val="20"/>
          <w:szCs w:val="20"/>
        </w:rPr>
      </w:pPr>
    </w:p>
    <w:p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4E7AA7">
        <w:rPr>
          <w:color w:val="000000" w:themeColor="text1"/>
        </w:rPr>
        <w:t>The Judicial Council</w:t>
      </w:r>
      <w:r w:rsidR="002B6580">
        <w:rPr>
          <w:color w:val="000000" w:themeColor="text1"/>
        </w:rPr>
        <w:t xml:space="preserv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E7AA7">
        <w:t>) purporting to limit the Judicial Council</w:t>
      </w:r>
      <w:r w:rsidR="00463019">
        <w:t>’s right to disclose inf</w:t>
      </w:r>
      <w:r w:rsidR="0027498F">
        <w:t>ormation in the proposal, or (b</w:t>
      </w:r>
      <w:r w:rsidR="004E7AA7">
        <w:t>) requiring the Judicial Council</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rsidR="00825BC4" w:rsidRPr="00B03054" w:rsidRDefault="00B94738" w:rsidP="00270A86">
      <w:pPr>
        <w:pStyle w:val="ListParagraph"/>
        <w:keepNext/>
        <w:numPr>
          <w:ilvl w:val="0"/>
          <w:numId w:val="5"/>
        </w:numPr>
        <w:rPr>
          <w:b/>
          <w:bCs/>
        </w:rPr>
      </w:pPr>
      <w:r w:rsidRPr="00B03054">
        <w:rPr>
          <w:b/>
          <w:bCs/>
        </w:rPr>
        <w:t xml:space="preserve">DISABLED VETERAN BUSINESS </w:t>
      </w:r>
      <w:r w:rsidR="00825BC4" w:rsidRPr="00B03054">
        <w:rPr>
          <w:b/>
          <w:bCs/>
        </w:rPr>
        <w:t xml:space="preserve">ENTERPRISE </w:t>
      </w:r>
      <w:r w:rsidR="00F93238" w:rsidRPr="00B03054">
        <w:rPr>
          <w:b/>
          <w:bCs/>
        </w:rPr>
        <w:t>INCENTIVE</w:t>
      </w:r>
    </w:p>
    <w:p w:rsidR="00825BC4" w:rsidRPr="0046465F" w:rsidRDefault="00825BC4" w:rsidP="00825BC4">
      <w:pPr>
        <w:pStyle w:val="BodyText"/>
        <w:rPr>
          <w:color w:val="000000" w:themeColor="text1"/>
        </w:rPr>
      </w:pPr>
    </w:p>
    <w:p w:rsidR="00257115" w:rsidRPr="009F6C1B" w:rsidRDefault="00E746A7" w:rsidP="00257115">
      <w:pPr>
        <w:pStyle w:val="BodyText"/>
        <w:ind w:left="720"/>
      </w:pPr>
      <w:r w:rsidRPr="009F6C1B">
        <w:t xml:space="preserve">The </w:t>
      </w:r>
      <w:r w:rsidR="009F6C1B" w:rsidRPr="009F6C1B">
        <w:t xml:space="preserve">Judicial </w:t>
      </w:r>
      <w:r w:rsidRPr="009F6C1B">
        <w:t>Council</w:t>
      </w:r>
      <w:r w:rsidR="00D90AEE" w:rsidRPr="009F6C1B">
        <w:t xml:space="preserve"> </w:t>
      </w:r>
      <w:r w:rsidR="00257115" w:rsidRPr="009F6C1B">
        <w:t xml:space="preserve">has waived the DVBE </w:t>
      </w:r>
      <w:r w:rsidR="000B785B" w:rsidRPr="009F6C1B">
        <w:t>incentive</w:t>
      </w:r>
      <w:r w:rsidR="00257115" w:rsidRPr="009F6C1B">
        <w:t xml:space="preserve"> in this solicitation.  </w:t>
      </w:r>
    </w:p>
    <w:p w:rsidR="00053778" w:rsidRPr="0046465F" w:rsidRDefault="00053778" w:rsidP="00270A86">
      <w:pPr>
        <w:pStyle w:val="ExhibitA1"/>
        <w:numPr>
          <w:ilvl w:val="0"/>
          <w:numId w:val="5"/>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PROTESTs</w:t>
      </w:r>
    </w:p>
    <w:p w:rsidR="00053778" w:rsidRPr="009F6C1B"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w:t>
      </w:r>
      <w:r w:rsidRPr="005A17D2">
        <w:t>al</w:t>
      </w:r>
      <w:r w:rsidR="00166197" w:rsidRPr="005A17D2">
        <w:t xml:space="preserve"> (see </w:t>
      </w:r>
      <w:hyperlink r:id="rId11" w:history="1">
        <w:r w:rsidR="009F6C1B" w:rsidRPr="005A17D2">
          <w:rPr>
            <w:rStyle w:val="Hyperlink"/>
            <w:i/>
            <w:color w:val="auto"/>
          </w:rPr>
          <w:t>www.courts.ca.gov/documents/jbcl-manual.pdf</w:t>
        </w:r>
      </w:hyperlink>
      <w:r w:rsidR="009F6C1B" w:rsidRPr="005A17D2">
        <w:rPr>
          <w:i/>
        </w:rPr>
        <w:t>)</w:t>
      </w:r>
      <w:r w:rsidRPr="005A17D2">
        <w:t>. Fail</w:t>
      </w:r>
      <w:r>
        <w:rPr>
          <w:color w:val="000000" w:themeColor="text1"/>
        </w:rPr>
        <w:t>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4E7AA7">
        <w:rPr>
          <w:color w:val="000000" w:themeColor="text1"/>
        </w:rPr>
        <w:t>Judicial Council</w:t>
      </w:r>
      <w:r w:rsidRPr="005A3E81">
        <w:rPr>
          <w:color w:val="000000" w:themeColor="text1"/>
        </w:rPr>
        <w:t xml:space="preserve"> to receive a solicitation specifications protest is</w:t>
      </w:r>
      <w:r w:rsidR="009F6C1B">
        <w:rPr>
          <w:color w:val="000000"/>
        </w:rPr>
        <w:t xml:space="preserve"> </w:t>
      </w:r>
      <w:r w:rsidR="00E45B78" w:rsidRPr="009F6C1B">
        <w:rPr>
          <w:color w:val="000000" w:themeColor="text1"/>
        </w:rPr>
        <w:t>the proposal due date</w:t>
      </w:r>
      <w:r w:rsidR="009F6C1B" w:rsidRPr="009F6C1B">
        <w:rPr>
          <w:color w:val="000000" w:themeColor="text1"/>
        </w:rPr>
        <w:t xml:space="preserve">.  </w:t>
      </w:r>
      <w:r w:rsidRPr="009F6C1B">
        <w:rPr>
          <w:color w:val="000000" w:themeColor="text1"/>
        </w:rPr>
        <w:t xml:space="preserve">Protests </w:t>
      </w:r>
      <w:r w:rsidR="00B3557C" w:rsidRPr="009F6C1B">
        <w:rPr>
          <w:color w:val="000000" w:themeColor="text1"/>
        </w:rPr>
        <w:t xml:space="preserve">must </w:t>
      </w:r>
      <w:r w:rsidRPr="009F6C1B">
        <w:rPr>
          <w:color w:val="000000" w:themeColor="text1"/>
        </w:rPr>
        <w:t xml:space="preserve">be sent to: </w:t>
      </w:r>
    </w:p>
    <w:p w:rsidR="00053778" w:rsidRPr="009F6C1B" w:rsidRDefault="00053778" w:rsidP="00053778">
      <w:pPr>
        <w:ind w:left="720"/>
        <w:rPr>
          <w:noProof/>
          <w:color w:val="000000" w:themeColor="text1"/>
          <w:szCs w:val="20"/>
        </w:rPr>
      </w:pPr>
    </w:p>
    <w:p w:rsidR="009F6C1B" w:rsidRPr="0098289D" w:rsidRDefault="002C3530" w:rsidP="009F6C1B">
      <w:pPr>
        <w:ind w:left="2160" w:right="468"/>
        <w:rPr>
          <w:b/>
          <w:color w:val="000000"/>
        </w:rPr>
      </w:pPr>
      <w:r w:rsidRPr="0098289D">
        <w:rPr>
          <w:b/>
          <w:color w:val="000000" w:themeColor="text1"/>
        </w:rPr>
        <w:t xml:space="preserve"> </w:t>
      </w:r>
      <w:r w:rsidR="009F6C1B" w:rsidRPr="0098289D">
        <w:rPr>
          <w:b/>
          <w:color w:val="000000"/>
        </w:rPr>
        <w:t>Judicial Council of California</w:t>
      </w:r>
    </w:p>
    <w:p w:rsidR="009F6C1B" w:rsidRPr="0098289D" w:rsidRDefault="009F6C1B" w:rsidP="009F6C1B">
      <w:pPr>
        <w:ind w:left="2160" w:right="468"/>
        <w:rPr>
          <w:b/>
          <w:color w:val="000000"/>
        </w:rPr>
      </w:pPr>
      <w:r w:rsidRPr="0098289D">
        <w:rPr>
          <w:b/>
          <w:color w:val="000000"/>
        </w:rPr>
        <w:t>455 Golden Gate Avenue, 6th Floor</w:t>
      </w:r>
    </w:p>
    <w:p w:rsidR="009F6C1B" w:rsidRPr="0098289D" w:rsidRDefault="009F6C1B" w:rsidP="009F6C1B">
      <w:pPr>
        <w:ind w:left="2160" w:right="468"/>
        <w:rPr>
          <w:b/>
          <w:color w:val="000000"/>
        </w:rPr>
      </w:pPr>
      <w:r w:rsidRPr="0098289D">
        <w:rPr>
          <w:b/>
          <w:color w:val="000000"/>
        </w:rPr>
        <w:t>San Francisco, CA 94102-3688</w:t>
      </w:r>
    </w:p>
    <w:p w:rsidR="009F6C1B" w:rsidRPr="0098289D" w:rsidRDefault="009F6C1B" w:rsidP="009F6C1B">
      <w:pPr>
        <w:ind w:left="2160" w:right="468"/>
        <w:rPr>
          <w:b/>
          <w:color w:val="000000"/>
        </w:rPr>
      </w:pPr>
      <w:r w:rsidRPr="0098289D">
        <w:rPr>
          <w:b/>
          <w:color w:val="000000"/>
        </w:rPr>
        <w:t>Attention: Nadine McFadden</w:t>
      </w:r>
    </w:p>
    <w:p w:rsidR="009F6C1B" w:rsidRPr="0098289D" w:rsidRDefault="00AF0AE8" w:rsidP="009F6C1B">
      <w:pPr>
        <w:ind w:left="2160" w:right="468"/>
        <w:rPr>
          <w:b/>
          <w:color w:val="000000"/>
        </w:rPr>
      </w:pPr>
      <w:r>
        <w:rPr>
          <w:b/>
          <w:color w:val="000000"/>
        </w:rPr>
        <w:t>RFP No: FIN-201505</w:t>
      </w:r>
      <w:r w:rsidR="009F6C1B" w:rsidRPr="0098289D">
        <w:rPr>
          <w:b/>
          <w:color w:val="000000"/>
        </w:rPr>
        <w:t>-ML</w:t>
      </w:r>
    </w:p>
    <w:p w:rsidR="00D64684" w:rsidRPr="0098289D" w:rsidRDefault="002C3530" w:rsidP="009F6C1B">
      <w:pPr>
        <w:ind w:left="1440"/>
        <w:rPr>
          <w:b/>
        </w:rPr>
      </w:pPr>
      <w:r w:rsidRPr="0098289D">
        <w:rPr>
          <w:b/>
          <w:color w:val="000000" w:themeColor="text1"/>
        </w:rPr>
        <w:t xml:space="preserve"> </w:t>
      </w:r>
    </w:p>
    <w:p w:rsidR="003E565D" w:rsidRDefault="003E565D"/>
    <w:p w:rsidR="003E565D" w:rsidRDefault="003E565D"/>
    <w:sectPr w:rsidR="003E565D" w:rsidSect="008820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90" w:rsidRDefault="008A7690" w:rsidP="00C37FF7">
      <w:r>
        <w:separator/>
      </w:r>
    </w:p>
  </w:endnote>
  <w:endnote w:type="continuationSeparator" w:id="0">
    <w:p w:rsidR="008A7690" w:rsidRDefault="008A769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6248"/>
      <w:docPartObj>
        <w:docPartGallery w:val="Page Numbers (Bottom of Page)"/>
        <w:docPartUnique/>
      </w:docPartObj>
    </w:sdtPr>
    <w:sdtContent>
      <w:sdt>
        <w:sdtPr>
          <w:id w:val="565050523"/>
          <w:docPartObj>
            <w:docPartGallery w:val="Page Numbers (Top of Page)"/>
            <w:docPartUnique/>
          </w:docPartObj>
        </w:sdtPr>
        <w:sdtContent>
          <w:p w:rsidR="008A7690" w:rsidRPr="00326EF8" w:rsidRDefault="008A7690">
            <w:pPr>
              <w:pStyle w:val="Footer"/>
              <w:jc w:val="right"/>
            </w:pPr>
            <w:r w:rsidRPr="00326EF8">
              <w:t xml:space="preserve">Page </w:t>
            </w:r>
            <w:fldSimple w:instr=" PAGE ">
              <w:r w:rsidR="00273F86">
                <w:rPr>
                  <w:noProof/>
                </w:rPr>
                <w:t>10</w:t>
              </w:r>
            </w:fldSimple>
            <w:r w:rsidRPr="00326EF8">
              <w:t xml:space="preserve"> of </w:t>
            </w:r>
            <w:fldSimple w:instr=" NUMPAGES  ">
              <w:r w:rsidR="00273F86">
                <w:rPr>
                  <w:noProof/>
                </w:rPr>
                <w:t>16</w:t>
              </w:r>
            </w:fldSimple>
          </w:p>
        </w:sdtContent>
      </w:sdt>
    </w:sdtContent>
  </w:sdt>
  <w:p w:rsidR="008A7690" w:rsidRDefault="008A7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90" w:rsidRDefault="008A7690" w:rsidP="00C37FF7">
      <w:r>
        <w:separator/>
      </w:r>
    </w:p>
  </w:footnote>
  <w:footnote w:type="continuationSeparator" w:id="0">
    <w:p w:rsidR="008A7690" w:rsidRDefault="008A7690"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90" w:rsidRPr="001057F2" w:rsidRDefault="008A7690" w:rsidP="00292669">
    <w:pPr>
      <w:pStyle w:val="JCCReportCoverSubhead"/>
      <w:rPr>
        <w:rFonts w:ascii="Arial" w:hAnsi="Arial" w:cs="Arial"/>
        <w:caps w:val="0"/>
        <w:szCs w:val="28"/>
      </w:rPr>
    </w:pPr>
    <w:r w:rsidRPr="001057F2">
      <w:rPr>
        <w:rFonts w:ascii="Times New Roman" w:hAnsi="Times New Roman"/>
        <w:b/>
        <w:sz w:val="20"/>
        <w:szCs w:val="20"/>
      </w:rPr>
      <w:t>RFP</w:t>
    </w:r>
    <w:r>
      <w:rPr>
        <w:rFonts w:ascii="Times New Roman" w:hAnsi="Times New Roman"/>
        <w:b/>
        <w:sz w:val="20"/>
        <w:szCs w:val="20"/>
      </w:rPr>
      <w:t xml:space="preserve"> </w:t>
    </w:r>
    <w:r w:rsidRPr="001057F2">
      <w:rPr>
        <w:rFonts w:ascii="Times New Roman" w:hAnsi="Times New Roman"/>
        <w:b/>
        <w:caps w:val="0"/>
        <w:sz w:val="20"/>
        <w:szCs w:val="20"/>
      </w:rPr>
      <w:t>Title</w:t>
    </w:r>
    <w:r w:rsidRPr="001057F2">
      <w:rPr>
        <w:rFonts w:ascii="Times New Roman" w:hAnsi="Times New Roman"/>
        <w:b/>
        <w:sz w:val="20"/>
        <w:szCs w:val="20"/>
      </w:rPr>
      <w:t>:</w:t>
    </w:r>
    <w:r>
      <w:rPr>
        <w:rFonts w:ascii="Times New Roman" w:hAnsi="Times New Roman"/>
        <w:sz w:val="20"/>
        <w:szCs w:val="20"/>
      </w:rPr>
      <w:t xml:space="preserve">   </w:t>
    </w:r>
    <w:r w:rsidRPr="001057F2">
      <w:rPr>
        <w:rFonts w:ascii="Times New Roman" w:hAnsi="Times New Roman"/>
        <w:caps w:val="0"/>
        <w:sz w:val="22"/>
        <w:szCs w:val="22"/>
      </w:rPr>
      <w:t>Actuarial Services for GASB 43/45 Compliance</w:t>
    </w:r>
  </w:p>
  <w:p w:rsidR="008A7690" w:rsidRPr="001057F2" w:rsidRDefault="008A7690" w:rsidP="00292669">
    <w:pPr>
      <w:pStyle w:val="CommentText"/>
      <w:tabs>
        <w:tab w:val="left" w:pos="1242"/>
      </w:tabs>
      <w:ind w:right="252"/>
      <w:jc w:val="both"/>
      <w:rPr>
        <w:color w:val="000000"/>
        <w:sz w:val="22"/>
        <w:szCs w:val="22"/>
      </w:rPr>
    </w:pPr>
    <w:r w:rsidRPr="001057F2">
      <w:rPr>
        <w:b/>
      </w:rPr>
      <w:t>RFP Number:</w:t>
    </w:r>
    <w:r w:rsidRPr="001057F2">
      <w:rPr>
        <w:color w:val="000000"/>
      </w:rPr>
      <w:t xml:space="preserve">  </w:t>
    </w:r>
    <w:r>
      <w:rPr>
        <w:color w:val="000000"/>
        <w:sz w:val="22"/>
        <w:szCs w:val="22"/>
      </w:rPr>
      <w:t>FIN-201505</w:t>
    </w:r>
    <w:r w:rsidRPr="001057F2">
      <w:rPr>
        <w:color w:val="000000"/>
        <w:sz w:val="22"/>
        <w:szCs w:val="22"/>
      </w:rPr>
      <w:t>-ML</w:t>
    </w:r>
  </w:p>
  <w:p w:rsidR="008A7690" w:rsidRDefault="008A7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3E1"/>
    <w:multiLevelType w:val="multilevel"/>
    <w:tmpl w:val="7DCEDFBA"/>
    <w:numStyleLink w:val="Style1"/>
  </w:abstractNum>
  <w:abstractNum w:abstractNumId="1">
    <w:nsid w:val="057C1071"/>
    <w:multiLevelType w:val="multilevel"/>
    <w:tmpl w:val="78A85926"/>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4A65B3A"/>
    <w:multiLevelType w:val="multilevel"/>
    <w:tmpl w:val="3970D800"/>
    <w:lvl w:ilvl="0">
      <w:start w:val="1"/>
      <w:numFmt w:val="decimal"/>
      <w:lvlText w:val="%1."/>
      <w:lvlJc w:val="left"/>
      <w:pPr>
        <w:ind w:left="216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nsid w:val="159D525C"/>
    <w:multiLevelType w:val="multilevel"/>
    <w:tmpl w:val="7DCEDFBA"/>
    <w:styleLink w:val="Style1"/>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9382C95"/>
    <w:multiLevelType w:val="multilevel"/>
    <w:tmpl w:val="31E6A33C"/>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BDE45C1"/>
    <w:multiLevelType w:val="multilevel"/>
    <w:tmpl w:val="13D099A8"/>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6C17AEC"/>
    <w:multiLevelType w:val="hybridMultilevel"/>
    <w:tmpl w:val="239A19C0"/>
    <w:lvl w:ilvl="0" w:tplc="E19E0810">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8700F0B"/>
    <w:multiLevelType w:val="multilevel"/>
    <w:tmpl w:val="78A85926"/>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nsid w:val="32B625E1"/>
    <w:multiLevelType w:val="hybridMultilevel"/>
    <w:tmpl w:val="41F83FC8"/>
    <w:lvl w:ilvl="0" w:tplc="E076CA5A">
      <w:start w:val="1"/>
      <w:numFmt w:val="decimal"/>
      <w:lvlText w:val="%1.0"/>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A6134"/>
    <w:multiLevelType w:val="multilevel"/>
    <w:tmpl w:val="78A85926"/>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DD43AE7"/>
    <w:multiLevelType w:val="multilevel"/>
    <w:tmpl w:val="78A85926"/>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26977D7"/>
    <w:multiLevelType w:val="multilevel"/>
    <w:tmpl w:val="78A85926"/>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46FD17B2"/>
    <w:multiLevelType w:val="multilevel"/>
    <w:tmpl w:val="78A85926"/>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7FB23C6"/>
    <w:multiLevelType w:val="multilevel"/>
    <w:tmpl w:val="CB38B8AC"/>
    <w:lvl w:ilvl="0">
      <w:start w:val="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8E66FA0"/>
    <w:multiLevelType w:val="multilevel"/>
    <w:tmpl w:val="A2E23706"/>
    <w:lvl w:ilvl="0">
      <w:start w:val="2"/>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9F62653"/>
    <w:multiLevelType w:val="multilevel"/>
    <w:tmpl w:val="78A85926"/>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B122D51"/>
    <w:multiLevelType w:val="multilevel"/>
    <w:tmpl w:val="78A85926"/>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C0057E6"/>
    <w:multiLevelType w:val="multilevel"/>
    <w:tmpl w:val="F8F2236E"/>
    <w:lvl w:ilvl="0">
      <w:start w:val="2"/>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C010E9E"/>
    <w:multiLevelType w:val="multilevel"/>
    <w:tmpl w:val="C50E628A"/>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lowerRoman"/>
      <w:lvlText w:val="%3."/>
      <w:lvlJc w:val="righ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D5F0D8F"/>
    <w:multiLevelType w:val="multilevel"/>
    <w:tmpl w:val="B696494E"/>
    <w:lvl w:ilvl="0">
      <w:start w:val="2"/>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536935E3"/>
    <w:multiLevelType w:val="multilevel"/>
    <w:tmpl w:val="8CB43B54"/>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CA26C2B"/>
    <w:multiLevelType w:val="multilevel"/>
    <w:tmpl w:val="78A85926"/>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nsid w:val="641C5088"/>
    <w:multiLevelType w:val="multilevel"/>
    <w:tmpl w:val="78A85926"/>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680A0484"/>
    <w:multiLevelType w:val="multilevel"/>
    <w:tmpl w:val="7DCEDFBA"/>
    <w:numStyleLink w:val="Style1"/>
  </w:abstractNum>
  <w:abstractNum w:abstractNumId="27">
    <w:nsid w:val="69291566"/>
    <w:multiLevelType w:val="multilevel"/>
    <w:tmpl w:val="667AB4F0"/>
    <w:lvl w:ilvl="0">
      <w:start w:val="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B1B4267"/>
    <w:multiLevelType w:val="multilevel"/>
    <w:tmpl w:val="5BC02C1E"/>
    <w:lvl w:ilvl="0">
      <w:start w:val="2"/>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6BDA4EA6"/>
    <w:multiLevelType w:val="multilevel"/>
    <w:tmpl w:val="7DCEDFBA"/>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8163B71"/>
    <w:multiLevelType w:val="hybridMultilevel"/>
    <w:tmpl w:val="5AB2AFF4"/>
    <w:lvl w:ilvl="0" w:tplc="411652A2">
      <w:start w:val="1"/>
      <w:numFmt w:val="lowerRoman"/>
      <w:lvlText w:val="%1."/>
      <w:lvlJc w:val="left"/>
      <w:pPr>
        <w:ind w:left="2880" w:hanging="720"/>
      </w:pPr>
      <w:rPr>
        <w:rFonts w:hint="default"/>
      </w:rPr>
    </w:lvl>
    <w:lvl w:ilvl="1" w:tplc="8A184DC0">
      <w:start w:val="1"/>
      <w:numFmt w:val="lowerLetter"/>
      <w:lvlText w:val="%2."/>
      <w:lvlJc w:val="left"/>
      <w:pPr>
        <w:ind w:left="3600" w:hanging="720"/>
      </w:pPr>
      <w:rPr>
        <w:rFonts w:hint="default"/>
      </w:rPr>
    </w:lvl>
    <w:lvl w:ilvl="2" w:tplc="16E22F96" w:tentative="1">
      <w:start w:val="1"/>
      <w:numFmt w:val="lowerRoman"/>
      <w:lvlText w:val="%3."/>
      <w:lvlJc w:val="right"/>
      <w:pPr>
        <w:ind w:left="3960" w:hanging="180"/>
      </w:pPr>
    </w:lvl>
    <w:lvl w:ilvl="3" w:tplc="E19A77C4" w:tentative="1">
      <w:start w:val="1"/>
      <w:numFmt w:val="decimal"/>
      <w:lvlText w:val="%4."/>
      <w:lvlJc w:val="left"/>
      <w:pPr>
        <w:ind w:left="4680" w:hanging="360"/>
      </w:pPr>
    </w:lvl>
    <w:lvl w:ilvl="4" w:tplc="28D8531C" w:tentative="1">
      <w:start w:val="1"/>
      <w:numFmt w:val="lowerLetter"/>
      <w:lvlText w:val="%5."/>
      <w:lvlJc w:val="left"/>
      <w:pPr>
        <w:ind w:left="5400" w:hanging="360"/>
      </w:pPr>
    </w:lvl>
    <w:lvl w:ilvl="5" w:tplc="D6B0D710" w:tentative="1">
      <w:start w:val="1"/>
      <w:numFmt w:val="lowerRoman"/>
      <w:lvlText w:val="%6."/>
      <w:lvlJc w:val="right"/>
      <w:pPr>
        <w:ind w:left="6120" w:hanging="180"/>
      </w:pPr>
    </w:lvl>
    <w:lvl w:ilvl="6" w:tplc="1DE2B0BC" w:tentative="1">
      <w:start w:val="1"/>
      <w:numFmt w:val="decimal"/>
      <w:lvlText w:val="%7."/>
      <w:lvlJc w:val="left"/>
      <w:pPr>
        <w:ind w:left="6840" w:hanging="360"/>
      </w:pPr>
    </w:lvl>
    <w:lvl w:ilvl="7" w:tplc="A35EC0DA" w:tentative="1">
      <w:start w:val="1"/>
      <w:numFmt w:val="lowerLetter"/>
      <w:lvlText w:val="%8."/>
      <w:lvlJc w:val="left"/>
      <w:pPr>
        <w:ind w:left="7560" w:hanging="360"/>
      </w:pPr>
    </w:lvl>
    <w:lvl w:ilvl="8" w:tplc="1ED8CC4E" w:tentative="1">
      <w:start w:val="1"/>
      <w:numFmt w:val="lowerRoman"/>
      <w:lvlText w:val="%9."/>
      <w:lvlJc w:val="right"/>
      <w:pPr>
        <w:ind w:left="8280" w:hanging="180"/>
      </w:pPr>
    </w:lvl>
  </w:abstractNum>
  <w:num w:numId="1">
    <w:abstractNumId w:val="24"/>
  </w:num>
  <w:num w:numId="2">
    <w:abstractNumId w:val="2"/>
  </w:num>
  <w:num w:numId="3">
    <w:abstractNumId w:val="9"/>
  </w:num>
  <w:num w:numId="4">
    <w:abstractNumId w:val="20"/>
  </w:num>
  <w:num w:numId="5">
    <w:abstractNumId w:val="10"/>
  </w:num>
  <w:num w:numId="6">
    <w:abstractNumId w:val="4"/>
  </w:num>
  <w:num w:numId="7">
    <w:abstractNumId w:val="6"/>
  </w:num>
  <w:num w:numId="8">
    <w:abstractNumId w:val="3"/>
  </w:num>
  <w:num w:numId="9">
    <w:abstractNumId w:val="0"/>
    <w:lvlOverride w:ilvl="0">
      <w:lvl w:ilvl="0">
        <w:start w:val="2"/>
        <w:numFmt w:val="decimal"/>
        <w:lvlText w:val="%1"/>
        <w:lvlJc w:val="left"/>
        <w:pPr>
          <w:ind w:left="480" w:hanging="480"/>
        </w:pPr>
        <w:rPr>
          <w:rFonts w:hint="default"/>
        </w:rPr>
      </w:lvl>
    </w:lvlOverride>
    <w:lvlOverride w:ilvl="1">
      <w:lvl w:ilvl="1">
        <w:start w:val="2"/>
        <w:numFmt w:val="decimal"/>
        <w:lvlText w:val="%1.%2"/>
        <w:lvlJc w:val="left"/>
        <w:pPr>
          <w:ind w:left="1560" w:hanging="480"/>
        </w:pPr>
        <w:rPr>
          <w:rFonts w:hint="default"/>
        </w:rPr>
      </w:lvl>
    </w:lvlOverride>
    <w:lvlOverride w:ilvl="2">
      <w:lvl w:ilvl="2">
        <w:start w:val="3"/>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10">
    <w:abstractNumId w:val="21"/>
  </w:num>
  <w:num w:numId="11">
    <w:abstractNumId w:val="30"/>
  </w:num>
  <w:num w:numId="12">
    <w:abstractNumId w:val="7"/>
  </w:num>
  <w:num w:numId="13">
    <w:abstractNumId w:val="16"/>
  </w:num>
  <w:num w:numId="14">
    <w:abstractNumId w:val="15"/>
  </w:num>
  <w:num w:numId="15">
    <w:abstractNumId w:val="19"/>
  </w:num>
  <w:num w:numId="16">
    <w:abstractNumId w:val="13"/>
  </w:num>
  <w:num w:numId="17">
    <w:abstractNumId w:val="28"/>
  </w:num>
  <w:num w:numId="18">
    <w:abstractNumId w:val="1"/>
  </w:num>
  <w:num w:numId="19">
    <w:abstractNumId w:val="27"/>
  </w:num>
  <w:num w:numId="20">
    <w:abstractNumId w:val="12"/>
  </w:num>
  <w:num w:numId="21">
    <w:abstractNumId w:val="25"/>
  </w:num>
  <w:num w:numId="22">
    <w:abstractNumId w:val="17"/>
  </w:num>
  <w:num w:numId="23">
    <w:abstractNumId w:val="18"/>
  </w:num>
  <w:num w:numId="24">
    <w:abstractNumId w:val="8"/>
  </w:num>
  <w:num w:numId="25">
    <w:abstractNumId w:val="23"/>
  </w:num>
  <w:num w:numId="26">
    <w:abstractNumId w:val="14"/>
  </w:num>
  <w:num w:numId="27">
    <w:abstractNumId w:val="11"/>
  </w:num>
  <w:num w:numId="28">
    <w:abstractNumId w:val="26"/>
  </w:num>
  <w:num w:numId="29">
    <w:abstractNumId w:val="29"/>
  </w:num>
  <w:num w:numId="30">
    <w:abstractNumId w:val="5"/>
  </w:num>
  <w:num w:numId="31">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cumentProtection w:edit="trackedChanges" w:enforcement="1" w:cryptProviderType="rsaFull" w:cryptAlgorithmClass="hash" w:cryptAlgorithmType="typeAny" w:cryptAlgorithmSid="4" w:cryptSpinCount="100000" w:hash="Lz4i7SAariX2mS5f0aRCO1qaUVs=" w:salt="2LrjRZ5iP7fbvhEk2eOSBw=="/>
  <w:defaultTabStop w:val="720"/>
  <w:characterSpacingControl w:val="doNotCompress"/>
  <w:footnotePr>
    <w:footnote w:id="-1"/>
    <w:footnote w:id="0"/>
  </w:footnotePr>
  <w:endnotePr>
    <w:endnote w:id="-1"/>
    <w:endnote w:id="0"/>
  </w:endnotePr>
  <w:compat/>
  <w:rsids>
    <w:rsidRoot w:val="00C37FF7"/>
    <w:rsid w:val="000006D8"/>
    <w:rsid w:val="0000270A"/>
    <w:rsid w:val="00015018"/>
    <w:rsid w:val="000161FF"/>
    <w:rsid w:val="00020D77"/>
    <w:rsid w:val="00020D7D"/>
    <w:rsid w:val="0002163C"/>
    <w:rsid w:val="0002344F"/>
    <w:rsid w:val="00023B38"/>
    <w:rsid w:val="000261B6"/>
    <w:rsid w:val="00027FD2"/>
    <w:rsid w:val="00033354"/>
    <w:rsid w:val="000337F3"/>
    <w:rsid w:val="000356BE"/>
    <w:rsid w:val="00053778"/>
    <w:rsid w:val="00054111"/>
    <w:rsid w:val="00061655"/>
    <w:rsid w:val="00070FCA"/>
    <w:rsid w:val="00080391"/>
    <w:rsid w:val="00082230"/>
    <w:rsid w:val="000906D4"/>
    <w:rsid w:val="000969C7"/>
    <w:rsid w:val="000A700F"/>
    <w:rsid w:val="000B0813"/>
    <w:rsid w:val="000B3764"/>
    <w:rsid w:val="000B4E66"/>
    <w:rsid w:val="000B50F0"/>
    <w:rsid w:val="000B632E"/>
    <w:rsid w:val="000B785B"/>
    <w:rsid w:val="000D43CC"/>
    <w:rsid w:val="000D4C75"/>
    <w:rsid w:val="000D5FD6"/>
    <w:rsid w:val="000E14BB"/>
    <w:rsid w:val="000E7991"/>
    <w:rsid w:val="000F01FB"/>
    <w:rsid w:val="000F0E2D"/>
    <w:rsid w:val="000F7DC9"/>
    <w:rsid w:val="00101C48"/>
    <w:rsid w:val="001057F2"/>
    <w:rsid w:val="001058F3"/>
    <w:rsid w:val="00105F4B"/>
    <w:rsid w:val="00107EE0"/>
    <w:rsid w:val="00112473"/>
    <w:rsid w:val="00120076"/>
    <w:rsid w:val="00124B79"/>
    <w:rsid w:val="0012621F"/>
    <w:rsid w:val="001303B1"/>
    <w:rsid w:val="00133F5A"/>
    <w:rsid w:val="00142C87"/>
    <w:rsid w:val="00143D24"/>
    <w:rsid w:val="00150F94"/>
    <w:rsid w:val="00151BA9"/>
    <w:rsid w:val="001564A5"/>
    <w:rsid w:val="001571CA"/>
    <w:rsid w:val="00157C69"/>
    <w:rsid w:val="001614EA"/>
    <w:rsid w:val="00161ECD"/>
    <w:rsid w:val="00165681"/>
    <w:rsid w:val="00166197"/>
    <w:rsid w:val="00170DC4"/>
    <w:rsid w:val="00173CFE"/>
    <w:rsid w:val="001757D9"/>
    <w:rsid w:val="00181FDA"/>
    <w:rsid w:val="001A3573"/>
    <w:rsid w:val="001A5231"/>
    <w:rsid w:val="001A5470"/>
    <w:rsid w:val="001A6325"/>
    <w:rsid w:val="001B29F7"/>
    <w:rsid w:val="001B3E1A"/>
    <w:rsid w:val="001E612A"/>
    <w:rsid w:val="001F161D"/>
    <w:rsid w:val="0020192C"/>
    <w:rsid w:val="00201D27"/>
    <w:rsid w:val="00202E2E"/>
    <w:rsid w:val="00204B2E"/>
    <w:rsid w:val="002102F5"/>
    <w:rsid w:val="002103D3"/>
    <w:rsid w:val="00216A46"/>
    <w:rsid w:val="00225BDB"/>
    <w:rsid w:val="00227F66"/>
    <w:rsid w:val="00233D32"/>
    <w:rsid w:val="00241484"/>
    <w:rsid w:val="00246470"/>
    <w:rsid w:val="0025194F"/>
    <w:rsid w:val="00251CC8"/>
    <w:rsid w:val="00253633"/>
    <w:rsid w:val="00253E0F"/>
    <w:rsid w:val="00254CFA"/>
    <w:rsid w:val="00256796"/>
    <w:rsid w:val="00257115"/>
    <w:rsid w:val="002622C4"/>
    <w:rsid w:val="00262320"/>
    <w:rsid w:val="00270A86"/>
    <w:rsid w:val="00273F86"/>
    <w:rsid w:val="0027498F"/>
    <w:rsid w:val="00290B26"/>
    <w:rsid w:val="00292053"/>
    <w:rsid w:val="00292669"/>
    <w:rsid w:val="00292FCB"/>
    <w:rsid w:val="002B4E15"/>
    <w:rsid w:val="002B6580"/>
    <w:rsid w:val="002C1174"/>
    <w:rsid w:val="002C2770"/>
    <w:rsid w:val="002C3530"/>
    <w:rsid w:val="002C64BD"/>
    <w:rsid w:val="002C658D"/>
    <w:rsid w:val="002D07F1"/>
    <w:rsid w:val="002E4D55"/>
    <w:rsid w:val="002E543F"/>
    <w:rsid w:val="002E7965"/>
    <w:rsid w:val="002F2858"/>
    <w:rsid w:val="003020A2"/>
    <w:rsid w:val="0031272D"/>
    <w:rsid w:val="0032125D"/>
    <w:rsid w:val="00326EF8"/>
    <w:rsid w:val="00327099"/>
    <w:rsid w:val="0032785B"/>
    <w:rsid w:val="00332EB5"/>
    <w:rsid w:val="00333A7A"/>
    <w:rsid w:val="003364C3"/>
    <w:rsid w:val="00336ABC"/>
    <w:rsid w:val="00343B71"/>
    <w:rsid w:val="00351C09"/>
    <w:rsid w:val="00357843"/>
    <w:rsid w:val="0036121D"/>
    <w:rsid w:val="003670B6"/>
    <w:rsid w:val="00370461"/>
    <w:rsid w:val="00370DE4"/>
    <w:rsid w:val="00382DF8"/>
    <w:rsid w:val="00395B94"/>
    <w:rsid w:val="003A08AD"/>
    <w:rsid w:val="003A35AB"/>
    <w:rsid w:val="003A48AB"/>
    <w:rsid w:val="003A4D99"/>
    <w:rsid w:val="003A50E1"/>
    <w:rsid w:val="003A64D5"/>
    <w:rsid w:val="003B4B5E"/>
    <w:rsid w:val="003B6121"/>
    <w:rsid w:val="003C0F2D"/>
    <w:rsid w:val="003C14B3"/>
    <w:rsid w:val="003C249E"/>
    <w:rsid w:val="003D5784"/>
    <w:rsid w:val="003E46FF"/>
    <w:rsid w:val="003E4B31"/>
    <w:rsid w:val="003E5035"/>
    <w:rsid w:val="003E565D"/>
    <w:rsid w:val="003F55AD"/>
    <w:rsid w:val="003F5617"/>
    <w:rsid w:val="004006B7"/>
    <w:rsid w:val="00400CA2"/>
    <w:rsid w:val="00401F22"/>
    <w:rsid w:val="004054B9"/>
    <w:rsid w:val="004073B5"/>
    <w:rsid w:val="00407A6E"/>
    <w:rsid w:val="00415DEC"/>
    <w:rsid w:val="00431838"/>
    <w:rsid w:val="00433D3C"/>
    <w:rsid w:val="00434F85"/>
    <w:rsid w:val="00435925"/>
    <w:rsid w:val="0044047E"/>
    <w:rsid w:val="004425FB"/>
    <w:rsid w:val="00444491"/>
    <w:rsid w:val="00447B71"/>
    <w:rsid w:val="00450F06"/>
    <w:rsid w:val="00455358"/>
    <w:rsid w:val="0046210E"/>
    <w:rsid w:val="00462BB6"/>
    <w:rsid w:val="00463019"/>
    <w:rsid w:val="00467723"/>
    <w:rsid w:val="00470719"/>
    <w:rsid w:val="00475F2F"/>
    <w:rsid w:val="0047667E"/>
    <w:rsid w:val="004812BB"/>
    <w:rsid w:val="00494EC2"/>
    <w:rsid w:val="004A0ECD"/>
    <w:rsid w:val="004A337A"/>
    <w:rsid w:val="004B2C2D"/>
    <w:rsid w:val="004B38F7"/>
    <w:rsid w:val="004D058C"/>
    <w:rsid w:val="004D3208"/>
    <w:rsid w:val="004E669D"/>
    <w:rsid w:val="004E7AA7"/>
    <w:rsid w:val="004F132A"/>
    <w:rsid w:val="004F4E91"/>
    <w:rsid w:val="00501FBB"/>
    <w:rsid w:val="00501FF0"/>
    <w:rsid w:val="00510171"/>
    <w:rsid w:val="005238E0"/>
    <w:rsid w:val="00527B78"/>
    <w:rsid w:val="00532899"/>
    <w:rsid w:val="00533BA4"/>
    <w:rsid w:val="00542810"/>
    <w:rsid w:val="00543187"/>
    <w:rsid w:val="00546E4A"/>
    <w:rsid w:val="005527AD"/>
    <w:rsid w:val="00567CFE"/>
    <w:rsid w:val="0057317D"/>
    <w:rsid w:val="00574253"/>
    <w:rsid w:val="00591C14"/>
    <w:rsid w:val="005946B6"/>
    <w:rsid w:val="00595811"/>
    <w:rsid w:val="00595822"/>
    <w:rsid w:val="00597C4A"/>
    <w:rsid w:val="005A17D2"/>
    <w:rsid w:val="005A6551"/>
    <w:rsid w:val="005A6A34"/>
    <w:rsid w:val="005B04DF"/>
    <w:rsid w:val="005D478A"/>
    <w:rsid w:val="005E4C47"/>
    <w:rsid w:val="005E792F"/>
    <w:rsid w:val="005E79BD"/>
    <w:rsid w:val="005F3F8D"/>
    <w:rsid w:val="005F597D"/>
    <w:rsid w:val="005F5C25"/>
    <w:rsid w:val="005F6E88"/>
    <w:rsid w:val="00603463"/>
    <w:rsid w:val="00604B33"/>
    <w:rsid w:val="00624AEA"/>
    <w:rsid w:val="00626B27"/>
    <w:rsid w:val="00631232"/>
    <w:rsid w:val="00636310"/>
    <w:rsid w:val="006364B3"/>
    <w:rsid w:val="00640DD7"/>
    <w:rsid w:val="006421C4"/>
    <w:rsid w:val="00646261"/>
    <w:rsid w:val="00646A0E"/>
    <w:rsid w:val="006507F4"/>
    <w:rsid w:val="00652182"/>
    <w:rsid w:val="00652F20"/>
    <w:rsid w:val="006537F3"/>
    <w:rsid w:val="006562BF"/>
    <w:rsid w:val="00656FCE"/>
    <w:rsid w:val="00662A31"/>
    <w:rsid w:val="00673D57"/>
    <w:rsid w:val="00675C38"/>
    <w:rsid w:val="00681E9C"/>
    <w:rsid w:val="006822FA"/>
    <w:rsid w:val="0068288F"/>
    <w:rsid w:val="006B283A"/>
    <w:rsid w:val="006B572B"/>
    <w:rsid w:val="006B58BD"/>
    <w:rsid w:val="006B681E"/>
    <w:rsid w:val="006C1D3B"/>
    <w:rsid w:val="006C384C"/>
    <w:rsid w:val="006C3F7D"/>
    <w:rsid w:val="006D02BE"/>
    <w:rsid w:val="006D2A8E"/>
    <w:rsid w:val="006D377D"/>
    <w:rsid w:val="006D6F0B"/>
    <w:rsid w:val="006E1F73"/>
    <w:rsid w:val="006E24D0"/>
    <w:rsid w:val="006F070B"/>
    <w:rsid w:val="006F0B7C"/>
    <w:rsid w:val="006F1965"/>
    <w:rsid w:val="006F1C9B"/>
    <w:rsid w:val="006F5C0C"/>
    <w:rsid w:val="006F675A"/>
    <w:rsid w:val="006F6D6E"/>
    <w:rsid w:val="00701C5C"/>
    <w:rsid w:val="00721EA4"/>
    <w:rsid w:val="0072756E"/>
    <w:rsid w:val="00735607"/>
    <w:rsid w:val="00735F39"/>
    <w:rsid w:val="00736338"/>
    <w:rsid w:val="00744E50"/>
    <w:rsid w:val="0075290A"/>
    <w:rsid w:val="0075335D"/>
    <w:rsid w:val="00753F60"/>
    <w:rsid w:val="00755DAB"/>
    <w:rsid w:val="0077565B"/>
    <w:rsid w:val="00776870"/>
    <w:rsid w:val="00776957"/>
    <w:rsid w:val="00782800"/>
    <w:rsid w:val="00787F85"/>
    <w:rsid w:val="007972D2"/>
    <w:rsid w:val="007A0851"/>
    <w:rsid w:val="007A3415"/>
    <w:rsid w:val="007A7C95"/>
    <w:rsid w:val="007B0E96"/>
    <w:rsid w:val="007B5728"/>
    <w:rsid w:val="007B6407"/>
    <w:rsid w:val="007B7AC8"/>
    <w:rsid w:val="007C41DF"/>
    <w:rsid w:val="007C4712"/>
    <w:rsid w:val="007C52B4"/>
    <w:rsid w:val="007D6AE0"/>
    <w:rsid w:val="007D71AD"/>
    <w:rsid w:val="007E2372"/>
    <w:rsid w:val="007E6BFE"/>
    <w:rsid w:val="007F1535"/>
    <w:rsid w:val="0080611E"/>
    <w:rsid w:val="00806692"/>
    <w:rsid w:val="00817B88"/>
    <w:rsid w:val="00825BC4"/>
    <w:rsid w:val="008271A5"/>
    <w:rsid w:val="0083573C"/>
    <w:rsid w:val="0084586E"/>
    <w:rsid w:val="008465EC"/>
    <w:rsid w:val="0084709B"/>
    <w:rsid w:val="0085184A"/>
    <w:rsid w:val="008575A2"/>
    <w:rsid w:val="00860E71"/>
    <w:rsid w:val="00871B7B"/>
    <w:rsid w:val="00871D9F"/>
    <w:rsid w:val="0088206E"/>
    <w:rsid w:val="008825F9"/>
    <w:rsid w:val="00885A31"/>
    <w:rsid w:val="0089000A"/>
    <w:rsid w:val="00893847"/>
    <w:rsid w:val="00893C52"/>
    <w:rsid w:val="00897282"/>
    <w:rsid w:val="008A7690"/>
    <w:rsid w:val="008B3420"/>
    <w:rsid w:val="008B4F5A"/>
    <w:rsid w:val="008B50E8"/>
    <w:rsid w:val="008B70B1"/>
    <w:rsid w:val="008C20D0"/>
    <w:rsid w:val="008C6812"/>
    <w:rsid w:val="008D0654"/>
    <w:rsid w:val="008D5785"/>
    <w:rsid w:val="0090247B"/>
    <w:rsid w:val="00902769"/>
    <w:rsid w:val="009046AF"/>
    <w:rsid w:val="00912D58"/>
    <w:rsid w:val="00914A4E"/>
    <w:rsid w:val="009211B9"/>
    <w:rsid w:val="00926232"/>
    <w:rsid w:val="00942385"/>
    <w:rsid w:val="00945B36"/>
    <w:rsid w:val="009511D0"/>
    <w:rsid w:val="00953290"/>
    <w:rsid w:val="00967812"/>
    <w:rsid w:val="00967E54"/>
    <w:rsid w:val="00974500"/>
    <w:rsid w:val="0098289D"/>
    <w:rsid w:val="00990A53"/>
    <w:rsid w:val="00991CCF"/>
    <w:rsid w:val="0099611A"/>
    <w:rsid w:val="009A358D"/>
    <w:rsid w:val="009A65CA"/>
    <w:rsid w:val="009A6648"/>
    <w:rsid w:val="009B6106"/>
    <w:rsid w:val="009B7587"/>
    <w:rsid w:val="009C0996"/>
    <w:rsid w:val="009C231E"/>
    <w:rsid w:val="009C38A6"/>
    <w:rsid w:val="009C3E25"/>
    <w:rsid w:val="009C6397"/>
    <w:rsid w:val="009D1489"/>
    <w:rsid w:val="009E6B6B"/>
    <w:rsid w:val="009F6C1B"/>
    <w:rsid w:val="009F75F0"/>
    <w:rsid w:val="009F7EFE"/>
    <w:rsid w:val="00A00C4E"/>
    <w:rsid w:val="00A01B38"/>
    <w:rsid w:val="00A112AE"/>
    <w:rsid w:val="00A24A03"/>
    <w:rsid w:val="00A41E90"/>
    <w:rsid w:val="00A4276E"/>
    <w:rsid w:val="00A42DC6"/>
    <w:rsid w:val="00A46301"/>
    <w:rsid w:val="00A50B42"/>
    <w:rsid w:val="00A52F30"/>
    <w:rsid w:val="00A55A9B"/>
    <w:rsid w:val="00A56B4B"/>
    <w:rsid w:val="00A60FB3"/>
    <w:rsid w:val="00A66B5A"/>
    <w:rsid w:val="00A712BA"/>
    <w:rsid w:val="00A72CC3"/>
    <w:rsid w:val="00A74DB8"/>
    <w:rsid w:val="00A75E52"/>
    <w:rsid w:val="00A84AF4"/>
    <w:rsid w:val="00A858DB"/>
    <w:rsid w:val="00A85B69"/>
    <w:rsid w:val="00A9342E"/>
    <w:rsid w:val="00A939FC"/>
    <w:rsid w:val="00A9408B"/>
    <w:rsid w:val="00AA07A8"/>
    <w:rsid w:val="00AA5216"/>
    <w:rsid w:val="00AA6279"/>
    <w:rsid w:val="00AA7232"/>
    <w:rsid w:val="00AB2FC2"/>
    <w:rsid w:val="00AB36BD"/>
    <w:rsid w:val="00AB5400"/>
    <w:rsid w:val="00AB5BA4"/>
    <w:rsid w:val="00AC44D4"/>
    <w:rsid w:val="00AC606D"/>
    <w:rsid w:val="00AD59DB"/>
    <w:rsid w:val="00AD7379"/>
    <w:rsid w:val="00AE4CB8"/>
    <w:rsid w:val="00AF05A1"/>
    <w:rsid w:val="00AF0AE8"/>
    <w:rsid w:val="00B03054"/>
    <w:rsid w:val="00B0559E"/>
    <w:rsid w:val="00B22D23"/>
    <w:rsid w:val="00B23242"/>
    <w:rsid w:val="00B307D6"/>
    <w:rsid w:val="00B3557C"/>
    <w:rsid w:val="00B36739"/>
    <w:rsid w:val="00B3780E"/>
    <w:rsid w:val="00B41390"/>
    <w:rsid w:val="00B43675"/>
    <w:rsid w:val="00B45A81"/>
    <w:rsid w:val="00B50D6A"/>
    <w:rsid w:val="00B56734"/>
    <w:rsid w:val="00B60F34"/>
    <w:rsid w:val="00B62E14"/>
    <w:rsid w:val="00B6606B"/>
    <w:rsid w:val="00B73D6C"/>
    <w:rsid w:val="00B8213C"/>
    <w:rsid w:val="00B86C5D"/>
    <w:rsid w:val="00B87E50"/>
    <w:rsid w:val="00B90602"/>
    <w:rsid w:val="00B94738"/>
    <w:rsid w:val="00BA57F8"/>
    <w:rsid w:val="00BB0779"/>
    <w:rsid w:val="00BB168D"/>
    <w:rsid w:val="00BC12B8"/>
    <w:rsid w:val="00BC733F"/>
    <w:rsid w:val="00BD0D2D"/>
    <w:rsid w:val="00BD26A3"/>
    <w:rsid w:val="00BD3DD2"/>
    <w:rsid w:val="00BD65B9"/>
    <w:rsid w:val="00BD7D1E"/>
    <w:rsid w:val="00BE006D"/>
    <w:rsid w:val="00BE1290"/>
    <w:rsid w:val="00BE38D2"/>
    <w:rsid w:val="00BE4B56"/>
    <w:rsid w:val="00BE6A61"/>
    <w:rsid w:val="00C00178"/>
    <w:rsid w:val="00C018A6"/>
    <w:rsid w:val="00C02295"/>
    <w:rsid w:val="00C041EE"/>
    <w:rsid w:val="00C054D4"/>
    <w:rsid w:val="00C0583A"/>
    <w:rsid w:val="00C059BC"/>
    <w:rsid w:val="00C068DE"/>
    <w:rsid w:val="00C14579"/>
    <w:rsid w:val="00C20845"/>
    <w:rsid w:val="00C3337E"/>
    <w:rsid w:val="00C36409"/>
    <w:rsid w:val="00C37F07"/>
    <w:rsid w:val="00C37FF7"/>
    <w:rsid w:val="00C45B4E"/>
    <w:rsid w:val="00C52D6C"/>
    <w:rsid w:val="00C62550"/>
    <w:rsid w:val="00C662D1"/>
    <w:rsid w:val="00C738C0"/>
    <w:rsid w:val="00C774CD"/>
    <w:rsid w:val="00C817C0"/>
    <w:rsid w:val="00C83218"/>
    <w:rsid w:val="00C9232C"/>
    <w:rsid w:val="00CA00AF"/>
    <w:rsid w:val="00CA6804"/>
    <w:rsid w:val="00CA7FAD"/>
    <w:rsid w:val="00CB4253"/>
    <w:rsid w:val="00CC316B"/>
    <w:rsid w:val="00CC45D0"/>
    <w:rsid w:val="00CC68C0"/>
    <w:rsid w:val="00CD70BB"/>
    <w:rsid w:val="00CE0F48"/>
    <w:rsid w:val="00CE3CCE"/>
    <w:rsid w:val="00CE5B2C"/>
    <w:rsid w:val="00CF1B9B"/>
    <w:rsid w:val="00CF63BB"/>
    <w:rsid w:val="00CF70E4"/>
    <w:rsid w:val="00D031D8"/>
    <w:rsid w:val="00D06B07"/>
    <w:rsid w:val="00D1041F"/>
    <w:rsid w:val="00D206AF"/>
    <w:rsid w:val="00D22A15"/>
    <w:rsid w:val="00D26FE1"/>
    <w:rsid w:val="00D27FF6"/>
    <w:rsid w:val="00D34B4E"/>
    <w:rsid w:val="00D40E93"/>
    <w:rsid w:val="00D41198"/>
    <w:rsid w:val="00D44364"/>
    <w:rsid w:val="00D4710E"/>
    <w:rsid w:val="00D523F5"/>
    <w:rsid w:val="00D5283A"/>
    <w:rsid w:val="00D56958"/>
    <w:rsid w:val="00D64684"/>
    <w:rsid w:val="00D713FD"/>
    <w:rsid w:val="00D7152A"/>
    <w:rsid w:val="00D71689"/>
    <w:rsid w:val="00D75349"/>
    <w:rsid w:val="00D877F9"/>
    <w:rsid w:val="00D90AEE"/>
    <w:rsid w:val="00D97926"/>
    <w:rsid w:val="00DA4DF7"/>
    <w:rsid w:val="00DB729D"/>
    <w:rsid w:val="00DC1259"/>
    <w:rsid w:val="00DD6F21"/>
    <w:rsid w:val="00DE43B0"/>
    <w:rsid w:val="00DE5550"/>
    <w:rsid w:val="00DE59AC"/>
    <w:rsid w:val="00DE6EF8"/>
    <w:rsid w:val="00DF1A7C"/>
    <w:rsid w:val="00DF2785"/>
    <w:rsid w:val="00E00E57"/>
    <w:rsid w:val="00E03F2E"/>
    <w:rsid w:val="00E111B3"/>
    <w:rsid w:val="00E3446F"/>
    <w:rsid w:val="00E400E3"/>
    <w:rsid w:val="00E4475E"/>
    <w:rsid w:val="00E45B78"/>
    <w:rsid w:val="00E46705"/>
    <w:rsid w:val="00E47B18"/>
    <w:rsid w:val="00E505F8"/>
    <w:rsid w:val="00E50DB9"/>
    <w:rsid w:val="00E70EEC"/>
    <w:rsid w:val="00E72BA3"/>
    <w:rsid w:val="00E73654"/>
    <w:rsid w:val="00E742C8"/>
    <w:rsid w:val="00E746A7"/>
    <w:rsid w:val="00E77293"/>
    <w:rsid w:val="00E7797E"/>
    <w:rsid w:val="00E82A5E"/>
    <w:rsid w:val="00E856AC"/>
    <w:rsid w:val="00E970BC"/>
    <w:rsid w:val="00EA0EEA"/>
    <w:rsid w:val="00EA1E9C"/>
    <w:rsid w:val="00EA31A4"/>
    <w:rsid w:val="00EA391E"/>
    <w:rsid w:val="00EB25B5"/>
    <w:rsid w:val="00EB5FDE"/>
    <w:rsid w:val="00EB713B"/>
    <w:rsid w:val="00EB71C1"/>
    <w:rsid w:val="00EC4775"/>
    <w:rsid w:val="00EC7714"/>
    <w:rsid w:val="00ED6CE5"/>
    <w:rsid w:val="00EE290D"/>
    <w:rsid w:val="00EE3741"/>
    <w:rsid w:val="00EE38B2"/>
    <w:rsid w:val="00EE4622"/>
    <w:rsid w:val="00EF3144"/>
    <w:rsid w:val="00F0059D"/>
    <w:rsid w:val="00F01EE5"/>
    <w:rsid w:val="00F028D5"/>
    <w:rsid w:val="00F076F8"/>
    <w:rsid w:val="00F34996"/>
    <w:rsid w:val="00F40B4D"/>
    <w:rsid w:val="00F579B1"/>
    <w:rsid w:val="00F60857"/>
    <w:rsid w:val="00F632B7"/>
    <w:rsid w:val="00F65BE5"/>
    <w:rsid w:val="00F73B08"/>
    <w:rsid w:val="00F7749F"/>
    <w:rsid w:val="00F85DDD"/>
    <w:rsid w:val="00F92FB2"/>
    <w:rsid w:val="00F93238"/>
    <w:rsid w:val="00F9446B"/>
    <w:rsid w:val="00F95CBF"/>
    <w:rsid w:val="00FA386C"/>
    <w:rsid w:val="00FA6747"/>
    <w:rsid w:val="00FB25A4"/>
    <w:rsid w:val="00FB74DF"/>
    <w:rsid w:val="00FC1ABD"/>
    <w:rsid w:val="00FC42A8"/>
    <w:rsid w:val="00FC4A81"/>
    <w:rsid w:val="00FC5000"/>
    <w:rsid w:val="00FD3009"/>
    <w:rsid w:val="00FD3DAD"/>
    <w:rsid w:val="00FD40A0"/>
    <w:rsid w:val="00FE6594"/>
    <w:rsid w:val="00FE73D2"/>
    <w:rsid w:val="00FE7EB8"/>
    <w:rsid w:val="00FF1876"/>
    <w:rsid w:val="00FF2764"/>
    <w:rsid w:val="00FF455D"/>
    <w:rsid w:val="00FF6460"/>
    <w:rsid w:val="00FF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nhideWhenUsed/>
    <w:rsid w:val="007B0E96"/>
    <w:pPr>
      <w:spacing w:after="120"/>
    </w:pPr>
  </w:style>
  <w:style w:type="character" w:customStyle="1" w:styleId="BodyTextChar">
    <w:name w:val="Body Text Char"/>
    <w:basedOn w:val="DefaultParagraphFont"/>
    <w:link w:val="BodyText"/>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numbering" w:customStyle="1" w:styleId="Style1">
    <w:name w:val="Style1"/>
    <w:uiPriority w:val="99"/>
    <w:rsid w:val="00BD26A3"/>
    <w:pPr>
      <w:numPr>
        <w:numId w:val="6"/>
      </w:numPr>
    </w:pPr>
  </w:style>
  <w:style w:type="character" w:styleId="LineNumber">
    <w:name w:val="line number"/>
    <w:basedOn w:val="DefaultParagraphFont"/>
    <w:uiPriority w:val="99"/>
    <w:semiHidden/>
    <w:unhideWhenUsed/>
    <w:rsid w:val="008825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documents/jbcl-manu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hyperlink" Target="http://data.bls.gov/timeseries/CUUR0000SA0?output_view=pct_12mths"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5E05D-FDA5-47AD-AFC5-1433F2DF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Mona Lawson</cp:lastModifiedBy>
  <cp:revision>13</cp:revision>
  <cp:lastPrinted>2015-06-10T21:22:00Z</cp:lastPrinted>
  <dcterms:created xsi:type="dcterms:W3CDTF">2015-06-10T17:15:00Z</dcterms:created>
  <dcterms:modified xsi:type="dcterms:W3CDTF">2015-06-10T21:28:00Z</dcterms:modified>
</cp:coreProperties>
</file>