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Pr="00D03ABE" w:rsidRDefault="003D4FD3">
      <w:pPr>
        <w:rPr>
          <w:color w:val="000000" w:themeColor="text1"/>
        </w:rPr>
      </w:pPr>
    </w:p>
    <w:p w:rsidR="00490A26" w:rsidRPr="00D03ABE" w:rsidRDefault="00490A26" w:rsidP="00490A26">
      <w:pPr>
        <w:pStyle w:val="Header"/>
        <w:rPr>
          <w:rFonts w:ascii="Arial" w:hAnsi="Arial" w:cs="Arial"/>
          <w:b/>
          <w:color w:val="000000" w:themeColor="text1"/>
        </w:rPr>
      </w:pPr>
      <w:r w:rsidRPr="00D03ABE">
        <w:rPr>
          <w:color w:val="000000" w:themeColor="text1"/>
        </w:rPr>
        <w:ptab w:relativeTo="margin" w:alignment="center" w:leader="none"/>
      </w:r>
      <w:r w:rsidRPr="00D03ABE">
        <w:rPr>
          <w:rFonts w:ascii="Arial" w:hAnsi="Arial" w:cs="Arial"/>
          <w:b/>
          <w:color w:val="000000" w:themeColor="text1"/>
        </w:rPr>
        <w:t xml:space="preserve">Attachment </w:t>
      </w:r>
      <w:r w:rsidR="00A71318" w:rsidRPr="00D03ABE">
        <w:rPr>
          <w:rFonts w:ascii="Arial" w:hAnsi="Arial" w:cs="Arial"/>
          <w:b/>
          <w:color w:val="000000" w:themeColor="text1"/>
        </w:rPr>
        <w:t>5</w:t>
      </w:r>
    </w:p>
    <w:p w:rsidR="00490A26" w:rsidRPr="00D03ABE" w:rsidRDefault="00490A26" w:rsidP="00490A26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D03ABE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490A26" w:rsidRPr="00D03ABE" w:rsidRDefault="00490A26" w:rsidP="00490A26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D03ABE">
        <w:rPr>
          <w:rFonts w:ascii="Arial" w:hAnsi="Arial" w:cs="Arial"/>
          <w:b/>
          <w:color w:val="000000" w:themeColor="text1"/>
        </w:rPr>
        <w:t>Technical Proposal</w:t>
      </w:r>
    </w:p>
    <w:p w:rsidR="00897DF3" w:rsidRPr="00D03ABE" w:rsidRDefault="00897DF3" w:rsidP="00490A26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D03ABE">
        <w:rPr>
          <w:rFonts w:ascii="Arial" w:hAnsi="Arial" w:cs="Arial"/>
          <w:b/>
          <w:color w:val="000000" w:themeColor="text1"/>
        </w:rPr>
        <w:t>(Full Service)</w:t>
      </w:r>
    </w:p>
    <w:p w:rsidR="00125B5F" w:rsidRPr="00D03ABE" w:rsidRDefault="00125B5F" w:rsidP="00125B5F">
      <w:pPr>
        <w:tabs>
          <w:tab w:val="left" w:pos="1530"/>
        </w:tabs>
        <w:rPr>
          <w:color w:val="000000" w:themeColor="text1"/>
        </w:rPr>
      </w:pPr>
    </w:p>
    <w:p w:rsidR="00125B5F" w:rsidRPr="00D03ABE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  <w:rPr>
          <w:color w:val="000000" w:themeColor="text1"/>
        </w:rPr>
      </w:pPr>
      <w:r w:rsidRPr="00D03ABE">
        <w:rPr>
          <w:color w:val="000000" w:themeColor="text1"/>
        </w:rPr>
        <w:t xml:space="preserve">Proposer’s name, address, telephone and fax numbers, email and federal tax identification number.  </w:t>
      </w:r>
    </w:p>
    <w:p w:rsidR="00B9580A" w:rsidRPr="00D03ABE" w:rsidRDefault="00B9580A" w:rsidP="00125B5F">
      <w:pPr>
        <w:tabs>
          <w:tab w:val="left" w:pos="1530"/>
        </w:tabs>
        <w:rPr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D03ABE" w:rsidTr="00125B5F">
        <w:tc>
          <w:tcPr>
            <w:tcW w:w="25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Firm</w:t>
            </w:r>
            <w:r w:rsidR="00E8377C" w:rsidRPr="00D03ABE">
              <w:rPr>
                <w:color w:val="000000" w:themeColor="text1"/>
              </w:rPr>
              <w:t xml:space="preserve"> (Legal Name)</w:t>
            </w:r>
            <w:r w:rsidRPr="00D03ABE">
              <w:rPr>
                <w:color w:val="000000" w:themeColor="text1"/>
              </w:rPr>
              <w:t>:</w:t>
            </w:r>
          </w:p>
        </w:tc>
        <w:tc>
          <w:tcPr>
            <w:tcW w:w="70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D03ABE" w:rsidTr="00125B5F">
        <w:tc>
          <w:tcPr>
            <w:tcW w:w="25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Address:</w:t>
            </w:r>
          </w:p>
        </w:tc>
        <w:tc>
          <w:tcPr>
            <w:tcW w:w="70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D03ABE" w:rsidTr="00125B5F">
        <w:tc>
          <w:tcPr>
            <w:tcW w:w="25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Address Line 2:</w:t>
            </w:r>
          </w:p>
        </w:tc>
        <w:tc>
          <w:tcPr>
            <w:tcW w:w="70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D03ABE" w:rsidTr="00125B5F">
        <w:tc>
          <w:tcPr>
            <w:tcW w:w="25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 xml:space="preserve">City, State,  </w:t>
            </w:r>
            <w:proofErr w:type="spellStart"/>
            <w:r w:rsidRPr="00D03ABE">
              <w:rPr>
                <w:color w:val="000000" w:themeColor="text1"/>
              </w:rPr>
              <w:t>Zipcode</w:t>
            </w:r>
            <w:proofErr w:type="spellEnd"/>
          </w:p>
        </w:tc>
        <w:tc>
          <w:tcPr>
            <w:tcW w:w="70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D03ABE" w:rsidTr="00125B5F">
        <w:tc>
          <w:tcPr>
            <w:tcW w:w="25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Contact:</w:t>
            </w:r>
          </w:p>
        </w:tc>
        <w:tc>
          <w:tcPr>
            <w:tcW w:w="70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D03ABE" w:rsidTr="00125B5F">
        <w:tc>
          <w:tcPr>
            <w:tcW w:w="25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Title:</w:t>
            </w:r>
          </w:p>
        </w:tc>
        <w:tc>
          <w:tcPr>
            <w:tcW w:w="70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D03ABE" w:rsidTr="00125B5F">
        <w:tc>
          <w:tcPr>
            <w:tcW w:w="25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Phone Number:</w:t>
            </w:r>
          </w:p>
        </w:tc>
        <w:tc>
          <w:tcPr>
            <w:tcW w:w="70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D03ABE" w:rsidTr="00125B5F">
        <w:tc>
          <w:tcPr>
            <w:tcW w:w="25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Fax Number:</w:t>
            </w:r>
          </w:p>
        </w:tc>
        <w:tc>
          <w:tcPr>
            <w:tcW w:w="70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D03ABE" w:rsidTr="00125B5F">
        <w:tc>
          <w:tcPr>
            <w:tcW w:w="25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Email Address:</w:t>
            </w:r>
          </w:p>
        </w:tc>
        <w:tc>
          <w:tcPr>
            <w:tcW w:w="70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D03ABE" w:rsidTr="00125B5F">
        <w:tc>
          <w:tcPr>
            <w:tcW w:w="25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Federal Tax ID Number:</w:t>
            </w:r>
          </w:p>
        </w:tc>
        <w:tc>
          <w:tcPr>
            <w:tcW w:w="7038" w:type="dxa"/>
          </w:tcPr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D03ABE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7A5CA2" w:rsidRDefault="007A5CA2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000000" w:rsidRDefault="007A5CA2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D66935" w:rsidRDefault="00D66935" w:rsidP="00B9580A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D66935" w:rsidRDefault="00D66935" w:rsidP="00B9580A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D66935" w:rsidRPr="00D03ABE" w:rsidRDefault="00D66935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tbl>
      <w:tblPr>
        <w:tblStyle w:val="TableGrid"/>
        <w:tblpPr w:leftFromText="180" w:rightFromText="180" w:vertAnchor="page" w:horzAnchor="page" w:tblpX="2503" w:tblpY="9451"/>
        <w:tblW w:w="0" w:type="auto"/>
        <w:tblLook w:val="04A0"/>
      </w:tblPr>
      <w:tblGrid>
        <w:gridCol w:w="2344"/>
        <w:gridCol w:w="2316"/>
      </w:tblGrid>
      <w:tr w:rsidR="00D66935" w:rsidTr="00D66935">
        <w:trPr>
          <w:trHeight w:val="187"/>
        </w:trPr>
        <w:tc>
          <w:tcPr>
            <w:tcW w:w="2344" w:type="dxa"/>
          </w:tcPr>
          <w:p w:rsidR="00D66935" w:rsidRDefault="00D66935" w:rsidP="00D66935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 30-May 2, 2014</w:t>
            </w:r>
          </w:p>
        </w:tc>
        <w:tc>
          <w:tcPr>
            <w:tcW w:w="2316" w:type="dxa"/>
          </w:tcPr>
          <w:p w:rsidR="00D66935" w:rsidRDefault="00D66935" w:rsidP="00D66935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</w:p>
        </w:tc>
      </w:tr>
      <w:tr w:rsidR="00D66935" w:rsidTr="00D66935">
        <w:trPr>
          <w:trHeight w:val="187"/>
        </w:trPr>
        <w:tc>
          <w:tcPr>
            <w:tcW w:w="2344" w:type="dxa"/>
          </w:tcPr>
          <w:p w:rsidR="00D66935" w:rsidRDefault="00D66935" w:rsidP="00D66935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5-7, 2014</w:t>
            </w:r>
          </w:p>
        </w:tc>
        <w:tc>
          <w:tcPr>
            <w:tcW w:w="2316" w:type="dxa"/>
          </w:tcPr>
          <w:p w:rsidR="00D66935" w:rsidRDefault="00D66935" w:rsidP="00D66935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</w:p>
        </w:tc>
      </w:tr>
      <w:tr w:rsidR="00D66935" w:rsidTr="00D66935">
        <w:trPr>
          <w:trHeight w:val="187"/>
        </w:trPr>
        <w:tc>
          <w:tcPr>
            <w:tcW w:w="2344" w:type="dxa"/>
          </w:tcPr>
          <w:p w:rsidR="00D66935" w:rsidRDefault="00D66935" w:rsidP="00D66935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7-9, 2014</w:t>
            </w:r>
          </w:p>
        </w:tc>
        <w:tc>
          <w:tcPr>
            <w:tcW w:w="2316" w:type="dxa"/>
          </w:tcPr>
          <w:p w:rsidR="00D66935" w:rsidRDefault="00D66935" w:rsidP="00D66935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</w:p>
        </w:tc>
      </w:tr>
    </w:tbl>
    <w:p w:rsidR="00000000" w:rsidRDefault="00D7269A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000000" w:rsidRDefault="00D7269A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000000" w:rsidRDefault="00D7269A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000000" w:rsidRDefault="00D7269A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9A7284" w:rsidRPr="00D03ABE" w:rsidRDefault="009A7284" w:rsidP="007A5CA2">
      <w:pPr>
        <w:pStyle w:val="ListParagraph"/>
        <w:numPr>
          <w:ilvl w:val="0"/>
          <w:numId w:val="8"/>
        </w:numPr>
        <w:tabs>
          <w:tab w:val="left" w:pos="450"/>
        </w:tabs>
        <w:rPr>
          <w:color w:val="000000" w:themeColor="text1"/>
          <w:sz w:val="22"/>
        </w:rPr>
      </w:pPr>
      <w:r w:rsidRPr="00D03ABE">
        <w:rPr>
          <w:color w:val="000000" w:themeColor="text1"/>
          <w:sz w:val="22"/>
        </w:rPr>
        <w:t xml:space="preserve">Estimated Meeting and Function Room Block: </w:t>
      </w:r>
    </w:p>
    <w:p w:rsidR="009A7284" w:rsidRPr="00D03ABE" w:rsidRDefault="00B9580A" w:rsidP="00624411">
      <w:pPr>
        <w:ind w:left="720" w:hanging="630"/>
        <w:rPr>
          <w:color w:val="000000" w:themeColor="text1"/>
          <w:sz w:val="22"/>
        </w:rPr>
      </w:pPr>
      <w:r w:rsidRPr="00D03ABE">
        <w:rPr>
          <w:color w:val="000000" w:themeColor="text1"/>
          <w:sz w:val="22"/>
        </w:rPr>
        <w:tab/>
      </w:r>
      <w:r w:rsidR="009A7284" w:rsidRPr="00D03ABE">
        <w:rPr>
          <w:color w:val="000000" w:themeColor="text1"/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D03ABE" w:rsidRDefault="0059186B" w:rsidP="00624411">
      <w:pPr>
        <w:ind w:left="720" w:hanging="630"/>
        <w:rPr>
          <w:color w:val="000000" w:themeColor="text1"/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D03ABE" w:rsidTr="004431B5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3ABE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3ABE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3ABE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3ABE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3ABE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Room Name</w:t>
            </w:r>
          </w:p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3ABE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Sq. Footage</w:t>
            </w:r>
          </w:p>
        </w:tc>
      </w:tr>
      <w:tr w:rsidR="009A7284" w:rsidRPr="00D03ABE" w:rsidTr="004431B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03ABE">
              <w:rPr>
                <w:rFonts w:ascii="Times New Roman" w:hAnsi="Times New Roman"/>
                <w:b/>
                <w:color w:val="000000" w:themeColor="text1"/>
                <w:szCs w:val="24"/>
              </w:rPr>
              <w:t>Day 1</w:t>
            </w:r>
          </w:p>
        </w:tc>
      </w:tr>
      <w:tr w:rsidR="009A7284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12 noon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12 noon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empty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D03ABE" w:rsidTr="004431B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03ABE">
              <w:rPr>
                <w:rFonts w:ascii="Times New Roman" w:hAnsi="Times New Roman"/>
                <w:b/>
                <w:color w:val="000000" w:themeColor="text1"/>
                <w:szCs w:val="24"/>
              </w:rPr>
              <w:t>Day 2</w:t>
            </w:r>
          </w:p>
        </w:tc>
      </w:tr>
      <w:tr w:rsidR="009A7284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8am – </w:t>
            </w:r>
            <w:r w:rsidR="009A7284" w:rsidRPr="00D03ABE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6:30am – </w:t>
            </w:r>
            <w:r w:rsidR="004431B5" w:rsidRPr="00D03ABE">
              <w:rPr>
                <w:rFonts w:ascii="Times New Roman" w:hAnsi="Times New Roman"/>
                <w:color w:val="000000" w:themeColor="text1"/>
                <w:sz w:val="20"/>
              </w:rPr>
              <w:t>5:00p</w:t>
            </w: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D03ABE" w:rsidRDefault="009A7284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6:30am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050CD9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ins w:id="1" w:author="spaul" w:date="2013-06-12T08:38:00Z">
              <w:r>
                <w:rPr>
                  <w:rFonts w:ascii="Times New Roman" w:hAnsi="Times New Roman"/>
                  <w:color w:val="000000" w:themeColor="text1"/>
                  <w:sz w:val="20"/>
                </w:rPr>
                <w:t xml:space="preserve">Crescent </w:t>
              </w:r>
            </w:ins>
            <w:r w:rsidR="004431B5"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Rounds of </w:t>
            </w:r>
            <w:del w:id="2" w:author="spaul" w:date="2013-06-12T08:38:00Z">
              <w:r w:rsidR="004431B5" w:rsidRPr="00D03ABE" w:rsidDel="00050CD9">
                <w:rPr>
                  <w:rFonts w:ascii="Times New Roman" w:hAnsi="Times New Roman"/>
                  <w:color w:val="000000" w:themeColor="text1"/>
                  <w:sz w:val="20"/>
                </w:rPr>
                <w:delText>6 – 8</w:delText>
              </w:r>
            </w:del>
            <w:ins w:id="3" w:author="spaul" w:date="2013-06-12T08:38:00Z">
              <w:r>
                <w:rPr>
                  <w:rFonts w:ascii="Times New Roman" w:hAnsi="Times New Roman"/>
                  <w:color w:val="000000" w:themeColor="text1"/>
                  <w:sz w:val="20"/>
                </w:rPr>
                <w:t>5-6</w:t>
              </w:r>
            </w:ins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table for 10 on Stage, 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>Standing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03ABE">
              <w:rPr>
                <w:rFonts w:ascii="Times New Roman" w:hAnsi="Times New Roman"/>
                <w:b/>
                <w:color w:val="000000" w:themeColor="text1"/>
                <w:szCs w:val="24"/>
              </w:rPr>
              <w:t>Day 3</w:t>
            </w: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8am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6:30am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6:30am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Rounds of 6 – 8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table for 10 on Stage, 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>Standing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11:30am – 2pm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table on a Stage for 3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Standing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ins w:id="4" w:author="spaul" w:date="2013-06-12T08:42:00Z">
              <w:r w:rsidR="000F722E">
                <w:rPr>
                  <w:rFonts w:ascii="Times New Roman" w:hAnsi="Times New Roman"/>
                  <w:color w:val="000000" w:themeColor="text1"/>
                  <w:sz w:val="20"/>
                </w:rPr>
                <w:t>1</w:t>
              </w:r>
            </w:ins>
            <w:del w:id="5" w:author="spaul" w:date="2013-06-12T08:42:00Z">
              <w:r w:rsidRPr="00D03ABE" w:rsidDel="000F722E">
                <w:rPr>
                  <w:rFonts w:ascii="Times New Roman" w:hAnsi="Times New Roman"/>
                  <w:color w:val="000000" w:themeColor="text1"/>
                  <w:sz w:val="20"/>
                </w:rPr>
                <w:delText>0</w:delText>
              </w:r>
            </w:del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03ABE">
              <w:rPr>
                <w:rFonts w:ascii="Times New Roman" w:hAnsi="Times New Roman"/>
                <w:b/>
                <w:color w:val="000000" w:themeColor="text1"/>
                <w:szCs w:val="24"/>
              </w:rPr>
              <w:t>Day 4</w:t>
            </w: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8am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6:30am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6:30am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Rounds of 6 – 8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table for 10 on Stage, 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>Standing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1B5" w:rsidRPr="00D03ABE" w:rsidTr="004431B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Head</w:t>
            </w:r>
            <w:r w:rsidR="00D03ABE" w:rsidRPr="00D03AB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B5" w:rsidRPr="00D03ABE" w:rsidRDefault="004431B5" w:rsidP="004431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4431B5" w:rsidRPr="00D03ABE" w:rsidRDefault="004431B5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D03ABE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D03ABE">
        <w:rPr>
          <w:color w:val="000000" w:themeColor="text1"/>
          <w:sz w:val="22"/>
          <w:szCs w:val="16"/>
        </w:rPr>
        <w:t xml:space="preserve">Are </w:t>
      </w:r>
      <w:r w:rsidRPr="00D03ABE">
        <w:rPr>
          <w:color w:val="000000" w:themeColor="text1"/>
          <w:sz w:val="22"/>
        </w:rPr>
        <w:t>Meeting and Function Rooms</w:t>
      </w:r>
      <w:r w:rsidRPr="00D03ABE">
        <w:rPr>
          <w:color w:val="000000" w:themeColor="text1"/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D03ABE" w:rsidTr="004431B5">
        <w:tc>
          <w:tcPr>
            <w:tcW w:w="810" w:type="dxa"/>
          </w:tcPr>
          <w:p w:rsidR="00D43610" w:rsidRPr="00D03ABE" w:rsidRDefault="00D43610" w:rsidP="004431B5">
            <w:pPr>
              <w:rPr>
                <w:color w:val="000000" w:themeColor="text1"/>
                <w:szCs w:val="16"/>
              </w:rPr>
            </w:pPr>
            <w:r w:rsidRPr="00D03ABE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D03ABE" w:rsidRDefault="00D43610" w:rsidP="004431B5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D03ABE" w:rsidTr="004431B5">
        <w:tc>
          <w:tcPr>
            <w:tcW w:w="810" w:type="dxa"/>
          </w:tcPr>
          <w:p w:rsidR="00D43610" w:rsidRPr="00D03ABE" w:rsidRDefault="00D43610" w:rsidP="004431B5">
            <w:pPr>
              <w:rPr>
                <w:color w:val="000000" w:themeColor="text1"/>
                <w:szCs w:val="16"/>
              </w:rPr>
            </w:pPr>
            <w:r w:rsidRPr="00D03ABE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D03ABE" w:rsidRDefault="00D43610" w:rsidP="004431B5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D03ABE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D03ABE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D03ABE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D03ABE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D03ABE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D03ABE" w:rsidRDefault="00D43610" w:rsidP="00D43610">
      <w:pPr>
        <w:ind w:left="360"/>
        <w:rPr>
          <w:color w:val="000000" w:themeColor="text1"/>
          <w:sz w:val="22"/>
          <w:szCs w:val="22"/>
        </w:rPr>
      </w:pPr>
      <w:r w:rsidRPr="00D03ABE">
        <w:rPr>
          <w:color w:val="000000" w:themeColor="text1"/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D03ABE" w:rsidTr="004431B5">
        <w:tc>
          <w:tcPr>
            <w:tcW w:w="810" w:type="dxa"/>
          </w:tcPr>
          <w:p w:rsidR="00D43610" w:rsidRPr="00D03ABE" w:rsidRDefault="00D43610" w:rsidP="004431B5">
            <w:pPr>
              <w:rPr>
                <w:color w:val="000000" w:themeColor="text1"/>
                <w:szCs w:val="16"/>
              </w:rPr>
            </w:pPr>
            <w:r w:rsidRPr="00D03ABE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D03ABE" w:rsidRDefault="00D43610" w:rsidP="004431B5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D03ABE" w:rsidTr="004431B5">
        <w:tc>
          <w:tcPr>
            <w:tcW w:w="810" w:type="dxa"/>
          </w:tcPr>
          <w:p w:rsidR="00D43610" w:rsidRPr="00D03ABE" w:rsidRDefault="00D43610" w:rsidP="004431B5">
            <w:pPr>
              <w:rPr>
                <w:color w:val="000000" w:themeColor="text1"/>
                <w:szCs w:val="16"/>
              </w:rPr>
            </w:pPr>
            <w:r w:rsidRPr="00D03ABE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D03ABE" w:rsidRDefault="00D43610" w:rsidP="004431B5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D03ABE" w:rsidRDefault="00D43610" w:rsidP="00125B5F">
      <w:pPr>
        <w:tabs>
          <w:tab w:val="left" w:pos="1530"/>
        </w:tabs>
        <w:rPr>
          <w:color w:val="000000" w:themeColor="text1"/>
        </w:rPr>
      </w:pPr>
    </w:p>
    <w:p w:rsidR="00D43610" w:rsidRPr="00D03ABE" w:rsidRDefault="00D43610" w:rsidP="00125B5F">
      <w:pPr>
        <w:tabs>
          <w:tab w:val="left" w:pos="1530"/>
        </w:tabs>
        <w:rPr>
          <w:color w:val="000000" w:themeColor="text1"/>
        </w:rPr>
      </w:pPr>
    </w:p>
    <w:p w:rsidR="00D43610" w:rsidRPr="00D03ABE" w:rsidRDefault="00D43610" w:rsidP="00125B5F">
      <w:pPr>
        <w:tabs>
          <w:tab w:val="left" w:pos="1530"/>
        </w:tabs>
        <w:rPr>
          <w:color w:val="000000" w:themeColor="text1"/>
        </w:rPr>
      </w:pPr>
    </w:p>
    <w:p w:rsidR="00D43610" w:rsidRPr="00D03ABE" w:rsidRDefault="00D43610" w:rsidP="00125B5F">
      <w:pPr>
        <w:tabs>
          <w:tab w:val="left" w:pos="1530"/>
        </w:tabs>
        <w:rPr>
          <w:color w:val="000000" w:themeColor="text1"/>
        </w:rPr>
      </w:pPr>
    </w:p>
    <w:p w:rsidR="00D43610" w:rsidRPr="00D03ABE" w:rsidRDefault="00D43610" w:rsidP="00D43610">
      <w:pPr>
        <w:tabs>
          <w:tab w:val="left" w:pos="360"/>
          <w:tab w:val="left" w:pos="1530"/>
        </w:tabs>
        <w:rPr>
          <w:color w:val="000000" w:themeColor="text1"/>
          <w:sz w:val="22"/>
        </w:rPr>
      </w:pPr>
      <w:r w:rsidRPr="00D03ABE">
        <w:rPr>
          <w:color w:val="000000" w:themeColor="text1"/>
        </w:rPr>
        <w:tab/>
        <w:t>Please include</w:t>
      </w:r>
      <w:r w:rsidRPr="00D03ABE">
        <w:rPr>
          <w:color w:val="000000" w:themeColor="text1"/>
          <w:sz w:val="22"/>
        </w:rPr>
        <w:t xml:space="preserve"> an audio-visual price list sheet with this proposal for the Program.</w:t>
      </w:r>
    </w:p>
    <w:p w:rsidR="00D43610" w:rsidRPr="00D03ABE" w:rsidRDefault="00D43610" w:rsidP="00D43610">
      <w:pPr>
        <w:tabs>
          <w:tab w:val="left" w:pos="360"/>
          <w:tab w:val="left" w:pos="1530"/>
        </w:tabs>
        <w:rPr>
          <w:color w:val="000000" w:themeColor="text1"/>
          <w:sz w:val="22"/>
        </w:rPr>
      </w:pPr>
    </w:p>
    <w:p w:rsidR="00D43610" w:rsidRPr="00D03ABE" w:rsidRDefault="00D43610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D43610" w:rsidRPr="00D03ABE" w:rsidRDefault="00D43610" w:rsidP="00125B5F">
      <w:pPr>
        <w:tabs>
          <w:tab w:val="left" w:pos="1530"/>
        </w:tabs>
        <w:rPr>
          <w:color w:val="000000" w:themeColor="text1"/>
        </w:rPr>
      </w:pPr>
    </w:p>
    <w:p w:rsidR="00B9580A" w:rsidRPr="00D03ABE" w:rsidRDefault="00B9580A" w:rsidP="007A5CA2">
      <w:pPr>
        <w:pStyle w:val="ListParagraph"/>
        <w:numPr>
          <w:ilvl w:val="0"/>
          <w:numId w:val="8"/>
        </w:numPr>
        <w:rPr>
          <w:color w:val="000000" w:themeColor="text1"/>
          <w:sz w:val="22"/>
        </w:rPr>
      </w:pPr>
      <w:r w:rsidRPr="00D03ABE">
        <w:rPr>
          <w:color w:val="000000" w:themeColor="text1"/>
          <w:sz w:val="22"/>
        </w:rPr>
        <w:t>Propose Sleeping Room schedule</w:t>
      </w:r>
      <w:r w:rsidR="00624411" w:rsidRPr="00D03ABE">
        <w:rPr>
          <w:color w:val="000000" w:themeColor="text1"/>
          <w:sz w:val="22"/>
        </w:rPr>
        <w:t xml:space="preserve">.  </w:t>
      </w:r>
      <w:r w:rsidRPr="00D03ABE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D03ABE" w:rsidRPr="00D03ABE" w:rsidTr="00D03ABE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03ABE" w:rsidRPr="00D03ABE" w:rsidRDefault="00D03ABE" w:rsidP="004431B5">
            <w:pPr>
              <w:pStyle w:val="Title"/>
              <w:rPr>
                <w:color w:val="000000" w:themeColor="text1"/>
              </w:rPr>
            </w:pPr>
          </w:p>
          <w:p w:rsidR="00D03ABE" w:rsidRPr="00D03ABE" w:rsidRDefault="00D03ABE" w:rsidP="004431B5">
            <w:pPr>
              <w:pStyle w:val="Title"/>
              <w:rPr>
                <w:color w:val="000000" w:themeColor="text1"/>
              </w:rPr>
            </w:pPr>
          </w:p>
          <w:p w:rsidR="00D03ABE" w:rsidRPr="00D03ABE" w:rsidRDefault="00D03ABE" w:rsidP="004431B5">
            <w:pPr>
              <w:pStyle w:val="Title"/>
              <w:rPr>
                <w:color w:val="000000" w:themeColor="text1"/>
              </w:rPr>
            </w:pPr>
          </w:p>
          <w:p w:rsidR="00D03ABE" w:rsidRPr="00D03ABE" w:rsidRDefault="00D03ABE" w:rsidP="004431B5">
            <w:pPr>
              <w:pStyle w:val="Title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3ABE" w:rsidRPr="00D03ABE" w:rsidRDefault="00D03ABE" w:rsidP="004431B5">
            <w:pPr>
              <w:pStyle w:val="Title"/>
              <w:rPr>
                <w:color w:val="000000" w:themeColor="text1"/>
              </w:rPr>
            </w:pPr>
          </w:p>
          <w:p w:rsidR="00D03ABE" w:rsidRPr="00D03ABE" w:rsidRDefault="00D03ABE" w:rsidP="004431B5">
            <w:pPr>
              <w:pStyle w:val="Title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3ABE" w:rsidRPr="00D03ABE" w:rsidRDefault="00D03ABE" w:rsidP="004431B5">
            <w:pPr>
              <w:pStyle w:val="Title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03ABE" w:rsidRPr="00D03ABE" w:rsidRDefault="00D03ABE" w:rsidP="0059186B">
            <w:pPr>
              <w:ind w:right="180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D03ABE" w:rsidRPr="00D03ABE" w:rsidTr="00D03A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4431B5">
            <w:pPr>
              <w:pStyle w:val="Style4"/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4431B5">
            <w:pPr>
              <w:pStyle w:val="Style4"/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59186B">
            <w:pPr>
              <w:pStyle w:val="Style4"/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4431B5">
            <w:pPr>
              <w:pStyle w:val="Style4"/>
              <w:rPr>
                <w:color w:val="000000" w:themeColor="text1"/>
              </w:rPr>
            </w:pPr>
          </w:p>
        </w:tc>
      </w:tr>
      <w:tr w:rsidR="00D03ABE" w:rsidRPr="00D03ABE" w:rsidTr="00D03A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4431B5">
            <w:pPr>
              <w:pStyle w:val="Style4"/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4431B5">
            <w:pPr>
              <w:pStyle w:val="Style4"/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59186B">
            <w:pPr>
              <w:pStyle w:val="Style4"/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4431B5">
            <w:pPr>
              <w:pStyle w:val="Style4"/>
              <w:rPr>
                <w:color w:val="000000" w:themeColor="text1"/>
              </w:rPr>
            </w:pPr>
          </w:p>
        </w:tc>
      </w:tr>
      <w:tr w:rsidR="00D03ABE" w:rsidRPr="00D03ABE" w:rsidTr="00D03A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D03ABE">
            <w:pPr>
              <w:pStyle w:val="Style4"/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D03ABE">
            <w:pPr>
              <w:pStyle w:val="Style4"/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D03ABE">
            <w:pPr>
              <w:pStyle w:val="Style4"/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D03ABE">
            <w:pPr>
              <w:pStyle w:val="Style4"/>
              <w:rPr>
                <w:color w:val="000000" w:themeColor="text1"/>
              </w:rPr>
            </w:pPr>
          </w:p>
        </w:tc>
      </w:tr>
      <w:tr w:rsidR="00D03ABE" w:rsidRPr="00D03ABE" w:rsidTr="00D03ABE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03ABE" w:rsidRPr="00D03ABE" w:rsidRDefault="00D03ABE" w:rsidP="004431B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03ABE" w:rsidRPr="00D03ABE" w:rsidRDefault="00D03ABE" w:rsidP="004431B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03ABE" w:rsidRPr="00D03ABE" w:rsidRDefault="00D03ABE" w:rsidP="004431B5">
            <w:pPr>
              <w:pStyle w:val="Style4"/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185</w:t>
            </w:r>
          </w:p>
        </w:tc>
        <w:tc>
          <w:tcPr>
            <w:tcW w:w="1530" w:type="dxa"/>
            <w:shd w:val="clear" w:color="auto" w:fill="000000"/>
          </w:tcPr>
          <w:p w:rsidR="00D03ABE" w:rsidRPr="00D03ABE" w:rsidRDefault="00D03ABE" w:rsidP="004431B5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Pr="00D03ABE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D03ABE">
        <w:rPr>
          <w:color w:val="000000" w:themeColor="text1"/>
          <w:sz w:val="22"/>
          <w:szCs w:val="16"/>
        </w:rPr>
        <w:tab/>
      </w:r>
    </w:p>
    <w:p w:rsidR="00D43610" w:rsidRPr="00D03ABE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D03ABE">
        <w:rPr>
          <w:color w:val="000000" w:themeColor="text1"/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D03ABE" w:rsidTr="004431B5">
        <w:tc>
          <w:tcPr>
            <w:tcW w:w="810" w:type="dxa"/>
          </w:tcPr>
          <w:p w:rsidR="00D43610" w:rsidRPr="00D03ABE" w:rsidRDefault="00D43610" w:rsidP="004431B5">
            <w:pPr>
              <w:rPr>
                <w:color w:val="000000" w:themeColor="text1"/>
                <w:szCs w:val="16"/>
              </w:rPr>
            </w:pPr>
            <w:r w:rsidRPr="00D03ABE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D03ABE" w:rsidRDefault="00D43610" w:rsidP="004431B5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D03ABE" w:rsidTr="004431B5">
        <w:tc>
          <w:tcPr>
            <w:tcW w:w="810" w:type="dxa"/>
          </w:tcPr>
          <w:p w:rsidR="00D43610" w:rsidRPr="00D03ABE" w:rsidRDefault="00D43610" w:rsidP="004431B5">
            <w:pPr>
              <w:rPr>
                <w:color w:val="000000" w:themeColor="text1"/>
                <w:szCs w:val="16"/>
              </w:rPr>
            </w:pPr>
            <w:r w:rsidRPr="00D03ABE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D03ABE" w:rsidRDefault="00D43610" w:rsidP="004431B5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D03ABE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D03ABE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D03ABE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624411" w:rsidRPr="00D03ABE" w:rsidRDefault="00624411" w:rsidP="00624411">
      <w:pPr>
        <w:pStyle w:val="ListParagraph"/>
        <w:rPr>
          <w:color w:val="000000" w:themeColor="text1"/>
          <w:sz w:val="22"/>
        </w:rPr>
      </w:pPr>
    </w:p>
    <w:p w:rsidR="00624411" w:rsidRPr="00D03ABE" w:rsidRDefault="00624411" w:rsidP="007A5CA2">
      <w:pPr>
        <w:pStyle w:val="ListParagraph"/>
        <w:numPr>
          <w:ilvl w:val="0"/>
          <w:numId w:val="8"/>
        </w:numPr>
        <w:rPr>
          <w:color w:val="000000" w:themeColor="text1"/>
          <w:sz w:val="22"/>
        </w:rPr>
      </w:pPr>
      <w:r w:rsidRPr="00D03ABE">
        <w:rPr>
          <w:color w:val="000000" w:themeColor="text1"/>
          <w:sz w:val="22"/>
        </w:rPr>
        <w:t>Propose the cut-off date for reservations:</w:t>
      </w:r>
      <w:r w:rsidRPr="00D03ABE">
        <w:rPr>
          <w:color w:val="000000" w:themeColor="text1"/>
          <w:sz w:val="22"/>
        </w:rPr>
        <w:tab/>
      </w:r>
      <w:r w:rsidRPr="00D03ABE">
        <w:rPr>
          <w:color w:val="000000" w:themeColor="text1"/>
          <w:sz w:val="22"/>
          <w:u w:val="single"/>
        </w:rPr>
        <w:tab/>
        <w:t>__________________</w:t>
      </w:r>
    </w:p>
    <w:p w:rsidR="00624411" w:rsidRPr="00D03ABE" w:rsidRDefault="00624411" w:rsidP="00624411">
      <w:pPr>
        <w:pStyle w:val="ListParagraph"/>
        <w:rPr>
          <w:color w:val="000000" w:themeColor="text1"/>
          <w:sz w:val="22"/>
        </w:rPr>
      </w:pPr>
    </w:p>
    <w:p w:rsidR="00624411" w:rsidRPr="00D03ABE" w:rsidRDefault="00624411" w:rsidP="007A5CA2">
      <w:pPr>
        <w:pStyle w:val="BodyText2"/>
        <w:numPr>
          <w:ilvl w:val="0"/>
          <w:numId w:val="8"/>
        </w:numPr>
        <w:spacing w:after="0" w:line="240" w:lineRule="auto"/>
        <w:rPr>
          <w:color w:val="000000" w:themeColor="text1"/>
          <w:sz w:val="22"/>
        </w:rPr>
      </w:pPr>
      <w:r w:rsidRPr="00D03ABE">
        <w:rPr>
          <w:color w:val="000000" w:themeColor="text1"/>
        </w:rPr>
        <w:t xml:space="preserve">Propose Food and Beverage schedule, including specific menus provided for the unit price indicated on the Form for Submission of Cost Pricing.  </w:t>
      </w:r>
    </w:p>
    <w:p w:rsidR="00624411" w:rsidRPr="00D03ABE" w:rsidRDefault="00624411" w:rsidP="00624411">
      <w:pPr>
        <w:pStyle w:val="BodyText2"/>
        <w:spacing w:after="0" w:line="240" w:lineRule="auto"/>
        <w:ind w:left="360"/>
        <w:rPr>
          <w:color w:val="000000" w:themeColor="text1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D03ABE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D03ABE" w:rsidRDefault="00624411" w:rsidP="00624411">
            <w:pPr>
              <w:pStyle w:val="Style4"/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Food and Beverage Menu</w:t>
            </w:r>
          </w:p>
        </w:tc>
      </w:tr>
      <w:tr w:rsidR="00624411" w:rsidRPr="00D03ABE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D03ABE" w:rsidRDefault="00D03ABE" w:rsidP="004431B5">
            <w:pPr>
              <w:ind w:right="180"/>
              <w:jc w:val="center"/>
              <w:rPr>
                <w:b/>
                <w:color w:val="000000" w:themeColor="text1"/>
              </w:rPr>
            </w:pPr>
            <w:r w:rsidRPr="00D03ABE">
              <w:rPr>
                <w:b/>
                <w:color w:val="000000" w:themeColor="text1"/>
              </w:rPr>
              <w:t>Day 2</w:t>
            </w:r>
          </w:p>
        </w:tc>
      </w:tr>
      <w:tr w:rsidR="00624411" w:rsidRPr="00D03ABE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D03ABE" w:rsidRDefault="00D03ABE" w:rsidP="004431B5">
            <w:pPr>
              <w:ind w:right="180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P</w:t>
            </w:r>
            <w:r w:rsidR="00624411" w:rsidRPr="00D03ABE">
              <w:rPr>
                <w:color w:val="000000" w:themeColor="text1"/>
                <w:sz w:val="22"/>
              </w:rPr>
              <w:t>M Break</w:t>
            </w:r>
          </w:p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D03ABE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D03ABE" w:rsidRDefault="00D03ABE" w:rsidP="004431B5">
            <w:pPr>
              <w:ind w:right="180"/>
              <w:jc w:val="center"/>
              <w:rPr>
                <w:b/>
                <w:color w:val="000000" w:themeColor="text1"/>
              </w:rPr>
            </w:pPr>
            <w:r w:rsidRPr="00D03ABE">
              <w:rPr>
                <w:b/>
                <w:color w:val="000000" w:themeColor="text1"/>
              </w:rPr>
              <w:t>Day 3</w:t>
            </w:r>
          </w:p>
        </w:tc>
      </w:tr>
      <w:tr w:rsidR="00624411" w:rsidRPr="00D03ABE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 xml:space="preserve">Breakfast Buffet </w:t>
            </w:r>
          </w:p>
          <w:p w:rsidR="00624411" w:rsidRPr="00D03ABE" w:rsidRDefault="00624411" w:rsidP="00E8377C">
            <w:pPr>
              <w:ind w:right="180"/>
              <w:jc w:val="center"/>
              <w:rPr>
                <w:color w:val="000000" w:themeColor="text1"/>
              </w:rPr>
            </w:pPr>
          </w:p>
          <w:p w:rsidR="00E8377C" w:rsidRPr="00D03ABE" w:rsidRDefault="00E8377C" w:rsidP="00E8377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D03ABE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AM Break</w:t>
            </w:r>
          </w:p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D03ABE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Lunch</w:t>
            </w:r>
            <w:r w:rsidR="00D03ABE" w:rsidRPr="00D03ABE">
              <w:rPr>
                <w:color w:val="000000" w:themeColor="text1"/>
                <w:sz w:val="22"/>
              </w:rPr>
              <w:t xml:space="preserve"> (Plated-2 course)</w:t>
            </w:r>
          </w:p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 xml:space="preserve"> </w:t>
            </w:r>
          </w:p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D03ABE" w:rsidTr="00624411">
        <w:tc>
          <w:tcPr>
            <w:tcW w:w="2700" w:type="dxa"/>
            <w:shd w:val="clear" w:color="auto" w:fill="auto"/>
          </w:tcPr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PM Break</w:t>
            </w:r>
          </w:p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shd w:val="clear" w:color="auto" w:fill="auto"/>
          </w:tcPr>
          <w:p w:rsidR="00624411" w:rsidRPr="00D03ABE" w:rsidRDefault="00624411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D03ABE" w:rsidRPr="00D03ABE" w:rsidTr="00D03ABE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3ABE" w:rsidRPr="00D03ABE" w:rsidRDefault="00D03ABE" w:rsidP="00D03AB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D03ABE">
              <w:rPr>
                <w:b/>
                <w:color w:val="000000" w:themeColor="text1"/>
              </w:rPr>
              <w:t>Day 4</w:t>
            </w:r>
          </w:p>
        </w:tc>
      </w:tr>
      <w:tr w:rsidR="00D03ABE" w:rsidRPr="00D03ABE" w:rsidTr="00D03AB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 xml:space="preserve">Breakfast Buffet </w:t>
            </w:r>
          </w:p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</w:p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D03ABE" w:rsidRPr="00D03ABE" w:rsidTr="00D03AB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lastRenderedPageBreak/>
              <w:t>AM Break</w:t>
            </w:r>
          </w:p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</w:p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</w:p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624411" w:rsidRPr="00D03ABE" w:rsidRDefault="00624411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D03ABE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D03ABE" w:rsidRDefault="00E8377C" w:rsidP="00624411">
      <w:pPr>
        <w:ind w:left="360"/>
        <w:rPr>
          <w:color w:val="000000" w:themeColor="text1"/>
          <w:sz w:val="22"/>
          <w:szCs w:val="16"/>
        </w:rPr>
      </w:pPr>
      <w:r w:rsidRPr="00D03ABE">
        <w:rPr>
          <w:color w:val="000000" w:themeColor="text1"/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RPr="00D03ABE" w:rsidTr="00E8377C">
        <w:tc>
          <w:tcPr>
            <w:tcW w:w="810" w:type="dxa"/>
          </w:tcPr>
          <w:p w:rsidR="00E8377C" w:rsidRPr="00D03ABE" w:rsidRDefault="00E8377C" w:rsidP="00E8377C">
            <w:pPr>
              <w:rPr>
                <w:color w:val="000000" w:themeColor="text1"/>
                <w:szCs w:val="16"/>
              </w:rPr>
            </w:pPr>
            <w:r w:rsidRPr="00D03ABE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Pr="00D03ABE" w:rsidRDefault="00E8377C" w:rsidP="00E8377C">
            <w:pPr>
              <w:rPr>
                <w:color w:val="000000" w:themeColor="text1"/>
                <w:szCs w:val="16"/>
              </w:rPr>
            </w:pPr>
          </w:p>
        </w:tc>
      </w:tr>
      <w:tr w:rsidR="00E8377C" w:rsidRPr="00D03ABE" w:rsidTr="00E8377C">
        <w:tc>
          <w:tcPr>
            <w:tcW w:w="810" w:type="dxa"/>
          </w:tcPr>
          <w:p w:rsidR="00E8377C" w:rsidRPr="00D03ABE" w:rsidRDefault="00E8377C" w:rsidP="00E8377C">
            <w:pPr>
              <w:rPr>
                <w:color w:val="000000" w:themeColor="text1"/>
                <w:szCs w:val="16"/>
              </w:rPr>
            </w:pPr>
            <w:r w:rsidRPr="00D03ABE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Pr="00D03ABE" w:rsidRDefault="00E8377C" w:rsidP="00E8377C">
            <w:pPr>
              <w:rPr>
                <w:color w:val="000000" w:themeColor="text1"/>
                <w:szCs w:val="16"/>
              </w:rPr>
            </w:pPr>
          </w:p>
        </w:tc>
      </w:tr>
    </w:tbl>
    <w:p w:rsidR="00E8377C" w:rsidRPr="00D03ABE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D03ABE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D03ABE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66766B" w:rsidRPr="00D03ABE" w:rsidRDefault="0066766B" w:rsidP="00624411">
      <w:pPr>
        <w:ind w:left="360"/>
        <w:rPr>
          <w:color w:val="000000" w:themeColor="text1"/>
          <w:sz w:val="22"/>
          <w:szCs w:val="16"/>
        </w:rPr>
      </w:pPr>
    </w:p>
    <w:p w:rsidR="0066766B" w:rsidRPr="00D03ABE" w:rsidRDefault="0066766B" w:rsidP="00624411">
      <w:pPr>
        <w:ind w:left="360"/>
        <w:rPr>
          <w:color w:val="000000" w:themeColor="text1"/>
          <w:sz w:val="22"/>
          <w:szCs w:val="16"/>
        </w:rPr>
      </w:pPr>
      <w:r w:rsidRPr="00D03ABE">
        <w:rPr>
          <w:color w:val="000000" w:themeColor="text1"/>
          <w:sz w:val="22"/>
          <w:szCs w:val="16"/>
        </w:rPr>
        <w:tab/>
        <w:t>If No, What is the cost of Kosher Meals</w:t>
      </w:r>
      <w:proofErr w:type="gramStart"/>
      <w:r w:rsidRPr="00D03ABE">
        <w:rPr>
          <w:color w:val="000000" w:themeColor="text1"/>
          <w:sz w:val="22"/>
          <w:szCs w:val="16"/>
        </w:rPr>
        <w:t>?_</w:t>
      </w:r>
      <w:proofErr w:type="gramEnd"/>
      <w:r w:rsidRPr="00D03ABE">
        <w:rPr>
          <w:color w:val="000000" w:themeColor="text1"/>
          <w:sz w:val="22"/>
          <w:szCs w:val="16"/>
        </w:rPr>
        <w:t>___________________</w:t>
      </w:r>
    </w:p>
    <w:p w:rsidR="00E8377C" w:rsidRPr="00D03ABE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D03ABE" w:rsidRDefault="00E8377C" w:rsidP="00624411">
      <w:pPr>
        <w:ind w:left="360"/>
        <w:rPr>
          <w:color w:val="000000" w:themeColor="text1"/>
          <w:sz w:val="22"/>
          <w:szCs w:val="16"/>
        </w:rPr>
      </w:pPr>
      <w:r w:rsidRPr="00D03ABE">
        <w:rPr>
          <w:color w:val="000000" w:themeColor="text1"/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RPr="00D03ABE" w:rsidTr="004431B5">
        <w:tc>
          <w:tcPr>
            <w:tcW w:w="9288" w:type="dxa"/>
          </w:tcPr>
          <w:p w:rsidR="00E8377C" w:rsidRPr="00D03ABE" w:rsidRDefault="00E8377C" w:rsidP="004431B5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  <w:tr w:rsidR="00E8377C" w:rsidRPr="00D03ABE" w:rsidTr="004431B5">
        <w:tc>
          <w:tcPr>
            <w:tcW w:w="9288" w:type="dxa"/>
          </w:tcPr>
          <w:p w:rsidR="00E8377C" w:rsidRPr="00D03ABE" w:rsidRDefault="00E8377C" w:rsidP="004431B5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</w:tbl>
    <w:p w:rsidR="00E8377C" w:rsidRPr="00D03ABE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D03ABE" w:rsidRDefault="00564897" w:rsidP="007A5CA2">
      <w:pPr>
        <w:pStyle w:val="ListParagraph"/>
        <w:numPr>
          <w:ilvl w:val="0"/>
          <w:numId w:val="8"/>
        </w:numPr>
        <w:rPr>
          <w:color w:val="000000" w:themeColor="text1"/>
          <w:sz w:val="22"/>
        </w:rPr>
      </w:pPr>
      <w:r w:rsidRPr="00D03ABE">
        <w:rPr>
          <w:color w:val="000000" w:themeColor="text1"/>
          <w:sz w:val="22"/>
        </w:rPr>
        <w:t xml:space="preserve">Other Program Needs </w:t>
      </w:r>
      <w:r w:rsidRPr="00D03ABE">
        <w:rPr>
          <w:color w:val="000000" w:themeColor="text1"/>
          <w:sz w:val="22"/>
          <w:szCs w:val="16"/>
        </w:rPr>
        <w:t>(identify if included in other proposed pricing)</w:t>
      </w:r>
      <w:r w:rsidRPr="00D03ABE">
        <w:rPr>
          <w:color w:val="000000" w:themeColor="text1"/>
          <w:sz w:val="22"/>
        </w:rPr>
        <w:t>:</w:t>
      </w:r>
    </w:p>
    <w:p w:rsidR="00564897" w:rsidRPr="00D03ABE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D03ABE" w:rsidTr="004431B5">
        <w:trPr>
          <w:tblHeader/>
        </w:trPr>
        <w:tc>
          <w:tcPr>
            <w:tcW w:w="720" w:type="dxa"/>
          </w:tcPr>
          <w:p w:rsidR="00564897" w:rsidRPr="00D03ABE" w:rsidRDefault="00564897" w:rsidP="004431B5">
            <w:pPr>
              <w:pStyle w:val="Style4"/>
              <w:rPr>
                <w:color w:val="000000" w:themeColor="text1"/>
              </w:rPr>
            </w:pPr>
            <w:r w:rsidRPr="00D03ABE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D03ABE" w:rsidRDefault="00564897" w:rsidP="004431B5">
            <w:pPr>
              <w:ind w:right="252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03ABE" w:rsidRDefault="00564897" w:rsidP="004431B5">
            <w:pPr>
              <w:ind w:right="180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03ABE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Alternative</w:t>
            </w:r>
            <w:r w:rsidR="00564897" w:rsidRPr="00D03ABE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64897" w:rsidRPr="00D03ABE" w:rsidTr="004431B5">
        <w:tc>
          <w:tcPr>
            <w:tcW w:w="720" w:type="dxa"/>
          </w:tcPr>
          <w:p w:rsidR="00564897" w:rsidRPr="00D03ABE" w:rsidRDefault="00E8377C" w:rsidP="004431B5">
            <w:pPr>
              <w:ind w:right="72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03ABE" w:rsidRDefault="00564897" w:rsidP="00E8377C">
            <w:pPr>
              <w:ind w:right="252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D03ABE" w:rsidRDefault="00564897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D03ABE" w:rsidRDefault="00564897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D03ABE" w:rsidTr="004431B5">
        <w:tc>
          <w:tcPr>
            <w:tcW w:w="720" w:type="dxa"/>
          </w:tcPr>
          <w:p w:rsidR="00564897" w:rsidRPr="00D03ABE" w:rsidRDefault="00E8377C" w:rsidP="004431B5">
            <w:pPr>
              <w:ind w:right="72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03ABE" w:rsidRDefault="00564897" w:rsidP="00D03ABE">
            <w:pPr>
              <w:ind w:right="252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(</w:t>
            </w:r>
            <w:r w:rsidR="00D03ABE" w:rsidRPr="00D03ABE">
              <w:rPr>
                <w:color w:val="000000" w:themeColor="text1"/>
                <w:sz w:val="22"/>
              </w:rPr>
              <w:t>7</w:t>
            </w:r>
            <w:r w:rsidRPr="00D03ABE">
              <w:rPr>
                <w:color w:val="000000" w:themeColor="text1"/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D03ABE" w:rsidRDefault="00564897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D03ABE" w:rsidRDefault="00564897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D03ABE" w:rsidTr="004431B5">
        <w:tc>
          <w:tcPr>
            <w:tcW w:w="720" w:type="dxa"/>
          </w:tcPr>
          <w:p w:rsidR="00564897" w:rsidRPr="00D03ABE" w:rsidRDefault="00E8377C" w:rsidP="004431B5">
            <w:pPr>
              <w:ind w:right="72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D03ABE" w:rsidRDefault="00564897" w:rsidP="004431B5">
            <w:pPr>
              <w:ind w:right="252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 xml:space="preserve">Complimentary Wired Internet for Registration and </w:t>
            </w:r>
            <w:r w:rsidR="00D03ABE" w:rsidRPr="00D03ABE">
              <w:rPr>
                <w:color w:val="000000" w:themeColor="text1"/>
                <w:sz w:val="22"/>
              </w:rPr>
              <w:t xml:space="preserve">Wireless for </w:t>
            </w:r>
            <w:r w:rsidRPr="00D03ABE">
              <w:rPr>
                <w:color w:val="000000" w:themeColor="text1"/>
                <w:sz w:val="22"/>
              </w:rPr>
              <w:t>Staff Office</w:t>
            </w:r>
          </w:p>
        </w:tc>
        <w:tc>
          <w:tcPr>
            <w:tcW w:w="1890" w:type="dxa"/>
          </w:tcPr>
          <w:p w:rsidR="00564897" w:rsidRPr="00D03ABE" w:rsidRDefault="00564897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D03ABE" w:rsidRDefault="00564897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D03ABE" w:rsidTr="004431B5">
        <w:tc>
          <w:tcPr>
            <w:tcW w:w="720" w:type="dxa"/>
          </w:tcPr>
          <w:p w:rsidR="00564897" w:rsidRPr="00D03ABE" w:rsidRDefault="00E8377C" w:rsidP="004431B5">
            <w:pPr>
              <w:ind w:right="72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D03ABE" w:rsidRDefault="00564897" w:rsidP="004431B5">
            <w:pPr>
              <w:ind w:right="252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D03ABE" w:rsidRDefault="00564897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D03ABE" w:rsidRDefault="00564897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D03ABE" w:rsidRPr="00D03ABE" w:rsidTr="00D03ABE">
        <w:trPr>
          <w:trHeight w:val="787"/>
        </w:trPr>
        <w:tc>
          <w:tcPr>
            <w:tcW w:w="720" w:type="dxa"/>
          </w:tcPr>
          <w:p w:rsidR="00D03ABE" w:rsidRPr="00D03ABE" w:rsidRDefault="00D03ABE" w:rsidP="00D03ABE">
            <w:pPr>
              <w:ind w:right="72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5.</w:t>
            </w:r>
          </w:p>
        </w:tc>
        <w:tc>
          <w:tcPr>
            <w:tcW w:w="4500" w:type="dxa"/>
          </w:tcPr>
          <w:p w:rsidR="00D03ABE" w:rsidRPr="00D03ABE" w:rsidRDefault="00D03ABE" w:rsidP="00D03ABE">
            <w:pPr>
              <w:ind w:right="252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D03ABE" w:rsidRPr="00D03ABE" w:rsidTr="00D03ABE">
        <w:tc>
          <w:tcPr>
            <w:tcW w:w="720" w:type="dxa"/>
          </w:tcPr>
          <w:p w:rsidR="00D03ABE" w:rsidRPr="00D03ABE" w:rsidRDefault="00D03ABE" w:rsidP="00D03ABE">
            <w:pPr>
              <w:ind w:right="72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6.</w:t>
            </w:r>
          </w:p>
        </w:tc>
        <w:tc>
          <w:tcPr>
            <w:tcW w:w="4500" w:type="dxa"/>
          </w:tcPr>
          <w:p w:rsidR="00D03ABE" w:rsidRPr="00D03ABE" w:rsidRDefault="00D03ABE" w:rsidP="00D03ABE">
            <w:pPr>
              <w:ind w:right="252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(2) Complimentary Podiums.</w:t>
            </w:r>
          </w:p>
        </w:tc>
        <w:tc>
          <w:tcPr>
            <w:tcW w:w="1890" w:type="dxa"/>
          </w:tcPr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D03ABE" w:rsidRPr="00D03ABE" w:rsidRDefault="00D03ABE" w:rsidP="00D03A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D03ABE" w:rsidTr="004431B5">
        <w:tc>
          <w:tcPr>
            <w:tcW w:w="720" w:type="dxa"/>
          </w:tcPr>
          <w:p w:rsidR="00564897" w:rsidRPr="00D03ABE" w:rsidRDefault="00D03ABE" w:rsidP="004431B5">
            <w:pPr>
              <w:ind w:right="72"/>
              <w:jc w:val="center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>7</w:t>
            </w:r>
            <w:r w:rsidR="00E8377C" w:rsidRPr="00D03AB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03ABE" w:rsidRDefault="00D03ABE" w:rsidP="00D03ABE">
            <w:pPr>
              <w:ind w:right="252"/>
              <w:rPr>
                <w:color w:val="000000" w:themeColor="text1"/>
              </w:rPr>
            </w:pPr>
            <w:r w:rsidRPr="00D03ABE">
              <w:rPr>
                <w:color w:val="000000" w:themeColor="text1"/>
                <w:sz w:val="22"/>
              </w:rPr>
              <w:t xml:space="preserve">(2) </w:t>
            </w:r>
            <w:r w:rsidR="00564897" w:rsidRPr="00D03ABE">
              <w:rPr>
                <w:color w:val="000000" w:themeColor="text1"/>
                <w:sz w:val="22"/>
              </w:rPr>
              <w:t xml:space="preserve">Complimentary </w:t>
            </w:r>
            <w:r w:rsidRPr="00D03ABE">
              <w:rPr>
                <w:color w:val="000000" w:themeColor="text1"/>
                <w:sz w:val="22"/>
              </w:rPr>
              <w:t>risers</w:t>
            </w:r>
            <w:r w:rsidR="0066766B" w:rsidRPr="00D03AB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890" w:type="dxa"/>
          </w:tcPr>
          <w:p w:rsidR="00564897" w:rsidRPr="00D03ABE" w:rsidRDefault="00564897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D03ABE" w:rsidRDefault="00564897" w:rsidP="004431B5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Pr="00D03ABE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Pr="00D03ABE" w:rsidRDefault="005C12E4" w:rsidP="007A5CA2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16"/>
        </w:rPr>
      </w:pPr>
      <w:r w:rsidRPr="00D03ABE">
        <w:rPr>
          <w:color w:val="000000" w:themeColor="text1"/>
          <w:sz w:val="22"/>
          <w:szCs w:val="16"/>
        </w:rPr>
        <w:t xml:space="preserve">Propose options for transportation to the hotel on public transportation </w:t>
      </w:r>
    </w:p>
    <w:p w:rsidR="005C12E4" w:rsidRPr="00D03ABE" w:rsidRDefault="005C12E4" w:rsidP="005C12E4">
      <w:pPr>
        <w:pStyle w:val="ListParagraph"/>
        <w:rPr>
          <w:color w:val="000000" w:themeColor="text1"/>
          <w:sz w:val="22"/>
          <w:szCs w:val="16"/>
        </w:rPr>
      </w:pPr>
      <w:r w:rsidRPr="00D03ABE">
        <w:rPr>
          <w:color w:val="000000" w:themeColor="text1"/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D03ABE" w:rsidTr="004431B5">
        <w:tc>
          <w:tcPr>
            <w:tcW w:w="9288" w:type="dxa"/>
          </w:tcPr>
          <w:p w:rsidR="005C12E4" w:rsidRPr="00D03ABE" w:rsidRDefault="005C12E4" w:rsidP="005C12E4">
            <w:pPr>
              <w:pStyle w:val="ListParagraph"/>
              <w:ind w:hanging="720"/>
              <w:rPr>
                <w:color w:val="000000" w:themeColor="text1"/>
                <w:szCs w:val="16"/>
              </w:rPr>
            </w:pPr>
            <w:r w:rsidRPr="00D03ABE">
              <w:rPr>
                <w:color w:val="000000" w:themeColor="text1"/>
                <w:sz w:val="22"/>
                <w:szCs w:val="16"/>
              </w:rPr>
              <w:t>Discuss the approximate distance from major freeways.</w:t>
            </w:r>
          </w:p>
          <w:p w:rsidR="005C12E4" w:rsidRPr="00D03ABE" w:rsidRDefault="005C12E4" w:rsidP="004431B5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  <w:tr w:rsidR="005C12E4" w:rsidRPr="00D03ABE" w:rsidTr="004431B5">
        <w:tc>
          <w:tcPr>
            <w:tcW w:w="9288" w:type="dxa"/>
          </w:tcPr>
          <w:p w:rsidR="005C12E4" w:rsidRPr="00D03ABE" w:rsidRDefault="005C12E4" w:rsidP="004431B5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</w:tbl>
    <w:p w:rsidR="005C12E4" w:rsidRPr="00D03ABE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color w:val="000000" w:themeColor="text1"/>
          <w:sz w:val="22"/>
        </w:rPr>
      </w:pPr>
    </w:p>
    <w:p w:rsidR="00E8377C" w:rsidRPr="00D03ABE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00" w:themeColor="text1"/>
          <w:sz w:val="22"/>
        </w:rPr>
      </w:pPr>
      <w:r w:rsidRPr="00D03ABE">
        <w:rPr>
          <w:b/>
          <w:bCs/>
          <w:color w:val="000000" w:themeColor="text1"/>
          <w:sz w:val="22"/>
        </w:rPr>
        <w:t>H</w:t>
      </w:r>
      <w:r w:rsidR="00E8377C" w:rsidRPr="00D03ABE">
        <w:rPr>
          <w:b/>
          <w:bCs/>
          <w:color w:val="000000" w:themeColor="text1"/>
          <w:sz w:val="22"/>
        </w:rPr>
        <w:t xml:space="preserve">.  </w:t>
      </w:r>
      <w:r w:rsidR="00D43610" w:rsidRPr="00D03ABE">
        <w:rPr>
          <w:b/>
          <w:bCs/>
          <w:color w:val="000000" w:themeColor="text1"/>
          <w:sz w:val="22"/>
        </w:rPr>
        <w:t>Signature</w:t>
      </w:r>
      <w:r w:rsidR="00E8377C" w:rsidRPr="00D03ABE">
        <w:rPr>
          <w:b/>
          <w:bCs/>
          <w:color w:val="000000" w:themeColor="text1"/>
          <w:sz w:val="22"/>
        </w:rPr>
        <w:t xml:space="preserve"> (</w:t>
      </w:r>
      <w:r w:rsidR="00E8377C" w:rsidRPr="00D03ABE">
        <w:rPr>
          <w:b/>
          <w:bCs/>
          <w:color w:val="000000" w:themeColor="text1"/>
          <w:sz w:val="22"/>
          <w:u w:val="single"/>
        </w:rPr>
        <w:t>must be completed by proposer</w:t>
      </w:r>
      <w:r w:rsidR="00E8377C" w:rsidRPr="00D03ABE">
        <w:rPr>
          <w:b/>
          <w:bCs/>
          <w:color w:val="000000" w:themeColor="text1"/>
          <w:sz w:val="22"/>
        </w:rPr>
        <w:t>):</w:t>
      </w:r>
      <w:r w:rsidR="00E8377C" w:rsidRPr="00D03ABE">
        <w:rPr>
          <w:b/>
          <w:smallCaps/>
          <w:color w:val="000000" w:themeColor="text1"/>
          <w:sz w:val="22"/>
        </w:rPr>
        <w:t xml:space="preserve"> </w:t>
      </w:r>
    </w:p>
    <w:p w:rsidR="00E8377C" w:rsidRPr="00D03ABE" w:rsidRDefault="00E8377C" w:rsidP="00E8377C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D03ABE" w:rsidTr="00E8377C">
        <w:trPr>
          <w:cantSplit/>
        </w:trPr>
        <w:tc>
          <w:tcPr>
            <w:tcW w:w="9648" w:type="dxa"/>
            <w:gridSpan w:val="4"/>
          </w:tcPr>
          <w:p w:rsidR="00E8377C" w:rsidRPr="00D03ABE" w:rsidRDefault="00E8377C" w:rsidP="004431B5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D03ABE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D03ABE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D03ABE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D03ABE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E8377C" w:rsidRPr="00D03ABE" w:rsidTr="00E8377C">
        <w:trPr>
          <w:cantSplit/>
        </w:trPr>
        <w:tc>
          <w:tcPr>
            <w:tcW w:w="1520" w:type="dxa"/>
          </w:tcPr>
          <w:p w:rsidR="00E8377C" w:rsidRPr="00D03ABE" w:rsidRDefault="00E8377C" w:rsidP="004431B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D03ABE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D03ABE" w:rsidRDefault="00E8377C" w:rsidP="004431B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E8377C" w:rsidRPr="00D03ABE" w:rsidRDefault="00E8377C" w:rsidP="004431B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D03ABE" w:rsidRDefault="00E8377C" w:rsidP="004431B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E8377C" w:rsidRPr="00D03ABE" w:rsidTr="00E8377C">
        <w:trPr>
          <w:cantSplit/>
        </w:trPr>
        <w:tc>
          <w:tcPr>
            <w:tcW w:w="1520" w:type="dxa"/>
          </w:tcPr>
          <w:p w:rsidR="00E8377C" w:rsidRPr="00D03ABE" w:rsidRDefault="00E8377C" w:rsidP="004431B5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D03ABE" w:rsidRDefault="00E8377C" w:rsidP="004431B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D03ABE" w:rsidRDefault="00E8377C" w:rsidP="004431B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D03ABE" w:rsidRDefault="00E8377C" w:rsidP="004431B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D03ABE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E8377C" w:rsidRPr="00D03ABE" w:rsidTr="00E8377C">
        <w:trPr>
          <w:cantSplit/>
        </w:trPr>
        <w:tc>
          <w:tcPr>
            <w:tcW w:w="1520" w:type="dxa"/>
          </w:tcPr>
          <w:p w:rsidR="00E8377C" w:rsidRPr="00D03ABE" w:rsidRDefault="00E8377C" w:rsidP="004431B5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D03ABE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D03ABE" w:rsidRDefault="00E8377C" w:rsidP="004431B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D03ABE" w:rsidRDefault="00E8377C" w:rsidP="004431B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D03ABE" w:rsidRDefault="00E8377C" w:rsidP="004431B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C20C0" w:rsidRPr="00D03ABE" w:rsidRDefault="009C20C0" w:rsidP="00E8377C">
      <w:pPr>
        <w:pStyle w:val="Heading4"/>
        <w:rPr>
          <w:color w:val="000000" w:themeColor="text1"/>
        </w:rPr>
      </w:pPr>
    </w:p>
    <w:sectPr w:rsidR="009C20C0" w:rsidRPr="00D03ABE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9A" w:rsidRDefault="00D7269A" w:rsidP="003D4FD3">
      <w:r>
        <w:separator/>
      </w:r>
    </w:p>
  </w:endnote>
  <w:endnote w:type="continuationSeparator" w:id="0">
    <w:p w:rsidR="00D7269A" w:rsidRDefault="00D7269A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D66935" w:rsidRPr="00947F28" w:rsidRDefault="00D6693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E380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E3806" w:rsidRPr="00947F28">
              <w:rPr>
                <w:b/>
                <w:sz w:val="20"/>
                <w:szCs w:val="20"/>
              </w:rPr>
              <w:fldChar w:fldCharType="separate"/>
            </w:r>
            <w:r w:rsidR="00FB4845">
              <w:rPr>
                <w:b/>
                <w:noProof/>
                <w:sz w:val="20"/>
                <w:szCs w:val="20"/>
              </w:rPr>
              <w:t>1</w:t>
            </w:r>
            <w:r w:rsidR="00DE380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E380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E3806" w:rsidRPr="00947F28">
              <w:rPr>
                <w:b/>
                <w:sz w:val="20"/>
                <w:szCs w:val="20"/>
              </w:rPr>
              <w:fldChar w:fldCharType="separate"/>
            </w:r>
            <w:r w:rsidR="00FB4845">
              <w:rPr>
                <w:b/>
                <w:noProof/>
                <w:sz w:val="20"/>
                <w:szCs w:val="20"/>
              </w:rPr>
              <w:t>5</w:t>
            </w:r>
            <w:r w:rsidR="00DE380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66935" w:rsidRPr="00947F28" w:rsidRDefault="00D66935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D66935" w:rsidRDefault="00D66935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9A" w:rsidRDefault="00D7269A" w:rsidP="003D4FD3">
      <w:r>
        <w:separator/>
      </w:r>
    </w:p>
  </w:footnote>
  <w:footnote w:type="continuationSeparator" w:id="0">
    <w:p w:rsidR="00D7269A" w:rsidRDefault="00D7269A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35" w:rsidRDefault="00D6693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D66935" w:rsidRPr="005B6871" w:rsidRDefault="00D66935" w:rsidP="004431B5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5B6871">
      <w:rPr>
        <w:color w:val="000000" w:themeColor="text1"/>
      </w:rPr>
      <w:t xml:space="preserve">RFP Title:    </w:t>
    </w:r>
    <w:r w:rsidRPr="005B6871">
      <w:rPr>
        <w:i/>
        <w:color w:val="000000" w:themeColor="text1"/>
      </w:rPr>
      <w:t>CRS SP 052</w:t>
    </w:r>
  </w:p>
  <w:p w:rsidR="00D66935" w:rsidRPr="004431B5" w:rsidRDefault="00D6693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000000" w:themeColor="text1"/>
      </w:rPr>
    </w:pPr>
    <w:r w:rsidRPr="005B6871">
      <w:rPr>
        <w:color w:val="000000" w:themeColor="text1"/>
      </w:rPr>
      <w:t xml:space="preserve">RFP Number:   </w:t>
    </w:r>
    <w:r w:rsidRPr="005B6871">
      <w:rPr>
        <w:i/>
        <w:color w:val="000000" w:themeColor="text1"/>
      </w:rPr>
      <w:t>Criminal Law Institute</w:t>
    </w:r>
  </w:p>
  <w:p w:rsidR="00D66935" w:rsidRPr="009000D1" w:rsidRDefault="00D6693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8E070F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0CD9"/>
    <w:rsid w:val="000F722E"/>
    <w:rsid w:val="00102530"/>
    <w:rsid w:val="00113BD4"/>
    <w:rsid w:val="00125B5F"/>
    <w:rsid w:val="00127EAB"/>
    <w:rsid w:val="001911A6"/>
    <w:rsid w:val="001A4203"/>
    <w:rsid w:val="001F165E"/>
    <w:rsid w:val="001F5C44"/>
    <w:rsid w:val="002558F9"/>
    <w:rsid w:val="00285364"/>
    <w:rsid w:val="002A7712"/>
    <w:rsid w:val="0032558F"/>
    <w:rsid w:val="00340501"/>
    <w:rsid w:val="00380988"/>
    <w:rsid w:val="003C4471"/>
    <w:rsid w:val="003C59DD"/>
    <w:rsid w:val="003D4FD3"/>
    <w:rsid w:val="004431B5"/>
    <w:rsid w:val="004666D6"/>
    <w:rsid w:val="00490A26"/>
    <w:rsid w:val="00501D6A"/>
    <w:rsid w:val="00524305"/>
    <w:rsid w:val="00530A34"/>
    <w:rsid w:val="00564897"/>
    <w:rsid w:val="0059186B"/>
    <w:rsid w:val="005A7DE4"/>
    <w:rsid w:val="005C12E4"/>
    <w:rsid w:val="00620144"/>
    <w:rsid w:val="00624411"/>
    <w:rsid w:val="00646754"/>
    <w:rsid w:val="00646B2F"/>
    <w:rsid w:val="0066766B"/>
    <w:rsid w:val="006B4419"/>
    <w:rsid w:val="006D7EDC"/>
    <w:rsid w:val="006F4F79"/>
    <w:rsid w:val="006F601F"/>
    <w:rsid w:val="007A5CA2"/>
    <w:rsid w:val="00800A5F"/>
    <w:rsid w:val="00804BF7"/>
    <w:rsid w:val="00843C05"/>
    <w:rsid w:val="00843CAC"/>
    <w:rsid w:val="00874BF3"/>
    <w:rsid w:val="00883EDE"/>
    <w:rsid w:val="00897DF3"/>
    <w:rsid w:val="008D464C"/>
    <w:rsid w:val="0092755A"/>
    <w:rsid w:val="00931A99"/>
    <w:rsid w:val="009438E5"/>
    <w:rsid w:val="00994263"/>
    <w:rsid w:val="009A7284"/>
    <w:rsid w:val="009C20C0"/>
    <w:rsid w:val="009C507F"/>
    <w:rsid w:val="00A71318"/>
    <w:rsid w:val="00AA37A5"/>
    <w:rsid w:val="00B50236"/>
    <w:rsid w:val="00B94F70"/>
    <w:rsid w:val="00B9580A"/>
    <w:rsid w:val="00BC5FFD"/>
    <w:rsid w:val="00BF4257"/>
    <w:rsid w:val="00C1005F"/>
    <w:rsid w:val="00C4620E"/>
    <w:rsid w:val="00CC5395"/>
    <w:rsid w:val="00D03ABE"/>
    <w:rsid w:val="00D43610"/>
    <w:rsid w:val="00D46A0B"/>
    <w:rsid w:val="00D66935"/>
    <w:rsid w:val="00D7269A"/>
    <w:rsid w:val="00DC0F4F"/>
    <w:rsid w:val="00DD679F"/>
    <w:rsid w:val="00DE3806"/>
    <w:rsid w:val="00E54692"/>
    <w:rsid w:val="00E8377C"/>
    <w:rsid w:val="00E972AD"/>
    <w:rsid w:val="00EA5148"/>
    <w:rsid w:val="00EC65A1"/>
    <w:rsid w:val="00FB4845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styleId="Revision">
    <w:name w:val="Revision"/>
    <w:hidden/>
    <w:uiPriority w:val="99"/>
    <w:semiHidden/>
    <w:rsid w:val="00BC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9FC3-E98E-4E3C-B4FE-FF884D8E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11</cp:revision>
  <cp:lastPrinted>2013-06-12T15:38:00Z</cp:lastPrinted>
  <dcterms:created xsi:type="dcterms:W3CDTF">2013-06-12T15:00:00Z</dcterms:created>
  <dcterms:modified xsi:type="dcterms:W3CDTF">2013-06-18T18:49:00Z</dcterms:modified>
</cp:coreProperties>
</file>