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</w:p>
    <w:p w:rsidR="00EF2B9A" w:rsidRDefault="00EF2B9A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*Dates listed are in no order of preference*</w:t>
      </w:r>
    </w:p>
    <w:p w:rsidR="00D0715E" w:rsidRDefault="00D0715E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bookmarkStart w:id="1" w:name="_GoBack"/>
      <w:bookmarkEnd w:id="1"/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03027B" w:rsidRDefault="00EF2B9A" w:rsidP="0003027B">
            <w:pPr>
              <w:rPr>
                <w:szCs w:val="16"/>
              </w:rPr>
            </w:pPr>
            <w:r>
              <w:rPr>
                <w:szCs w:val="16"/>
              </w:rPr>
              <w:t>April 3-4, 2016</w:t>
            </w:r>
            <w:r w:rsidR="00355336">
              <w:rPr>
                <w:szCs w:val="16"/>
              </w:rPr>
              <w:t xml:space="preserve"> (check out 4/5/16)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2</w:t>
            </w:r>
          </w:p>
          <w:p w:rsidR="0003027B" w:rsidRDefault="00EF2B9A" w:rsidP="0003027B">
            <w:pPr>
              <w:rPr>
                <w:szCs w:val="16"/>
              </w:rPr>
            </w:pPr>
            <w:r>
              <w:rPr>
                <w:szCs w:val="16"/>
              </w:rPr>
              <w:t>April 11-12, 2016</w:t>
            </w:r>
            <w:r w:rsidR="00355336">
              <w:rPr>
                <w:szCs w:val="16"/>
              </w:rPr>
              <w:t xml:space="preserve"> (check out 4/13/16)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E319D" w:rsidRDefault="00BE319D" w:rsidP="00B9580A">
      <w:pPr>
        <w:pStyle w:val="ListParagraph"/>
        <w:tabs>
          <w:tab w:val="left" w:pos="540"/>
        </w:tabs>
        <w:ind w:left="900"/>
      </w:pPr>
    </w:p>
    <w:p w:rsidR="00BE319D" w:rsidRDefault="00BE319D" w:rsidP="00B9580A">
      <w:pPr>
        <w:pStyle w:val="ListParagraph"/>
        <w:tabs>
          <w:tab w:val="left" w:pos="540"/>
        </w:tabs>
        <w:ind w:left="900"/>
      </w:pPr>
    </w:p>
    <w:p w:rsidR="00BE319D" w:rsidRDefault="00BE319D" w:rsidP="00B9580A">
      <w:pPr>
        <w:pStyle w:val="ListParagraph"/>
        <w:tabs>
          <w:tab w:val="left" w:pos="540"/>
        </w:tabs>
        <w:ind w:left="900"/>
      </w:pPr>
    </w:p>
    <w:p w:rsidR="00BE319D" w:rsidRDefault="00BE319D" w:rsidP="00B9580A">
      <w:pPr>
        <w:pStyle w:val="ListParagraph"/>
        <w:tabs>
          <w:tab w:val="left" w:pos="540"/>
        </w:tabs>
        <w:ind w:left="900"/>
      </w:pPr>
    </w:p>
    <w:p w:rsidR="00BE319D" w:rsidRDefault="00BE319D" w:rsidP="00B9580A">
      <w:pPr>
        <w:pStyle w:val="ListParagraph"/>
        <w:tabs>
          <w:tab w:val="left" w:pos="540"/>
        </w:tabs>
        <w:ind w:left="900"/>
      </w:pPr>
    </w:p>
    <w:p w:rsidR="00BE319D" w:rsidRDefault="00BE319D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F2B9A" w:rsidP="00265129">
            <w:pPr>
              <w:pStyle w:val="Style4"/>
            </w:pPr>
            <w:r>
              <w:t>45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EF2B9A"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265129">
            <w:pPr>
              <w:pStyle w:val="Style4"/>
            </w:pPr>
            <w:r>
              <w:t xml:space="preserve">Date </w:t>
            </w:r>
            <w:r w:rsidR="0097627C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EF2B9A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EF2B9A">
              <w:t>90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lastRenderedPageBreak/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745805" w:rsidP="00B06449">
            <w:pPr>
              <w:ind w:right="72"/>
              <w:jc w:val="center"/>
            </w:pPr>
            <w:r>
              <w:rPr>
                <w:sz w:val="22"/>
              </w:rPr>
              <w:t>1</w:t>
            </w:r>
            <w:r w:rsidR="00E8377C" w:rsidRPr="0054304D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745805" w:rsidRDefault="00745805" w:rsidP="00745805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</w:p>
    <w:p w:rsidR="00745805" w:rsidRPr="00834F3B" w:rsidRDefault="00745805" w:rsidP="00745805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  <w:r w:rsidRPr="00834F3B">
        <w:rPr>
          <w:rFonts w:ascii="Verdana" w:hAnsi="Verdana"/>
          <w:b/>
          <w:bCs/>
          <w:color w:val="FF0000"/>
          <w:sz w:val="20"/>
          <w:szCs w:val="20"/>
        </w:rPr>
        <w:t xml:space="preserve">The Judicial Council of California, Conference &amp; Registration Services does not retain the services of third party or outsourced representation. All quoted rates are to be net, not commissionable. </w:t>
      </w:r>
    </w:p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D0715E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D0715E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EF2B9A">
      <w:t>Supervising Judges Institute</w:t>
    </w:r>
    <w:r w:rsidR="0003027B">
      <w:rPr>
        <w:color w:val="000000"/>
        <w:sz w:val="22"/>
        <w:szCs w:val="22"/>
      </w:rPr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EF2B9A">
      <w:rPr>
        <w:color w:val="000000"/>
        <w:sz w:val="22"/>
        <w:szCs w:val="22"/>
      </w:rPr>
      <w:t>CRS PD 162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B11E0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55336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45805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E319D"/>
    <w:rsid w:val="00BF4257"/>
    <w:rsid w:val="00CA402F"/>
    <w:rsid w:val="00CC2009"/>
    <w:rsid w:val="00CC5395"/>
    <w:rsid w:val="00CD03B3"/>
    <w:rsid w:val="00D069DF"/>
    <w:rsid w:val="00D0715E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EF2B9A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F4137-B9F1-4894-8589-0997ECC5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F709-F7E1-4517-9681-BFD972CF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7</cp:revision>
  <cp:lastPrinted>2014-04-07T15:16:00Z</cp:lastPrinted>
  <dcterms:created xsi:type="dcterms:W3CDTF">2015-11-06T22:37:00Z</dcterms:created>
  <dcterms:modified xsi:type="dcterms:W3CDTF">2015-11-09T23:22:00Z</dcterms:modified>
</cp:coreProperties>
</file>