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4137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Default="00980BBC" w:rsidP="00A41376">
            <w:pPr>
              <w:rPr>
                <w:szCs w:val="16"/>
              </w:rPr>
            </w:pPr>
            <w:r>
              <w:rPr>
                <w:szCs w:val="16"/>
              </w:rPr>
              <w:t>April 13 – 17, 2015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9A7284" w:rsidRPr="00286DE8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286DE8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A7284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AB1C5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Tuesday, April 14, 2105</w:t>
            </w: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AB1C5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8:00 a.m. – 4:00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AB1C5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AB1C5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Podium, Head table for 2 and (5) 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AB1C5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B1C58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8" w:rsidRDefault="00AB1C5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10:00 – 10:15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8" w:rsidRDefault="00AB1C5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A.M.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8" w:rsidRDefault="00AB1C5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8" w:rsidRPr="00646754" w:rsidRDefault="00AB1C5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C58" w:rsidRPr="00635184" w:rsidRDefault="00AB1C58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AB1C5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12:00 – 1:00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AB1C5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Lunch in the general session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AB1C5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AB1C5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AB1C5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2:15 – 2:30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AB1C5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P.M.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AB1C5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7284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AB1C5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Wednesday, April 15, 2015</w:t>
            </w:r>
          </w:p>
        </w:tc>
      </w:tr>
      <w:tr w:rsidR="008E6500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0" w:rsidRPr="00646754" w:rsidRDefault="008E6500" w:rsidP="008F4BB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8:00 a.m. – 4:00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0" w:rsidRPr="00646754" w:rsidRDefault="008E6500" w:rsidP="008F4BB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0" w:rsidRPr="00286DE8" w:rsidRDefault="008E6500" w:rsidP="008F4BB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Podium, Head table for 2 and (5) 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0" w:rsidRPr="00646754" w:rsidRDefault="008E6500" w:rsidP="008F4BB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500" w:rsidRPr="00635184" w:rsidRDefault="008E6500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E6500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0" w:rsidRDefault="008E6500" w:rsidP="008F4BB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10:00 – 10:15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0" w:rsidRDefault="008E6500" w:rsidP="008F4BB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A.M.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0" w:rsidRDefault="008E6500" w:rsidP="008F4BB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0" w:rsidRPr="00646754" w:rsidRDefault="008E6500" w:rsidP="008F4BB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500" w:rsidRPr="00635184" w:rsidRDefault="008E6500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E6500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0" w:rsidRPr="00646754" w:rsidRDefault="008E6500" w:rsidP="008F4BB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12:00 – 1:00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0" w:rsidRPr="00646754" w:rsidRDefault="008E6500" w:rsidP="008F4BB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Lunch in the general session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0" w:rsidRPr="00286DE8" w:rsidRDefault="008E6500" w:rsidP="008F4BB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0" w:rsidRPr="00646754" w:rsidRDefault="008E6500" w:rsidP="008F4BB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500" w:rsidRPr="00635184" w:rsidRDefault="008E6500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8E650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1:00 – 2:00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8E650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 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600C1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2 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600C1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00C1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19" w:rsidRPr="00646754" w:rsidRDefault="00600C19" w:rsidP="008F4BB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1:00 – 2:00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19" w:rsidRPr="00646754" w:rsidRDefault="00600C19" w:rsidP="008F4BB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 out 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#2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19" w:rsidRPr="00286DE8" w:rsidRDefault="00600C19" w:rsidP="008F4BB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2 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19" w:rsidRPr="00646754" w:rsidRDefault="00600C1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C19" w:rsidRPr="00635184" w:rsidRDefault="00600C19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00C1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19" w:rsidRPr="00646754" w:rsidRDefault="00600C19" w:rsidP="008F4BB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1:00 – 2:00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19" w:rsidRPr="00646754" w:rsidRDefault="00600C19" w:rsidP="008F4BB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 out 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19" w:rsidRPr="00286DE8" w:rsidRDefault="00600C19" w:rsidP="008F4BB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2 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19" w:rsidRPr="00646754" w:rsidRDefault="00600C1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C19" w:rsidRPr="00635184" w:rsidRDefault="00600C19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600C1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THE GS ROOM CAN BE USED IF A 3RD ROOM IS NOT AVAILABLE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B06449" w:rsidRP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C64E08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Tuesday, April 14, 2015</w:t>
            </w:r>
          </w:p>
        </w:tc>
      </w:tr>
      <w:tr w:rsidR="0065716F" w:rsidRPr="00E47E5C" w:rsidTr="0065716F">
        <w:trPr>
          <w:trHeight w:val="80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A41376">
            <w:pPr>
              <w:ind w:right="180"/>
            </w:pPr>
            <w:r>
              <w:t>Lunch</w:t>
            </w:r>
          </w:p>
          <w:p w:rsidR="0065716F" w:rsidRPr="00C7723E" w:rsidRDefault="0065716F" w:rsidP="00A41376">
            <w:pPr>
              <w:ind w:right="180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65716F">
        <w:trPr>
          <w:trHeight w:val="85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P</w:t>
            </w:r>
            <w:r w:rsidRPr="00C7723E">
              <w:rPr>
                <w:sz w:val="22"/>
              </w:rPr>
              <w:t>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C64E08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Wednesday, April 15, 2015</w:t>
            </w:r>
          </w:p>
        </w:tc>
      </w:tr>
      <w:tr w:rsidR="0065716F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t>AM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Tr="0065716F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9C00D8" w:rsidRDefault="009C00D8" w:rsidP="00125B5F">
      <w:pPr>
        <w:tabs>
          <w:tab w:val="left" w:pos="1530"/>
        </w:tabs>
      </w:pPr>
    </w:p>
    <w:p w:rsidR="009C00D8" w:rsidRDefault="009C00D8" w:rsidP="00125B5F">
      <w:pPr>
        <w:tabs>
          <w:tab w:val="left" w:pos="1530"/>
        </w:tabs>
      </w:pPr>
    </w:p>
    <w:p w:rsidR="009C00D8" w:rsidRDefault="009C00D8" w:rsidP="00125B5F">
      <w:pPr>
        <w:tabs>
          <w:tab w:val="left" w:pos="1530"/>
        </w:tabs>
      </w:pPr>
    </w:p>
    <w:p w:rsidR="009C00D8" w:rsidRDefault="009C00D8" w:rsidP="00125B5F">
      <w:pPr>
        <w:tabs>
          <w:tab w:val="left" w:pos="1530"/>
        </w:tabs>
      </w:pPr>
    </w:p>
    <w:p w:rsidR="009C00D8" w:rsidRDefault="009C00D8" w:rsidP="00125B5F">
      <w:pPr>
        <w:tabs>
          <w:tab w:val="left" w:pos="1530"/>
        </w:tabs>
      </w:pPr>
    </w:p>
    <w:p w:rsidR="009C00D8" w:rsidRDefault="009C00D8" w:rsidP="00125B5F">
      <w:pPr>
        <w:tabs>
          <w:tab w:val="left" w:pos="1530"/>
        </w:tabs>
      </w:pPr>
    </w:p>
    <w:p w:rsidR="009C00D8" w:rsidRDefault="009C00D8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</w:t>
            </w:r>
            <w:r w:rsidR="009C00D8">
              <w:rPr>
                <w:b/>
                <w:sz w:val="22"/>
              </w:rPr>
              <w:t xml:space="preserve">only </w:t>
            </w:r>
            <w:r w:rsidRPr="000B4D91">
              <w:rPr>
                <w:b/>
                <w:sz w:val="22"/>
              </w:rPr>
              <w:t>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B77DD6" w:rsidP="00A41376">
            <w:pPr>
              <w:pStyle w:val="Style4"/>
            </w:pPr>
            <w:r>
              <w:t>Monday, April 13,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B77DD6" w:rsidP="00A41376">
            <w:pPr>
              <w:pStyle w:val="Style4"/>
            </w:pPr>
            <w:r>
              <w:t xml:space="preserve">Single/double </w:t>
            </w:r>
            <w:r w:rsidR="00F60759"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B77DD6" w:rsidP="00A41376">
            <w:pPr>
              <w:pStyle w:val="Style4"/>
            </w:pPr>
            <w:r>
              <w:t>10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B77DD6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6" w:rsidRPr="009A36F0" w:rsidRDefault="00B77DD6" w:rsidP="00A41376">
            <w:pPr>
              <w:pStyle w:val="Style4"/>
            </w:pPr>
            <w:r>
              <w:t>Tuesday, April 14,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6" w:rsidRPr="009A36F0" w:rsidRDefault="00B77DD6" w:rsidP="008F4BBB">
            <w:pPr>
              <w:pStyle w:val="Style4"/>
            </w:pPr>
            <w:r>
              <w:t xml:space="preserve">Single/double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6" w:rsidRPr="009A36F0" w:rsidRDefault="00B77DD6" w:rsidP="00A41376">
            <w:pPr>
              <w:pStyle w:val="Style4"/>
            </w:pPr>
            <w: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6" w:rsidRPr="009A36F0" w:rsidRDefault="00B77DD6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6" w:rsidRPr="009A36F0" w:rsidRDefault="00B77DD6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6" w:rsidRPr="009A36F0" w:rsidRDefault="00B77DD6" w:rsidP="00A41376">
            <w:pPr>
              <w:pStyle w:val="Style4"/>
            </w:pPr>
          </w:p>
        </w:tc>
      </w:tr>
      <w:tr w:rsidR="00B77DD6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6" w:rsidRPr="009A36F0" w:rsidRDefault="00B77DD6" w:rsidP="00A41376">
            <w:pPr>
              <w:pStyle w:val="Style4"/>
            </w:pPr>
            <w:r>
              <w:t>Wednesday, April 15,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6" w:rsidRPr="009A36F0" w:rsidRDefault="00B77DD6" w:rsidP="008F4BBB">
            <w:pPr>
              <w:pStyle w:val="Style4"/>
            </w:pPr>
            <w:r>
              <w:t xml:space="preserve">Single/double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6" w:rsidRPr="009A36F0" w:rsidRDefault="00B77DD6" w:rsidP="00A41376">
            <w:pPr>
              <w:pStyle w:val="Style4"/>
            </w:pPr>
            <w: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6" w:rsidRPr="009A36F0" w:rsidRDefault="00B77DD6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6" w:rsidRPr="009A36F0" w:rsidRDefault="00B77DD6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6" w:rsidRPr="009A36F0" w:rsidRDefault="00B77DD6" w:rsidP="00A41376">
            <w:pPr>
              <w:pStyle w:val="Style4"/>
            </w:pPr>
          </w:p>
        </w:tc>
      </w:tr>
      <w:tr w:rsidR="00B77DD6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6" w:rsidRPr="009A36F0" w:rsidRDefault="00B77DD6" w:rsidP="00A41376">
            <w:pPr>
              <w:pStyle w:val="Style4"/>
            </w:pPr>
            <w:r>
              <w:t>Thursday, April 16,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6" w:rsidRPr="009A36F0" w:rsidRDefault="00B77DD6" w:rsidP="008F4BBB">
            <w:pPr>
              <w:pStyle w:val="Style4"/>
            </w:pPr>
            <w:r>
              <w:t xml:space="preserve">Single/double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6" w:rsidRPr="009A36F0" w:rsidRDefault="00B77DD6" w:rsidP="00A41376">
            <w:pPr>
              <w:pStyle w:val="Style4"/>
            </w:pPr>
            <w: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6" w:rsidRPr="009A36F0" w:rsidRDefault="00B77DD6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6" w:rsidRPr="009A36F0" w:rsidRDefault="00B77DD6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6" w:rsidRPr="009A36F0" w:rsidRDefault="00B77DD6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B77DD6" w:rsidP="00A41376">
            <w:pPr>
              <w:pStyle w:val="Style4"/>
            </w:pPr>
            <w:r>
              <w:t>Friday, April 17,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B77DD6" w:rsidP="00A41376">
            <w:pPr>
              <w:pStyle w:val="Style4"/>
            </w:pPr>
            <w:r>
              <w:t>100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B77DD6" w:rsidRDefault="00B77DD6" w:rsidP="007D18E6">
      <w:pPr>
        <w:ind w:left="360"/>
        <w:rPr>
          <w:sz w:val="22"/>
          <w:szCs w:val="16"/>
        </w:rPr>
      </w:pPr>
    </w:p>
    <w:p w:rsidR="00B77DD6" w:rsidRDefault="00B77DD6" w:rsidP="007D18E6">
      <w:pPr>
        <w:ind w:left="360"/>
        <w:rPr>
          <w:sz w:val="22"/>
          <w:szCs w:val="16"/>
        </w:rPr>
      </w:pPr>
    </w:p>
    <w:p w:rsidR="00B77DD6" w:rsidRDefault="00B77DD6" w:rsidP="007D18E6">
      <w:pPr>
        <w:ind w:left="360"/>
        <w:rPr>
          <w:sz w:val="22"/>
          <w:szCs w:val="16"/>
        </w:rPr>
      </w:pPr>
    </w:p>
    <w:p w:rsidR="00B77DD6" w:rsidRDefault="00B77DD6" w:rsidP="007D18E6">
      <w:pPr>
        <w:ind w:left="360"/>
        <w:rPr>
          <w:sz w:val="22"/>
          <w:szCs w:val="16"/>
        </w:rPr>
      </w:pPr>
    </w:p>
    <w:p w:rsidR="00B77DD6" w:rsidRDefault="00B77DD6" w:rsidP="007D18E6">
      <w:pPr>
        <w:ind w:left="360"/>
        <w:rPr>
          <w:sz w:val="22"/>
          <w:szCs w:val="16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B77DD6" w:rsidRDefault="00B77DD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B77DD6" w:rsidRDefault="00B77DD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B77DD6" w:rsidRDefault="00B77DD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B77DD6" w:rsidRDefault="00B77DD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B77DD6" w:rsidRDefault="00B77DD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B77DD6" w:rsidRDefault="00B77DD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B77DD6" w:rsidRDefault="00B77DD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B77DD6" w:rsidRDefault="00B77DD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B77DD6" w:rsidRDefault="00B77DD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B77DD6" w:rsidRPr="00624411" w:rsidRDefault="00B77DD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Pr="009C00D8" w:rsidRDefault="00904BF4" w:rsidP="00286DE8">
            <w:pPr>
              <w:ind w:right="180"/>
              <w:jc w:val="center"/>
              <w:rPr>
                <w:highlight w:val="yellow"/>
              </w:rPr>
            </w:pPr>
            <w:r w:rsidRPr="009C00D8">
              <w:rPr>
                <w:highlight w:val="yellow"/>
              </w:rP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t>Propose Parking price schedule, number of parking passes, discounted passes and parking</w:t>
      </w:r>
    </w:p>
    <w:p w:rsidR="00A41376" w:rsidRDefault="00A41376" w:rsidP="006A6CF7">
      <w:pPr>
        <w:pStyle w:val="BodyText2"/>
        <w:spacing w:after="0" w:line="240" w:lineRule="auto"/>
        <w:ind w:left="360"/>
      </w:pPr>
      <w:r>
        <w:tab/>
      </w:r>
      <w:proofErr w:type="gramStart"/>
      <w:r w:rsidR="006A6CF7">
        <w:t>rate</w:t>
      </w:r>
      <w:proofErr w:type="gramEnd"/>
      <w:r w:rsidR="006A6CF7">
        <w:t xml:space="preserve"> inclusive of any service charges, gratuity, and/or sales tax.  Enter “n/a” for any items</w:t>
      </w:r>
    </w:p>
    <w:p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proofErr w:type="gramStart"/>
      <w:r w:rsidR="006A6CF7">
        <w:t>that</w:t>
      </w:r>
      <w:proofErr w:type="gramEnd"/>
      <w:r w:rsidR="006A6CF7">
        <w:t xml:space="preserve">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B77DD6" w:rsidRDefault="00B77DD6" w:rsidP="00624411">
      <w:pPr>
        <w:ind w:left="360"/>
        <w:rPr>
          <w:sz w:val="22"/>
          <w:szCs w:val="16"/>
        </w:rPr>
      </w:pPr>
    </w:p>
    <w:p w:rsidR="00B77DD6" w:rsidRDefault="00B77DD6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B77DD6" w:rsidRDefault="00B77DD6" w:rsidP="007D18E6">
      <w:pPr>
        <w:ind w:left="360"/>
        <w:rPr>
          <w:sz w:val="22"/>
          <w:szCs w:val="16"/>
        </w:rPr>
      </w:pPr>
    </w:p>
    <w:p w:rsidR="00B77DD6" w:rsidRDefault="00B77DD6" w:rsidP="007D18E6">
      <w:pPr>
        <w:ind w:left="360"/>
        <w:rPr>
          <w:sz w:val="22"/>
          <w:szCs w:val="16"/>
        </w:rPr>
      </w:pPr>
    </w:p>
    <w:p w:rsidR="00B77DD6" w:rsidRDefault="00B77DD6" w:rsidP="007D18E6">
      <w:pPr>
        <w:ind w:left="360"/>
        <w:rPr>
          <w:sz w:val="22"/>
          <w:szCs w:val="16"/>
        </w:rPr>
      </w:pPr>
    </w:p>
    <w:p w:rsidR="00B77DD6" w:rsidRDefault="00B77DD6" w:rsidP="007D18E6">
      <w:pPr>
        <w:ind w:left="360"/>
        <w:rPr>
          <w:sz w:val="22"/>
          <w:szCs w:val="16"/>
        </w:rPr>
      </w:pPr>
    </w:p>
    <w:p w:rsidR="00B77DD6" w:rsidRDefault="00B77DD6" w:rsidP="007D18E6">
      <w:pPr>
        <w:ind w:left="360"/>
        <w:rPr>
          <w:sz w:val="22"/>
          <w:szCs w:val="16"/>
        </w:rPr>
      </w:pPr>
    </w:p>
    <w:p w:rsidR="00B77DD6" w:rsidRDefault="00B77DD6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(20)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Complimentary Wired Internet for Registration and Staff Office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DE8" w:rsidRDefault="00286DE8" w:rsidP="003D4FD3">
      <w:r>
        <w:separator/>
      </w:r>
    </w:p>
  </w:endnote>
  <w:endnote w:type="continuationSeparator" w:id="0">
    <w:p w:rsidR="00286DE8" w:rsidRDefault="00286DE8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286DE8" w:rsidRPr="00947F28" w:rsidRDefault="00286DE8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5756B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5756BB" w:rsidRPr="00947F28">
              <w:rPr>
                <w:b/>
                <w:sz w:val="20"/>
                <w:szCs w:val="20"/>
              </w:rPr>
              <w:fldChar w:fldCharType="separate"/>
            </w:r>
            <w:r w:rsidR="00B77DD6">
              <w:rPr>
                <w:b/>
                <w:noProof/>
                <w:sz w:val="20"/>
                <w:szCs w:val="20"/>
              </w:rPr>
              <w:t>1</w:t>
            </w:r>
            <w:r w:rsidR="005756BB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5756B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5756BB" w:rsidRPr="00947F28">
              <w:rPr>
                <w:b/>
                <w:sz w:val="20"/>
                <w:szCs w:val="20"/>
              </w:rPr>
              <w:fldChar w:fldCharType="separate"/>
            </w:r>
            <w:r w:rsidR="00B77DD6">
              <w:rPr>
                <w:b/>
                <w:noProof/>
                <w:sz w:val="20"/>
                <w:szCs w:val="20"/>
              </w:rPr>
              <w:t>6</w:t>
            </w:r>
            <w:r w:rsidR="005756BB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86DE8" w:rsidRDefault="00286DE8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DE8" w:rsidRDefault="00286DE8" w:rsidP="003D4FD3">
      <w:r>
        <w:separator/>
      </w:r>
    </w:p>
  </w:footnote>
  <w:footnote w:type="continuationSeparator" w:id="0">
    <w:p w:rsidR="00286DE8" w:rsidRDefault="00286DE8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E8" w:rsidRDefault="00286DE8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286DE8" w:rsidRDefault="00286DE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980BBC">
      <w:rPr>
        <w:i/>
        <w:color w:val="FF0000"/>
        <w:sz w:val="22"/>
        <w:szCs w:val="22"/>
      </w:rPr>
      <w:t>Labor Relations Academy I</w:t>
    </w:r>
  </w:p>
  <w:p w:rsidR="00286DE8" w:rsidRDefault="00286DE8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980BBC">
      <w:rPr>
        <w:i/>
        <w:color w:val="FF0000"/>
        <w:sz w:val="22"/>
        <w:szCs w:val="22"/>
      </w:rPr>
      <w:t>CRSEG127</w:t>
    </w:r>
  </w:p>
  <w:p w:rsidR="00286DE8" w:rsidRDefault="00286DE8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286DE8" w:rsidRPr="009000D1" w:rsidRDefault="00286DE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2B42"/>
    <w:rsid w:val="00065FE6"/>
    <w:rsid w:val="000A4E44"/>
    <w:rsid w:val="000B4D91"/>
    <w:rsid w:val="00102530"/>
    <w:rsid w:val="00125B5F"/>
    <w:rsid w:val="00127EAB"/>
    <w:rsid w:val="00142166"/>
    <w:rsid w:val="001911A6"/>
    <w:rsid w:val="001A4203"/>
    <w:rsid w:val="001F165E"/>
    <w:rsid w:val="0021051F"/>
    <w:rsid w:val="0021201A"/>
    <w:rsid w:val="002124F0"/>
    <w:rsid w:val="002558F9"/>
    <w:rsid w:val="00271BC4"/>
    <w:rsid w:val="00276BE3"/>
    <w:rsid w:val="00285364"/>
    <w:rsid w:val="00286DE8"/>
    <w:rsid w:val="00321904"/>
    <w:rsid w:val="0032558F"/>
    <w:rsid w:val="00380988"/>
    <w:rsid w:val="003C4471"/>
    <w:rsid w:val="003C59DD"/>
    <w:rsid w:val="003D4FD3"/>
    <w:rsid w:val="004666D6"/>
    <w:rsid w:val="00483802"/>
    <w:rsid w:val="00490A26"/>
    <w:rsid w:val="00501D6A"/>
    <w:rsid w:val="00514802"/>
    <w:rsid w:val="00524305"/>
    <w:rsid w:val="00564897"/>
    <w:rsid w:val="005756BB"/>
    <w:rsid w:val="0059186B"/>
    <w:rsid w:val="005A7DE4"/>
    <w:rsid w:val="005C12E4"/>
    <w:rsid w:val="00600C19"/>
    <w:rsid w:val="00620144"/>
    <w:rsid w:val="00624411"/>
    <w:rsid w:val="00630447"/>
    <w:rsid w:val="00646754"/>
    <w:rsid w:val="00646B2F"/>
    <w:rsid w:val="0065716F"/>
    <w:rsid w:val="0066766B"/>
    <w:rsid w:val="006A6CF7"/>
    <w:rsid w:val="006A6E64"/>
    <w:rsid w:val="006B4419"/>
    <w:rsid w:val="006D7EDC"/>
    <w:rsid w:val="006F4F79"/>
    <w:rsid w:val="007262F8"/>
    <w:rsid w:val="007C4BCA"/>
    <w:rsid w:val="007D18E6"/>
    <w:rsid w:val="00800A5F"/>
    <w:rsid w:val="00801ADD"/>
    <w:rsid w:val="00843C05"/>
    <w:rsid w:val="00843CAC"/>
    <w:rsid w:val="008749C1"/>
    <w:rsid w:val="00874BF3"/>
    <w:rsid w:val="00897DF3"/>
    <w:rsid w:val="008D464C"/>
    <w:rsid w:val="008E6500"/>
    <w:rsid w:val="00900756"/>
    <w:rsid w:val="00904BF4"/>
    <w:rsid w:val="00922B8C"/>
    <w:rsid w:val="009438E5"/>
    <w:rsid w:val="0097389F"/>
    <w:rsid w:val="00974C66"/>
    <w:rsid w:val="00980BBC"/>
    <w:rsid w:val="009935E4"/>
    <w:rsid w:val="00994263"/>
    <w:rsid w:val="009A36F0"/>
    <w:rsid w:val="009A7284"/>
    <w:rsid w:val="009C00D8"/>
    <w:rsid w:val="009C20C0"/>
    <w:rsid w:val="009C507F"/>
    <w:rsid w:val="00A41376"/>
    <w:rsid w:val="00A50C5E"/>
    <w:rsid w:val="00A71318"/>
    <w:rsid w:val="00AA2256"/>
    <w:rsid w:val="00AA37A5"/>
    <w:rsid w:val="00AB1C58"/>
    <w:rsid w:val="00B06449"/>
    <w:rsid w:val="00B42858"/>
    <w:rsid w:val="00B50236"/>
    <w:rsid w:val="00B77DD6"/>
    <w:rsid w:val="00B9580A"/>
    <w:rsid w:val="00BC059F"/>
    <w:rsid w:val="00BF4257"/>
    <w:rsid w:val="00C41566"/>
    <w:rsid w:val="00C64E08"/>
    <w:rsid w:val="00C83483"/>
    <w:rsid w:val="00CA402F"/>
    <w:rsid w:val="00CC5395"/>
    <w:rsid w:val="00CF77E1"/>
    <w:rsid w:val="00D069DF"/>
    <w:rsid w:val="00D31240"/>
    <w:rsid w:val="00D43610"/>
    <w:rsid w:val="00D46A0B"/>
    <w:rsid w:val="00D57E2F"/>
    <w:rsid w:val="00DA5F04"/>
    <w:rsid w:val="00DC0F4F"/>
    <w:rsid w:val="00DD679F"/>
    <w:rsid w:val="00E146CF"/>
    <w:rsid w:val="00E54692"/>
    <w:rsid w:val="00E8377C"/>
    <w:rsid w:val="00E972AD"/>
    <w:rsid w:val="00EC65A1"/>
    <w:rsid w:val="00ED694F"/>
    <w:rsid w:val="00F35BDE"/>
    <w:rsid w:val="00F60759"/>
    <w:rsid w:val="00FB5B8B"/>
    <w:rsid w:val="00FC733E"/>
    <w:rsid w:val="00FD7082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F5E71-3865-437E-B3AE-BE08DD88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994</Words>
  <Characters>5611</Characters>
  <Application>Microsoft Office Word</Application>
  <DocSecurity>0</DocSecurity>
  <Lines>200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10</cp:revision>
  <cp:lastPrinted>2011-12-05T23:15:00Z</cp:lastPrinted>
  <dcterms:created xsi:type="dcterms:W3CDTF">2014-11-21T18:14:00Z</dcterms:created>
  <dcterms:modified xsi:type="dcterms:W3CDTF">2014-11-21T18:38:00Z</dcterms:modified>
</cp:coreProperties>
</file>