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5D707D" w:rsidP="00265129">
            <w:pPr>
              <w:rPr>
                <w:szCs w:val="16"/>
              </w:rPr>
            </w:pPr>
            <w:r>
              <w:rPr>
                <w:szCs w:val="16"/>
              </w:rPr>
              <w:t>March 15 – 19,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5D707D" w:rsidP="00265129">
            <w:pPr>
              <w:rPr>
                <w:szCs w:val="16"/>
              </w:rPr>
            </w:pPr>
            <w:r>
              <w:rPr>
                <w:szCs w:val="16"/>
              </w:rPr>
              <w:t>April 26 – 30,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9A36F0" w:rsidRPr="008B73CE" w:rsidRDefault="008B73CE" w:rsidP="00D43610">
      <w:pPr>
        <w:ind w:left="360"/>
        <w:rPr>
          <w:b/>
          <w:sz w:val="22"/>
          <w:szCs w:val="16"/>
        </w:rPr>
      </w:pPr>
      <w:r w:rsidRPr="008B73CE">
        <w:rPr>
          <w:b/>
          <w:sz w:val="22"/>
          <w:szCs w:val="16"/>
          <w:highlight w:val="yellow"/>
        </w:rPr>
        <w:t>March Room Block:</w:t>
      </w:r>
      <w:r w:rsidRPr="008B73CE">
        <w:rPr>
          <w:b/>
          <w:sz w:val="22"/>
          <w:szCs w:val="16"/>
        </w:rPr>
        <w:t xml:space="preserve"> </w:t>
      </w:r>
      <w:r w:rsidR="00D43610" w:rsidRPr="008B73CE">
        <w:rPr>
          <w:b/>
          <w:sz w:val="22"/>
          <w:szCs w:val="16"/>
        </w:rPr>
        <w:tab/>
      </w: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265129">
            <w:pPr>
              <w:pStyle w:val="Style4"/>
            </w:pPr>
            <w:r>
              <w:t>Sunday, March 15,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265129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265129">
            <w:pPr>
              <w:pStyle w:val="Style4"/>
            </w:pPr>
            <w:r>
              <w:t>Monday, March 16,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B73CE"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0D4B29">
            <w:r>
              <w:t>Tuesday,  March 17,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0D4B29">
            <w:r>
              <w:t>Wednesday, March 18,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0D4B29">
            <w:r>
              <w:t>Thursday, March 19,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265129">
            <w:pPr>
              <w:pStyle w:val="Style4"/>
            </w:pPr>
            <w:r>
              <w:t>Friday, March 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B73CE" w:rsidRPr="009A36F0" w:rsidRDefault="008B73CE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8B73CE" w:rsidRDefault="008B73CE" w:rsidP="008B73CE">
      <w:pPr>
        <w:ind w:left="360"/>
        <w:rPr>
          <w:b/>
          <w:sz w:val="22"/>
          <w:szCs w:val="16"/>
        </w:rPr>
      </w:pPr>
      <w:r>
        <w:rPr>
          <w:b/>
          <w:sz w:val="22"/>
          <w:szCs w:val="16"/>
          <w:highlight w:val="yellow"/>
        </w:rPr>
        <w:t>April</w:t>
      </w:r>
      <w:r w:rsidRPr="008B73CE">
        <w:rPr>
          <w:b/>
          <w:sz w:val="22"/>
          <w:szCs w:val="16"/>
          <w:highlight w:val="yellow"/>
        </w:rPr>
        <w:t xml:space="preserve"> Room Block:</w:t>
      </w:r>
      <w:r w:rsidRPr="008B73CE">
        <w:rPr>
          <w:b/>
          <w:sz w:val="22"/>
          <w:szCs w:val="16"/>
        </w:rPr>
        <w:t xml:space="preserve"> </w:t>
      </w:r>
      <w:r w:rsidRPr="008B73CE">
        <w:rPr>
          <w:b/>
          <w:sz w:val="22"/>
          <w:szCs w:val="16"/>
        </w:rPr>
        <w:tab/>
      </w:r>
    </w:p>
    <w:p w:rsidR="008B73CE" w:rsidRDefault="008B73CE" w:rsidP="00624411">
      <w:pPr>
        <w:pStyle w:val="ListParagraph"/>
        <w:rPr>
          <w:sz w:val="22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8B73CE" w:rsidTr="00A81C2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Pr="00F114AF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Pr="00F114AF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8B73CE" w:rsidRPr="00F114AF" w:rsidRDefault="008B73CE" w:rsidP="00A81C28">
            <w:pPr>
              <w:ind w:right="180"/>
              <w:jc w:val="center"/>
            </w:pPr>
          </w:p>
        </w:tc>
      </w:tr>
      <w:tr w:rsidR="008B73CE" w:rsidTr="00A81C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8B73CE">
            <w:pPr>
              <w:pStyle w:val="Style4"/>
            </w:pPr>
            <w:r>
              <w:t>Sunday,</w:t>
            </w:r>
          </w:p>
          <w:p w:rsidR="008B73CE" w:rsidRPr="009A36F0" w:rsidRDefault="008B73CE" w:rsidP="008B73CE">
            <w:pPr>
              <w:pStyle w:val="Style4"/>
            </w:pPr>
            <w:r>
              <w:t xml:space="preserve"> </w:t>
            </w:r>
            <w:r>
              <w:t>April 26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</w:tr>
      <w:tr w:rsidR="008B73CE" w:rsidTr="00A81C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8B73CE">
            <w:pPr>
              <w:pStyle w:val="Style4"/>
            </w:pPr>
            <w:r>
              <w:t xml:space="preserve">Monday, </w:t>
            </w:r>
            <w:r>
              <w:t>April 27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8B73CE">
            <w:r>
              <w:lastRenderedPageBreak/>
              <w:t xml:space="preserve">Tuesday,  </w:t>
            </w:r>
            <w:r>
              <w:t>April 28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8B73CE">
            <w:r>
              <w:t xml:space="preserve">Wednesday, </w:t>
            </w:r>
            <w:r>
              <w:t>April 29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8B73CE">
            <w:r>
              <w:t xml:space="preserve">Thursday, </w:t>
            </w:r>
            <w:r>
              <w:t>April 30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8B73CE">
            <w:pPr>
              <w:pStyle w:val="Style4"/>
            </w:pPr>
            <w:r>
              <w:t xml:space="preserve">Friday, </w:t>
            </w:r>
          </w:p>
          <w:p w:rsidR="008B73CE" w:rsidRPr="009A36F0" w:rsidRDefault="008B73CE" w:rsidP="008B73CE">
            <w:pPr>
              <w:pStyle w:val="Style4"/>
            </w:pPr>
            <w:r>
              <w:t>May 1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B73CE" w:rsidRPr="009A36F0" w:rsidRDefault="008B73CE" w:rsidP="00A81C28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</w:tr>
    </w:tbl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B358D" w:rsidTr="00B06449">
        <w:tc>
          <w:tcPr>
            <w:tcW w:w="720" w:type="dxa"/>
          </w:tcPr>
          <w:p w:rsidR="009B358D" w:rsidRPr="0054304D" w:rsidRDefault="009B358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9B358D" w:rsidRPr="00DC1896" w:rsidRDefault="009B358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breakfast </w:t>
            </w:r>
          </w:p>
        </w:tc>
        <w:tc>
          <w:tcPr>
            <w:tcW w:w="189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9B358D" w:rsidP="00B06449">
            <w:pPr>
              <w:ind w:right="72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11ED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11ED6" w:rsidRPr="00947F28">
              <w:rPr>
                <w:b/>
                <w:sz w:val="20"/>
                <w:szCs w:val="20"/>
              </w:rPr>
              <w:fldChar w:fldCharType="separate"/>
            </w:r>
            <w:r w:rsidR="009B358D">
              <w:rPr>
                <w:b/>
                <w:noProof/>
                <w:sz w:val="20"/>
                <w:szCs w:val="20"/>
              </w:rPr>
              <w:t>1</w:t>
            </w:r>
            <w:r w:rsidR="00611ED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11ED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11ED6" w:rsidRPr="00947F28">
              <w:rPr>
                <w:b/>
                <w:sz w:val="20"/>
                <w:szCs w:val="20"/>
              </w:rPr>
              <w:fldChar w:fldCharType="separate"/>
            </w:r>
            <w:r w:rsidR="009B358D">
              <w:rPr>
                <w:b/>
                <w:noProof/>
                <w:sz w:val="20"/>
                <w:szCs w:val="20"/>
              </w:rPr>
              <w:t>5</w:t>
            </w:r>
            <w:r w:rsidR="00611ED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80E6F">
      <w:rPr>
        <w:i/>
        <w:color w:val="FF0000"/>
        <w:sz w:val="22"/>
        <w:szCs w:val="22"/>
      </w:rPr>
      <w:t xml:space="preserve">CCTI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80E6F">
      <w:rPr>
        <w:i/>
        <w:color w:val="FF0000"/>
        <w:sz w:val="22"/>
        <w:szCs w:val="22"/>
      </w:rPr>
      <w:t>CSSEG117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EF82-9C67-4F15-96BD-ED7E71C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6</cp:revision>
  <cp:lastPrinted>2014-04-07T15:16:00Z</cp:lastPrinted>
  <dcterms:created xsi:type="dcterms:W3CDTF">2014-10-02T16:06:00Z</dcterms:created>
  <dcterms:modified xsi:type="dcterms:W3CDTF">2014-10-02T22:14:00Z</dcterms:modified>
</cp:coreProperties>
</file>