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7A2A38">
        <w:trPr>
          <w:trHeight w:val="710"/>
        </w:trPr>
        <w:tc>
          <w:tcPr>
            <w:tcW w:w="2718" w:type="dxa"/>
          </w:tcPr>
          <w:p w:rsidR="001C1144" w:rsidRDefault="001C1144" w:rsidP="007A2A38">
            <w:pPr>
              <w:rPr>
                <w:b/>
                <w:szCs w:val="16"/>
              </w:rPr>
            </w:pPr>
            <w:r w:rsidRPr="001C1144">
              <w:rPr>
                <w:szCs w:val="16"/>
              </w:rPr>
              <w:t xml:space="preserve">you </w:t>
            </w:r>
            <w:r w:rsidR="00045E25">
              <w:rPr>
                <w:szCs w:val="16"/>
              </w:rPr>
              <w:t>are</w:t>
            </w:r>
            <w:r w:rsidR="00863100">
              <w:rPr>
                <w:szCs w:val="16"/>
              </w:rPr>
              <w:t xml:space="preserve"> </w:t>
            </w:r>
            <w:r w:rsidRPr="001C1144">
              <w:rPr>
                <w:szCs w:val="16"/>
              </w:rPr>
              <w:t>offer</w:t>
            </w:r>
            <w:r w:rsidR="00045E25"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  <w:p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7A2A38">
        <w:tc>
          <w:tcPr>
            <w:tcW w:w="2718" w:type="dxa"/>
          </w:tcPr>
          <w:p w:rsidR="00FE31D0" w:rsidRDefault="00BE1640" w:rsidP="007A2A38">
            <w:pPr>
              <w:rPr>
                <w:szCs w:val="16"/>
              </w:rPr>
            </w:pPr>
            <w:r>
              <w:rPr>
                <w:szCs w:val="16"/>
              </w:rPr>
              <w:t>Dec. 17 - 21</w:t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center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1080"/>
        <w:gridCol w:w="1018"/>
      </w:tblGrid>
      <w:tr w:rsidR="00BE1640" w:rsidRPr="008D42AB" w:rsidTr="00BE1640">
        <w:tc>
          <w:tcPr>
            <w:tcW w:w="2785" w:type="dxa"/>
          </w:tcPr>
          <w:p w:rsidR="00BE1640" w:rsidRPr="008D42AB" w:rsidRDefault="00BE1640" w:rsidP="00BE1640">
            <w:pPr>
              <w:rPr>
                <w:b/>
                <w:szCs w:val="16"/>
              </w:rPr>
            </w:pPr>
          </w:p>
        </w:tc>
        <w:tc>
          <w:tcPr>
            <w:tcW w:w="1080" w:type="dxa"/>
          </w:tcPr>
          <w:p w:rsidR="00BE1640" w:rsidRPr="008D42AB" w:rsidRDefault="00BE1640" w:rsidP="00BE164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1018" w:type="dxa"/>
          </w:tcPr>
          <w:p w:rsidR="00BE1640" w:rsidRPr="008D42AB" w:rsidRDefault="00BE1640" w:rsidP="00BE164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BE1640" w:rsidTr="00BE1640">
        <w:tc>
          <w:tcPr>
            <w:tcW w:w="2785" w:type="dxa"/>
          </w:tcPr>
          <w:p w:rsidR="00BE1640" w:rsidRPr="00D2608E" w:rsidRDefault="00BE1640" w:rsidP="00BE1640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BE1640" w:rsidRDefault="00BE1640" w:rsidP="00BE1640">
            <w:pPr>
              <w:rPr>
                <w:szCs w:val="16"/>
              </w:rPr>
            </w:pPr>
          </w:p>
        </w:tc>
        <w:tc>
          <w:tcPr>
            <w:tcW w:w="1080" w:type="dxa"/>
          </w:tcPr>
          <w:p w:rsidR="00BE1640" w:rsidRDefault="00BE1640" w:rsidP="00BE1640">
            <w:pPr>
              <w:jc w:val="center"/>
              <w:rPr>
                <w:szCs w:val="16"/>
              </w:rPr>
            </w:pPr>
          </w:p>
        </w:tc>
        <w:tc>
          <w:tcPr>
            <w:tcW w:w="1018" w:type="dxa"/>
          </w:tcPr>
          <w:p w:rsidR="00BE1640" w:rsidRDefault="00BE1640" w:rsidP="00BE1640">
            <w:pPr>
              <w:jc w:val="center"/>
              <w:rPr>
                <w:szCs w:val="16"/>
              </w:rPr>
            </w:pPr>
          </w:p>
          <w:p w:rsidR="00BE1640" w:rsidRDefault="00BE1640" w:rsidP="00BE1640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  <w:r w:rsidR="00BE1640" w:rsidRPr="00A44967">
        <w:rPr>
          <w:sz w:val="22"/>
          <w:highlight w:val="yellow"/>
        </w:rPr>
        <w:t>PLEASE INCLUD</w:t>
      </w:r>
      <w:r w:rsidR="00531B9F">
        <w:rPr>
          <w:sz w:val="22"/>
          <w:highlight w:val="yellow"/>
        </w:rPr>
        <w:t>E A DIAGRAM/MAP OF MEETING SPACE LAYOUT</w:t>
      </w:r>
    </w:p>
    <w:p w:rsidR="00D43610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531B9F" w:rsidRDefault="00531B9F" w:rsidP="00531B9F"/>
    <w:tbl>
      <w:tblPr>
        <w:tblStyle w:val="TableGrid"/>
        <w:tblW w:w="9990" w:type="dxa"/>
        <w:tblInd w:w="-455" w:type="dxa"/>
        <w:tblLook w:val="04A0" w:firstRow="1" w:lastRow="0" w:firstColumn="1" w:lastColumn="0" w:noHBand="0" w:noVBand="1"/>
      </w:tblPr>
      <w:tblGrid>
        <w:gridCol w:w="1808"/>
        <w:gridCol w:w="1317"/>
        <w:gridCol w:w="1948"/>
        <w:gridCol w:w="1574"/>
        <w:gridCol w:w="1576"/>
        <w:gridCol w:w="1767"/>
      </w:tblGrid>
      <w:tr w:rsidR="00531B9F" w:rsidRPr="00CA66B5" w:rsidTr="00531B9F">
        <w:tc>
          <w:tcPr>
            <w:tcW w:w="1808" w:type="dxa"/>
            <w:vAlign w:val="center"/>
          </w:tcPr>
          <w:p w:rsidR="00531B9F" w:rsidRPr="00CA66B5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17" w:type="dxa"/>
            <w:vAlign w:val="center"/>
          </w:tcPr>
          <w:p w:rsidR="00531B9F" w:rsidRPr="00CA66B5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948" w:type="dxa"/>
            <w:vAlign w:val="center"/>
          </w:tcPr>
          <w:p w:rsidR="00531B9F" w:rsidRPr="00CA66B5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vAlign w:val="center"/>
          </w:tcPr>
          <w:p w:rsidR="00531B9F" w:rsidRPr="00CA66B5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Set-up</w:t>
            </w:r>
          </w:p>
        </w:tc>
        <w:tc>
          <w:tcPr>
            <w:tcW w:w="1576" w:type="dxa"/>
            <w:vAlign w:val="center"/>
          </w:tcPr>
          <w:p w:rsidR="00531B9F" w:rsidRPr="00CA66B5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Expected Attendance</w:t>
            </w:r>
          </w:p>
        </w:tc>
        <w:tc>
          <w:tcPr>
            <w:tcW w:w="1767" w:type="dxa"/>
            <w:vAlign w:val="center"/>
          </w:tcPr>
          <w:p w:rsidR="00531B9F" w:rsidRPr="00CA66B5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Room Name, SQ Footage &amp; Description</w:t>
            </w:r>
          </w:p>
        </w:tc>
      </w:tr>
      <w:tr w:rsidR="00531B9F" w:rsidTr="00531B9F">
        <w:tc>
          <w:tcPr>
            <w:tcW w:w="1808" w:type="dxa"/>
          </w:tcPr>
          <w:p w:rsidR="00531B9F" w:rsidRDefault="00531B9F" w:rsidP="00531B9F">
            <w:pPr>
              <w:rPr>
                <w:b/>
              </w:rPr>
            </w:pPr>
            <w:r>
              <w:rPr>
                <w:b/>
              </w:rPr>
              <w:t xml:space="preserve">Sun – Wed. Day 1 – Day 4 </w:t>
            </w:r>
          </w:p>
          <w:p w:rsidR="00531B9F" w:rsidRDefault="00531B9F" w:rsidP="00531B9F">
            <w:pPr>
              <w:rPr>
                <w:b/>
              </w:rPr>
            </w:pPr>
            <w:r>
              <w:rPr>
                <w:b/>
              </w:rPr>
              <w:t>(all days)</w:t>
            </w: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</w:p>
        </w:tc>
        <w:tc>
          <w:tcPr>
            <w:tcW w:w="1574" w:type="dxa"/>
            <w:vAlign w:val="center"/>
          </w:tcPr>
          <w:p w:rsidR="00531B9F" w:rsidRDefault="00531B9F" w:rsidP="00531B9F">
            <w:pPr>
              <w:jc w:val="center"/>
            </w:pP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Sun - Wed</w:t>
            </w: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7am -      24-hour hold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AV Storage Room</w:t>
            </w:r>
          </w:p>
        </w:tc>
        <w:tc>
          <w:tcPr>
            <w:tcW w:w="1574" w:type="dxa"/>
            <w:vAlign w:val="center"/>
          </w:tcPr>
          <w:p w:rsidR="00531B9F" w:rsidRDefault="00531B9F" w:rsidP="00531B9F">
            <w:pPr>
              <w:jc w:val="center"/>
            </w:pPr>
            <w:r>
              <w:t>2 6ft tables around perimeter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5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Sun - Wed</w:t>
            </w: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3pm -      24-hour hold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 xml:space="preserve">(5) Program Office Rooms </w:t>
            </w:r>
          </w:p>
        </w:tc>
        <w:tc>
          <w:tcPr>
            <w:tcW w:w="1574" w:type="dxa"/>
            <w:vAlign w:val="center"/>
          </w:tcPr>
          <w:p w:rsidR="00531B9F" w:rsidRDefault="00531B9F" w:rsidP="00531B9F">
            <w:pPr>
              <w:jc w:val="center"/>
            </w:pPr>
            <w:r>
              <w:t>2 Rounds of 8;</w:t>
            </w:r>
            <w:r>
              <w:br/>
              <w:t>or Hollow Square &amp; tables along 2 walls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10-15</w:t>
            </w:r>
          </w:p>
          <w:p w:rsidR="00531B9F" w:rsidRDefault="00531B9F" w:rsidP="00531B9F">
            <w:pPr>
              <w:jc w:val="center"/>
            </w:pPr>
            <w:r>
              <w:t xml:space="preserve"> Staff per room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Sun - Wed</w:t>
            </w: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3pm -      24-hour hold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Conference Registration and storage room</w:t>
            </w:r>
          </w:p>
        </w:tc>
        <w:tc>
          <w:tcPr>
            <w:tcW w:w="1574" w:type="dxa"/>
            <w:vAlign w:val="center"/>
          </w:tcPr>
          <w:p w:rsidR="00531B9F" w:rsidRDefault="00531B9F" w:rsidP="00531B9F">
            <w:pPr>
              <w:jc w:val="center"/>
            </w:pPr>
            <w:r>
              <w:t>3 Build in Registration Desks or 8 tables for registration/ materials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1200 (flow)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Sun - Wed</w:t>
            </w: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3:00pm – 24hour hold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Faculty Hospitality Room</w:t>
            </w:r>
          </w:p>
          <w:p w:rsidR="00531B9F" w:rsidRDefault="00531B9F" w:rsidP="00531B9F">
            <w:pPr>
              <w:jc w:val="center"/>
            </w:pPr>
          </w:p>
        </w:tc>
        <w:tc>
          <w:tcPr>
            <w:tcW w:w="1574" w:type="dxa"/>
            <w:vAlign w:val="center"/>
          </w:tcPr>
          <w:p w:rsidR="00531B9F" w:rsidRDefault="00531B9F" w:rsidP="00531B9F">
            <w:pPr>
              <w:jc w:val="center"/>
            </w:pPr>
            <w:r>
              <w:t>Hollow Square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20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Sun - Wed</w:t>
            </w: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 xml:space="preserve">3pm – </w:t>
            </w:r>
          </w:p>
          <w:p w:rsidR="00531B9F" w:rsidRDefault="00531B9F" w:rsidP="00531B9F">
            <w:pPr>
              <w:jc w:val="center"/>
            </w:pPr>
            <w:r>
              <w:t>24 hour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Cyber Café Room or Foyer space (close to registration)</w:t>
            </w:r>
          </w:p>
        </w:tc>
        <w:tc>
          <w:tcPr>
            <w:tcW w:w="1574" w:type="dxa"/>
            <w:vAlign w:val="center"/>
          </w:tcPr>
          <w:p w:rsidR="00531B9F" w:rsidRDefault="00531B9F" w:rsidP="00531B9F">
            <w:pPr>
              <w:jc w:val="center"/>
            </w:pPr>
            <w:r>
              <w:t>Tall boys/chairs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10-20 (flow)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  <w:vAlign w:val="center"/>
          </w:tcPr>
          <w:p w:rsidR="00531B9F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5:00pm -  24 hours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</w:p>
          <w:p w:rsidR="00531B9F" w:rsidRDefault="00531B9F" w:rsidP="00531B9F">
            <w:pPr>
              <w:jc w:val="center"/>
            </w:pPr>
            <w:r>
              <w:t>HT Meeting</w:t>
            </w:r>
          </w:p>
          <w:p w:rsidR="00531B9F" w:rsidRDefault="00531B9F" w:rsidP="00531B9F">
            <w:pPr>
              <w:jc w:val="center"/>
            </w:pPr>
            <w:r w:rsidRPr="005605C4">
              <w:rPr>
                <w:color w:val="FF0000"/>
              </w:rPr>
              <w:lastRenderedPageBreak/>
              <w:t>AV set-up</w:t>
            </w:r>
            <w:r>
              <w:rPr>
                <w:color w:val="FF0000"/>
              </w:rPr>
              <w:t xml:space="preserve"> for next day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lastRenderedPageBreak/>
              <w:t>Crescent Rounds of 6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350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5:00pm -</w:t>
            </w:r>
          </w:p>
          <w:p w:rsidR="00531B9F" w:rsidRDefault="00531B9F" w:rsidP="00531B9F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Training 1</w:t>
            </w:r>
          </w:p>
          <w:p w:rsidR="00531B9F" w:rsidRDefault="00531B9F" w:rsidP="00531B9F">
            <w:pPr>
              <w:jc w:val="center"/>
            </w:pPr>
            <w:r w:rsidRPr="005605C4">
              <w:rPr>
                <w:color w:val="FF0000"/>
              </w:rPr>
              <w:t>AV set-up</w:t>
            </w:r>
            <w:r>
              <w:rPr>
                <w:color w:val="FF0000"/>
              </w:rPr>
              <w:t xml:space="preserve"> for next day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30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Pr="00CA66B5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5:00pm -</w:t>
            </w:r>
          </w:p>
          <w:p w:rsidR="00531B9F" w:rsidRDefault="00531B9F" w:rsidP="00531B9F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</w:p>
          <w:p w:rsidR="00531B9F" w:rsidRDefault="00531B9F" w:rsidP="00531B9F">
            <w:pPr>
              <w:jc w:val="center"/>
            </w:pPr>
            <w:r>
              <w:t>Training 2</w:t>
            </w:r>
          </w:p>
          <w:p w:rsidR="00531B9F" w:rsidRDefault="00531B9F" w:rsidP="00531B9F">
            <w:pPr>
              <w:jc w:val="center"/>
            </w:pPr>
            <w:r>
              <w:t>`</w:t>
            </w:r>
            <w:r w:rsidRPr="005605C4">
              <w:rPr>
                <w:color w:val="FF0000"/>
              </w:rPr>
              <w:t xml:space="preserve"> AV set-up</w:t>
            </w:r>
            <w:r>
              <w:rPr>
                <w:color w:val="FF0000"/>
              </w:rPr>
              <w:t xml:space="preserve"> for next day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50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Pr="00CA66B5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5:00pm -</w:t>
            </w:r>
          </w:p>
          <w:p w:rsidR="00531B9F" w:rsidRDefault="00531B9F" w:rsidP="00531B9F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Training 3</w:t>
            </w:r>
          </w:p>
          <w:p w:rsidR="00531B9F" w:rsidRDefault="00531B9F" w:rsidP="00531B9F">
            <w:pPr>
              <w:jc w:val="center"/>
            </w:pPr>
            <w:r w:rsidRPr="005605C4">
              <w:rPr>
                <w:color w:val="FF0000"/>
              </w:rPr>
              <w:t>AV set-up</w:t>
            </w:r>
            <w:r>
              <w:rPr>
                <w:color w:val="FF0000"/>
              </w:rPr>
              <w:t xml:space="preserve"> for next day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50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Pr="00CA66B5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5:00pm -</w:t>
            </w:r>
          </w:p>
          <w:p w:rsidR="00531B9F" w:rsidRDefault="00531B9F" w:rsidP="00531B9F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</w:p>
          <w:p w:rsidR="00531B9F" w:rsidRDefault="00531B9F" w:rsidP="00531B9F">
            <w:pPr>
              <w:jc w:val="center"/>
            </w:pPr>
            <w:r>
              <w:t>Training 4</w:t>
            </w:r>
          </w:p>
          <w:p w:rsidR="00531B9F" w:rsidRDefault="00531B9F" w:rsidP="00531B9F">
            <w:pPr>
              <w:jc w:val="center"/>
            </w:pPr>
            <w:r w:rsidRPr="005605C4">
              <w:rPr>
                <w:color w:val="FF0000"/>
              </w:rPr>
              <w:t>AV set-up</w:t>
            </w:r>
            <w:r>
              <w:rPr>
                <w:color w:val="FF0000"/>
              </w:rPr>
              <w:t xml:space="preserve"> for next day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150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  <w:vAlign w:val="center"/>
          </w:tcPr>
          <w:p w:rsidR="00531B9F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5:00pm – 24 hours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Meeting 1</w:t>
            </w:r>
          </w:p>
          <w:p w:rsidR="00531B9F" w:rsidRDefault="00531B9F" w:rsidP="00531B9F">
            <w:pPr>
              <w:jc w:val="center"/>
            </w:pPr>
            <w:r w:rsidRPr="005605C4">
              <w:rPr>
                <w:color w:val="FF0000"/>
              </w:rPr>
              <w:t>AV set-up</w:t>
            </w:r>
            <w:r>
              <w:rPr>
                <w:color w:val="FF0000"/>
              </w:rPr>
              <w:t xml:space="preserve"> for next day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50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</w:p>
        </w:tc>
        <w:tc>
          <w:tcPr>
            <w:tcW w:w="1574" w:type="dxa"/>
            <w:vAlign w:val="center"/>
          </w:tcPr>
          <w:p w:rsidR="00531B9F" w:rsidRDefault="00531B9F" w:rsidP="00531B9F">
            <w:pPr>
              <w:jc w:val="center"/>
            </w:pP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RPr="0003433E" w:rsidTr="00531B9F">
        <w:trPr>
          <w:trHeight w:val="188"/>
        </w:trPr>
        <w:tc>
          <w:tcPr>
            <w:tcW w:w="1808" w:type="dxa"/>
            <w:shd w:val="clear" w:color="auto" w:fill="BFBFBF" w:themeFill="background1" w:themeFillShade="BF"/>
            <w:vAlign w:val="center"/>
          </w:tcPr>
          <w:p w:rsidR="00531B9F" w:rsidRPr="0003433E" w:rsidRDefault="00531B9F" w:rsidP="00531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:rsidR="00531B9F" w:rsidRPr="0003433E" w:rsidRDefault="00531B9F" w:rsidP="00531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BFBFBF" w:themeFill="background1" w:themeFillShade="BF"/>
            <w:vAlign w:val="center"/>
          </w:tcPr>
          <w:p w:rsidR="00531B9F" w:rsidRPr="0003433E" w:rsidRDefault="00531B9F" w:rsidP="00531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BFBFBF" w:themeFill="background1" w:themeFillShade="BF"/>
            <w:vAlign w:val="center"/>
          </w:tcPr>
          <w:p w:rsidR="00531B9F" w:rsidRPr="0003433E" w:rsidRDefault="00531B9F" w:rsidP="00531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BFBFBF" w:themeFill="background1" w:themeFillShade="BF"/>
            <w:vAlign w:val="center"/>
          </w:tcPr>
          <w:p w:rsidR="00531B9F" w:rsidRPr="0003433E" w:rsidRDefault="00531B9F" w:rsidP="00531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BFBFBF" w:themeFill="background1" w:themeFillShade="BF"/>
            <w:vAlign w:val="center"/>
          </w:tcPr>
          <w:p w:rsidR="00531B9F" w:rsidRPr="0003433E" w:rsidRDefault="00531B9F" w:rsidP="00531B9F">
            <w:pPr>
              <w:jc w:val="center"/>
              <w:rPr>
                <w:sz w:val="16"/>
                <w:szCs w:val="16"/>
              </w:rPr>
            </w:pPr>
          </w:p>
        </w:tc>
      </w:tr>
      <w:tr w:rsidR="00531B9F" w:rsidTr="00531B9F">
        <w:tc>
          <w:tcPr>
            <w:tcW w:w="1808" w:type="dxa"/>
            <w:vAlign w:val="center"/>
          </w:tcPr>
          <w:p w:rsidR="00531B9F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531B9F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  <w:vAlign w:val="center"/>
          </w:tcPr>
          <w:p w:rsidR="00531B9F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7:00am – 9:00am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Breakfast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Buffet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600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  <w:vAlign w:val="center"/>
          </w:tcPr>
          <w:p w:rsidR="00531B9F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10:00am – 10:30am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AM Coffee Service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Buffet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600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  <w:vAlign w:val="center"/>
          </w:tcPr>
          <w:p w:rsidR="00531B9F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HT Meeting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350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Training 1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30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Pr="00CA66B5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</w:p>
          <w:p w:rsidR="00531B9F" w:rsidRDefault="00531B9F" w:rsidP="00531B9F">
            <w:pPr>
              <w:jc w:val="center"/>
            </w:pPr>
            <w:r>
              <w:t>Training 2</w:t>
            </w:r>
          </w:p>
          <w:p w:rsidR="00531B9F" w:rsidRDefault="00531B9F" w:rsidP="00531B9F">
            <w:pPr>
              <w:jc w:val="center"/>
            </w:pP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50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Pr="00CA66B5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Training 3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50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Pr="00CA66B5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</w:p>
          <w:p w:rsidR="00531B9F" w:rsidRDefault="00531B9F" w:rsidP="00531B9F">
            <w:pPr>
              <w:jc w:val="center"/>
            </w:pPr>
            <w:r>
              <w:t>Training 4</w:t>
            </w:r>
          </w:p>
          <w:p w:rsidR="00531B9F" w:rsidRDefault="00531B9F" w:rsidP="00531B9F">
            <w:pPr>
              <w:jc w:val="center"/>
            </w:pP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150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  <w:vAlign w:val="center"/>
          </w:tcPr>
          <w:p w:rsidR="00531B9F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7am – 5pm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Meeting 1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50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rPr>
          <w:trHeight w:val="485"/>
        </w:trPr>
        <w:tc>
          <w:tcPr>
            <w:tcW w:w="1808" w:type="dxa"/>
            <w:vAlign w:val="center"/>
          </w:tcPr>
          <w:p w:rsidR="00531B9F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11am – 1pm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Lunch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Rounds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600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RPr="00902452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5:00pm –  24 hours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Plenary Session</w:t>
            </w:r>
          </w:p>
          <w:p w:rsidR="00531B9F" w:rsidRDefault="00531B9F" w:rsidP="00531B9F">
            <w:pPr>
              <w:jc w:val="center"/>
            </w:pPr>
            <w:r w:rsidRPr="005605C4">
              <w:rPr>
                <w:color w:val="FF0000"/>
              </w:rPr>
              <w:t>AV set-up</w:t>
            </w:r>
            <w:r>
              <w:rPr>
                <w:color w:val="FF0000"/>
              </w:rPr>
              <w:t xml:space="preserve"> for next day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Rounds or Crescent Rounds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1200</w:t>
            </w:r>
          </w:p>
        </w:tc>
        <w:tc>
          <w:tcPr>
            <w:tcW w:w="1767" w:type="dxa"/>
            <w:vAlign w:val="center"/>
          </w:tcPr>
          <w:p w:rsidR="00531B9F" w:rsidRPr="00902452" w:rsidRDefault="00531B9F" w:rsidP="00531B9F">
            <w:pPr>
              <w:jc w:val="center"/>
            </w:pPr>
          </w:p>
        </w:tc>
      </w:tr>
      <w:tr w:rsidR="00531B9F" w:rsidRPr="00902452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5:00pm –</w:t>
            </w:r>
          </w:p>
          <w:p w:rsidR="00531B9F" w:rsidRDefault="00531B9F" w:rsidP="00531B9F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4 Breakouts</w:t>
            </w:r>
          </w:p>
          <w:p w:rsidR="00531B9F" w:rsidRDefault="00531B9F" w:rsidP="00531B9F">
            <w:pPr>
              <w:jc w:val="center"/>
            </w:pPr>
            <w:r w:rsidRPr="005605C4">
              <w:rPr>
                <w:color w:val="FF0000"/>
              </w:rPr>
              <w:t>AV set-up</w:t>
            </w:r>
            <w:r>
              <w:rPr>
                <w:color w:val="FF0000"/>
              </w:rPr>
              <w:t xml:space="preserve"> for next day</w:t>
            </w:r>
          </w:p>
        </w:tc>
        <w:tc>
          <w:tcPr>
            <w:tcW w:w="1574" w:type="dxa"/>
            <w:vAlign w:val="center"/>
          </w:tcPr>
          <w:p w:rsidR="00531B9F" w:rsidRDefault="00531B9F" w:rsidP="00531B9F">
            <w:pPr>
              <w:jc w:val="center"/>
            </w:pPr>
            <w:r>
              <w:t>Crescent Rounds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35-50 each</w:t>
            </w:r>
          </w:p>
        </w:tc>
        <w:tc>
          <w:tcPr>
            <w:tcW w:w="1767" w:type="dxa"/>
            <w:vAlign w:val="center"/>
          </w:tcPr>
          <w:p w:rsidR="00531B9F" w:rsidRPr="00902452" w:rsidRDefault="00531B9F" w:rsidP="00531B9F">
            <w:pPr>
              <w:jc w:val="center"/>
            </w:pPr>
          </w:p>
        </w:tc>
      </w:tr>
      <w:tr w:rsidR="00531B9F" w:rsidRPr="00902452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5:00pm –</w:t>
            </w:r>
          </w:p>
          <w:p w:rsidR="00531B9F" w:rsidRDefault="00531B9F" w:rsidP="00531B9F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8 Breakouts –</w:t>
            </w:r>
          </w:p>
          <w:p w:rsidR="00531B9F" w:rsidRDefault="00531B9F" w:rsidP="00531B9F">
            <w:pPr>
              <w:jc w:val="center"/>
            </w:pPr>
            <w:r w:rsidRPr="005605C4">
              <w:rPr>
                <w:color w:val="FF0000"/>
              </w:rPr>
              <w:t>AV set-up</w:t>
            </w:r>
            <w:r>
              <w:rPr>
                <w:color w:val="FF0000"/>
              </w:rPr>
              <w:t xml:space="preserve"> for next day</w:t>
            </w:r>
          </w:p>
        </w:tc>
        <w:tc>
          <w:tcPr>
            <w:tcW w:w="1574" w:type="dxa"/>
            <w:vAlign w:val="center"/>
          </w:tcPr>
          <w:p w:rsidR="00531B9F" w:rsidRDefault="00531B9F" w:rsidP="00531B9F">
            <w:pPr>
              <w:jc w:val="center"/>
            </w:pPr>
            <w:r>
              <w:t>Crescent Rounds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75-100 each</w:t>
            </w:r>
          </w:p>
        </w:tc>
        <w:tc>
          <w:tcPr>
            <w:tcW w:w="1767" w:type="dxa"/>
            <w:vAlign w:val="center"/>
          </w:tcPr>
          <w:p w:rsidR="00531B9F" w:rsidRPr="00902452" w:rsidRDefault="00531B9F" w:rsidP="00531B9F">
            <w:pPr>
              <w:jc w:val="center"/>
            </w:pPr>
          </w:p>
        </w:tc>
      </w:tr>
      <w:tr w:rsidR="00531B9F" w:rsidRPr="00902452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5:00pm –</w:t>
            </w:r>
          </w:p>
          <w:p w:rsidR="00531B9F" w:rsidRDefault="00531B9F" w:rsidP="00531B9F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 xml:space="preserve">4 Breakouts –         </w:t>
            </w:r>
            <w:r w:rsidRPr="005605C4">
              <w:rPr>
                <w:color w:val="FF0000"/>
              </w:rPr>
              <w:t>AV set-up</w:t>
            </w:r>
            <w:r>
              <w:rPr>
                <w:color w:val="FF0000"/>
              </w:rPr>
              <w:t xml:space="preserve"> for next day</w:t>
            </w:r>
          </w:p>
        </w:tc>
        <w:tc>
          <w:tcPr>
            <w:tcW w:w="1574" w:type="dxa"/>
            <w:vAlign w:val="center"/>
          </w:tcPr>
          <w:p w:rsidR="00531B9F" w:rsidRDefault="00531B9F" w:rsidP="00531B9F">
            <w:pPr>
              <w:jc w:val="center"/>
            </w:pPr>
            <w:r>
              <w:t>Classroom or Crescent Rounds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125-250 each</w:t>
            </w:r>
          </w:p>
        </w:tc>
        <w:tc>
          <w:tcPr>
            <w:tcW w:w="1767" w:type="dxa"/>
            <w:vAlign w:val="center"/>
          </w:tcPr>
          <w:p w:rsidR="00531B9F" w:rsidRPr="00902452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  <w:vAlign w:val="center"/>
          </w:tcPr>
          <w:p w:rsidR="00531B9F" w:rsidRPr="00402F25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5:00pm - 24-hour hold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Exhibit Space/</w:t>
            </w:r>
          </w:p>
          <w:p w:rsidR="00531B9F" w:rsidRDefault="00531B9F" w:rsidP="00531B9F">
            <w:pPr>
              <w:jc w:val="center"/>
            </w:pPr>
            <w:r>
              <w:t xml:space="preserve">Knowledge Fair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15 – 20 Table Tops (in Foyer preferred, close to all meeting space)</w:t>
            </w:r>
          </w:p>
          <w:p w:rsidR="00531B9F" w:rsidRDefault="00531B9F" w:rsidP="00531B9F">
            <w:pPr>
              <w:jc w:val="center"/>
            </w:pP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Exhibit Flow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RPr="0003433E" w:rsidTr="00531B9F">
        <w:tc>
          <w:tcPr>
            <w:tcW w:w="9990" w:type="dxa"/>
            <w:gridSpan w:val="6"/>
            <w:shd w:val="pct15" w:color="auto" w:fill="BFBFBF" w:themeFill="background1" w:themeFillShade="BF"/>
            <w:vAlign w:val="center"/>
          </w:tcPr>
          <w:p w:rsidR="00531B9F" w:rsidRPr="0003433E" w:rsidRDefault="00531B9F" w:rsidP="00531B9F">
            <w:pPr>
              <w:jc w:val="center"/>
              <w:rPr>
                <w:sz w:val="16"/>
                <w:szCs w:val="16"/>
              </w:rPr>
            </w:pPr>
          </w:p>
        </w:tc>
      </w:tr>
      <w:tr w:rsidR="00531B9F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531B9F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Pr="00CA66B5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8:00am – 9:00am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Breakfast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Rounds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600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Pr="00CA66B5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10:30am – 11:00am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AM Coffee Service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Buffet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600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Training 1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30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Pr="00CA66B5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</w:p>
          <w:p w:rsidR="00531B9F" w:rsidRDefault="00531B9F" w:rsidP="00531B9F">
            <w:pPr>
              <w:jc w:val="center"/>
            </w:pPr>
            <w:r>
              <w:t>Training 2</w:t>
            </w:r>
          </w:p>
          <w:p w:rsidR="00531B9F" w:rsidRDefault="00531B9F" w:rsidP="00531B9F">
            <w:pPr>
              <w:jc w:val="center"/>
            </w:pP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50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Pr="00CA66B5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Training 3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50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Pr="00CA66B5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</w:p>
          <w:p w:rsidR="00531B9F" w:rsidRDefault="00531B9F" w:rsidP="00531B9F">
            <w:pPr>
              <w:jc w:val="center"/>
            </w:pPr>
            <w:r>
              <w:t>Training 4</w:t>
            </w:r>
          </w:p>
          <w:p w:rsidR="00531B9F" w:rsidRDefault="00531B9F" w:rsidP="00531B9F">
            <w:pPr>
              <w:jc w:val="center"/>
            </w:pP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150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Tr="00531B9F">
        <w:tc>
          <w:tcPr>
            <w:tcW w:w="1808" w:type="dxa"/>
          </w:tcPr>
          <w:p w:rsidR="00531B9F" w:rsidRPr="00CA66B5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HT Meeting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350</w:t>
            </w:r>
          </w:p>
        </w:tc>
        <w:tc>
          <w:tcPr>
            <w:tcW w:w="1767" w:type="dxa"/>
            <w:vAlign w:val="center"/>
          </w:tcPr>
          <w:p w:rsidR="00531B9F" w:rsidRDefault="00531B9F" w:rsidP="00531B9F">
            <w:pPr>
              <w:jc w:val="center"/>
            </w:pPr>
          </w:p>
        </w:tc>
      </w:tr>
      <w:tr w:rsidR="00531B9F" w:rsidRPr="00902452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6832A0">
            <w:pPr>
              <w:jc w:val="center"/>
            </w:pPr>
            <w:r>
              <w:t xml:space="preserve">24 hours (starts at </w:t>
            </w:r>
            <w:r w:rsidR="006832A0">
              <w:t>1</w:t>
            </w:r>
            <w:r>
              <w:t>1</w:t>
            </w:r>
            <w:r w:rsidR="006832A0">
              <w:t>am</w:t>
            </w:r>
            <w:r>
              <w:t>)</w:t>
            </w:r>
          </w:p>
        </w:tc>
        <w:tc>
          <w:tcPr>
            <w:tcW w:w="1948" w:type="dxa"/>
            <w:vAlign w:val="center"/>
          </w:tcPr>
          <w:p w:rsidR="00531B9F" w:rsidRDefault="006832A0" w:rsidP="00531B9F">
            <w:pPr>
              <w:jc w:val="center"/>
            </w:pPr>
            <w:r>
              <w:t xml:space="preserve">Lunch and </w:t>
            </w:r>
            <w:r w:rsidR="00531B9F">
              <w:t>Plenary Session</w:t>
            </w:r>
          </w:p>
          <w:p w:rsidR="00531B9F" w:rsidRDefault="00531B9F" w:rsidP="00531B9F">
            <w:pPr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Rounds or Crescent Rounds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1200</w:t>
            </w:r>
          </w:p>
        </w:tc>
        <w:tc>
          <w:tcPr>
            <w:tcW w:w="1767" w:type="dxa"/>
            <w:vAlign w:val="center"/>
          </w:tcPr>
          <w:p w:rsidR="00531B9F" w:rsidRPr="00902452" w:rsidRDefault="00531B9F" w:rsidP="00531B9F">
            <w:pPr>
              <w:jc w:val="center"/>
            </w:pPr>
          </w:p>
        </w:tc>
      </w:tr>
      <w:tr w:rsidR="00531B9F" w:rsidRPr="00902452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4 Breakouts</w:t>
            </w:r>
          </w:p>
          <w:p w:rsidR="00531B9F" w:rsidRDefault="00531B9F" w:rsidP="00531B9F">
            <w:pPr>
              <w:jc w:val="center"/>
            </w:pPr>
          </w:p>
        </w:tc>
        <w:tc>
          <w:tcPr>
            <w:tcW w:w="1574" w:type="dxa"/>
            <w:vAlign w:val="center"/>
          </w:tcPr>
          <w:p w:rsidR="00531B9F" w:rsidRDefault="00531B9F" w:rsidP="00531B9F">
            <w:pPr>
              <w:jc w:val="center"/>
            </w:pPr>
            <w:r>
              <w:t>Crescent Rounds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35-50 each</w:t>
            </w:r>
          </w:p>
        </w:tc>
        <w:tc>
          <w:tcPr>
            <w:tcW w:w="1767" w:type="dxa"/>
            <w:vAlign w:val="center"/>
          </w:tcPr>
          <w:p w:rsidR="00531B9F" w:rsidRPr="00902452" w:rsidRDefault="00531B9F" w:rsidP="00531B9F">
            <w:pPr>
              <w:jc w:val="center"/>
            </w:pPr>
          </w:p>
        </w:tc>
      </w:tr>
      <w:tr w:rsidR="00531B9F" w:rsidRPr="00902452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8 Breakouts</w:t>
            </w:r>
          </w:p>
          <w:p w:rsidR="00531B9F" w:rsidRDefault="00531B9F" w:rsidP="00531B9F">
            <w:pPr>
              <w:jc w:val="center"/>
            </w:pPr>
          </w:p>
        </w:tc>
        <w:tc>
          <w:tcPr>
            <w:tcW w:w="1574" w:type="dxa"/>
            <w:vAlign w:val="center"/>
          </w:tcPr>
          <w:p w:rsidR="00531B9F" w:rsidRDefault="00531B9F" w:rsidP="00531B9F">
            <w:pPr>
              <w:jc w:val="center"/>
            </w:pPr>
            <w:r>
              <w:t>Crescent Rounds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75-100 each</w:t>
            </w:r>
          </w:p>
        </w:tc>
        <w:tc>
          <w:tcPr>
            <w:tcW w:w="1767" w:type="dxa"/>
            <w:vAlign w:val="center"/>
          </w:tcPr>
          <w:p w:rsidR="00531B9F" w:rsidRPr="00902452" w:rsidRDefault="00531B9F" w:rsidP="00531B9F">
            <w:pPr>
              <w:jc w:val="center"/>
            </w:pPr>
          </w:p>
        </w:tc>
      </w:tr>
      <w:tr w:rsidR="00531B9F" w:rsidRPr="00902452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24 hours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 xml:space="preserve">4 Breakouts         </w:t>
            </w:r>
          </w:p>
        </w:tc>
        <w:tc>
          <w:tcPr>
            <w:tcW w:w="1574" w:type="dxa"/>
            <w:vAlign w:val="center"/>
          </w:tcPr>
          <w:p w:rsidR="00531B9F" w:rsidRDefault="00531B9F" w:rsidP="00531B9F">
            <w:pPr>
              <w:jc w:val="center"/>
            </w:pPr>
            <w:r>
              <w:t>Classroom or Crescent Rounds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125-250 each</w:t>
            </w:r>
          </w:p>
        </w:tc>
        <w:tc>
          <w:tcPr>
            <w:tcW w:w="1767" w:type="dxa"/>
            <w:vAlign w:val="center"/>
          </w:tcPr>
          <w:p w:rsidR="00531B9F" w:rsidRPr="00902452" w:rsidRDefault="00531B9F" w:rsidP="00531B9F">
            <w:pPr>
              <w:jc w:val="center"/>
            </w:pPr>
          </w:p>
        </w:tc>
      </w:tr>
      <w:tr w:rsidR="00531B9F" w:rsidRPr="00902452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531B9F" w:rsidRDefault="00531B9F" w:rsidP="00531B9F">
            <w:pPr>
              <w:jc w:val="center"/>
            </w:pPr>
            <w:r>
              <w:t xml:space="preserve">5:00pm – 6:00pm 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Leadership Gathering with Chief Justice</w:t>
            </w:r>
          </w:p>
        </w:tc>
        <w:tc>
          <w:tcPr>
            <w:tcW w:w="1574" w:type="dxa"/>
            <w:vAlign w:val="center"/>
          </w:tcPr>
          <w:p w:rsidR="00531B9F" w:rsidRDefault="00531B9F" w:rsidP="00531B9F">
            <w:pPr>
              <w:jc w:val="center"/>
            </w:pPr>
            <w:r>
              <w:t>Buffet (reception style)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350 (flow)</w:t>
            </w:r>
          </w:p>
        </w:tc>
        <w:tc>
          <w:tcPr>
            <w:tcW w:w="1767" w:type="dxa"/>
            <w:vAlign w:val="center"/>
          </w:tcPr>
          <w:p w:rsidR="00531B9F" w:rsidRPr="00902452" w:rsidRDefault="00531B9F" w:rsidP="00531B9F">
            <w:pPr>
              <w:jc w:val="center"/>
            </w:pPr>
          </w:p>
        </w:tc>
      </w:tr>
      <w:tr w:rsidR="00531B9F" w:rsidRPr="00902452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531B9F" w:rsidRDefault="00531B9F" w:rsidP="00531B9F">
            <w:pPr>
              <w:jc w:val="center"/>
            </w:pPr>
            <w:r>
              <w:t>7:00pm – 9:00 pm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Movie Presentation (can use ballroom)</w:t>
            </w:r>
          </w:p>
          <w:p w:rsidR="00531B9F" w:rsidRDefault="00531B9F" w:rsidP="00531B9F">
            <w:pPr>
              <w:jc w:val="center"/>
            </w:pPr>
          </w:p>
        </w:tc>
        <w:tc>
          <w:tcPr>
            <w:tcW w:w="1574" w:type="dxa"/>
            <w:vAlign w:val="center"/>
          </w:tcPr>
          <w:p w:rsidR="00531B9F" w:rsidRDefault="00531B9F" w:rsidP="00531B9F">
            <w:pPr>
              <w:jc w:val="center"/>
            </w:pPr>
            <w:r>
              <w:t>Theater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300</w:t>
            </w:r>
          </w:p>
        </w:tc>
        <w:tc>
          <w:tcPr>
            <w:tcW w:w="1767" w:type="dxa"/>
            <w:vAlign w:val="center"/>
          </w:tcPr>
          <w:p w:rsidR="00531B9F" w:rsidRPr="00902452" w:rsidRDefault="00531B9F" w:rsidP="00531B9F">
            <w:pPr>
              <w:jc w:val="center"/>
            </w:pPr>
          </w:p>
        </w:tc>
      </w:tr>
      <w:tr w:rsidR="00531B9F" w:rsidRPr="0003433E" w:rsidTr="00531B9F">
        <w:tc>
          <w:tcPr>
            <w:tcW w:w="9990" w:type="dxa"/>
            <w:gridSpan w:val="6"/>
            <w:shd w:val="pct15" w:color="auto" w:fill="BFBFBF" w:themeFill="background1" w:themeFillShade="BF"/>
            <w:vAlign w:val="center"/>
          </w:tcPr>
          <w:p w:rsidR="00531B9F" w:rsidRPr="0003433E" w:rsidRDefault="00531B9F" w:rsidP="00531B9F">
            <w:pPr>
              <w:jc w:val="center"/>
              <w:rPr>
                <w:sz w:val="16"/>
                <w:szCs w:val="16"/>
              </w:rPr>
            </w:pPr>
          </w:p>
        </w:tc>
      </w:tr>
      <w:tr w:rsidR="00531B9F" w:rsidRPr="00902452" w:rsidTr="00531B9F">
        <w:tc>
          <w:tcPr>
            <w:tcW w:w="1808" w:type="dxa"/>
            <w:shd w:val="clear" w:color="auto" w:fill="auto"/>
          </w:tcPr>
          <w:p w:rsidR="00531B9F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531B9F" w:rsidRDefault="00531B9F" w:rsidP="00531B9F">
            <w:pPr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531B9F" w:rsidRPr="00902452" w:rsidRDefault="00531B9F" w:rsidP="00531B9F">
            <w:pPr>
              <w:jc w:val="center"/>
            </w:pPr>
          </w:p>
        </w:tc>
      </w:tr>
      <w:tr w:rsidR="00531B9F" w:rsidRPr="00902452" w:rsidTr="00531B9F">
        <w:tc>
          <w:tcPr>
            <w:tcW w:w="1808" w:type="dxa"/>
            <w:shd w:val="clear" w:color="auto" w:fill="auto"/>
          </w:tcPr>
          <w:p w:rsidR="00531B9F" w:rsidRDefault="00531B9F" w:rsidP="00531B9F">
            <w:pPr>
              <w:rPr>
                <w:b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7am – 9:00am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Breakfast</w:t>
            </w:r>
          </w:p>
          <w:p w:rsidR="00531B9F" w:rsidRDefault="00531B9F" w:rsidP="00531B9F">
            <w:pPr>
              <w:jc w:val="center"/>
            </w:pP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Buffet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1B9F" w:rsidRDefault="00531B9F" w:rsidP="00531B9F">
            <w:pPr>
              <w:jc w:val="center"/>
            </w:pPr>
            <w:r>
              <w:t>1200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31B9F" w:rsidRPr="00902452" w:rsidRDefault="00531B9F" w:rsidP="00531B9F">
            <w:pPr>
              <w:jc w:val="center"/>
            </w:pPr>
          </w:p>
        </w:tc>
      </w:tr>
      <w:tr w:rsidR="00531B9F" w:rsidRPr="00902452" w:rsidTr="00531B9F">
        <w:tc>
          <w:tcPr>
            <w:tcW w:w="1808" w:type="dxa"/>
            <w:vAlign w:val="center"/>
          </w:tcPr>
          <w:p w:rsidR="00531B9F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10am – 10:30am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AM Coffee Service</w:t>
            </w:r>
          </w:p>
          <w:p w:rsidR="00531B9F" w:rsidRDefault="00531B9F" w:rsidP="00531B9F">
            <w:pPr>
              <w:jc w:val="center"/>
            </w:pPr>
          </w:p>
        </w:tc>
        <w:tc>
          <w:tcPr>
            <w:tcW w:w="1574" w:type="dxa"/>
            <w:vAlign w:val="center"/>
          </w:tcPr>
          <w:p w:rsidR="00531B9F" w:rsidRDefault="00531B9F" w:rsidP="00531B9F">
            <w:pPr>
              <w:jc w:val="center"/>
            </w:pPr>
            <w:r>
              <w:t>Buffet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1200</w:t>
            </w:r>
          </w:p>
        </w:tc>
        <w:tc>
          <w:tcPr>
            <w:tcW w:w="1767" w:type="dxa"/>
            <w:vAlign w:val="center"/>
          </w:tcPr>
          <w:p w:rsidR="00531B9F" w:rsidRPr="00902452" w:rsidRDefault="00531B9F" w:rsidP="00531B9F">
            <w:pPr>
              <w:jc w:val="center"/>
            </w:pPr>
          </w:p>
        </w:tc>
      </w:tr>
      <w:tr w:rsidR="00531B9F" w:rsidRPr="00902452" w:rsidTr="00531B9F">
        <w:tc>
          <w:tcPr>
            <w:tcW w:w="1808" w:type="dxa"/>
            <w:vAlign w:val="center"/>
          </w:tcPr>
          <w:p w:rsidR="00531B9F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24-hours – 6:00pm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 xml:space="preserve">Plenary </w:t>
            </w:r>
          </w:p>
          <w:p w:rsidR="00531B9F" w:rsidRDefault="00531B9F" w:rsidP="00531B9F">
            <w:pPr>
              <w:jc w:val="center"/>
            </w:pPr>
          </w:p>
        </w:tc>
        <w:tc>
          <w:tcPr>
            <w:tcW w:w="1574" w:type="dxa"/>
            <w:vAlign w:val="center"/>
          </w:tcPr>
          <w:p w:rsidR="00531B9F" w:rsidRDefault="00531B9F" w:rsidP="00531B9F">
            <w:pPr>
              <w:jc w:val="center"/>
            </w:pPr>
            <w:r>
              <w:t>Crescent Rounds of 6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1200</w:t>
            </w:r>
          </w:p>
        </w:tc>
        <w:tc>
          <w:tcPr>
            <w:tcW w:w="1767" w:type="dxa"/>
            <w:vAlign w:val="center"/>
          </w:tcPr>
          <w:p w:rsidR="00531B9F" w:rsidRPr="00902452" w:rsidRDefault="00531B9F" w:rsidP="00531B9F">
            <w:pPr>
              <w:jc w:val="center"/>
            </w:pPr>
          </w:p>
        </w:tc>
      </w:tr>
      <w:tr w:rsidR="00531B9F" w:rsidRPr="00902452" w:rsidTr="00531B9F">
        <w:tc>
          <w:tcPr>
            <w:tcW w:w="1808" w:type="dxa"/>
            <w:vAlign w:val="center"/>
          </w:tcPr>
          <w:p w:rsidR="00531B9F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12:00pm -1:30pm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Lunch with Speaker (can be held in Plenary)</w:t>
            </w:r>
          </w:p>
        </w:tc>
        <w:tc>
          <w:tcPr>
            <w:tcW w:w="1574" w:type="dxa"/>
            <w:vAlign w:val="center"/>
          </w:tcPr>
          <w:p w:rsidR="00531B9F" w:rsidRDefault="00531B9F" w:rsidP="00531B9F">
            <w:pPr>
              <w:jc w:val="center"/>
            </w:pPr>
            <w:r>
              <w:t>Rounds  -Plated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1200</w:t>
            </w:r>
          </w:p>
        </w:tc>
        <w:tc>
          <w:tcPr>
            <w:tcW w:w="1767" w:type="dxa"/>
            <w:vAlign w:val="center"/>
          </w:tcPr>
          <w:p w:rsidR="00531B9F" w:rsidRPr="00902452" w:rsidRDefault="00531B9F" w:rsidP="00531B9F">
            <w:pPr>
              <w:jc w:val="center"/>
            </w:pPr>
          </w:p>
        </w:tc>
      </w:tr>
      <w:tr w:rsidR="00531B9F" w:rsidRPr="00902452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>24 hours – 6:00pm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4 Breakouts</w:t>
            </w:r>
          </w:p>
        </w:tc>
        <w:tc>
          <w:tcPr>
            <w:tcW w:w="1574" w:type="dxa"/>
            <w:vAlign w:val="center"/>
          </w:tcPr>
          <w:p w:rsidR="00531B9F" w:rsidRDefault="00531B9F" w:rsidP="00531B9F">
            <w:pPr>
              <w:jc w:val="center"/>
            </w:pPr>
            <w:r>
              <w:t>Crescent Rounds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35-50 each</w:t>
            </w:r>
          </w:p>
        </w:tc>
        <w:tc>
          <w:tcPr>
            <w:tcW w:w="1767" w:type="dxa"/>
            <w:vAlign w:val="center"/>
          </w:tcPr>
          <w:p w:rsidR="00531B9F" w:rsidRPr="00902452" w:rsidRDefault="00531B9F" w:rsidP="00531B9F">
            <w:pPr>
              <w:jc w:val="center"/>
            </w:pPr>
          </w:p>
        </w:tc>
      </w:tr>
      <w:tr w:rsidR="00531B9F" w:rsidRPr="00902452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31B9F" w:rsidRDefault="00531B9F" w:rsidP="00531B9F">
            <w:pPr>
              <w:jc w:val="center"/>
            </w:pPr>
            <w:r>
              <w:t xml:space="preserve">24 hours – 6:00pm 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8 Breakouts</w:t>
            </w:r>
          </w:p>
        </w:tc>
        <w:tc>
          <w:tcPr>
            <w:tcW w:w="1574" w:type="dxa"/>
            <w:vAlign w:val="center"/>
          </w:tcPr>
          <w:p w:rsidR="00531B9F" w:rsidRDefault="00531B9F" w:rsidP="00531B9F">
            <w:pPr>
              <w:jc w:val="center"/>
            </w:pPr>
            <w:r>
              <w:t>Crescent Rounds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75-100 each</w:t>
            </w:r>
          </w:p>
        </w:tc>
        <w:tc>
          <w:tcPr>
            <w:tcW w:w="1767" w:type="dxa"/>
            <w:vAlign w:val="center"/>
          </w:tcPr>
          <w:p w:rsidR="00531B9F" w:rsidRPr="00902452" w:rsidRDefault="00531B9F" w:rsidP="00531B9F">
            <w:pPr>
              <w:jc w:val="center"/>
            </w:pPr>
          </w:p>
        </w:tc>
      </w:tr>
      <w:tr w:rsidR="00531B9F" w:rsidRPr="00902452" w:rsidTr="00531B9F">
        <w:tc>
          <w:tcPr>
            <w:tcW w:w="1808" w:type="dxa"/>
          </w:tcPr>
          <w:p w:rsidR="00531B9F" w:rsidRDefault="00531B9F" w:rsidP="00531B9F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531B9F" w:rsidRDefault="00531B9F" w:rsidP="00531B9F">
            <w:pPr>
              <w:jc w:val="center"/>
            </w:pPr>
            <w:r>
              <w:t>24 hours – 6:00pm</w:t>
            </w:r>
          </w:p>
        </w:tc>
        <w:tc>
          <w:tcPr>
            <w:tcW w:w="1948" w:type="dxa"/>
            <w:vAlign w:val="center"/>
          </w:tcPr>
          <w:p w:rsidR="00531B9F" w:rsidRDefault="00531B9F" w:rsidP="00531B9F">
            <w:pPr>
              <w:jc w:val="center"/>
            </w:pPr>
            <w:r>
              <w:t>4 Breakouts</w:t>
            </w:r>
          </w:p>
        </w:tc>
        <w:tc>
          <w:tcPr>
            <w:tcW w:w="1574" w:type="dxa"/>
            <w:vAlign w:val="center"/>
          </w:tcPr>
          <w:p w:rsidR="00531B9F" w:rsidRDefault="00531B9F" w:rsidP="00531B9F">
            <w:pPr>
              <w:jc w:val="center"/>
            </w:pPr>
            <w:r>
              <w:t>Classroom or Crescent Rounds</w:t>
            </w:r>
          </w:p>
        </w:tc>
        <w:tc>
          <w:tcPr>
            <w:tcW w:w="1576" w:type="dxa"/>
            <w:vAlign w:val="center"/>
          </w:tcPr>
          <w:p w:rsidR="00531B9F" w:rsidRDefault="00531B9F" w:rsidP="00531B9F">
            <w:pPr>
              <w:jc w:val="center"/>
            </w:pPr>
            <w:r>
              <w:t>125-300 each</w:t>
            </w:r>
          </w:p>
        </w:tc>
        <w:tc>
          <w:tcPr>
            <w:tcW w:w="1767" w:type="dxa"/>
            <w:vAlign w:val="center"/>
          </w:tcPr>
          <w:p w:rsidR="00531B9F" w:rsidRPr="00902452" w:rsidRDefault="00531B9F" w:rsidP="00531B9F">
            <w:pPr>
              <w:jc w:val="center"/>
            </w:pPr>
          </w:p>
        </w:tc>
      </w:tr>
      <w:tr w:rsidR="00531B9F" w:rsidRPr="00CB7759" w:rsidTr="00531B9F">
        <w:tc>
          <w:tcPr>
            <w:tcW w:w="9990" w:type="dxa"/>
            <w:gridSpan w:val="6"/>
            <w:shd w:val="pct15" w:color="auto" w:fill="BFBFBF" w:themeFill="background1" w:themeFillShade="BF"/>
          </w:tcPr>
          <w:p w:rsidR="00531B9F" w:rsidRPr="00CB7759" w:rsidRDefault="00531B9F" w:rsidP="00531B9F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1B9F" w:rsidRDefault="00531B9F" w:rsidP="00531B9F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</w:p>
    <w:p w:rsidR="00531B9F" w:rsidRDefault="00531B9F" w:rsidP="00531B9F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</w:p>
    <w:p w:rsidR="00531B9F" w:rsidRPr="002D7E39" w:rsidRDefault="00531B9F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531B9F" w:rsidRDefault="00531B9F" w:rsidP="00D43610">
      <w:pPr>
        <w:tabs>
          <w:tab w:val="left" w:pos="360"/>
          <w:tab w:val="left" w:pos="1530"/>
        </w:tabs>
        <w:rPr>
          <w:sz w:val="22"/>
        </w:rPr>
      </w:pPr>
    </w:p>
    <w:p w:rsidR="00531B9F" w:rsidRDefault="00531B9F" w:rsidP="00D43610">
      <w:pPr>
        <w:tabs>
          <w:tab w:val="left" w:pos="360"/>
          <w:tab w:val="left" w:pos="1530"/>
        </w:tabs>
        <w:rPr>
          <w:sz w:val="22"/>
        </w:rPr>
      </w:pPr>
    </w:p>
    <w:p w:rsidR="00531B9F" w:rsidRDefault="00531B9F" w:rsidP="00D43610">
      <w:pPr>
        <w:tabs>
          <w:tab w:val="left" w:pos="360"/>
          <w:tab w:val="left" w:pos="1530"/>
        </w:tabs>
        <w:rPr>
          <w:sz w:val="22"/>
        </w:rPr>
      </w:pPr>
    </w:p>
    <w:p w:rsidR="00531B9F" w:rsidRDefault="00531B9F" w:rsidP="00D43610">
      <w:pPr>
        <w:tabs>
          <w:tab w:val="left" w:pos="360"/>
          <w:tab w:val="left" w:pos="1530"/>
        </w:tabs>
        <w:rPr>
          <w:sz w:val="22"/>
        </w:rPr>
      </w:pPr>
    </w:p>
    <w:p w:rsidR="00531B9F" w:rsidRDefault="00531B9F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lastRenderedPageBreak/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/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793F12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  <w:highlight w:val="yellow"/>
        </w:rPr>
      </w:pPr>
      <w:r w:rsidRPr="00A41376">
        <w:rPr>
          <w:sz w:val="22"/>
          <w:szCs w:val="16"/>
        </w:rPr>
        <w:t xml:space="preserve">Propose Termination Fee and corresponding Effective Deadline Date.  </w:t>
      </w:r>
      <w:r w:rsidRPr="00793F12">
        <w:rPr>
          <w:sz w:val="22"/>
          <w:szCs w:val="16"/>
          <w:highlight w:val="yellow"/>
        </w:rPr>
        <w:t>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E56390" w:rsidRDefault="00E56390" w:rsidP="00D43610">
      <w:pPr>
        <w:tabs>
          <w:tab w:val="left" w:pos="360"/>
          <w:tab w:val="left" w:pos="1530"/>
        </w:tabs>
      </w:pPr>
    </w:p>
    <w:p w:rsidR="00E56390" w:rsidRDefault="00E56390" w:rsidP="00D43610">
      <w:pPr>
        <w:tabs>
          <w:tab w:val="left" w:pos="360"/>
          <w:tab w:val="left" w:pos="1530"/>
        </w:tabs>
      </w:pPr>
    </w:p>
    <w:p w:rsidR="00E56390" w:rsidRDefault="00E56390" w:rsidP="00D43610">
      <w:pPr>
        <w:tabs>
          <w:tab w:val="left" w:pos="360"/>
          <w:tab w:val="left" w:pos="1530"/>
        </w:tabs>
      </w:pPr>
    </w:p>
    <w:p w:rsidR="00E56390" w:rsidRDefault="00E56390" w:rsidP="00D43610">
      <w:pPr>
        <w:tabs>
          <w:tab w:val="left" w:pos="360"/>
          <w:tab w:val="left" w:pos="1530"/>
        </w:tabs>
      </w:pPr>
    </w:p>
    <w:p w:rsidR="00E56390" w:rsidRDefault="00E56390" w:rsidP="00D43610">
      <w:pPr>
        <w:tabs>
          <w:tab w:val="left" w:pos="360"/>
          <w:tab w:val="left" w:pos="1530"/>
        </w:tabs>
      </w:pPr>
    </w:p>
    <w:p w:rsidR="00E56390" w:rsidRDefault="00E56390" w:rsidP="00D43610">
      <w:pPr>
        <w:tabs>
          <w:tab w:val="left" w:pos="360"/>
          <w:tab w:val="left" w:pos="1530"/>
        </w:tabs>
      </w:pPr>
    </w:p>
    <w:p w:rsidR="00E56390" w:rsidRDefault="00E56390" w:rsidP="00D43610">
      <w:pPr>
        <w:tabs>
          <w:tab w:val="left" w:pos="360"/>
          <w:tab w:val="left" w:pos="1530"/>
        </w:tabs>
      </w:pPr>
    </w:p>
    <w:p w:rsidR="00E56390" w:rsidRDefault="00E56390" w:rsidP="00D43610">
      <w:pPr>
        <w:tabs>
          <w:tab w:val="left" w:pos="360"/>
          <w:tab w:val="left" w:pos="1530"/>
        </w:tabs>
      </w:pPr>
    </w:p>
    <w:p w:rsidR="00E56390" w:rsidRDefault="00E56390" w:rsidP="00D43610">
      <w:pPr>
        <w:tabs>
          <w:tab w:val="left" w:pos="360"/>
          <w:tab w:val="left" w:pos="1530"/>
        </w:tabs>
      </w:pPr>
    </w:p>
    <w:p w:rsidR="00E56390" w:rsidRDefault="00E56390" w:rsidP="00D43610">
      <w:pPr>
        <w:tabs>
          <w:tab w:val="left" w:pos="360"/>
          <w:tab w:val="left" w:pos="1530"/>
        </w:tabs>
      </w:pPr>
    </w:p>
    <w:p w:rsidR="00E56390" w:rsidRDefault="00E56390" w:rsidP="00D43610">
      <w:pPr>
        <w:tabs>
          <w:tab w:val="left" w:pos="360"/>
          <w:tab w:val="left" w:pos="1530"/>
        </w:tabs>
      </w:pPr>
    </w:p>
    <w:p w:rsidR="00E56390" w:rsidRDefault="00E56390" w:rsidP="00D43610">
      <w:pPr>
        <w:tabs>
          <w:tab w:val="left" w:pos="360"/>
          <w:tab w:val="left" w:pos="1530"/>
        </w:tabs>
      </w:pPr>
    </w:p>
    <w:p w:rsidR="00E56390" w:rsidRDefault="00E56390" w:rsidP="00D43610">
      <w:pPr>
        <w:tabs>
          <w:tab w:val="left" w:pos="360"/>
          <w:tab w:val="left" w:pos="1530"/>
        </w:tabs>
      </w:pPr>
    </w:p>
    <w:p w:rsidR="00E56390" w:rsidRDefault="00E56390" w:rsidP="00D43610">
      <w:pPr>
        <w:tabs>
          <w:tab w:val="left" w:pos="360"/>
          <w:tab w:val="left" w:pos="1530"/>
        </w:tabs>
      </w:pPr>
    </w:p>
    <w:p w:rsidR="00BE1640" w:rsidRPr="00BE1640" w:rsidRDefault="00B06449" w:rsidP="00E56390">
      <w:pPr>
        <w:pStyle w:val="BodyText2"/>
        <w:numPr>
          <w:ilvl w:val="0"/>
          <w:numId w:val="6"/>
        </w:numPr>
        <w:spacing w:after="0" w:line="240" w:lineRule="auto"/>
        <w:rPr>
          <w:color w:val="0000FF"/>
          <w:sz w:val="22"/>
          <w:szCs w:val="22"/>
          <w:highlight w:val="yellow"/>
        </w:rPr>
      </w:pPr>
      <w:r>
        <w:lastRenderedPageBreak/>
        <w:t xml:space="preserve">Propose Food and Beverage schedule, including specific menus provided for the unit price indicated on the Form for Submission of Cost Pricing.  </w:t>
      </w:r>
    </w:p>
    <w:p w:rsidR="00BE1640" w:rsidRDefault="00531B9F" w:rsidP="00BE1640">
      <w:pPr>
        <w:pStyle w:val="BodyText2"/>
        <w:spacing w:after="0" w:line="240" w:lineRule="auto"/>
        <w:ind w:left="720"/>
        <w:rPr>
          <w:highlight w:val="yellow"/>
        </w:rPr>
      </w:pPr>
      <w:r>
        <w:rPr>
          <w:highlight w:val="yellow"/>
        </w:rPr>
        <w:t xml:space="preserve">Include </w:t>
      </w:r>
      <w:r w:rsidR="00BE1640" w:rsidRPr="00770060">
        <w:rPr>
          <w:highlight w:val="yellow"/>
        </w:rPr>
        <w:t>detailed Food and Beverage menus provided for the unit price indicated:</w:t>
      </w:r>
      <w:r w:rsidR="00BE1640">
        <w:rPr>
          <w:highlight w:val="yellow"/>
        </w:rPr>
        <w:t xml:space="preserve"> </w:t>
      </w:r>
      <w:r w:rsidR="00BE1640" w:rsidRPr="00770060">
        <w:rPr>
          <w:b/>
          <w:bCs/>
          <w:highlight w:val="yellow"/>
        </w:rPr>
        <w:t>(Ex</w:t>
      </w:r>
      <w:r>
        <w:rPr>
          <w:b/>
          <w:bCs/>
          <w:highlight w:val="yellow"/>
        </w:rPr>
        <w:t>ample</w:t>
      </w:r>
      <w:r w:rsidR="00BE1640" w:rsidRPr="00770060">
        <w:rPr>
          <w:b/>
          <w:bCs/>
          <w:highlight w:val="yellow"/>
        </w:rPr>
        <w:t xml:space="preserve">: </w:t>
      </w:r>
      <w:r>
        <w:rPr>
          <w:b/>
          <w:bCs/>
          <w:highlight w:val="yellow"/>
        </w:rPr>
        <w:t>B</w:t>
      </w:r>
      <w:r w:rsidR="00BE1640" w:rsidRPr="00770060">
        <w:rPr>
          <w:b/>
          <w:bCs/>
          <w:highlight w:val="yellow"/>
        </w:rPr>
        <w:t>reakfast</w:t>
      </w:r>
      <w:r>
        <w:rPr>
          <w:b/>
          <w:bCs/>
          <w:highlight w:val="yellow"/>
        </w:rPr>
        <w:t xml:space="preserve"> hot w/protein.</w:t>
      </w:r>
      <w:r w:rsidR="00BE1640" w:rsidRPr="00770060">
        <w:rPr>
          <w:b/>
          <w:bCs/>
          <w:highlight w:val="yellow"/>
        </w:rPr>
        <w:t xml:space="preserve"> Lunch: </w:t>
      </w:r>
      <w:r>
        <w:rPr>
          <w:b/>
          <w:bCs/>
          <w:highlight w:val="yellow"/>
        </w:rPr>
        <w:t xml:space="preserve">2 or </w:t>
      </w:r>
      <w:r w:rsidR="00BE1640" w:rsidRPr="00770060">
        <w:rPr>
          <w:b/>
          <w:bCs/>
          <w:highlight w:val="yellow"/>
        </w:rPr>
        <w:t>3 course</w:t>
      </w:r>
      <w:r>
        <w:rPr>
          <w:b/>
          <w:bCs/>
          <w:highlight w:val="yellow"/>
        </w:rPr>
        <w:t>?</w:t>
      </w:r>
      <w:r w:rsidR="00BE1640" w:rsidRPr="00770060">
        <w:rPr>
          <w:b/>
          <w:bCs/>
          <w:highlight w:val="yellow"/>
        </w:rPr>
        <w:t xml:space="preserve"> </w:t>
      </w:r>
      <w:r w:rsidRPr="00770060">
        <w:rPr>
          <w:b/>
          <w:bCs/>
          <w:highlight w:val="yellow"/>
        </w:rPr>
        <w:t>Plated</w:t>
      </w:r>
      <w:r w:rsidR="00BE1640">
        <w:rPr>
          <w:b/>
          <w:bCs/>
          <w:highlight w:val="yellow"/>
        </w:rPr>
        <w:t>, boxed</w:t>
      </w:r>
      <w:r w:rsidR="00BE1640" w:rsidRPr="00770060">
        <w:rPr>
          <w:b/>
          <w:bCs/>
          <w:highlight w:val="yellow"/>
        </w:rPr>
        <w:t xml:space="preserve"> and</w:t>
      </w:r>
      <w:r w:rsidR="00BE1640">
        <w:rPr>
          <w:b/>
          <w:bCs/>
          <w:highlight w:val="yellow"/>
        </w:rPr>
        <w:t>/or</w:t>
      </w:r>
      <w:r w:rsidR="00BE1640" w:rsidRPr="00770060">
        <w:rPr>
          <w:b/>
          <w:bCs/>
          <w:highlight w:val="yellow"/>
        </w:rPr>
        <w:t xml:space="preserve"> buffet options</w:t>
      </w:r>
      <w:r>
        <w:rPr>
          <w:b/>
          <w:bCs/>
          <w:highlight w:val="yellow"/>
        </w:rPr>
        <w:t>, vegetarian/GF options, etc.…</w:t>
      </w:r>
      <w:r w:rsidR="00BE1640" w:rsidRPr="00770060">
        <w:rPr>
          <w:b/>
          <w:bCs/>
          <w:highlight w:val="yellow"/>
        </w:rPr>
        <w:t>).</w:t>
      </w:r>
      <w:r w:rsidR="00BE1640" w:rsidRPr="00770060">
        <w:rPr>
          <w:highlight w:val="yellow"/>
        </w:rPr>
        <w:t xml:space="preserve">  </w:t>
      </w:r>
    </w:p>
    <w:p w:rsidR="00531B9F" w:rsidRDefault="00531B9F" w:rsidP="00BE1640">
      <w:pPr>
        <w:pStyle w:val="BodyText2"/>
        <w:spacing w:after="0" w:line="240" w:lineRule="auto"/>
        <w:ind w:left="720"/>
        <w:rPr>
          <w:color w:val="0000FF"/>
          <w:sz w:val="22"/>
          <w:szCs w:val="22"/>
          <w:highlight w:val="yellow"/>
        </w:rPr>
      </w:pPr>
    </w:p>
    <w:p w:rsidR="00531B9F" w:rsidRPr="00770060" w:rsidRDefault="00531B9F" w:rsidP="00BE1640">
      <w:pPr>
        <w:pStyle w:val="BodyText2"/>
        <w:spacing w:after="0" w:line="240" w:lineRule="auto"/>
        <w:ind w:left="720"/>
        <w:rPr>
          <w:color w:val="0000FF"/>
          <w:sz w:val="22"/>
          <w:szCs w:val="22"/>
          <w:highlight w:val="yellow"/>
        </w:rPr>
      </w:pPr>
    </w:p>
    <w:tbl>
      <w:tblPr>
        <w:tblW w:w="8550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799"/>
        <w:gridCol w:w="1635"/>
        <w:gridCol w:w="1653"/>
        <w:gridCol w:w="1597"/>
      </w:tblGrid>
      <w:tr w:rsidR="00531B9F" w:rsidTr="00531B9F">
        <w:trPr>
          <w:tblHeader/>
        </w:trPr>
        <w:tc>
          <w:tcPr>
            <w:tcW w:w="1866" w:type="dxa"/>
            <w:tcBorders>
              <w:bottom w:val="thinThickSmallGap" w:sz="24" w:space="0" w:color="auto"/>
            </w:tcBorders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1799" w:type="dxa"/>
            <w:tcBorders>
              <w:bottom w:val="thinThickSmallGap" w:sz="24" w:space="0" w:color="auto"/>
            </w:tcBorders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Anticipated Group Meals</w:t>
            </w:r>
          </w:p>
        </w:tc>
        <w:tc>
          <w:tcPr>
            <w:tcW w:w="1635" w:type="dxa"/>
            <w:tcBorders>
              <w:bottom w:val="thinThickSmallGap" w:sz="24" w:space="0" w:color="auto"/>
            </w:tcBorders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Maximum Per Attendee</w:t>
            </w:r>
          </w:p>
        </w:tc>
        <w:tc>
          <w:tcPr>
            <w:tcW w:w="1653" w:type="dxa"/>
            <w:tcBorders>
              <w:bottom w:val="thinThickSmallGap" w:sz="24" w:space="0" w:color="auto"/>
            </w:tcBorders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Estimated Attendance</w:t>
            </w:r>
          </w:p>
        </w:tc>
        <w:tc>
          <w:tcPr>
            <w:tcW w:w="1597" w:type="dxa"/>
            <w:tcBorders>
              <w:bottom w:val="thinThickSmallGap" w:sz="24" w:space="0" w:color="auto"/>
            </w:tcBorders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Estimated Cost</w:t>
            </w:r>
          </w:p>
        </w:tc>
      </w:tr>
      <w:tr w:rsidR="00531B9F" w:rsidTr="00531B9F">
        <w:tc>
          <w:tcPr>
            <w:tcW w:w="1866" w:type="dxa"/>
          </w:tcPr>
          <w:p w:rsidR="00531B9F" w:rsidRDefault="006832A0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Mon </w:t>
            </w:r>
            <w:r w:rsidR="00531B9F">
              <w:rPr>
                <w:color w:val="0000FF"/>
              </w:rPr>
              <w:t>Date 2</w:t>
            </w:r>
          </w:p>
          <w:p w:rsidR="00531B9F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99" w:type="dxa"/>
          </w:tcPr>
          <w:p w:rsidR="00531B9F" w:rsidRDefault="00531B9F" w:rsidP="00531B9F">
            <w:pPr>
              <w:ind w:right="180"/>
              <w:jc w:val="center"/>
            </w:pPr>
            <w:r>
              <w:t>Breakfast</w:t>
            </w:r>
          </w:p>
        </w:tc>
        <w:tc>
          <w:tcPr>
            <w:tcW w:w="1635" w:type="dxa"/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$25.00</w:t>
            </w:r>
          </w:p>
        </w:tc>
        <w:tc>
          <w:tcPr>
            <w:tcW w:w="1653" w:type="dxa"/>
          </w:tcPr>
          <w:p w:rsidR="00531B9F" w:rsidRPr="00F04815" w:rsidRDefault="00531B9F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600</w:t>
            </w:r>
          </w:p>
        </w:tc>
        <w:tc>
          <w:tcPr>
            <w:tcW w:w="1597" w:type="dxa"/>
          </w:tcPr>
          <w:p w:rsidR="00531B9F" w:rsidRPr="00F04815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$15,000.00</w:t>
            </w:r>
          </w:p>
        </w:tc>
      </w:tr>
      <w:tr w:rsidR="00531B9F" w:rsidTr="00531B9F">
        <w:tc>
          <w:tcPr>
            <w:tcW w:w="1866" w:type="dxa"/>
          </w:tcPr>
          <w:p w:rsidR="00531B9F" w:rsidRDefault="00531B9F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Date 2</w:t>
            </w:r>
          </w:p>
          <w:p w:rsidR="00531B9F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99" w:type="dxa"/>
          </w:tcPr>
          <w:p w:rsidR="00531B9F" w:rsidRDefault="00531B9F" w:rsidP="00531B9F">
            <w:pPr>
              <w:ind w:right="180"/>
              <w:jc w:val="center"/>
            </w:pPr>
            <w:r>
              <w:t>AM Coffee Service</w:t>
            </w:r>
          </w:p>
        </w:tc>
        <w:tc>
          <w:tcPr>
            <w:tcW w:w="1635" w:type="dxa"/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$8.00</w:t>
            </w:r>
          </w:p>
        </w:tc>
        <w:tc>
          <w:tcPr>
            <w:tcW w:w="1653" w:type="dxa"/>
          </w:tcPr>
          <w:p w:rsidR="00531B9F" w:rsidRPr="00F04815" w:rsidRDefault="00531B9F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600</w:t>
            </w:r>
          </w:p>
        </w:tc>
        <w:tc>
          <w:tcPr>
            <w:tcW w:w="1597" w:type="dxa"/>
          </w:tcPr>
          <w:p w:rsidR="00531B9F" w:rsidRPr="00F04815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$4,800.00</w:t>
            </w:r>
          </w:p>
        </w:tc>
      </w:tr>
      <w:tr w:rsidR="00531B9F" w:rsidTr="00531B9F">
        <w:tc>
          <w:tcPr>
            <w:tcW w:w="1866" w:type="dxa"/>
          </w:tcPr>
          <w:p w:rsidR="00531B9F" w:rsidRDefault="00531B9F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Date 2</w:t>
            </w:r>
          </w:p>
          <w:p w:rsidR="00531B9F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99" w:type="dxa"/>
          </w:tcPr>
          <w:p w:rsidR="00531B9F" w:rsidRDefault="00531B9F" w:rsidP="00531B9F">
            <w:pPr>
              <w:ind w:right="180"/>
              <w:jc w:val="center"/>
            </w:pPr>
            <w:r>
              <w:t>Lunch</w:t>
            </w:r>
          </w:p>
        </w:tc>
        <w:tc>
          <w:tcPr>
            <w:tcW w:w="1635" w:type="dxa"/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$40.00</w:t>
            </w:r>
          </w:p>
        </w:tc>
        <w:tc>
          <w:tcPr>
            <w:tcW w:w="1653" w:type="dxa"/>
          </w:tcPr>
          <w:p w:rsidR="00531B9F" w:rsidRPr="00F04815" w:rsidRDefault="00531B9F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600</w:t>
            </w:r>
          </w:p>
        </w:tc>
        <w:tc>
          <w:tcPr>
            <w:tcW w:w="1597" w:type="dxa"/>
          </w:tcPr>
          <w:p w:rsidR="00531B9F" w:rsidRPr="00F04815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$24,000.00</w:t>
            </w:r>
          </w:p>
        </w:tc>
      </w:tr>
      <w:tr w:rsidR="00531B9F" w:rsidTr="00531B9F">
        <w:tc>
          <w:tcPr>
            <w:tcW w:w="1866" w:type="dxa"/>
          </w:tcPr>
          <w:p w:rsidR="00531B9F" w:rsidRDefault="00531B9F" w:rsidP="00531B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99" w:type="dxa"/>
          </w:tcPr>
          <w:p w:rsidR="00531B9F" w:rsidRDefault="00531B9F" w:rsidP="00531B9F">
            <w:pPr>
              <w:ind w:right="180"/>
              <w:jc w:val="center"/>
            </w:pPr>
          </w:p>
        </w:tc>
        <w:tc>
          <w:tcPr>
            <w:tcW w:w="1635" w:type="dxa"/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</w:p>
        </w:tc>
        <w:tc>
          <w:tcPr>
            <w:tcW w:w="1653" w:type="dxa"/>
          </w:tcPr>
          <w:p w:rsidR="00531B9F" w:rsidRDefault="00531B9F" w:rsidP="00531B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597" w:type="dxa"/>
          </w:tcPr>
          <w:p w:rsidR="00531B9F" w:rsidRPr="00F04815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</w:tr>
      <w:tr w:rsidR="00531B9F" w:rsidTr="00531B9F">
        <w:tc>
          <w:tcPr>
            <w:tcW w:w="1866" w:type="dxa"/>
          </w:tcPr>
          <w:p w:rsidR="00531B9F" w:rsidRDefault="006832A0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Tues </w:t>
            </w:r>
            <w:r w:rsidR="00531B9F">
              <w:rPr>
                <w:color w:val="0000FF"/>
              </w:rPr>
              <w:t>Date 3</w:t>
            </w:r>
          </w:p>
          <w:p w:rsidR="00531B9F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99" w:type="dxa"/>
          </w:tcPr>
          <w:p w:rsidR="00531B9F" w:rsidRDefault="00531B9F" w:rsidP="00531B9F">
            <w:pPr>
              <w:ind w:right="180"/>
              <w:jc w:val="center"/>
            </w:pPr>
            <w:r>
              <w:t>Breakfast</w:t>
            </w:r>
          </w:p>
        </w:tc>
        <w:tc>
          <w:tcPr>
            <w:tcW w:w="1635" w:type="dxa"/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$25.00</w:t>
            </w:r>
          </w:p>
        </w:tc>
        <w:tc>
          <w:tcPr>
            <w:tcW w:w="1653" w:type="dxa"/>
          </w:tcPr>
          <w:p w:rsidR="00531B9F" w:rsidRPr="00F04815" w:rsidRDefault="00531B9F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600</w:t>
            </w:r>
          </w:p>
        </w:tc>
        <w:tc>
          <w:tcPr>
            <w:tcW w:w="1597" w:type="dxa"/>
          </w:tcPr>
          <w:p w:rsidR="00531B9F" w:rsidRPr="00F04815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$15,000.00</w:t>
            </w:r>
          </w:p>
        </w:tc>
      </w:tr>
      <w:tr w:rsidR="00531B9F" w:rsidTr="00531B9F">
        <w:trPr>
          <w:trHeight w:val="557"/>
        </w:trPr>
        <w:tc>
          <w:tcPr>
            <w:tcW w:w="1866" w:type="dxa"/>
          </w:tcPr>
          <w:p w:rsidR="00531B9F" w:rsidRDefault="00531B9F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Date 3</w:t>
            </w:r>
          </w:p>
          <w:p w:rsidR="00531B9F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99" w:type="dxa"/>
          </w:tcPr>
          <w:p w:rsidR="00531B9F" w:rsidRDefault="00531B9F" w:rsidP="00531B9F">
            <w:pPr>
              <w:ind w:right="180"/>
              <w:jc w:val="center"/>
            </w:pPr>
            <w:r>
              <w:t>AM Coffee Service</w:t>
            </w:r>
          </w:p>
        </w:tc>
        <w:tc>
          <w:tcPr>
            <w:tcW w:w="1635" w:type="dxa"/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$8.00</w:t>
            </w:r>
          </w:p>
        </w:tc>
        <w:tc>
          <w:tcPr>
            <w:tcW w:w="1653" w:type="dxa"/>
          </w:tcPr>
          <w:p w:rsidR="00531B9F" w:rsidRPr="00F04815" w:rsidRDefault="00531B9F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600</w:t>
            </w:r>
          </w:p>
        </w:tc>
        <w:tc>
          <w:tcPr>
            <w:tcW w:w="1597" w:type="dxa"/>
          </w:tcPr>
          <w:p w:rsidR="00531B9F" w:rsidRPr="00F04815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$4,800.00</w:t>
            </w:r>
          </w:p>
        </w:tc>
      </w:tr>
      <w:tr w:rsidR="00531B9F" w:rsidTr="00531B9F">
        <w:tc>
          <w:tcPr>
            <w:tcW w:w="1866" w:type="dxa"/>
          </w:tcPr>
          <w:p w:rsidR="00531B9F" w:rsidRDefault="00531B9F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Date 3</w:t>
            </w:r>
          </w:p>
          <w:p w:rsidR="00531B9F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99" w:type="dxa"/>
          </w:tcPr>
          <w:p w:rsidR="00531B9F" w:rsidRDefault="00531B9F" w:rsidP="00531B9F">
            <w:pPr>
              <w:ind w:right="180"/>
              <w:jc w:val="center"/>
            </w:pPr>
            <w:r>
              <w:t>Lunch</w:t>
            </w:r>
          </w:p>
        </w:tc>
        <w:tc>
          <w:tcPr>
            <w:tcW w:w="1635" w:type="dxa"/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$40.00</w:t>
            </w:r>
          </w:p>
        </w:tc>
        <w:tc>
          <w:tcPr>
            <w:tcW w:w="1653" w:type="dxa"/>
          </w:tcPr>
          <w:p w:rsidR="00531B9F" w:rsidRPr="00F04815" w:rsidRDefault="006832A0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1200</w:t>
            </w:r>
          </w:p>
        </w:tc>
        <w:tc>
          <w:tcPr>
            <w:tcW w:w="1597" w:type="dxa"/>
          </w:tcPr>
          <w:p w:rsidR="00531B9F" w:rsidRPr="00F04815" w:rsidRDefault="00531B9F" w:rsidP="006832A0">
            <w:pPr>
              <w:ind w:right="18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$4</w:t>
            </w:r>
            <w:r w:rsidR="006832A0">
              <w:rPr>
                <w:b/>
                <w:bCs/>
                <w:color w:val="0000FF"/>
              </w:rPr>
              <w:t>8</w:t>
            </w:r>
            <w:r>
              <w:rPr>
                <w:b/>
                <w:bCs/>
                <w:color w:val="0000FF"/>
              </w:rPr>
              <w:t>,000.00</w:t>
            </w:r>
          </w:p>
        </w:tc>
      </w:tr>
      <w:tr w:rsidR="00531B9F" w:rsidTr="00531B9F">
        <w:tc>
          <w:tcPr>
            <w:tcW w:w="1866" w:type="dxa"/>
          </w:tcPr>
          <w:p w:rsidR="00531B9F" w:rsidRDefault="00531B9F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Date 3</w:t>
            </w:r>
          </w:p>
        </w:tc>
        <w:tc>
          <w:tcPr>
            <w:tcW w:w="1799" w:type="dxa"/>
          </w:tcPr>
          <w:p w:rsidR="00531B9F" w:rsidRDefault="00531B9F" w:rsidP="00531B9F">
            <w:pPr>
              <w:ind w:right="180"/>
              <w:jc w:val="center"/>
            </w:pPr>
            <w:r>
              <w:t>Leadership Gathering</w:t>
            </w:r>
          </w:p>
        </w:tc>
        <w:tc>
          <w:tcPr>
            <w:tcW w:w="1635" w:type="dxa"/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$32.00</w:t>
            </w:r>
          </w:p>
        </w:tc>
        <w:tc>
          <w:tcPr>
            <w:tcW w:w="1653" w:type="dxa"/>
          </w:tcPr>
          <w:p w:rsidR="00531B9F" w:rsidRPr="00F04815" w:rsidRDefault="00531B9F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350</w:t>
            </w:r>
          </w:p>
        </w:tc>
        <w:tc>
          <w:tcPr>
            <w:tcW w:w="1597" w:type="dxa"/>
          </w:tcPr>
          <w:p w:rsidR="00531B9F" w:rsidRPr="00F04815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$11,200.00</w:t>
            </w:r>
          </w:p>
        </w:tc>
      </w:tr>
      <w:tr w:rsidR="00531B9F" w:rsidTr="00531B9F">
        <w:tc>
          <w:tcPr>
            <w:tcW w:w="1866" w:type="dxa"/>
          </w:tcPr>
          <w:p w:rsidR="00531B9F" w:rsidRDefault="00531B9F" w:rsidP="00531B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99" w:type="dxa"/>
          </w:tcPr>
          <w:p w:rsidR="00531B9F" w:rsidRDefault="00531B9F" w:rsidP="00531B9F">
            <w:pPr>
              <w:ind w:right="180"/>
              <w:jc w:val="center"/>
            </w:pPr>
          </w:p>
        </w:tc>
        <w:tc>
          <w:tcPr>
            <w:tcW w:w="1635" w:type="dxa"/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</w:p>
        </w:tc>
        <w:tc>
          <w:tcPr>
            <w:tcW w:w="1653" w:type="dxa"/>
          </w:tcPr>
          <w:p w:rsidR="00531B9F" w:rsidRDefault="00531B9F" w:rsidP="00531B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597" w:type="dxa"/>
          </w:tcPr>
          <w:p w:rsidR="00531B9F" w:rsidRPr="00F04815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</w:tr>
      <w:tr w:rsidR="00531B9F" w:rsidTr="00531B9F">
        <w:tc>
          <w:tcPr>
            <w:tcW w:w="1866" w:type="dxa"/>
          </w:tcPr>
          <w:p w:rsidR="00531B9F" w:rsidRDefault="006832A0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Wed. </w:t>
            </w:r>
            <w:r w:rsidR="00531B9F">
              <w:rPr>
                <w:color w:val="0000FF"/>
              </w:rPr>
              <w:t>Date 4</w:t>
            </w:r>
          </w:p>
          <w:p w:rsidR="00531B9F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99" w:type="dxa"/>
          </w:tcPr>
          <w:p w:rsidR="00531B9F" w:rsidRDefault="00531B9F" w:rsidP="00531B9F">
            <w:pPr>
              <w:ind w:right="180"/>
              <w:jc w:val="center"/>
            </w:pPr>
            <w:r>
              <w:t>Breakfast</w:t>
            </w:r>
          </w:p>
        </w:tc>
        <w:tc>
          <w:tcPr>
            <w:tcW w:w="1635" w:type="dxa"/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$25.00</w:t>
            </w:r>
          </w:p>
        </w:tc>
        <w:tc>
          <w:tcPr>
            <w:tcW w:w="1653" w:type="dxa"/>
          </w:tcPr>
          <w:p w:rsidR="00531B9F" w:rsidRPr="00F04815" w:rsidRDefault="00531B9F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1200</w:t>
            </w:r>
          </w:p>
        </w:tc>
        <w:tc>
          <w:tcPr>
            <w:tcW w:w="1597" w:type="dxa"/>
          </w:tcPr>
          <w:p w:rsidR="00531B9F" w:rsidRPr="00F04815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$30,000.00</w:t>
            </w:r>
          </w:p>
        </w:tc>
      </w:tr>
      <w:tr w:rsidR="00531B9F" w:rsidTr="00531B9F">
        <w:tc>
          <w:tcPr>
            <w:tcW w:w="1866" w:type="dxa"/>
          </w:tcPr>
          <w:p w:rsidR="00531B9F" w:rsidRDefault="00531B9F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Date 4</w:t>
            </w:r>
          </w:p>
          <w:p w:rsidR="00531B9F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99" w:type="dxa"/>
          </w:tcPr>
          <w:p w:rsidR="00531B9F" w:rsidRDefault="00531B9F" w:rsidP="00531B9F">
            <w:pPr>
              <w:ind w:right="180"/>
              <w:jc w:val="center"/>
            </w:pPr>
            <w:r>
              <w:t>AM Coffee Service</w:t>
            </w:r>
          </w:p>
        </w:tc>
        <w:tc>
          <w:tcPr>
            <w:tcW w:w="1635" w:type="dxa"/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$8.00</w:t>
            </w:r>
          </w:p>
        </w:tc>
        <w:tc>
          <w:tcPr>
            <w:tcW w:w="1653" w:type="dxa"/>
          </w:tcPr>
          <w:p w:rsidR="00531B9F" w:rsidRPr="00F04815" w:rsidRDefault="00531B9F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1200</w:t>
            </w:r>
          </w:p>
        </w:tc>
        <w:tc>
          <w:tcPr>
            <w:tcW w:w="1597" w:type="dxa"/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$9,600.00</w:t>
            </w:r>
          </w:p>
        </w:tc>
      </w:tr>
      <w:tr w:rsidR="00531B9F" w:rsidTr="00531B9F">
        <w:tc>
          <w:tcPr>
            <w:tcW w:w="1866" w:type="dxa"/>
          </w:tcPr>
          <w:p w:rsidR="00531B9F" w:rsidRDefault="00531B9F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Date 4</w:t>
            </w:r>
          </w:p>
          <w:p w:rsidR="00531B9F" w:rsidRDefault="00531B9F" w:rsidP="00531B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99" w:type="dxa"/>
          </w:tcPr>
          <w:p w:rsidR="00531B9F" w:rsidRDefault="00531B9F" w:rsidP="00531B9F">
            <w:pPr>
              <w:ind w:right="180"/>
              <w:jc w:val="center"/>
            </w:pPr>
            <w:r>
              <w:t>Lunch</w:t>
            </w:r>
          </w:p>
        </w:tc>
        <w:tc>
          <w:tcPr>
            <w:tcW w:w="1635" w:type="dxa"/>
          </w:tcPr>
          <w:p w:rsidR="00531B9F" w:rsidRDefault="00531B9F" w:rsidP="00531B9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$40.00</w:t>
            </w:r>
          </w:p>
        </w:tc>
        <w:tc>
          <w:tcPr>
            <w:tcW w:w="1653" w:type="dxa"/>
          </w:tcPr>
          <w:p w:rsidR="00531B9F" w:rsidRPr="00F04815" w:rsidRDefault="00531B9F" w:rsidP="00531B9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1200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531B9F" w:rsidRPr="00F04815" w:rsidRDefault="00531B9F" w:rsidP="00531B9F">
            <w:pPr>
              <w:ind w:right="18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$48,000.00</w:t>
            </w:r>
          </w:p>
        </w:tc>
      </w:tr>
      <w:tr w:rsidR="00531B9F" w:rsidTr="00531B9F">
        <w:trPr>
          <w:cantSplit/>
        </w:trPr>
        <w:tc>
          <w:tcPr>
            <w:tcW w:w="6953" w:type="dxa"/>
            <w:gridSpan w:val="4"/>
          </w:tcPr>
          <w:p w:rsidR="00531B9F" w:rsidRDefault="00531B9F" w:rsidP="00531B9F">
            <w:pPr>
              <w:ind w:right="180"/>
              <w:jc w:val="center"/>
            </w:pPr>
            <w:r>
              <w:t>Total Estimated Charges: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531B9F" w:rsidRDefault="00531B9F" w:rsidP="006832A0">
            <w:pPr>
              <w:ind w:right="18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color w:val="0000FF"/>
                <w:u w:val="single"/>
              </w:rPr>
              <w:t>$</w:t>
            </w:r>
            <w:r w:rsidR="006832A0">
              <w:rPr>
                <w:b/>
                <w:bCs/>
                <w:color w:val="0000FF"/>
                <w:u w:val="single"/>
              </w:rPr>
              <w:t>210</w:t>
            </w:r>
            <w:r>
              <w:rPr>
                <w:b/>
                <w:bCs/>
                <w:color w:val="0000FF"/>
                <w:u w:val="single"/>
              </w:rPr>
              <w:t>,400.00</w:t>
            </w:r>
          </w:p>
        </w:tc>
      </w:tr>
    </w:tbl>
    <w:p w:rsidR="00B06449" w:rsidRDefault="00B06449" w:rsidP="00E56390">
      <w:pPr>
        <w:pStyle w:val="BodyText2"/>
        <w:spacing w:after="0" w:line="240" w:lineRule="auto"/>
        <w:ind w:left="720"/>
      </w:pPr>
    </w:p>
    <w:p w:rsidR="00E56390" w:rsidRDefault="00E56390" w:rsidP="00E56390">
      <w:bookmarkStart w:id="1" w:name="_GoBack"/>
      <w:bookmarkEnd w:id="1"/>
    </w:p>
    <w:p w:rsidR="00E56390" w:rsidRDefault="00E56390" w:rsidP="00E56390">
      <w:r>
        <w:t xml:space="preserve">Please list available outlets (such as coffee shops or grab/go stations) for participants to purchase snacks/coffee/tea during the morning and afternoon break(s): </w:t>
      </w:r>
    </w:p>
    <w:p w:rsidR="00E56390" w:rsidRDefault="00E56390" w:rsidP="00E56390"/>
    <w:p w:rsidR="00E56390" w:rsidRDefault="00E56390" w:rsidP="00E56390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390" w:rsidRPr="00B06449" w:rsidRDefault="00E56390" w:rsidP="00E56390">
      <w:pPr>
        <w:pStyle w:val="BodyText2"/>
        <w:spacing w:after="0" w:line="240" w:lineRule="auto"/>
        <w:ind w:left="720"/>
      </w:pPr>
    </w:p>
    <w:p w:rsidR="00D43610" w:rsidRDefault="00D43610" w:rsidP="00125B5F">
      <w:pPr>
        <w:tabs>
          <w:tab w:val="left" w:pos="1530"/>
        </w:tabs>
      </w:pPr>
    </w:p>
    <w:p w:rsidR="00B06449" w:rsidRDefault="00B06449" w:rsidP="00125B5F">
      <w:pPr>
        <w:tabs>
          <w:tab w:val="left" w:pos="1530"/>
        </w:tabs>
      </w:pPr>
    </w:p>
    <w:p w:rsidR="00E56390" w:rsidRDefault="00E56390" w:rsidP="00125B5F">
      <w:pPr>
        <w:tabs>
          <w:tab w:val="left" w:pos="1530"/>
        </w:tabs>
      </w:pPr>
    </w:p>
    <w:p w:rsidR="00E56390" w:rsidRDefault="00E56390" w:rsidP="00125B5F">
      <w:pPr>
        <w:tabs>
          <w:tab w:val="left" w:pos="1530"/>
        </w:tabs>
      </w:pPr>
    </w:p>
    <w:p w:rsidR="00E56390" w:rsidRDefault="00E56390" w:rsidP="00125B5F">
      <w:pPr>
        <w:tabs>
          <w:tab w:val="left" w:pos="1530"/>
        </w:tabs>
      </w:pPr>
    </w:p>
    <w:p w:rsidR="00B9580A" w:rsidRPr="00BE1640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lastRenderedPageBreak/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BE1640" w:rsidRDefault="00BE1640" w:rsidP="00BE1640">
      <w:pPr>
        <w:pStyle w:val="ListParagraph"/>
        <w:rPr>
          <w:sz w:val="22"/>
        </w:rPr>
      </w:pP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56390" w:rsidP="00A41376">
            <w:pPr>
              <w:pStyle w:val="Style4"/>
            </w:pPr>
            <w:r>
              <w:t xml:space="preserve">Sun: </w:t>
            </w:r>
            <w:r w:rsidR="00F60759"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90" w:rsidRDefault="00E56390" w:rsidP="00E56390">
            <w:pPr>
              <w:pStyle w:val="Style4"/>
            </w:pPr>
            <w:r>
              <w:t>Single</w:t>
            </w:r>
          </w:p>
          <w:p w:rsidR="00F60759" w:rsidRPr="009A36F0" w:rsidRDefault="00F60759" w:rsidP="00E56390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56390" w:rsidP="00A41376">
            <w:pPr>
              <w:pStyle w:val="Style4"/>
            </w:pPr>
            <w:r>
              <w:t>200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56390" w:rsidP="00A41376">
            <w:pPr>
              <w:pStyle w:val="Style4"/>
            </w:pPr>
            <w:r>
              <w:t xml:space="preserve">Mon: </w:t>
            </w:r>
            <w:r w:rsidR="00F60759"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56390" w:rsidP="00A41376">
            <w:pPr>
              <w:pStyle w:val="Style4"/>
            </w:pPr>
            <w:r>
              <w:t>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E56390" w:rsidP="00A41376">
            <w:pPr>
              <w:pStyle w:val="Style4"/>
            </w:pPr>
            <w:r>
              <w:t xml:space="preserve">Tues: </w:t>
            </w:r>
            <w:r w:rsidR="002D7E39"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E56390" w:rsidP="00A41376">
            <w:pPr>
              <w:pStyle w:val="Style4"/>
            </w:pPr>
            <w: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E56390" w:rsidP="00A41376">
            <w:pPr>
              <w:pStyle w:val="Style4"/>
            </w:pPr>
            <w:r>
              <w:t xml:space="preserve">Wed: </w:t>
            </w:r>
            <w:r w:rsidR="002D7E39"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E56390" w:rsidP="00A41376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F7634A" w:rsidP="00A41376">
            <w:pPr>
              <w:pStyle w:val="Style4"/>
            </w:pPr>
            <w:r>
              <w:t>1525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BE1640" w:rsidRDefault="00BE1640" w:rsidP="00BE1640">
      <w:pPr>
        <w:pStyle w:val="ListParagraph"/>
        <w:rPr>
          <w:sz w:val="22"/>
        </w:rPr>
      </w:pPr>
    </w:p>
    <w:p w:rsidR="00BE1640" w:rsidRDefault="00BE1640" w:rsidP="00BE1640">
      <w:pPr>
        <w:pStyle w:val="ListParagraph"/>
        <w:rPr>
          <w:sz w:val="22"/>
        </w:rPr>
      </w:pPr>
    </w:p>
    <w:p w:rsidR="00BE1640" w:rsidRDefault="00BE1640" w:rsidP="00BE1640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E56390" w:rsidRDefault="00E56390" w:rsidP="00624411">
      <w:pPr>
        <w:ind w:left="360"/>
        <w:rPr>
          <w:sz w:val="22"/>
          <w:szCs w:val="16"/>
        </w:rPr>
      </w:pPr>
    </w:p>
    <w:p w:rsidR="00E56390" w:rsidRDefault="00E56390" w:rsidP="00624411">
      <w:pPr>
        <w:ind w:left="360"/>
        <w:rPr>
          <w:sz w:val="22"/>
          <w:szCs w:val="16"/>
        </w:rPr>
      </w:pPr>
    </w:p>
    <w:p w:rsidR="00E56390" w:rsidRDefault="00E56390" w:rsidP="00624411">
      <w:pPr>
        <w:ind w:left="360"/>
        <w:rPr>
          <w:sz w:val="22"/>
          <w:szCs w:val="16"/>
        </w:rPr>
      </w:pPr>
    </w:p>
    <w:p w:rsidR="00E56390" w:rsidRDefault="00E56390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7553A5" w:rsidP="00A41376">
            <w:pPr>
              <w:pStyle w:val="Style4"/>
            </w:pPr>
            <w:r>
              <w:t>Self-</w:t>
            </w:r>
            <w:r w:rsidR="006A6CF7">
              <w:t xml:space="preserve">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E56390" w:rsidRDefault="00E56390" w:rsidP="00E56390">
      <w:pPr>
        <w:pStyle w:val="ListParagraph"/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</w:p>
    <w:p w:rsidR="00365BB1" w:rsidRPr="00365BB1" w:rsidRDefault="00365BB1" w:rsidP="00365BB1">
      <w:pPr>
        <w:pStyle w:val="ListParagraph"/>
        <w:numPr>
          <w:ilvl w:val="0"/>
          <w:numId w:val="6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  <w:highlight w:val="yellow"/>
        </w:rPr>
      </w:pPr>
      <w:r w:rsidRPr="00365BB1">
        <w:rPr>
          <w:sz w:val="22"/>
          <w:szCs w:val="22"/>
        </w:rPr>
        <w:t>Propose High S</w:t>
      </w:r>
      <w:r w:rsidR="00052B42" w:rsidRPr="00365BB1">
        <w:rPr>
          <w:sz w:val="22"/>
          <w:szCs w:val="22"/>
        </w:rPr>
        <w:t xml:space="preserve">peed </w:t>
      </w:r>
      <w:r w:rsidRPr="00365BB1">
        <w:rPr>
          <w:sz w:val="22"/>
          <w:szCs w:val="22"/>
        </w:rPr>
        <w:t>I</w:t>
      </w:r>
      <w:r w:rsidR="00052B42" w:rsidRPr="00365BB1">
        <w:rPr>
          <w:sz w:val="22"/>
          <w:szCs w:val="22"/>
        </w:rPr>
        <w:t>nternet</w:t>
      </w:r>
      <w:r w:rsidRPr="00365BB1">
        <w:rPr>
          <w:sz w:val="22"/>
          <w:szCs w:val="22"/>
        </w:rPr>
        <w:t>/Wi-Fi</w:t>
      </w:r>
      <w:r w:rsidR="00052B42" w:rsidRPr="00365BB1">
        <w:rPr>
          <w:sz w:val="22"/>
          <w:szCs w:val="22"/>
        </w:rPr>
        <w:t xml:space="preserve"> connection pricing.  </w:t>
      </w:r>
      <w:r w:rsidRPr="00365BB1">
        <w:rPr>
          <w:sz w:val="22"/>
          <w:szCs w:val="22"/>
          <w:highlight w:val="yellow"/>
        </w:rPr>
        <w:t>(Please propose the lowest package rate possible)</w:t>
      </w:r>
    </w:p>
    <w:p w:rsidR="00052B42" w:rsidRPr="00A41376" w:rsidRDefault="00052B42" w:rsidP="00365BB1">
      <w:pPr>
        <w:pStyle w:val="ListParagraph"/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365BB1" w:rsidRDefault="00E56390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Can you </w:t>
      </w:r>
      <w:r w:rsidR="00BE1640">
        <w:rPr>
          <w:sz w:val="22"/>
          <w:szCs w:val="22"/>
        </w:rPr>
        <w:t xml:space="preserve">provide a package rate </w:t>
      </w:r>
      <w:r w:rsidR="00ED694F" w:rsidRPr="00D14D39">
        <w:rPr>
          <w:sz w:val="22"/>
          <w:szCs w:val="22"/>
        </w:rPr>
        <w:t xml:space="preserve">for multiple computers connected to </w:t>
      </w:r>
      <w:r w:rsidR="00BE1640">
        <w:rPr>
          <w:sz w:val="22"/>
          <w:szCs w:val="22"/>
        </w:rPr>
        <w:t>Wi-Fi in meeting rooms?</w:t>
      </w:r>
    </w:p>
    <w:p w:rsidR="00ED694F" w:rsidRDefault="00BE1640" w:rsidP="00365BB1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If yes, please indicate total including labor, taxes and surcharges</w:t>
      </w:r>
      <w:r w:rsidR="007553A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7553A5" w:rsidRDefault="007553A5" w:rsidP="007553A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If over 500</w:t>
      </w:r>
      <w:r w:rsidR="00E56390">
        <w:rPr>
          <w:sz w:val="22"/>
          <w:szCs w:val="22"/>
        </w:rPr>
        <w:t xml:space="preserve"> </w:t>
      </w:r>
      <w:proofErr w:type="spellStart"/>
      <w:r w:rsidR="00E56390">
        <w:rPr>
          <w:sz w:val="22"/>
          <w:szCs w:val="22"/>
        </w:rPr>
        <w:t>conx</w:t>
      </w:r>
      <w:proofErr w:type="spellEnd"/>
      <w:r w:rsidR="00E56390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used</w:t>
      </w:r>
      <w:proofErr w:type="gramEnd"/>
      <w:r>
        <w:rPr>
          <w:sz w:val="22"/>
          <w:szCs w:val="22"/>
        </w:rPr>
        <w:t>: $_____________ Daily $______________ for entire program $_______</w:t>
      </w:r>
    </w:p>
    <w:p w:rsidR="007553A5" w:rsidRDefault="007553A5" w:rsidP="007553A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If under 500 </w:t>
      </w:r>
      <w:proofErr w:type="spellStart"/>
      <w:r w:rsidR="00E56390">
        <w:rPr>
          <w:sz w:val="22"/>
          <w:szCs w:val="22"/>
        </w:rPr>
        <w:t>conx</w:t>
      </w:r>
      <w:proofErr w:type="spellEnd"/>
      <w:r w:rsidR="00E56390">
        <w:rPr>
          <w:sz w:val="22"/>
          <w:szCs w:val="22"/>
        </w:rPr>
        <w:t xml:space="preserve">. </w:t>
      </w:r>
      <w:proofErr w:type="gramStart"/>
      <w:r w:rsidR="00E56390">
        <w:rPr>
          <w:sz w:val="22"/>
          <w:szCs w:val="22"/>
        </w:rPr>
        <w:t>u</w:t>
      </w:r>
      <w:r>
        <w:rPr>
          <w:sz w:val="22"/>
          <w:szCs w:val="22"/>
        </w:rPr>
        <w:t>sed</w:t>
      </w:r>
      <w:proofErr w:type="gramEnd"/>
      <w:r>
        <w:rPr>
          <w:sz w:val="22"/>
          <w:szCs w:val="22"/>
        </w:rPr>
        <w:t>: $____________ Daily $______________ for entire program $_______</w:t>
      </w:r>
    </w:p>
    <w:p w:rsidR="007553A5" w:rsidRDefault="007553A5" w:rsidP="007553A5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BE1640" w:rsidRDefault="00BE1640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BE1640" w:rsidRPr="00ED694F" w:rsidRDefault="00BE1640" w:rsidP="00BE1640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computer </w:t>
      </w:r>
      <w:r w:rsidR="007553A5">
        <w:rPr>
          <w:sz w:val="22"/>
          <w:szCs w:val="22"/>
        </w:rPr>
        <w:t>connection for individual guest rooms</w:t>
      </w:r>
      <w:r w:rsidRPr="00ED694F">
        <w:rPr>
          <w:sz w:val="22"/>
          <w:szCs w:val="22"/>
        </w:rPr>
        <w:t>?</w:t>
      </w:r>
      <w:r w:rsidR="007553A5">
        <w:rPr>
          <w:sz w:val="22"/>
          <w:szCs w:val="22"/>
        </w:rPr>
        <w:t xml:space="preserve"> $</w:t>
      </w:r>
      <w:r w:rsidRPr="00ED694F">
        <w:rPr>
          <w:sz w:val="22"/>
          <w:szCs w:val="22"/>
        </w:rPr>
        <w:t>___________</w:t>
      </w:r>
    </w:p>
    <w:p w:rsidR="00BE1640" w:rsidRPr="00D14D39" w:rsidRDefault="00BE1640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052B42" w:rsidRDefault="00052B42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>Other Program Needs</w:t>
      </w:r>
      <w:r w:rsidR="00E56390">
        <w:rPr>
          <w:sz w:val="22"/>
        </w:rPr>
        <w:t>/Concessions</w:t>
      </w:r>
      <w:r w:rsidRPr="00286DE8">
        <w:rPr>
          <w:sz w:val="22"/>
        </w:rPr>
        <w:t xml:space="preserve">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BE1640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  <w:r w:rsidR="00BE1640">
              <w:rPr>
                <w:sz w:val="22"/>
              </w:rPr>
              <w:t xml:space="preserve"> – outside line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BE1640">
            <w:pPr>
              <w:ind w:right="252"/>
            </w:pPr>
            <w:r w:rsidRPr="00286DE8">
              <w:rPr>
                <w:sz w:val="22"/>
              </w:rPr>
              <w:t>(</w:t>
            </w:r>
            <w:r w:rsidR="00BE1640">
              <w:rPr>
                <w:sz w:val="22"/>
              </w:rPr>
              <w:t>20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DC5600" w:rsidP="00BE1640">
            <w:pPr>
              <w:ind w:right="252"/>
            </w:pPr>
            <w:r>
              <w:rPr>
                <w:sz w:val="22"/>
              </w:rPr>
              <w:t>(</w:t>
            </w:r>
            <w:r w:rsidR="00BE1640">
              <w:rPr>
                <w:sz w:val="22"/>
              </w:rPr>
              <w:t>6</w:t>
            </w:r>
            <w:r>
              <w:rPr>
                <w:sz w:val="22"/>
              </w:rPr>
              <w:t>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</w:t>
            </w:r>
            <w:r w:rsidR="00E56390">
              <w:rPr>
                <w:sz w:val="22"/>
              </w:rPr>
              <w:t xml:space="preserve">connections </w:t>
            </w:r>
            <w:r w:rsidR="00564897" w:rsidRPr="00286DE8">
              <w:rPr>
                <w:sz w:val="22"/>
              </w:rPr>
              <w:t>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BE1640" w:rsidRDefault="00564897" w:rsidP="00E8377C">
            <w:pPr>
              <w:ind w:right="252"/>
              <w:rPr>
                <w:sz w:val="22"/>
              </w:rPr>
            </w:pPr>
            <w:r w:rsidRPr="00286DE8">
              <w:rPr>
                <w:sz w:val="22"/>
              </w:rPr>
              <w:t xml:space="preserve">Complimentary </w:t>
            </w:r>
            <w:r w:rsidR="00BE1640">
              <w:rPr>
                <w:sz w:val="22"/>
              </w:rPr>
              <w:t xml:space="preserve">guest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</w:t>
            </w:r>
          </w:p>
          <w:p w:rsidR="00564897" w:rsidRPr="00286DE8" w:rsidRDefault="0066766B" w:rsidP="00E8377C">
            <w:pPr>
              <w:ind w:right="252"/>
            </w:pPr>
            <w:r w:rsidRPr="00286DE8">
              <w:rPr>
                <w:sz w:val="22"/>
              </w:rPr>
              <w:t>1 complimentary room.</w:t>
            </w:r>
            <w:r w:rsidR="00E56390">
              <w:rPr>
                <w:sz w:val="22"/>
              </w:rPr>
              <w:t xml:space="preserve"> (ex: 1/50)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7553A5" w:rsidRPr="00286DE8" w:rsidTr="00B06449">
        <w:tc>
          <w:tcPr>
            <w:tcW w:w="720" w:type="dxa"/>
          </w:tcPr>
          <w:p w:rsidR="007553A5" w:rsidRPr="00286DE8" w:rsidRDefault="007553A5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7553A5" w:rsidRPr="00286DE8" w:rsidRDefault="007553A5" w:rsidP="00E56390">
            <w:pPr>
              <w:ind w:right="252"/>
              <w:rPr>
                <w:sz w:val="22"/>
              </w:rPr>
            </w:pPr>
            <w:r>
              <w:rPr>
                <w:sz w:val="22"/>
              </w:rPr>
              <w:t>(</w:t>
            </w:r>
            <w:r w:rsidR="00E56390">
              <w:rPr>
                <w:sz w:val="22"/>
              </w:rPr>
              <w:t>6</w:t>
            </w:r>
            <w:r>
              <w:rPr>
                <w:sz w:val="22"/>
              </w:rPr>
              <w:t>) Complimentary Parking Spaces for program staff</w:t>
            </w:r>
          </w:p>
        </w:tc>
        <w:tc>
          <w:tcPr>
            <w:tcW w:w="1890" w:type="dxa"/>
          </w:tcPr>
          <w:p w:rsidR="007553A5" w:rsidRPr="00286DE8" w:rsidRDefault="007553A5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7553A5" w:rsidRPr="00286DE8" w:rsidRDefault="007553A5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p w:rsidR="00793606" w:rsidRDefault="00793606" w:rsidP="00793606"/>
    <w:p w:rsidR="00793606" w:rsidRPr="001A4D45" w:rsidRDefault="00793606" w:rsidP="00793606">
      <w:pPr>
        <w:shd w:val="clear" w:color="auto" w:fill="FFFFFF"/>
        <w:spacing w:after="345" w:line="240" w:lineRule="atLeast"/>
      </w:pPr>
      <w:r w:rsidRPr="00B51F85">
        <w:rPr>
          <w:rFonts w:asciiTheme="minorHAnsi" w:hAnsiTheme="minorHAnsi" w:cstheme="minorHAnsi"/>
          <w:b/>
          <w:bCs/>
          <w:color w:val="FF0000"/>
        </w:rPr>
        <w:t xml:space="preserve">The Judicial Council of California, Conference &amp; Registration Services does not retain the services of third party or outsourced representation. All quoted rates are to be net, not commissionable. </w:t>
      </w:r>
    </w:p>
    <w:p w:rsidR="00793606" w:rsidRPr="00793606" w:rsidRDefault="00793606" w:rsidP="00793606"/>
    <w:sectPr w:rsidR="00793606" w:rsidRPr="00793606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9F" w:rsidRDefault="00531B9F" w:rsidP="003D4FD3">
      <w:r>
        <w:separator/>
      </w:r>
    </w:p>
  </w:endnote>
  <w:endnote w:type="continuationSeparator" w:id="0">
    <w:p w:rsidR="00531B9F" w:rsidRDefault="00531B9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531B9F" w:rsidRPr="00947F28" w:rsidRDefault="00531B9F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6832A0">
              <w:rPr>
                <w:b/>
                <w:noProof/>
                <w:sz w:val="20"/>
                <w:szCs w:val="20"/>
              </w:rPr>
              <w:t>10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6832A0">
              <w:rPr>
                <w:b/>
                <w:noProof/>
                <w:sz w:val="20"/>
                <w:szCs w:val="20"/>
              </w:rPr>
              <w:t>10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31B9F" w:rsidRDefault="00531B9F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9F" w:rsidRDefault="00531B9F" w:rsidP="003D4FD3">
      <w:r>
        <w:separator/>
      </w:r>
    </w:p>
  </w:footnote>
  <w:footnote w:type="continuationSeparator" w:id="0">
    <w:p w:rsidR="00531B9F" w:rsidRDefault="00531B9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9F" w:rsidRDefault="00531B9F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531B9F" w:rsidRPr="005449D6" w:rsidRDefault="00531B9F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</w:t>
    </w:r>
    <w:r w:rsidR="00F7634A">
      <w:rPr>
        <w:color w:val="000000"/>
        <w:sz w:val="22"/>
        <w:szCs w:val="22"/>
      </w:rPr>
      <w:t>2017 Beyond the Bench</w:t>
    </w:r>
  </w:p>
  <w:p w:rsidR="00531B9F" w:rsidRPr="005449D6" w:rsidRDefault="00531B9F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RFP#</w:t>
    </w:r>
    <w:r w:rsidR="00F7634A">
      <w:rPr>
        <w:color w:val="000000" w:themeColor="text1"/>
        <w:sz w:val="22"/>
        <w:szCs w:val="22"/>
      </w:rPr>
      <w:t xml:space="preserve"> CRS AU215</w:t>
    </w:r>
  </w:p>
  <w:p w:rsidR="00531B9F" w:rsidRPr="009000D1" w:rsidRDefault="00531B9F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C6E28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45E25"/>
    <w:rsid w:val="00052B42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D7E39"/>
    <w:rsid w:val="00321904"/>
    <w:rsid w:val="0032558F"/>
    <w:rsid w:val="00365BB1"/>
    <w:rsid w:val="00380988"/>
    <w:rsid w:val="003C4471"/>
    <w:rsid w:val="003C59DD"/>
    <w:rsid w:val="003D4FD3"/>
    <w:rsid w:val="004666D6"/>
    <w:rsid w:val="00483802"/>
    <w:rsid w:val="00490A26"/>
    <w:rsid w:val="00501D6A"/>
    <w:rsid w:val="00514663"/>
    <w:rsid w:val="00514802"/>
    <w:rsid w:val="00524305"/>
    <w:rsid w:val="00527D06"/>
    <w:rsid w:val="00531B9F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832A0"/>
    <w:rsid w:val="006A6CF7"/>
    <w:rsid w:val="006A6E64"/>
    <w:rsid w:val="006B4419"/>
    <w:rsid w:val="006D7EDC"/>
    <w:rsid w:val="006F4F79"/>
    <w:rsid w:val="007262F8"/>
    <w:rsid w:val="007553A5"/>
    <w:rsid w:val="00793606"/>
    <w:rsid w:val="00793F12"/>
    <w:rsid w:val="007A2A3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B06449"/>
    <w:rsid w:val="00B50236"/>
    <w:rsid w:val="00B636AA"/>
    <w:rsid w:val="00B9580A"/>
    <w:rsid w:val="00BB3F4A"/>
    <w:rsid w:val="00BC059F"/>
    <w:rsid w:val="00BE1640"/>
    <w:rsid w:val="00BE58BB"/>
    <w:rsid w:val="00BF4257"/>
    <w:rsid w:val="00C10746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0A2C"/>
    <w:rsid w:val="00DA5F04"/>
    <w:rsid w:val="00DC0F4F"/>
    <w:rsid w:val="00DC5600"/>
    <w:rsid w:val="00DD679F"/>
    <w:rsid w:val="00E146CF"/>
    <w:rsid w:val="00E54692"/>
    <w:rsid w:val="00E56390"/>
    <w:rsid w:val="00E8377C"/>
    <w:rsid w:val="00E972AD"/>
    <w:rsid w:val="00EC65A1"/>
    <w:rsid w:val="00ED694F"/>
    <w:rsid w:val="00F35BDE"/>
    <w:rsid w:val="00F60759"/>
    <w:rsid w:val="00F7634A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customStyle="1" w:styleId="Document1">
    <w:name w:val="Document 1"/>
    <w:rsid w:val="00531B9F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D234-16E1-4E8E-B12E-F1E14806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Urisman, Alla</cp:lastModifiedBy>
  <cp:revision>10</cp:revision>
  <cp:lastPrinted>2011-12-05T23:15:00Z</cp:lastPrinted>
  <dcterms:created xsi:type="dcterms:W3CDTF">2016-11-10T19:16:00Z</dcterms:created>
  <dcterms:modified xsi:type="dcterms:W3CDTF">2016-12-12T23:57:00Z</dcterms:modified>
</cp:coreProperties>
</file>