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ins w:id="0" w:author="spaul" w:date="2013-06-07T07:29:00Z"/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0A5AF8" w:rsidRPr="000A5AF8" w:rsidRDefault="000A5AF8" w:rsidP="00490A26">
      <w:pPr>
        <w:pStyle w:val="Header"/>
        <w:jc w:val="center"/>
        <w:rPr>
          <w:rFonts w:ascii="Arial" w:hAnsi="Arial" w:cs="Arial"/>
          <w:b/>
          <w:sz w:val="22"/>
          <w:szCs w:val="22"/>
          <w:rPrChange w:id="1" w:author="spaul" w:date="2013-06-07T07:30:00Z">
            <w:rPr>
              <w:rFonts w:ascii="Arial" w:hAnsi="Arial" w:cs="Arial"/>
              <w:b/>
            </w:rPr>
          </w:rPrChange>
        </w:rPr>
      </w:pPr>
      <w:ins w:id="2" w:author="spaul" w:date="2013-06-07T07:29:00Z">
        <w:r w:rsidRPr="000A5AF8">
          <w:rPr>
            <w:rFonts w:ascii="Arial" w:hAnsi="Arial" w:cs="Arial"/>
            <w:b/>
            <w:sz w:val="22"/>
            <w:szCs w:val="22"/>
            <w:rPrChange w:id="3" w:author="spaul" w:date="2013-06-07T07:30:00Z">
              <w:rPr>
                <w:b/>
              </w:rPr>
            </w:rPrChange>
          </w:rPr>
          <w:t>Revision No. 1</w:t>
        </w:r>
      </w:ins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467418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20"/>
        <w:gridCol w:w="1530"/>
        <w:gridCol w:w="1800"/>
      </w:tblGrid>
      <w:tr w:rsidR="00FC1341" w:rsidTr="00FC1341">
        <w:trPr>
          <w:tblHeader/>
        </w:trPr>
        <w:tc>
          <w:tcPr>
            <w:tcW w:w="1908" w:type="dxa"/>
            <w:tcBorders>
              <w:bottom w:val="single" w:sz="4" w:space="0" w:color="auto"/>
            </w:tcBorders>
          </w:tcPr>
          <w:p w:rsidR="00FC1341" w:rsidRDefault="00FC1341" w:rsidP="00FC1341">
            <w:pPr>
              <w:pStyle w:val="Title"/>
              <w:rPr>
                <w:color w:val="0000FF"/>
              </w:rPr>
            </w:pPr>
          </w:p>
          <w:p w:rsidR="00FC1341" w:rsidRDefault="00FC1341" w:rsidP="00FC1341">
            <w:pPr>
              <w:pStyle w:val="Title"/>
              <w:rPr>
                <w:color w:val="0000FF"/>
              </w:rPr>
            </w:pPr>
          </w:p>
          <w:p w:rsidR="00FC1341" w:rsidRDefault="00FC1341" w:rsidP="00FC1341">
            <w:pPr>
              <w:pStyle w:val="Title"/>
              <w:rPr>
                <w:color w:val="0000FF"/>
              </w:rPr>
            </w:pPr>
          </w:p>
          <w:p w:rsidR="00FC1341" w:rsidRDefault="00FC1341" w:rsidP="00FC1341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1341" w:rsidRDefault="00FC1341" w:rsidP="00FC1341">
            <w:pPr>
              <w:pStyle w:val="Title"/>
              <w:rPr>
                <w:color w:val="0000FF"/>
              </w:rPr>
            </w:pPr>
          </w:p>
          <w:p w:rsidR="00FC1341" w:rsidRDefault="00FC1341" w:rsidP="00FC1341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C1341" w:rsidRDefault="00FC1341" w:rsidP="00FC1341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C1341" w:rsidRDefault="00FC1341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FC1341" w:rsidTr="00FC13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EF05FB" w:rsidP="00FC1341">
            <w:pPr>
              <w:pStyle w:val="Style4"/>
            </w:pPr>
            <w: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FC1341" w:rsidP="00FC1341">
            <w:pPr>
              <w:pStyle w:val="Style4"/>
            </w:pPr>
            <w:r w:rsidRPr="00FC1341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FC1341" w:rsidP="0059186B">
            <w:pPr>
              <w:pStyle w:val="Style4"/>
            </w:pPr>
            <w:r w:rsidRPr="00FC1341">
              <w:t>50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Default="00FC1341" w:rsidP="00FC1341">
            <w:pPr>
              <w:pStyle w:val="Style4"/>
            </w:pPr>
          </w:p>
        </w:tc>
      </w:tr>
      <w:tr w:rsidR="00FC1341" w:rsidTr="00FC13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EF05FB" w:rsidP="00FC1341">
            <w:pPr>
              <w:pStyle w:val="Style4"/>
            </w:pPr>
            <w: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FC1341" w:rsidP="00FC1341">
            <w:pPr>
              <w:pStyle w:val="Style4"/>
            </w:pPr>
            <w:r w:rsidRPr="00FC1341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FC1341" w:rsidP="00FC1341">
            <w:pPr>
              <w:pStyle w:val="Style4"/>
            </w:pPr>
            <w:r w:rsidRPr="00FC1341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Default="00FC1341" w:rsidP="00FC1341">
            <w:pPr>
              <w:pStyle w:val="Style4"/>
            </w:pPr>
          </w:p>
        </w:tc>
      </w:tr>
      <w:tr w:rsidR="00FC1341" w:rsidTr="00FC13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EF05FB" w:rsidP="00FC1341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FC1341" w:rsidP="00FC1341">
            <w:pPr>
              <w:pStyle w:val="Style4"/>
            </w:pPr>
            <w:r w:rsidRPr="00FC1341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FC1341" w:rsidP="00FC1341">
            <w:pPr>
              <w:pStyle w:val="Style4"/>
            </w:pPr>
            <w:r w:rsidRPr="00FC1341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Default="00FC1341" w:rsidP="00FC1341">
            <w:pPr>
              <w:pStyle w:val="Style4"/>
            </w:pPr>
          </w:p>
        </w:tc>
      </w:tr>
      <w:tr w:rsidR="00FC1341" w:rsidTr="00FC13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EF05FB" w:rsidP="00FC1341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FC1341" w:rsidP="00FC1341">
            <w:pPr>
              <w:pStyle w:val="Style4"/>
            </w:pPr>
            <w:r w:rsidRPr="00FC1341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Pr="00FC1341" w:rsidRDefault="00FC1341" w:rsidP="00FC1341">
            <w:pPr>
              <w:pStyle w:val="Style4"/>
            </w:pPr>
            <w:r w:rsidRPr="00FC1341"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41" w:rsidRDefault="00FC1341" w:rsidP="00FC1341">
            <w:pPr>
              <w:pStyle w:val="Style4"/>
            </w:pPr>
          </w:p>
        </w:tc>
      </w:tr>
      <w:tr w:rsidR="00FC1341" w:rsidTr="00FC1341">
        <w:tc>
          <w:tcPr>
            <w:tcW w:w="190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C1341" w:rsidRDefault="00FC1341" w:rsidP="00FC134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C1341" w:rsidRDefault="00FC1341" w:rsidP="00FC134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C1341" w:rsidRPr="00821724" w:rsidRDefault="00FC1341" w:rsidP="00FC1341">
            <w:pPr>
              <w:pStyle w:val="Style4"/>
              <w:rPr>
                <w:highlight w:val="yellow"/>
              </w:rPr>
            </w:pPr>
            <w:r w:rsidRPr="00FC1341">
              <w:t>200</w:t>
            </w:r>
          </w:p>
        </w:tc>
        <w:tc>
          <w:tcPr>
            <w:tcW w:w="1800" w:type="dxa"/>
            <w:shd w:val="clear" w:color="auto" w:fill="000000"/>
          </w:tcPr>
          <w:p w:rsidR="00FC1341" w:rsidRDefault="00FC1341" w:rsidP="00FC1341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FC1341">
        <w:tc>
          <w:tcPr>
            <w:tcW w:w="810" w:type="dxa"/>
          </w:tcPr>
          <w:p w:rsidR="00D43610" w:rsidRDefault="00D43610" w:rsidP="00FC1341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FC1341">
            <w:pPr>
              <w:rPr>
                <w:szCs w:val="16"/>
              </w:rPr>
            </w:pPr>
          </w:p>
        </w:tc>
      </w:tr>
      <w:tr w:rsidR="00D43610" w:rsidTr="00FC1341">
        <w:tc>
          <w:tcPr>
            <w:tcW w:w="810" w:type="dxa"/>
          </w:tcPr>
          <w:p w:rsidR="00D43610" w:rsidRDefault="00D43610" w:rsidP="00FC1341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No</w:t>
            </w:r>
          </w:p>
        </w:tc>
        <w:tc>
          <w:tcPr>
            <w:tcW w:w="720" w:type="dxa"/>
          </w:tcPr>
          <w:p w:rsidR="00D43610" w:rsidRDefault="00D43610" w:rsidP="00FC1341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FC1341">
        <w:trPr>
          <w:tblHeader/>
        </w:trPr>
        <w:tc>
          <w:tcPr>
            <w:tcW w:w="720" w:type="dxa"/>
          </w:tcPr>
          <w:p w:rsidR="00564897" w:rsidRDefault="00564897" w:rsidP="00FC1341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FC1341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FC134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FC1341">
        <w:tc>
          <w:tcPr>
            <w:tcW w:w="720" w:type="dxa"/>
          </w:tcPr>
          <w:p w:rsidR="00564897" w:rsidRDefault="00307CAD" w:rsidP="00FC1341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467418" w:rsidP="00467418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</w:rPr>
              <w:t xml:space="preserve">2 </w:t>
            </w:r>
            <w:r w:rsidR="00564897" w:rsidRPr="00CA61C4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>parking for duration of stay</w:t>
            </w:r>
            <w:r w:rsidR="0038697F" w:rsidRPr="00CA61C4">
              <w:rPr>
                <w:color w:val="0000FF"/>
                <w:sz w:val="22"/>
              </w:rPr>
              <w:t>.</w:t>
            </w:r>
          </w:p>
        </w:tc>
        <w:tc>
          <w:tcPr>
            <w:tcW w:w="1890" w:type="dxa"/>
          </w:tcPr>
          <w:p w:rsidR="00564897" w:rsidRDefault="00564897" w:rsidP="00FC134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FC1341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FC1341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FC1341">
            <w:pPr>
              <w:pStyle w:val="BodyTextIndent"/>
              <w:ind w:left="0"/>
            </w:pPr>
          </w:p>
        </w:tc>
      </w:tr>
      <w:tr w:rsidR="005C12E4" w:rsidTr="00FC1341">
        <w:tc>
          <w:tcPr>
            <w:tcW w:w="9288" w:type="dxa"/>
          </w:tcPr>
          <w:p w:rsidR="005C12E4" w:rsidRDefault="005C12E4" w:rsidP="00FC1341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FC1341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FC1341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FC134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FC134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FC134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FC1341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FC1341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FC1341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FC1341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FC1341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FC134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FC134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FC134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41" w:rsidRDefault="00FC1341" w:rsidP="003D4FD3">
      <w:r>
        <w:separator/>
      </w:r>
    </w:p>
  </w:endnote>
  <w:endnote w:type="continuationSeparator" w:id="0">
    <w:p w:rsidR="00FC1341" w:rsidRDefault="00FC13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FC1341" w:rsidRPr="00947F28" w:rsidRDefault="00FC134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134E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134EC" w:rsidRPr="00947F28">
              <w:rPr>
                <w:b/>
                <w:sz w:val="20"/>
                <w:szCs w:val="20"/>
              </w:rPr>
              <w:fldChar w:fldCharType="separate"/>
            </w:r>
            <w:r w:rsidR="000A5AF8">
              <w:rPr>
                <w:b/>
                <w:noProof/>
                <w:sz w:val="20"/>
                <w:szCs w:val="20"/>
              </w:rPr>
              <w:t>1</w:t>
            </w:r>
            <w:r w:rsidR="002134E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134E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134EC" w:rsidRPr="00947F28">
              <w:rPr>
                <w:b/>
                <w:sz w:val="20"/>
                <w:szCs w:val="20"/>
              </w:rPr>
              <w:fldChar w:fldCharType="separate"/>
            </w:r>
            <w:r w:rsidR="000A5AF8">
              <w:rPr>
                <w:b/>
                <w:noProof/>
                <w:sz w:val="20"/>
                <w:szCs w:val="20"/>
              </w:rPr>
              <w:t>2</w:t>
            </w:r>
            <w:r w:rsidR="002134E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C1341" w:rsidRPr="00947F28" w:rsidRDefault="00FC1341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FC1341" w:rsidRDefault="00FC134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41" w:rsidRDefault="00FC1341" w:rsidP="003D4FD3">
      <w:r>
        <w:separator/>
      </w:r>
    </w:p>
  </w:footnote>
  <w:footnote w:type="continuationSeparator" w:id="0">
    <w:p w:rsidR="00FC1341" w:rsidRDefault="00FC13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41" w:rsidRPr="007A2C01" w:rsidRDefault="00FC134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A2C01">
      <w:rPr>
        <w:color w:val="000000" w:themeColor="text1"/>
      </w:rPr>
      <w:t>Attachment 5</w:t>
    </w:r>
  </w:p>
  <w:p w:rsidR="00FC1341" w:rsidRPr="007A2C01" w:rsidRDefault="00FC134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A2C01">
      <w:rPr>
        <w:color w:val="000000" w:themeColor="text1"/>
      </w:rPr>
      <w:t>RFP Title:    CRS SP 049</w:t>
    </w:r>
  </w:p>
  <w:p w:rsidR="00FC1341" w:rsidRPr="007A2C01" w:rsidRDefault="00FC134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A2C01">
      <w:rPr>
        <w:color w:val="000000" w:themeColor="text1"/>
      </w:rPr>
      <w:t>RFP Number:   Criminal Assignment Courses</w:t>
    </w:r>
  </w:p>
  <w:p w:rsidR="00FC1341" w:rsidRDefault="00FC134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C1341" w:rsidRPr="009000D1" w:rsidRDefault="00FC134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cumentProtection w:edit="trackedChanges" w:enforcement="1" w:cryptProviderType="rsaFull" w:cryptAlgorithmClass="hash" w:cryptAlgorithmType="typeAny" w:cryptAlgorithmSid="4" w:cryptSpinCount="100000" w:hash="Hfb4akmzavCPVWT+nCiQPpKAlZM=" w:salt="aGwMWQBbTLlbjDFHNOC/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A5AF8"/>
    <w:rsid w:val="00102530"/>
    <w:rsid w:val="00125B5F"/>
    <w:rsid w:val="00127EAB"/>
    <w:rsid w:val="0017282B"/>
    <w:rsid w:val="001808E8"/>
    <w:rsid w:val="001A4203"/>
    <w:rsid w:val="001F165E"/>
    <w:rsid w:val="001F71A0"/>
    <w:rsid w:val="002134EC"/>
    <w:rsid w:val="002558F9"/>
    <w:rsid w:val="00285364"/>
    <w:rsid w:val="00307CAD"/>
    <w:rsid w:val="0038697F"/>
    <w:rsid w:val="003C4471"/>
    <w:rsid w:val="003C59DD"/>
    <w:rsid w:val="003D4FD3"/>
    <w:rsid w:val="00427ABB"/>
    <w:rsid w:val="004666D6"/>
    <w:rsid w:val="00467418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7A2C01"/>
    <w:rsid w:val="00800A5F"/>
    <w:rsid w:val="00821724"/>
    <w:rsid w:val="00843C05"/>
    <w:rsid w:val="0084420C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AC6A48"/>
    <w:rsid w:val="00B50236"/>
    <w:rsid w:val="00B9580A"/>
    <w:rsid w:val="00BF4257"/>
    <w:rsid w:val="00CA61C4"/>
    <w:rsid w:val="00D43610"/>
    <w:rsid w:val="00D46A0B"/>
    <w:rsid w:val="00DC0F4F"/>
    <w:rsid w:val="00DD679F"/>
    <w:rsid w:val="00E54692"/>
    <w:rsid w:val="00E8377C"/>
    <w:rsid w:val="00E972AD"/>
    <w:rsid w:val="00EF05FB"/>
    <w:rsid w:val="00F50D5A"/>
    <w:rsid w:val="00FB5B8B"/>
    <w:rsid w:val="00FC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5DB6-08FD-4E7A-896B-61A323CE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2011-11-30T22:51:00Z</cp:lastPrinted>
  <dcterms:created xsi:type="dcterms:W3CDTF">2013-06-06T22:25:00Z</dcterms:created>
  <dcterms:modified xsi:type="dcterms:W3CDTF">2013-06-07T14:30:00Z</dcterms:modified>
</cp:coreProperties>
</file>