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FD44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CE1FC1E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4920E53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623C50B4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3EF0FF54" w14:textId="77777777" w:rsidR="00125B5F" w:rsidRDefault="00125B5F" w:rsidP="00125B5F">
      <w:pPr>
        <w:tabs>
          <w:tab w:val="left" w:pos="1530"/>
        </w:tabs>
      </w:pPr>
    </w:p>
    <w:p w14:paraId="3E800F9C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51E3A232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141"/>
        <w:gridCol w:w="6844"/>
      </w:tblGrid>
      <w:tr w:rsidR="00125B5F" w14:paraId="6705A2ED" w14:textId="77777777" w:rsidTr="00B02AAD">
        <w:tc>
          <w:tcPr>
            <w:tcW w:w="3141" w:type="dxa"/>
          </w:tcPr>
          <w:p w14:paraId="24D23FCB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30E60A3E" w14:textId="77777777" w:rsidR="00125B5F" w:rsidRDefault="00125B5F" w:rsidP="00125B5F">
            <w:pPr>
              <w:tabs>
                <w:tab w:val="left" w:pos="1530"/>
              </w:tabs>
            </w:pPr>
          </w:p>
          <w:p w14:paraId="0423A88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960E056" w14:textId="77777777" w:rsidTr="00B02AAD">
        <w:tc>
          <w:tcPr>
            <w:tcW w:w="3141" w:type="dxa"/>
          </w:tcPr>
          <w:p w14:paraId="5E485468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7DB12B8" w14:textId="77777777" w:rsidR="00125B5F" w:rsidRDefault="00125B5F" w:rsidP="00125B5F">
            <w:pPr>
              <w:tabs>
                <w:tab w:val="left" w:pos="1530"/>
              </w:tabs>
            </w:pPr>
          </w:p>
          <w:p w14:paraId="4A69D6C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26A429D" w14:textId="77777777" w:rsidTr="00B02AAD">
        <w:tc>
          <w:tcPr>
            <w:tcW w:w="3141" w:type="dxa"/>
          </w:tcPr>
          <w:p w14:paraId="748B39DA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1C374EA4" w14:textId="77777777" w:rsidR="00125B5F" w:rsidRDefault="00125B5F" w:rsidP="00125B5F">
            <w:pPr>
              <w:tabs>
                <w:tab w:val="left" w:pos="1530"/>
              </w:tabs>
            </w:pPr>
          </w:p>
          <w:p w14:paraId="10D0B98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722F369" w14:textId="77777777" w:rsidTr="00B02AAD">
        <w:tc>
          <w:tcPr>
            <w:tcW w:w="3141" w:type="dxa"/>
          </w:tcPr>
          <w:p w14:paraId="318A6152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>State,  Zip</w:t>
            </w:r>
            <w:proofErr w:type="gramEnd"/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14:paraId="24C449ED" w14:textId="77777777" w:rsidR="00125B5F" w:rsidRDefault="00125B5F" w:rsidP="00125B5F">
            <w:pPr>
              <w:tabs>
                <w:tab w:val="left" w:pos="1530"/>
              </w:tabs>
            </w:pPr>
          </w:p>
          <w:p w14:paraId="1954D95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98D92B" w14:textId="77777777" w:rsidTr="00B02AAD">
        <w:tc>
          <w:tcPr>
            <w:tcW w:w="3141" w:type="dxa"/>
          </w:tcPr>
          <w:p w14:paraId="42E0F94E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4BC91055" w14:textId="77777777" w:rsidR="00125B5F" w:rsidRDefault="00125B5F" w:rsidP="00125B5F">
            <w:pPr>
              <w:tabs>
                <w:tab w:val="left" w:pos="1530"/>
              </w:tabs>
            </w:pPr>
          </w:p>
          <w:p w14:paraId="7B84756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052076A" w14:textId="77777777" w:rsidTr="00B02AAD">
        <w:tc>
          <w:tcPr>
            <w:tcW w:w="3141" w:type="dxa"/>
          </w:tcPr>
          <w:p w14:paraId="39D01E10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001E24AF" w14:textId="77777777" w:rsidR="00125B5F" w:rsidRDefault="00125B5F" w:rsidP="00125B5F">
            <w:pPr>
              <w:tabs>
                <w:tab w:val="left" w:pos="1530"/>
              </w:tabs>
            </w:pPr>
          </w:p>
          <w:p w14:paraId="1F71EB06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894345D" w14:textId="77777777" w:rsidTr="00B02AAD">
        <w:tc>
          <w:tcPr>
            <w:tcW w:w="3141" w:type="dxa"/>
          </w:tcPr>
          <w:p w14:paraId="15F36B9D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3674347C" w14:textId="77777777" w:rsidR="00125B5F" w:rsidRDefault="00125B5F" w:rsidP="00125B5F">
            <w:pPr>
              <w:tabs>
                <w:tab w:val="left" w:pos="1530"/>
              </w:tabs>
            </w:pPr>
          </w:p>
          <w:p w14:paraId="230E59B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C212DA6" w14:textId="77777777" w:rsidTr="00B02AAD">
        <w:tc>
          <w:tcPr>
            <w:tcW w:w="3141" w:type="dxa"/>
          </w:tcPr>
          <w:p w14:paraId="68A9DC27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576FB47C" w14:textId="77777777" w:rsidR="00125B5F" w:rsidRDefault="00125B5F" w:rsidP="00125B5F">
            <w:pPr>
              <w:tabs>
                <w:tab w:val="left" w:pos="1530"/>
              </w:tabs>
            </w:pPr>
          </w:p>
          <w:p w14:paraId="736BDD9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4C294FB" w14:textId="77777777" w:rsidTr="00B02AAD">
        <w:tc>
          <w:tcPr>
            <w:tcW w:w="3141" w:type="dxa"/>
          </w:tcPr>
          <w:p w14:paraId="6FE0DE8B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20C65EE7" w14:textId="77777777" w:rsidR="00125B5F" w:rsidRDefault="00125B5F" w:rsidP="00125B5F">
            <w:pPr>
              <w:tabs>
                <w:tab w:val="left" w:pos="1530"/>
              </w:tabs>
            </w:pPr>
          </w:p>
          <w:p w14:paraId="753386A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2D6B9AD4" w14:textId="77777777" w:rsidTr="00B02AAD">
        <w:tc>
          <w:tcPr>
            <w:tcW w:w="3141" w:type="dxa"/>
          </w:tcPr>
          <w:p w14:paraId="47DA3E0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1A8A21AE" w14:textId="77777777" w:rsidR="00D57E2F" w:rsidRDefault="00D57E2F" w:rsidP="00125B5F">
            <w:pPr>
              <w:tabs>
                <w:tab w:val="left" w:pos="1530"/>
              </w:tabs>
            </w:pPr>
          </w:p>
          <w:p w14:paraId="403ADE3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2D73B203" w14:textId="77777777" w:rsidTr="00B02AAD">
        <w:tc>
          <w:tcPr>
            <w:tcW w:w="3141" w:type="dxa"/>
          </w:tcPr>
          <w:p w14:paraId="141F8F5C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844" w:type="dxa"/>
          </w:tcPr>
          <w:p w14:paraId="19CB75D2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14D2A9A0" w14:textId="77777777" w:rsidTr="00B02AAD">
        <w:tc>
          <w:tcPr>
            <w:tcW w:w="3141" w:type="dxa"/>
          </w:tcPr>
          <w:p w14:paraId="4A80E3D2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844" w:type="dxa"/>
          </w:tcPr>
          <w:p w14:paraId="4DB0DB1C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tbl>
      <w:tblPr>
        <w:tblStyle w:val="TableGrid"/>
        <w:tblpPr w:leftFromText="180" w:rightFromText="180" w:vertAnchor="text" w:horzAnchor="page" w:tblpX="781" w:tblpY="207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630"/>
        <w:gridCol w:w="720"/>
      </w:tblGrid>
      <w:tr w:rsidR="00717050" w14:paraId="618121E8" w14:textId="77777777" w:rsidTr="00717050">
        <w:trPr>
          <w:trHeight w:val="617"/>
        </w:trPr>
        <w:tc>
          <w:tcPr>
            <w:tcW w:w="4765" w:type="dxa"/>
            <w:gridSpan w:val="3"/>
          </w:tcPr>
          <w:p w14:paraId="70C21A8A" w14:textId="77777777" w:rsidR="00717050" w:rsidRPr="008D42AB" w:rsidRDefault="00717050" w:rsidP="00717050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 xml:space="preserve">ch date(s)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</w:tc>
      </w:tr>
      <w:tr w:rsidR="00717050" w14:paraId="7FB3F9A7" w14:textId="77777777" w:rsidTr="00717050">
        <w:trPr>
          <w:trHeight w:val="346"/>
        </w:trPr>
        <w:tc>
          <w:tcPr>
            <w:tcW w:w="3415" w:type="dxa"/>
          </w:tcPr>
          <w:p w14:paraId="31FEB233" w14:textId="77777777" w:rsidR="00717050" w:rsidRPr="008D42AB" w:rsidRDefault="00717050" w:rsidP="0071705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630" w:type="dxa"/>
          </w:tcPr>
          <w:p w14:paraId="13071E1B" w14:textId="77777777" w:rsidR="00717050" w:rsidRPr="008D42AB" w:rsidRDefault="00717050" w:rsidP="007170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131AA18A" w14:textId="77777777" w:rsidR="00717050" w:rsidRPr="008D42AB" w:rsidRDefault="00717050" w:rsidP="0071705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17050" w14:paraId="0916D3F7" w14:textId="77777777" w:rsidTr="00AD5C37">
        <w:trPr>
          <w:trHeight w:val="260"/>
        </w:trPr>
        <w:tc>
          <w:tcPr>
            <w:tcW w:w="4765" w:type="dxa"/>
            <w:gridSpan w:val="3"/>
            <w:shd w:val="clear" w:color="auto" w:fill="FFFF00"/>
          </w:tcPr>
          <w:p w14:paraId="367D89A8" w14:textId="77777777" w:rsidR="00717050" w:rsidRDefault="00717050" w:rsidP="0071705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Fall 2022 dates</w:t>
            </w:r>
            <w:r w:rsidR="00CA2D37">
              <w:rPr>
                <w:b/>
                <w:szCs w:val="16"/>
              </w:rPr>
              <w:t xml:space="preserve"> (</w:t>
            </w:r>
            <w:r w:rsidR="00CA2D37" w:rsidRPr="00051A58">
              <w:rPr>
                <w:b/>
                <w:i/>
                <w:iCs/>
                <w:color w:val="FF0000"/>
                <w:szCs w:val="16"/>
              </w:rPr>
              <w:t xml:space="preserve">order </w:t>
            </w:r>
            <w:r w:rsidR="00CA2D37" w:rsidRPr="00051A58">
              <w:rPr>
                <w:b/>
                <w:i/>
                <w:iCs/>
                <w:szCs w:val="16"/>
              </w:rPr>
              <w:t>preference</w:t>
            </w:r>
            <w:r w:rsidR="00CA2D37">
              <w:rPr>
                <w:b/>
                <w:szCs w:val="16"/>
              </w:rPr>
              <w:t>)</w:t>
            </w:r>
          </w:p>
        </w:tc>
      </w:tr>
      <w:tr w:rsidR="00717050" w14:paraId="40E4B05A" w14:textId="77777777" w:rsidTr="00717050">
        <w:trPr>
          <w:trHeight w:val="427"/>
        </w:trPr>
        <w:tc>
          <w:tcPr>
            <w:tcW w:w="3415" w:type="dxa"/>
          </w:tcPr>
          <w:p w14:paraId="4BCE6DB7" w14:textId="3CE77327" w:rsidR="00717050" w:rsidRDefault="00717050" w:rsidP="0071705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1</w:t>
            </w:r>
            <w:r w:rsidRPr="00717050">
              <w:rPr>
                <w:szCs w:val="16"/>
                <w:vertAlign w:val="superscript"/>
              </w:rPr>
              <w:t>st</w:t>
            </w:r>
            <w:r>
              <w:rPr>
                <w:szCs w:val="16"/>
              </w:rPr>
              <w:t xml:space="preserve"> Choice: </w:t>
            </w:r>
            <w:r w:rsidR="001B045C">
              <w:rPr>
                <w:szCs w:val="16"/>
              </w:rPr>
              <w:t xml:space="preserve"> October 21-November 4, </w:t>
            </w:r>
            <w:proofErr w:type="gramStart"/>
            <w:r w:rsidR="001B045C">
              <w:rPr>
                <w:szCs w:val="16"/>
              </w:rPr>
              <w:t>2022</w:t>
            </w:r>
            <w:proofErr w:type="gramEnd"/>
            <w:r w:rsidR="001B045C">
              <w:rPr>
                <w:szCs w:val="16"/>
              </w:rPr>
              <w:t xml:space="preserve"> </w:t>
            </w:r>
          </w:p>
        </w:tc>
        <w:tc>
          <w:tcPr>
            <w:tcW w:w="630" w:type="dxa"/>
          </w:tcPr>
          <w:p w14:paraId="4953EE28" w14:textId="77777777" w:rsidR="00717050" w:rsidRDefault="00717050" w:rsidP="0071705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3E444DB" w14:textId="77777777" w:rsidR="00717050" w:rsidRDefault="00717050" w:rsidP="00717050">
            <w:pPr>
              <w:jc w:val="center"/>
              <w:rPr>
                <w:szCs w:val="16"/>
              </w:rPr>
            </w:pPr>
          </w:p>
          <w:p w14:paraId="5732549B" w14:textId="77777777" w:rsidR="00717050" w:rsidRDefault="00717050" w:rsidP="00717050">
            <w:pPr>
              <w:jc w:val="center"/>
              <w:rPr>
                <w:szCs w:val="16"/>
              </w:rPr>
            </w:pPr>
          </w:p>
        </w:tc>
      </w:tr>
      <w:tr w:rsidR="00717050" w14:paraId="18DB8BFC" w14:textId="77777777" w:rsidTr="00717050">
        <w:trPr>
          <w:trHeight w:val="459"/>
        </w:trPr>
        <w:tc>
          <w:tcPr>
            <w:tcW w:w="3415" w:type="dxa"/>
          </w:tcPr>
          <w:p w14:paraId="204E31B5" w14:textId="3ED6AEAA" w:rsidR="00717050" w:rsidRDefault="00717050" w:rsidP="0071705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717050">
              <w:rPr>
                <w:szCs w:val="16"/>
                <w:vertAlign w:val="superscript"/>
              </w:rPr>
              <w:t>nd</w:t>
            </w:r>
            <w:r>
              <w:rPr>
                <w:szCs w:val="16"/>
              </w:rPr>
              <w:t xml:space="preserve"> Choice: </w:t>
            </w:r>
            <w:r w:rsidR="001B045C">
              <w:rPr>
                <w:szCs w:val="16"/>
              </w:rPr>
              <w:t xml:space="preserve"> October 14-28, 2022</w:t>
            </w:r>
          </w:p>
        </w:tc>
        <w:tc>
          <w:tcPr>
            <w:tcW w:w="630" w:type="dxa"/>
          </w:tcPr>
          <w:p w14:paraId="72D5AB64" w14:textId="77777777" w:rsidR="00717050" w:rsidRDefault="00717050" w:rsidP="0071705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0A1D15D7" w14:textId="77777777" w:rsidR="00717050" w:rsidRDefault="00717050" w:rsidP="00717050">
            <w:pPr>
              <w:jc w:val="center"/>
              <w:rPr>
                <w:szCs w:val="16"/>
              </w:rPr>
            </w:pPr>
          </w:p>
        </w:tc>
      </w:tr>
      <w:tr w:rsidR="00CA2D37" w14:paraId="4AF79FBD" w14:textId="77777777" w:rsidTr="00AD5C37">
        <w:trPr>
          <w:trHeight w:val="260"/>
        </w:trPr>
        <w:tc>
          <w:tcPr>
            <w:tcW w:w="4765" w:type="dxa"/>
            <w:gridSpan w:val="3"/>
            <w:shd w:val="clear" w:color="auto" w:fill="FFFF00"/>
          </w:tcPr>
          <w:p w14:paraId="399602D6" w14:textId="77777777" w:rsidR="00CA2D37" w:rsidRDefault="00CA2D37" w:rsidP="00CA2D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Summer 2023 dates (</w:t>
            </w:r>
            <w:r w:rsidRPr="00051A58">
              <w:rPr>
                <w:b/>
                <w:i/>
                <w:iCs/>
                <w:color w:val="FF0000"/>
                <w:szCs w:val="16"/>
              </w:rPr>
              <w:t xml:space="preserve">no order </w:t>
            </w:r>
            <w:r w:rsidRPr="00051A58">
              <w:rPr>
                <w:b/>
                <w:i/>
                <w:iCs/>
                <w:szCs w:val="16"/>
              </w:rPr>
              <w:t>preference</w:t>
            </w:r>
            <w:r>
              <w:rPr>
                <w:b/>
                <w:szCs w:val="16"/>
              </w:rPr>
              <w:t>)</w:t>
            </w:r>
          </w:p>
        </w:tc>
      </w:tr>
      <w:tr w:rsidR="00CA2D37" w14:paraId="683FD18F" w14:textId="77777777" w:rsidTr="00717050">
        <w:trPr>
          <w:trHeight w:val="459"/>
        </w:trPr>
        <w:tc>
          <w:tcPr>
            <w:tcW w:w="3415" w:type="dxa"/>
          </w:tcPr>
          <w:p w14:paraId="18B7E0E4" w14:textId="77777777" w:rsidR="00CA2D37" w:rsidRDefault="00CA2D37" w:rsidP="0071705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28-August 11, 2022</w:t>
            </w:r>
          </w:p>
        </w:tc>
        <w:tc>
          <w:tcPr>
            <w:tcW w:w="630" w:type="dxa"/>
          </w:tcPr>
          <w:p w14:paraId="613B4C64" w14:textId="77777777" w:rsidR="00CA2D37" w:rsidRDefault="00CA2D37" w:rsidP="0071705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AEE6FB2" w14:textId="77777777" w:rsidR="00CA2D37" w:rsidRDefault="00CA2D37" w:rsidP="00717050">
            <w:pPr>
              <w:jc w:val="center"/>
              <w:rPr>
                <w:szCs w:val="16"/>
              </w:rPr>
            </w:pPr>
          </w:p>
        </w:tc>
      </w:tr>
      <w:tr w:rsidR="00CA2D37" w14:paraId="37017AD9" w14:textId="77777777" w:rsidTr="00717050">
        <w:trPr>
          <w:trHeight w:val="459"/>
        </w:trPr>
        <w:tc>
          <w:tcPr>
            <w:tcW w:w="3415" w:type="dxa"/>
          </w:tcPr>
          <w:p w14:paraId="7357493E" w14:textId="77777777" w:rsidR="00CA2D37" w:rsidRDefault="00CA2D37" w:rsidP="00717050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July 21-August 4, 2022</w:t>
            </w:r>
          </w:p>
        </w:tc>
        <w:tc>
          <w:tcPr>
            <w:tcW w:w="630" w:type="dxa"/>
          </w:tcPr>
          <w:p w14:paraId="76A1B7BF" w14:textId="77777777" w:rsidR="00CA2D37" w:rsidRDefault="00CA2D37" w:rsidP="0071705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5130DB4" w14:textId="77777777" w:rsidR="00CA2D37" w:rsidRDefault="00CA2D37" w:rsidP="00717050">
            <w:pPr>
              <w:jc w:val="center"/>
              <w:rPr>
                <w:szCs w:val="16"/>
              </w:rPr>
            </w:pPr>
          </w:p>
        </w:tc>
      </w:tr>
    </w:tbl>
    <w:p w14:paraId="4ED2A31C" w14:textId="77777777" w:rsidR="00E146CF" w:rsidRDefault="00E146CF" w:rsidP="00717050">
      <w:pPr>
        <w:pStyle w:val="ListParagraph"/>
        <w:framePr w:w="10041" w:wrap="auto" w:vAnchor="text" w:hAnchor="page" w:x="751" w:y="141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p w14:paraId="01C83F91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CA2D37" w14:paraId="20132986" w14:textId="77777777" w:rsidTr="00CA2D37">
        <w:tc>
          <w:tcPr>
            <w:tcW w:w="2988" w:type="dxa"/>
          </w:tcPr>
          <w:p w14:paraId="7A3B61B5" w14:textId="77777777" w:rsidR="00CA2D37" w:rsidRDefault="00CA2D37" w:rsidP="00CA2D37">
            <w:pPr>
              <w:rPr>
                <w:b/>
                <w:szCs w:val="16"/>
              </w:rPr>
            </w:pPr>
          </w:p>
          <w:p w14:paraId="53205A43" w14:textId="77777777" w:rsidR="00CA2D37" w:rsidRPr="008D42AB" w:rsidRDefault="00CA2D37" w:rsidP="00CA2D3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1B339056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2434FE79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A2D37" w14:paraId="6BE30345" w14:textId="77777777" w:rsidTr="00CA2D37">
        <w:tc>
          <w:tcPr>
            <w:tcW w:w="2988" w:type="dxa"/>
          </w:tcPr>
          <w:p w14:paraId="1A2CAAAF" w14:textId="77777777" w:rsidR="00CA2D37" w:rsidRPr="00D2608E" w:rsidRDefault="00CA2D37" w:rsidP="00CA2D37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E9CCD79" w14:textId="77777777" w:rsidR="00CA2D37" w:rsidRDefault="00CA2D37" w:rsidP="00CA2D37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208362E4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B7586B0" w14:textId="77777777" w:rsidR="00CA2D37" w:rsidRDefault="00CA2D37" w:rsidP="00CA2D37">
            <w:pPr>
              <w:jc w:val="center"/>
              <w:rPr>
                <w:szCs w:val="16"/>
              </w:rPr>
            </w:pPr>
          </w:p>
          <w:p w14:paraId="16BD012E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</w:tr>
    </w:tbl>
    <w:p w14:paraId="7F016BCB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74914327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03CA2B7A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7DF2A7FB" w14:textId="77777777" w:rsidR="00E146CF" w:rsidRDefault="00E146CF" w:rsidP="00B9580A">
      <w:pPr>
        <w:pStyle w:val="ListParagraph"/>
        <w:tabs>
          <w:tab w:val="left" w:pos="540"/>
        </w:tabs>
        <w:ind w:left="900"/>
      </w:pPr>
    </w:p>
    <w:p w14:paraId="61233F05" w14:textId="77777777" w:rsidR="00AA2256" w:rsidRDefault="00AA2256" w:rsidP="00B9580A">
      <w:pPr>
        <w:pStyle w:val="ListParagraph"/>
        <w:tabs>
          <w:tab w:val="left" w:pos="540"/>
        </w:tabs>
        <w:ind w:left="900"/>
      </w:pPr>
    </w:p>
    <w:p w14:paraId="20357FF4" w14:textId="77777777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3F7A8503" w14:textId="77777777" w:rsidR="00717050" w:rsidRDefault="00717050" w:rsidP="001C1144">
      <w:pPr>
        <w:tabs>
          <w:tab w:val="left" w:pos="450"/>
        </w:tabs>
        <w:ind w:left="360"/>
        <w:rPr>
          <w:sz w:val="22"/>
        </w:rPr>
      </w:pPr>
    </w:p>
    <w:tbl>
      <w:tblPr>
        <w:tblStyle w:val="TableGrid"/>
        <w:tblpPr w:leftFromText="180" w:rightFromText="180" w:vertAnchor="text" w:horzAnchor="margin" w:tblpXSpec="right" w:tblpY="8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CA2D37" w:rsidRPr="008D42AB" w14:paraId="11309B52" w14:textId="77777777" w:rsidTr="00CA2D37">
        <w:tc>
          <w:tcPr>
            <w:tcW w:w="2988" w:type="dxa"/>
          </w:tcPr>
          <w:p w14:paraId="5A4DA7F8" w14:textId="77777777" w:rsidR="00CA2D37" w:rsidRDefault="00CA2D37" w:rsidP="00CA2D37">
            <w:pPr>
              <w:jc w:val="both"/>
              <w:rPr>
                <w:b/>
                <w:szCs w:val="16"/>
              </w:rPr>
            </w:pPr>
          </w:p>
          <w:p w14:paraId="7031B3CD" w14:textId="77777777" w:rsidR="00CA2D37" w:rsidRPr="008D42AB" w:rsidRDefault="00CA2D37" w:rsidP="00CA2D37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14:paraId="3DCBB017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4A2F3C7E" w14:textId="77777777" w:rsidR="00CA2D37" w:rsidRPr="008D42AB" w:rsidRDefault="00CA2D37" w:rsidP="00CA2D3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A2D37" w14:paraId="4AA23F46" w14:textId="77777777" w:rsidTr="00CA2D37">
        <w:tc>
          <w:tcPr>
            <w:tcW w:w="2988" w:type="dxa"/>
          </w:tcPr>
          <w:p w14:paraId="10C361B3" w14:textId="77777777" w:rsidR="00CA2D37" w:rsidRPr="00D2608E" w:rsidRDefault="00CA2D37" w:rsidP="00CA2D37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3287B964" w14:textId="77777777" w:rsidR="00CA2D37" w:rsidRDefault="00CA2D37" w:rsidP="00CA2D37">
            <w:pPr>
              <w:rPr>
                <w:szCs w:val="16"/>
              </w:rPr>
            </w:pPr>
          </w:p>
        </w:tc>
        <w:tc>
          <w:tcPr>
            <w:tcW w:w="1057" w:type="dxa"/>
          </w:tcPr>
          <w:p w14:paraId="1BDFEEFF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8E072EB" w14:textId="77777777" w:rsidR="00CA2D37" w:rsidRDefault="00CA2D37" w:rsidP="00CA2D37">
            <w:pPr>
              <w:jc w:val="center"/>
              <w:rPr>
                <w:szCs w:val="16"/>
              </w:rPr>
            </w:pPr>
          </w:p>
          <w:p w14:paraId="55A589BF" w14:textId="77777777" w:rsidR="00CA2D37" w:rsidRDefault="00CA2D37" w:rsidP="00CA2D37">
            <w:pPr>
              <w:jc w:val="center"/>
              <w:rPr>
                <w:szCs w:val="16"/>
              </w:rPr>
            </w:pPr>
          </w:p>
        </w:tc>
      </w:tr>
    </w:tbl>
    <w:p w14:paraId="4D6246EE" w14:textId="77777777" w:rsidR="00717050" w:rsidRDefault="00717050" w:rsidP="001C1144">
      <w:pPr>
        <w:tabs>
          <w:tab w:val="left" w:pos="450"/>
        </w:tabs>
        <w:ind w:left="360"/>
        <w:rPr>
          <w:sz w:val="22"/>
        </w:rPr>
      </w:pPr>
    </w:p>
    <w:p w14:paraId="4E4804E2" w14:textId="77777777" w:rsidR="00B02AAD" w:rsidRDefault="00B02AAD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3BF02592" w14:textId="77777777" w:rsidR="009A728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06DE3938" w14:textId="77777777" w:rsidR="00B02AAD" w:rsidRDefault="00B02AAD" w:rsidP="00B02AAD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Pr="00A94758">
        <w:rPr>
          <w:b/>
          <w:bCs/>
          <w:i/>
          <w:iCs/>
          <w:sz w:val="22"/>
        </w:rPr>
        <w:t>Include floor plan and capacity chart</w:t>
      </w:r>
    </w:p>
    <w:p w14:paraId="1645D165" w14:textId="77777777" w:rsidR="00C67D72" w:rsidRPr="00051A58" w:rsidRDefault="00C67D72" w:rsidP="00C67D72">
      <w:pPr>
        <w:tabs>
          <w:tab w:val="left" w:pos="450"/>
        </w:tabs>
        <w:rPr>
          <w:b/>
          <w:bCs/>
          <w:sz w:val="22"/>
          <w:u w:val="single"/>
        </w:rPr>
      </w:pPr>
      <w:r w:rsidRPr="00051A58">
        <w:rPr>
          <w:b/>
          <w:bCs/>
          <w:sz w:val="22"/>
          <w:highlight w:val="yellow"/>
          <w:u w:val="single"/>
        </w:rPr>
        <w:t xml:space="preserve">Fall 2022 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906E66" w:rsidRPr="00635184" w14:paraId="6421EFFD" w14:textId="77777777" w:rsidTr="00551A63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BE13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C4EA31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6812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C4C55A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CB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41A722D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FCF2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E6862A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037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BD858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FC7840E" w14:textId="77777777" w:rsidR="00906E66" w:rsidRPr="00286DE8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06E66" w:rsidRPr="002D7E39" w14:paraId="6CE3FD8A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B42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E2B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24 hour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EC3" w14:textId="77777777" w:rsidR="00906E66" w:rsidRPr="002D7E39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FCD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6A1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2F815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C67D72" w:rsidRPr="002D7E39" w14:paraId="747AC19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9505" w14:textId="77777777" w:rsidR="00C67D72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F77" w14:textId="77777777" w:rsidR="00C67D72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B6E0" w14:textId="77777777" w:rsidR="00C67D72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68A9" w14:textId="77777777" w:rsidR="00C67D72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CD8" w14:textId="77777777" w:rsidR="00C67D72" w:rsidRDefault="00C67D72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12A91" w14:textId="77777777" w:rsidR="00C67D72" w:rsidRPr="002D7E39" w:rsidRDefault="00C67D72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56659E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BB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71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37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E8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25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45B1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B497C9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AF0" w14:textId="36B7E048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</w:t>
            </w:r>
            <w:r w:rsidRPr="001D097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r w:rsidRPr="001D097E">
              <w:rPr>
                <w:rFonts w:ascii="Times New Roman" w:hAnsi="Times New Roman"/>
                <w:strike/>
                <w:color w:val="FF0000"/>
                <w:sz w:val="20"/>
                <w:u w:val="single"/>
              </w:rPr>
              <w:t>3</w:t>
            </w:r>
            <w:r w:rsidR="001D097E" w:rsidRPr="001D097E">
              <w:rPr>
                <w:rFonts w:ascii="Times New Roman" w:hAnsi="Times New Roman"/>
                <w:color w:val="FF0000"/>
                <w:sz w:val="20"/>
                <w:u w:val="single"/>
              </w:rPr>
              <w:t xml:space="preserve"> </w:t>
            </w:r>
            <w:r w:rsidR="001D097E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2</w:t>
            </w:r>
            <w:r w:rsidR="001D097E" w:rsidRPr="001D097E">
              <w:rPr>
                <w:rFonts w:ascii="Times New Roman" w:hAnsi="Times New Roman"/>
                <w:sz w:val="20"/>
              </w:rPr>
              <w:t>-</w:t>
            </w:r>
            <w:r w:rsidRPr="001D097E"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49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3B4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76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D93" w14:textId="341E833F" w:rsidR="00906E66" w:rsidRPr="002D7E39" w:rsidRDefault="0072650D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3FDBA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3FFCBF08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CC921" w14:textId="77777777" w:rsidR="00906E66" w:rsidRPr="00C400BA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906E66" w:rsidRPr="002D7E39" w14:paraId="3D46EF03" w14:textId="77777777" w:rsidTr="00551A63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567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CA5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F78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E97" w14:textId="77777777" w:rsidR="00906E66" w:rsidRPr="002D7E39" w:rsidRDefault="00B02AAD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  <w:r w:rsidR="00906E66">
              <w:rPr>
                <w:rFonts w:ascii="Times New Roman" w:hAnsi="Times New Roman"/>
                <w:color w:val="000000" w:themeColor="text1"/>
                <w:sz w:val="20"/>
              </w:rPr>
              <w:t xml:space="preserve">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F18" w14:textId="77777777" w:rsidR="00906E66" w:rsidRPr="002D7E39" w:rsidRDefault="00B02AAD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</w:t>
            </w:r>
            <w:r w:rsidR="004E7103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D3F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F7ED8DE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28D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FB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DB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36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3EEA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56635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72A3D7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FC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B0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876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D2E" w14:textId="77777777" w:rsidR="00906E66" w:rsidRDefault="004E7103" w:rsidP="00551A63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781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7B34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B930274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50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802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EA0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AC5" w14:textId="77777777" w:rsidR="00906E66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DEB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37B5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8CD1CA6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04F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5F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81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CA0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F6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F47A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3BE2E5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89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C6D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376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D8E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2F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216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58BB61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06C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92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55B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2E0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0DA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C43A4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7D24AD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073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C2C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2F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079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4E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BC932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D93A61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205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361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38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C3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8B9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47F7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160CC4E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DEF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B1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FC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8B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C4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25968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0EC416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58E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84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B8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1F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420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268D3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D8791D1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71E6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2C7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BBFF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52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A6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060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CCFD8B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ACC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4C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4F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B067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D1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2861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BD58B16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EFA0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8C5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B151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8B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E51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C14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1D12BC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331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AB1D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03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30B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D6E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A133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FF275C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035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4E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151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10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6F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3376F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6F726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2A5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7C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8B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F5B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FE9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AC40A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8A88F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7B51" w14:textId="488F3841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 </w:t>
            </w:r>
            <w:r w:rsidR="001D097E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3-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36C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4DA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  <w:r w:rsidR="00CA254B">
              <w:rPr>
                <w:rFonts w:ascii="Times New Roman" w:hAnsi="Times New Roman"/>
                <w:color w:val="000000" w:themeColor="text1"/>
                <w:sz w:val="20"/>
              </w:rPr>
              <w:t xml:space="preserve">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332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C10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508AC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1ED2506E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88A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962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EE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BA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C835" w14:textId="77777777" w:rsidR="00906E66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8611D" w14:textId="77777777" w:rsidR="00906E66" w:rsidRPr="002D7E39" w:rsidRDefault="00906E66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64F0A67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45CF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906E66" w:rsidRPr="002D7E39" w14:paraId="4CED191D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04BB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8C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806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2B8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73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DECAA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1A2F580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1FB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08D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AF2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1E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A18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AB79D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02C1AA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05E4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E639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163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8FA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CC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78D9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E0EB89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815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170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E4A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63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55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E292F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5BFDAE3D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E58E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4AE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E3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06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B8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F33A9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5787C1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3DD1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44BC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908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4A2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80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A55C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021513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7A4A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2D25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AA2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649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D6D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9EC76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F9B595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AFD4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33B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D0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B816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1F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827C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5734D8D" w14:textId="77777777" w:rsidTr="00551A63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441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68B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7FAC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6C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52E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83702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858AF7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D96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8248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63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31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9D1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3FE4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94C571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DCA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724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61D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478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E7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A41B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112D040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8298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E9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DE5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941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FFF7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1FF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B85B5C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256D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24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FF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0B4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35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0ED2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3EC0BB32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BE8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82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5424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EBFA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C40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A257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241FDE9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3F8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CA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98BF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0B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4A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BEFD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3DE882E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88B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921A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C67D72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E9D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53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3B1E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8A9D7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4F82B10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EE5" w14:textId="77777777" w:rsidR="00906E66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963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BEC6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634E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C12" w14:textId="77777777" w:rsidR="00906E66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D5E98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C302BB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224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EC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BB4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849C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B23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CF16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683AF80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42E7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AEF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5B1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1375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489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8C7F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098B67E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84B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2DDB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E69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304C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864" w14:textId="77777777" w:rsidR="00906E66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92ACA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6E66" w:rsidRPr="002D7E39" w14:paraId="7B52DC3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DDE" w14:textId="77777777" w:rsidR="00906E66" w:rsidRPr="002D7E39" w:rsidRDefault="00906E66" w:rsidP="00551A63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C7E6" w14:textId="1933BA83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97E">
              <w:rPr>
                <w:rFonts w:ascii="Times New Roman" w:hAnsi="Times New Roman"/>
                <w:strike/>
                <w:color w:val="FF0000"/>
                <w:sz w:val="20"/>
              </w:rPr>
              <w:t>12</w:t>
            </w:r>
            <w:r w:rsidR="001D097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r w:rsidR="001D097E"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5:00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BC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D12" w14:textId="77777777" w:rsidR="00906E66" w:rsidRPr="002D7E39" w:rsidRDefault="00906E66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1572" w14:textId="77777777" w:rsidR="00906E66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1A490" w14:textId="77777777" w:rsidR="00906E66" w:rsidRPr="002D7E39" w:rsidRDefault="00906E66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4D7E548" w14:textId="77777777" w:rsidR="00A41376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983BBD1" w14:textId="77777777" w:rsidR="004E7103" w:rsidRPr="00051A58" w:rsidRDefault="004E7103" w:rsidP="004E7103">
      <w:pPr>
        <w:tabs>
          <w:tab w:val="left" w:pos="450"/>
        </w:tabs>
        <w:rPr>
          <w:b/>
          <w:bCs/>
          <w:sz w:val="22"/>
          <w:u w:val="single"/>
        </w:rPr>
      </w:pPr>
      <w:r w:rsidRPr="00051A58">
        <w:rPr>
          <w:b/>
          <w:bCs/>
          <w:sz w:val="22"/>
          <w:highlight w:val="yellow"/>
          <w:u w:val="single"/>
        </w:rPr>
        <w:t>Summer 2023</w:t>
      </w:r>
    </w:p>
    <w:tbl>
      <w:tblPr>
        <w:tblpPr w:leftFromText="180" w:rightFromText="180" w:vertAnchor="text" w:tblpX="-460" w:tblpY="11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1901"/>
      </w:tblGrid>
      <w:tr w:rsidR="004E7103" w:rsidRPr="00635184" w14:paraId="1016AB77" w14:textId="77777777" w:rsidTr="00551A63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7C3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B6D10D4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874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3ED1FE7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9885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00D140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12A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96444B9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5D73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6E25E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B86DE9B" w14:textId="77777777" w:rsidR="004E7103" w:rsidRPr="00286DE8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4E7103" w:rsidRPr="002D7E39" w14:paraId="603EC798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AED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B02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24 hour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269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D66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886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F7AE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21375A1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5F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C0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1:00pm-24-hour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9138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EAA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CA8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028B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1CDB5A1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57C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5F2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EEC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ECD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6’ tables for 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AC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16277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5D600F6D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BDB" w14:textId="5E0120B1" w:rsidR="004E7103" w:rsidRPr="002D7E39" w:rsidRDefault="001D097E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</w:t>
            </w:r>
            <w:r w:rsidRPr="001D097E"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r w:rsidRPr="001D097E">
              <w:rPr>
                <w:rFonts w:ascii="Times New Roman" w:hAnsi="Times New Roman"/>
                <w:strike/>
                <w:color w:val="FF0000"/>
                <w:sz w:val="20"/>
                <w:u w:val="single"/>
              </w:rPr>
              <w:t>3</w:t>
            </w:r>
            <w:r w:rsidRPr="001D097E">
              <w:rPr>
                <w:rFonts w:ascii="Times New Roman" w:hAnsi="Times New Roman"/>
                <w:color w:val="FF0000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2</w:t>
            </w:r>
            <w:r w:rsidRPr="001D097E">
              <w:rPr>
                <w:rFonts w:ascii="Times New Roman" w:hAnsi="Times New Roman"/>
                <w:sz w:val="20"/>
              </w:rPr>
              <w:t>-8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&amp;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1B3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6FB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2D28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266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C2E11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37C00262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CACDA" w14:textId="77777777" w:rsidR="004E7103" w:rsidRPr="00C400BA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>Week 1 - Meetings</w:t>
            </w:r>
          </w:p>
        </w:tc>
      </w:tr>
      <w:tr w:rsidR="004E7103" w:rsidRPr="002D7E39" w14:paraId="57E29CA6" w14:textId="77777777" w:rsidTr="00551A63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59D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3F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C6C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AB0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ABB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FD4C6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81D268C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7BB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5DE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17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CB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02E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F0419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AD8B4D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9F2E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4C6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018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7B7" w14:textId="77777777" w:rsidR="004E7103" w:rsidRDefault="004E7103" w:rsidP="00551A63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5D3B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A93E5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38247E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27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45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43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18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1B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17354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7D15E3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26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C2A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53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98A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60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D0E7B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554FFE9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8CDE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A86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367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06A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38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00296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93572C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FB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B19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20C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97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2D3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92E63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3E412A8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986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7D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6B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FA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A6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F621F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F212B27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973E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E1B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17AC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93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02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80E81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DFD0565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B2A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57C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DFA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0D3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08E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50928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754C9752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090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273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5A6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C0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B1C8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F354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6050AE6D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884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00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4EE8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F1D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F5D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52BD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7F3A861D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014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78F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E4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339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58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13A69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CB6486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11AE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F8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A42D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3C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660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FA1F" w14:textId="77777777" w:rsidR="004E7103" w:rsidRPr="002D7E39" w:rsidRDefault="004E7103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5BD73F46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31E" w14:textId="4C954B4C" w:rsidR="004E7103" w:rsidRPr="002D7E39" w:rsidRDefault="001D097E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3-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70F8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C99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41E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D0ED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10205" w14:textId="77777777" w:rsidR="004E7103" w:rsidRPr="002D7E39" w:rsidRDefault="004E7103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5AB04EAC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48E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5-8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18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6CE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3E6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FAC0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143BC" w14:textId="77777777" w:rsidR="004E7103" w:rsidRPr="002D7E39" w:rsidRDefault="004E7103" w:rsidP="00551A6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817AF75" w14:textId="77777777" w:rsidTr="00551A63">
        <w:trPr>
          <w:trHeight w:val="268"/>
        </w:trPr>
        <w:tc>
          <w:tcPr>
            <w:tcW w:w="10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125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2 - Meetings</w:t>
            </w:r>
          </w:p>
        </w:tc>
      </w:tr>
      <w:tr w:rsidR="004E7103" w:rsidRPr="002D7E39" w14:paraId="4A946F03" w14:textId="77777777" w:rsidTr="00551A63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E26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F0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176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2D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01E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A075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6A8BC089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9D02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242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B302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  <w:r w:rsidR="00CA254B">
              <w:rPr>
                <w:rFonts w:ascii="Times New Roman" w:hAnsi="Times New Roman"/>
                <w:color w:val="000000" w:themeColor="text1"/>
                <w:sz w:val="20"/>
              </w:rPr>
              <w:t xml:space="preserve">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5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29C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99AF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8625B3E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45E1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0C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4F7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5C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B1A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62126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294F68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1FC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FDA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F3F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6ECB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07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292C2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4554E8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F2B6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FD24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ACC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FC6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EE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28A6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64F279C1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1C6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0CE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1FC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01CB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7CD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D6759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5284E92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DD6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F4C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F74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5D3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782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DDD1C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457D3A3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F0E1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F0A3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B4D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14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CB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88876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6DE75D2C" w14:textId="77777777" w:rsidTr="00551A63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D39B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AE69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C87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A4B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50D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6988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2C487E86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7DC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BE5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C62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6E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EC7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A8F4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73BE5514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B6B0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803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793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FF2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01E0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EA49F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530B82F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E111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C4F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217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975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3D1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0D2B8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0B08AD3A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6A9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517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C91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FF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325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D126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FE5D920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470" w14:textId="77777777" w:rsidR="004E7103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69A2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7:00pm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9BC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Computer Lab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A1FD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Classroom (2 per 6’ or 3 per 8’)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47F1" w14:textId="77777777" w:rsidR="004E7103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1CB03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2EF9A011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2D1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2ED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DC5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  <w:r w:rsidR="00CA254B">
              <w:rPr>
                <w:rFonts w:ascii="Times New Roman" w:hAnsi="Times New Roman"/>
                <w:color w:val="000000" w:themeColor="text1"/>
                <w:sz w:val="20"/>
              </w:rPr>
              <w:t xml:space="preserve">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9D3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5C7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CA9C4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6F56C63B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A2D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ED8F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7:30-8:30am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F4A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9A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7AB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3AB7D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467AAEA1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DF5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8D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B5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B979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F43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20B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E7103" w:rsidRPr="002D7E39" w14:paraId="77F5388E" w14:textId="77777777" w:rsidTr="00551A63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4023" w14:textId="77777777" w:rsidR="004E7103" w:rsidRPr="002D7E39" w:rsidRDefault="004E7103" w:rsidP="00551A63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5CE7" w14:textId="2A23CDC1" w:rsidR="004E7103" w:rsidRPr="002D7E39" w:rsidRDefault="001D097E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97E">
              <w:rPr>
                <w:rFonts w:ascii="Times New Roman" w:hAnsi="Times New Roman"/>
                <w:strike/>
                <w:color w:val="FF0000"/>
                <w:sz w:val="20"/>
              </w:rPr>
              <w:t>12</w:t>
            </w:r>
            <w:r>
              <w:rPr>
                <w:rFonts w:ascii="Times New Roman" w:hAnsi="Times New Roman"/>
                <w:strike/>
                <w:color w:val="FF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548DD4" w:themeColor="text2" w:themeTint="99"/>
                <w:sz w:val="20"/>
                <w:u w:val="single"/>
              </w:rPr>
              <w:t>5:00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:00-8:30pm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9D4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7E5" w14:textId="77777777" w:rsidR="004E7103" w:rsidRPr="002D7E39" w:rsidRDefault="004E7103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7C05" w14:textId="77777777" w:rsidR="004E7103" w:rsidRPr="002D7E39" w:rsidRDefault="00CA254B" w:rsidP="00551A6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5D83B" w14:textId="77777777" w:rsidR="004E7103" w:rsidRPr="002D7E39" w:rsidRDefault="004E7103" w:rsidP="00551A63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58799B9" w14:textId="77777777" w:rsidR="004E7103" w:rsidRPr="00B9580A" w:rsidRDefault="004E7103" w:rsidP="00A41376">
      <w:pPr>
        <w:pStyle w:val="ListParagraph"/>
        <w:tabs>
          <w:tab w:val="left" w:pos="450"/>
        </w:tabs>
        <w:rPr>
          <w:sz w:val="22"/>
        </w:rPr>
      </w:pPr>
    </w:p>
    <w:p w14:paraId="0E2104AF" w14:textId="77777777" w:rsidR="009A7284" w:rsidRPr="003048AC" w:rsidRDefault="00B9580A" w:rsidP="00624411">
      <w:pPr>
        <w:ind w:left="720" w:hanging="630"/>
        <w:rPr>
          <w:i/>
          <w:iCs/>
          <w:sz w:val="22"/>
        </w:rPr>
      </w:pPr>
      <w:r>
        <w:rPr>
          <w:sz w:val="22"/>
        </w:rPr>
        <w:tab/>
      </w:r>
      <w:r w:rsidR="009A7284" w:rsidRPr="003048AC">
        <w:rPr>
          <w:i/>
          <w:iCs/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23BD6313" w14:textId="77777777" w:rsidR="0059186B" w:rsidRDefault="0059186B" w:rsidP="00624411">
      <w:pPr>
        <w:ind w:left="720" w:hanging="630"/>
        <w:rPr>
          <w:sz w:val="22"/>
          <w:szCs w:val="16"/>
        </w:rPr>
      </w:pPr>
    </w:p>
    <w:p w14:paraId="338E9DE7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13137C47" w14:textId="77777777" w:rsidTr="00B06449">
        <w:tc>
          <w:tcPr>
            <w:tcW w:w="810" w:type="dxa"/>
          </w:tcPr>
          <w:p w14:paraId="014C8422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F75BE53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5EF16B6" w14:textId="77777777" w:rsidTr="00B06449">
        <w:tc>
          <w:tcPr>
            <w:tcW w:w="810" w:type="dxa"/>
          </w:tcPr>
          <w:p w14:paraId="6D93740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CD802C5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1047011D" w14:textId="77777777" w:rsidR="00D43610" w:rsidRDefault="00D43610" w:rsidP="00D43610">
      <w:pPr>
        <w:ind w:left="360"/>
        <w:rPr>
          <w:sz w:val="22"/>
          <w:szCs w:val="16"/>
        </w:rPr>
      </w:pPr>
    </w:p>
    <w:p w14:paraId="0F026378" w14:textId="77777777" w:rsidR="00D43610" w:rsidRDefault="00D43610" w:rsidP="00D43610">
      <w:pPr>
        <w:ind w:left="360"/>
        <w:rPr>
          <w:sz w:val="22"/>
          <w:szCs w:val="16"/>
        </w:rPr>
      </w:pPr>
    </w:p>
    <w:p w14:paraId="69AEB354" w14:textId="77777777" w:rsidR="00D43610" w:rsidRDefault="00D43610" w:rsidP="00D43610">
      <w:pPr>
        <w:ind w:left="360"/>
        <w:rPr>
          <w:sz w:val="22"/>
          <w:szCs w:val="16"/>
        </w:rPr>
      </w:pPr>
    </w:p>
    <w:p w14:paraId="6E229B51" w14:textId="77777777" w:rsidR="00D43610" w:rsidRDefault="00D43610" w:rsidP="00D43610">
      <w:pPr>
        <w:ind w:left="360"/>
        <w:rPr>
          <w:sz w:val="22"/>
          <w:szCs w:val="16"/>
        </w:rPr>
      </w:pPr>
    </w:p>
    <w:p w14:paraId="40AD71A8" w14:textId="77777777"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537E01E4" w14:textId="77777777" w:rsidTr="00B06449">
        <w:tc>
          <w:tcPr>
            <w:tcW w:w="810" w:type="dxa"/>
          </w:tcPr>
          <w:p w14:paraId="58EDFDFD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3D35C972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1449CDC7" w14:textId="77777777" w:rsidTr="00B06449">
        <w:tc>
          <w:tcPr>
            <w:tcW w:w="810" w:type="dxa"/>
          </w:tcPr>
          <w:p w14:paraId="241B5BC0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489B9902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E67FBEB" w14:textId="77777777" w:rsidR="00D43610" w:rsidRDefault="00D43610" w:rsidP="00125B5F">
      <w:pPr>
        <w:tabs>
          <w:tab w:val="left" w:pos="1530"/>
        </w:tabs>
      </w:pPr>
    </w:p>
    <w:p w14:paraId="26386228" w14:textId="77777777" w:rsidR="00D43610" w:rsidRDefault="00D43610" w:rsidP="00125B5F">
      <w:pPr>
        <w:tabs>
          <w:tab w:val="left" w:pos="1530"/>
        </w:tabs>
      </w:pPr>
    </w:p>
    <w:p w14:paraId="5C1A4EB4" w14:textId="77777777" w:rsidR="00D43610" w:rsidRDefault="00D43610" w:rsidP="00125B5F">
      <w:pPr>
        <w:tabs>
          <w:tab w:val="left" w:pos="1530"/>
        </w:tabs>
      </w:pPr>
    </w:p>
    <w:p w14:paraId="784A35BD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14:paraId="51FC9882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62738F03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0642537D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$10,000</w:t>
      </w:r>
    </w:p>
    <w:p w14:paraId="39899D61" w14:textId="2320752B" w:rsidR="00C41566" w:rsidRPr="00051A58" w:rsidRDefault="00CA254B" w:rsidP="00EB1D85">
      <w:pPr>
        <w:pStyle w:val="BodyTextIndent"/>
        <w:tabs>
          <w:tab w:val="left" w:pos="4485"/>
        </w:tabs>
        <w:spacing w:after="0"/>
        <w:ind w:left="720"/>
        <w:rPr>
          <w:b/>
          <w:bCs/>
          <w:sz w:val="22"/>
          <w:szCs w:val="16"/>
          <w:u w:val="single"/>
        </w:rPr>
      </w:pPr>
      <w:r w:rsidRPr="00CA254B">
        <w:rPr>
          <w:sz w:val="22"/>
          <w:szCs w:val="16"/>
        </w:rPr>
        <w:t xml:space="preserve">  </w:t>
      </w:r>
      <w:r w:rsidRPr="00051A58">
        <w:rPr>
          <w:b/>
          <w:bCs/>
          <w:sz w:val="22"/>
          <w:szCs w:val="16"/>
          <w:highlight w:val="yellow"/>
          <w:u w:val="single"/>
        </w:rPr>
        <w:t>Fall 2022</w:t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6ADED562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6A34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302B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1E4DBACE" w14:textId="77777777" w:rsidTr="00CA254B">
        <w:trPr>
          <w:cantSplit/>
          <w:trHeight w:val="571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02D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C4D3" w14:textId="36101C75" w:rsidR="00900756" w:rsidRPr="00900756" w:rsidRDefault="00900756" w:rsidP="00B06449">
            <w:r w:rsidRPr="00900756">
              <w:t>Complimentary</w:t>
            </w:r>
            <w:r w:rsidR="00051A58">
              <w:t xml:space="preserve"> if possible</w:t>
            </w:r>
          </w:p>
        </w:tc>
      </w:tr>
      <w:tr w:rsidR="00900756" w14:paraId="263DE0CB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6BF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2EB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7809E0E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830B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8C9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2F5DED01" w14:textId="77777777" w:rsidTr="00CA254B">
        <w:trPr>
          <w:cantSplit/>
          <w:trHeight w:val="49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A0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30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415A0CC4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36A88708" w14:textId="77777777" w:rsidR="00CA254B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  <w:highlight w:val="yellow"/>
        </w:rPr>
      </w:pPr>
    </w:p>
    <w:p w14:paraId="7A5110D9" w14:textId="77777777" w:rsidR="00CA254B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  <w:highlight w:val="yellow"/>
        </w:rPr>
      </w:pPr>
    </w:p>
    <w:p w14:paraId="130057F6" w14:textId="77777777" w:rsidR="00CA254B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  <w:highlight w:val="yellow"/>
        </w:rPr>
      </w:pPr>
    </w:p>
    <w:p w14:paraId="0F3B270D" w14:textId="77777777" w:rsidR="00CA254B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  <w:highlight w:val="yellow"/>
        </w:rPr>
      </w:pPr>
    </w:p>
    <w:p w14:paraId="6B55D76A" w14:textId="77777777" w:rsidR="003048AC" w:rsidRDefault="00CA254B" w:rsidP="00CA254B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 w:rsidRPr="00CA254B">
        <w:rPr>
          <w:sz w:val="22"/>
          <w:szCs w:val="16"/>
        </w:rPr>
        <w:t xml:space="preserve"> </w:t>
      </w:r>
    </w:p>
    <w:p w14:paraId="5735F877" w14:textId="77777777" w:rsidR="00CA254B" w:rsidRPr="00051A58" w:rsidRDefault="003048AC" w:rsidP="003048AC">
      <w:pPr>
        <w:spacing w:after="200" w:line="276" w:lineRule="auto"/>
        <w:ind w:firstLine="720"/>
        <w:rPr>
          <w:b/>
          <w:bCs/>
          <w:sz w:val="22"/>
          <w:szCs w:val="16"/>
          <w:u w:val="single"/>
        </w:rPr>
      </w:pPr>
      <w:r>
        <w:rPr>
          <w:sz w:val="22"/>
          <w:szCs w:val="16"/>
        </w:rPr>
        <w:br w:type="page"/>
      </w:r>
      <w:r>
        <w:rPr>
          <w:sz w:val="22"/>
          <w:szCs w:val="16"/>
        </w:rPr>
        <w:lastRenderedPageBreak/>
        <w:t xml:space="preserve">  </w:t>
      </w:r>
      <w:r w:rsidR="00CA254B" w:rsidRPr="00051A58">
        <w:rPr>
          <w:b/>
          <w:bCs/>
          <w:sz w:val="22"/>
          <w:szCs w:val="16"/>
          <w:highlight w:val="yellow"/>
          <w:u w:val="single"/>
        </w:rPr>
        <w:t>Summer 2023</w:t>
      </w:r>
      <w:r w:rsidR="00CA254B" w:rsidRPr="00051A58">
        <w:rPr>
          <w:b/>
          <w:bCs/>
          <w:sz w:val="22"/>
          <w:szCs w:val="16"/>
          <w:u w:val="single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CA254B" w14:paraId="64DBDBDA" w14:textId="77777777" w:rsidTr="00A4160E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9EB" w14:textId="77777777" w:rsidR="00CA254B" w:rsidRPr="00900756" w:rsidRDefault="00CA254B" w:rsidP="00A4160E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A4C" w14:textId="77777777" w:rsidR="00CA254B" w:rsidRPr="00900756" w:rsidRDefault="00CA254B" w:rsidP="00A4160E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CA254B" w14:paraId="20749EE0" w14:textId="77777777" w:rsidTr="00A4160E">
        <w:trPr>
          <w:cantSplit/>
          <w:trHeight w:val="571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6A8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671E" w14:textId="528A4E0E" w:rsidR="00CA254B" w:rsidRPr="00900756" w:rsidRDefault="00CA254B" w:rsidP="00A4160E">
            <w:r w:rsidRPr="00900756">
              <w:t>Complimentary</w:t>
            </w:r>
            <w:r w:rsidR="00051A58">
              <w:t xml:space="preserve"> if possible</w:t>
            </w:r>
          </w:p>
        </w:tc>
      </w:tr>
      <w:tr w:rsidR="00CA254B" w14:paraId="0B7D9289" w14:textId="77777777" w:rsidTr="00A4160E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AF6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4310" w14:textId="77777777" w:rsidR="00CA254B" w:rsidRPr="00900756" w:rsidRDefault="00CA254B" w:rsidP="00A4160E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CA254B" w14:paraId="779369DB" w14:textId="77777777" w:rsidTr="00A4160E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D73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103" w14:textId="77777777" w:rsidR="00CA254B" w:rsidRPr="00900756" w:rsidRDefault="00CA254B" w:rsidP="00A4160E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CA254B" w14:paraId="436A8648" w14:textId="77777777" w:rsidTr="00A4160E">
        <w:trPr>
          <w:cantSplit/>
          <w:trHeight w:val="490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87B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85B0" w14:textId="77777777" w:rsidR="00CA254B" w:rsidRPr="00900756" w:rsidRDefault="00CA254B" w:rsidP="00A4160E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68AE4DB9" w14:textId="77777777" w:rsidR="00EB1D85" w:rsidRDefault="00EB1D85" w:rsidP="00D43610">
      <w:pPr>
        <w:tabs>
          <w:tab w:val="left" w:pos="360"/>
          <w:tab w:val="left" w:pos="1530"/>
        </w:tabs>
      </w:pPr>
    </w:p>
    <w:p w14:paraId="01E89CAF" w14:textId="77777777" w:rsidR="00EB1D85" w:rsidRDefault="00EB1D85" w:rsidP="00D43610">
      <w:pPr>
        <w:tabs>
          <w:tab w:val="left" w:pos="360"/>
          <w:tab w:val="left" w:pos="1530"/>
        </w:tabs>
      </w:pPr>
    </w:p>
    <w:p w14:paraId="53CF9D52" w14:textId="77777777"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6F43BB">
        <w:rPr>
          <w:b/>
          <w:sz w:val="22"/>
          <w:szCs w:val="16"/>
        </w:rPr>
        <w:t>NOT TO EXCEED $25,000</w:t>
      </w:r>
    </w:p>
    <w:p w14:paraId="5ED33206" w14:textId="1EE15331" w:rsidR="00900756" w:rsidRPr="00051A58" w:rsidRDefault="003E5123" w:rsidP="006F43BB">
      <w:pPr>
        <w:tabs>
          <w:tab w:val="left" w:pos="7305"/>
        </w:tabs>
        <w:rPr>
          <w:b/>
          <w:u w:val="single"/>
        </w:rPr>
      </w:pPr>
      <w:r w:rsidRPr="00051A58">
        <w:rPr>
          <w:b/>
          <w:highlight w:val="yellow"/>
          <w:u w:val="single"/>
        </w:rPr>
        <w:t>Fall 2022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BD3977F" w14:textId="77777777" w:rsidTr="003048AC">
        <w:trPr>
          <w:trHeight w:val="296"/>
          <w:tblHeader/>
        </w:trPr>
        <w:tc>
          <w:tcPr>
            <w:tcW w:w="1260" w:type="dxa"/>
          </w:tcPr>
          <w:p w14:paraId="6732FBD9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29F4B4B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BC56DC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501145F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1B5999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6ED27B5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1A488C92" w14:textId="77777777" w:rsidTr="003048AC">
        <w:trPr>
          <w:trHeight w:val="459"/>
        </w:trPr>
        <w:tc>
          <w:tcPr>
            <w:tcW w:w="1260" w:type="dxa"/>
          </w:tcPr>
          <w:p w14:paraId="1F67AE98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7A1AD52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4083142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7FA915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4ACA5F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E6752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CD45E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5AB17E3" w14:textId="77777777" w:rsidTr="003048AC">
        <w:trPr>
          <w:trHeight w:val="440"/>
        </w:trPr>
        <w:tc>
          <w:tcPr>
            <w:tcW w:w="1260" w:type="dxa"/>
          </w:tcPr>
          <w:p w14:paraId="6C4584AB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41FF86D6" w14:textId="77777777" w:rsidR="00A41376" w:rsidRDefault="00A41376" w:rsidP="00B06449"/>
          <w:p w14:paraId="02E49D2F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176EB499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D12FE9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2CBEC43F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2D7B7E5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E28F752" w14:textId="77777777" w:rsidTr="003048AC">
        <w:trPr>
          <w:trHeight w:val="422"/>
        </w:trPr>
        <w:tc>
          <w:tcPr>
            <w:tcW w:w="1260" w:type="dxa"/>
          </w:tcPr>
          <w:p w14:paraId="3FC04D76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4F687438" w14:textId="77777777" w:rsidR="00A41376" w:rsidRDefault="00A41376" w:rsidP="00B06449"/>
          <w:p w14:paraId="753F65B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1C2D90A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B13C7B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0E177EB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4C2544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5A5C2C5" w14:textId="77777777" w:rsidTr="003048AC">
        <w:trPr>
          <w:trHeight w:val="422"/>
        </w:trPr>
        <w:tc>
          <w:tcPr>
            <w:tcW w:w="1260" w:type="dxa"/>
          </w:tcPr>
          <w:p w14:paraId="34A4ED77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3636BEA1" w14:textId="77777777" w:rsidR="00A41376" w:rsidRDefault="00A41376" w:rsidP="00B06449"/>
          <w:p w14:paraId="6D3BFC81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152CE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0D3BA7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232DE15A" w14:textId="77777777" w:rsidR="00900756" w:rsidRDefault="00900756" w:rsidP="00D43610">
      <w:pPr>
        <w:tabs>
          <w:tab w:val="left" w:pos="360"/>
          <w:tab w:val="left" w:pos="1530"/>
        </w:tabs>
      </w:pPr>
    </w:p>
    <w:p w14:paraId="322AEEBF" w14:textId="45414C0D" w:rsidR="003E5123" w:rsidRPr="00051A58" w:rsidRDefault="003E5123" w:rsidP="003E5123">
      <w:pPr>
        <w:tabs>
          <w:tab w:val="left" w:pos="7305"/>
        </w:tabs>
        <w:rPr>
          <w:b/>
          <w:u w:val="single"/>
        </w:rPr>
      </w:pPr>
      <w:r w:rsidRPr="00051A58">
        <w:rPr>
          <w:b/>
          <w:highlight w:val="yellow"/>
          <w:u w:val="single"/>
        </w:rPr>
        <w:t>Summer 2023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3E5123" w14:paraId="00EF6568" w14:textId="77777777" w:rsidTr="003048AC">
        <w:trPr>
          <w:trHeight w:val="296"/>
          <w:tblHeader/>
        </w:trPr>
        <w:tc>
          <w:tcPr>
            <w:tcW w:w="1260" w:type="dxa"/>
          </w:tcPr>
          <w:p w14:paraId="3415DFF1" w14:textId="77777777" w:rsidR="003E5123" w:rsidRPr="00900756" w:rsidRDefault="003E5123" w:rsidP="00A4160E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463CF020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2AD4D1B8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417E4E5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259153C7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5347B4C9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3E5123" w14:paraId="1D56597A" w14:textId="77777777" w:rsidTr="003048AC">
        <w:trPr>
          <w:trHeight w:val="459"/>
        </w:trPr>
        <w:tc>
          <w:tcPr>
            <w:tcW w:w="1260" w:type="dxa"/>
          </w:tcPr>
          <w:p w14:paraId="7B11E6D9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78D20924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2CB5AEA1" w14:textId="77777777" w:rsidR="003E5123" w:rsidRDefault="003E5123" w:rsidP="00A4160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50F91667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7EDD44E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09AA64A9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68E46728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187D836C" w14:textId="77777777" w:rsidTr="003048AC">
        <w:trPr>
          <w:trHeight w:val="440"/>
        </w:trPr>
        <w:tc>
          <w:tcPr>
            <w:tcW w:w="1260" w:type="dxa"/>
          </w:tcPr>
          <w:p w14:paraId="14B35F09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40519B36" w14:textId="77777777" w:rsidR="003E5123" w:rsidRDefault="003E5123" w:rsidP="00A4160E"/>
          <w:p w14:paraId="15BC3046" w14:textId="77777777" w:rsidR="003E5123" w:rsidRDefault="003E5123" w:rsidP="00A4160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6F94B61C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371B315B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29413A2A" w14:textId="77777777" w:rsidR="003E5123" w:rsidRDefault="003E5123" w:rsidP="00A4160E">
            <w:pPr>
              <w:tabs>
                <w:tab w:val="center" w:pos="-2070"/>
                <w:tab w:val="left" w:pos="720"/>
              </w:tabs>
            </w:pPr>
          </w:p>
          <w:p w14:paraId="46612963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408DBCAA" w14:textId="77777777" w:rsidTr="003048AC">
        <w:trPr>
          <w:trHeight w:val="422"/>
        </w:trPr>
        <w:tc>
          <w:tcPr>
            <w:tcW w:w="1260" w:type="dxa"/>
          </w:tcPr>
          <w:p w14:paraId="22279283" w14:textId="77777777" w:rsidR="003E5123" w:rsidRPr="00900756" w:rsidRDefault="003E5123" w:rsidP="00A4160E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632C81FB" w14:textId="77777777" w:rsidR="003E5123" w:rsidRDefault="003E5123" w:rsidP="00A4160E"/>
          <w:p w14:paraId="3D836495" w14:textId="77777777" w:rsidR="003E5123" w:rsidRDefault="003E5123" w:rsidP="00A4160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74B67F45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183D5D6D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0535CCAF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  <w:p w14:paraId="7BF9FDE2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3E5123" w14:paraId="62048BD6" w14:textId="77777777" w:rsidTr="003048AC">
        <w:trPr>
          <w:trHeight w:val="422"/>
        </w:trPr>
        <w:tc>
          <w:tcPr>
            <w:tcW w:w="1260" w:type="dxa"/>
          </w:tcPr>
          <w:p w14:paraId="188B9F73" w14:textId="77777777" w:rsidR="003E5123" w:rsidRPr="00900756" w:rsidRDefault="003E5123" w:rsidP="00A4160E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3F70C283" w14:textId="77777777" w:rsidR="003E5123" w:rsidRDefault="003E5123" w:rsidP="00A4160E"/>
          <w:p w14:paraId="63E2FD38" w14:textId="77777777" w:rsidR="003E5123" w:rsidRDefault="003E5123" w:rsidP="00A4160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16194130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61E67ADE" w14:textId="77777777" w:rsidR="003E5123" w:rsidRDefault="003E5123" w:rsidP="00A4160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63756DE0" w14:textId="77777777" w:rsidR="003E5123" w:rsidRDefault="003E5123" w:rsidP="00D43610">
      <w:pPr>
        <w:tabs>
          <w:tab w:val="left" w:pos="360"/>
          <w:tab w:val="left" w:pos="1530"/>
        </w:tabs>
      </w:pPr>
    </w:p>
    <w:p w14:paraId="2B05221D" w14:textId="77777777"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7EFA700C" w14:textId="77777777" w:rsidR="001242FC" w:rsidRDefault="001242FC" w:rsidP="001242FC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>, juice, etc.</w:t>
      </w:r>
    </w:p>
    <w:p w14:paraId="68A9816E" w14:textId="77777777" w:rsidR="00810E68" w:rsidRDefault="001242FC" w:rsidP="00810E68">
      <w:pPr>
        <w:pStyle w:val="BodyText2"/>
        <w:spacing w:after="0" w:line="240" w:lineRule="auto"/>
        <w:ind w:left="720"/>
      </w:pPr>
      <w:r w:rsidRPr="003E5123">
        <w:rPr>
          <w:b/>
          <w:bCs/>
          <w:u w:val="single"/>
        </w:rPr>
        <w:lastRenderedPageBreak/>
        <w:t>Lunch</w:t>
      </w:r>
      <w:r w:rsidR="00810E68" w:rsidRPr="003E5123">
        <w:rPr>
          <w:b/>
          <w:bCs/>
          <w:u w:val="single"/>
        </w:rPr>
        <w:t>/Dinner</w:t>
      </w:r>
      <w:r w:rsidRPr="003E5123">
        <w:rPr>
          <w:b/>
          <w:bCs/>
          <w:u w:val="single"/>
        </w:rPr>
        <w:t xml:space="preserve"> preferences to be included</w:t>
      </w:r>
      <w:r>
        <w:t xml:space="preserve">: Buffet with 3 entrée </w:t>
      </w:r>
      <w:r w:rsidR="00810E68">
        <w:t>options.  No setup/teardown fees.</w:t>
      </w:r>
    </w:p>
    <w:p w14:paraId="49D74994" w14:textId="77777777" w:rsidR="001242FC" w:rsidRPr="00051A58" w:rsidRDefault="003E5123" w:rsidP="001242FC">
      <w:pPr>
        <w:pStyle w:val="BodyText2"/>
        <w:spacing w:after="0" w:line="240" w:lineRule="auto"/>
        <w:ind w:left="720"/>
        <w:rPr>
          <w:b/>
          <w:bCs/>
          <w:u w:val="single"/>
        </w:rPr>
      </w:pPr>
      <w:r>
        <w:t xml:space="preserve">  </w:t>
      </w:r>
      <w:r w:rsidRPr="00051A58">
        <w:rPr>
          <w:b/>
          <w:bCs/>
          <w:highlight w:val="yellow"/>
          <w:u w:val="single"/>
        </w:rPr>
        <w:t>Fall 2022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14:paraId="2F61F3D9" w14:textId="77777777" w:rsidTr="003E5123">
        <w:trPr>
          <w:trHeight w:val="832"/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632E8CD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BDD8799" w14:textId="77777777"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4CA79F3F" w14:textId="5DC295B1" w:rsidR="001242FC" w:rsidRPr="003E5123" w:rsidRDefault="00051A58" w:rsidP="007B406D">
            <w:pPr>
              <w:pStyle w:val="Style4"/>
              <w:jc w:val="center"/>
              <w:rPr>
                <w:b/>
                <w:bCs/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</w:t>
            </w:r>
            <w:r w:rsidR="001242FC" w:rsidRPr="00834FDC">
              <w:rPr>
                <w:b/>
                <w:bCs/>
                <w:color w:val="000000" w:themeColor="text1"/>
                <w:highlight w:val="green"/>
              </w:rPr>
              <w:t>enu</w:t>
            </w:r>
            <w:r w:rsidRPr="00834FDC">
              <w:rPr>
                <w:b/>
                <w:bCs/>
                <w:color w:val="000000" w:themeColor="text1"/>
                <w:highlight w:val="green"/>
              </w:rPr>
              <w:t xml:space="preserve">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95033C" w14:textId="77777777"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50A9FC59" w14:textId="77777777"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42BD3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14:paraId="04EDAB4D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D491E3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 w:rsidR="003E5123">
              <w:rPr>
                <w:b/>
                <w:color w:val="000000" w:themeColor="text1"/>
              </w:rPr>
              <w:t>3</w:t>
            </w:r>
          </w:p>
        </w:tc>
      </w:tr>
      <w:tr w:rsidR="003E5123" w:rsidRPr="00663FDF" w14:paraId="1F2BAD37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69CA" w14:textId="0FBA474E" w:rsidR="003E5123" w:rsidRPr="00663FDF" w:rsidRDefault="0072650D" w:rsidP="00A4160E">
            <w:pPr>
              <w:ind w:right="18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Lunch</w:t>
            </w:r>
            <w:r w:rsidR="003E5123" w:rsidRPr="00663FDF">
              <w:rPr>
                <w:color w:val="000000" w:themeColor="text1"/>
                <w:sz w:val="22"/>
              </w:rPr>
              <w:t xml:space="preserve">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26D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AAB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A60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5921D510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9A0CE93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1242FC" w:rsidRPr="00663FDF" w14:paraId="00B69E78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A3BA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30A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F083" w14:textId="77777777"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3C62E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B903A55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734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5D23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7D8" w14:textId="77777777"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8A34B6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05A6C369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426" w14:textId="77777777"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67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A204" w14:textId="77777777" w:rsidR="001242FC" w:rsidRPr="00663FDF" w:rsidRDefault="003E512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3FB2AD3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A2EF889" w14:textId="77777777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3563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481DA3" w:rsidRPr="00663FDF" w14:paraId="0B9D3E0E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6BF9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EE1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C41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76B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27487D23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4933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027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FB9A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62F12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47034D90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7904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500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3D4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A3DFC42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6987D81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C36221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481DA3" w:rsidRPr="00663FDF" w14:paraId="3B8C80B5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ED3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9C6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8D0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19561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4F0F28E1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6AC3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677F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6DD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96A536D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0F4A6A93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26FE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9D4B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F082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FA16FCA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254CAE8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E73799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481DA3" w:rsidRPr="00663FDF" w14:paraId="3F8CDF54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D3F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1DB4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9E0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92067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055B40B2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BD3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D1F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0BF8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0DEFB4C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0F779ECF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94FB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585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998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1E313B3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4FACF037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B142A6F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481DA3" w:rsidRPr="00663FDF" w14:paraId="57F246C2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C9E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0CAF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3C3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BFA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5FC734A4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646F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5A3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1AB6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594928D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6B20A4EF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8D4F1A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</w:p>
        </w:tc>
      </w:tr>
      <w:tr w:rsidR="001242FC" w:rsidRPr="00663FDF" w14:paraId="4CE732E9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54D7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AB3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91DC" w14:textId="77777777" w:rsidR="001242FC" w:rsidRPr="00663FDF" w:rsidRDefault="003E512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BB86AD4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753DB77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C990410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1242FC" w:rsidRPr="00663FDF" w14:paraId="29978F0B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78BE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7F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1012" w14:textId="77777777"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D7CBF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78392071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62CD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917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304C" w14:textId="77777777"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4309E64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EF5896E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7F25" w14:textId="77777777"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E17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56B" w14:textId="77777777" w:rsidR="001242FC" w:rsidRPr="00663FDF" w:rsidRDefault="00481DA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CAC7446" w14:textId="77777777"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C0B7462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CA61F4D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481DA3" w:rsidRPr="00663FDF" w14:paraId="7F303F87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245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  <w:r w:rsidR="003E5123">
              <w:rPr>
                <w:color w:val="000000" w:themeColor="text1"/>
                <w:sz w:val="22"/>
              </w:rPr>
              <w:t>(include a box breakfast option as well with the price for each)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5C5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2533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FF2D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63297338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22A9B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481DA3" w:rsidRPr="00663FDF" w14:paraId="7B56DD40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F5F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C28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2E8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FA919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14:paraId="2A3505C3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0CB" w14:textId="77777777"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EFE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88B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8A19745" w14:textId="77777777"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D097E" w:rsidRPr="00663FDF" w14:paraId="416D0971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AE8" w14:textId="7481C60D" w:rsidR="001D097E" w:rsidRPr="001D097E" w:rsidRDefault="001D097E" w:rsidP="00481DA3">
            <w:pPr>
              <w:ind w:right="180"/>
              <w:rPr>
                <w:color w:val="000000" w:themeColor="text1"/>
                <w:sz w:val="22"/>
                <w:u w:val="single"/>
              </w:rPr>
            </w:pPr>
            <w:r w:rsidRPr="001D097E">
              <w:rPr>
                <w:color w:val="548DD4" w:themeColor="text2" w:themeTint="99"/>
                <w:sz w:val="22"/>
                <w:u w:val="single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63B" w14:textId="77777777" w:rsidR="001D097E" w:rsidRPr="00663FDF" w:rsidRDefault="001D097E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7801" w14:textId="77777777" w:rsidR="001D097E" w:rsidRDefault="001D097E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B629EA5" w14:textId="77777777" w:rsidR="001D097E" w:rsidRPr="00663FDF" w:rsidRDefault="001D097E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424EC75" w14:textId="77777777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F8F" w14:textId="77777777"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2FF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0681" w14:textId="77777777" w:rsidR="001242FC" w:rsidRPr="00663FDF" w:rsidRDefault="003E5123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EE862D8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3FF15BBE" w14:textId="77777777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790253D" w14:textId="77777777"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1242FC" w:rsidRPr="00663FDF" w14:paraId="20BA8D0D" w14:textId="77777777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65E9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65F9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27D" w14:textId="77777777"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0B7DE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14:paraId="507A7755" w14:textId="77777777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78D" w14:textId="77777777"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F2B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161" w14:textId="77777777" w:rsidR="001242FC" w:rsidRPr="00663FDF" w:rsidRDefault="00481DA3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641417F" w14:textId="77777777"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0540DBB0" w14:textId="77777777" w:rsidR="00B06449" w:rsidRDefault="00B06449" w:rsidP="00125B5F">
      <w:pPr>
        <w:tabs>
          <w:tab w:val="left" w:pos="1530"/>
        </w:tabs>
      </w:pPr>
    </w:p>
    <w:p w14:paraId="2438A051" w14:textId="77777777" w:rsidR="003E5123" w:rsidRDefault="003E5123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14:paraId="2B6B11CD" w14:textId="77777777" w:rsidR="003E5123" w:rsidRPr="00051A58" w:rsidRDefault="003048AC" w:rsidP="003E5123">
      <w:pPr>
        <w:pStyle w:val="BodyText2"/>
        <w:spacing w:after="0" w:line="240" w:lineRule="auto"/>
        <w:ind w:left="720"/>
        <w:rPr>
          <w:b/>
          <w:bCs/>
          <w:u w:val="single"/>
        </w:rPr>
      </w:pPr>
      <w:r w:rsidRPr="003048AC">
        <w:lastRenderedPageBreak/>
        <w:t xml:space="preserve">  </w:t>
      </w:r>
      <w:r w:rsidR="003E5123" w:rsidRPr="00051A58">
        <w:rPr>
          <w:b/>
          <w:bCs/>
          <w:highlight w:val="yellow"/>
          <w:u w:val="single"/>
        </w:rPr>
        <w:t>Summer 2023</w:t>
      </w: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3E5123" w:rsidRPr="00663FDF" w14:paraId="782CE081" w14:textId="77777777" w:rsidTr="00A4160E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4596BF29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  <w:p w14:paraId="433071FE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491FEE8" w14:textId="77777777" w:rsidR="003E5123" w:rsidRPr="00663FDF" w:rsidRDefault="003E5123" w:rsidP="00A4160E">
            <w:pPr>
              <w:pStyle w:val="Style4"/>
              <w:jc w:val="center"/>
              <w:rPr>
                <w:color w:val="000000" w:themeColor="text1"/>
              </w:rPr>
            </w:pPr>
          </w:p>
          <w:p w14:paraId="5FECD7C1" w14:textId="77777777" w:rsidR="003E5123" w:rsidRDefault="003E5123" w:rsidP="00A4160E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14:paraId="1C1E0046" w14:textId="3096CA94" w:rsidR="003E5123" w:rsidRPr="00663FDF" w:rsidRDefault="00051A58" w:rsidP="00A4160E">
            <w:pPr>
              <w:pStyle w:val="Style4"/>
              <w:jc w:val="center"/>
              <w:rPr>
                <w:color w:val="000000" w:themeColor="text1"/>
              </w:rPr>
            </w:pPr>
            <w:r w:rsidRPr="00834FDC">
              <w:rPr>
                <w:b/>
                <w:bCs/>
                <w:color w:val="000000" w:themeColor="text1"/>
                <w:highlight w:val="green"/>
              </w:rPr>
              <w:t>Detailed menu required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FD4C41" w14:textId="77777777" w:rsidR="003E5123" w:rsidRPr="00663FDF" w:rsidRDefault="003E5123" w:rsidP="00A4160E">
            <w:pPr>
              <w:pStyle w:val="Style4"/>
              <w:jc w:val="center"/>
              <w:rPr>
                <w:color w:val="000000" w:themeColor="text1"/>
              </w:rPr>
            </w:pPr>
          </w:p>
          <w:p w14:paraId="216336C0" w14:textId="77777777" w:rsidR="003E5123" w:rsidRPr="00663FDF" w:rsidRDefault="003E5123" w:rsidP="00A4160E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14:paraId="7638351F" w14:textId="77777777" w:rsidR="003E5123" w:rsidRPr="00663FDF" w:rsidRDefault="003E5123" w:rsidP="00A4160E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55ACA2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  <w:p w14:paraId="6709A5DC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3E5123" w:rsidRPr="00663FDF" w14:paraId="5E72A5A5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CADB12B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>
              <w:rPr>
                <w:b/>
                <w:color w:val="000000" w:themeColor="text1"/>
              </w:rPr>
              <w:t>3</w:t>
            </w:r>
          </w:p>
        </w:tc>
      </w:tr>
      <w:tr w:rsidR="003E5123" w:rsidRPr="00663FDF" w14:paraId="351C4CCD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1DA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0C26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F3A3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61FF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3DCCBAA6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9BB3429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</w:p>
        </w:tc>
      </w:tr>
      <w:tr w:rsidR="003E5123" w:rsidRPr="00663FDF" w14:paraId="712AFC45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D28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12FC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CF1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6B782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34F46B1E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19F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2AA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553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8E21961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305A98B5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1F50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097E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0EA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A08D831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2774575A" w14:textId="77777777" w:rsidTr="00A4160E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1277B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</w:p>
        </w:tc>
      </w:tr>
      <w:tr w:rsidR="003E5123" w:rsidRPr="00663FDF" w14:paraId="1DE30B3D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DDFB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A833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0FA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5365B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633432DF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642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651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7B7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FA5A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5FA828ED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F98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9A5B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4A43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A8C9E77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41ACFF08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136E2F0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</w:p>
        </w:tc>
      </w:tr>
      <w:tr w:rsidR="003E5123" w:rsidRPr="00663FDF" w14:paraId="2F747682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BAB0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B12E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F0E0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09FEF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5F5D2A59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52C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874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27D9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EE48207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0C17AA4B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013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5747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187B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23310C8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4BB6EA38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2ECA65D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</w:p>
        </w:tc>
      </w:tr>
      <w:tr w:rsidR="003E5123" w:rsidRPr="00663FDF" w14:paraId="2C682114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52C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6C3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F26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2325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0FA4950C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FA1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4248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FDF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D36854C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19A1493D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812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28C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6DB1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3226E80F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5C48CB12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B836F11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</w:p>
        </w:tc>
      </w:tr>
      <w:tr w:rsidR="003E5123" w:rsidRPr="00663FDF" w14:paraId="7E17FDF0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0F4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4A9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79B2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476A1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6A1FAF44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F56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FE3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A4DE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2F51A47A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039EA0D9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0C5140A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lastRenderedPageBreak/>
              <w:t>Date 11</w:t>
            </w:r>
          </w:p>
        </w:tc>
      </w:tr>
      <w:tr w:rsidR="003E5123" w:rsidRPr="00663FDF" w14:paraId="0A9D3099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6CE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2F6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F03C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41A28D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750E839B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B5E206B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</w:p>
        </w:tc>
      </w:tr>
      <w:tr w:rsidR="003E5123" w:rsidRPr="00663FDF" w14:paraId="5CE062C7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3D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29C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B5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B2B7D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62DBA127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C9D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B13B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EC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648F2718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23C061E7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26A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AFE8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121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518CDB28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7D03A771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678A2A0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</w:p>
        </w:tc>
      </w:tr>
      <w:tr w:rsidR="003E5123" w:rsidRPr="00663FDF" w14:paraId="2AF2FA17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9A8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  <w:r>
              <w:rPr>
                <w:color w:val="000000" w:themeColor="text1"/>
                <w:sz w:val="22"/>
              </w:rPr>
              <w:t>(include a box breakfast option as well with the price for each)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265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37A7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0EF24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7CC59427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6711F2B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</w:p>
        </w:tc>
      </w:tr>
      <w:tr w:rsidR="003E5123" w:rsidRPr="00663FDF" w14:paraId="440DBD49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8CB6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F55C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C30F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BDB02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4A16739B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6007" w14:textId="77777777" w:rsidR="003E5123" w:rsidRPr="00663FDF" w:rsidRDefault="003E5123" w:rsidP="003E512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377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452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70E98815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D097E" w:rsidRPr="00663FDF" w14:paraId="63692296" w14:textId="77777777" w:rsidTr="00854E97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D99" w14:textId="77777777" w:rsidR="001D097E" w:rsidRPr="001D097E" w:rsidRDefault="001D097E" w:rsidP="00854E97">
            <w:pPr>
              <w:ind w:right="180"/>
              <w:rPr>
                <w:color w:val="000000" w:themeColor="text1"/>
                <w:sz w:val="22"/>
                <w:u w:val="single"/>
              </w:rPr>
            </w:pPr>
            <w:r w:rsidRPr="001D097E">
              <w:rPr>
                <w:color w:val="548DD4" w:themeColor="text2" w:themeTint="99"/>
                <w:sz w:val="22"/>
                <w:u w:val="single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004E" w14:textId="77777777" w:rsidR="001D097E" w:rsidRPr="00663FDF" w:rsidRDefault="001D097E" w:rsidP="00854E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9591" w14:textId="77777777" w:rsidR="001D097E" w:rsidRDefault="001D097E" w:rsidP="00854E97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07159E5E" w14:textId="77777777" w:rsidR="001D097E" w:rsidRPr="00663FDF" w:rsidRDefault="001D097E" w:rsidP="00854E97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0AFD0D50" w14:textId="77777777" w:rsidTr="00A4160E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E363" w14:textId="77777777" w:rsidR="003E5123" w:rsidRPr="00663FDF" w:rsidRDefault="003E5123" w:rsidP="003E5123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440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BAF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4054A9A6" w14:textId="77777777" w:rsidR="003E5123" w:rsidRPr="00663FDF" w:rsidRDefault="003E5123" w:rsidP="003E512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46B4DFF2" w14:textId="77777777" w:rsidTr="00A4160E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8F47EE5" w14:textId="77777777" w:rsidR="003E5123" w:rsidRPr="00663FDF" w:rsidRDefault="003E5123" w:rsidP="00A4160E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</w:p>
        </w:tc>
      </w:tr>
      <w:tr w:rsidR="003E5123" w:rsidRPr="00663FDF" w14:paraId="143D62BF" w14:textId="77777777" w:rsidTr="00A4160E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F11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516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287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77E1A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3E5123" w:rsidRPr="00663FDF" w14:paraId="08AC5998" w14:textId="77777777" w:rsidTr="00A4160E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ED0" w14:textId="77777777" w:rsidR="003E5123" w:rsidRPr="00663FDF" w:rsidRDefault="003E5123" w:rsidP="00A4160E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898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08E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D2AA944" w14:textId="77777777" w:rsidR="003E5123" w:rsidRPr="00663FDF" w:rsidRDefault="003E5123" w:rsidP="00A4160E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14:paraId="56F5BF0F" w14:textId="77777777" w:rsidR="003E5123" w:rsidRDefault="003E5123" w:rsidP="00125B5F">
      <w:pPr>
        <w:tabs>
          <w:tab w:val="left" w:pos="1530"/>
        </w:tabs>
      </w:pPr>
    </w:p>
    <w:p w14:paraId="2CAF8E0C" w14:textId="77777777" w:rsidR="004C3E24" w:rsidRDefault="004C3E24">
      <w:pPr>
        <w:spacing w:after="200" w:line="276" w:lineRule="auto"/>
      </w:pPr>
      <w:r>
        <w:br w:type="page"/>
      </w:r>
    </w:p>
    <w:p w14:paraId="65E935E7" w14:textId="77777777" w:rsidR="009A36F0" w:rsidRDefault="009A36F0" w:rsidP="00125B5F">
      <w:pPr>
        <w:tabs>
          <w:tab w:val="left" w:pos="1530"/>
        </w:tabs>
      </w:pPr>
    </w:p>
    <w:p w14:paraId="3EC5CD10" w14:textId="77777777"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4558B91A" w14:textId="77777777" w:rsidR="009A36F0" w:rsidRPr="00051A58" w:rsidRDefault="004C3E24" w:rsidP="004C3E24">
      <w:pPr>
        <w:ind w:left="720"/>
        <w:rPr>
          <w:b/>
          <w:bCs/>
          <w:sz w:val="22"/>
          <w:szCs w:val="16"/>
          <w:u w:val="single"/>
        </w:rPr>
      </w:pPr>
      <w:r w:rsidRPr="00051A58">
        <w:rPr>
          <w:b/>
          <w:bCs/>
          <w:sz w:val="22"/>
          <w:szCs w:val="16"/>
          <w:highlight w:val="yellow"/>
          <w:u w:val="single"/>
        </w:rPr>
        <w:t>Fall 2022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14:paraId="0FA336BE" w14:textId="77777777" w:rsidTr="000F73A7">
        <w:trPr>
          <w:tblHeader/>
        </w:trPr>
        <w:tc>
          <w:tcPr>
            <w:tcW w:w="1548" w:type="dxa"/>
          </w:tcPr>
          <w:p w14:paraId="77C1EF90" w14:textId="77777777" w:rsidR="00286DE8" w:rsidRDefault="00286DE8" w:rsidP="00C41566">
            <w:pPr>
              <w:pStyle w:val="Title"/>
            </w:pPr>
          </w:p>
          <w:p w14:paraId="66104E56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1A9A3028" w14:textId="77777777" w:rsidR="00286DE8" w:rsidRDefault="00286DE8" w:rsidP="00C41566">
            <w:pPr>
              <w:pStyle w:val="Title"/>
            </w:pPr>
          </w:p>
          <w:p w14:paraId="28362C20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414786F1" w14:textId="77777777" w:rsidR="00286DE8" w:rsidRDefault="00286DE8" w:rsidP="00C41566">
            <w:pPr>
              <w:pStyle w:val="Title"/>
            </w:pPr>
          </w:p>
          <w:p w14:paraId="701091AE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46B1C103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2C467339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25BF1119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2DFFB92F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46701664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5517DDC2" w14:textId="77777777" w:rsidR="00286DE8" w:rsidRPr="000B4D91" w:rsidRDefault="00F60759" w:rsidP="000F73A7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3048AC" w14:paraId="33744176" w14:textId="77777777" w:rsidTr="00A4160E">
        <w:tc>
          <w:tcPr>
            <w:tcW w:w="1548" w:type="dxa"/>
          </w:tcPr>
          <w:p w14:paraId="0377D3A5" w14:textId="77777777" w:rsidR="003048AC" w:rsidRPr="009A36F0" w:rsidRDefault="003048AC" w:rsidP="00A4160E">
            <w:pPr>
              <w:pStyle w:val="Style4"/>
            </w:pPr>
            <w:r>
              <w:t>Date 2</w:t>
            </w:r>
          </w:p>
        </w:tc>
        <w:tc>
          <w:tcPr>
            <w:tcW w:w="1620" w:type="dxa"/>
          </w:tcPr>
          <w:p w14:paraId="26FF1265" w14:textId="77777777" w:rsidR="003048AC" w:rsidRPr="009A36F0" w:rsidRDefault="003048AC" w:rsidP="00A4160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22718209" w14:textId="77777777" w:rsidR="003048AC" w:rsidRPr="009A36F0" w:rsidRDefault="003048AC" w:rsidP="00A4160E">
            <w:pPr>
              <w:pStyle w:val="Style4"/>
            </w:pPr>
            <w:r>
              <w:t>18</w:t>
            </w:r>
          </w:p>
        </w:tc>
        <w:tc>
          <w:tcPr>
            <w:tcW w:w="1530" w:type="dxa"/>
          </w:tcPr>
          <w:p w14:paraId="779668D6" w14:textId="77777777" w:rsidR="003048AC" w:rsidRDefault="003048AC" w:rsidP="00A4160E">
            <w:pPr>
              <w:pStyle w:val="Style4"/>
            </w:pPr>
          </w:p>
        </w:tc>
        <w:tc>
          <w:tcPr>
            <w:tcW w:w="1530" w:type="dxa"/>
          </w:tcPr>
          <w:p w14:paraId="6040C437" w14:textId="77777777" w:rsidR="003048AC" w:rsidRDefault="003048AC" w:rsidP="00A4160E">
            <w:pPr>
              <w:pStyle w:val="Style4"/>
            </w:pPr>
          </w:p>
        </w:tc>
        <w:tc>
          <w:tcPr>
            <w:tcW w:w="1530" w:type="dxa"/>
          </w:tcPr>
          <w:p w14:paraId="2FB4502B" w14:textId="77777777" w:rsidR="003048AC" w:rsidRDefault="003048AC" w:rsidP="00A4160E">
            <w:pPr>
              <w:pStyle w:val="Style4"/>
            </w:pPr>
          </w:p>
        </w:tc>
      </w:tr>
      <w:tr w:rsidR="002D7E39" w14:paraId="5D75B3EB" w14:textId="77777777" w:rsidTr="000F73A7">
        <w:tc>
          <w:tcPr>
            <w:tcW w:w="1548" w:type="dxa"/>
          </w:tcPr>
          <w:p w14:paraId="0E001C6B" w14:textId="77777777"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354EF277" w14:textId="77777777"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30B87E8C" w14:textId="77777777" w:rsidR="002D7E39" w:rsidRPr="009A36F0" w:rsidRDefault="00481DA3" w:rsidP="00A41376">
            <w:pPr>
              <w:pStyle w:val="Style4"/>
            </w:pPr>
            <w:r>
              <w:t>14</w:t>
            </w:r>
            <w:r w:rsidR="004C3E24">
              <w:t>5</w:t>
            </w:r>
          </w:p>
        </w:tc>
        <w:tc>
          <w:tcPr>
            <w:tcW w:w="1530" w:type="dxa"/>
          </w:tcPr>
          <w:p w14:paraId="30DB86FE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</w:tcPr>
          <w:p w14:paraId="70D698B6" w14:textId="77777777" w:rsidR="002D7E39" w:rsidRDefault="002D7E39" w:rsidP="00A41376">
            <w:pPr>
              <w:pStyle w:val="Style4"/>
            </w:pPr>
          </w:p>
        </w:tc>
        <w:tc>
          <w:tcPr>
            <w:tcW w:w="1530" w:type="dxa"/>
          </w:tcPr>
          <w:p w14:paraId="73AD612B" w14:textId="77777777" w:rsidR="002D7E39" w:rsidRDefault="002D7E39" w:rsidP="00A41376">
            <w:pPr>
              <w:pStyle w:val="Style4"/>
            </w:pPr>
          </w:p>
        </w:tc>
      </w:tr>
      <w:tr w:rsidR="00102CFE" w14:paraId="7895A0EA" w14:textId="77777777" w:rsidTr="000F73A7">
        <w:tc>
          <w:tcPr>
            <w:tcW w:w="1548" w:type="dxa"/>
          </w:tcPr>
          <w:p w14:paraId="07841D9C" w14:textId="77777777" w:rsidR="00102CFE" w:rsidRPr="009A36F0" w:rsidRDefault="00102CFE" w:rsidP="007B406D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727097FA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4833566" w14:textId="77777777" w:rsidR="00102CFE" w:rsidRPr="009A36F0" w:rsidRDefault="00481DA3" w:rsidP="007B406D">
            <w:pPr>
              <w:pStyle w:val="Style4"/>
            </w:pPr>
            <w:r>
              <w:t>14</w:t>
            </w:r>
            <w:r w:rsidR="004C3E24">
              <w:t>5</w:t>
            </w:r>
          </w:p>
        </w:tc>
        <w:tc>
          <w:tcPr>
            <w:tcW w:w="1530" w:type="dxa"/>
          </w:tcPr>
          <w:p w14:paraId="18A47355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77E93F38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4A2B4227" w14:textId="77777777" w:rsidR="00102CFE" w:rsidRDefault="00102CFE" w:rsidP="007B406D">
            <w:pPr>
              <w:pStyle w:val="Style4"/>
            </w:pPr>
          </w:p>
        </w:tc>
      </w:tr>
      <w:tr w:rsidR="00102CFE" w14:paraId="6D0874C3" w14:textId="77777777" w:rsidTr="000F73A7">
        <w:tc>
          <w:tcPr>
            <w:tcW w:w="1548" w:type="dxa"/>
          </w:tcPr>
          <w:p w14:paraId="1F4B2D8A" w14:textId="77777777" w:rsidR="00102CFE" w:rsidRPr="009A36F0" w:rsidRDefault="00102CFE" w:rsidP="007B406D">
            <w:pPr>
              <w:pStyle w:val="Style4"/>
            </w:pPr>
            <w:r>
              <w:t>Date 5</w:t>
            </w:r>
          </w:p>
        </w:tc>
        <w:tc>
          <w:tcPr>
            <w:tcW w:w="1620" w:type="dxa"/>
          </w:tcPr>
          <w:p w14:paraId="221EDCC7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15088960" w14:textId="77777777" w:rsidR="00102CFE" w:rsidRPr="009A36F0" w:rsidRDefault="00481DA3" w:rsidP="007B406D">
            <w:pPr>
              <w:pStyle w:val="Style4"/>
            </w:pPr>
            <w:r>
              <w:t>14</w:t>
            </w:r>
            <w:r w:rsidR="004C3E24">
              <w:t>5</w:t>
            </w:r>
          </w:p>
        </w:tc>
        <w:tc>
          <w:tcPr>
            <w:tcW w:w="1530" w:type="dxa"/>
          </w:tcPr>
          <w:p w14:paraId="038ADB81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1139D1D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687F0C51" w14:textId="77777777" w:rsidR="00102CFE" w:rsidRDefault="00102CFE" w:rsidP="007B406D">
            <w:pPr>
              <w:pStyle w:val="Style4"/>
            </w:pPr>
          </w:p>
        </w:tc>
      </w:tr>
      <w:tr w:rsidR="00102CFE" w14:paraId="2778A5F2" w14:textId="77777777" w:rsidTr="000F73A7">
        <w:tc>
          <w:tcPr>
            <w:tcW w:w="1548" w:type="dxa"/>
          </w:tcPr>
          <w:p w14:paraId="78745360" w14:textId="77777777" w:rsidR="00102CFE" w:rsidRPr="009A36F0" w:rsidRDefault="00102CFE" w:rsidP="007B406D">
            <w:pPr>
              <w:pStyle w:val="Style4"/>
            </w:pPr>
            <w:r>
              <w:t>Date 6</w:t>
            </w:r>
          </w:p>
        </w:tc>
        <w:tc>
          <w:tcPr>
            <w:tcW w:w="1620" w:type="dxa"/>
          </w:tcPr>
          <w:p w14:paraId="21AF7181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2A21D6E" w14:textId="77777777" w:rsidR="00102CFE" w:rsidRPr="009A36F0" w:rsidRDefault="00481DA3" w:rsidP="007B406D">
            <w:pPr>
              <w:pStyle w:val="Style4"/>
            </w:pPr>
            <w:r>
              <w:t>14</w:t>
            </w:r>
            <w:r w:rsidR="004C3E24">
              <w:t>5</w:t>
            </w:r>
          </w:p>
        </w:tc>
        <w:tc>
          <w:tcPr>
            <w:tcW w:w="1530" w:type="dxa"/>
          </w:tcPr>
          <w:p w14:paraId="004FEE50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15763561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72EA7432" w14:textId="77777777" w:rsidR="00102CFE" w:rsidRDefault="00102CFE" w:rsidP="007B406D">
            <w:pPr>
              <w:pStyle w:val="Style4"/>
            </w:pPr>
          </w:p>
        </w:tc>
      </w:tr>
      <w:tr w:rsidR="00102CFE" w14:paraId="502E8270" w14:textId="77777777" w:rsidTr="000F73A7">
        <w:tc>
          <w:tcPr>
            <w:tcW w:w="1548" w:type="dxa"/>
          </w:tcPr>
          <w:p w14:paraId="5A8303AA" w14:textId="77777777" w:rsidR="00102CFE" w:rsidRPr="009A36F0" w:rsidRDefault="00102CFE" w:rsidP="007B406D">
            <w:pPr>
              <w:pStyle w:val="Style4"/>
            </w:pPr>
            <w:r>
              <w:t>Date 7</w:t>
            </w:r>
          </w:p>
        </w:tc>
        <w:tc>
          <w:tcPr>
            <w:tcW w:w="1620" w:type="dxa"/>
          </w:tcPr>
          <w:p w14:paraId="6F3066EC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EE96798" w14:textId="77777777" w:rsidR="00102CFE" w:rsidRPr="009A36F0" w:rsidRDefault="00481DA3" w:rsidP="007B406D">
            <w:pPr>
              <w:pStyle w:val="Style4"/>
            </w:pPr>
            <w:r>
              <w:t>14</w:t>
            </w:r>
            <w:r w:rsidR="004C3E24">
              <w:t>5</w:t>
            </w:r>
          </w:p>
        </w:tc>
        <w:tc>
          <w:tcPr>
            <w:tcW w:w="1530" w:type="dxa"/>
          </w:tcPr>
          <w:p w14:paraId="4B37EF6F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3BE95E86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2DC156C" w14:textId="77777777" w:rsidR="00102CFE" w:rsidRDefault="00102CFE" w:rsidP="007B406D">
            <w:pPr>
              <w:pStyle w:val="Style4"/>
            </w:pPr>
          </w:p>
        </w:tc>
      </w:tr>
      <w:tr w:rsidR="00102CFE" w14:paraId="1FFDE5EC" w14:textId="77777777" w:rsidTr="000F73A7">
        <w:tc>
          <w:tcPr>
            <w:tcW w:w="1548" w:type="dxa"/>
          </w:tcPr>
          <w:p w14:paraId="234ED0FE" w14:textId="77777777" w:rsidR="00102CFE" w:rsidRPr="009A36F0" w:rsidRDefault="00102CFE" w:rsidP="007B406D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21B463A3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05F2302" w14:textId="77777777"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7CCEBF71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22934957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77148AE" w14:textId="77777777" w:rsidR="00102CFE" w:rsidRDefault="00102CFE" w:rsidP="007B406D">
            <w:pPr>
              <w:pStyle w:val="Style4"/>
            </w:pPr>
          </w:p>
        </w:tc>
      </w:tr>
      <w:tr w:rsidR="00102CFE" w14:paraId="104309D8" w14:textId="77777777" w:rsidTr="000F73A7">
        <w:tc>
          <w:tcPr>
            <w:tcW w:w="1548" w:type="dxa"/>
          </w:tcPr>
          <w:p w14:paraId="6A6A56BD" w14:textId="77777777" w:rsidR="00102CFE" w:rsidRPr="009A36F0" w:rsidRDefault="00102CFE" w:rsidP="007B406D">
            <w:pPr>
              <w:pStyle w:val="Style4"/>
            </w:pPr>
            <w:r>
              <w:t>Date 9</w:t>
            </w:r>
          </w:p>
        </w:tc>
        <w:tc>
          <w:tcPr>
            <w:tcW w:w="1620" w:type="dxa"/>
          </w:tcPr>
          <w:p w14:paraId="0C8E7FDB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1CBBD50" w14:textId="77777777"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102A8E37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4B9E99E3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1E82855D" w14:textId="77777777" w:rsidR="00102CFE" w:rsidRDefault="00102CFE" w:rsidP="007B406D">
            <w:pPr>
              <w:pStyle w:val="Style4"/>
            </w:pPr>
          </w:p>
        </w:tc>
      </w:tr>
      <w:tr w:rsidR="00102CFE" w14:paraId="2D924521" w14:textId="77777777" w:rsidTr="000F73A7">
        <w:tc>
          <w:tcPr>
            <w:tcW w:w="1548" w:type="dxa"/>
          </w:tcPr>
          <w:p w14:paraId="76DD5AC3" w14:textId="77777777" w:rsidR="00102CFE" w:rsidRPr="009A36F0" w:rsidRDefault="00102CFE" w:rsidP="007B406D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24EFECFE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3639362" w14:textId="77777777"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3E19D88A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094F9FB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6E46CF79" w14:textId="77777777" w:rsidR="00102CFE" w:rsidRDefault="00102CFE" w:rsidP="007B406D">
            <w:pPr>
              <w:pStyle w:val="Style4"/>
            </w:pPr>
          </w:p>
        </w:tc>
      </w:tr>
      <w:tr w:rsidR="00102CFE" w14:paraId="2B2E9B2B" w14:textId="77777777" w:rsidTr="000F73A7">
        <w:tc>
          <w:tcPr>
            <w:tcW w:w="1548" w:type="dxa"/>
          </w:tcPr>
          <w:p w14:paraId="5F72BEDB" w14:textId="77777777" w:rsidR="00102CFE" w:rsidRPr="009A36F0" w:rsidRDefault="00102CFE" w:rsidP="007B406D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5010B66B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C32FF10" w14:textId="77777777" w:rsidR="00102CFE" w:rsidRPr="009A36F0" w:rsidRDefault="00481DA3" w:rsidP="007B406D">
            <w:pPr>
              <w:pStyle w:val="Style4"/>
            </w:pPr>
            <w:r>
              <w:t>15</w:t>
            </w:r>
            <w:r w:rsidR="004C3E24">
              <w:t>5</w:t>
            </w:r>
          </w:p>
        </w:tc>
        <w:tc>
          <w:tcPr>
            <w:tcW w:w="1530" w:type="dxa"/>
          </w:tcPr>
          <w:p w14:paraId="3B6FDAA3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4D23602D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612D8AB1" w14:textId="77777777" w:rsidR="00102CFE" w:rsidRDefault="00102CFE" w:rsidP="007B406D">
            <w:pPr>
              <w:pStyle w:val="Style4"/>
            </w:pPr>
          </w:p>
        </w:tc>
      </w:tr>
      <w:tr w:rsidR="00102CFE" w14:paraId="035D92AE" w14:textId="77777777" w:rsidTr="000F73A7">
        <w:tc>
          <w:tcPr>
            <w:tcW w:w="1548" w:type="dxa"/>
          </w:tcPr>
          <w:p w14:paraId="3603858E" w14:textId="77777777" w:rsidR="00102CFE" w:rsidRPr="009A36F0" w:rsidRDefault="00102CFE" w:rsidP="007B406D">
            <w:pPr>
              <w:pStyle w:val="Style4"/>
            </w:pPr>
            <w:r>
              <w:t>Date 12</w:t>
            </w:r>
          </w:p>
        </w:tc>
        <w:tc>
          <w:tcPr>
            <w:tcW w:w="1620" w:type="dxa"/>
          </w:tcPr>
          <w:p w14:paraId="4027769F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4FE8A07" w14:textId="77777777" w:rsidR="00102CFE" w:rsidRPr="009A36F0" w:rsidRDefault="00481DA3" w:rsidP="007B406D">
            <w:pPr>
              <w:pStyle w:val="Style4"/>
            </w:pPr>
            <w:r>
              <w:t>15</w:t>
            </w:r>
            <w:r w:rsidR="004C3E24">
              <w:t>5</w:t>
            </w:r>
          </w:p>
        </w:tc>
        <w:tc>
          <w:tcPr>
            <w:tcW w:w="1530" w:type="dxa"/>
          </w:tcPr>
          <w:p w14:paraId="74020755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CE02B16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EE1B15A" w14:textId="77777777" w:rsidR="00102CFE" w:rsidRDefault="00102CFE" w:rsidP="007B406D">
            <w:pPr>
              <w:pStyle w:val="Style4"/>
            </w:pPr>
          </w:p>
        </w:tc>
      </w:tr>
      <w:tr w:rsidR="00102CFE" w14:paraId="42CEE2F2" w14:textId="77777777" w:rsidTr="000F73A7">
        <w:tc>
          <w:tcPr>
            <w:tcW w:w="1548" w:type="dxa"/>
          </w:tcPr>
          <w:p w14:paraId="37D0CD8A" w14:textId="77777777" w:rsidR="00102CFE" w:rsidRPr="009A36F0" w:rsidRDefault="00102CFE" w:rsidP="007B406D">
            <w:pPr>
              <w:pStyle w:val="Style4"/>
            </w:pPr>
            <w:r>
              <w:t>Date 13</w:t>
            </w:r>
          </w:p>
        </w:tc>
        <w:tc>
          <w:tcPr>
            <w:tcW w:w="1620" w:type="dxa"/>
          </w:tcPr>
          <w:p w14:paraId="606A070A" w14:textId="77777777"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E9CF7A7" w14:textId="77777777" w:rsidR="00102CFE" w:rsidRPr="009A36F0" w:rsidRDefault="00481DA3" w:rsidP="007B406D">
            <w:pPr>
              <w:pStyle w:val="Style4"/>
            </w:pPr>
            <w:r>
              <w:t>15</w:t>
            </w:r>
            <w:r w:rsidR="004C3E24">
              <w:t>5</w:t>
            </w:r>
          </w:p>
        </w:tc>
        <w:tc>
          <w:tcPr>
            <w:tcW w:w="1530" w:type="dxa"/>
          </w:tcPr>
          <w:p w14:paraId="46D5A685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D6228E4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9C76DE0" w14:textId="77777777" w:rsidR="00102CFE" w:rsidRDefault="00102CFE" w:rsidP="007B406D">
            <w:pPr>
              <w:pStyle w:val="Style4"/>
            </w:pPr>
          </w:p>
        </w:tc>
      </w:tr>
      <w:tr w:rsidR="00102CFE" w14:paraId="7288950F" w14:textId="77777777" w:rsidTr="000F73A7">
        <w:tc>
          <w:tcPr>
            <w:tcW w:w="1548" w:type="dxa"/>
          </w:tcPr>
          <w:p w14:paraId="15E53D13" w14:textId="77777777" w:rsidR="00102CFE" w:rsidRDefault="00102CFE" w:rsidP="007B406D">
            <w:pPr>
              <w:pStyle w:val="Style4"/>
            </w:pPr>
            <w:r>
              <w:t>Date 14</w:t>
            </w:r>
          </w:p>
        </w:tc>
        <w:tc>
          <w:tcPr>
            <w:tcW w:w="1620" w:type="dxa"/>
          </w:tcPr>
          <w:p w14:paraId="1664CF9B" w14:textId="77777777"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347D2EA6" w14:textId="77777777" w:rsidR="00102CFE" w:rsidRPr="009A36F0" w:rsidRDefault="00481DA3" w:rsidP="007B406D">
            <w:pPr>
              <w:pStyle w:val="Style4"/>
            </w:pPr>
            <w:r>
              <w:t>15</w:t>
            </w:r>
            <w:r w:rsidR="004C3E24">
              <w:t>5</w:t>
            </w:r>
          </w:p>
        </w:tc>
        <w:tc>
          <w:tcPr>
            <w:tcW w:w="1530" w:type="dxa"/>
          </w:tcPr>
          <w:p w14:paraId="417358C4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01213578" w14:textId="77777777" w:rsidR="00102CFE" w:rsidRDefault="00102CFE" w:rsidP="007B406D">
            <w:pPr>
              <w:pStyle w:val="Style4"/>
            </w:pPr>
          </w:p>
        </w:tc>
        <w:tc>
          <w:tcPr>
            <w:tcW w:w="1530" w:type="dxa"/>
          </w:tcPr>
          <w:p w14:paraId="720CDD09" w14:textId="77777777" w:rsidR="00102CFE" w:rsidRDefault="00102CFE" w:rsidP="007B406D">
            <w:pPr>
              <w:pStyle w:val="Style4"/>
            </w:pPr>
          </w:p>
        </w:tc>
      </w:tr>
      <w:tr w:rsidR="00F60759" w14:paraId="6455A128" w14:textId="77777777" w:rsidTr="000F73A7">
        <w:tc>
          <w:tcPr>
            <w:tcW w:w="1548" w:type="dxa"/>
          </w:tcPr>
          <w:p w14:paraId="7CCB5050" w14:textId="77777777" w:rsidR="00F60759" w:rsidRPr="009A36F0" w:rsidRDefault="00102CFE" w:rsidP="00A41376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1ED5149C" w14:textId="77777777"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6F846EC6" w14:textId="77777777"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469A946C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</w:tcPr>
          <w:p w14:paraId="333CBBB1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</w:tcPr>
          <w:p w14:paraId="3BF94194" w14:textId="77777777" w:rsidR="00F60759" w:rsidRDefault="00F60759" w:rsidP="00A41376">
            <w:pPr>
              <w:pStyle w:val="Style4"/>
            </w:pPr>
          </w:p>
        </w:tc>
      </w:tr>
      <w:tr w:rsidR="00F60759" w14:paraId="267170A9" w14:textId="77777777" w:rsidTr="000F73A7">
        <w:tc>
          <w:tcPr>
            <w:tcW w:w="1548" w:type="dxa"/>
            <w:shd w:val="clear" w:color="auto" w:fill="000000"/>
          </w:tcPr>
          <w:p w14:paraId="441465EE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5D97329A" w14:textId="77777777"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0C7D214E" w14:textId="77777777" w:rsidR="00F60759" w:rsidRPr="009A36F0" w:rsidRDefault="0096745F" w:rsidP="00A41376">
            <w:pPr>
              <w:pStyle w:val="Style4"/>
            </w:pPr>
            <w:r>
              <w:t>136</w:t>
            </w:r>
            <w:r w:rsidR="004C3E24">
              <w:t>0</w:t>
            </w:r>
          </w:p>
        </w:tc>
        <w:tc>
          <w:tcPr>
            <w:tcW w:w="1530" w:type="dxa"/>
            <w:shd w:val="clear" w:color="auto" w:fill="000000"/>
          </w:tcPr>
          <w:p w14:paraId="37735B45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5F8126CE" w14:textId="77777777"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78BA8446" w14:textId="77777777" w:rsidR="00F60759" w:rsidRDefault="00F60759" w:rsidP="00A41376">
            <w:pPr>
              <w:pStyle w:val="Style4"/>
            </w:pPr>
          </w:p>
        </w:tc>
      </w:tr>
    </w:tbl>
    <w:p w14:paraId="68FBC75A" w14:textId="77777777" w:rsidR="00D43610" w:rsidRDefault="00D43610" w:rsidP="00D43610">
      <w:pPr>
        <w:ind w:left="360"/>
        <w:rPr>
          <w:sz w:val="22"/>
          <w:szCs w:val="16"/>
        </w:rPr>
      </w:pPr>
    </w:p>
    <w:p w14:paraId="1E1BBE3C" w14:textId="77777777" w:rsidR="000F73A7" w:rsidRDefault="000F73A7">
      <w:pPr>
        <w:spacing w:after="200" w:line="276" w:lineRule="auto"/>
        <w:rPr>
          <w:sz w:val="22"/>
          <w:szCs w:val="16"/>
          <w:highlight w:val="yellow"/>
        </w:rPr>
      </w:pPr>
      <w:r>
        <w:rPr>
          <w:sz w:val="22"/>
          <w:szCs w:val="16"/>
          <w:highlight w:val="yellow"/>
        </w:rPr>
        <w:br w:type="page"/>
      </w:r>
    </w:p>
    <w:p w14:paraId="295DC4E9" w14:textId="77777777" w:rsidR="000F73A7" w:rsidRPr="00051A58" w:rsidRDefault="000F73A7" w:rsidP="000F73A7">
      <w:pPr>
        <w:ind w:left="720"/>
        <w:rPr>
          <w:b/>
          <w:bCs/>
          <w:sz w:val="22"/>
          <w:szCs w:val="16"/>
          <w:u w:val="single"/>
        </w:rPr>
      </w:pPr>
      <w:r w:rsidRPr="00051A58">
        <w:rPr>
          <w:b/>
          <w:bCs/>
          <w:sz w:val="22"/>
          <w:szCs w:val="16"/>
          <w:highlight w:val="yellow"/>
          <w:u w:val="single"/>
        </w:rPr>
        <w:lastRenderedPageBreak/>
        <w:t>Summer 2023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0F73A7" w14:paraId="57F7F058" w14:textId="77777777" w:rsidTr="000F73A7">
        <w:trPr>
          <w:trHeight w:val="2668"/>
          <w:tblHeader/>
        </w:trPr>
        <w:tc>
          <w:tcPr>
            <w:tcW w:w="1548" w:type="dxa"/>
          </w:tcPr>
          <w:p w14:paraId="0D57F291" w14:textId="77777777" w:rsidR="000F73A7" w:rsidRDefault="000F73A7" w:rsidP="00A4160E">
            <w:pPr>
              <w:pStyle w:val="Title"/>
            </w:pPr>
          </w:p>
          <w:p w14:paraId="020168F1" w14:textId="77777777" w:rsidR="000F73A7" w:rsidRPr="00516534" w:rsidRDefault="000F73A7" w:rsidP="00A4160E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0B2384E0" w14:textId="77777777" w:rsidR="000F73A7" w:rsidRDefault="000F73A7" w:rsidP="00A4160E">
            <w:pPr>
              <w:pStyle w:val="Title"/>
            </w:pPr>
          </w:p>
          <w:p w14:paraId="6CAD3601" w14:textId="77777777" w:rsidR="000F73A7" w:rsidRPr="00516534" w:rsidRDefault="000F73A7" w:rsidP="00A4160E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</w:tcPr>
          <w:p w14:paraId="4BFDB0C6" w14:textId="77777777" w:rsidR="000F73A7" w:rsidRDefault="000F73A7" w:rsidP="00A4160E">
            <w:pPr>
              <w:pStyle w:val="Title"/>
            </w:pPr>
          </w:p>
          <w:p w14:paraId="5E73868D" w14:textId="77777777" w:rsidR="000F73A7" w:rsidRPr="00516534" w:rsidRDefault="000F73A7" w:rsidP="00A4160E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</w:tcPr>
          <w:p w14:paraId="10FDBB46" w14:textId="77777777" w:rsidR="000F73A7" w:rsidRDefault="000F73A7" w:rsidP="00A4160E">
            <w:pPr>
              <w:ind w:right="180"/>
              <w:jc w:val="center"/>
              <w:rPr>
                <w:b/>
              </w:rPr>
            </w:pPr>
          </w:p>
          <w:p w14:paraId="71061D0E" w14:textId="77777777" w:rsidR="000F73A7" w:rsidRPr="000B4D91" w:rsidRDefault="000F73A7" w:rsidP="00A4160E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</w:tcPr>
          <w:p w14:paraId="12959DDF" w14:textId="77777777" w:rsidR="000F73A7" w:rsidRDefault="000F73A7" w:rsidP="00A4160E">
            <w:pPr>
              <w:ind w:right="180"/>
              <w:jc w:val="center"/>
              <w:rPr>
                <w:b/>
              </w:rPr>
            </w:pPr>
          </w:p>
          <w:p w14:paraId="10D62A30" w14:textId="77777777" w:rsidR="000F73A7" w:rsidRPr="009A36F0" w:rsidRDefault="000F73A7" w:rsidP="00A4160E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</w:tcPr>
          <w:p w14:paraId="031D336E" w14:textId="77777777" w:rsidR="000F73A7" w:rsidRDefault="000F73A7" w:rsidP="00A4160E">
            <w:pPr>
              <w:ind w:right="180"/>
              <w:jc w:val="center"/>
              <w:rPr>
                <w:b/>
              </w:rPr>
            </w:pPr>
          </w:p>
          <w:p w14:paraId="124ABB16" w14:textId="77777777" w:rsidR="000F73A7" w:rsidRPr="000B4D91" w:rsidRDefault="000F73A7" w:rsidP="000F73A7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3048AC" w14:paraId="648E81C9" w14:textId="77777777" w:rsidTr="00A4160E">
        <w:tc>
          <w:tcPr>
            <w:tcW w:w="1548" w:type="dxa"/>
          </w:tcPr>
          <w:p w14:paraId="5DCC3709" w14:textId="77777777" w:rsidR="003048AC" w:rsidRPr="009A36F0" w:rsidRDefault="003048AC" w:rsidP="00A4160E">
            <w:pPr>
              <w:pStyle w:val="Style4"/>
            </w:pPr>
            <w:r>
              <w:t>Date 2</w:t>
            </w:r>
          </w:p>
        </w:tc>
        <w:tc>
          <w:tcPr>
            <w:tcW w:w="1620" w:type="dxa"/>
          </w:tcPr>
          <w:p w14:paraId="7E6830A7" w14:textId="77777777" w:rsidR="003048AC" w:rsidRPr="009A36F0" w:rsidRDefault="003048AC" w:rsidP="00A4160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7E1F7571" w14:textId="77777777" w:rsidR="003048AC" w:rsidRPr="009A36F0" w:rsidRDefault="003048AC" w:rsidP="00A4160E">
            <w:pPr>
              <w:pStyle w:val="Style4"/>
            </w:pPr>
            <w:r>
              <w:t>15</w:t>
            </w:r>
          </w:p>
        </w:tc>
        <w:tc>
          <w:tcPr>
            <w:tcW w:w="1530" w:type="dxa"/>
          </w:tcPr>
          <w:p w14:paraId="17E97D25" w14:textId="77777777" w:rsidR="003048AC" w:rsidRDefault="003048AC" w:rsidP="00A4160E">
            <w:pPr>
              <w:pStyle w:val="Style4"/>
            </w:pPr>
          </w:p>
        </w:tc>
        <w:tc>
          <w:tcPr>
            <w:tcW w:w="1530" w:type="dxa"/>
          </w:tcPr>
          <w:p w14:paraId="7372A91D" w14:textId="77777777" w:rsidR="003048AC" w:rsidRDefault="003048AC" w:rsidP="00A4160E">
            <w:pPr>
              <w:pStyle w:val="Style4"/>
            </w:pPr>
          </w:p>
        </w:tc>
        <w:tc>
          <w:tcPr>
            <w:tcW w:w="1530" w:type="dxa"/>
          </w:tcPr>
          <w:p w14:paraId="10CEB1FA" w14:textId="77777777" w:rsidR="003048AC" w:rsidRDefault="003048AC" w:rsidP="00A4160E">
            <w:pPr>
              <w:pStyle w:val="Style4"/>
            </w:pPr>
          </w:p>
        </w:tc>
      </w:tr>
      <w:tr w:rsidR="000F73A7" w14:paraId="6F02FBDF" w14:textId="77777777" w:rsidTr="000F73A7">
        <w:tc>
          <w:tcPr>
            <w:tcW w:w="1548" w:type="dxa"/>
          </w:tcPr>
          <w:p w14:paraId="4A15DE2D" w14:textId="77777777" w:rsidR="000F73A7" w:rsidRPr="009A36F0" w:rsidRDefault="000F73A7" w:rsidP="00A4160E">
            <w:pPr>
              <w:pStyle w:val="Style4"/>
            </w:pPr>
            <w:r>
              <w:t>Date 3</w:t>
            </w:r>
          </w:p>
        </w:tc>
        <w:tc>
          <w:tcPr>
            <w:tcW w:w="1620" w:type="dxa"/>
          </w:tcPr>
          <w:p w14:paraId="43F93C3D" w14:textId="77777777" w:rsidR="000F73A7" w:rsidRPr="009A36F0" w:rsidRDefault="000F73A7" w:rsidP="00A4160E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4B88CC79" w14:textId="77777777" w:rsidR="000F73A7" w:rsidRPr="009A36F0" w:rsidRDefault="000F73A7" w:rsidP="00A4160E">
            <w:pPr>
              <w:pStyle w:val="Style4"/>
            </w:pPr>
            <w:r>
              <w:t>121</w:t>
            </w:r>
          </w:p>
        </w:tc>
        <w:tc>
          <w:tcPr>
            <w:tcW w:w="1530" w:type="dxa"/>
          </w:tcPr>
          <w:p w14:paraId="5A190F67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0E70CD45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187F844B" w14:textId="77777777" w:rsidR="000F73A7" w:rsidRDefault="000F73A7" w:rsidP="00A4160E">
            <w:pPr>
              <w:pStyle w:val="Style4"/>
            </w:pPr>
          </w:p>
        </w:tc>
      </w:tr>
      <w:tr w:rsidR="000F73A7" w14:paraId="2E730E06" w14:textId="77777777" w:rsidTr="000F73A7">
        <w:tc>
          <w:tcPr>
            <w:tcW w:w="1548" w:type="dxa"/>
          </w:tcPr>
          <w:p w14:paraId="608596EA" w14:textId="77777777" w:rsidR="000F73A7" w:rsidRPr="009A36F0" w:rsidRDefault="000F73A7" w:rsidP="000F73A7">
            <w:pPr>
              <w:pStyle w:val="Style4"/>
            </w:pPr>
            <w:r>
              <w:t>Date 4</w:t>
            </w:r>
          </w:p>
        </w:tc>
        <w:tc>
          <w:tcPr>
            <w:tcW w:w="1620" w:type="dxa"/>
          </w:tcPr>
          <w:p w14:paraId="7FFB876A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6F86E9BD" w14:textId="77777777" w:rsidR="000F73A7" w:rsidRPr="009A36F0" w:rsidRDefault="000F73A7" w:rsidP="000F73A7">
            <w:pPr>
              <w:pStyle w:val="Style4"/>
            </w:pPr>
            <w:r w:rsidRPr="00DE7279">
              <w:t>121</w:t>
            </w:r>
          </w:p>
        </w:tc>
        <w:tc>
          <w:tcPr>
            <w:tcW w:w="1530" w:type="dxa"/>
          </w:tcPr>
          <w:p w14:paraId="25C1D7CC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18806263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104B2910" w14:textId="77777777" w:rsidR="000F73A7" w:rsidRDefault="000F73A7" w:rsidP="000F73A7">
            <w:pPr>
              <w:pStyle w:val="Style4"/>
            </w:pPr>
          </w:p>
        </w:tc>
      </w:tr>
      <w:tr w:rsidR="000F73A7" w14:paraId="37B3B954" w14:textId="77777777" w:rsidTr="000F73A7">
        <w:tc>
          <w:tcPr>
            <w:tcW w:w="1548" w:type="dxa"/>
          </w:tcPr>
          <w:p w14:paraId="0EEDD366" w14:textId="77777777" w:rsidR="000F73A7" w:rsidRPr="009A36F0" w:rsidRDefault="000F73A7" w:rsidP="000F73A7">
            <w:pPr>
              <w:pStyle w:val="Style4"/>
            </w:pPr>
            <w:r>
              <w:t>Date 5</w:t>
            </w:r>
          </w:p>
        </w:tc>
        <w:tc>
          <w:tcPr>
            <w:tcW w:w="1620" w:type="dxa"/>
          </w:tcPr>
          <w:p w14:paraId="54D3B404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58ADCDA0" w14:textId="77777777" w:rsidR="000F73A7" w:rsidRPr="009A36F0" w:rsidRDefault="000F73A7" w:rsidP="000F73A7">
            <w:pPr>
              <w:pStyle w:val="Style4"/>
            </w:pPr>
            <w:r w:rsidRPr="00DE7279">
              <w:t>121</w:t>
            </w:r>
          </w:p>
        </w:tc>
        <w:tc>
          <w:tcPr>
            <w:tcW w:w="1530" w:type="dxa"/>
          </w:tcPr>
          <w:p w14:paraId="1EB65A9A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54BE99DD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2F219DE9" w14:textId="77777777" w:rsidR="000F73A7" w:rsidRDefault="000F73A7" w:rsidP="000F73A7">
            <w:pPr>
              <w:pStyle w:val="Style4"/>
            </w:pPr>
          </w:p>
        </w:tc>
      </w:tr>
      <w:tr w:rsidR="000F73A7" w14:paraId="22A09844" w14:textId="77777777" w:rsidTr="000F73A7">
        <w:tc>
          <w:tcPr>
            <w:tcW w:w="1548" w:type="dxa"/>
          </w:tcPr>
          <w:p w14:paraId="04D9A283" w14:textId="77777777" w:rsidR="000F73A7" w:rsidRPr="009A36F0" w:rsidRDefault="000F73A7" w:rsidP="000F73A7">
            <w:pPr>
              <w:pStyle w:val="Style4"/>
            </w:pPr>
            <w:r>
              <w:t>Date 6</w:t>
            </w:r>
          </w:p>
        </w:tc>
        <w:tc>
          <w:tcPr>
            <w:tcW w:w="1620" w:type="dxa"/>
          </w:tcPr>
          <w:p w14:paraId="2C3C2AA5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1B3CD87B" w14:textId="77777777" w:rsidR="000F73A7" w:rsidRPr="009A36F0" w:rsidRDefault="000F73A7" w:rsidP="000F73A7">
            <w:pPr>
              <w:pStyle w:val="Style4"/>
            </w:pPr>
            <w:r w:rsidRPr="00DE7279">
              <w:t>121</w:t>
            </w:r>
          </w:p>
        </w:tc>
        <w:tc>
          <w:tcPr>
            <w:tcW w:w="1530" w:type="dxa"/>
          </w:tcPr>
          <w:p w14:paraId="0849A6AD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0C8BF2F9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6FF4EFCE" w14:textId="77777777" w:rsidR="000F73A7" w:rsidRDefault="000F73A7" w:rsidP="000F73A7">
            <w:pPr>
              <w:pStyle w:val="Style4"/>
            </w:pPr>
          </w:p>
        </w:tc>
      </w:tr>
      <w:tr w:rsidR="000F73A7" w14:paraId="43853D44" w14:textId="77777777" w:rsidTr="000F73A7">
        <w:tc>
          <w:tcPr>
            <w:tcW w:w="1548" w:type="dxa"/>
          </w:tcPr>
          <w:p w14:paraId="05FE27DF" w14:textId="77777777" w:rsidR="000F73A7" w:rsidRPr="009A36F0" w:rsidRDefault="000F73A7" w:rsidP="000F73A7">
            <w:pPr>
              <w:pStyle w:val="Style4"/>
            </w:pPr>
            <w:r>
              <w:t>Date 7</w:t>
            </w:r>
          </w:p>
        </w:tc>
        <w:tc>
          <w:tcPr>
            <w:tcW w:w="1620" w:type="dxa"/>
          </w:tcPr>
          <w:p w14:paraId="024C4E36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46129EF" w14:textId="77777777" w:rsidR="000F73A7" w:rsidRPr="009A36F0" w:rsidRDefault="000F73A7" w:rsidP="000F73A7">
            <w:pPr>
              <w:pStyle w:val="Style4"/>
            </w:pPr>
            <w:r w:rsidRPr="00DE7279">
              <w:t>121</w:t>
            </w:r>
          </w:p>
        </w:tc>
        <w:tc>
          <w:tcPr>
            <w:tcW w:w="1530" w:type="dxa"/>
          </w:tcPr>
          <w:p w14:paraId="5E929822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38E326D2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7D55114A" w14:textId="77777777" w:rsidR="000F73A7" w:rsidRDefault="000F73A7" w:rsidP="000F73A7">
            <w:pPr>
              <w:pStyle w:val="Style4"/>
            </w:pPr>
          </w:p>
        </w:tc>
      </w:tr>
      <w:tr w:rsidR="000F73A7" w14:paraId="664F1535" w14:textId="77777777" w:rsidTr="000F73A7">
        <w:tc>
          <w:tcPr>
            <w:tcW w:w="1548" w:type="dxa"/>
          </w:tcPr>
          <w:p w14:paraId="698C3D6E" w14:textId="77777777" w:rsidR="000F73A7" w:rsidRPr="009A36F0" w:rsidRDefault="000F73A7" w:rsidP="00A4160E">
            <w:pPr>
              <w:pStyle w:val="Style4"/>
            </w:pPr>
            <w:r>
              <w:t>Date 8</w:t>
            </w:r>
          </w:p>
        </w:tc>
        <w:tc>
          <w:tcPr>
            <w:tcW w:w="1620" w:type="dxa"/>
          </w:tcPr>
          <w:p w14:paraId="441D9C19" w14:textId="77777777" w:rsidR="000F73A7" w:rsidRPr="009A36F0" w:rsidRDefault="000F73A7" w:rsidP="00A4160E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3EFA3D94" w14:textId="77777777" w:rsidR="000F73A7" w:rsidRPr="009A36F0" w:rsidRDefault="000F73A7" w:rsidP="00A4160E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21193015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5E565CE2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32364057" w14:textId="77777777" w:rsidR="000F73A7" w:rsidRDefault="000F73A7" w:rsidP="00A4160E">
            <w:pPr>
              <w:pStyle w:val="Style4"/>
            </w:pPr>
          </w:p>
        </w:tc>
      </w:tr>
      <w:tr w:rsidR="000F73A7" w14:paraId="678C6AD1" w14:textId="77777777" w:rsidTr="000F73A7">
        <w:tc>
          <w:tcPr>
            <w:tcW w:w="1548" w:type="dxa"/>
          </w:tcPr>
          <w:p w14:paraId="02ED76A9" w14:textId="77777777" w:rsidR="000F73A7" w:rsidRPr="009A36F0" w:rsidRDefault="000F73A7" w:rsidP="00A4160E">
            <w:pPr>
              <w:pStyle w:val="Style4"/>
            </w:pPr>
            <w:r>
              <w:t>Date 9</w:t>
            </w:r>
          </w:p>
        </w:tc>
        <w:tc>
          <w:tcPr>
            <w:tcW w:w="1620" w:type="dxa"/>
          </w:tcPr>
          <w:p w14:paraId="6AEDF427" w14:textId="77777777" w:rsidR="000F73A7" w:rsidRPr="009A36F0" w:rsidRDefault="000F73A7" w:rsidP="00A4160E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5BC764E" w14:textId="77777777" w:rsidR="000F73A7" w:rsidRPr="009A36F0" w:rsidRDefault="000F73A7" w:rsidP="00A4160E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6A135BBC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03B32D7E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0BE4E75C" w14:textId="77777777" w:rsidR="000F73A7" w:rsidRDefault="000F73A7" w:rsidP="00A4160E">
            <w:pPr>
              <w:pStyle w:val="Style4"/>
            </w:pPr>
          </w:p>
        </w:tc>
      </w:tr>
      <w:tr w:rsidR="000F73A7" w14:paraId="4174D90E" w14:textId="77777777" w:rsidTr="000F73A7">
        <w:tc>
          <w:tcPr>
            <w:tcW w:w="1548" w:type="dxa"/>
          </w:tcPr>
          <w:p w14:paraId="10EACF30" w14:textId="77777777" w:rsidR="000F73A7" w:rsidRPr="009A36F0" w:rsidRDefault="000F73A7" w:rsidP="00A4160E">
            <w:pPr>
              <w:pStyle w:val="Style4"/>
            </w:pPr>
            <w:r>
              <w:t>Date 10</w:t>
            </w:r>
          </w:p>
        </w:tc>
        <w:tc>
          <w:tcPr>
            <w:tcW w:w="1620" w:type="dxa"/>
          </w:tcPr>
          <w:p w14:paraId="1B1B1033" w14:textId="77777777" w:rsidR="000F73A7" w:rsidRPr="009A36F0" w:rsidRDefault="000F73A7" w:rsidP="00A4160E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78492AFF" w14:textId="77777777" w:rsidR="000F73A7" w:rsidRPr="009A36F0" w:rsidRDefault="000F73A7" w:rsidP="00A4160E">
            <w:pPr>
              <w:pStyle w:val="Style4"/>
            </w:pPr>
            <w:r>
              <w:t>5</w:t>
            </w:r>
          </w:p>
        </w:tc>
        <w:tc>
          <w:tcPr>
            <w:tcW w:w="1530" w:type="dxa"/>
          </w:tcPr>
          <w:p w14:paraId="2A037ADD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628D3E6F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5FA11378" w14:textId="77777777" w:rsidR="000F73A7" w:rsidRDefault="000F73A7" w:rsidP="00A4160E">
            <w:pPr>
              <w:pStyle w:val="Style4"/>
            </w:pPr>
          </w:p>
        </w:tc>
      </w:tr>
      <w:tr w:rsidR="000F73A7" w14:paraId="3E8DEC36" w14:textId="77777777" w:rsidTr="000F73A7">
        <w:tc>
          <w:tcPr>
            <w:tcW w:w="1548" w:type="dxa"/>
          </w:tcPr>
          <w:p w14:paraId="3AB7CE98" w14:textId="77777777" w:rsidR="000F73A7" w:rsidRPr="009A36F0" w:rsidRDefault="000F73A7" w:rsidP="00A4160E">
            <w:pPr>
              <w:pStyle w:val="Style4"/>
            </w:pPr>
            <w:r>
              <w:t>Date 11</w:t>
            </w:r>
          </w:p>
        </w:tc>
        <w:tc>
          <w:tcPr>
            <w:tcW w:w="1620" w:type="dxa"/>
          </w:tcPr>
          <w:p w14:paraId="387D7543" w14:textId="77777777" w:rsidR="000F73A7" w:rsidRPr="009A36F0" w:rsidRDefault="000F73A7" w:rsidP="00A4160E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0084F3A" w14:textId="77777777" w:rsidR="000F73A7" w:rsidRPr="009A36F0" w:rsidRDefault="000F73A7" w:rsidP="00A4160E">
            <w:pPr>
              <w:pStyle w:val="Style4"/>
            </w:pPr>
            <w:r>
              <w:t>131</w:t>
            </w:r>
          </w:p>
        </w:tc>
        <w:tc>
          <w:tcPr>
            <w:tcW w:w="1530" w:type="dxa"/>
          </w:tcPr>
          <w:p w14:paraId="19D42D47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7BD9C206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6BF55A16" w14:textId="77777777" w:rsidR="000F73A7" w:rsidRDefault="000F73A7" w:rsidP="00A4160E">
            <w:pPr>
              <w:pStyle w:val="Style4"/>
            </w:pPr>
          </w:p>
        </w:tc>
      </w:tr>
      <w:tr w:rsidR="000F73A7" w14:paraId="046A181F" w14:textId="77777777" w:rsidTr="000F73A7">
        <w:tc>
          <w:tcPr>
            <w:tcW w:w="1548" w:type="dxa"/>
          </w:tcPr>
          <w:p w14:paraId="65ABB4F2" w14:textId="77777777" w:rsidR="000F73A7" w:rsidRPr="009A36F0" w:rsidRDefault="000F73A7" w:rsidP="000F73A7">
            <w:pPr>
              <w:pStyle w:val="Style4"/>
            </w:pPr>
            <w:r>
              <w:t>Date 12</w:t>
            </w:r>
          </w:p>
        </w:tc>
        <w:tc>
          <w:tcPr>
            <w:tcW w:w="1620" w:type="dxa"/>
          </w:tcPr>
          <w:p w14:paraId="0749A63F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2F7B7BCE" w14:textId="77777777" w:rsidR="000F73A7" w:rsidRPr="009A36F0" w:rsidRDefault="000F73A7" w:rsidP="000F73A7">
            <w:pPr>
              <w:pStyle w:val="Style4"/>
            </w:pPr>
            <w:r w:rsidRPr="00E82E49">
              <w:t>131</w:t>
            </w:r>
          </w:p>
        </w:tc>
        <w:tc>
          <w:tcPr>
            <w:tcW w:w="1530" w:type="dxa"/>
          </w:tcPr>
          <w:p w14:paraId="2F495B2A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2C3B1F1E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732598F6" w14:textId="77777777" w:rsidR="000F73A7" w:rsidRDefault="000F73A7" w:rsidP="000F73A7">
            <w:pPr>
              <w:pStyle w:val="Style4"/>
            </w:pPr>
          </w:p>
        </w:tc>
      </w:tr>
      <w:tr w:rsidR="000F73A7" w14:paraId="117897CC" w14:textId="77777777" w:rsidTr="000F73A7">
        <w:tc>
          <w:tcPr>
            <w:tcW w:w="1548" w:type="dxa"/>
          </w:tcPr>
          <w:p w14:paraId="752C0F63" w14:textId="77777777" w:rsidR="000F73A7" w:rsidRPr="009A36F0" w:rsidRDefault="000F73A7" w:rsidP="000F73A7">
            <w:pPr>
              <w:pStyle w:val="Style4"/>
            </w:pPr>
            <w:r>
              <w:t>Date 13</w:t>
            </w:r>
          </w:p>
        </w:tc>
        <w:tc>
          <w:tcPr>
            <w:tcW w:w="1620" w:type="dxa"/>
          </w:tcPr>
          <w:p w14:paraId="365736A9" w14:textId="77777777" w:rsidR="000F73A7" w:rsidRPr="009A36F0" w:rsidRDefault="000F73A7" w:rsidP="000F73A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</w:tcPr>
          <w:p w14:paraId="4AD8C83C" w14:textId="77777777" w:rsidR="000F73A7" w:rsidRPr="009A36F0" w:rsidRDefault="000F73A7" w:rsidP="000F73A7">
            <w:pPr>
              <w:pStyle w:val="Style4"/>
            </w:pPr>
            <w:r w:rsidRPr="00E82E49">
              <w:t>131</w:t>
            </w:r>
          </w:p>
        </w:tc>
        <w:tc>
          <w:tcPr>
            <w:tcW w:w="1530" w:type="dxa"/>
          </w:tcPr>
          <w:p w14:paraId="798693A3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3ADADF5B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79B78BBC" w14:textId="77777777" w:rsidR="000F73A7" w:rsidRDefault="000F73A7" w:rsidP="000F73A7">
            <w:pPr>
              <w:pStyle w:val="Style4"/>
            </w:pPr>
          </w:p>
        </w:tc>
      </w:tr>
      <w:tr w:rsidR="000F73A7" w14:paraId="28A81822" w14:textId="77777777" w:rsidTr="000F73A7">
        <w:tc>
          <w:tcPr>
            <w:tcW w:w="1548" w:type="dxa"/>
          </w:tcPr>
          <w:p w14:paraId="5A64212F" w14:textId="77777777" w:rsidR="000F73A7" w:rsidRDefault="000F73A7" w:rsidP="000F73A7">
            <w:pPr>
              <w:pStyle w:val="Style4"/>
            </w:pPr>
            <w:r>
              <w:t>Date 14</w:t>
            </w:r>
          </w:p>
        </w:tc>
        <w:tc>
          <w:tcPr>
            <w:tcW w:w="1620" w:type="dxa"/>
          </w:tcPr>
          <w:p w14:paraId="4E59EB21" w14:textId="77777777" w:rsidR="000F73A7" w:rsidRDefault="000F73A7" w:rsidP="000F73A7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</w:tcPr>
          <w:p w14:paraId="6A9E2FC5" w14:textId="77777777" w:rsidR="000F73A7" w:rsidRPr="009A36F0" w:rsidRDefault="000F73A7" w:rsidP="000F73A7">
            <w:pPr>
              <w:pStyle w:val="Style4"/>
            </w:pPr>
            <w:r w:rsidRPr="00E82E49">
              <w:t>131</w:t>
            </w:r>
          </w:p>
        </w:tc>
        <w:tc>
          <w:tcPr>
            <w:tcW w:w="1530" w:type="dxa"/>
          </w:tcPr>
          <w:p w14:paraId="519B9027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57F5FE1C" w14:textId="77777777" w:rsidR="000F73A7" w:rsidRDefault="000F73A7" w:rsidP="000F73A7">
            <w:pPr>
              <w:pStyle w:val="Style4"/>
            </w:pPr>
          </w:p>
        </w:tc>
        <w:tc>
          <w:tcPr>
            <w:tcW w:w="1530" w:type="dxa"/>
          </w:tcPr>
          <w:p w14:paraId="13225F20" w14:textId="77777777" w:rsidR="000F73A7" w:rsidRDefault="000F73A7" w:rsidP="000F73A7">
            <w:pPr>
              <w:pStyle w:val="Style4"/>
            </w:pPr>
          </w:p>
        </w:tc>
      </w:tr>
      <w:tr w:rsidR="000F73A7" w14:paraId="735EF6EE" w14:textId="77777777" w:rsidTr="000F73A7">
        <w:tc>
          <w:tcPr>
            <w:tcW w:w="1548" w:type="dxa"/>
          </w:tcPr>
          <w:p w14:paraId="53B28B18" w14:textId="77777777" w:rsidR="000F73A7" w:rsidRPr="009A36F0" w:rsidRDefault="000F73A7" w:rsidP="00A4160E">
            <w:pPr>
              <w:pStyle w:val="Style4"/>
            </w:pPr>
            <w:r>
              <w:t>Date 15</w:t>
            </w:r>
          </w:p>
        </w:tc>
        <w:tc>
          <w:tcPr>
            <w:tcW w:w="1620" w:type="dxa"/>
          </w:tcPr>
          <w:p w14:paraId="038F0126" w14:textId="77777777" w:rsidR="000F73A7" w:rsidRPr="009A36F0" w:rsidRDefault="000F73A7" w:rsidP="00A4160E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</w:tcPr>
          <w:p w14:paraId="202BB1B9" w14:textId="77777777" w:rsidR="000F73A7" w:rsidRPr="009A36F0" w:rsidRDefault="000F73A7" w:rsidP="00A4160E">
            <w:pPr>
              <w:pStyle w:val="Style4"/>
            </w:pPr>
            <w:r>
              <w:t>Check out</w:t>
            </w:r>
          </w:p>
        </w:tc>
        <w:tc>
          <w:tcPr>
            <w:tcW w:w="1530" w:type="dxa"/>
          </w:tcPr>
          <w:p w14:paraId="474DD269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0F8DD592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</w:tcPr>
          <w:p w14:paraId="4F470A32" w14:textId="77777777" w:rsidR="000F73A7" w:rsidRDefault="000F73A7" w:rsidP="00A4160E">
            <w:pPr>
              <w:pStyle w:val="Style4"/>
            </w:pPr>
          </w:p>
        </w:tc>
      </w:tr>
      <w:tr w:rsidR="000F73A7" w14:paraId="0C448F8D" w14:textId="77777777" w:rsidTr="000F73A7">
        <w:tc>
          <w:tcPr>
            <w:tcW w:w="1548" w:type="dxa"/>
            <w:shd w:val="clear" w:color="auto" w:fill="000000"/>
          </w:tcPr>
          <w:p w14:paraId="1D33EF57" w14:textId="77777777" w:rsidR="000F73A7" w:rsidRPr="009A36F0" w:rsidRDefault="000F73A7" w:rsidP="00A4160E">
            <w:pPr>
              <w:pStyle w:val="Style4"/>
            </w:pPr>
          </w:p>
        </w:tc>
        <w:tc>
          <w:tcPr>
            <w:tcW w:w="1620" w:type="dxa"/>
            <w:shd w:val="clear" w:color="auto" w:fill="000000"/>
          </w:tcPr>
          <w:p w14:paraId="6C719F37" w14:textId="77777777" w:rsidR="000F73A7" w:rsidRPr="009A36F0" w:rsidRDefault="000F73A7" w:rsidP="00A4160E">
            <w:pPr>
              <w:pStyle w:val="Style4"/>
            </w:pPr>
          </w:p>
        </w:tc>
        <w:tc>
          <w:tcPr>
            <w:tcW w:w="1440" w:type="dxa"/>
            <w:vAlign w:val="center"/>
          </w:tcPr>
          <w:p w14:paraId="5DF5ED2D" w14:textId="77777777" w:rsidR="000F73A7" w:rsidRPr="009A36F0" w:rsidRDefault="000F73A7" w:rsidP="00A4160E">
            <w:pPr>
              <w:pStyle w:val="Style4"/>
            </w:pPr>
            <w:r>
              <w:t>1144</w:t>
            </w:r>
          </w:p>
        </w:tc>
        <w:tc>
          <w:tcPr>
            <w:tcW w:w="1530" w:type="dxa"/>
            <w:shd w:val="clear" w:color="auto" w:fill="000000"/>
          </w:tcPr>
          <w:p w14:paraId="3E98BC47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047BBCF9" w14:textId="77777777" w:rsidR="000F73A7" w:rsidRDefault="000F73A7" w:rsidP="00A4160E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1A0D5362" w14:textId="77777777" w:rsidR="000F73A7" w:rsidRDefault="000F73A7" w:rsidP="00A4160E">
            <w:pPr>
              <w:pStyle w:val="Style4"/>
            </w:pPr>
          </w:p>
        </w:tc>
      </w:tr>
    </w:tbl>
    <w:p w14:paraId="3D43C97F" w14:textId="77777777" w:rsidR="00624411" w:rsidRPr="00624411" w:rsidRDefault="00624411" w:rsidP="00624411">
      <w:pPr>
        <w:pStyle w:val="ListParagraph"/>
        <w:rPr>
          <w:sz w:val="22"/>
        </w:rPr>
      </w:pPr>
    </w:p>
    <w:p w14:paraId="6C95EC98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20FA6D90" w14:textId="77777777" w:rsidTr="00286DE8">
        <w:tc>
          <w:tcPr>
            <w:tcW w:w="810" w:type="dxa"/>
          </w:tcPr>
          <w:p w14:paraId="4EA26CCB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8347F0A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FB8D99C" w14:textId="77777777" w:rsidTr="00286DE8">
        <w:tc>
          <w:tcPr>
            <w:tcW w:w="810" w:type="dxa"/>
          </w:tcPr>
          <w:p w14:paraId="4249F95D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2AF04CA3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5181320D" w14:textId="77777777" w:rsidR="007D18E6" w:rsidRDefault="007D18E6" w:rsidP="007D18E6">
      <w:pPr>
        <w:ind w:left="360"/>
        <w:rPr>
          <w:sz w:val="22"/>
          <w:szCs w:val="16"/>
        </w:rPr>
      </w:pPr>
    </w:p>
    <w:p w14:paraId="646A0AA4" w14:textId="77777777" w:rsidR="007D18E6" w:rsidRDefault="007D18E6" w:rsidP="007D18E6">
      <w:pPr>
        <w:ind w:left="360"/>
        <w:rPr>
          <w:sz w:val="22"/>
          <w:szCs w:val="16"/>
        </w:rPr>
      </w:pPr>
    </w:p>
    <w:p w14:paraId="53272153" w14:textId="77777777" w:rsidR="000F73A7" w:rsidRDefault="000F73A7" w:rsidP="00904BF4">
      <w:pPr>
        <w:pStyle w:val="ListParagraph"/>
        <w:rPr>
          <w:sz w:val="22"/>
        </w:rPr>
      </w:pPr>
    </w:p>
    <w:p w14:paraId="1F364EA3" w14:textId="77777777" w:rsidR="000F73A7" w:rsidRDefault="000F73A7" w:rsidP="00904BF4">
      <w:pPr>
        <w:pStyle w:val="ListParagraph"/>
        <w:rPr>
          <w:sz w:val="22"/>
        </w:rPr>
      </w:pPr>
    </w:p>
    <w:p w14:paraId="017382C2" w14:textId="77777777" w:rsidR="000F73A7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</w:p>
    <w:p w14:paraId="476C0127" w14:textId="77777777" w:rsidR="007D18E6" w:rsidRPr="00624411" w:rsidRDefault="000F73A7" w:rsidP="00904BF4">
      <w:pPr>
        <w:pStyle w:val="ListParagraph"/>
        <w:rPr>
          <w:sz w:val="22"/>
        </w:rPr>
      </w:pPr>
      <w:r w:rsidRPr="000F73A7">
        <w:rPr>
          <w:sz w:val="22"/>
          <w:highlight w:val="yellow"/>
        </w:rPr>
        <w:t>Fall 2022</w:t>
      </w:r>
      <w:r>
        <w:rPr>
          <w:sz w:val="22"/>
        </w:rPr>
        <w:t xml:space="preserve">: </w:t>
      </w:r>
      <w:r w:rsidR="007D18E6" w:rsidRPr="00624411">
        <w:rPr>
          <w:sz w:val="22"/>
          <w:u w:val="single"/>
        </w:rPr>
        <w:t>__________________</w:t>
      </w:r>
    </w:p>
    <w:p w14:paraId="1575033F" w14:textId="77777777" w:rsidR="000F73A7" w:rsidRPr="00624411" w:rsidRDefault="000F73A7" w:rsidP="000F73A7">
      <w:pPr>
        <w:pStyle w:val="ListParagraph"/>
        <w:rPr>
          <w:sz w:val="22"/>
        </w:rPr>
      </w:pPr>
      <w:r w:rsidRPr="000F73A7">
        <w:rPr>
          <w:sz w:val="22"/>
          <w:highlight w:val="yellow"/>
        </w:rPr>
        <w:t>Summer 2023</w:t>
      </w:r>
      <w:r>
        <w:rPr>
          <w:sz w:val="22"/>
        </w:rPr>
        <w:t xml:space="preserve">: </w:t>
      </w:r>
      <w:r w:rsidRPr="00624411">
        <w:rPr>
          <w:sz w:val="22"/>
          <w:u w:val="single"/>
        </w:rPr>
        <w:t>__________________</w:t>
      </w:r>
    </w:p>
    <w:p w14:paraId="450A512B" w14:textId="77777777"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37D8AAD3" w14:textId="77777777" w:rsidR="000F73A7" w:rsidRDefault="000F73A7">
      <w:pPr>
        <w:spacing w:after="200" w:line="276" w:lineRule="auto"/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14:paraId="0E1E3014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3727376C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35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810"/>
        <w:gridCol w:w="720"/>
        <w:gridCol w:w="1620"/>
        <w:gridCol w:w="2345"/>
      </w:tblGrid>
      <w:tr w:rsidR="000F73A7" w14:paraId="781613E4" w14:textId="77777777" w:rsidTr="000F73A7">
        <w:trPr>
          <w:tblHeader/>
        </w:trPr>
        <w:tc>
          <w:tcPr>
            <w:tcW w:w="1080" w:type="dxa"/>
          </w:tcPr>
          <w:p w14:paraId="76860100" w14:textId="77777777" w:rsidR="00904BF4" w:rsidRDefault="00904BF4" w:rsidP="00A41376">
            <w:pPr>
              <w:pStyle w:val="Style4"/>
            </w:pPr>
          </w:p>
          <w:p w14:paraId="0DE143E1" w14:textId="77777777"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780" w:type="dxa"/>
          </w:tcPr>
          <w:p w14:paraId="15F5D15A" w14:textId="77777777" w:rsidR="00904BF4" w:rsidRDefault="00904BF4" w:rsidP="00A41376">
            <w:pPr>
              <w:pStyle w:val="Style4"/>
            </w:pPr>
          </w:p>
          <w:p w14:paraId="126D2F88" w14:textId="77777777"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810" w:type="dxa"/>
          </w:tcPr>
          <w:p w14:paraId="01C532FA" w14:textId="77777777" w:rsidR="00904BF4" w:rsidRDefault="00904BF4" w:rsidP="00286DE8">
            <w:pPr>
              <w:ind w:right="180"/>
              <w:jc w:val="center"/>
            </w:pPr>
          </w:p>
          <w:p w14:paraId="054147A3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</w:tcPr>
          <w:p w14:paraId="3465EF24" w14:textId="77777777" w:rsidR="00904BF4" w:rsidRDefault="00904BF4" w:rsidP="00286DE8">
            <w:pPr>
              <w:ind w:right="180"/>
              <w:jc w:val="center"/>
            </w:pPr>
          </w:p>
          <w:p w14:paraId="45940804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620" w:type="dxa"/>
          </w:tcPr>
          <w:p w14:paraId="5B046B23" w14:textId="77777777"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14:paraId="538F129A" w14:textId="77777777"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2345" w:type="dxa"/>
          </w:tcPr>
          <w:p w14:paraId="32C98593" w14:textId="77777777"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0F73A7" w14:paraId="17614DCB" w14:textId="77777777" w:rsidTr="000F73A7">
        <w:tc>
          <w:tcPr>
            <w:tcW w:w="1080" w:type="dxa"/>
          </w:tcPr>
          <w:p w14:paraId="02061A94" w14:textId="77777777"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780" w:type="dxa"/>
          </w:tcPr>
          <w:p w14:paraId="3F363FE9" w14:textId="77777777"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810" w:type="dxa"/>
          </w:tcPr>
          <w:p w14:paraId="1F3EA491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720" w:type="dxa"/>
          </w:tcPr>
          <w:p w14:paraId="413C0DC4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1620" w:type="dxa"/>
            <w:shd w:val="clear" w:color="auto" w:fill="000000"/>
          </w:tcPr>
          <w:p w14:paraId="37E8EFCC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  <w:shd w:val="clear" w:color="auto" w:fill="000000"/>
          </w:tcPr>
          <w:p w14:paraId="7E44258B" w14:textId="77777777" w:rsidR="00904BF4" w:rsidRDefault="00904BF4" w:rsidP="00286DE8">
            <w:pPr>
              <w:ind w:right="180"/>
              <w:jc w:val="center"/>
            </w:pPr>
          </w:p>
        </w:tc>
      </w:tr>
      <w:tr w:rsidR="000F73A7" w14:paraId="313A0D4D" w14:textId="77777777" w:rsidTr="000F73A7">
        <w:tc>
          <w:tcPr>
            <w:tcW w:w="1080" w:type="dxa"/>
          </w:tcPr>
          <w:p w14:paraId="0AF227CF" w14:textId="77777777"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780" w:type="dxa"/>
          </w:tcPr>
          <w:p w14:paraId="06EDF97C" w14:textId="77777777"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810" w:type="dxa"/>
            <w:shd w:val="solid" w:color="auto" w:fill="000000" w:themeFill="text1"/>
          </w:tcPr>
          <w:p w14:paraId="7288AFE2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00D066E5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560800FC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0C1A9A52" w14:textId="77777777" w:rsidR="00904BF4" w:rsidRDefault="00904BF4" w:rsidP="00A41376">
            <w:pPr>
              <w:ind w:right="180"/>
            </w:pPr>
            <w:r>
              <w:t>$</w:t>
            </w:r>
            <w:r w:rsidR="000F73A7">
              <w:t xml:space="preserve"> </w:t>
            </w:r>
            <w:proofErr w:type="gramStart"/>
            <w:r w:rsidR="000F73A7">
              <w:t xml:space="preserve">   (</w:t>
            </w:r>
            <w:proofErr w:type="gramEnd"/>
            <w:r w:rsidR="000F73A7">
              <w:t>Fall 2022)</w:t>
            </w:r>
          </w:p>
          <w:p w14:paraId="739EE166" w14:textId="77777777" w:rsidR="000F73A7" w:rsidRDefault="000F73A7" w:rsidP="00A41376">
            <w:pPr>
              <w:ind w:right="180"/>
            </w:pPr>
            <w:r>
              <w:t xml:space="preserve">$ </w:t>
            </w:r>
            <w:proofErr w:type="gramStart"/>
            <w:r>
              <w:t xml:space="preserve">   (</w:t>
            </w:r>
            <w:proofErr w:type="gramEnd"/>
            <w:r>
              <w:t>Summer 2022)</w:t>
            </w:r>
          </w:p>
        </w:tc>
      </w:tr>
      <w:tr w:rsidR="000F73A7" w14:paraId="09774DC0" w14:textId="77777777" w:rsidTr="000F73A7">
        <w:tc>
          <w:tcPr>
            <w:tcW w:w="1080" w:type="dxa"/>
          </w:tcPr>
          <w:p w14:paraId="1B1D1792" w14:textId="77777777"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780" w:type="dxa"/>
          </w:tcPr>
          <w:p w14:paraId="461DF249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05E4C7D8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4D35D78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2BB5A0AF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385E0CB7" w14:textId="77777777" w:rsidR="00051A58" w:rsidRDefault="00904BF4" w:rsidP="00051A58">
            <w:pPr>
              <w:ind w:right="180"/>
            </w:pPr>
            <w:r>
              <w:t>$</w:t>
            </w:r>
            <w:r w:rsidR="00051A58">
              <w:t xml:space="preserve">$ </w:t>
            </w:r>
            <w:proofErr w:type="gramStart"/>
            <w:r w:rsidR="00051A58">
              <w:t xml:space="preserve">   (</w:t>
            </w:r>
            <w:proofErr w:type="gramEnd"/>
            <w:r w:rsidR="00051A58">
              <w:t>Fall 2022)</w:t>
            </w:r>
          </w:p>
          <w:p w14:paraId="71E2161D" w14:textId="0B1AA492" w:rsidR="00904BF4" w:rsidRDefault="00051A58" w:rsidP="00051A58">
            <w:pPr>
              <w:ind w:right="180"/>
            </w:pPr>
            <w:r>
              <w:t xml:space="preserve">$ </w:t>
            </w:r>
            <w:proofErr w:type="gramStart"/>
            <w:r>
              <w:t xml:space="preserve">   (</w:t>
            </w:r>
            <w:proofErr w:type="gramEnd"/>
            <w:r>
              <w:t>Summer 2022)</w:t>
            </w:r>
          </w:p>
        </w:tc>
      </w:tr>
      <w:tr w:rsidR="000F73A7" w14:paraId="63BA4F4A" w14:textId="77777777" w:rsidTr="000F73A7">
        <w:tc>
          <w:tcPr>
            <w:tcW w:w="1080" w:type="dxa"/>
          </w:tcPr>
          <w:p w14:paraId="40EE71ED" w14:textId="77777777"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780" w:type="dxa"/>
          </w:tcPr>
          <w:p w14:paraId="16956D43" w14:textId="77777777"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shd w:val="solid" w:color="auto" w:fill="000000" w:themeFill="text1"/>
          </w:tcPr>
          <w:p w14:paraId="7D8D66D9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4AF85EC" w14:textId="77777777"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620" w:type="dxa"/>
          </w:tcPr>
          <w:p w14:paraId="4CB18893" w14:textId="77777777" w:rsidR="00904BF4" w:rsidRDefault="00904BF4" w:rsidP="00286DE8">
            <w:pPr>
              <w:ind w:right="180"/>
              <w:jc w:val="center"/>
            </w:pPr>
          </w:p>
        </w:tc>
        <w:tc>
          <w:tcPr>
            <w:tcW w:w="2345" w:type="dxa"/>
          </w:tcPr>
          <w:p w14:paraId="18283195" w14:textId="77777777" w:rsidR="00051A58" w:rsidRDefault="00904BF4" w:rsidP="00051A58">
            <w:pPr>
              <w:ind w:right="180"/>
            </w:pPr>
            <w:r>
              <w:t>$</w:t>
            </w:r>
            <w:r w:rsidR="00051A58">
              <w:t xml:space="preserve">$ </w:t>
            </w:r>
            <w:proofErr w:type="gramStart"/>
            <w:r w:rsidR="00051A58">
              <w:t xml:space="preserve">   (</w:t>
            </w:r>
            <w:proofErr w:type="gramEnd"/>
            <w:r w:rsidR="00051A58">
              <w:t>Fall 2022)</w:t>
            </w:r>
          </w:p>
          <w:p w14:paraId="51D14113" w14:textId="5902F1FA" w:rsidR="00904BF4" w:rsidRDefault="00051A58" w:rsidP="00051A58">
            <w:pPr>
              <w:ind w:right="180"/>
            </w:pPr>
            <w:r>
              <w:t xml:space="preserve">$ </w:t>
            </w:r>
            <w:proofErr w:type="gramStart"/>
            <w:r>
              <w:t xml:space="preserve">   (</w:t>
            </w:r>
            <w:proofErr w:type="gramEnd"/>
            <w:r>
              <w:t>Summer 2022)</w:t>
            </w:r>
          </w:p>
        </w:tc>
      </w:tr>
    </w:tbl>
    <w:p w14:paraId="7D80BE78" w14:textId="77777777" w:rsidR="00904BF4" w:rsidRDefault="00904BF4" w:rsidP="00624411">
      <w:pPr>
        <w:ind w:left="360"/>
        <w:rPr>
          <w:sz w:val="22"/>
          <w:szCs w:val="16"/>
        </w:rPr>
      </w:pPr>
    </w:p>
    <w:p w14:paraId="4F17F3B5" w14:textId="77777777" w:rsidR="00904BF4" w:rsidRDefault="00904BF4" w:rsidP="00624411">
      <w:pPr>
        <w:ind w:left="360"/>
        <w:rPr>
          <w:sz w:val="22"/>
          <w:szCs w:val="16"/>
        </w:rPr>
      </w:pPr>
    </w:p>
    <w:p w14:paraId="64ED592B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0082AE7A" w14:textId="77777777" w:rsidR="00904BF4" w:rsidRDefault="00904BF4" w:rsidP="00624411">
      <w:pPr>
        <w:ind w:left="360"/>
        <w:rPr>
          <w:sz w:val="22"/>
          <w:szCs w:val="16"/>
        </w:rPr>
      </w:pPr>
    </w:p>
    <w:p w14:paraId="306C285B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2371745C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40550114" w14:textId="77777777" w:rsidR="006A6CF7" w:rsidRDefault="006A6CF7" w:rsidP="00A41376">
            <w:pPr>
              <w:pStyle w:val="Style4"/>
            </w:pPr>
          </w:p>
          <w:p w14:paraId="18172F54" w14:textId="77777777"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C7F5739" w14:textId="77777777"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C41F7E7" w14:textId="77777777"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D03CBA" w14:textId="77777777" w:rsidR="006A6CF7" w:rsidRDefault="000F73A7" w:rsidP="00A41376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B65CF2" w14:textId="77777777"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18A4A7" w14:textId="77777777"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14:paraId="42138039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5289B12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75E2D2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42F771B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9D30C1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2083C38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9F188A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B131DF2" w14:textId="77777777" w:rsidTr="000F73A7">
        <w:tc>
          <w:tcPr>
            <w:tcW w:w="1800" w:type="dxa"/>
          </w:tcPr>
          <w:p w14:paraId="012AEEBE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shd w:val="clear" w:color="auto" w:fill="000000" w:themeFill="text1"/>
          </w:tcPr>
          <w:p w14:paraId="67158EF1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1199BE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E7FB96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4F76F64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33792F2A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2D41107F" w14:textId="77777777" w:rsidTr="000F73A7">
        <w:tc>
          <w:tcPr>
            <w:tcW w:w="1800" w:type="dxa"/>
          </w:tcPr>
          <w:p w14:paraId="3770B5E4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000000" w:themeFill="text1"/>
          </w:tcPr>
          <w:p w14:paraId="79FEB1A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AF28553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04F18E68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41F0E9A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24146A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3422B413" w14:textId="77777777" w:rsidR="00904BF4" w:rsidRDefault="00904BF4" w:rsidP="00624411">
      <w:pPr>
        <w:ind w:left="360"/>
        <w:rPr>
          <w:sz w:val="22"/>
          <w:szCs w:val="16"/>
        </w:rPr>
      </w:pPr>
    </w:p>
    <w:p w14:paraId="326311DF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1DB1711B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3B4CCB29" w14:textId="77777777"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14:paraId="0C1AC022" w14:textId="77777777"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7949A2D4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18F88DFD" w14:textId="77777777"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14:paraId="126BD6D7" w14:textId="77777777"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14:paraId="4E1DA4DC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24A72F2" w14:textId="77777777" w:rsidR="00052B42" w:rsidRDefault="00052B42" w:rsidP="007D18E6">
      <w:pPr>
        <w:ind w:left="360"/>
        <w:rPr>
          <w:sz w:val="22"/>
          <w:szCs w:val="16"/>
        </w:rPr>
      </w:pPr>
    </w:p>
    <w:p w14:paraId="5D28A4C0" w14:textId="77777777" w:rsidR="000F73A7" w:rsidRDefault="000F73A7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7B4536BC" w14:textId="77777777" w:rsidR="00142166" w:rsidRDefault="00142166" w:rsidP="007D18E6">
      <w:pPr>
        <w:ind w:left="360"/>
        <w:rPr>
          <w:sz w:val="22"/>
          <w:szCs w:val="16"/>
        </w:rPr>
      </w:pPr>
    </w:p>
    <w:p w14:paraId="2951B419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3E76E8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0AE1CA75" w14:textId="77777777" w:rsidTr="00B06449">
        <w:trPr>
          <w:tblHeader/>
        </w:trPr>
        <w:tc>
          <w:tcPr>
            <w:tcW w:w="720" w:type="dxa"/>
          </w:tcPr>
          <w:p w14:paraId="72CF5E10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1858837A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16B895F2" w14:textId="7F7EE372" w:rsidR="00564897" w:rsidRPr="00286DE8" w:rsidRDefault="00051A58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425D285A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14:paraId="0EF38AEA" w14:textId="77777777" w:rsidTr="00B06449">
        <w:tc>
          <w:tcPr>
            <w:tcW w:w="720" w:type="dxa"/>
          </w:tcPr>
          <w:p w14:paraId="1320A21B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65F790BE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6578A5E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082A4A7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01A6E62" w14:textId="77777777" w:rsidTr="00B06449">
        <w:tc>
          <w:tcPr>
            <w:tcW w:w="720" w:type="dxa"/>
          </w:tcPr>
          <w:p w14:paraId="3024EA3B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133AAE41" w14:textId="778C0924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0F73A7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4D3BBEC4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812462A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A442ECE" w14:textId="77777777" w:rsidTr="00B06449">
        <w:tc>
          <w:tcPr>
            <w:tcW w:w="720" w:type="dxa"/>
          </w:tcPr>
          <w:p w14:paraId="5109771F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32BD213" w14:textId="5AECC7EF"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</w:t>
            </w:r>
            <w:r w:rsidR="00051A58">
              <w:rPr>
                <w:sz w:val="22"/>
              </w:rPr>
              <w:t>10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</w:t>
            </w:r>
            <w:r w:rsidR="00051A58">
              <w:rPr>
                <w:sz w:val="22"/>
              </w:rPr>
              <w:t>staff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73271FBB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EF93A73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53E261B3" w14:textId="77777777" w:rsidTr="00B06449">
        <w:tc>
          <w:tcPr>
            <w:tcW w:w="720" w:type="dxa"/>
          </w:tcPr>
          <w:p w14:paraId="24C49DA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25E10395" w14:textId="179FC714"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</w:t>
            </w:r>
            <w:r w:rsidR="00EB1D85">
              <w:rPr>
                <w:sz w:val="22"/>
              </w:rPr>
              <w:t xml:space="preserve"> 2</w:t>
            </w:r>
            <w:r w:rsidRPr="00286DE8">
              <w:rPr>
                <w:sz w:val="22"/>
              </w:rPr>
              <w:t xml:space="preserve"> keys</w:t>
            </w:r>
            <w:r w:rsidR="00EB1D85">
              <w:rPr>
                <w:sz w:val="22"/>
              </w:rPr>
              <w:t xml:space="preserve"> for each room</w:t>
            </w:r>
            <w:r w:rsidRPr="00286DE8">
              <w:rPr>
                <w:sz w:val="22"/>
              </w:rPr>
              <w:t xml:space="preserve"> </w:t>
            </w:r>
            <w:r w:rsidR="00EB1D85">
              <w:rPr>
                <w:sz w:val="22"/>
              </w:rPr>
              <w:t>for JCC staff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445344E5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986CFE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FFDB0D4" w14:textId="77777777" w:rsidTr="00B06449">
        <w:tc>
          <w:tcPr>
            <w:tcW w:w="720" w:type="dxa"/>
          </w:tcPr>
          <w:p w14:paraId="2ECB043E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3D6E8DCC" w14:textId="788F2530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5542ABB1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9C1844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14:paraId="37F254CA" w14:textId="77777777" w:rsidTr="00B06449">
        <w:tc>
          <w:tcPr>
            <w:tcW w:w="720" w:type="dxa"/>
          </w:tcPr>
          <w:p w14:paraId="12757EAC" w14:textId="77777777"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14:paraId="4089552A" w14:textId="79B09E4E" w:rsidR="00102CFE" w:rsidRPr="00286DE8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complimentary suite upgrades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6F950D70" w14:textId="77777777"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4317214" w14:textId="77777777" w:rsidR="00102CFE" w:rsidRPr="00286DE8" w:rsidRDefault="00102CFE" w:rsidP="00B06449">
            <w:pPr>
              <w:ind w:right="180"/>
              <w:jc w:val="center"/>
            </w:pPr>
          </w:p>
        </w:tc>
      </w:tr>
      <w:tr w:rsidR="00102CFE" w:rsidRPr="00286DE8" w14:paraId="478B96EC" w14:textId="77777777" w:rsidTr="00B06449">
        <w:tc>
          <w:tcPr>
            <w:tcW w:w="720" w:type="dxa"/>
          </w:tcPr>
          <w:p w14:paraId="66AB95F5" w14:textId="77777777" w:rsidR="00102CFE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14:paraId="5FA4CA45" w14:textId="2EA465DC"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  <w:r w:rsidR="0082517C">
              <w:rPr>
                <w:sz w:val="22"/>
              </w:rPr>
              <w:t xml:space="preserve"> each program date</w:t>
            </w:r>
          </w:p>
        </w:tc>
        <w:tc>
          <w:tcPr>
            <w:tcW w:w="1890" w:type="dxa"/>
          </w:tcPr>
          <w:p w14:paraId="4FF092FB" w14:textId="77777777"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B437FD3" w14:textId="77777777" w:rsidR="00102CFE" w:rsidRPr="00286DE8" w:rsidRDefault="00102CFE" w:rsidP="00B06449">
            <w:pPr>
              <w:ind w:right="180"/>
              <w:jc w:val="center"/>
            </w:pPr>
          </w:p>
        </w:tc>
      </w:tr>
      <w:tr w:rsidR="000A4E44" w:rsidRPr="00286DE8" w14:paraId="0D117F5D" w14:textId="77777777" w:rsidTr="00B06449">
        <w:tc>
          <w:tcPr>
            <w:tcW w:w="720" w:type="dxa"/>
          </w:tcPr>
          <w:p w14:paraId="5129AA5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46786D79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14:paraId="150C98B2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F4AA10F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558E009" w14:textId="77777777" w:rsidTr="00B06449">
        <w:tc>
          <w:tcPr>
            <w:tcW w:w="720" w:type="dxa"/>
          </w:tcPr>
          <w:p w14:paraId="734FCE2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57A39C6E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3AB51D13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1293812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7C21763A" w14:textId="77777777" w:rsidTr="00B06449">
        <w:tc>
          <w:tcPr>
            <w:tcW w:w="720" w:type="dxa"/>
          </w:tcPr>
          <w:p w14:paraId="2D97766A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6A67C61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BFE4DBC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F8FD7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31232F78" w14:textId="77777777" w:rsidTr="00B06449">
        <w:tc>
          <w:tcPr>
            <w:tcW w:w="720" w:type="dxa"/>
          </w:tcPr>
          <w:p w14:paraId="2AC19CC3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60A7AAE5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B540D07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284865C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2DE0E357" w14:textId="77777777" w:rsidR="009C20C0" w:rsidRDefault="009C20C0" w:rsidP="009C20C0">
      <w:pPr>
        <w:pStyle w:val="Header"/>
        <w:rPr>
          <w:sz w:val="22"/>
          <w:szCs w:val="16"/>
        </w:rPr>
      </w:pPr>
    </w:p>
    <w:p w14:paraId="359456C2" w14:textId="77777777"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16D12C6B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71A1B37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636F2869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2D58E008" w14:textId="77777777" w:rsidTr="00286DE8">
        <w:tc>
          <w:tcPr>
            <w:tcW w:w="9576" w:type="dxa"/>
          </w:tcPr>
          <w:p w14:paraId="3A6E1CEF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5A484EAF" w14:textId="77777777" w:rsidTr="00286DE8">
        <w:tc>
          <w:tcPr>
            <w:tcW w:w="9576" w:type="dxa"/>
          </w:tcPr>
          <w:p w14:paraId="45975944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3B031E9D" w14:textId="77777777" w:rsidTr="00286DE8">
        <w:tc>
          <w:tcPr>
            <w:tcW w:w="9576" w:type="dxa"/>
          </w:tcPr>
          <w:p w14:paraId="22FF6645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01BA33B2" w14:textId="77777777" w:rsidR="00286DE8" w:rsidRDefault="00286DE8" w:rsidP="005C12E4">
      <w:pPr>
        <w:pStyle w:val="ListParagraph"/>
        <w:rPr>
          <w:sz w:val="22"/>
          <w:szCs w:val="16"/>
        </w:rPr>
      </w:pPr>
    </w:p>
    <w:p w14:paraId="5F5DF227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321FAEBE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047F8113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2A876569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274A26C4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62BDFAD4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699AC755" w14:textId="77777777" w:rsidTr="00E8377C">
        <w:trPr>
          <w:cantSplit/>
        </w:trPr>
        <w:tc>
          <w:tcPr>
            <w:tcW w:w="9648" w:type="dxa"/>
            <w:gridSpan w:val="4"/>
          </w:tcPr>
          <w:p w14:paraId="2D4C77C0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15380BD8" w14:textId="77777777" w:rsidTr="00E8377C">
        <w:trPr>
          <w:cantSplit/>
        </w:trPr>
        <w:tc>
          <w:tcPr>
            <w:tcW w:w="1520" w:type="dxa"/>
          </w:tcPr>
          <w:p w14:paraId="71DDE5C3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8C45A88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4FD1F470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49B4F25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0AC5ACF0" w14:textId="77777777" w:rsidTr="00E8377C">
        <w:trPr>
          <w:cantSplit/>
        </w:trPr>
        <w:tc>
          <w:tcPr>
            <w:tcW w:w="1520" w:type="dxa"/>
          </w:tcPr>
          <w:p w14:paraId="222B294C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6CDC1B8D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5319F359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599726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3D524187" w14:textId="77777777" w:rsidTr="00E8377C">
        <w:trPr>
          <w:cantSplit/>
        </w:trPr>
        <w:tc>
          <w:tcPr>
            <w:tcW w:w="1520" w:type="dxa"/>
          </w:tcPr>
          <w:p w14:paraId="5C88216B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6D76E27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04DB7602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724ADECD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17A8B6FB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E0A1" w14:textId="77777777" w:rsidR="00F46DD2" w:rsidRDefault="00F46DD2" w:rsidP="003D4FD3">
      <w:r>
        <w:separator/>
      </w:r>
    </w:p>
  </w:endnote>
  <w:endnote w:type="continuationSeparator" w:id="0">
    <w:p w14:paraId="66D8A615" w14:textId="77777777" w:rsidR="00F46DD2" w:rsidRDefault="00F46DD2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1BD6661B" w14:textId="77777777" w:rsidR="00717050" w:rsidRPr="00947F28" w:rsidRDefault="0071705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42ED2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42ED2">
              <w:rPr>
                <w:b/>
                <w:noProof/>
                <w:sz w:val="20"/>
                <w:szCs w:val="20"/>
              </w:rPr>
              <w:t>13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B17CFE9" w14:textId="77777777" w:rsidR="00717050" w:rsidRDefault="00717050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256CD" w14:textId="77777777" w:rsidR="00F46DD2" w:rsidRDefault="00F46DD2" w:rsidP="003D4FD3">
      <w:r>
        <w:separator/>
      </w:r>
    </w:p>
  </w:footnote>
  <w:footnote w:type="continuationSeparator" w:id="0">
    <w:p w14:paraId="37E05252" w14:textId="77777777" w:rsidR="00F46DD2" w:rsidRDefault="00F46DD2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5FC3" w14:textId="77777777" w:rsidR="00717050" w:rsidRDefault="0071705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8F27E9A" w14:textId="77777777" w:rsidR="00717050" w:rsidRPr="00264676" w:rsidRDefault="00717050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14:paraId="49EFADB7" w14:textId="77777777" w:rsidR="00717050" w:rsidRPr="00264676" w:rsidRDefault="00717050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>
      <w:rPr>
        <w:color w:val="000000" w:themeColor="text1"/>
      </w:rPr>
      <w:t>362</w:t>
    </w:r>
  </w:p>
  <w:p w14:paraId="0AE8222C" w14:textId="02FB1B2C" w:rsidR="00717050" w:rsidRPr="001D097E" w:rsidRDefault="001D097E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1D097E">
      <w:rPr>
        <w:color w:val="000000"/>
      </w:rPr>
      <w:t>Revision 1</w:t>
    </w:r>
    <w:r w:rsidR="00717050" w:rsidRPr="001D097E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14714"/>
    <w:rsid w:val="00045E25"/>
    <w:rsid w:val="00051A58"/>
    <w:rsid w:val="00052B42"/>
    <w:rsid w:val="00065FE6"/>
    <w:rsid w:val="000A4E44"/>
    <w:rsid w:val="000B4D91"/>
    <w:rsid w:val="000C0448"/>
    <w:rsid w:val="000F73A7"/>
    <w:rsid w:val="00102530"/>
    <w:rsid w:val="00102CFE"/>
    <w:rsid w:val="001242FC"/>
    <w:rsid w:val="00125B5F"/>
    <w:rsid w:val="00127EAB"/>
    <w:rsid w:val="00142166"/>
    <w:rsid w:val="001911A6"/>
    <w:rsid w:val="001A4203"/>
    <w:rsid w:val="001B045C"/>
    <w:rsid w:val="001C1144"/>
    <w:rsid w:val="001D097E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D7E39"/>
    <w:rsid w:val="003048AC"/>
    <w:rsid w:val="00321904"/>
    <w:rsid w:val="0032558F"/>
    <w:rsid w:val="00380988"/>
    <w:rsid w:val="003C4471"/>
    <w:rsid w:val="003C59DD"/>
    <w:rsid w:val="003D4FD3"/>
    <w:rsid w:val="003E5123"/>
    <w:rsid w:val="00403735"/>
    <w:rsid w:val="00442ED2"/>
    <w:rsid w:val="004574D4"/>
    <w:rsid w:val="004666D6"/>
    <w:rsid w:val="00481DA3"/>
    <w:rsid w:val="00483802"/>
    <w:rsid w:val="00490A26"/>
    <w:rsid w:val="004C3E24"/>
    <w:rsid w:val="004E7103"/>
    <w:rsid w:val="00501D6A"/>
    <w:rsid w:val="005106E2"/>
    <w:rsid w:val="00514802"/>
    <w:rsid w:val="00524305"/>
    <w:rsid w:val="005449D6"/>
    <w:rsid w:val="00551A63"/>
    <w:rsid w:val="00564897"/>
    <w:rsid w:val="0059186B"/>
    <w:rsid w:val="005A7DE4"/>
    <w:rsid w:val="005C12E4"/>
    <w:rsid w:val="00601597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26FC"/>
    <w:rsid w:val="006D7EDC"/>
    <w:rsid w:val="006F43BB"/>
    <w:rsid w:val="006F4F79"/>
    <w:rsid w:val="00717050"/>
    <w:rsid w:val="007262F8"/>
    <w:rsid w:val="0072650D"/>
    <w:rsid w:val="007850EC"/>
    <w:rsid w:val="007A2A38"/>
    <w:rsid w:val="007B406D"/>
    <w:rsid w:val="007C37BD"/>
    <w:rsid w:val="007C4BCA"/>
    <w:rsid w:val="007D18E6"/>
    <w:rsid w:val="007D5675"/>
    <w:rsid w:val="00800A5F"/>
    <w:rsid w:val="00801ADD"/>
    <w:rsid w:val="00810E68"/>
    <w:rsid w:val="00824449"/>
    <w:rsid w:val="0082517C"/>
    <w:rsid w:val="00834FDC"/>
    <w:rsid w:val="00843C05"/>
    <w:rsid w:val="00843CAC"/>
    <w:rsid w:val="00863100"/>
    <w:rsid w:val="008749C1"/>
    <w:rsid w:val="00874BF3"/>
    <w:rsid w:val="00897DF3"/>
    <w:rsid w:val="008B37CB"/>
    <w:rsid w:val="008D464C"/>
    <w:rsid w:val="00900756"/>
    <w:rsid w:val="00904BF4"/>
    <w:rsid w:val="00906E66"/>
    <w:rsid w:val="009127E6"/>
    <w:rsid w:val="00922B8C"/>
    <w:rsid w:val="009438E5"/>
    <w:rsid w:val="0096745F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543E7"/>
    <w:rsid w:val="00A71318"/>
    <w:rsid w:val="00AA2256"/>
    <w:rsid w:val="00AA37A5"/>
    <w:rsid w:val="00AA47C4"/>
    <w:rsid w:val="00AA75CE"/>
    <w:rsid w:val="00AD5C37"/>
    <w:rsid w:val="00B02AAD"/>
    <w:rsid w:val="00B06449"/>
    <w:rsid w:val="00B24CF1"/>
    <w:rsid w:val="00B50236"/>
    <w:rsid w:val="00B636AA"/>
    <w:rsid w:val="00B9580A"/>
    <w:rsid w:val="00BB3F4A"/>
    <w:rsid w:val="00BC059F"/>
    <w:rsid w:val="00BE58BB"/>
    <w:rsid w:val="00BF4257"/>
    <w:rsid w:val="00C1070F"/>
    <w:rsid w:val="00C10746"/>
    <w:rsid w:val="00C41566"/>
    <w:rsid w:val="00C67D72"/>
    <w:rsid w:val="00C83483"/>
    <w:rsid w:val="00CA254B"/>
    <w:rsid w:val="00CA2D37"/>
    <w:rsid w:val="00CA402F"/>
    <w:rsid w:val="00CC5395"/>
    <w:rsid w:val="00CE4992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B1D85"/>
    <w:rsid w:val="00EC65A1"/>
    <w:rsid w:val="00ED694F"/>
    <w:rsid w:val="00F35BDE"/>
    <w:rsid w:val="00F46DD2"/>
    <w:rsid w:val="00F565F9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8B836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6871C-E133-4159-B25D-DD8C3CB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2419</Words>
  <Characters>13599</Characters>
  <Application>Microsoft Office Word</Application>
  <DocSecurity>0</DocSecurity>
  <Lines>468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2018-11-05T21:43:00Z</cp:lastPrinted>
  <dcterms:created xsi:type="dcterms:W3CDTF">2022-03-04T19:15:00Z</dcterms:created>
  <dcterms:modified xsi:type="dcterms:W3CDTF">2022-03-04T19:15:00Z</dcterms:modified>
</cp:coreProperties>
</file>