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7E77A9">
        <w:tc>
          <w:tcPr>
            <w:tcW w:w="2695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7E77A9">
        <w:tc>
          <w:tcPr>
            <w:tcW w:w="2695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7E77A9">
        <w:tc>
          <w:tcPr>
            <w:tcW w:w="2695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7E77A9">
        <w:tc>
          <w:tcPr>
            <w:tcW w:w="2695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7E77A9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7E77A9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Date listed are in order preference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173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7E77A9" w:rsidTr="007E77A9">
        <w:tc>
          <w:tcPr>
            <w:tcW w:w="2718" w:type="dxa"/>
          </w:tcPr>
          <w:p w:rsidR="007E77A9" w:rsidRPr="008D42AB" w:rsidRDefault="007E77A9" w:rsidP="007E77A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:rsidTr="007E77A9">
        <w:tc>
          <w:tcPr>
            <w:tcW w:w="2718" w:type="dxa"/>
          </w:tcPr>
          <w:p w:rsidR="007E77A9" w:rsidRPr="007E77A9" w:rsidRDefault="007E77A9" w:rsidP="007E77A9">
            <w:pPr>
              <w:rPr>
                <w:szCs w:val="16"/>
              </w:rPr>
            </w:pPr>
            <w:r>
              <w:rPr>
                <w:szCs w:val="16"/>
                <w:u w:val="single"/>
              </w:rPr>
              <w:t>1</w:t>
            </w:r>
            <w:r w:rsidRPr="007E77A9">
              <w:rPr>
                <w:szCs w:val="16"/>
                <w:u w:val="single"/>
                <w:vertAlign w:val="superscript"/>
              </w:rPr>
              <w:t>st</w:t>
            </w:r>
            <w:r>
              <w:rPr>
                <w:szCs w:val="16"/>
                <w:u w:val="single"/>
              </w:rPr>
              <w:t xml:space="preserve"> Choice</w:t>
            </w:r>
            <w:r w:rsidRPr="007E77A9">
              <w:rPr>
                <w:szCs w:val="16"/>
                <w:u w:val="single"/>
              </w:rPr>
              <w:t>:</w:t>
            </w:r>
            <w:r w:rsidRPr="007E77A9">
              <w:rPr>
                <w:szCs w:val="16"/>
              </w:rPr>
              <w:t xml:space="preserve"> November </w:t>
            </w:r>
            <w:r w:rsidR="001E0896">
              <w:rPr>
                <w:szCs w:val="16"/>
              </w:rPr>
              <w:t>15-20, 2020</w:t>
            </w:r>
          </w:p>
          <w:p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</w:tr>
      <w:tr w:rsidR="007E77A9" w:rsidTr="007E77A9">
        <w:tc>
          <w:tcPr>
            <w:tcW w:w="2718" w:type="dxa"/>
          </w:tcPr>
          <w:p w:rsidR="007E77A9" w:rsidRPr="007E77A9" w:rsidRDefault="007E77A9" w:rsidP="007E77A9">
            <w:pPr>
              <w:rPr>
                <w:szCs w:val="16"/>
              </w:rPr>
            </w:pPr>
            <w:r>
              <w:rPr>
                <w:szCs w:val="16"/>
                <w:u w:val="single"/>
              </w:rPr>
              <w:t>2nd Choice:</w:t>
            </w:r>
            <w:r w:rsidRPr="007E77A9">
              <w:rPr>
                <w:szCs w:val="16"/>
              </w:rPr>
              <w:t xml:space="preserve"> </w:t>
            </w:r>
            <w:r w:rsidR="001E0896">
              <w:rPr>
                <w:szCs w:val="16"/>
              </w:rPr>
              <w:t>October 25-30, 2020</w:t>
            </w: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17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7E77A9" w:rsidTr="007E77A9">
        <w:tc>
          <w:tcPr>
            <w:tcW w:w="2718" w:type="dxa"/>
          </w:tcPr>
          <w:p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:rsidTr="007E77A9">
        <w:tc>
          <w:tcPr>
            <w:tcW w:w="2718" w:type="dxa"/>
          </w:tcPr>
          <w:p w:rsidR="007E77A9" w:rsidRPr="00D2608E" w:rsidRDefault="007E77A9" w:rsidP="007E77A9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78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108"/>
        <w:gridCol w:w="810"/>
      </w:tblGrid>
      <w:tr w:rsidR="007E77A9" w:rsidRPr="008D42AB" w:rsidTr="007E77A9">
        <w:tc>
          <w:tcPr>
            <w:tcW w:w="3055" w:type="dxa"/>
          </w:tcPr>
          <w:p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 Cost</w:t>
            </w:r>
          </w:p>
        </w:tc>
        <w:tc>
          <w:tcPr>
            <w:tcW w:w="1108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E77A9" w:rsidTr="007E77A9">
        <w:tc>
          <w:tcPr>
            <w:tcW w:w="3055" w:type="dxa"/>
          </w:tcPr>
          <w:p w:rsidR="007E77A9" w:rsidRPr="00D2608E" w:rsidRDefault="007E77A9" w:rsidP="007E77A9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1108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E77A9" w:rsidRDefault="007E77A9" w:rsidP="007E77A9">
            <w:pPr>
              <w:jc w:val="center"/>
              <w:rPr>
                <w:szCs w:val="16"/>
              </w:rPr>
            </w:pPr>
          </w:p>
          <w:p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bookmarkStart w:id="1" w:name="_GoBack"/>
      <w:bookmarkEnd w:id="1"/>
    </w:p>
    <w:tbl>
      <w:tblPr>
        <w:tblW w:w="984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620"/>
        <w:gridCol w:w="1440"/>
        <w:gridCol w:w="1530"/>
        <w:gridCol w:w="1530"/>
        <w:gridCol w:w="1530"/>
      </w:tblGrid>
      <w:tr w:rsidR="00F60759" w:rsidTr="007E77A9">
        <w:trPr>
          <w:tblHeader/>
        </w:trPr>
        <w:tc>
          <w:tcPr>
            <w:tcW w:w="219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E77A9" w:rsidP="003741EA">
            <w:pPr>
              <w:pStyle w:val="Style4"/>
            </w:pPr>
            <w:bookmarkStart w:id="2" w:name="_Hlk34896557"/>
            <w:r>
              <w:t xml:space="preserve">Sunday, </w:t>
            </w:r>
            <w:r w:rsidR="00F60759"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E0896" w:rsidP="003741EA">
            <w:pPr>
              <w:pStyle w:val="Style4"/>
            </w:pPr>
            <w:r w:rsidRPr="004A71A3">
              <w:rPr>
                <w:strike/>
              </w:rPr>
              <w:t>113</w:t>
            </w:r>
            <w:r w:rsidR="004A71A3">
              <w:t xml:space="preserve"> </w:t>
            </w:r>
            <w:r w:rsidR="004A71A3" w:rsidRPr="004A71A3">
              <w:rPr>
                <w:color w:val="0070C0"/>
                <w:u w:val="single"/>
              </w:rPr>
              <w:t>138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E77A9" w:rsidP="003741EA">
            <w:pPr>
              <w:pStyle w:val="Style4"/>
            </w:pPr>
            <w:r>
              <w:t xml:space="preserve">Monday, </w:t>
            </w:r>
            <w:r w:rsidR="00F60759"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E0896" w:rsidP="003741EA">
            <w:pPr>
              <w:pStyle w:val="Style4"/>
            </w:pPr>
            <w:r w:rsidRPr="004A71A3">
              <w:rPr>
                <w:strike/>
              </w:rPr>
              <w:t>112</w:t>
            </w:r>
            <w:r w:rsidR="004A71A3">
              <w:t xml:space="preserve"> </w:t>
            </w:r>
            <w:r w:rsidR="004A71A3" w:rsidRPr="004A71A3">
              <w:rPr>
                <w:color w:val="0070C0"/>
                <w:u w:val="single"/>
              </w:rPr>
              <w:t>137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7E77A9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>
              <w:t>Tuesday, 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DA27C3" w:rsidP="007E77A9">
            <w:pPr>
              <w:pStyle w:val="Style4"/>
            </w:pPr>
            <w:r w:rsidRPr="004A71A3">
              <w:rPr>
                <w:strike/>
              </w:rPr>
              <w:t>1</w:t>
            </w:r>
            <w:r w:rsidR="001E0896" w:rsidRPr="004A71A3">
              <w:rPr>
                <w:strike/>
              </w:rPr>
              <w:t>0</w:t>
            </w:r>
            <w:r w:rsidR="0010510E" w:rsidRPr="004A71A3">
              <w:rPr>
                <w:strike/>
              </w:rPr>
              <w:t>5</w:t>
            </w:r>
            <w:r w:rsidR="004A71A3">
              <w:t xml:space="preserve"> </w:t>
            </w:r>
            <w:r w:rsidR="004A71A3" w:rsidRPr="004A71A3">
              <w:rPr>
                <w:color w:val="0070C0"/>
                <w:u w:val="single"/>
              </w:rP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</w:tr>
      <w:tr w:rsidR="007E77A9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>
              <w:t>Wednesday, 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  <w:r w:rsidRPr="009A36F0">
              <w:t>Single</w:t>
            </w:r>
          </w:p>
          <w:p w:rsidR="007E77A9" w:rsidRPr="009A36F0" w:rsidRDefault="007E77A9" w:rsidP="007E77A9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1E0896" w:rsidP="007E77A9">
            <w:pPr>
              <w:pStyle w:val="Style4"/>
            </w:pPr>
            <w:r w:rsidRPr="004A71A3">
              <w:rPr>
                <w:strike/>
              </w:rPr>
              <w:t>77</w:t>
            </w:r>
            <w:r w:rsidR="004A71A3">
              <w:t xml:space="preserve"> </w:t>
            </w:r>
            <w:r w:rsidR="004A71A3" w:rsidRPr="004A71A3">
              <w:rPr>
                <w:color w:val="0070C0"/>
                <w:u w:val="single"/>
              </w:rPr>
              <w:t>102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</w:tr>
      <w:tr w:rsidR="007E77A9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  <w:r>
              <w:t>Thursday, 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  <w:r w:rsidRPr="009A36F0">
              <w:t>Single</w:t>
            </w:r>
          </w:p>
          <w:p w:rsidR="007E77A9" w:rsidRPr="009A36F0" w:rsidRDefault="007E77A9" w:rsidP="007E77A9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1E0896" w:rsidP="007E77A9">
            <w:pPr>
              <w:pStyle w:val="Style4"/>
            </w:pPr>
            <w:r w:rsidRPr="004A71A3">
              <w:rPr>
                <w:strike/>
              </w:rPr>
              <w:t>49</w:t>
            </w:r>
            <w:r w:rsidR="004A71A3">
              <w:t xml:space="preserve"> </w:t>
            </w:r>
            <w:r w:rsidR="004A71A3" w:rsidRPr="004A71A3">
              <w:rPr>
                <w:color w:val="0070C0"/>
                <w:u w:val="single"/>
              </w:rPr>
              <w:t>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</w:p>
        </w:tc>
      </w:tr>
      <w:tr w:rsidR="007E77A9" w:rsidTr="007E77A9">
        <w:trPr>
          <w:trHeight w:val="56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>
              <w:t>Friday, Date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Pr="009A36F0" w:rsidRDefault="007E77A9" w:rsidP="007E77A9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9" w:rsidRDefault="007E77A9" w:rsidP="007E77A9">
            <w:pPr>
              <w:pStyle w:val="Style4"/>
            </w:pPr>
          </w:p>
        </w:tc>
      </w:tr>
      <w:tr w:rsidR="007E77A9" w:rsidTr="007E77A9">
        <w:trPr>
          <w:trHeight w:val="580"/>
        </w:trPr>
        <w:tc>
          <w:tcPr>
            <w:tcW w:w="219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E77A9" w:rsidRPr="009A36F0" w:rsidRDefault="007E77A9" w:rsidP="007E77A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7E77A9" w:rsidRPr="009A36F0" w:rsidRDefault="007E77A9" w:rsidP="007E77A9">
            <w:pPr>
              <w:pStyle w:val="Style4"/>
            </w:pPr>
            <w:r>
              <w:t xml:space="preserve"> </w:t>
            </w:r>
            <w:r w:rsidR="001E0896" w:rsidRPr="004A71A3">
              <w:rPr>
                <w:strike/>
              </w:rPr>
              <w:t>456</w:t>
            </w:r>
            <w:r w:rsidR="004A71A3">
              <w:t xml:space="preserve"> </w:t>
            </w:r>
            <w:r w:rsidR="004A71A3" w:rsidRPr="004A71A3">
              <w:rPr>
                <w:color w:val="0070C0"/>
                <w:u w:val="single"/>
              </w:rPr>
              <w:t>581</w:t>
            </w:r>
          </w:p>
        </w:tc>
        <w:tc>
          <w:tcPr>
            <w:tcW w:w="1530" w:type="dxa"/>
            <w:shd w:val="clear" w:color="auto" w:fill="000000"/>
          </w:tcPr>
          <w:p w:rsidR="007E77A9" w:rsidRDefault="007E77A9" w:rsidP="007E77A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7E77A9" w:rsidRDefault="007E77A9" w:rsidP="007E77A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7E77A9" w:rsidRDefault="007E77A9" w:rsidP="007E77A9">
            <w:pPr>
              <w:pStyle w:val="Style4"/>
            </w:pPr>
          </w:p>
        </w:tc>
      </w:tr>
      <w:bookmarkEnd w:id="2"/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2C2146" w:rsidRPr="00624411" w:rsidRDefault="002C2146" w:rsidP="002C21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:rsidR="002C2146" w:rsidRDefault="002C2146" w:rsidP="007D18E6">
      <w:pPr>
        <w:ind w:left="360"/>
        <w:rPr>
          <w:sz w:val="22"/>
          <w:szCs w:val="16"/>
        </w:rPr>
      </w:pPr>
    </w:p>
    <w:p w:rsidR="002C214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4F4C3D" w:rsidRDefault="004F4C3D" w:rsidP="00624411">
      <w:pPr>
        <w:ind w:left="360"/>
        <w:rPr>
          <w:sz w:val="22"/>
          <w:szCs w:val="16"/>
        </w:rPr>
      </w:pPr>
    </w:p>
    <w:p w:rsidR="004F4C3D" w:rsidRDefault="004F4C3D" w:rsidP="00624411">
      <w:pPr>
        <w:ind w:left="360"/>
        <w:rPr>
          <w:sz w:val="22"/>
          <w:szCs w:val="16"/>
        </w:rPr>
      </w:pPr>
    </w:p>
    <w:p w:rsidR="004F4C3D" w:rsidRDefault="004F4C3D" w:rsidP="00624411">
      <w:pPr>
        <w:ind w:left="360"/>
        <w:rPr>
          <w:sz w:val="22"/>
          <w:szCs w:val="16"/>
        </w:rPr>
      </w:pPr>
    </w:p>
    <w:p w:rsidR="004F4C3D" w:rsidRPr="004F4C3D" w:rsidRDefault="004F4C3D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 w:rsidRPr="001C1144">
        <w:rPr>
          <w:sz w:val="22"/>
        </w:rPr>
        <w:t>Estimated Meeting and Function Room Block</w:t>
      </w:r>
      <w:r>
        <w:rPr>
          <w:sz w:val="22"/>
        </w:rPr>
        <w:t>:</w:t>
      </w:r>
    </w:p>
    <w:p w:rsid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:rsidR="004F4C3D" w:rsidRDefault="004F4C3D" w:rsidP="004F4C3D">
      <w:pPr>
        <w:ind w:left="720"/>
        <w:rPr>
          <w:sz w:val="22"/>
        </w:rPr>
      </w:pPr>
      <w:r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4F4C3D" w:rsidRDefault="004F4C3D" w:rsidP="004F4C3D">
      <w:pPr>
        <w:ind w:left="720" w:hanging="630"/>
        <w:rPr>
          <w:sz w:val="22"/>
          <w:szCs w:val="16"/>
        </w:rPr>
      </w:pP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250"/>
        <w:gridCol w:w="2430"/>
        <w:gridCol w:w="1292"/>
        <w:gridCol w:w="2531"/>
      </w:tblGrid>
      <w:tr w:rsidR="00EB72FE" w:rsidRPr="00635184" w:rsidTr="009B36F2">
        <w:trPr>
          <w:trHeight w:val="657"/>
          <w:tblHeader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2" w:rsidRDefault="009B36F2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EB72FE" w:rsidRPr="00286DE8" w:rsidRDefault="00EB72FE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B36F2" w:rsidRPr="002D7E39" w:rsidTr="009B36F2">
        <w:trPr>
          <w:trHeight w:val="354"/>
        </w:trPr>
        <w:tc>
          <w:tcPr>
            <w:tcW w:w="10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F2" w:rsidRPr="002D7E39" w:rsidRDefault="009B36F2" w:rsidP="00FA29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Sunday, </w:t>
            </w: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EB72FE" w:rsidRPr="002D7E39" w:rsidTr="009B36F2">
        <w:trPr>
          <w:trHeight w:val="28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Sunday, Date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12:00-8:00pm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FE" w:rsidRPr="002D7E39" w:rsidRDefault="00EB72FE" w:rsidP="00EB72F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:rsidR="004F4C3D" w:rsidRP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  <w:r w:rsidR="004F4C3D">
        <w:t xml:space="preserve">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4F4C3D" w:rsidRDefault="00052B42" w:rsidP="004F4C3D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4F4C3D" w:rsidRDefault="003741EA" w:rsidP="00B06449">
            <w:pPr>
              <w:ind w:right="252"/>
              <w:rPr>
                <w:sz w:val="22"/>
                <w:szCs w:val="22"/>
              </w:rPr>
            </w:pPr>
            <w:r w:rsidRPr="004F4C3D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:rsidTr="00B06449">
        <w:tc>
          <w:tcPr>
            <w:tcW w:w="720" w:type="dxa"/>
          </w:tcPr>
          <w:p w:rsidR="004F4C3D" w:rsidRPr="0054304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4F4C3D" w:rsidRPr="004F4C3D" w:rsidRDefault="001E0896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4C3D">
              <w:rPr>
                <w:sz w:val="22"/>
                <w:szCs w:val="22"/>
              </w:rPr>
              <w:t xml:space="preserve"> Complimentary conference rooms for 8 people on Sunday, Date 1</w:t>
            </w:r>
          </w:p>
        </w:tc>
        <w:tc>
          <w:tcPr>
            <w:tcW w:w="1890" w:type="dxa"/>
          </w:tcPr>
          <w:p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F4C3D" w:rsidRPr="00DC1896" w:rsidRDefault="004F4C3D" w:rsidP="00B06449">
            <w:pPr>
              <w:ind w:right="180"/>
              <w:jc w:val="center"/>
            </w:pPr>
          </w:p>
        </w:tc>
      </w:tr>
      <w:tr w:rsidR="004F4C3D" w:rsidTr="00B06449">
        <w:tc>
          <w:tcPr>
            <w:tcW w:w="720" w:type="dxa"/>
          </w:tcPr>
          <w:p w:rsidR="004F4C3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4F4C3D" w:rsidRDefault="004F4C3D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2C2146">
              <w:rPr>
                <w:sz w:val="22"/>
                <w:szCs w:val="22"/>
              </w:rPr>
              <w:t xml:space="preserve">Complimentary </w:t>
            </w:r>
            <w:r>
              <w:rPr>
                <w:sz w:val="22"/>
                <w:szCs w:val="22"/>
              </w:rPr>
              <w:t>parking daily</w:t>
            </w:r>
          </w:p>
        </w:tc>
        <w:tc>
          <w:tcPr>
            <w:tcW w:w="1890" w:type="dxa"/>
          </w:tcPr>
          <w:p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F4C3D" w:rsidRPr="00DC1896" w:rsidRDefault="004F4C3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7E77A9" w:rsidRPr="0003027B" w:rsidRDefault="007E77A9" w:rsidP="007E77A9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Experienced Assignment Courses and Juvenile Delinquency Orientation</w:t>
    </w:r>
    <w:r>
      <w:rPr>
        <w:color w:val="000000"/>
        <w:sz w:val="22"/>
        <w:szCs w:val="22"/>
      </w:rPr>
      <w:tab/>
    </w:r>
  </w:p>
  <w:p w:rsidR="007E77A9" w:rsidRPr="009000D1" w:rsidRDefault="007E77A9" w:rsidP="007E77A9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 CRS SP </w:t>
    </w:r>
    <w:r w:rsidR="001E0896">
      <w:rPr>
        <w:color w:val="000000"/>
        <w:sz w:val="22"/>
        <w:szCs w:val="22"/>
      </w:rPr>
      <w:t>327</w:t>
    </w:r>
  </w:p>
  <w:p w:rsidR="00B9580A" w:rsidRPr="009000D1" w:rsidRDefault="00B9580A" w:rsidP="007E77A9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0510E"/>
    <w:rsid w:val="001216CE"/>
    <w:rsid w:val="00125B5F"/>
    <w:rsid w:val="00127EAB"/>
    <w:rsid w:val="00142166"/>
    <w:rsid w:val="00172B72"/>
    <w:rsid w:val="001911A6"/>
    <w:rsid w:val="00196C71"/>
    <w:rsid w:val="001A4203"/>
    <w:rsid w:val="001E0896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C2146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A71A3"/>
    <w:rsid w:val="004F0C4D"/>
    <w:rsid w:val="004F4C3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A34C2"/>
    <w:rsid w:val="007D18E6"/>
    <w:rsid w:val="007E77A9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B36F2"/>
    <w:rsid w:val="009C20C0"/>
    <w:rsid w:val="009C507F"/>
    <w:rsid w:val="009C6B9B"/>
    <w:rsid w:val="00A50C5E"/>
    <w:rsid w:val="00A71318"/>
    <w:rsid w:val="00A813A2"/>
    <w:rsid w:val="00A92916"/>
    <w:rsid w:val="00AA2256"/>
    <w:rsid w:val="00AA37A5"/>
    <w:rsid w:val="00AA525F"/>
    <w:rsid w:val="00AD44E3"/>
    <w:rsid w:val="00B06449"/>
    <w:rsid w:val="00B23217"/>
    <w:rsid w:val="00B50236"/>
    <w:rsid w:val="00B9580A"/>
    <w:rsid w:val="00BA70F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27C3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B72FE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82D9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BB93-9E3B-4C2B-8D40-55ADA379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cp:lastPrinted>2014-04-07T15:16:00Z</cp:lastPrinted>
  <dcterms:created xsi:type="dcterms:W3CDTF">2020-03-12T16:14:00Z</dcterms:created>
  <dcterms:modified xsi:type="dcterms:W3CDTF">2020-03-12T16:14:00Z</dcterms:modified>
</cp:coreProperties>
</file>