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232D66">
      <w:pPr>
        <w:pStyle w:val="ListParagraph"/>
        <w:framePr w:w="4561" w:wrap="auto" w:vAnchor="text" w:hAnchor="page" w:x="1426" w:y="131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232D66" w:rsidRPr="001C1144">
        <w:rPr>
          <w:szCs w:val="16"/>
        </w:rPr>
        <w:t xml:space="preserve">you </w:t>
      </w:r>
      <w:r w:rsidR="00232D66">
        <w:rPr>
          <w:szCs w:val="16"/>
        </w:rPr>
        <w:t xml:space="preserve">are </w:t>
      </w:r>
      <w:r w:rsidR="00232D66" w:rsidRPr="001C1144">
        <w:rPr>
          <w:szCs w:val="16"/>
        </w:rPr>
        <w:t>offer</w:t>
      </w:r>
      <w:r w:rsidR="00232D66">
        <w:rPr>
          <w:szCs w:val="16"/>
        </w:rPr>
        <w:t>ing</w:t>
      </w:r>
      <w:r w:rsidR="00232D66" w:rsidRPr="001C1144">
        <w:rPr>
          <w:szCs w:val="16"/>
        </w:rPr>
        <w:t xml:space="preserve"> for the</w:t>
      </w:r>
      <w:r w:rsidR="00232D66">
        <w:rPr>
          <w:b/>
          <w:szCs w:val="16"/>
        </w:rPr>
        <w:t xml:space="preserve"> </w:t>
      </w:r>
      <w:r w:rsidR="00232D66" w:rsidRPr="001C1144">
        <w:rPr>
          <w:szCs w:val="16"/>
        </w:rPr>
        <w:t>program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264676" w:rsidP="000C0448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0C0448">
              <w:rPr>
                <w:szCs w:val="16"/>
              </w:rPr>
              <w:t>21</w:t>
            </w:r>
            <w:r>
              <w:rPr>
                <w:szCs w:val="16"/>
              </w:rPr>
              <w:t xml:space="preserve">-August </w:t>
            </w:r>
            <w:r w:rsidR="000C0448">
              <w:rPr>
                <w:szCs w:val="16"/>
              </w:rPr>
              <w:t>2, 2019</w:t>
            </w:r>
            <w:r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264676" w:rsidP="000C0448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 xml:space="preserve">July </w:t>
            </w:r>
            <w:r w:rsidR="000C0448">
              <w:rPr>
                <w:szCs w:val="16"/>
              </w:rPr>
              <w:t>28</w:t>
            </w:r>
            <w:r>
              <w:rPr>
                <w:szCs w:val="16"/>
              </w:rPr>
              <w:t xml:space="preserve">-August </w:t>
            </w:r>
            <w:r w:rsidR="000C0448">
              <w:rPr>
                <w:szCs w:val="16"/>
              </w:rPr>
              <w:t>9</w:t>
            </w:r>
            <w:r>
              <w:rPr>
                <w:szCs w:val="16"/>
              </w:rPr>
              <w:t>, 201</w:t>
            </w:r>
            <w:r w:rsidR="000C0448">
              <w:rPr>
                <w:szCs w:val="16"/>
              </w:rPr>
              <w:t>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232D66" w:rsidTr="00232D66">
        <w:tc>
          <w:tcPr>
            <w:tcW w:w="2988" w:type="dxa"/>
          </w:tcPr>
          <w:p w:rsidR="00232D66" w:rsidRDefault="00232D66" w:rsidP="00232D66">
            <w:pPr>
              <w:rPr>
                <w:b/>
                <w:szCs w:val="16"/>
              </w:rPr>
            </w:pPr>
          </w:p>
          <w:p w:rsidR="00232D66" w:rsidRPr="008D42AB" w:rsidRDefault="00232D66" w:rsidP="00232D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D66" w:rsidTr="00232D66">
        <w:tc>
          <w:tcPr>
            <w:tcW w:w="2988" w:type="dxa"/>
          </w:tcPr>
          <w:p w:rsidR="00232D66" w:rsidRPr="00D2608E" w:rsidRDefault="00232D66" w:rsidP="00232D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232D66" w:rsidRDefault="00232D66" w:rsidP="00232D66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232D66" w:rsidRPr="008D42AB" w:rsidTr="00232D66">
        <w:tc>
          <w:tcPr>
            <w:tcW w:w="2988" w:type="dxa"/>
          </w:tcPr>
          <w:p w:rsidR="00232D66" w:rsidRDefault="00232D66" w:rsidP="00232D66">
            <w:pPr>
              <w:jc w:val="both"/>
              <w:rPr>
                <w:b/>
                <w:szCs w:val="16"/>
              </w:rPr>
            </w:pPr>
          </w:p>
          <w:p w:rsidR="00232D66" w:rsidRPr="008D42AB" w:rsidRDefault="00232D66" w:rsidP="00232D66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232D66" w:rsidTr="00232D66">
        <w:tc>
          <w:tcPr>
            <w:tcW w:w="2988" w:type="dxa"/>
          </w:tcPr>
          <w:p w:rsidR="00232D66" w:rsidRPr="00D2608E" w:rsidRDefault="00232D66" w:rsidP="00232D66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232D66" w:rsidRDefault="00232D66" w:rsidP="00232D66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264676" w:rsidRPr="00635184" w:rsidTr="00264676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510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table for 6, </w:t>
            </w:r>
            <w:r w:rsidR="005106E2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C400BA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264676" w:rsidRPr="002D7E39" w:rsidTr="00264676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32D6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</w:t>
            </w:r>
            <w:r w:rsidR="00264676">
              <w:rPr>
                <w:rFonts w:ascii="Times New Roman" w:hAnsi="Times New Roman"/>
                <w:color w:val="000000" w:themeColor="text1"/>
                <w:sz w:val="20"/>
              </w:rPr>
              <w:t>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DF33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4574D4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4574D4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4CF1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1" w:rsidRDefault="00B24CF1" w:rsidP="00B24CF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1" w:rsidRPr="002D7E39" w:rsidRDefault="00B24CF1" w:rsidP="00B24CF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406D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6D" w:rsidRPr="002D7E39" w:rsidRDefault="007B406D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7850EC" w:rsidP="007850EC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B24CF1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$10,000</w:t>
      </w:r>
    </w:p>
    <w:p w:rsidR="00C41566" w:rsidRPr="00D14D39" w:rsidRDefault="00EB1D85" w:rsidP="00EB1D85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EB1D85" w:rsidRDefault="00EB1D85" w:rsidP="00D43610">
      <w:pPr>
        <w:tabs>
          <w:tab w:val="left" w:pos="360"/>
          <w:tab w:val="left" w:pos="1530"/>
        </w:tabs>
      </w:pPr>
    </w:p>
    <w:p w:rsidR="00EB1D85" w:rsidRDefault="00EB1D85" w:rsidP="00D43610">
      <w:pPr>
        <w:tabs>
          <w:tab w:val="left" w:pos="360"/>
          <w:tab w:val="left" w:pos="1530"/>
        </w:tabs>
      </w:pPr>
    </w:p>
    <w:p w:rsidR="00EB1D85" w:rsidRDefault="00EB1D85" w:rsidP="00D43610">
      <w:pPr>
        <w:tabs>
          <w:tab w:val="left" w:pos="360"/>
          <w:tab w:val="left" w:pos="1530"/>
        </w:tabs>
      </w:pPr>
    </w:p>
    <w:p w:rsidR="00EB1D85" w:rsidRDefault="00EB1D85" w:rsidP="00D43610">
      <w:pPr>
        <w:tabs>
          <w:tab w:val="left" w:pos="360"/>
          <w:tab w:val="left" w:pos="1530"/>
        </w:tabs>
      </w:pPr>
    </w:p>
    <w:p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$25,000</w:t>
      </w:r>
    </w:p>
    <w:p w:rsidR="00900756" w:rsidRPr="006F43BB" w:rsidRDefault="006F43BB" w:rsidP="006F43BB">
      <w:pPr>
        <w:tabs>
          <w:tab w:val="left" w:pos="7305"/>
        </w:tabs>
        <w:rPr>
          <w:b/>
        </w:rPr>
      </w:pPr>
      <w:r w:rsidRPr="006F43BB">
        <w:rPr>
          <w:b/>
        </w:rPr>
        <w:tab/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>, juice, 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810E68">
        <w:rPr>
          <w:u w:val="single"/>
        </w:rPr>
        <w:t>Lunch</w:t>
      </w:r>
      <w:r w:rsidR="00810E68" w:rsidRPr="00810E68">
        <w:rPr>
          <w:u w:val="single"/>
        </w:rPr>
        <w:t>/Dinner</w:t>
      </w:r>
      <w:r w:rsidRPr="00810E68">
        <w:rPr>
          <w:u w:val="single"/>
        </w:rPr>
        <w:t xml:space="preserve"> preferences to be included</w:t>
      </w:r>
      <w:r>
        <w:t xml:space="preserve">: Buffet with 3 entrée </w:t>
      </w:r>
      <w:r w:rsidR="00810E68">
        <w:t>options.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:rsidR="001242FC" w:rsidRPr="00663FDF" w:rsidRDefault="006F43BB" w:rsidP="007B406D">
            <w:pPr>
              <w:pStyle w:val="Style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Sample </w:t>
            </w:r>
            <w:r w:rsidR="001242FC" w:rsidRPr="00663FDF">
              <w:rPr>
                <w:color w:val="000000" w:themeColor="text1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  <w:r w:rsidR="00403735">
              <w:rPr>
                <w:color w:val="000000" w:themeColor="text1"/>
                <w:sz w:val="22"/>
              </w:rPr>
              <w:t xml:space="preserve">(include a box </w:t>
            </w:r>
            <w:r w:rsidR="00403735">
              <w:rPr>
                <w:color w:val="000000" w:themeColor="text1"/>
                <w:sz w:val="22"/>
              </w:rPr>
              <w:lastRenderedPageBreak/>
              <w:t>breakfast option as well with the price)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</w:t>
            </w:r>
            <w:r w:rsidR="00481DA3">
              <w:rPr>
                <w:color w:val="000000" w:themeColor="text1"/>
              </w:rPr>
              <w:t>4</w:t>
            </w:r>
            <w:r w:rsidRPr="00663FDF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481DA3" w:rsidP="00A41376">
            <w:pPr>
              <w:pStyle w:val="Style4"/>
            </w:pPr>
            <w:r>
              <w:t>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lastRenderedPageBreak/>
              <w:t>Date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481DA3" w:rsidP="007B406D">
            <w:pPr>
              <w:pStyle w:val="Style4"/>
            </w:pPr>
            <w: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02CFE" w:rsidP="00A41376">
            <w:pPr>
              <w:pStyle w:val="Style4"/>
            </w:pPr>
            <w:r>
              <w:t>Date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96745F" w:rsidP="00A41376">
            <w:pPr>
              <w:pStyle w:val="Style4"/>
            </w:pPr>
            <w:r>
              <w:t>1367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EB1D85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EB1D85">
              <w:rPr>
                <w:sz w:val="22"/>
              </w:rPr>
              <w:t xml:space="preserve"> for each room</w:t>
            </w:r>
            <w:r w:rsidRPr="00286DE8">
              <w:rPr>
                <w:sz w:val="22"/>
              </w:rPr>
              <w:t xml:space="preserve"> </w:t>
            </w:r>
            <w:r w:rsidR="00EB1D85">
              <w:rPr>
                <w:sz w:val="22"/>
              </w:rPr>
              <w:t>for JCC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complimentary suite upgrades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48" w:rsidRDefault="000C0448" w:rsidP="003D4FD3">
      <w:r>
        <w:separator/>
      </w:r>
    </w:p>
  </w:endnote>
  <w:endnote w:type="continuationSeparator" w:id="0">
    <w:p w:rsidR="000C0448" w:rsidRDefault="000C044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0C0448" w:rsidRPr="00947F28" w:rsidRDefault="000C044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6745F"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6745F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0448" w:rsidRDefault="000C044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48" w:rsidRDefault="000C0448" w:rsidP="003D4FD3">
      <w:r>
        <w:separator/>
      </w:r>
    </w:p>
  </w:footnote>
  <w:footnote w:type="continuationSeparator" w:id="0">
    <w:p w:rsidR="000C0448" w:rsidRDefault="000C044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8" w:rsidRDefault="000C044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C0448" w:rsidRPr="00264676" w:rsidRDefault="000C044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 xml:space="preserve">B.E. </w:t>
    </w:r>
    <w:proofErr w:type="spellStart"/>
    <w:r w:rsidRPr="00264676">
      <w:rPr>
        <w:color w:val="000000" w:themeColor="text1"/>
      </w:rPr>
      <w:t>Witkin</w:t>
    </w:r>
    <w:proofErr w:type="spellEnd"/>
    <w:r w:rsidRPr="00264676">
      <w:rPr>
        <w:color w:val="000000" w:themeColor="text1"/>
      </w:rPr>
      <w:t xml:space="preserve"> Judicial College</w:t>
    </w:r>
  </w:p>
  <w:p w:rsidR="000C0448" w:rsidRPr="00264676" w:rsidRDefault="000C044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287</w:t>
    </w:r>
  </w:p>
  <w:p w:rsidR="000C0448" w:rsidRPr="009000D1" w:rsidRDefault="000C0448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C0448"/>
    <w:rsid w:val="00102530"/>
    <w:rsid w:val="00102CFE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03735"/>
    <w:rsid w:val="004574D4"/>
    <w:rsid w:val="004666D6"/>
    <w:rsid w:val="00481DA3"/>
    <w:rsid w:val="00483802"/>
    <w:rsid w:val="00490A26"/>
    <w:rsid w:val="00501D6A"/>
    <w:rsid w:val="005106E2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26FC"/>
    <w:rsid w:val="006D7EDC"/>
    <w:rsid w:val="006F43BB"/>
    <w:rsid w:val="006F4F79"/>
    <w:rsid w:val="007262F8"/>
    <w:rsid w:val="007850EC"/>
    <w:rsid w:val="007A2A38"/>
    <w:rsid w:val="007B406D"/>
    <w:rsid w:val="007C37BD"/>
    <w:rsid w:val="007C4BCA"/>
    <w:rsid w:val="007D18E6"/>
    <w:rsid w:val="00800A5F"/>
    <w:rsid w:val="00801ADD"/>
    <w:rsid w:val="00810E68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6745F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24CF1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B1D85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6289-9973-4699-8D75-838EFCDA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9</Pages>
  <Words>1562</Words>
  <Characters>8530</Characters>
  <Application>Microsoft Office Word</Application>
  <DocSecurity>0</DocSecurity>
  <Lines>275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8</cp:revision>
  <cp:lastPrinted>2018-11-05T21:43:00Z</cp:lastPrinted>
  <dcterms:created xsi:type="dcterms:W3CDTF">2018-11-06T00:25:00Z</dcterms:created>
  <dcterms:modified xsi:type="dcterms:W3CDTF">2018-11-06T17:38:00Z</dcterms:modified>
</cp:coreProperties>
</file>