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XSpec="right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B393F" w:rsidTr="00FB393F">
        <w:tc>
          <w:tcPr>
            <w:tcW w:w="2988" w:type="dxa"/>
          </w:tcPr>
          <w:p w:rsidR="00FB393F" w:rsidRDefault="00FB393F" w:rsidP="00FB393F">
            <w:pPr>
              <w:rPr>
                <w:b/>
                <w:szCs w:val="16"/>
              </w:rPr>
            </w:pPr>
          </w:p>
          <w:p w:rsidR="00FB393F" w:rsidRPr="008D42AB" w:rsidRDefault="00FB393F" w:rsidP="00FB393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B393F" w:rsidTr="00FB393F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="-10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810"/>
        <w:gridCol w:w="810"/>
      </w:tblGrid>
      <w:tr w:rsidR="00675B94" w:rsidTr="00F84A2A">
        <w:trPr>
          <w:trHeight w:val="710"/>
        </w:trPr>
        <w:tc>
          <w:tcPr>
            <w:tcW w:w="2728" w:type="dxa"/>
          </w:tcPr>
          <w:p w:rsidR="00675B94" w:rsidRDefault="00675B94" w:rsidP="00F84A2A">
            <w:pPr>
              <w:rPr>
                <w:b/>
                <w:szCs w:val="16"/>
              </w:rPr>
            </w:pPr>
          </w:p>
          <w:p w:rsidR="00675B94" w:rsidRDefault="00675B94" w:rsidP="00F84A2A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>ch date(s</w:t>
            </w:r>
            <w:r>
              <w:rPr>
                <w:szCs w:val="16"/>
              </w:rPr>
              <w:t xml:space="preserve">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675B94" w:rsidRPr="008D42AB" w:rsidRDefault="00675B94" w:rsidP="00F84A2A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F84A2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F84A2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75B94" w:rsidTr="00F84A2A">
        <w:tc>
          <w:tcPr>
            <w:tcW w:w="2728" w:type="dxa"/>
          </w:tcPr>
          <w:p w:rsidR="00F84A2A" w:rsidRDefault="00F84A2A" w:rsidP="00F84A2A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F84A2A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:rsidR="00675B94" w:rsidRDefault="0064345C" w:rsidP="00F84A2A">
            <w:pPr>
              <w:rPr>
                <w:szCs w:val="16"/>
              </w:rPr>
            </w:pPr>
            <w:r>
              <w:rPr>
                <w:szCs w:val="16"/>
              </w:rPr>
              <w:t>May 5-8, 2019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  <w:tr w:rsidR="00675B94" w:rsidTr="00F84A2A">
        <w:trPr>
          <w:trHeight w:val="459"/>
        </w:trPr>
        <w:tc>
          <w:tcPr>
            <w:tcW w:w="2728" w:type="dxa"/>
          </w:tcPr>
          <w:p w:rsidR="00F84A2A" w:rsidRDefault="00F84A2A" w:rsidP="00F84A2A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F84A2A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:rsidR="00675B94" w:rsidRDefault="0064345C" w:rsidP="00F84A2A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May 7-10, 2019</w:t>
            </w:r>
            <w:r w:rsidR="00675B94"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  <w:tr w:rsidR="00675B94" w:rsidTr="00F84A2A">
        <w:trPr>
          <w:trHeight w:val="459"/>
        </w:trPr>
        <w:tc>
          <w:tcPr>
            <w:tcW w:w="2728" w:type="dxa"/>
          </w:tcPr>
          <w:p w:rsidR="00F84A2A" w:rsidRDefault="00F84A2A" w:rsidP="00F84A2A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F84A2A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:rsidR="00675B94" w:rsidRDefault="0064345C" w:rsidP="00F84A2A">
            <w:pPr>
              <w:rPr>
                <w:szCs w:val="16"/>
              </w:rPr>
            </w:pPr>
            <w:r>
              <w:rPr>
                <w:szCs w:val="16"/>
              </w:rPr>
              <w:t>May 19-22, 2019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FB393F" w:rsidRPr="008D42AB" w:rsidTr="00AE0D86">
        <w:tc>
          <w:tcPr>
            <w:tcW w:w="2988" w:type="dxa"/>
          </w:tcPr>
          <w:p w:rsidR="00FB393F" w:rsidRPr="008D42AB" w:rsidRDefault="00FB393F" w:rsidP="00FB393F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B393F" w:rsidTr="00AE0D86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Default="00675B94" w:rsidP="00675B94">
      <w:pPr>
        <w:pStyle w:val="ListParagraph"/>
        <w:tabs>
          <w:tab w:val="left" w:pos="540"/>
          <w:tab w:val="left" w:pos="1335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</w:r>
    </w:p>
    <w:p w:rsidR="006A4BF8" w:rsidRPr="00D03ABE" w:rsidRDefault="006A4BF8" w:rsidP="00675B94">
      <w:pPr>
        <w:pStyle w:val="ListParagraph"/>
        <w:tabs>
          <w:tab w:val="left" w:pos="540"/>
          <w:tab w:val="left" w:pos="1335"/>
        </w:tabs>
        <w:ind w:left="900"/>
        <w:rPr>
          <w:color w:val="000000" w:themeColor="text1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675B94" w:rsidRDefault="00675B94" w:rsidP="00624411">
      <w:pPr>
        <w:ind w:left="720" w:hanging="630"/>
        <w:rPr>
          <w:sz w:val="22"/>
        </w:rPr>
      </w:pPr>
    </w:p>
    <w:tbl>
      <w:tblPr>
        <w:tblW w:w="104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70"/>
        <w:gridCol w:w="2340"/>
        <w:gridCol w:w="1170"/>
        <w:gridCol w:w="3330"/>
      </w:tblGrid>
      <w:tr w:rsidR="00675B94" w:rsidRPr="00635184" w:rsidTr="00080EBD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675B94" w:rsidRPr="008D6FF3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</w:t>
            </w:r>
            <w:r w:rsidR="00675B94"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</w:t>
            </w: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840D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E1A55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4:00pm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840D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840D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840D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Default="006A4BF8" w:rsidP="006A4BF8">
            <w:pPr>
              <w:jc w:val="center"/>
            </w:pPr>
            <w:r w:rsidRPr="00CB1EB0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840D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Default="006A4BF8" w:rsidP="006A4BF8">
            <w:pPr>
              <w:jc w:val="center"/>
            </w:pPr>
            <w:r w:rsidRPr="00CB1EB0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840D3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Default="006A4BF8" w:rsidP="006A4BF8">
            <w:pPr>
              <w:jc w:val="center"/>
            </w:pPr>
            <w:r w:rsidRPr="00CB1EB0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tabs>
                <w:tab w:val="center" w:pos="927"/>
                <w:tab w:val="right" w:pos="1962"/>
              </w:tabs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ab/>
              <w:t>Breakout #3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Breakfast/Lunch Room</w:t>
            </w:r>
            <w:r w:rsidR="00E2745F">
              <w:rPr>
                <w:rFonts w:ascii="Times New Roman" w:hAnsi="Times New Roman"/>
                <w:color w:val="000000" w:themeColor="text1"/>
                <w:sz w:val="20"/>
              </w:rPr>
              <w:t xml:space="preserve"> w/ Speaker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AE0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tabs>
                <w:tab w:val="center" w:pos="927"/>
                <w:tab w:val="right" w:pos="1962"/>
              </w:tabs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ab/>
              <w:t>Breakout #3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733A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</w:t>
            </w:r>
            <w:r w:rsidR="00733A72">
              <w:rPr>
                <w:rFonts w:ascii="Times New Roman" w:hAnsi="Times New Roman"/>
                <w:color w:val="000000" w:themeColor="text1"/>
                <w:sz w:val="20"/>
              </w:rPr>
              <w:t>1:30p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E274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  <w:r w:rsidR="00E2745F">
              <w:rPr>
                <w:rFonts w:ascii="Times New Roman" w:hAnsi="Times New Roman"/>
                <w:color w:val="000000" w:themeColor="text1"/>
                <w:sz w:val="20"/>
              </w:rPr>
              <w:t xml:space="preserve">/Lunch Room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F84CDE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5</w:t>
            </w:r>
          </w:p>
        </w:tc>
      </w:tr>
      <w:tr w:rsidR="006A4BF8" w:rsidRPr="007176A2" w:rsidTr="00F84CD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5217A5" w:rsidRDefault="00900756" w:rsidP="005217A5">
      <w:pPr>
        <w:pStyle w:val="BodyTextIndent"/>
        <w:numPr>
          <w:ilvl w:val="0"/>
          <w:numId w:val="16"/>
        </w:numPr>
        <w:spacing w:after="0"/>
        <w:rPr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  <w:r w:rsidR="005217A5" w:rsidRPr="005217A5">
        <w:rPr>
          <w:sz w:val="22"/>
          <w:szCs w:val="16"/>
        </w:rPr>
        <w:t xml:space="preserve"> 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5217A5" w:rsidRDefault="00B06449" w:rsidP="005217A5">
      <w:pPr>
        <w:pStyle w:val="BodyText2"/>
        <w:numPr>
          <w:ilvl w:val="0"/>
          <w:numId w:val="16"/>
        </w:numPr>
        <w:spacing w:after="0" w:line="240" w:lineRule="auto"/>
        <w:rPr>
          <w:b/>
          <w:sz w:val="22"/>
          <w:szCs w:val="22"/>
        </w:rPr>
      </w:pPr>
      <w:r w:rsidRPr="005217A5">
        <w:rPr>
          <w:sz w:val="22"/>
          <w:szCs w:val="22"/>
        </w:rPr>
        <w:t xml:space="preserve">Propose Food and Beverage schedule, including specific menus provided for the unit price indicated on the Form for Submission of Cost Pricing.  </w:t>
      </w:r>
      <w:r w:rsidR="005217A5" w:rsidRPr="005217A5">
        <w:rPr>
          <w:b/>
          <w:sz w:val="22"/>
          <w:szCs w:val="22"/>
        </w:rPr>
        <w:t>NOT TO EXCEED</w:t>
      </w:r>
      <w:r w:rsidR="005217A5">
        <w:rPr>
          <w:b/>
          <w:sz w:val="22"/>
          <w:szCs w:val="22"/>
        </w:rPr>
        <w:t xml:space="preserve"> INCLUSIVE COST of: </w:t>
      </w:r>
      <w:r w:rsidR="005217A5" w:rsidRPr="005217A5">
        <w:rPr>
          <w:b/>
          <w:sz w:val="22"/>
          <w:szCs w:val="22"/>
        </w:rPr>
        <w:t xml:space="preserve">Breakfast: $25; AM Coffee: $8; Lunch: $40.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A4137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A4BF8" w:rsidP="00286DE8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A4137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AM </w:t>
            </w:r>
            <w:r w:rsidR="00BB3F4A" w:rsidRPr="00F84A2A">
              <w:rPr>
                <w:color w:val="000000" w:themeColor="text1"/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A4BF8" w:rsidP="00286DE8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2D7E39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2D7E3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6A4BF8" w:rsidP="002D7E39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F84A2A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F84A2A">
              <w:rPr>
                <w:b/>
                <w:color w:val="000000" w:themeColor="text1"/>
              </w:rPr>
              <w:t>Date 4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3B324D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6A4BF8">
            <w:pPr>
              <w:ind w:right="18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6A4BF8" w:rsidP="003B324D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86D83" w:rsidRPr="00E47E5C" w:rsidTr="00A71FAC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086D83" w:rsidP="00A71FAC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086D83" w:rsidP="00A71FA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086D83" w:rsidP="00A71FAC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86D83" w:rsidRPr="00E47E5C" w:rsidRDefault="00086D83" w:rsidP="00A71FA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086D83" w:rsidP="003B324D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3B324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6A4BF8" w:rsidP="003B324D">
            <w:pPr>
              <w:ind w:right="180"/>
              <w:jc w:val="center"/>
              <w:rPr>
                <w:color w:val="000000" w:themeColor="text1"/>
              </w:rPr>
            </w:pPr>
            <w:r w:rsidRPr="00F84A2A">
              <w:rPr>
                <w:color w:val="000000" w:themeColor="text1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5217A5">
      <w:pPr>
        <w:pStyle w:val="ListParagraph"/>
        <w:numPr>
          <w:ilvl w:val="0"/>
          <w:numId w:val="1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applicable.</w:t>
      </w:r>
      <w:r w:rsidR="00D75591">
        <w:rPr>
          <w:sz w:val="22"/>
        </w:rPr>
        <w:t xml:space="preserve">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A4BF8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6D83" w:rsidP="00A41376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86D83" w:rsidP="00A41376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E0D86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4667D7" w:rsidP="00A41376">
            <w:pPr>
              <w:pStyle w:val="Style4"/>
            </w:pPr>
            <w:r>
              <w:t>158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5217A5">
      <w:pPr>
        <w:pStyle w:val="ListParagraph"/>
        <w:numPr>
          <w:ilvl w:val="0"/>
          <w:numId w:val="1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5217A5">
      <w:pPr>
        <w:pStyle w:val="BodyText2"/>
        <w:numPr>
          <w:ilvl w:val="0"/>
          <w:numId w:val="1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84A2A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C7626" w:rsidRDefault="009C7626" w:rsidP="00624411">
      <w:pPr>
        <w:ind w:left="360"/>
        <w:rPr>
          <w:sz w:val="22"/>
          <w:szCs w:val="16"/>
        </w:rPr>
      </w:pPr>
    </w:p>
    <w:p w:rsidR="00052B42" w:rsidRPr="00A41376" w:rsidRDefault="00052B42" w:rsidP="005217A5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ED694F" w:rsidRDefault="009C7626" w:rsidP="009C7626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guest</w:t>
      </w:r>
      <w:r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9C7626">
      <w:pPr>
        <w:tabs>
          <w:tab w:val="left" w:pos="720"/>
          <w:tab w:val="left" w:pos="1590"/>
        </w:tabs>
        <w:ind w:left="720"/>
        <w:rPr>
          <w:sz w:val="22"/>
          <w:szCs w:val="16"/>
        </w:rPr>
      </w:pPr>
    </w:p>
    <w:p w:rsidR="009C7626" w:rsidRDefault="009C7626" w:rsidP="009C7626">
      <w:pPr>
        <w:tabs>
          <w:tab w:val="left" w:pos="720"/>
          <w:tab w:val="left" w:pos="1590"/>
        </w:tabs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9C7626" w:rsidRDefault="009C762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5217A5">
      <w:pPr>
        <w:pStyle w:val="ListParagraph"/>
        <w:numPr>
          <w:ilvl w:val="0"/>
          <w:numId w:val="1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9C7626">
              <w:rPr>
                <w:sz w:val="22"/>
              </w:rPr>
              <w:t>3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9C7626" w:rsidRPr="00286DE8" w:rsidTr="00B06449">
        <w:tc>
          <w:tcPr>
            <w:tcW w:w="720" w:type="dxa"/>
          </w:tcPr>
          <w:p w:rsidR="009C7626" w:rsidRPr="00286DE8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9C7626" w:rsidRPr="00286DE8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(general session and lunch</w:t>
            </w:r>
            <w:r w:rsidR="00086D83">
              <w:rPr>
                <w:sz w:val="22"/>
              </w:rPr>
              <w:t xml:space="preserve"> on Day 3</w:t>
            </w:r>
            <w:r>
              <w:rPr>
                <w:sz w:val="22"/>
              </w:rPr>
              <w:t>)</w:t>
            </w:r>
          </w:p>
        </w:tc>
        <w:tc>
          <w:tcPr>
            <w:tcW w:w="189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9C7626" w:rsidRPr="00286DE8" w:rsidTr="00B06449">
        <w:tc>
          <w:tcPr>
            <w:tcW w:w="720" w:type="dxa"/>
          </w:tcPr>
          <w:p w:rsidR="009C7626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9C7626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Podiums</w:t>
            </w:r>
          </w:p>
        </w:tc>
        <w:tc>
          <w:tcPr>
            <w:tcW w:w="189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5217A5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D1" w:rsidRDefault="003F0ED1" w:rsidP="003D4FD3">
      <w:r>
        <w:separator/>
      </w:r>
    </w:p>
  </w:endnote>
  <w:endnote w:type="continuationSeparator" w:id="0">
    <w:p w:rsidR="003F0ED1" w:rsidRDefault="003F0ED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F84A2A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F84A2A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D1" w:rsidRDefault="003F0ED1" w:rsidP="003D4FD3">
      <w:r>
        <w:separator/>
      </w:r>
    </w:p>
  </w:footnote>
  <w:footnote w:type="continuationSeparator" w:id="0">
    <w:p w:rsidR="003F0ED1" w:rsidRDefault="003F0ED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E8" w:rsidRPr="00AE0D86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AE0D86">
      <w:t>Attachment 5</w:t>
    </w:r>
  </w:p>
  <w:p w:rsidR="006A4BF8" w:rsidRDefault="006A4BF8" w:rsidP="006A4BF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>
      <w:t xml:space="preserve">RFP Title:  </w:t>
    </w:r>
    <w:r>
      <w:rPr>
        <w:color w:val="000000"/>
      </w:rPr>
      <w:t xml:space="preserve">  Advanced Judicial Studies Institute</w:t>
    </w:r>
  </w:p>
  <w:p w:rsidR="00286DE8" w:rsidRPr="009000D1" w:rsidRDefault="006A4BF8" w:rsidP="006A4BF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</w:rPr>
      <w:t>RFP Number:   CRS SP 263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B54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80EBD"/>
    <w:rsid w:val="00086D83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772D8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3E1A55"/>
    <w:rsid w:val="003F0ED1"/>
    <w:rsid w:val="00416830"/>
    <w:rsid w:val="004666D6"/>
    <w:rsid w:val="004667D7"/>
    <w:rsid w:val="00483802"/>
    <w:rsid w:val="00490A26"/>
    <w:rsid w:val="00501D6A"/>
    <w:rsid w:val="00514802"/>
    <w:rsid w:val="005217A5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345C"/>
    <w:rsid w:val="00646754"/>
    <w:rsid w:val="00646B2F"/>
    <w:rsid w:val="0065716F"/>
    <w:rsid w:val="0066766B"/>
    <w:rsid w:val="00675B94"/>
    <w:rsid w:val="006A4BF8"/>
    <w:rsid w:val="006A6CF7"/>
    <w:rsid w:val="006A6E64"/>
    <w:rsid w:val="006B4419"/>
    <w:rsid w:val="006D7EDC"/>
    <w:rsid w:val="006F4F79"/>
    <w:rsid w:val="006F5700"/>
    <w:rsid w:val="007262F8"/>
    <w:rsid w:val="00733A72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C7626"/>
    <w:rsid w:val="00A41376"/>
    <w:rsid w:val="00A50C5E"/>
    <w:rsid w:val="00A71318"/>
    <w:rsid w:val="00AA2256"/>
    <w:rsid w:val="00AA37A5"/>
    <w:rsid w:val="00AE0D86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75591"/>
    <w:rsid w:val="00DA0A2C"/>
    <w:rsid w:val="00DA5F04"/>
    <w:rsid w:val="00DC0F4F"/>
    <w:rsid w:val="00DC5600"/>
    <w:rsid w:val="00DD679F"/>
    <w:rsid w:val="00E146CF"/>
    <w:rsid w:val="00E2745F"/>
    <w:rsid w:val="00E54692"/>
    <w:rsid w:val="00E8377C"/>
    <w:rsid w:val="00E972AD"/>
    <w:rsid w:val="00EC65A1"/>
    <w:rsid w:val="00ED694F"/>
    <w:rsid w:val="00EE2367"/>
    <w:rsid w:val="00F35BDE"/>
    <w:rsid w:val="00F60759"/>
    <w:rsid w:val="00F84A2A"/>
    <w:rsid w:val="00FB393F"/>
    <w:rsid w:val="00FB5B8B"/>
    <w:rsid w:val="00FC733E"/>
    <w:rsid w:val="00FD0ECD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FCF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A452-0577-47F7-A232-57C3A40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2</cp:revision>
  <cp:lastPrinted>2011-12-05T23:15:00Z</cp:lastPrinted>
  <dcterms:created xsi:type="dcterms:W3CDTF">2018-06-13T16:01:00Z</dcterms:created>
  <dcterms:modified xsi:type="dcterms:W3CDTF">2018-06-13T16:01:00Z</dcterms:modified>
</cp:coreProperties>
</file>