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264676" w:rsidP="00264676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22-August 3, 2018</w:t>
            </w:r>
            <w:r>
              <w:rPr>
                <w:szCs w:val="16"/>
              </w:rPr>
              <w:tab/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264676" w:rsidP="00264676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29-August 10, 2018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264676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8D42AB" w:rsidRDefault="00824449" w:rsidP="002646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2646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264676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264676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26467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264676">
            <w:pPr>
              <w:jc w:val="center"/>
              <w:rPr>
                <w:szCs w:val="16"/>
              </w:rPr>
            </w:pPr>
          </w:p>
          <w:p w:rsidR="001C1144" w:rsidRDefault="001C1144" w:rsidP="0026467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159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2881"/>
      </w:tblGrid>
      <w:tr w:rsidR="00264676" w:rsidRPr="00635184" w:rsidTr="00264676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264676" w:rsidRPr="00286DE8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64676" w:rsidRPr="002D7E39" w:rsidTr="00264676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table for 6, 5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6’ tables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&amp;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C400BA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>Week 1 - Meetings</w:t>
            </w:r>
          </w:p>
        </w:tc>
      </w:tr>
      <w:tr w:rsidR="00264676" w:rsidRPr="002D7E39" w:rsidTr="00264676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5-8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2 - Meetings</w:t>
            </w:r>
          </w:p>
        </w:tc>
      </w:tr>
      <w:tr w:rsidR="00264676" w:rsidRPr="002D7E39" w:rsidTr="00264676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4574D4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Dates </w:t>
            </w:r>
            <w:r w:rsidR="004574D4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Rounds of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7B406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</w:t>
            </w:r>
            <w:r w:rsidR="007B406D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7B40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7B406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</w:t>
            </w:r>
            <w:r w:rsidR="007B406D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7B40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7B406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</w:t>
            </w:r>
            <w:r w:rsidR="007B406D">
              <w:rPr>
                <w:rFonts w:ascii="Times New Roman" w:hAnsi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7B40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7B406D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</w:t>
            </w:r>
            <w:r w:rsidR="007B406D">
              <w:rPr>
                <w:rFonts w:ascii="Times New Roman" w:hAnsi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7B40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B406D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D" w:rsidRDefault="007B406D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D" w:rsidRDefault="007B406D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7:00pm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D" w:rsidRDefault="007B406D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D" w:rsidRDefault="007B406D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Classroom (2 per 6’ or 3 per 8’)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6D" w:rsidRDefault="007B406D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6D" w:rsidRPr="002D7E39" w:rsidRDefault="007B406D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7850EC" w:rsidP="007850EC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</w:t>
            </w:r>
            <w:bookmarkStart w:id="1" w:name="_GoBack"/>
            <w:bookmarkEnd w:id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64676" w:rsidRPr="002D7E39" w:rsidTr="00264676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76" w:rsidRPr="002D7E39" w:rsidRDefault="00264676" w:rsidP="0026467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1242FC" w:rsidRDefault="001242FC" w:rsidP="001242FC">
      <w:pPr>
        <w:pStyle w:val="BodyText2"/>
        <w:spacing w:after="0" w:line="240" w:lineRule="auto"/>
        <w:ind w:left="720"/>
      </w:pPr>
      <w:r w:rsidRPr="00810E68">
        <w:rPr>
          <w:u w:val="single"/>
        </w:rPr>
        <w:t>Breakfast preferences to be included</w:t>
      </w:r>
      <w:r>
        <w:t xml:space="preserve">: Buffet with hot items including an egg dish, oatmeal, meat, </w:t>
      </w:r>
      <w:r w:rsidR="00810E68">
        <w:t>pastries</w:t>
      </w:r>
      <w:r>
        <w:t>, juice, etc.</w:t>
      </w:r>
    </w:p>
    <w:p w:rsidR="00810E68" w:rsidRDefault="001242FC" w:rsidP="00810E68">
      <w:pPr>
        <w:pStyle w:val="BodyText2"/>
        <w:spacing w:after="0" w:line="240" w:lineRule="auto"/>
        <w:ind w:left="720"/>
      </w:pPr>
      <w:r w:rsidRPr="00810E68">
        <w:rPr>
          <w:u w:val="single"/>
        </w:rPr>
        <w:t>Lunch</w:t>
      </w:r>
      <w:r w:rsidR="00810E68" w:rsidRPr="00810E68">
        <w:rPr>
          <w:u w:val="single"/>
        </w:rPr>
        <w:t>/Dinner</w:t>
      </w:r>
      <w:r w:rsidRPr="00810E68">
        <w:rPr>
          <w:u w:val="single"/>
        </w:rPr>
        <w:t xml:space="preserve"> preferences to be included</w:t>
      </w:r>
      <w:r>
        <w:t xml:space="preserve">: Buffet with 3 entrée </w:t>
      </w:r>
      <w:r w:rsidR="00810E68">
        <w:t>options.  No setup/teardown fees.</w:t>
      </w:r>
    </w:p>
    <w:p w:rsidR="001242FC" w:rsidRDefault="001242FC" w:rsidP="001242FC">
      <w:pPr>
        <w:pStyle w:val="BodyText2"/>
        <w:spacing w:after="0" w:line="240" w:lineRule="auto"/>
        <w:ind w:left="720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1242FC" w:rsidRPr="00663FDF" w:rsidTr="007B406D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810E68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 w:rsidR="00810E68"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663FDF">
              <w:rPr>
                <w:color w:val="000000" w:themeColor="text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663FDF">
              <w:rPr>
                <w:color w:val="000000" w:themeColor="text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663FDF">
              <w:rPr>
                <w:color w:val="000000" w:themeColor="text1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102CFE" w:rsidP="00A41376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02CFE" w:rsidP="00A41376">
            <w:pPr>
              <w:pStyle w:val="Style4"/>
            </w:pPr>
            <w:r>
              <w:t>Date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Pr="00286DE8" w:rsidRDefault="00102C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102CFE" w:rsidRPr="00286DE8" w:rsidRDefault="00102CF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complimentary suite upgrades</w:t>
            </w:r>
          </w:p>
        </w:tc>
        <w:tc>
          <w:tcPr>
            <w:tcW w:w="189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Default="00102C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102CFE" w:rsidRDefault="00102CF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or discounted parking for group</w:t>
            </w:r>
          </w:p>
        </w:tc>
        <w:tc>
          <w:tcPr>
            <w:tcW w:w="189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6D" w:rsidRDefault="007B406D" w:rsidP="003D4FD3">
      <w:r>
        <w:separator/>
      </w:r>
    </w:p>
  </w:endnote>
  <w:endnote w:type="continuationSeparator" w:id="0">
    <w:p w:rsidR="007B406D" w:rsidRDefault="007B406D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7B406D" w:rsidRPr="00947F28" w:rsidRDefault="007B406D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850EC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850EC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B406D" w:rsidRDefault="007B406D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6D" w:rsidRDefault="007B406D" w:rsidP="003D4FD3">
      <w:r>
        <w:separator/>
      </w:r>
    </w:p>
  </w:footnote>
  <w:footnote w:type="continuationSeparator" w:id="0">
    <w:p w:rsidR="007B406D" w:rsidRDefault="007B406D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6D" w:rsidRDefault="007B406D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B406D" w:rsidRPr="00264676" w:rsidRDefault="007B406D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 xml:space="preserve">B.E. </w:t>
    </w:r>
    <w:proofErr w:type="spellStart"/>
    <w:r w:rsidRPr="00264676">
      <w:rPr>
        <w:color w:val="000000" w:themeColor="text1"/>
      </w:rPr>
      <w:t>Witkin</w:t>
    </w:r>
    <w:proofErr w:type="spellEnd"/>
    <w:r w:rsidRPr="00264676">
      <w:rPr>
        <w:color w:val="000000" w:themeColor="text1"/>
      </w:rPr>
      <w:t xml:space="preserve"> Judicial College</w:t>
    </w:r>
  </w:p>
  <w:p w:rsidR="007B406D" w:rsidRPr="00264676" w:rsidRDefault="007B406D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rPr>
        <w:color w:val="000000" w:themeColor="text1"/>
      </w:rPr>
      <w:t>RFP Number:   CRS SP 239</w:t>
    </w:r>
  </w:p>
  <w:p w:rsidR="007B406D" w:rsidRPr="009000D1" w:rsidRDefault="007B406D" w:rsidP="0026467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02CFE"/>
    <w:rsid w:val="001242FC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64676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574D4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C26FC"/>
    <w:rsid w:val="006D7EDC"/>
    <w:rsid w:val="006F4F79"/>
    <w:rsid w:val="007262F8"/>
    <w:rsid w:val="007850EC"/>
    <w:rsid w:val="007A2A38"/>
    <w:rsid w:val="007B406D"/>
    <w:rsid w:val="007C37BD"/>
    <w:rsid w:val="007C4BCA"/>
    <w:rsid w:val="007D18E6"/>
    <w:rsid w:val="00800A5F"/>
    <w:rsid w:val="00801ADD"/>
    <w:rsid w:val="00810E68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DAB1-6C14-4198-A598-48780B79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1492</Words>
  <Characters>8463</Characters>
  <Application>Microsoft Office Word</Application>
  <DocSecurity>0</DocSecurity>
  <Lines>302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6</cp:revision>
  <cp:lastPrinted>2011-12-05T23:15:00Z</cp:lastPrinted>
  <dcterms:created xsi:type="dcterms:W3CDTF">2017-09-14T19:17:00Z</dcterms:created>
  <dcterms:modified xsi:type="dcterms:W3CDTF">2017-09-14T21:17:00Z</dcterms:modified>
</cp:coreProperties>
</file>