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630"/>
        <w:gridCol w:w="540"/>
      </w:tblGrid>
      <w:tr w:rsidR="00FE31D0" w:rsidTr="0022714C">
        <w:trPr>
          <w:trHeight w:val="710"/>
        </w:trPr>
        <w:tc>
          <w:tcPr>
            <w:tcW w:w="325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63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54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22714C">
        <w:trPr>
          <w:trHeight w:val="383"/>
        </w:trPr>
        <w:tc>
          <w:tcPr>
            <w:tcW w:w="3258" w:type="dxa"/>
          </w:tcPr>
          <w:p w:rsidR="0022714C" w:rsidRDefault="0022714C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First Choice: </w:t>
            </w:r>
          </w:p>
          <w:p w:rsidR="00FE31D0" w:rsidRDefault="0022714C" w:rsidP="00291AE4">
            <w:pPr>
              <w:rPr>
                <w:szCs w:val="16"/>
              </w:rPr>
            </w:pPr>
            <w:r>
              <w:rPr>
                <w:szCs w:val="16"/>
              </w:rPr>
              <w:t>October 1</w:t>
            </w:r>
            <w:r w:rsidR="007F6663">
              <w:rPr>
                <w:szCs w:val="16"/>
              </w:rPr>
              <w:t>0</w:t>
            </w:r>
            <w:r>
              <w:rPr>
                <w:szCs w:val="16"/>
              </w:rPr>
              <w:t>-1</w:t>
            </w:r>
            <w:r w:rsidR="00291AE4">
              <w:rPr>
                <w:szCs w:val="16"/>
              </w:rPr>
              <w:t>4</w:t>
            </w:r>
            <w:r>
              <w:rPr>
                <w:szCs w:val="16"/>
              </w:rPr>
              <w:t>, 2017</w:t>
            </w:r>
          </w:p>
        </w:tc>
        <w:tc>
          <w:tcPr>
            <w:tcW w:w="63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54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22714C" w:rsidTr="0022714C">
        <w:tc>
          <w:tcPr>
            <w:tcW w:w="3258" w:type="dxa"/>
          </w:tcPr>
          <w:p w:rsidR="0022714C" w:rsidRDefault="0022714C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Second Choice: </w:t>
            </w:r>
          </w:p>
          <w:p w:rsidR="0022714C" w:rsidRDefault="007F6663" w:rsidP="007A2A38">
            <w:pPr>
              <w:rPr>
                <w:szCs w:val="16"/>
              </w:rPr>
            </w:pPr>
            <w:r>
              <w:rPr>
                <w:szCs w:val="16"/>
              </w:rPr>
              <w:t>October 3</w:t>
            </w:r>
            <w:r w:rsidR="00291AE4">
              <w:rPr>
                <w:szCs w:val="16"/>
              </w:rPr>
              <w:t>-7</w:t>
            </w:r>
            <w:r w:rsidR="0022714C">
              <w:rPr>
                <w:szCs w:val="16"/>
              </w:rPr>
              <w:t>, 2017</w:t>
            </w:r>
          </w:p>
        </w:tc>
        <w:tc>
          <w:tcPr>
            <w:tcW w:w="630" w:type="dxa"/>
          </w:tcPr>
          <w:p w:rsidR="0022714C" w:rsidRDefault="0022714C" w:rsidP="007A2A38">
            <w:pPr>
              <w:jc w:val="center"/>
              <w:rPr>
                <w:szCs w:val="16"/>
              </w:rPr>
            </w:pPr>
          </w:p>
        </w:tc>
        <w:tc>
          <w:tcPr>
            <w:tcW w:w="540" w:type="dxa"/>
          </w:tcPr>
          <w:p w:rsidR="0022714C" w:rsidRDefault="0022714C" w:rsidP="007A2A38">
            <w:pPr>
              <w:jc w:val="center"/>
              <w:rPr>
                <w:szCs w:val="16"/>
              </w:rPr>
            </w:pPr>
          </w:p>
        </w:tc>
      </w:tr>
      <w:tr w:rsidR="00C10746" w:rsidTr="0022714C">
        <w:trPr>
          <w:trHeight w:val="459"/>
        </w:trPr>
        <w:tc>
          <w:tcPr>
            <w:tcW w:w="3258" w:type="dxa"/>
          </w:tcPr>
          <w:p w:rsidR="00C10746" w:rsidRDefault="0022714C" w:rsidP="007A2A38">
            <w:pPr>
              <w:rPr>
                <w:szCs w:val="16"/>
              </w:rPr>
            </w:pPr>
            <w:r>
              <w:rPr>
                <w:szCs w:val="16"/>
              </w:rPr>
              <w:t>Third Choice:</w:t>
            </w:r>
          </w:p>
          <w:p w:rsidR="0022714C" w:rsidRDefault="007F6663" w:rsidP="007A2A38">
            <w:pPr>
              <w:rPr>
                <w:szCs w:val="16"/>
              </w:rPr>
            </w:pPr>
            <w:r>
              <w:rPr>
                <w:szCs w:val="16"/>
              </w:rPr>
              <w:t>October 17</w:t>
            </w:r>
            <w:r w:rsidR="00291AE4">
              <w:rPr>
                <w:szCs w:val="16"/>
              </w:rPr>
              <w:t>-21</w:t>
            </w:r>
            <w:bookmarkStart w:id="1" w:name="_GoBack"/>
            <w:bookmarkEnd w:id="1"/>
            <w:r w:rsidR="0022714C">
              <w:rPr>
                <w:szCs w:val="16"/>
              </w:rPr>
              <w:t>, 2017</w:t>
            </w:r>
          </w:p>
        </w:tc>
        <w:tc>
          <w:tcPr>
            <w:tcW w:w="63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54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04275F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8D42AB" w:rsidRDefault="00824449" w:rsidP="0004275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04275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D2608E" w:rsidRDefault="00824449" w:rsidP="0004275F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04275F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04275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04275F">
            <w:pPr>
              <w:jc w:val="center"/>
              <w:rPr>
                <w:szCs w:val="16"/>
              </w:rPr>
            </w:pPr>
          </w:p>
          <w:p w:rsidR="001C1144" w:rsidRDefault="001C1144" w:rsidP="0004275F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427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427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0427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for 5</w:t>
            </w:r>
          </w:p>
          <w:p w:rsidR="0004275F" w:rsidRPr="002D7E39" w:rsidRDefault="000427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6’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427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427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427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427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4275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for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6’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Podium &amp; head table for 3 on riser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for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6’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Podium &amp; head table for 3 on riser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&amp; 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8-9</w:t>
            </w:r>
          </w:p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Podium on riser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(speaker for lunch)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04275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2D7E3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for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6’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Podium &amp; head table for 3 on riser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75F" w:rsidRPr="002D7E39" w:rsidTr="0004275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</w:p>
        </w:tc>
      </w:tr>
      <w:tr w:rsidR="0004275F" w:rsidRPr="002D7E39" w:rsidTr="0004275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5F" w:rsidRPr="002D7E39" w:rsidRDefault="0004275F" w:rsidP="0004275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04275F" w:rsidRPr="002D7E39" w:rsidRDefault="0004275F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04275F" w:rsidRDefault="0004275F" w:rsidP="00D43610">
      <w:pPr>
        <w:tabs>
          <w:tab w:val="left" w:pos="360"/>
          <w:tab w:val="left" w:pos="1530"/>
        </w:tabs>
      </w:pPr>
    </w:p>
    <w:p w:rsidR="0004275F" w:rsidRDefault="0004275F" w:rsidP="00D43610">
      <w:pPr>
        <w:tabs>
          <w:tab w:val="left" w:pos="360"/>
          <w:tab w:val="left" w:pos="1530"/>
        </w:tabs>
      </w:pPr>
    </w:p>
    <w:p w:rsidR="0004275F" w:rsidRDefault="0004275F" w:rsidP="00D43610">
      <w:pPr>
        <w:tabs>
          <w:tab w:val="left" w:pos="360"/>
          <w:tab w:val="left" w:pos="1530"/>
        </w:tabs>
      </w:pPr>
    </w:p>
    <w:p w:rsidR="0004275F" w:rsidRDefault="0004275F" w:rsidP="00D43610">
      <w:pPr>
        <w:tabs>
          <w:tab w:val="left" w:pos="360"/>
          <w:tab w:val="left" w:pos="1530"/>
        </w:tabs>
      </w:pPr>
    </w:p>
    <w:p w:rsidR="0004275F" w:rsidRDefault="0004275F" w:rsidP="00D43610">
      <w:pPr>
        <w:tabs>
          <w:tab w:val="left" w:pos="360"/>
          <w:tab w:val="left" w:pos="1530"/>
        </w:tabs>
      </w:pPr>
    </w:p>
    <w:p w:rsidR="0004275F" w:rsidRDefault="0004275F" w:rsidP="00D43610">
      <w:pPr>
        <w:tabs>
          <w:tab w:val="left" w:pos="360"/>
          <w:tab w:val="left" w:pos="1530"/>
        </w:tabs>
      </w:pPr>
    </w:p>
    <w:p w:rsidR="0004275F" w:rsidRDefault="0004275F" w:rsidP="00D43610">
      <w:pPr>
        <w:tabs>
          <w:tab w:val="left" w:pos="360"/>
          <w:tab w:val="left" w:pos="1530"/>
        </w:tabs>
      </w:pPr>
    </w:p>
    <w:p w:rsidR="0004275F" w:rsidRDefault="0004275F" w:rsidP="00D43610">
      <w:pPr>
        <w:tabs>
          <w:tab w:val="left" w:pos="360"/>
          <w:tab w:val="left" w:pos="1530"/>
        </w:tabs>
      </w:pPr>
    </w:p>
    <w:p w:rsidR="0004275F" w:rsidRDefault="0004275F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</w:t>
      </w:r>
      <w:r w:rsidR="0004275F">
        <w:rPr>
          <w:sz w:val="22"/>
          <w:szCs w:val="16"/>
        </w:rPr>
        <w:t>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04275F" w:rsidRPr="0004275F" w:rsidRDefault="0004275F" w:rsidP="0004275F">
      <w:pPr>
        <w:pStyle w:val="BodyText2"/>
        <w:spacing w:after="0" w:line="240" w:lineRule="auto"/>
        <w:ind w:left="720"/>
        <w:rPr>
          <w:b/>
        </w:rPr>
      </w:pPr>
      <w:r w:rsidRPr="0004275F">
        <w:rPr>
          <w:b/>
        </w:rPr>
        <w:t>Meal cost maximums (inclusive): Breakfast $25; AM Coffee $8; Lunch $40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04275F" w:rsidRDefault="0004275F" w:rsidP="00286DE8">
            <w:pPr>
              <w:ind w:right="180"/>
              <w:jc w:val="center"/>
              <w:rPr>
                <w:color w:val="000000" w:themeColor="text1"/>
              </w:rPr>
            </w:pPr>
            <w:r w:rsidRPr="0004275F">
              <w:rPr>
                <w:color w:val="000000" w:themeColor="text1"/>
              </w:rPr>
              <w:t>125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04275F" w:rsidRDefault="0004275F" w:rsidP="00286DE8">
            <w:pPr>
              <w:ind w:right="180"/>
              <w:jc w:val="center"/>
              <w:rPr>
                <w:color w:val="000000" w:themeColor="text1"/>
              </w:rPr>
            </w:pPr>
            <w:r w:rsidRPr="0004275F">
              <w:rPr>
                <w:color w:val="000000" w:themeColor="text1"/>
              </w:rPr>
              <w:t>125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04275F" w:rsidRDefault="0004275F" w:rsidP="002D7E39">
            <w:pPr>
              <w:ind w:right="180"/>
              <w:jc w:val="center"/>
              <w:rPr>
                <w:color w:val="000000" w:themeColor="text1"/>
              </w:rPr>
            </w:pPr>
            <w:r w:rsidRPr="0004275F">
              <w:rPr>
                <w:color w:val="000000" w:themeColor="text1"/>
              </w:rPr>
              <w:t>125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04275F" w:rsidRDefault="002D7E39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04275F">
              <w:rPr>
                <w:b/>
                <w:color w:val="000000" w:themeColor="text1"/>
              </w:rPr>
              <w:t>Date 4</w:t>
            </w:r>
          </w:p>
        </w:tc>
      </w:tr>
      <w:tr w:rsidR="002D7E39" w:rsidRPr="00E47E5C" w:rsidTr="0004275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04275F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04275F" w:rsidRDefault="0004275F" w:rsidP="0004275F">
            <w:pPr>
              <w:ind w:right="180"/>
              <w:jc w:val="center"/>
              <w:rPr>
                <w:color w:val="000000" w:themeColor="text1"/>
              </w:rPr>
            </w:pPr>
            <w:r w:rsidRPr="0004275F">
              <w:rPr>
                <w:color w:val="000000" w:themeColor="text1"/>
              </w:rPr>
              <w:t>125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04275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04275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04275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04275F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04275F" w:rsidRDefault="0004275F" w:rsidP="0004275F">
            <w:pPr>
              <w:ind w:right="180"/>
              <w:jc w:val="center"/>
              <w:rPr>
                <w:color w:val="000000" w:themeColor="text1"/>
              </w:rPr>
            </w:pPr>
            <w:r w:rsidRPr="0004275F">
              <w:rPr>
                <w:color w:val="000000" w:themeColor="text1"/>
              </w:rPr>
              <w:t>125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04275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04275F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04275F" w:rsidRDefault="0004275F" w:rsidP="00125B5F">
      <w:pPr>
        <w:tabs>
          <w:tab w:val="left" w:pos="1530"/>
        </w:tabs>
      </w:pPr>
    </w:p>
    <w:p w:rsidR="0004275F" w:rsidRDefault="0004275F" w:rsidP="00125B5F">
      <w:pPr>
        <w:tabs>
          <w:tab w:val="left" w:pos="1530"/>
        </w:tabs>
      </w:pPr>
    </w:p>
    <w:p w:rsidR="0004275F" w:rsidRDefault="0004275F" w:rsidP="00125B5F">
      <w:pPr>
        <w:tabs>
          <w:tab w:val="left" w:pos="1530"/>
        </w:tabs>
      </w:pPr>
    </w:p>
    <w:p w:rsidR="0004275F" w:rsidRDefault="0004275F" w:rsidP="00125B5F">
      <w:pPr>
        <w:tabs>
          <w:tab w:val="left" w:pos="1530"/>
        </w:tabs>
      </w:pPr>
    </w:p>
    <w:p w:rsidR="0004275F" w:rsidRDefault="0004275F" w:rsidP="00125B5F">
      <w:pPr>
        <w:tabs>
          <w:tab w:val="left" w:pos="1530"/>
        </w:tabs>
      </w:pPr>
    </w:p>
    <w:p w:rsidR="0004275F" w:rsidRDefault="0004275F" w:rsidP="00125B5F">
      <w:pPr>
        <w:tabs>
          <w:tab w:val="left" w:pos="1530"/>
        </w:tabs>
      </w:pPr>
    </w:p>
    <w:p w:rsidR="0004275F" w:rsidRDefault="0004275F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4275F" w:rsidP="00A41376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4275F" w:rsidP="00A41376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04275F" w:rsidP="00A41376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04275F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04275F" w:rsidP="00A41376">
            <w:pPr>
              <w:pStyle w:val="Style4"/>
            </w:pPr>
            <w:r>
              <w:t>177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4275F" w:rsidRDefault="0004275F" w:rsidP="00904BF4">
      <w:pPr>
        <w:pStyle w:val="ListParagraph"/>
        <w:rPr>
          <w:sz w:val="22"/>
        </w:rPr>
      </w:pPr>
    </w:p>
    <w:p w:rsidR="0004275F" w:rsidRDefault="0004275F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lastRenderedPageBreak/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433D5" w:rsidRPr="00286DE8" w:rsidTr="00B06449">
        <w:tc>
          <w:tcPr>
            <w:tcW w:w="720" w:type="dxa"/>
          </w:tcPr>
          <w:p w:rsidR="00C433D5" w:rsidRPr="00286DE8" w:rsidRDefault="00C433D5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4500" w:type="dxa"/>
          </w:tcPr>
          <w:p w:rsidR="00C433D5" w:rsidRPr="00286DE8" w:rsidRDefault="00C433D5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(2) Complimentary risers</w:t>
            </w:r>
          </w:p>
        </w:tc>
        <w:tc>
          <w:tcPr>
            <w:tcW w:w="1890" w:type="dxa"/>
          </w:tcPr>
          <w:p w:rsidR="00C433D5" w:rsidRPr="00286DE8" w:rsidRDefault="00C433D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433D5" w:rsidRPr="00286DE8" w:rsidRDefault="00C433D5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C433D5" w:rsidRDefault="00C433D5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5F" w:rsidRDefault="0004275F" w:rsidP="003D4FD3">
      <w:r>
        <w:separator/>
      </w:r>
    </w:p>
  </w:endnote>
  <w:endnote w:type="continuationSeparator" w:id="0">
    <w:p w:rsidR="0004275F" w:rsidRDefault="0004275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04275F" w:rsidRPr="00947F28" w:rsidRDefault="0004275F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291AE4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291AE4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4275F" w:rsidRDefault="0004275F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5F" w:rsidRDefault="0004275F" w:rsidP="003D4FD3">
      <w:r>
        <w:separator/>
      </w:r>
    </w:p>
  </w:footnote>
  <w:footnote w:type="continuationSeparator" w:id="0">
    <w:p w:rsidR="0004275F" w:rsidRDefault="0004275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5F" w:rsidRDefault="0004275F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04275F" w:rsidRDefault="0004275F" w:rsidP="0022714C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Criminal Law Institute</w:t>
    </w:r>
  </w:p>
  <w:p w:rsidR="0004275F" w:rsidRDefault="0004275F" w:rsidP="0022714C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D53AA6">
      <w:rPr>
        <w:color w:val="000000" w:themeColor="text1"/>
        <w:sz w:val="22"/>
        <w:szCs w:val="22"/>
      </w:rPr>
      <w:t>CRS SP 214</w:t>
    </w:r>
  </w:p>
  <w:p w:rsidR="0004275F" w:rsidRPr="009000D1" w:rsidRDefault="0004275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275F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2714C"/>
    <w:rsid w:val="002558F9"/>
    <w:rsid w:val="00271BC4"/>
    <w:rsid w:val="00276BE3"/>
    <w:rsid w:val="00285364"/>
    <w:rsid w:val="00286DE8"/>
    <w:rsid w:val="00291AE4"/>
    <w:rsid w:val="002D7E3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7F6663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433D5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40FD-25DC-4A11-ABEB-5771E38F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1200</Words>
  <Characters>6711</Characters>
  <Application>Microsoft Office Word</Application>
  <DocSecurity>0</DocSecurity>
  <Lines>231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Paul, Susan</cp:lastModifiedBy>
  <cp:revision>4</cp:revision>
  <cp:lastPrinted>2011-12-05T23:15:00Z</cp:lastPrinted>
  <dcterms:created xsi:type="dcterms:W3CDTF">2017-03-01T22:37:00Z</dcterms:created>
  <dcterms:modified xsi:type="dcterms:W3CDTF">2017-03-01T23:13:00Z</dcterms:modified>
</cp:coreProperties>
</file>