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31EE9" w:rsidRDefault="00031EE9" w:rsidP="00031EE9">
      <w:pPr>
        <w:tabs>
          <w:tab w:val="left" w:pos="450"/>
        </w:tabs>
      </w:pPr>
    </w:p>
    <w:tbl>
      <w:tblPr>
        <w:tblStyle w:val="TableGrid"/>
        <w:tblpPr w:leftFromText="180" w:rightFromText="180" w:vertAnchor="text" w:horzAnchor="margin" w:tblpXSpec="right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03277" w:rsidTr="00403277">
        <w:tc>
          <w:tcPr>
            <w:tcW w:w="2718" w:type="dxa"/>
          </w:tcPr>
          <w:p w:rsidR="00403277" w:rsidRPr="008D42AB" w:rsidRDefault="00403277" w:rsidP="0040327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403277" w:rsidRPr="008D42AB" w:rsidRDefault="00403277" w:rsidP="004032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03277" w:rsidRPr="008D42AB" w:rsidRDefault="00403277" w:rsidP="004032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03277" w:rsidTr="00403277">
        <w:tc>
          <w:tcPr>
            <w:tcW w:w="2718" w:type="dxa"/>
          </w:tcPr>
          <w:p w:rsidR="00403277" w:rsidRPr="00D2608E" w:rsidRDefault="00403277" w:rsidP="0040327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403277" w:rsidRDefault="00403277" w:rsidP="0040327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03277" w:rsidRDefault="00403277" w:rsidP="0040327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03277" w:rsidRDefault="00403277" w:rsidP="00403277">
            <w:pPr>
              <w:jc w:val="center"/>
              <w:rPr>
                <w:szCs w:val="16"/>
              </w:rPr>
            </w:pPr>
          </w:p>
          <w:p w:rsidR="00403277" w:rsidRDefault="00403277" w:rsidP="00403277">
            <w:pPr>
              <w:jc w:val="center"/>
              <w:rPr>
                <w:szCs w:val="16"/>
              </w:rPr>
            </w:pPr>
          </w:p>
        </w:tc>
      </w:tr>
    </w:tbl>
    <w:p w:rsidR="00403277" w:rsidRDefault="00E146CF" w:rsidP="00031EE9">
      <w:pPr>
        <w:tabs>
          <w:tab w:val="left" w:pos="450"/>
        </w:tabs>
        <w:rPr>
          <w:sz w:val="22"/>
        </w:rPr>
      </w:pPr>
      <w:r w:rsidRPr="00031EE9">
        <w:rPr>
          <w:sz w:val="22"/>
        </w:rPr>
        <w:t xml:space="preserve">Please indicate </w:t>
      </w:r>
      <w:r w:rsidR="00403277">
        <w:rPr>
          <w:sz w:val="22"/>
        </w:rPr>
        <w:t xml:space="preserve">if you have the date for the </w:t>
      </w:r>
    </w:p>
    <w:p w:rsidR="00E146CF" w:rsidRPr="00031EE9" w:rsidRDefault="00403277" w:rsidP="00031EE9">
      <w:pPr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program available</w:t>
      </w:r>
      <w:r w:rsidR="00031EE9">
        <w:rPr>
          <w:sz w:val="22"/>
        </w:rPr>
        <w:t>.</w:t>
      </w:r>
    </w:p>
    <w:tbl>
      <w:tblPr>
        <w:tblStyle w:val="TableGrid"/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031EE9" w:rsidTr="00031EE9">
        <w:tc>
          <w:tcPr>
            <w:tcW w:w="2718" w:type="dxa"/>
          </w:tcPr>
          <w:p w:rsidR="00031EE9" w:rsidRPr="008D42AB" w:rsidRDefault="00403277" w:rsidP="00031E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Date</w:t>
            </w:r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31EE9" w:rsidTr="00031EE9">
        <w:tc>
          <w:tcPr>
            <w:tcW w:w="2718" w:type="dxa"/>
          </w:tcPr>
          <w:p w:rsidR="00031EE9" w:rsidRDefault="00403277" w:rsidP="00031EE9">
            <w:pPr>
              <w:rPr>
                <w:szCs w:val="16"/>
              </w:rPr>
            </w:pPr>
            <w:r>
              <w:rPr>
                <w:szCs w:val="16"/>
              </w:rPr>
              <w:t>March 22-24</w:t>
            </w:r>
            <w:r w:rsidR="00031EE9" w:rsidRPr="00031EE9">
              <w:rPr>
                <w:szCs w:val="16"/>
              </w:rPr>
              <w:t>, 2017</w:t>
            </w: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221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198"/>
        <w:gridCol w:w="962"/>
      </w:tblGrid>
      <w:tr w:rsidR="00403277" w:rsidRPr="008D42AB" w:rsidTr="00403277">
        <w:tc>
          <w:tcPr>
            <w:tcW w:w="2965" w:type="dxa"/>
          </w:tcPr>
          <w:p w:rsidR="00403277" w:rsidRPr="008D42AB" w:rsidRDefault="00403277" w:rsidP="0040327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98" w:type="dxa"/>
          </w:tcPr>
          <w:p w:rsidR="00403277" w:rsidRPr="008D42AB" w:rsidRDefault="00403277" w:rsidP="004032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62" w:type="dxa"/>
          </w:tcPr>
          <w:p w:rsidR="00403277" w:rsidRPr="008D42AB" w:rsidRDefault="00403277" w:rsidP="004032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03277" w:rsidTr="00403277">
        <w:tc>
          <w:tcPr>
            <w:tcW w:w="2965" w:type="dxa"/>
          </w:tcPr>
          <w:p w:rsidR="00403277" w:rsidRPr="00D2608E" w:rsidRDefault="00403277" w:rsidP="00403277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403277" w:rsidRDefault="00403277" w:rsidP="00403277">
            <w:pPr>
              <w:rPr>
                <w:szCs w:val="16"/>
              </w:rPr>
            </w:pPr>
          </w:p>
        </w:tc>
        <w:tc>
          <w:tcPr>
            <w:tcW w:w="1198" w:type="dxa"/>
          </w:tcPr>
          <w:p w:rsidR="00403277" w:rsidRDefault="00403277" w:rsidP="00403277">
            <w:pPr>
              <w:jc w:val="center"/>
              <w:rPr>
                <w:szCs w:val="16"/>
              </w:rPr>
            </w:pPr>
          </w:p>
        </w:tc>
        <w:tc>
          <w:tcPr>
            <w:tcW w:w="962" w:type="dxa"/>
          </w:tcPr>
          <w:p w:rsidR="00403277" w:rsidRDefault="00403277" w:rsidP="00403277">
            <w:pPr>
              <w:jc w:val="center"/>
              <w:rPr>
                <w:szCs w:val="16"/>
              </w:rPr>
            </w:pPr>
          </w:p>
          <w:p w:rsidR="00403277" w:rsidRDefault="00403277" w:rsidP="00403277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031EE9" w:rsidP="00031EE9">
      <w:pPr>
        <w:ind w:left="720"/>
        <w:rPr>
          <w:sz w:val="22"/>
          <w:szCs w:val="16"/>
        </w:rPr>
      </w:pPr>
      <w:r>
        <w:rPr>
          <w:sz w:val="22"/>
          <w:szCs w:val="16"/>
        </w:rPr>
        <w:t>Room Block #1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E9" w:rsidRPr="009A36F0" w:rsidRDefault="00403277" w:rsidP="00265129">
            <w:pPr>
              <w:pStyle w:val="Style4"/>
            </w:pPr>
            <w:r>
              <w:t>March 22</w:t>
            </w:r>
            <w:r w:rsidR="00EE6EFD">
              <w:t>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D62FC" w:rsidP="00265129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03277" w:rsidP="00265129">
            <w:pPr>
              <w:pStyle w:val="Style4"/>
            </w:pPr>
            <w:r>
              <w:t>March 23</w:t>
            </w:r>
            <w:r w:rsidR="00EE6EFD">
              <w:t>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D62FC" w:rsidP="00265129">
            <w:pPr>
              <w:pStyle w:val="Style4"/>
            </w:pPr>
            <w: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03277" w:rsidP="00265129">
            <w:pPr>
              <w:pStyle w:val="Style4"/>
            </w:pPr>
            <w:r>
              <w:t>March 24</w:t>
            </w:r>
            <w:r w:rsidR="00EE6EFD">
              <w:t>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E6EFD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D62FC">
            <w:pPr>
              <w:pStyle w:val="Style4"/>
            </w:pPr>
            <w:r>
              <w:t xml:space="preserve"> </w:t>
            </w:r>
            <w:r w:rsidR="003D62FC">
              <w:t>36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A0746D" w:rsidRPr="00624411" w:rsidRDefault="00A0746D" w:rsidP="00A0746D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0746D" w:rsidRDefault="00A0746D" w:rsidP="00D43610">
      <w:pPr>
        <w:ind w:left="360"/>
        <w:rPr>
          <w:sz w:val="22"/>
          <w:szCs w:val="16"/>
        </w:rPr>
      </w:pPr>
    </w:p>
    <w:p w:rsidR="00EE6EFD" w:rsidRDefault="00EE6EFD" w:rsidP="00EE6EFD">
      <w:pPr>
        <w:ind w:left="360"/>
        <w:rPr>
          <w:sz w:val="22"/>
          <w:szCs w:val="16"/>
        </w:rPr>
      </w:pPr>
    </w:p>
    <w:p w:rsidR="00A0746D" w:rsidRPr="00624411" w:rsidRDefault="00A0746D" w:rsidP="00A0746D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03277">
        <w:tc>
          <w:tcPr>
            <w:tcW w:w="810" w:type="dxa"/>
          </w:tcPr>
          <w:p w:rsidR="007D18E6" w:rsidRDefault="007D18E6" w:rsidP="0040327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03277">
            <w:pPr>
              <w:rPr>
                <w:szCs w:val="16"/>
              </w:rPr>
            </w:pPr>
          </w:p>
        </w:tc>
      </w:tr>
      <w:tr w:rsidR="007D18E6" w:rsidTr="00403277">
        <w:tc>
          <w:tcPr>
            <w:tcW w:w="810" w:type="dxa"/>
          </w:tcPr>
          <w:p w:rsidR="007D18E6" w:rsidRDefault="007D18E6" w:rsidP="0040327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0327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403277" w:rsidRDefault="00403277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  <w:p w:rsidR="00904BF4" w:rsidRDefault="00904BF4" w:rsidP="0040327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  <w:p w:rsidR="00904BF4" w:rsidRDefault="00904BF4" w:rsidP="0040327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0327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0327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0327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0327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403277" w:rsidRDefault="00403277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403277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403277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403277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403277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40327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403277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A0746D" w:rsidRDefault="003D62FC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746D" w:rsidRPr="00A0746D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A0746D" w:rsidTr="00B06449">
        <w:tc>
          <w:tcPr>
            <w:tcW w:w="720" w:type="dxa"/>
          </w:tcPr>
          <w:p w:rsidR="00A0746D" w:rsidRPr="0054304D" w:rsidRDefault="00A0746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A0746D" w:rsidRPr="00A0746D" w:rsidRDefault="00A0746D" w:rsidP="00B06449">
            <w:pPr>
              <w:ind w:right="252"/>
              <w:rPr>
                <w:sz w:val="22"/>
                <w:szCs w:val="22"/>
              </w:rPr>
            </w:pPr>
            <w:r w:rsidRPr="00A0746D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A0746D" w:rsidRPr="00DC1896" w:rsidRDefault="00A074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A0746D" w:rsidRPr="00DC1896" w:rsidRDefault="00A0746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821ADA" w:rsidRDefault="00821ADA" w:rsidP="00821ADA">
      <w:pPr>
        <w:pStyle w:val="ListParagraph"/>
        <w:rPr>
          <w:sz w:val="22"/>
          <w:szCs w:val="16"/>
        </w:rPr>
      </w:pPr>
    </w:p>
    <w:p w:rsidR="00821ADA" w:rsidRDefault="00821ADA" w:rsidP="00821ADA">
      <w:pPr>
        <w:pStyle w:val="ListParagraph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403277" w:rsidRDefault="00403277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77" w:rsidRDefault="00403277" w:rsidP="003D4FD3">
      <w:r>
        <w:separator/>
      </w:r>
    </w:p>
  </w:endnote>
  <w:endnote w:type="continuationSeparator" w:id="0">
    <w:p w:rsidR="00403277" w:rsidRDefault="0040327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403277" w:rsidRPr="00947F28" w:rsidRDefault="0040327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310382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310382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03277" w:rsidRDefault="00403277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77" w:rsidRDefault="00403277" w:rsidP="003D4FD3">
      <w:r>
        <w:separator/>
      </w:r>
    </w:p>
  </w:footnote>
  <w:footnote w:type="continuationSeparator" w:id="0">
    <w:p w:rsidR="00403277" w:rsidRDefault="0040327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77" w:rsidRDefault="0040327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403277" w:rsidRPr="0003027B" w:rsidRDefault="0040327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Judicial Council Business Meeting</w:t>
    </w:r>
  </w:p>
  <w:p w:rsidR="00403277" w:rsidRDefault="0040327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</w:t>
    </w:r>
    <w:r w:rsidR="003D62FC">
      <w:rPr>
        <w:color w:val="000000"/>
        <w:sz w:val="22"/>
        <w:szCs w:val="22"/>
      </w:rPr>
      <w:t>206</w:t>
    </w:r>
  </w:p>
  <w:p w:rsidR="00403277" w:rsidRPr="009000D1" w:rsidRDefault="0040327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1EE9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10382"/>
    <w:rsid w:val="0032558F"/>
    <w:rsid w:val="00380988"/>
    <w:rsid w:val="00394961"/>
    <w:rsid w:val="003C4471"/>
    <w:rsid w:val="003C59DD"/>
    <w:rsid w:val="003D4FD3"/>
    <w:rsid w:val="003D62FC"/>
    <w:rsid w:val="004007FD"/>
    <w:rsid w:val="00403277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310FC"/>
    <w:rsid w:val="00766E85"/>
    <w:rsid w:val="0079177F"/>
    <w:rsid w:val="007D18E6"/>
    <w:rsid w:val="007F4C3B"/>
    <w:rsid w:val="00800A5F"/>
    <w:rsid w:val="00801ADD"/>
    <w:rsid w:val="00821ADA"/>
    <w:rsid w:val="00826242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0746D"/>
    <w:rsid w:val="00A50C5E"/>
    <w:rsid w:val="00A71318"/>
    <w:rsid w:val="00A813A2"/>
    <w:rsid w:val="00AA0A5D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E6EFD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4E92-A397-46AD-B661-112971E3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2</cp:revision>
  <cp:lastPrinted>2014-04-07T15:16:00Z</cp:lastPrinted>
  <dcterms:created xsi:type="dcterms:W3CDTF">2016-11-30T16:50:00Z</dcterms:created>
  <dcterms:modified xsi:type="dcterms:W3CDTF">2016-11-30T16:50:00Z</dcterms:modified>
</cp:coreProperties>
</file>