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sz w:val="22"/>
        </w:rPr>
      </w:pPr>
      <w:r>
        <w:rPr>
          <w:sz w:val="22"/>
        </w:rPr>
        <w:t>Please indicate which date(s) you are offering for the program</w:t>
      </w:r>
      <w:r w:rsidR="00A71342">
        <w:rPr>
          <w:sz w:val="22"/>
        </w:rPr>
        <w:t xml:space="preserve">.  </w:t>
      </w:r>
      <w:r w:rsidR="00A71342">
        <w:t>Each date provided will be evaluated in</w:t>
      </w:r>
      <w:r w:rsidR="002A23B8">
        <w:t>dividually based on the criterion</w:t>
      </w:r>
      <w:r w:rsidR="00A71342">
        <w:t xml:space="preserve"> found in section 8.0 of the RFP</w:t>
      </w:r>
    </w:p>
    <w:p w:rsidR="008A78C6" w:rsidRDefault="008A78C6" w:rsidP="00E146CF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/>
      </w:tblPr>
      <w:tblGrid>
        <w:gridCol w:w="1728"/>
        <w:gridCol w:w="2790"/>
        <w:gridCol w:w="810"/>
        <w:gridCol w:w="900"/>
      </w:tblGrid>
      <w:tr w:rsidR="00A959C5" w:rsidTr="00A959C5">
        <w:tc>
          <w:tcPr>
            <w:tcW w:w="1728" w:type="dxa"/>
          </w:tcPr>
          <w:p w:rsidR="00A959C5" w:rsidRPr="008D42AB" w:rsidRDefault="00A959C5" w:rsidP="00265129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Room Block</w:t>
            </w:r>
          </w:p>
        </w:tc>
        <w:tc>
          <w:tcPr>
            <w:tcW w:w="2790" w:type="dxa"/>
          </w:tcPr>
          <w:p w:rsidR="00A959C5" w:rsidRPr="008D42AB" w:rsidRDefault="00A959C5" w:rsidP="00265129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959C5" w:rsidRPr="008D42AB" w:rsidRDefault="00A959C5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900" w:type="dxa"/>
          </w:tcPr>
          <w:p w:rsidR="00A959C5" w:rsidRPr="008D42AB" w:rsidRDefault="00A959C5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959C5" w:rsidTr="00A959C5">
        <w:tc>
          <w:tcPr>
            <w:tcW w:w="1728" w:type="dxa"/>
          </w:tcPr>
          <w:p w:rsidR="00A959C5" w:rsidRDefault="00A959C5" w:rsidP="003753E4">
            <w:pPr>
              <w:rPr>
                <w:szCs w:val="16"/>
              </w:rPr>
            </w:pPr>
            <w:r>
              <w:rPr>
                <w:szCs w:val="16"/>
              </w:rPr>
              <w:t>Room Block 1</w:t>
            </w:r>
          </w:p>
        </w:tc>
        <w:tc>
          <w:tcPr>
            <w:tcW w:w="2790" w:type="dxa"/>
          </w:tcPr>
          <w:p w:rsidR="00A959C5" w:rsidRDefault="00A959C5" w:rsidP="003753E4">
            <w:pPr>
              <w:rPr>
                <w:szCs w:val="16"/>
              </w:rPr>
            </w:pPr>
            <w:r>
              <w:rPr>
                <w:szCs w:val="16"/>
              </w:rPr>
              <w:t>April 22-24, 2015</w:t>
            </w:r>
          </w:p>
        </w:tc>
        <w:tc>
          <w:tcPr>
            <w:tcW w:w="810" w:type="dxa"/>
          </w:tcPr>
          <w:p w:rsidR="00A959C5" w:rsidRDefault="00A959C5" w:rsidP="003753E4">
            <w:pPr>
              <w:jc w:val="center"/>
              <w:rPr>
                <w:szCs w:val="16"/>
              </w:rPr>
            </w:pPr>
          </w:p>
        </w:tc>
        <w:tc>
          <w:tcPr>
            <w:tcW w:w="900" w:type="dxa"/>
          </w:tcPr>
          <w:p w:rsidR="00A959C5" w:rsidRDefault="00A959C5" w:rsidP="003753E4">
            <w:pPr>
              <w:jc w:val="center"/>
              <w:rPr>
                <w:szCs w:val="16"/>
              </w:rPr>
            </w:pPr>
          </w:p>
          <w:p w:rsidR="00A959C5" w:rsidRDefault="00A959C5" w:rsidP="003753E4">
            <w:pPr>
              <w:jc w:val="center"/>
              <w:rPr>
                <w:szCs w:val="16"/>
              </w:rPr>
            </w:pPr>
          </w:p>
        </w:tc>
      </w:tr>
      <w:tr w:rsidR="00626061" w:rsidTr="00626061">
        <w:tc>
          <w:tcPr>
            <w:tcW w:w="1728" w:type="dxa"/>
          </w:tcPr>
          <w:p w:rsidR="00626061" w:rsidRDefault="00626061" w:rsidP="00626061">
            <w:pPr>
              <w:rPr>
                <w:szCs w:val="16"/>
              </w:rPr>
            </w:pPr>
            <w:r>
              <w:rPr>
                <w:szCs w:val="16"/>
              </w:rPr>
              <w:t>Room Block 2</w:t>
            </w:r>
          </w:p>
        </w:tc>
        <w:tc>
          <w:tcPr>
            <w:tcW w:w="2790" w:type="dxa"/>
          </w:tcPr>
          <w:p w:rsidR="00626061" w:rsidRDefault="00626061" w:rsidP="00626061">
            <w:pPr>
              <w:rPr>
                <w:szCs w:val="16"/>
              </w:rPr>
            </w:pPr>
            <w:r>
              <w:rPr>
                <w:szCs w:val="16"/>
              </w:rPr>
              <w:t>June 24-26, 2015</w:t>
            </w:r>
          </w:p>
        </w:tc>
        <w:tc>
          <w:tcPr>
            <w:tcW w:w="810" w:type="dxa"/>
          </w:tcPr>
          <w:p w:rsidR="00626061" w:rsidRDefault="00626061" w:rsidP="00626061">
            <w:pPr>
              <w:jc w:val="center"/>
              <w:rPr>
                <w:szCs w:val="16"/>
              </w:rPr>
            </w:pPr>
          </w:p>
        </w:tc>
        <w:tc>
          <w:tcPr>
            <w:tcW w:w="900" w:type="dxa"/>
          </w:tcPr>
          <w:p w:rsidR="00626061" w:rsidRDefault="00626061" w:rsidP="00626061">
            <w:pPr>
              <w:jc w:val="center"/>
              <w:rPr>
                <w:szCs w:val="16"/>
              </w:rPr>
            </w:pPr>
          </w:p>
          <w:p w:rsidR="00626061" w:rsidRDefault="00626061" w:rsidP="00626061">
            <w:pPr>
              <w:jc w:val="center"/>
              <w:rPr>
                <w:szCs w:val="16"/>
              </w:rPr>
            </w:pPr>
          </w:p>
        </w:tc>
      </w:tr>
      <w:tr w:rsidR="00626061" w:rsidTr="00626061">
        <w:tc>
          <w:tcPr>
            <w:tcW w:w="1728" w:type="dxa"/>
          </w:tcPr>
          <w:p w:rsidR="00626061" w:rsidRDefault="00626061" w:rsidP="00626061">
            <w:pPr>
              <w:rPr>
                <w:szCs w:val="16"/>
              </w:rPr>
            </w:pPr>
            <w:r>
              <w:rPr>
                <w:szCs w:val="16"/>
              </w:rPr>
              <w:t>Room Block 3</w:t>
            </w:r>
          </w:p>
        </w:tc>
        <w:tc>
          <w:tcPr>
            <w:tcW w:w="2790" w:type="dxa"/>
          </w:tcPr>
          <w:p w:rsidR="00626061" w:rsidRDefault="00626061" w:rsidP="00626061">
            <w:pPr>
              <w:rPr>
                <w:szCs w:val="16"/>
              </w:rPr>
            </w:pPr>
            <w:r>
              <w:rPr>
                <w:szCs w:val="16"/>
              </w:rPr>
              <w:t>August 19-21, 2015</w:t>
            </w:r>
          </w:p>
        </w:tc>
        <w:tc>
          <w:tcPr>
            <w:tcW w:w="810" w:type="dxa"/>
          </w:tcPr>
          <w:p w:rsidR="00626061" w:rsidRDefault="00626061" w:rsidP="00626061">
            <w:pPr>
              <w:jc w:val="center"/>
              <w:rPr>
                <w:szCs w:val="16"/>
              </w:rPr>
            </w:pPr>
          </w:p>
        </w:tc>
        <w:tc>
          <w:tcPr>
            <w:tcW w:w="900" w:type="dxa"/>
          </w:tcPr>
          <w:p w:rsidR="00626061" w:rsidRDefault="00626061" w:rsidP="00626061">
            <w:pPr>
              <w:jc w:val="center"/>
              <w:rPr>
                <w:szCs w:val="16"/>
              </w:rPr>
            </w:pPr>
          </w:p>
          <w:p w:rsidR="00626061" w:rsidRDefault="00626061" w:rsidP="00626061">
            <w:pPr>
              <w:jc w:val="center"/>
              <w:rPr>
                <w:szCs w:val="16"/>
              </w:rPr>
            </w:pPr>
          </w:p>
        </w:tc>
      </w:tr>
    </w:tbl>
    <w:p w:rsidR="00626061" w:rsidRDefault="00626061" w:rsidP="00626061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626061" w:rsidRPr="00D03ABE" w:rsidRDefault="00626061" w:rsidP="00626061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626061" w:rsidRDefault="00626061" w:rsidP="00626061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626061" w:rsidRDefault="00626061" w:rsidP="00626061">
      <w:pPr>
        <w:pStyle w:val="ListParagraph"/>
        <w:tabs>
          <w:tab w:val="left" w:pos="540"/>
        </w:tabs>
        <w:ind w:left="900"/>
      </w:pPr>
    </w:p>
    <w:p w:rsidR="003753E4" w:rsidRDefault="003753E4" w:rsidP="003753E4">
      <w:pPr>
        <w:pStyle w:val="ListParagraph"/>
        <w:tabs>
          <w:tab w:val="left" w:pos="540"/>
        </w:tabs>
        <w:ind w:left="900"/>
      </w:pPr>
    </w:p>
    <w:p w:rsidR="003753E4" w:rsidRDefault="003753E4" w:rsidP="003753E4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3753E4" w:rsidRPr="00D03ABE" w:rsidRDefault="003753E4" w:rsidP="003753E4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/>
      </w:tblPr>
      <w:tblGrid>
        <w:gridCol w:w="1728"/>
        <w:gridCol w:w="2790"/>
        <w:gridCol w:w="810"/>
        <w:gridCol w:w="900"/>
      </w:tblGrid>
      <w:tr w:rsidR="00A959C5" w:rsidRPr="00A959C5" w:rsidTr="00A959C5">
        <w:tc>
          <w:tcPr>
            <w:tcW w:w="1728" w:type="dxa"/>
          </w:tcPr>
          <w:p w:rsidR="00A959C5" w:rsidRPr="00A959C5" w:rsidRDefault="00A959C5" w:rsidP="003753E4">
            <w:pPr>
              <w:rPr>
                <w:szCs w:val="16"/>
              </w:rPr>
            </w:pPr>
            <w:r w:rsidRPr="00A959C5">
              <w:rPr>
                <w:szCs w:val="16"/>
              </w:rPr>
              <w:t>Room Block 4</w:t>
            </w:r>
          </w:p>
        </w:tc>
        <w:tc>
          <w:tcPr>
            <w:tcW w:w="2790" w:type="dxa"/>
          </w:tcPr>
          <w:p w:rsidR="00A959C5" w:rsidRPr="00A959C5" w:rsidRDefault="00A959C5" w:rsidP="003753E4">
            <w:pPr>
              <w:rPr>
                <w:szCs w:val="16"/>
              </w:rPr>
            </w:pPr>
            <w:r w:rsidRPr="00A959C5">
              <w:rPr>
                <w:szCs w:val="16"/>
              </w:rPr>
              <w:t>October 25-27, 2015</w:t>
            </w:r>
          </w:p>
        </w:tc>
        <w:tc>
          <w:tcPr>
            <w:tcW w:w="810" w:type="dxa"/>
          </w:tcPr>
          <w:p w:rsidR="00A959C5" w:rsidRPr="00A959C5" w:rsidRDefault="00A959C5" w:rsidP="003753E4">
            <w:pPr>
              <w:jc w:val="center"/>
              <w:rPr>
                <w:szCs w:val="16"/>
              </w:rPr>
            </w:pPr>
          </w:p>
        </w:tc>
        <w:tc>
          <w:tcPr>
            <w:tcW w:w="900" w:type="dxa"/>
          </w:tcPr>
          <w:p w:rsidR="00A959C5" w:rsidRPr="00A959C5" w:rsidRDefault="00A959C5" w:rsidP="003753E4">
            <w:pPr>
              <w:jc w:val="center"/>
              <w:rPr>
                <w:szCs w:val="16"/>
              </w:rPr>
            </w:pPr>
          </w:p>
          <w:p w:rsidR="00A959C5" w:rsidRPr="00A959C5" w:rsidRDefault="00A959C5" w:rsidP="003753E4">
            <w:pPr>
              <w:jc w:val="center"/>
              <w:rPr>
                <w:szCs w:val="16"/>
              </w:rPr>
            </w:pPr>
          </w:p>
        </w:tc>
      </w:tr>
      <w:tr w:rsidR="00A959C5" w:rsidTr="00A959C5">
        <w:tc>
          <w:tcPr>
            <w:tcW w:w="1728" w:type="dxa"/>
          </w:tcPr>
          <w:p w:rsidR="00A959C5" w:rsidRPr="00A959C5" w:rsidRDefault="00A959C5" w:rsidP="003753E4">
            <w:pPr>
              <w:rPr>
                <w:szCs w:val="16"/>
              </w:rPr>
            </w:pPr>
            <w:r w:rsidRPr="00A959C5">
              <w:rPr>
                <w:szCs w:val="16"/>
              </w:rPr>
              <w:t>Room Block 5</w:t>
            </w:r>
          </w:p>
        </w:tc>
        <w:tc>
          <w:tcPr>
            <w:tcW w:w="2790" w:type="dxa"/>
          </w:tcPr>
          <w:p w:rsidR="00A959C5" w:rsidRDefault="00A959C5" w:rsidP="003753E4">
            <w:pPr>
              <w:rPr>
                <w:szCs w:val="16"/>
              </w:rPr>
            </w:pPr>
            <w:r w:rsidRPr="00A959C5">
              <w:rPr>
                <w:szCs w:val="16"/>
              </w:rPr>
              <w:t>December 9-11, 2015</w:t>
            </w:r>
          </w:p>
        </w:tc>
        <w:tc>
          <w:tcPr>
            <w:tcW w:w="810" w:type="dxa"/>
          </w:tcPr>
          <w:p w:rsidR="00A959C5" w:rsidRDefault="00A959C5" w:rsidP="003753E4">
            <w:pPr>
              <w:jc w:val="center"/>
              <w:rPr>
                <w:szCs w:val="16"/>
              </w:rPr>
            </w:pPr>
          </w:p>
        </w:tc>
        <w:tc>
          <w:tcPr>
            <w:tcW w:w="900" w:type="dxa"/>
          </w:tcPr>
          <w:p w:rsidR="00A959C5" w:rsidRDefault="00A959C5" w:rsidP="003753E4">
            <w:pPr>
              <w:jc w:val="center"/>
              <w:rPr>
                <w:szCs w:val="16"/>
              </w:rPr>
            </w:pPr>
          </w:p>
          <w:p w:rsidR="00A959C5" w:rsidRDefault="00A959C5" w:rsidP="003753E4">
            <w:pPr>
              <w:jc w:val="center"/>
              <w:rPr>
                <w:szCs w:val="16"/>
              </w:rPr>
            </w:pPr>
          </w:p>
        </w:tc>
      </w:tr>
    </w:tbl>
    <w:p w:rsidR="003753E4" w:rsidRDefault="003753E4" w:rsidP="003753E4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3753E4" w:rsidRDefault="003753E4" w:rsidP="003753E4">
      <w:pPr>
        <w:pStyle w:val="ListParagraph"/>
        <w:tabs>
          <w:tab w:val="left" w:pos="540"/>
        </w:tabs>
        <w:ind w:left="900"/>
      </w:pPr>
    </w:p>
    <w:p w:rsidR="003753E4" w:rsidRDefault="003753E4" w:rsidP="003753E4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43610" w:rsidRDefault="00D43610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B9580A" w:rsidRPr="00A959C5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A959C5" w:rsidRDefault="00A959C5" w:rsidP="00A959C5">
      <w:pPr>
        <w:pStyle w:val="BodyTextIndent"/>
        <w:spacing w:after="0"/>
        <w:ind w:left="720"/>
        <w:rPr>
          <w:sz w:val="22"/>
        </w:rPr>
      </w:pPr>
    </w:p>
    <w:p w:rsidR="00A959C5" w:rsidRPr="00196C71" w:rsidRDefault="00A959C5" w:rsidP="00A959C5">
      <w:pPr>
        <w:pStyle w:val="BodyTextIndent"/>
        <w:spacing w:after="0"/>
        <w:ind w:left="720"/>
        <w:rPr>
          <w:sz w:val="22"/>
          <w:szCs w:val="16"/>
        </w:rPr>
      </w:pP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A959C5">
        <w:rPr>
          <w:sz w:val="22"/>
          <w:szCs w:val="16"/>
        </w:rPr>
        <w:t>Room Block 1:</w:t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:rsidTr="002A23B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DE10BF" w:rsidP="002A23B8">
            <w:pPr>
              <w:pStyle w:val="Style4"/>
            </w:pPr>
            <w:r>
              <w:t>April 22,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A23B8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59" w:rsidRPr="009A36F0" w:rsidRDefault="002A23B8" w:rsidP="002A23B8">
            <w:pPr>
              <w:pStyle w:val="Style4"/>
            </w:pPr>
            <w:r>
              <w:t>15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A23B8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A23B8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A23B8">
            <w:pPr>
              <w:pStyle w:val="Style4"/>
            </w:pPr>
          </w:p>
        </w:tc>
      </w:tr>
      <w:tr w:rsidR="00F60759" w:rsidTr="002A23B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DE10BF" w:rsidP="002A23B8">
            <w:pPr>
              <w:pStyle w:val="Style4"/>
            </w:pPr>
            <w:r>
              <w:t>April 23,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A23B8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B8" w:rsidRPr="009A36F0" w:rsidRDefault="002A23B8" w:rsidP="002A23B8">
            <w:pPr>
              <w:pStyle w:val="Style4"/>
            </w:pPr>
            <w: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A23B8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A23B8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A23B8">
            <w:pPr>
              <w:pStyle w:val="Style4"/>
            </w:pPr>
          </w:p>
        </w:tc>
      </w:tr>
      <w:tr w:rsidR="00F60759" w:rsidTr="002A23B8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DE10BF" w:rsidP="002A23B8">
            <w:pPr>
              <w:pStyle w:val="Style4"/>
            </w:pPr>
            <w:r>
              <w:t>April 24, 2015</w:t>
            </w:r>
            <w:r w:rsidR="00F60759" w:rsidRPr="009A36F0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A23B8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59" w:rsidRPr="009A36F0" w:rsidRDefault="002A23B8" w:rsidP="002A23B8">
            <w:pPr>
              <w:pStyle w:val="Style4"/>
            </w:pPr>
            <w:r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A23B8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A23B8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A23B8">
            <w:pPr>
              <w:pStyle w:val="Style4"/>
            </w:pPr>
          </w:p>
        </w:tc>
      </w:tr>
      <w:tr w:rsidR="00F60759" w:rsidTr="002A23B8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A23B8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A23B8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2A23B8" w:rsidP="002A23B8">
            <w:pPr>
              <w:pStyle w:val="Style4"/>
            </w:pPr>
            <w:r>
              <w:t>40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2A23B8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A23B8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A23B8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A959C5" w:rsidRDefault="00A959C5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  <w:t>Room Block 2:</w:t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  <w:gridCol w:w="1530"/>
      </w:tblGrid>
      <w:tr w:rsidR="00C41F9B" w:rsidTr="00DE10B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C41F9B" w:rsidRDefault="00C41F9B" w:rsidP="00DE10BF">
            <w:pPr>
              <w:pStyle w:val="Title"/>
            </w:pPr>
          </w:p>
          <w:p w:rsidR="00C41F9B" w:rsidRPr="00516534" w:rsidRDefault="00C41F9B" w:rsidP="00DE10B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41F9B" w:rsidRDefault="00C41F9B" w:rsidP="00DE10BF">
            <w:pPr>
              <w:pStyle w:val="Title"/>
            </w:pPr>
          </w:p>
          <w:p w:rsidR="00C41F9B" w:rsidRPr="00516534" w:rsidRDefault="00C41F9B" w:rsidP="00DE10B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41F9B" w:rsidRDefault="00C41F9B" w:rsidP="00DE10BF">
            <w:pPr>
              <w:pStyle w:val="Title"/>
            </w:pPr>
          </w:p>
          <w:p w:rsidR="00C41F9B" w:rsidRPr="00516534" w:rsidRDefault="00C41F9B" w:rsidP="00DE10B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41F9B" w:rsidRPr="00F114AF" w:rsidRDefault="00C41F9B" w:rsidP="00DE10BF">
            <w:pPr>
              <w:ind w:right="180"/>
              <w:jc w:val="center"/>
            </w:pPr>
          </w:p>
          <w:p w:rsidR="00C41F9B" w:rsidRPr="00F114AF" w:rsidRDefault="00C41F9B" w:rsidP="00DE10B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41F9B" w:rsidRPr="00F114AF" w:rsidRDefault="00C41F9B" w:rsidP="00DE10BF">
            <w:pPr>
              <w:ind w:right="180"/>
              <w:jc w:val="center"/>
            </w:pPr>
          </w:p>
          <w:p w:rsidR="00C41F9B" w:rsidRPr="00F114AF" w:rsidRDefault="00C41F9B" w:rsidP="00DE10B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41F9B" w:rsidRPr="00F114AF" w:rsidRDefault="00C41F9B" w:rsidP="00DE10BF">
            <w:pPr>
              <w:ind w:right="180"/>
              <w:jc w:val="center"/>
            </w:pPr>
          </w:p>
          <w:p w:rsidR="00C41F9B" w:rsidRDefault="00C41F9B" w:rsidP="00DE10B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C41F9B" w:rsidRPr="00F114AF" w:rsidRDefault="00C41F9B" w:rsidP="00DE10BF">
            <w:pPr>
              <w:ind w:right="180"/>
              <w:jc w:val="center"/>
            </w:pPr>
          </w:p>
        </w:tc>
      </w:tr>
      <w:tr w:rsidR="00D259D4" w:rsidTr="0062606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D4" w:rsidRPr="009A36F0" w:rsidRDefault="00D259D4" w:rsidP="002A23B8">
            <w:pPr>
              <w:pStyle w:val="Style4"/>
            </w:pPr>
            <w:r>
              <w:t>June 24,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D4" w:rsidRPr="009A36F0" w:rsidRDefault="00D259D4" w:rsidP="002A23B8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D4" w:rsidRPr="009A36F0" w:rsidRDefault="00D259D4" w:rsidP="00626061">
            <w:pPr>
              <w:pStyle w:val="Style4"/>
            </w:pPr>
            <w:r>
              <w:t>15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D4" w:rsidRPr="009A36F0" w:rsidRDefault="00D259D4" w:rsidP="002A23B8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D4" w:rsidRPr="009A36F0" w:rsidRDefault="00D259D4" w:rsidP="002A23B8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D4" w:rsidRPr="009A36F0" w:rsidRDefault="00D259D4" w:rsidP="002A23B8">
            <w:pPr>
              <w:pStyle w:val="Style4"/>
            </w:pPr>
          </w:p>
        </w:tc>
      </w:tr>
      <w:tr w:rsidR="00D259D4" w:rsidTr="0062606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D4" w:rsidRPr="009A36F0" w:rsidRDefault="00D259D4" w:rsidP="002A23B8">
            <w:pPr>
              <w:pStyle w:val="Style4"/>
            </w:pPr>
            <w:r>
              <w:t>June 25,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D4" w:rsidRPr="009A36F0" w:rsidRDefault="00D259D4" w:rsidP="002A23B8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D4" w:rsidRPr="009A36F0" w:rsidRDefault="00D259D4" w:rsidP="00626061">
            <w:pPr>
              <w:pStyle w:val="Style4"/>
            </w:pPr>
            <w:r>
              <w:t>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D4" w:rsidRPr="009A36F0" w:rsidRDefault="00D259D4" w:rsidP="002A23B8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D4" w:rsidRPr="009A36F0" w:rsidRDefault="00D259D4" w:rsidP="002A23B8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D4" w:rsidRPr="009A36F0" w:rsidRDefault="00D259D4" w:rsidP="002A23B8">
            <w:pPr>
              <w:pStyle w:val="Style4"/>
            </w:pPr>
          </w:p>
        </w:tc>
      </w:tr>
      <w:tr w:rsidR="00D259D4" w:rsidTr="00626061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D4" w:rsidRPr="009A36F0" w:rsidRDefault="00D259D4" w:rsidP="002A23B8">
            <w:pPr>
              <w:pStyle w:val="Style4"/>
            </w:pPr>
            <w:r>
              <w:t>June 26, 2015</w:t>
            </w:r>
            <w:r w:rsidRPr="009A36F0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D4" w:rsidRPr="009A36F0" w:rsidRDefault="00D259D4" w:rsidP="002A23B8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D4" w:rsidRPr="009A36F0" w:rsidRDefault="00D259D4" w:rsidP="00626061">
            <w:pPr>
              <w:pStyle w:val="Style4"/>
            </w:pPr>
            <w:r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D4" w:rsidRDefault="00D259D4" w:rsidP="002A23B8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D4" w:rsidRDefault="00D259D4" w:rsidP="002A23B8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D4" w:rsidRDefault="00D259D4" w:rsidP="002A23B8">
            <w:pPr>
              <w:pStyle w:val="Style4"/>
            </w:pPr>
          </w:p>
        </w:tc>
      </w:tr>
      <w:tr w:rsidR="00D259D4" w:rsidTr="00DE10BF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259D4" w:rsidRPr="009A36F0" w:rsidRDefault="00D259D4" w:rsidP="002A23B8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259D4" w:rsidRPr="009A36F0" w:rsidRDefault="00D259D4" w:rsidP="002A23B8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D259D4" w:rsidRPr="009A36F0" w:rsidRDefault="00D259D4" w:rsidP="00626061">
            <w:pPr>
              <w:pStyle w:val="Style4"/>
            </w:pPr>
            <w:r>
              <w:t>48</w:t>
            </w:r>
          </w:p>
        </w:tc>
        <w:tc>
          <w:tcPr>
            <w:tcW w:w="1530" w:type="dxa"/>
            <w:shd w:val="clear" w:color="auto" w:fill="000000"/>
          </w:tcPr>
          <w:p w:rsidR="00D259D4" w:rsidRDefault="00D259D4" w:rsidP="002A23B8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D259D4" w:rsidRDefault="00D259D4" w:rsidP="002A23B8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D259D4" w:rsidRDefault="00D259D4" w:rsidP="002A23B8">
            <w:pPr>
              <w:pStyle w:val="Style4"/>
            </w:pPr>
          </w:p>
        </w:tc>
      </w:tr>
    </w:tbl>
    <w:p w:rsidR="00624411" w:rsidRDefault="00624411" w:rsidP="00624411">
      <w:pPr>
        <w:pStyle w:val="ListParagraph"/>
        <w:rPr>
          <w:sz w:val="22"/>
        </w:rPr>
      </w:pPr>
    </w:p>
    <w:p w:rsidR="00A959C5" w:rsidRDefault="00A959C5" w:rsidP="00624411">
      <w:pPr>
        <w:pStyle w:val="ListParagraph"/>
        <w:rPr>
          <w:sz w:val="22"/>
        </w:rPr>
      </w:pPr>
    </w:p>
    <w:p w:rsidR="00A959C5" w:rsidRDefault="00A959C5" w:rsidP="00624411">
      <w:pPr>
        <w:pStyle w:val="ListParagraph"/>
        <w:rPr>
          <w:sz w:val="22"/>
        </w:rPr>
      </w:pPr>
    </w:p>
    <w:p w:rsidR="00A959C5" w:rsidRDefault="00A959C5" w:rsidP="00624411">
      <w:pPr>
        <w:pStyle w:val="ListParagraph"/>
        <w:rPr>
          <w:sz w:val="22"/>
        </w:rPr>
      </w:pPr>
    </w:p>
    <w:p w:rsidR="00A959C5" w:rsidRDefault="00A959C5" w:rsidP="00624411">
      <w:pPr>
        <w:pStyle w:val="ListParagraph"/>
        <w:rPr>
          <w:sz w:val="22"/>
        </w:rPr>
      </w:pPr>
    </w:p>
    <w:p w:rsidR="00A959C5" w:rsidRDefault="00A959C5" w:rsidP="00624411">
      <w:pPr>
        <w:pStyle w:val="ListParagraph"/>
        <w:rPr>
          <w:sz w:val="22"/>
        </w:rPr>
      </w:pPr>
    </w:p>
    <w:p w:rsidR="00A959C5" w:rsidRDefault="00A959C5" w:rsidP="00624411">
      <w:pPr>
        <w:pStyle w:val="ListParagraph"/>
        <w:rPr>
          <w:sz w:val="22"/>
        </w:rPr>
      </w:pPr>
    </w:p>
    <w:p w:rsidR="00A959C5" w:rsidRDefault="00A959C5" w:rsidP="00624411">
      <w:pPr>
        <w:pStyle w:val="ListParagraph"/>
        <w:rPr>
          <w:sz w:val="22"/>
        </w:rPr>
      </w:pPr>
      <w:r>
        <w:rPr>
          <w:sz w:val="22"/>
        </w:rPr>
        <w:lastRenderedPageBreak/>
        <w:t>Room Block 3:</w:t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  <w:gridCol w:w="1530"/>
      </w:tblGrid>
      <w:tr w:rsidR="00C41F9B" w:rsidTr="00DE10B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C41F9B" w:rsidRDefault="00C41F9B" w:rsidP="00DE10BF">
            <w:pPr>
              <w:pStyle w:val="Title"/>
            </w:pPr>
          </w:p>
          <w:p w:rsidR="00C41F9B" w:rsidRPr="00516534" w:rsidRDefault="00C41F9B" w:rsidP="00DE10B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41F9B" w:rsidRDefault="00C41F9B" w:rsidP="00DE10BF">
            <w:pPr>
              <w:pStyle w:val="Title"/>
            </w:pPr>
          </w:p>
          <w:p w:rsidR="00C41F9B" w:rsidRPr="00516534" w:rsidRDefault="00C41F9B" w:rsidP="00DE10B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41F9B" w:rsidRDefault="00C41F9B" w:rsidP="00DE10BF">
            <w:pPr>
              <w:pStyle w:val="Title"/>
            </w:pPr>
          </w:p>
          <w:p w:rsidR="00C41F9B" w:rsidRPr="00516534" w:rsidRDefault="00C41F9B" w:rsidP="00DE10B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41F9B" w:rsidRPr="00F114AF" w:rsidRDefault="00C41F9B" w:rsidP="00DE10BF">
            <w:pPr>
              <w:ind w:right="180"/>
              <w:jc w:val="center"/>
            </w:pPr>
          </w:p>
          <w:p w:rsidR="00C41F9B" w:rsidRPr="00F114AF" w:rsidRDefault="00C41F9B" w:rsidP="00DE10B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41F9B" w:rsidRPr="00F114AF" w:rsidRDefault="00C41F9B" w:rsidP="00DE10BF">
            <w:pPr>
              <w:ind w:right="180"/>
              <w:jc w:val="center"/>
            </w:pPr>
          </w:p>
          <w:p w:rsidR="00C41F9B" w:rsidRPr="00F114AF" w:rsidRDefault="00C41F9B" w:rsidP="00DE10B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41F9B" w:rsidRPr="00F114AF" w:rsidRDefault="00C41F9B" w:rsidP="00DE10BF">
            <w:pPr>
              <w:ind w:right="180"/>
              <w:jc w:val="center"/>
            </w:pPr>
          </w:p>
          <w:p w:rsidR="00C41F9B" w:rsidRDefault="00C41F9B" w:rsidP="00DE10B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C41F9B" w:rsidRPr="00F114AF" w:rsidRDefault="00C41F9B" w:rsidP="00DE10BF">
            <w:pPr>
              <w:ind w:right="180"/>
              <w:jc w:val="center"/>
            </w:pPr>
          </w:p>
        </w:tc>
      </w:tr>
      <w:tr w:rsidR="00C41F9B" w:rsidTr="00DE10B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9B" w:rsidRPr="009A36F0" w:rsidRDefault="00DE10BF" w:rsidP="002A23B8">
            <w:pPr>
              <w:pStyle w:val="Style4"/>
            </w:pPr>
            <w:r>
              <w:t>August 19,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9B" w:rsidRPr="009A36F0" w:rsidRDefault="00C41F9B" w:rsidP="002A23B8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9B" w:rsidRPr="009A36F0" w:rsidRDefault="00D259D4" w:rsidP="002A23B8">
            <w:pPr>
              <w:pStyle w:val="Style4"/>
            </w:pPr>
            <w:r>
              <w:t>15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9B" w:rsidRPr="009A36F0" w:rsidRDefault="00C41F9B" w:rsidP="002A23B8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9B" w:rsidRPr="009A36F0" w:rsidRDefault="00C41F9B" w:rsidP="002A23B8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9B" w:rsidRPr="009A36F0" w:rsidRDefault="00C41F9B" w:rsidP="002A23B8">
            <w:pPr>
              <w:pStyle w:val="Style4"/>
            </w:pPr>
          </w:p>
        </w:tc>
      </w:tr>
      <w:tr w:rsidR="00C41F9B" w:rsidTr="00DE10B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9B" w:rsidRPr="009A36F0" w:rsidRDefault="00DE10BF" w:rsidP="002A23B8">
            <w:pPr>
              <w:pStyle w:val="Style4"/>
            </w:pPr>
            <w:r>
              <w:t>August 20,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9B" w:rsidRPr="009A36F0" w:rsidRDefault="00C41F9B" w:rsidP="002A23B8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9B" w:rsidRPr="009A36F0" w:rsidRDefault="00C41F9B" w:rsidP="002A23B8">
            <w:pPr>
              <w:pStyle w:val="Style4"/>
            </w:pPr>
            <w:r>
              <w:t xml:space="preserve"> </w:t>
            </w:r>
            <w:r w:rsidR="00D259D4">
              <w:t>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9B" w:rsidRPr="009A36F0" w:rsidRDefault="00C41F9B" w:rsidP="002A23B8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9B" w:rsidRPr="009A36F0" w:rsidRDefault="00C41F9B" w:rsidP="002A23B8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9B" w:rsidRPr="009A36F0" w:rsidRDefault="00C41F9B" w:rsidP="002A23B8">
            <w:pPr>
              <w:pStyle w:val="Style4"/>
            </w:pPr>
          </w:p>
        </w:tc>
      </w:tr>
      <w:tr w:rsidR="00C41F9B" w:rsidTr="00DE10BF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9B" w:rsidRPr="009A36F0" w:rsidRDefault="00DE10BF" w:rsidP="002A23B8">
            <w:pPr>
              <w:pStyle w:val="Style4"/>
            </w:pPr>
            <w:r>
              <w:t>August 21, 2015</w:t>
            </w:r>
            <w:r w:rsidR="00C41F9B" w:rsidRPr="009A36F0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9B" w:rsidRPr="009A36F0" w:rsidRDefault="00C41F9B" w:rsidP="002A23B8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9B" w:rsidRPr="009A36F0" w:rsidRDefault="00C41F9B" w:rsidP="002A23B8">
            <w:pPr>
              <w:pStyle w:val="Style4"/>
            </w:pPr>
            <w:r>
              <w:t xml:space="preserve"> </w:t>
            </w:r>
            <w:r w:rsidR="00D259D4"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9B" w:rsidRDefault="00C41F9B" w:rsidP="002A23B8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9B" w:rsidRDefault="00C41F9B" w:rsidP="002A23B8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9B" w:rsidRDefault="00C41F9B" w:rsidP="002A23B8">
            <w:pPr>
              <w:pStyle w:val="Style4"/>
            </w:pPr>
          </w:p>
        </w:tc>
      </w:tr>
      <w:tr w:rsidR="00C41F9B" w:rsidTr="00DE10BF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C41F9B" w:rsidRPr="009A36F0" w:rsidRDefault="00C41F9B" w:rsidP="002A23B8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C41F9B" w:rsidRPr="009A36F0" w:rsidRDefault="00C41F9B" w:rsidP="002A23B8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C41F9B" w:rsidRPr="009A36F0" w:rsidRDefault="00C41F9B" w:rsidP="002A23B8">
            <w:pPr>
              <w:pStyle w:val="Style4"/>
            </w:pPr>
            <w:r>
              <w:t xml:space="preserve"> </w:t>
            </w:r>
            <w:r w:rsidR="00D259D4">
              <w:t>48</w:t>
            </w:r>
          </w:p>
        </w:tc>
        <w:tc>
          <w:tcPr>
            <w:tcW w:w="1530" w:type="dxa"/>
            <w:shd w:val="clear" w:color="auto" w:fill="000000"/>
          </w:tcPr>
          <w:p w:rsidR="00C41F9B" w:rsidRDefault="00C41F9B" w:rsidP="002A23B8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C41F9B" w:rsidRDefault="00C41F9B" w:rsidP="002A23B8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C41F9B" w:rsidRDefault="00C41F9B" w:rsidP="002A23B8">
            <w:pPr>
              <w:pStyle w:val="Style4"/>
            </w:pPr>
          </w:p>
        </w:tc>
      </w:tr>
    </w:tbl>
    <w:p w:rsidR="00C41F9B" w:rsidRDefault="00C41F9B" w:rsidP="00624411">
      <w:pPr>
        <w:pStyle w:val="ListParagraph"/>
        <w:rPr>
          <w:sz w:val="22"/>
        </w:rPr>
      </w:pPr>
    </w:p>
    <w:p w:rsidR="00A959C5" w:rsidRDefault="00A959C5" w:rsidP="00624411">
      <w:pPr>
        <w:pStyle w:val="ListParagraph"/>
        <w:rPr>
          <w:sz w:val="22"/>
        </w:rPr>
      </w:pPr>
      <w:r>
        <w:rPr>
          <w:sz w:val="22"/>
        </w:rPr>
        <w:t>Room Block 4:</w:t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  <w:gridCol w:w="1530"/>
      </w:tblGrid>
      <w:tr w:rsidR="00C41F9B" w:rsidTr="00DE10B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C41F9B" w:rsidRDefault="00C41F9B" w:rsidP="00DE10BF">
            <w:pPr>
              <w:pStyle w:val="Title"/>
            </w:pPr>
          </w:p>
          <w:p w:rsidR="00C41F9B" w:rsidRPr="00516534" w:rsidRDefault="00C41F9B" w:rsidP="00DE10B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41F9B" w:rsidRDefault="00C41F9B" w:rsidP="00DE10BF">
            <w:pPr>
              <w:pStyle w:val="Title"/>
            </w:pPr>
          </w:p>
          <w:p w:rsidR="00C41F9B" w:rsidRPr="00516534" w:rsidRDefault="00C41F9B" w:rsidP="00DE10B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41F9B" w:rsidRDefault="00C41F9B" w:rsidP="00DE10BF">
            <w:pPr>
              <w:pStyle w:val="Title"/>
            </w:pPr>
          </w:p>
          <w:p w:rsidR="00C41F9B" w:rsidRPr="00516534" w:rsidRDefault="00C41F9B" w:rsidP="00DE10B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41F9B" w:rsidRPr="00F114AF" w:rsidRDefault="00C41F9B" w:rsidP="00DE10BF">
            <w:pPr>
              <w:ind w:right="180"/>
              <w:jc w:val="center"/>
            </w:pPr>
          </w:p>
          <w:p w:rsidR="00C41F9B" w:rsidRPr="00F114AF" w:rsidRDefault="00C41F9B" w:rsidP="00DE10B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41F9B" w:rsidRPr="00F114AF" w:rsidRDefault="00C41F9B" w:rsidP="00DE10BF">
            <w:pPr>
              <w:ind w:right="180"/>
              <w:jc w:val="center"/>
            </w:pPr>
          </w:p>
          <w:p w:rsidR="00C41F9B" w:rsidRPr="00F114AF" w:rsidRDefault="00C41F9B" w:rsidP="00DE10B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41F9B" w:rsidRPr="00F114AF" w:rsidRDefault="00C41F9B" w:rsidP="00DE10BF">
            <w:pPr>
              <w:ind w:right="180"/>
              <w:jc w:val="center"/>
            </w:pPr>
          </w:p>
          <w:p w:rsidR="00C41F9B" w:rsidRDefault="00C41F9B" w:rsidP="00DE10B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C41F9B" w:rsidRPr="00F114AF" w:rsidRDefault="00C41F9B" w:rsidP="00DE10BF">
            <w:pPr>
              <w:ind w:right="180"/>
              <w:jc w:val="center"/>
            </w:pPr>
          </w:p>
        </w:tc>
      </w:tr>
      <w:tr w:rsidR="00D259D4" w:rsidTr="0062606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D4" w:rsidRPr="009A36F0" w:rsidRDefault="00D259D4" w:rsidP="002A23B8">
            <w:pPr>
              <w:pStyle w:val="Style4"/>
            </w:pPr>
            <w:r>
              <w:t>October 25,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D4" w:rsidRPr="009A36F0" w:rsidRDefault="00D259D4" w:rsidP="002A23B8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D4" w:rsidRPr="009A36F0" w:rsidRDefault="00D259D4" w:rsidP="00626061">
            <w:pPr>
              <w:pStyle w:val="Style4"/>
            </w:pPr>
            <w:r>
              <w:t>15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D4" w:rsidRPr="009A36F0" w:rsidRDefault="00D259D4" w:rsidP="002A23B8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D4" w:rsidRPr="009A36F0" w:rsidRDefault="00D259D4" w:rsidP="002A23B8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D4" w:rsidRPr="009A36F0" w:rsidRDefault="00D259D4" w:rsidP="002A23B8">
            <w:pPr>
              <w:pStyle w:val="Style4"/>
            </w:pPr>
          </w:p>
        </w:tc>
      </w:tr>
      <w:tr w:rsidR="00D259D4" w:rsidTr="0062606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D4" w:rsidRPr="009A36F0" w:rsidRDefault="00D259D4" w:rsidP="002A23B8">
            <w:pPr>
              <w:pStyle w:val="Style4"/>
            </w:pPr>
            <w:r>
              <w:t>October 26,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D4" w:rsidRPr="009A36F0" w:rsidRDefault="00D259D4" w:rsidP="002A23B8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D4" w:rsidRPr="009A36F0" w:rsidRDefault="00D259D4" w:rsidP="00626061">
            <w:pPr>
              <w:pStyle w:val="Style4"/>
            </w:pPr>
            <w: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D4" w:rsidRPr="009A36F0" w:rsidRDefault="00D259D4" w:rsidP="002A23B8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D4" w:rsidRPr="009A36F0" w:rsidRDefault="00D259D4" w:rsidP="002A23B8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D4" w:rsidRPr="009A36F0" w:rsidRDefault="00D259D4" w:rsidP="002A23B8">
            <w:pPr>
              <w:pStyle w:val="Style4"/>
            </w:pPr>
          </w:p>
        </w:tc>
      </w:tr>
      <w:tr w:rsidR="00D259D4" w:rsidTr="00626061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D4" w:rsidRPr="009A36F0" w:rsidRDefault="00D259D4" w:rsidP="002A23B8">
            <w:pPr>
              <w:pStyle w:val="Style4"/>
            </w:pPr>
            <w:r>
              <w:t>October 27, 2015</w:t>
            </w:r>
            <w:r w:rsidRPr="009A36F0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D4" w:rsidRPr="009A36F0" w:rsidRDefault="00D259D4" w:rsidP="002A23B8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D4" w:rsidRPr="009A36F0" w:rsidRDefault="00D259D4" w:rsidP="00626061">
            <w:pPr>
              <w:pStyle w:val="Style4"/>
            </w:pPr>
            <w:r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D4" w:rsidRDefault="00D259D4" w:rsidP="002A23B8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D4" w:rsidRDefault="00D259D4" w:rsidP="002A23B8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D4" w:rsidRDefault="00D259D4" w:rsidP="002A23B8">
            <w:pPr>
              <w:pStyle w:val="Style4"/>
            </w:pPr>
          </w:p>
        </w:tc>
      </w:tr>
      <w:tr w:rsidR="00D259D4" w:rsidTr="00DE10BF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259D4" w:rsidRPr="009A36F0" w:rsidRDefault="00D259D4" w:rsidP="002A23B8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259D4" w:rsidRPr="009A36F0" w:rsidRDefault="00D259D4" w:rsidP="002A23B8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D259D4" w:rsidRPr="009A36F0" w:rsidRDefault="00D259D4" w:rsidP="00626061">
            <w:pPr>
              <w:pStyle w:val="Style4"/>
            </w:pPr>
            <w:r>
              <w:t>40</w:t>
            </w:r>
          </w:p>
        </w:tc>
        <w:tc>
          <w:tcPr>
            <w:tcW w:w="1530" w:type="dxa"/>
            <w:shd w:val="clear" w:color="auto" w:fill="000000"/>
          </w:tcPr>
          <w:p w:rsidR="00D259D4" w:rsidRDefault="00D259D4" w:rsidP="002A23B8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D259D4" w:rsidRDefault="00D259D4" w:rsidP="002A23B8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D259D4" w:rsidRDefault="00D259D4" w:rsidP="002A23B8">
            <w:pPr>
              <w:pStyle w:val="Style4"/>
            </w:pPr>
          </w:p>
        </w:tc>
      </w:tr>
    </w:tbl>
    <w:p w:rsidR="00C41F9B" w:rsidRDefault="00C41F9B" w:rsidP="00624411">
      <w:pPr>
        <w:pStyle w:val="ListParagraph"/>
        <w:rPr>
          <w:sz w:val="22"/>
        </w:rPr>
      </w:pPr>
    </w:p>
    <w:p w:rsidR="002F4544" w:rsidRDefault="002F4544" w:rsidP="00624411">
      <w:pPr>
        <w:pStyle w:val="ListParagraph"/>
        <w:rPr>
          <w:sz w:val="22"/>
        </w:rPr>
      </w:pPr>
    </w:p>
    <w:p w:rsidR="002F4544" w:rsidRDefault="002F4544" w:rsidP="00624411">
      <w:pPr>
        <w:pStyle w:val="ListParagraph"/>
        <w:rPr>
          <w:sz w:val="22"/>
        </w:rPr>
      </w:pPr>
    </w:p>
    <w:p w:rsidR="002F4544" w:rsidRDefault="002F4544" w:rsidP="00624411">
      <w:pPr>
        <w:pStyle w:val="ListParagraph"/>
        <w:rPr>
          <w:sz w:val="22"/>
        </w:rPr>
      </w:pPr>
    </w:p>
    <w:p w:rsidR="00A959C5" w:rsidRDefault="00A959C5" w:rsidP="00624411">
      <w:pPr>
        <w:pStyle w:val="ListParagraph"/>
        <w:rPr>
          <w:sz w:val="22"/>
        </w:rPr>
      </w:pPr>
    </w:p>
    <w:p w:rsidR="00A959C5" w:rsidRDefault="00A959C5" w:rsidP="00624411">
      <w:pPr>
        <w:pStyle w:val="ListParagraph"/>
        <w:rPr>
          <w:sz w:val="22"/>
        </w:rPr>
      </w:pPr>
    </w:p>
    <w:p w:rsidR="00A959C5" w:rsidRDefault="00A959C5" w:rsidP="00624411">
      <w:pPr>
        <w:pStyle w:val="ListParagraph"/>
        <w:rPr>
          <w:sz w:val="22"/>
        </w:rPr>
      </w:pPr>
    </w:p>
    <w:p w:rsidR="00A959C5" w:rsidRDefault="00A959C5" w:rsidP="00624411">
      <w:pPr>
        <w:pStyle w:val="ListParagraph"/>
        <w:rPr>
          <w:sz w:val="22"/>
        </w:rPr>
      </w:pPr>
    </w:p>
    <w:p w:rsidR="00A959C5" w:rsidRDefault="00A959C5" w:rsidP="00624411">
      <w:pPr>
        <w:pStyle w:val="ListParagraph"/>
        <w:rPr>
          <w:sz w:val="22"/>
        </w:rPr>
      </w:pPr>
    </w:p>
    <w:p w:rsidR="00A959C5" w:rsidRDefault="00A959C5" w:rsidP="00624411">
      <w:pPr>
        <w:pStyle w:val="ListParagraph"/>
        <w:rPr>
          <w:sz w:val="22"/>
        </w:rPr>
      </w:pPr>
    </w:p>
    <w:p w:rsidR="00A959C5" w:rsidRDefault="00A959C5" w:rsidP="00624411">
      <w:pPr>
        <w:pStyle w:val="ListParagraph"/>
        <w:rPr>
          <w:sz w:val="22"/>
        </w:rPr>
      </w:pPr>
    </w:p>
    <w:p w:rsidR="00A959C5" w:rsidRDefault="00A959C5" w:rsidP="00624411">
      <w:pPr>
        <w:pStyle w:val="ListParagraph"/>
        <w:rPr>
          <w:sz w:val="22"/>
        </w:rPr>
      </w:pPr>
      <w:r>
        <w:rPr>
          <w:sz w:val="22"/>
        </w:rPr>
        <w:t>Room Block 5:</w:t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  <w:gridCol w:w="1530"/>
      </w:tblGrid>
      <w:tr w:rsidR="00C41F9B" w:rsidTr="00DE10B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C41F9B" w:rsidRDefault="00C41F9B" w:rsidP="00DE10BF">
            <w:pPr>
              <w:pStyle w:val="Title"/>
            </w:pPr>
          </w:p>
          <w:p w:rsidR="00C41F9B" w:rsidRPr="00516534" w:rsidRDefault="00C41F9B" w:rsidP="00DE10B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41F9B" w:rsidRDefault="00C41F9B" w:rsidP="00DE10BF">
            <w:pPr>
              <w:pStyle w:val="Title"/>
            </w:pPr>
          </w:p>
          <w:p w:rsidR="00C41F9B" w:rsidRPr="00516534" w:rsidRDefault="00C41F9B" w:rsidP="00DE10B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41F9B" w:rsidRDefault="00C41F9B" w:rsidP="00DE10BF">
            <w:pPr>
              <w:pStyle w:val="Title"/>
            </w:pPr>
          </w:p>
          <w:p w:rsidR="00C41F9B" w:rsidRPr="00516534" w:rsidRDefault="00C41F9B" w:rsidP="00DE10B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41F9B" w:rsidRPr="00F114AF" w:rsidRDefault="00C41F9B" w:rsidP="00DE10BF">
            <w:pPr>
              <w:ind w:right="180"/>
              <w:jc w:val="center"/>
            </w:pPr>
          </w:p>
          <w:p w:rsidR="00C41F9B" w:rsidRPr="00F114AF" w:rsidRDefault="00C41F9B" w:rsidP="00DE10B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41F9B" w:rsidRPr="00F114AF" w:rsidRDefault="00C41F9B" w:rsidP="00DE10BF">
            <w:pPr>
              <w:ind w:right="180"/>
              <w:jc w:val="center"/>
            </w:pPr>
          </w:p>
          <w:p w:rsidR="00C41F9B" w:rsidRPr="00F114AF" w:rsidRDefault="00C41F9B" w:rsidP="00DE10B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41F9B" w:rsidRPr="00F114AF" w:rsidRDefault="00C41F9B" w:rsidP="00DE10BF">
            <w:pPr>
              <w:ind w:right="180"/>
              <w:jc w:val="center"/>
            </w:pPr>
          </w:p>
          <w:p w:rsidR="00C41F9B" w:rsidRDefault="00C41F9B" w:rsidP="00DE10B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C41F9B" w:rsidRPr="00F114AF" w:rsidRDefault="00C41F9B" w:rsidP="00DE10BF">
            <w:pPr>
              <w:ind w:right="180"/>
              <w:jc w:val="center"/>
            </w:pPr>
          </w:p>
        </w:tc>
      </w:tr>
      <w:tr w:rsidR="00D259D4" w:rsidTr="0062606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D4" w:rsidRPr="009A36F0" w:rsidRDefault="00D259D4" w:rsidP="002A23B8">
            <w:pPr>
              <w:pStyle w:val="Style4"/>
            </w:pPr>
            <w:r>
              <w:t>December 9,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D4" w:rsidRPr="009A36F0" w:rsidRDefault="00D259D4" w:rsidP="002A23B8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D4" w:rsidRPr="009A36F0" w:rsidRDefault="00D259D4" w:rsidP="00626061">
            <w:pPr>
              <w:pStyle w:val="Style4"/>
            </w:pPr>
            <w:r>
              <w:t>15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D4" w:rsidRPr="009A36F0" w:rsidRDefault="00D259D4" w:rsidP="002A23B8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D4" w:rsidRPr="009A36F0" w:rsidRDefault="00D259D4" w:rsidP="002A23B8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D4" w:rsidRPr="009A36F0" w:rsidRDefault="00D259D4" w:rsidP="002A23B8">
            <w:pPr>
              <w:pStyle w:val="Style4"/>
            </w:pPr>
          </w:p>
        </w:tc>
      </w:tr>
      <w:tr w:rsidR="00D259D4" w:rsidTr="0062606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D4" w:rsidRPr="009A36F0" w:rsidRDefault="00D259D4" w:rsidP="002A23B8">
            <w:pPr>
              <w:pStyle w:val="Style4"/>
            </w:pPr>
            <w:r>
              <w:t>December 10,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D4" w:rsidRPr="009A36F0" w:rsidRDefault="00D259D4" w:rsidP="002A23B8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D4" w:rsidRPr="009A36F0" w:rsidRDefault="00D259D4" w:rsidP="00626061">
            <w:pPr>
              <w:pStyle w:val="Style4"/>
            </w:pPr>
            <w: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D4" w:rsidRPr="009A36F0" w:rsidRDefault="00D259D4" w:rsidP="002A23B8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D4" w:rsidRPr="009A36F0" w:rsidRDefault="00D259D4" w:rsidP="002A23B8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D4" w:rsidRPr="009A36F0" w:rsidRDefault="00D259D4" w:rsidP="002A23B8">
            <w:pPr>
              <w:pStyle w:val="Style4"/>
            </w:pPr>
          </w:p>
        </w:tc>
      </w:tr>
      <w:tr w:rsidR="00D259D4" w:rsidTr="00626061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D4" w:rsidRPr="009A36F0" w:rsidRDefault="00D259D4" w:rsidP="002A23B8">
            <w:pPr>
              <w:pStyle w:val="Style4"/>
            </w:pPr>
            <w:r>
              <w:t>December 11, 2015</w:t>
            </w:r>
            <w:r w:rsidRPr="009A36F0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D4" w:rsidRPr="009A36F0" w:rsidRDefault="00D259D4" w:rsidP="002A23B8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D4" w:rsidRPr="009A36F0" w:rsidRDefault="00D259D4" w:rsidP="00626061">
            <w:pPr>
              <w:pStyle w:val="Style4"/>
            </w:pPr>
            <w:r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D4" w:rsidRDefault="00D259D4" w:rsidP="002A23B8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D4" w:rsidRDefault="00D259D4" w:rsidP="002A23B8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D4" w:rsidRDefault="00D259D4" w:rsidP="002A23B8">
            <w:pPr>
              <w:pStyle w:val="Style4"/>
            </w:pPr>
          </w:p>
        </w:tc>
      </w:tr>
      <w:tr w:rsidR="00D259D4" w:rsidTr="00DE10BF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259D4" w:rsidRPr="009A36F0" w:rsidRDefault="00D259D4" w:rsidP="002A23B8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259D4" w:rsidRPr="009A36F0" w:rsidRDefault="00D259D4" w:rsidP="002A23B8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D259D4" w:rsidRPr="009A36F0" w:rsidRDefault="00D259D4" w:rsidP="00626061">
            <w:pPr>
              <w:pStyle w:val="Style4"/>
            </w:pPr>
            <w:r>
              <w:t>40</w:t>
            </w:r>
          </w:p>
        </w:tc>
        <w:tc>
          <w:tcPr>
            <w:tcW w:w="1530" w:type="dxa"/>
            <w:shd w:val="clear" w:color="auto" w:fill="000000"/>
          </w:tcPr>
          <w:p w:rsidR="00D259D4" w:rsidRDefault="00D259D4" w:rsidP="002A23B8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D259D4" w:rsidRDefault="00D259D4" w:rsidP="002A23B8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D259D4" w:rsidRDefault="00D259D4" w:rsidP="002A23B8">
            <w:pPr>
              <w:pStyle w:val="Style4"/>
            </w:pPr>
          </w:p>
        </w:tc>
      </w:tr>
    </w:tbl>
    <w:p w:rsidR="00C41F9B" w:rsidRDefault="00C41F9B" w:rsidP="00624411">
      <w:pPr>
        <w:pStyle w:val="ListParagraph"/>
        <w:rPr>
          <w:sz w:val="22"/>
        </w:rPr>
      </w:pPr>
    </w:p>
    <w:p w:rsidR="002F4544" w:rsidRPr="00624411" w:rsidRDefault="002F4544" w:rsidP="00624411">
      <w:pPr>
        <w:pStyle w:val="ListParagraph"/>
        <w:rPr>
          <w:sz w:val="22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7D18E6" w:rsidTr="008A78C6">
        <w:tc>
          <w:tcPr>
            <w:tcW w:w="810" w:type="dxa"/>
          </w:tcPr>
          <w:p w:rsidR="007D18E6" w:rsidRDefault="007D18E6" w:rsidP="008A78C6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8A78C6">
            <w:pPr>
              <w:rPr>
                <w:szCs w:val="16"/>
              </w:rPr>
            </w:pPr>
          </w:p>
        </w:tc>
      </w:tr>
      <w:tr w:rsidR="007D18E6" w:rsidTr="008A78C6">
        <w:tc>
          <w:tcPr>
            <w:tcW w:w="810" w:type="dxa"/>
          </w:tcPr>
          <w:p w:rsidR="007D18E6" w:rsidRDefault="007D18E6" w:rsidP="008A78C6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8A78C6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2F4544" w:rsidRPr="00624411" w:rsidRDefault="002F4544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2A23B8">
            <w:pPr>
              <w:pStyle w:val="Style4"/>
            </w:pPr>
          </w:p>
          <w:p w:rsidR="00904BF4" w:rsidRDefault="00904BF4" w:rsidP="002A23B8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2A23B8">
            <w:pPr>
              <w:pStyle w:val="Style4"/>
            </w:pPr>
          </w:p>
          <w:p w:rsidR="00904BF4" w:rsidRDefault="00904BF4" w:rsidP="002A23B8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8A78C6">
            <w:pPr>
              <w:ind w:right="180"/>
              <w:jc w:val="center"/>
            </w:pPr>
          </w:p>
          <w:p w:rsidR="00904BF4" w:rsidRDefault="00904BF4" w:rsidP="008A78C6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8A78C6">
            <w:pPr>
              <w:ind w:right="180"/>
              <w:jc w:val="center"/>
            </w:pPr>
          </w:p>
          <w:p w:rsidR="00904BF4" w:rsidRDefault="00904BF4" w:rsidP="008A78C6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8A78C6">
            <w:pPr>
              <w:ind w:right="180"/>
              <w:jc w:val="center"/>
            </w:pPr>
            <w:r>
              <w:t>Percentage</w:t>
            </w:r>
          </w:p>
          <w:p w:rsidR="00904BF4" w:rsidRDefault="00904BF4" w:rsidP="008A78C6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8A78C6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2A23B8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2A23B8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8A78C6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8A78C6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8A78C6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8A78C6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A23B8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A23B8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8A78C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8A78C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8A78C6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A23B8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A23B8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8A78C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8A78C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8A78C6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A23B8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A23B8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8A78C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8A78C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8A78C6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277EB5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A23B8">
            <w:pPr>
              <w:pStyle w:val="Style4"/>
            </w:pPr>
          </w:p>
          <w:p w:rsidR="006A6CF7" w:rsidRDefault="006A6CF7" w:rsidP="002A23B8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A23B8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A23B8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A23B8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A23B8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A23B8">
            <w:pPr>
              <w:pStyle w:val="Style4"/>
            </w:pPr>
            <w:r>
              <w:t>In/Out Privileges</w:t>
            </w:r>
          </w:p>
        </w:tc>
      </w:tr>
      <w:tr w:rsidR="006A6CF7" w:rsidTr="00277EB5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8A78C6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8A78C6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8A78C6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8A78C6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8A78C6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77EB5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8A78C6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8A78C6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8A78C6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8A78C6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8A78C6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77EB5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8A78C6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8A78C6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8A78C6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8A78C6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8A78C6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2A23B8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2F4544" w:rsidP="00B06449">
            <w:pPr>
              <w:ind w:right="72"/>
              <w:jc w:val="center"/>
            </w:pPr>
            <w:r>
              <w:rPr>
                <w:sz w:val="22"/>
              </w:rPr>
              <w:t>1</w:t>
            </w:r>
            <w:r w:rsidR="00E8377C" w:rsidRPr="0054304D">
              <w:rPr>
                <w:sz w:val="22"/>
              </w:rPr>
              <w:t>.</w:t>
            </w:r>
          </w:p>
        </w:tc>
        <w:tc>
          <w:tcPr>
            <w:tcW w:w="4500" w:type="dxa"/>
          </w:tcPr>
          <w:p w:rsidR="00564897" w:rsidRPr="00DC1896" w:rsidRDefault="00564897" w:rsidP="00E8377C">
            <w:pPr>
              <w:ind w:right="252"/>
            </w:pPr>
            <w:r w:rsidRPr="00DC1896">
              <w:rPr>
                <w:sz w:val="22"/>
              </w:rPr>
              <w:t xml:space="preserve">Complimentary </w:t>
            </w:r>
            <w:r w:rsidR="00E8377C" w:rsidRPr="00DC1896">
              <w:rPr>
                <w:sz w:val="22"/>
              </w:rPr>
              <w:t>room policy</w:t>
            </w:r>
            <w:r w:rsidR="0066766B" w:rsidRPr="00DC1896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2F4544" w:rsidTr="002A23B8">
        <w:tc>
          <w:tcPr>
            <w:tcW w:w="720" w:type="dxa"/>
          </w:tcPr>
          <w:p w:rsidR="002F4544" w:rsidRDefault="002F4544" w:rsidP="002A23B8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2F4544" w:rsidRPr="00646754" w:rsidRDefault="002F4544" w:rsidP="002A23B8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2F4544" w:rsidRDefault="002F4544" w:rsidP="002A23B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2F4544" w:rsidRPr="009A3B9C" w:rsidRDefault="002F4544" w:rsidP="002A23B8">
            <w:pPr>
              <w:ind w:right="180"/>
              <w:jc w:val="center"/>
              <w:rPr>
                <w:color w:val="FF0000"/>
              </w:rPr>
            </w:pPr>
          </w:p>
        </w:tc>
      </w:tr>
      <w:tr w:rsidR="002F4544" w:rsidTr="002A23B8">
        <w:tc>
          <w:tcPr>
            <w:tcW w:w="720" w:type="dxa"/>
          </w:tcPr>
          <w:p w:rsidR="002F4544" w:rsidRDefault="002F4544" w:rsidP="002A23B8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2F4544" w:rsidRPr="00646754" w:rsidRDefault="002F4544" w:rsidP="002A23B8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2F4544" w:rsidRDefault="002F4544" w:rsidP="002A23B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2F4544" w:rsidRPr="009A3B9C" w:rsidRDefault="002F4544" w:rsidP="002A23B8">
            <w:pPr>
              <w:ind w:right="180"/>
              <w:jc w:val="center"/>
              <w:rPr>
                <w:color w:val="FF0000"/>
              </w:rPr>
            </w:pPr>
          </w:p>
        </w:tc>
      </w:tr>
      <w:tr w:rsidR="002F4544" w:rsidTr="002A23B8">
        <w:trPr>
          <w:trHeight w:val="292"/>
        </w:trPr>
        <w:tc>
          <w:tcPr>
            <w:tcW w:w="720" w:type="dxa"/>
          </w:tcPr>
          <w:p w:rsidR="002F4544" w:rsidRDefault="002F4544" w:rsidP="002A23B8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2F4544" w:rsidRPr="00646754" w:rsidRDefault="002F4544" w:rsidP="002A23B8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2F4544" w:rsidRDefault="002F4544" w:rsidP="002A23B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2F4544" w:rsidRPr="009A3B9C" w:rsidRDefault="002F4544" w:rsidP="002A23B8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061" w:rsidRDefault="00626061" w:rsidP="003D4FD3">
      <w:r>
        <w:separator/>
      </w:r>
    </w:p>
  </w:endnote>
  <w:endnote w:type="continuationSeparator" w:id="0">
    <w:p w:rsidR="00626061" w:rsidRDefault="00626061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626061" w:rsidRPr="00947F28" w:rsidRDefault="00626061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8D4673">
              <w:rPr>
                <w:b/>
                <w:noProof/>
                <w:sz w:val="20"/>
                <w:szCs w:val="20"/>
              </w:rPr>
              <w:t>1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8D4673">
              <w:rPr>
                <w:b/>
                <w:noProof/>
                <w:sz w:val="20"/>
                <w:szCs w:val="20"/>
              </w:rPr>
              <w:t>6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626061" w:rsidRDefault="00626061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061" w:rsidRDefault="00626061" w:rsidP="003D4FD3">
      <w:r>
        <w:separator/>
      </w:r>
    </w:p>
  </w:footnote>
  <w:footnote w:type="continuationSeparator" w:id="0">
    <w:p w:rsidR="00626061" w:rsidRDefault="00626061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061" w:rsidRDefault="00626061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626061" w:rsidRPr="002D495E" w:rsidRDefault="00626061" w:rsidP="008A78C6">
    <w:pPr>
      <w:pStyle w:val="CommentText"/>
      <w:tabs>
        <w:tab w:val="left" w:pos="1242"/>
      </w:tabs>
      <w:ind w:left="-990" w:right="252"/>
      <w:jc w:val="both"/>
      <w:rPr>
        <w:color w:val="000000" w:themeColor="text1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Pr="002D495E">
      <w:rPr>
        <w:color w:val="000000" w:themeColor="text1"/>
        <w:sz w:val="22"/>
        <w:szCs w:val="22"/>
      </w:rPr>
      <w:t>Judicial Council Meetings: April, June, August, October, and December</w:t>
    </w:r>
  </w:p>
  <w:p w:rsidR="00626061" w:rsidRDefault="00626061" w:rsidP="008A78C6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2D495E">
      <w:rPr>
        <w:color w:val="000000" w:themeColor="text1"/>
      </w:rPr>
      <w:t xml:space="preserve">RFP Number:  </w:t>
    </w:r>
    <w:r w:rsidRPr="002D495E">
      <w:rPr>
        <w:color w:val="000000" w:themeColor="text1"/>
        <w:sz w:val="22"/>
        <w:szCs w:val="22"/>
      </w:rPr>
      <w:t xml:space="preserve"> CRS SP 115</w:t>
    </w:r>
  </w:p>
  <w:p w:rsidR="00626061" w:rsidRPr="009000D1" w:rsidRDefault="00626061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37ED5"/>
    <w:rsid w:val="00052B42"/>
    <w:rsid w:val="00064419"/>
    <w:rsid w:val="00083175"/>
    <w:rsid w:val="000B4D91"/>
    <w:rsid w:val="000C6D39"/>
    <w:rsid w:val="00102530"/>
    <w:rsid w:val="00125B5F"/>
    <w:rsid w:val="00127EAB"/>
    <w:rsid w:val="00142166"/>
    <w:rsid w:val="001911A6"/>
    <w:rsid w:val="00196C71"/>
    <w:rsid w:val="001A4203"/>
    <w:rsid w:val="001F165E"/>
    <w:rsid w:val="0021201A"/>
    <w:rsid w:val="00224936"/>
    <w:rsid w:val="002558F9"/>
    <w:rsid w:val="00261275"/>
    <w:rsid w:val="00265129"/>
    <w:rsid w:val="00271BC4"/>
    <w:rsid w:val="00276BE3"/>
    <w:rsid w:val="00277EB5"/>
    <w:rsid w:val="00285364"/>
    <w:rsid w:val="002A23B8"/>
    <w:rsid w:val="002D3F9C"/>
    <w:rsid w:val="002F4544"/>
    <w:rsid w:val="00300BD8"/>
    <w:rsid w:val="0032558F"/>
    <w:rsid w:val="003753E4"/>
    <w:rsid w:val="00380988"/>
    <w:rsid w:val="00394961"/>
    <w:rsid w:val="003C4471"/>
    <w:rsid w:val="003C59DD"/>
    <w:rsid w:val="003D4FD3"/>
    <w:rsid w:val="004007FD"/>
    <w:rsid w:val="004666D6"/>
    <w:rsid w:val="00483802"/>
    <w:rsid w:val="00490A26"/>
    <w:rsid w:val="004C5C9E"/>
    <w:rsid w:val="004F0C4D"/>
    <w:rsid w:val="00501D6A"/>
    <w:rsid w:val="00514802"/>
    <w:rsid w:val="00524305"/>
    <w:rsid w:val="0054304D"/>
    <w:rsid w:val="00564897"/>
    <w:rsid w:val="00564A0F"/>
    <w:rsid w:val="0059186B"/>
    <w:rsid w:val="005A7DE4"/>
    <w:rsid w:val="005B55B7"/>
    <w:rsid w:val="005C12E4"/>
    <w:rsid w:val="00620144"/>
    <w:rsid w:val="00624411"/>
    <w:rsid w:val="00626061"/>
    <w:rsid w:val="00646754"/>
    <w:rsid w:val="00646B2F"/>
    <w:rsid w:val="0065716F"/>
    <w:rsid w:val="0066766B"/>
    <w:rsid w:val="006A6CF7"/>
    <w:rsid w:val="006A6E64"/>
    <w:rsid w:val="006B4419"/>
    <w:rsid w:val="006C7C16"/>
    <w:rsid w:val="006D7EDC"/>
    <w:rsid w:val="006F4F79"/>
    <w:rsid w:val="007262F8"/>
    <w:rsid w:val="00766E85"/>
    <w:rsid w:val="007D18E6"/>
    <w:rsid w:val="007F4C3B"/>
    <w:rsid w:val="00800A5F"/>
    <w:rsid w:val="00801ADD"/>
    <w:rsid w:val="00843C05"/>
    <w:rsid w:val="00843CAC"/>
    <w:rsid w:val="00874BF3"/>
    <w:rsid w:val="00897DF3"/>
    <w:rsid w:val="008A78C6"/>
    <w:rsid w:val="008D464C"/>
    <w:rsid w:val="008D4673"/>
    <w:rsid w:val="008E67A1"/>
    <w:rsid w:val="00900756"/>
    <w:rsid w:val="00904BF4"/>
    <w:rsid w:val="00922B8C"/>
    <w:rsid w:val="009438E5"/>
    <w:rsid w:val="0096503F"/>
    <w:rsid w:val="0097389F"/>
    <w:rsid w:val="009935E4"/>
    <w:rsid w:val="00994263"/>
    <w:rsid w:val="009A36F0"/>
    <w:rsid w:val="009A7284"/>
    <w:rsid w:val="009C20C0"/>
    <w:rsid w:val="009C507F"/>
    <w:rsid w:val="009C6B9B"/>
    <w:rsid w:val="00A50C5E"/>
    <w:rsid w:val="00A71318"/>
    <w:rsid w:val="00A71342"/>
    <w:rsid w:val="00A813A2"/>
    <w:rsid w:val="00A959C5"/>
    <w:rsid w:val="00AA2256"/>
    <w:rsid w:val="00AA37A5"/>
    <w:rsid w:val="00AA525F"/>
    <w:rsid w:val="00AD44E3"/>
    <w:rsid w:val="00B06449"/>
    <w:rsid w:val="00B50236"/>
    <w:rsid w:val="00B9580A"/>
    <w:rsid w:val="00BF4257"/>
    <w:rsid w:val="00C41F9B"/>
    <w:rsid w:val="00CA402F"/>
    <w:rsid w:val="00CC2009"/>
    <w:rsid w:val="00CC5395"/>
    <w:rsid w:val="00D069DF"/>
    <w:rsid w:val="00D259D4"/>
    <w:rsid w:val="00D31240"/>
    <w:rsid w:val="00D43610"/>
    <w:rsid w:val="00D46A0B"/>
    <w:rsid w:val="00D57E2F"/>
    <w:rsid w:val="00DA5F04"/>
    <w:rsid w:val="00DC0F4F"/>
    <w:rsid w:val="00DC1896"/>
    <w:rsid w:val="00DC4D45"/>
    <w:rsid w:val="00DD679F"/>
    <w:rsid w:val="00DE10BF"/>
    <w:rsid w:val="00E146CF"/>
    <w:rsid w:val="00E54692"/>
    <w:rsid w:val="00E82A83"/>
    <w:rsid w:val="00E8377C"/>
    <w:rsid w:val="00E972AD"/>
    <w:rsid w:val="00EC65A1"/>
    <w:rsid w:val="00ED694F"/>
    <w:rsid w:val="00F114AF"/>
    <w:rsid w:val="00F35BDE"/>
    <w:rsid w:val="00F46DEF"/>
    <w:rsid w:val="00F60759"/>
    <w:rsid w:val="00FB5B8B"/>
    <w:rsid w:val="00FC733E"/>
    <w:rsid w:val="00FE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78C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2A23B8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78C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3FF85-3AF8-45FB-ACC7-7F0C7E203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spaul</cp:lastModifiedBy>
  <cp:revision>8</cp:revision>
  <cp:lastPrinted>2014-04-07T15:16:00Z</cp:lastPrinted>
  <dcterms:created xsi:type="dcterms:W3CDTF">2014-08-28T22:38:00Z</dcterms:created>
  <dcterms:modified xsi:type="dcterms:W3CDTF">2014-11-07T23:34:00Z</dcterms:modified>
</cp:coreProperties>
</file>