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578" w:tblpY="310"/>
        <w:tblW w:w="0" w:type="auto"/>
        <w:tblLayout w:type="fixed"/>
        <w:tblLook w:val="04A0"/>
      </w:tblPr>
      <w:tblGrid>
        <w:gridCol w:w="3860"/>
        <w:gridCol w:w="1150"/>
        <w:gridCol w:w="1150"/>
      </w:tblGrid>
      <w:tr w:rsidR="00AA2256" w:rsidTr="004926D6">
        <w:trPr>
          <w:trHeight w:val="270"/>
        </w:trPr>
        <w:tc>
          <w:tcPr>
            <w:tcW w:w="3860" w:type="dxa"/>
          </w:tcPr>
          <w:p w:rsidR="00AA2256" w:rsidRPr="008D42AB" w:rsidRDefault="00AA2256" w:rsidP="004926D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1150" w:type="dxa"/>
          </w:tcPr>
          <w:p w:rsidR="00AA2256" w:rsidRPr="008D42AB" w:rsidRDefault="00AA2256" w:rsidP="004926D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1150" w:type="dxa"/>
          </w:tcPr>
          <w:p w:rsidR="00AA2256" w:rsidRPr="008D42AB" w:rsidRDefault="00AA2256" w:rsidP="004926D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4926D6">
        <w:trPr>
          <w:trHeight w:val="539"/>
        </w:trPr>
        <w:tc>
          <w:tcPr>
            <w:tcW w:w="3860" w:type="dxa"/>
          </w:tcPr>
          <w:p w:rsidR="00AA2256" w:rsidRDefault="00C713AB" w:rsidP="004926D6">
            <w:pPr>
              <w:rPr>
                <w:szCs w:val="16"/>
              </w:rPr>
            </w:pPr>
            <w:r>
              <w:rPr>
                <w:szCs w:val="16"/>
              </w:rPr>
              <w:t>Sunday, June 14 –  Friday, June 19, 2015</w:t>
            </w:r>
          </w:p>
        </w:tc>
        <w:tc>
          <w:tcPr>
            <w:tcW w:w="1150" w:type="dxa"/>
          </w:tcPr>
          <w:p w:rsidR="00AA2256" w:rsidRDefault="00AA2256" w:rsidP="004926D6">
            <w:pPr>
              <w:jc w:val="center"/>
              <w:rPr>
                <w:szCs w:val="16"/>
              </w:rPr>
            </w:pPr>
          </w:p>
        </w:tc>
        <w:tc>
          <w:tcPr>
            <w:tcW w:w="1150" w:type="dxa"/>
          </w:tcPr>
          <w:p w:rsidR="00AA2256" w:rsidRDefault="00AA2256" w:rsidP="004926D6">
            <w:pPr>
              <w:jc w:val="center"/>
              <w:rPr>
                <w:szCs w:val="16"/>
              </w:rPr>
            </w:pPr>
          </w:p>
          <w:p w:rsidR="00AA2256" w:rsidRDefault="00AA2256" w:rsidP="004926D6">
            <w:pPr>
              <w:jc w:val="center"/>
              <w:rPr>
                <w:szCs w:val="16"/>
              </w:rPr>
            </w:pPr>
          </w:p>
        </w:tc>
      </w:tr>
      <w:tr w:rsidR="00AA2256" w:rsidTr="004926D6">
        <w:trPr>
          <w:trHeight w:val="524"/>
        </w:trPr>
        <w:tc>
          <w:tcPr>
            <w:tcW w:w="3860" w:type="dxa"/>
          </w:tcPr>
          <w:p w:rsidR="00AA2256" w:rsidRDefault="00C713AB" w:rsidP="004926D6">
            <w:pPr>
              <w:rPr>
                <w:szCs w:val="16"/>
              </w:rPr>
            </w:pPr>
            <w:r>
              <w:rPr>
                <w:szCs w:val="16"/>
              </w:rPr>
              <w:t>Sunday, June 7 – Friday, June 12, 2015</w:t>
            </w:r>
          </w:p>
        </w:tc>
        <w:tc>
          <w:tcPr>
            <w:tcW w:w="1150" w:type="dxa"/>
          </w:tcPr>
          <w:p w:rsidR="00AA2256" w:rsidRDefault="00AA2256" w:rsidP="004926D6">
            <w:pPr>
              <w:jc w:val="center"/>
              <w:rPr>
                <w:szCs w:val="16"/>
              </w:rPr>
            </w:pPr>
          </w:p>
        </w:tc>
        <w:tc>
          <w:tcPr>
            <w:tcW w:w="1150" w:type="dxa"/>
          </w:tcPr>
          <w:p w:rsidR="00AA2256" w:rsidRDefault="00AA2256" w:rsidP="004926D6">
            <w:pPr>
              <w:jc w:val="center"/>
              <w:rPr>
                <w:szCs w:val="16"/>
              </w:rPr>
            </w:pPr>
          </w:p>
          <w:p w:rsidR="00AA2256" w:rsidRDefault="00AA2256" w:rsidP="004926D6">
            <w:pPr>
              <w:jc w:val="center"/>
              <w:rPr>
                <w:szCs w:val="16"/>
              </w:rPr>
            </w:pPr>
          </w:p>
        </w:tc>
      </w:tr>
      <w:tr w:rsidR="004926D6" w:rsidTr="004926D6">
        <w:trPr>
          <w:trHeight w:val="524"/>
        </w:trPr>
        <w:tc>
          <w:tcPr>
            <w:tcW w:w="3860" w:type="dxa"/>
          </w:tcPr>
          <w:p w:rsidR="004926D6" w:rsidRDefault="004926D6" w:rsidP="004926D6">
            <w:pPr>
              <w:rPr>
                <w:szCs w:val="16"/>
              </w:rPr>
            </w:pPr>
            <w:r>
              <w:rPr>
                <w:szCs w:val="16"/>
              </w:rPr>
              <w:t>Sunday, May 31 – Friday, June 5, 2015</w:t>
            </w:r>
          </w:p>
        </w:tc>
        <w:tc>
          <w:tcPr>
            <w:tcW w:w="1150" w:type="dxa"/>
          </w:tcPr>
          <w:p w:rsidR="004926D6" w:rsidRDefault="004926D6" w:rsidP="004926D6">
            <w:pPr>
              <w:jc w:val="center"/>
              <w:rPr>
                <w:szCs w:val="16"/>
              </w:rPr>
            </w:pPr>
          </w:p>
        </w:tc>
        <w:tc>
          <w:tcPr>
            <w:tcW w:w="1150" w:type="dxa"/>
          </w:tcPr>
          <w:p w:rsidR="004926D6" w:rsidRDefault="004926D6" w:rsidP="004926D6">
            <w:pPr>
              <w:jc w:val="center"/>
              <w:rPr>
                <w:szCs w:val="16"/>
              </w:rPr>
            </w:pPr>
          </w:p>
        </w:tc>
      </w:tr>
      <w:tr w:rsidR="004926D6" w:rsidTr="004926D6">
        <w:trPr>
          <w:trHeight w:val="539"/>
        </w:trPr>
        <w:tc>
          <w:tcPr>
            <w:tcW w:w="3860" w:type="dxa"/>
          </w:tcPr>
          <w:p w:rsidR="004926D6" w:rsidRDefault="004926D6" w:rsidP="004926D6">
            <w:pPr>
              <w:rPr>
                <w:szCs w:val="16"/>
              </w:rPr>
            </w:pPr>
            <w:r>
              <w:rPr>
                <w:szCs w:val="16"/>
              </w:rPr>
              <w:t xml:space="preserve">Sunday, </w:t>
            </w:r>
            <w:r>
              <w:rPr>
                <w:szCs w:val="16"/>
              </w:rPr>
              <w:t>June 21 – Friday, June 26</w:t>
            </w:r>
            <w:r>
              <w:rPr>
                <w:szCs w:val="16"/>
              </w:rPr>
              <w:t>, 2015</w:t>
            </w:r>
          </w:p>
        </w:tc>
        <w:tc>
          <w:tcPr>
            <w:tcW w:w="1150" w:type="dxa"/>
          </w:tcPr>
          <w:p w:rsidR="004926D6" w:rsidRDefault="004926D6" w:rsidP="004926D6">
            <w:pPr>
              <w:jc w:val="center"/>
              <w:rPr>
                <w:szCs w:val="16"/>
              </w:rPr>
            </w:pPr>
          </w:p>
        </w:tc>
        <w:tc>
          <w:tcPr>
            <w:tcW w:w="1150" w:type="dxa"/>
          </w:tcPr>
          <w:p w:rsidR="004926D6" w:rsidRDefault="004926D6" w:rsidP="004926D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1081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620"/>
        <w:gridCol w:w="1440"/>
        <w:gridCol w:w="1530"/>
        <w:gridCol w:w="1530"/>
        <w:gridCol w:w="1530"/>
      </w:tblGrid>
      <w:tr w:rsidR="003162A8" w:rsidTr="003162A8">
        <w:trPr>
          <w:trHeight w:val="2245"/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162A8" w:rsidRPr="00516534" w:rsidRDefault="003162A8" w:rsidP="00F114AF">
            <w:pPr>
              <w:pStyle w:val="Title"/>
            </w:pPr>
            <w:r>
              <w:t xml:space="preserve">Day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162A8" w:rsidRDefault="003162A8" w:rsidP="00F114AF">
            <w:pPr>
              <w:pStyle w:val="Title"/>
            </w:pPr>
            <w:r>
              <w:t xml:space="preserve">Date </w:t>
            </w:r>
          </w:p>
          <w:p w:rsidR="003162A8" w:rsidRDefault="003162A8" w:rsidP="00F114AF">
            <w:pPr>
              <w:pStyle w:val="Title"/>
            </w:pPr>
            <w:r>
              <w:t xml:space="preserve">Available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162A8" w:rsidRDefault="003162A8" w:rsidP="00F114AF">
            <w:pPr>
              <w:pStyle w:val="Title"/>
            </w:pPr>
          </w:p>
          <w:p w:rsidR="003162A8" w:rsidRPr="00516534" w:rsidRDefault="003162A8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62A8" w:rsidRDefault="003162A8" w:rsidP="00F114AF">
            <w:pPr>
              <w:pStyle w:val="Title"/>
            </w:pPr>
          </w:p>
          <w:p w:rsidR="003162A8" w:rsidRPr="00516534" w:rsidRDefault="003162A8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162A8" w:rsidRPr="00F114AF" w:rsidRDefault="003162A8" w:rsidP="00F114AF">
            <w:pPr>
              <w:ind w:right="180"/>
              <w:jc w:val="center"/>
            </w:pPr>
          </w:p>
          <w:p w:rsidR="003162A8" w:rsidRPr="00F114AF" w:rsidRDefault="003162A8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162A8" w:rsidRPr="00F114AF" w:rsidRDefault="003162A8" w:rsidP="00F114AF">
            <w:pPr>
              <w:ind w:right="180"/>
              <w:jc w:val="center"/>
            </w:pPr>
          </w:p>
          <w:p w:rsidR="003162A8" w:rsidRPr="00F114AF" w:rsidRDefault="003162A8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162A8" w:rsidRPr="00F114AF" w:rsidRDefault="003162A8" w:rsidP="00F114AF">
            <w:pPr>
              <w:ind w:right="180"/>
              <w:jc w:val="center"/>
            </w:pPr>
          </w:p>
          <w:p w:rsidR="003162A8" w:rsidRDefault="003162A8" w:rsidP="00F114AF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individual room rate w/ surcharges </w:t>
            </w:r>
          </w:p>
          <w:p w:rsidR="003162A8" w:rsidRPr="00F114AF" w:rsidRDefault="003162A8" w:rsidP="00F114AF">
            <w:pPr>
              <w:ind w:right="180"/>
              <w:jc w:val="center"/>
            </w:pPr>
          </w:p>
        </w:tc>
      </w:tr>
      <w:tr w:rsidR="003162A8" w:rsidTr="003162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Sunday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4926D6" w:rsidP="00265129">
            <w:pPr>
              <w:pStyle w:val="Style4"/>
            </w:pPr>
            <w:r>
              <w:t>95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</w:tr>
      <w:tr w:rsidR="003162A8" w:rsidTr="003162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</w:tr>
      <w:tr w:rsidR="003162A8" w:rsidTr="003162A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</w:tr>
      <w:tr w:rsidR="003162A8" w:rsidTr="003162A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Wednesday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  <w: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</w:tr>
      <w:tr w:rsidR="003162A8" w:rsidTr="003162A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Thursday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  <w:r>
              <w:t xml:space="preserve">80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</w:tr>
      <w:tr w:rsidR="003162A8" w:rsidTr="003162A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Friday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Check – out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62A8" w:rsidRDefault="003162A8" w:rsidP="00265129">
            <w:pPr>
              <w:pStyle w:val="Style4"/>
            </w:pPr>
          </w:p>
        </w:tc>
      </w:tr>
      <w:tr w:rsidR="003162A8" w:rsidTr="003162A8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162A8" w:rsidRPr="009A36F0" w:rsidRDefault="003162A8" w:rsidP="00265129">
            <w:pPr>
              <w:pStyle w:val="Style4"/>
            </w:pPr>
            <w:r>
              <w:t xml:space="preserve"> </w:t>
            </w:r>
            <w:r w:rsidR="004926D6">
              <w:t>51</w:t>
            </w:r>
            <w:r w:rsidR="00970AFB">
              <w:t xml:space="preserve">0 </w:t>
            </w:r>
          </w:p>
        </w:tc>
        <w:tc>
          <w:tcPr>
            <w:tcW w:w="1530" w:type="dxa"/>
            <w:shd w:val="clear" w:color="auto" w:fill="000000"/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162A8" w:rsidRDefault="003162A8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756039">
        <w:tc>
          <w:tcPr>
            <w:tcW w:w="810" w:type="dxa"/>
          </w:tcPr>
          <w:p w:rsidR="007D18E6" w:rsidRDefault="007D18E6" w:rsidP="0075603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756039">
            <w:pPr>
              <w:rPr>
                <w:szCs w:val="16"/>
              </w:rPr>
            </w:pPr>
          </w:p>
        </w:tc>
      </w:tr>
      <w:tr w:rsidR="007D18E6" w:rsidTr="00756039">
        <w:tc>
          <w:tcPr>
            <w:tcW w:w="810" w:type="dxa"/>
          </w:tcPr>
          <w:p w:rsidR="007D18E6" w:rsidRDefault="007D18E6" w:rsidP="0075603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756039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10721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  <w:gridCol w:w="1541"/>
      </w:tblGrid>
      <w:tr w:rsidR="00970AFB" w:rsidTr="00970AFB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FB" w:rsidRDefault="00970AFB" w:rsidP="00265129">
            <w:pPr>
              <w:pStyle w:val="Style4"/>
            </w:pPr>
          </w:p>
          <w:p w:rsidR="00970AFB" w:rsidRDefault="00970AFB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pStyle w:val="Style4"/>
            </w:pPr>
          </w:p>
          <w:p w:rsidR="00970AFB" w:rsidRDefault="00970AFB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  <w:p w:rsidR="00970AFB" w:rsidRDefault="00970AFB" w:rsidP="00756039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  <w:p w:rsidR="00970AFB" w:rsidRDefault="00970AFB" w:rsidP="00756039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  <w:r>
              <w:t>Percentage</w:t>
            </w:r>
          </w:p>
          <w:p w:rsidR="00970AFB" w:rsidRDefault="00970AFB" w:rsidP="00756039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  <w:r>
              <w:t>Dollar Amount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  <w:r>
              <w:t>Surcharge Name (TID, MED, etc)</w:t>
            </w:r>
          </w:p>
        </w:tc>
      </w:tr>
      <w:tr w:rsidR="00970AFB" w:rsidTr="00970AFB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FB" w:rsidRDefault="00970AFB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AFB" w:rsidRDefault="00970AFB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70AFB" w:rsidRDefault="00970AFB" w:rsidP="00756039">
            <w:pPr>
              <w:ind w:right="180"/>
              <w:jc w:val="center"/>
            </w:pPr>
          </w:p>
        </w:tc>
      </w:tr>
      <w:tr w:rsidR="00970AFB" w:rsidTr="00970AFB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70AFB" w:rsidRDefault="00970AFB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AFB" w:rsidRDefault="00970AFB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70AFB" w:rsidRPr="000B151F" w:rsidRDefault="00970AFB" w:rsidP="0075603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70AFB" w:rsidRPr="000B151F" w:rsidRDefault="00970AFB" w:rsidP="0075603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ind w:right="180"/>
            </w:pPr>
            <w:r>
              <w:t>$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ind w:right="180"/>
            </w:pPr>
          </w:p>
        </w:tc>
      </w:tr>
      <w:tr w:rsidR="00970AFB" w:rsidTr="00970AFB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70AFB" w:rsidRDefault="00970AFB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AFB" w:rsidRDefault="00970AFB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70AFB" w:rsidRPr="000B151F" w:rsidRDefault="00970AFB" w:rsidP="0075603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70AFB" w:rsidRPr="000B151F" w:rsidRDefault="00970AFB" w:rsidP="0075603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ind w:right="180"/>
            </w:pPr>
            <w:r>
              <w:t>$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ind w:right="180"/>
            </w:pPr>
          </w:p>
        </w:tc>
      </w:tr>
      <w:tr w:rsidR="00970AFB" w:rsidTr="00970AFB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70AFB" w:rsidRDefault="00970AFB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AFB" w:rsidRDefault="00970AFB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70AFB" w:rsidRPr="000B151F" w:rsidRDefault="00970AFB" w:rsidP="0075603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70AFB" w:rsidRPr="000B151F" w:rsidRDefault="00970AFB" w:rsidP="0075603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ind w:right="180"/>
            </w:pPr>
            <w:r>
              <w:t>$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ind w:right="180"/>
            </w:pPr>
          </w:p>
        </w:tc>
      </w:tr>
    </w:tbl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7560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756039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7560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7560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756039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7560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7560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756039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7560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7560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98226B" w:rsidP="00E8377C">
            <w:pPr>
              <w:ind w:right="252"/>
            </w:pPr>
            <w:r>
              <w:rPr>
                <w:sz w:val="22"/>
              </w:rPr>
              <w:t>Two (2)</w:t>
            </w:r>
            <w:r w:rsidR="000D5799">
              <w:rPr>
                <w:sz w:val="22"/>
              </w:rPr>
              <w:t xml:space="preserve"> complimentary meeting rooms for 7 attendees in each room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0D5799" w:rsidP="000D5799">
            <w:pPr>
              <w:ind w:right="252"/>
            </w:pPr>
            <w:r>
              <w:rPr>
                <w:sz w:val="22"/>
              </w:rPr>
              <w:t xml:space="preserve">3 week cut-off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DC1896" w:rsidRDefault="000D5799" w:rsidP="00B06449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</w:t>
      </w:r>
      <w:r w:rsidR="004926D6">
        <w:rPr>
          <w:sz w:val="22"/>
          <w:szCs w:val="22"/>
        </w:rPr>
        <w:t xml:space="preserve">his ninety (90) day period, the Judicial Council 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98226B" w:rsidRPr="00DA5F04" w:rsidRDefault="0098226B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A8" w:rsidRDefault="003162A8" w:rsidP="003D4FD3">
      <w:r>
        <w:separator/>
      </w:r>
    </w:p>
  </w:endnote>
  <w:endnote w:type="continuationSeparator" w:id="0">
    <w:p w:rsidR="003162A8" w:rsidRDefault="003162A8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3162A8" w:rsidRPr="00947F28" w:rsidRDefault="003162A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10FA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10FA7" w:rsidRPr="00947F28">
              <w:rPr>
                <w:b/>
                <w:sz w:val="20"/>
                <w:szCs w:val="20"/>
              </w:rPr>
              <w:fldChar w:fldCharType="separate"/>
            </w:r>
            <w:r w:rsidR="004926D6">
              <w:rPr>
                <w:b/>
                <w:noProof/>
                <w:sz w:val="20"/>
                <w:szCs w:val="20"/>
              </w:rPr>
              <w:t>4</w:t>
            </w:r>
            <w:r w:rsidR="00910FA7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10FA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10FA7" w:rsidRPr="00947F28">
              <w:rPr>
                <w:b/>
                <w:sz w:val="20"/>
                <w:szCs w:val="20"/>
              </w:rPr>
              <w:fldChar w:fldCharType="separate"/>
            </w:r>
            <w:r w:rsidR="004926D6">
              <w:rPr>
                <w:b/>
                <w:noProof/>
                <w:sz w:val="20"/>
                <w:szCs w:val="20"/>
              </w:rPr>
              <w:t>4</w:t>
            </w:r>
            <w:r w:rsidR="00910FA7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162A8" w:rsidRDefault="003162A8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A8" w:rsidRDefault="003162A8" w:rsidP="003D4FD3">
      <w:r>
        <w:separator/>
      </w:r>
    </w:p>
  </w:footnote>
  <w:footnote w:type="continuationSeparator" w:id="0">
    <w:p w:rsidR="003162A8" w:rsidRDefault="003162A8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A8" w:rsidRDefault="003162A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3162A8" w:rsidRPr="004926D6" w:rsidRDefault="003162A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4926D6">
      <w:rPr>
        <w:color w:val="000000" w:themeColor="text1"/>
      </w:rPr>
      <w:t xml:space="preserve">RFP Title:  </w:t>
    </w:r>
    <w:r w:rsidRPr="004926D6">
      <w:rPr>
        <w:color w:val="000000" w:themeColor="text1"/>
        <w:sz w:val="22"/>
        <w:szCs w:val="22"/>
      </w:rPr>
      <w:t xml:space="preserve">  Primary Assignment Orientations and Experienced Assignment Courses room block </w:t>
    </w:r>
  </w:p>
  <w:p w:rsidR="003162A8" w:rsidRPr="004926D6" w:rsidRDefault="003162A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4926D6">
      <w:rPr>
        <w:color w:val="000000" w:themeColor="text1"/>
      </w:rPr>
      <w:t xml:space="preserve">RFP Number:  </w:t>
    </w:r>
    <w:r w:rsidRPr="004926D6">
      <w:rPr>
        <w:color w:val="000000" w:themeColor="text1"/>
        <w:sz w:val="22"/>
        <w:szCs w:val="22"/>
      </w:rPr>
      <w:t xml:space="preserve"> </w:t>
    </w:r>
    <w:r w:rsidR="004926D6" w:rsidRPr="004926D6">
      <w:rPr>
        <w:color w:val="000000" w:themeColor="text1"/>
        <w:sz w:val="22"/>
        <w:szCs w:val="22"/>
      </w:rPr>
      <w:t>CRS SP 109</w:t>
    </w:r>
  </w:p>
  <w:p w:rsidR="003162A8" w:rsidRDefault="003162A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3162A8" w:rsidRPr="009000D1" w:rsidRDefault="003162A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B4D91"/>
    <w:rsid w:val="000C6D39"/>
    <w:rsid w:val="000D579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162A8"/>
    <w:rsid w:val="0032558F"/>
    <w:rsid w:val="00380988"/>
    <w:rsid w:val="003856DD"/>
    <w:rsid w:val="003C4471"/>
    <w:rsid w:val="003C59DD"/>
    <w:rsid w:val="003D4FD3"/>
    <w:rsid w:val="004007FD"/>
    <w:rsid w:val="004666D6"/>
    <w:rsid w:val="00483802"/>
    <w:rsid w:val="00490A26"/>
    <w:rsid w:val="004926D6"/>
    <w:rsid w:val="004A0A02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56039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10FA7"/>
    <w:rsid w:val="00922B8C"/>
    <w:rsid w:val="009438E5"/>
    <w:rsid w:val="0096503F"/>
    <w:rsid w:val="00970AFB"/>
    <w:rsid w:val="0097389F"/>
    <w:rsid w:val="0098226B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A2256"/>
    <w:rsid w:val="00AA37A5"/>
    <w:rsid w:val="00AD44E3"/>
    <w:rsid w:val="00B06449"/>
    <w:rsid w:val="00B50236"/>
    <w:rsid w:val="00B54C7B"/>
    <w:rsid w:val="00B9580A"/>
    <w:rsid w:val="00BF4257"/>
    <w:rsid w:val="00C713AB"/>
    <w:rsid w:val="00CA402F"/>
    <w:rsid w:val="00CC2009"/>
    <w:rsid w:val="00CC5395"/>
    <w:rsid w:val="00CD3B4A"/>
    <w:rsid w:val="00CE0DBC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377C"/>
    <w:rsid w:val="00E972AD"/>
    <w:rsid w:val="00EC65A1"/>
    <w:rsid w:val="00ED694F"/>
    <w:rsid w:val="00F114AF"/>
    <w:rsid w:val="00F35BDE"/>
    <w:rsid w:val="00F46DEF"/>
    <w:rsid w:val="00F60759"/>
    <w:rsid w:val="00F778C0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C4D6-B709-4D38-902C-97017FAA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3</cp:revision>
  <cp:lastPrinted>2014-04-07T15:16:00Z</cp:lastPrinted>
  <dcterms:created xsi:type="dcterms:W3CDTF">2014-07-08T15:13:00Z</dcterms:created>
  <dcterms:modified xsi:type="dcterms:W3CDTF">2014-07-16T14:43:00Z</dcterms:modified>
</cp:coreProperties>
</file>