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503" w:tblpY="370"/>
        <w:tblW w:w="0" w:type="auto"/>
        <w:tblLayout w:type="fixed"/>
        <w:tblLook w:val="04A0"/>
      </w:tblPr>
      <w:tblGrid>
        <w:gridCol w:w="2178"/>
        <w:gridCol w:w="885"/>
        <w:gridCol w:w="1156"/>
      </w:tblGrid>
      <w:tr w:rsidR="00BF2E5C" w:rsidTr="006B26E2">
        <w:trPr>
          <w:trHeight w:val="238"/>
        </w:trPr>
        <w:tc>
          <w:tcPr>
            <w:tcW w:w="2178" w:type="dxa"/>
          </w:tcPr>
          <w:p w:rsidR="00BF2E5C" w:rsidRPr="008D42AB" w:rsidRDefault="00BF2E5C" w:rsidP="006B26E2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85" w:type="dxa"/>
          </w:tcPr>
          <w:p w:rsidR="00BF2E5C" w:rsidRPr="008D42AB" w:rsidRDefault="00BF2E5C" w:rsidP="006B26E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1156" w:type="dxa"/>
          </w:tcPr>
          <w:p w:rsidR="00BF2E5C" w:rsidRPr="008D42AB" w:rsidRDefault="00BF2E5C" w:rsidP="006B26E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BF2E5C" w:rsidTr="006B26E2">
        <w:trPr>
          <w:trHeight w:val="491"/>
        </w:trPr>
        <w:tc>
          <w:tcPr>
            <w:tcW w:w="2178" w:type="dxa"/>
          </w:tcPr>
          <w:p w:rsidR="00BF2E5C" w:rsidRDefault="00BF2E5C" w:rsidP="001B2078">
            <w:pPr>
              <w:rPr>
                <w:szCs w:val="16"/>
              </w:rPr>
            </w:pPr>
            <w:r>
              <w:rPr>
                <w:szCs w:val="16"/>
              </w:rPr>
              <w:t xml:space="preserve">April </w:t>
            </w:r>
            <w:r w:rsidR="001B2078">
              <w:rPr>
                <w:szCs w:val="16"/>
              </w:rPr>
              <w:t>12-15</w:t>
            </w:r>
            <w:r>
              <w:rPr>
                <w:szCs w:val="16"/>
              </w:rPr>
              <w:t>, 2015</w:t>
            </w:r>
          </w:p>
        </w:tc>
        <w:tc>
          <w:tcPr>
            <w:tcW w:w="885" w:type="dxa"/>
          </w:tcPr>
          <w:p w:rsidR="00BF2E5C" w:rsidRDefault="00BF2E5C" w:rsidP="006B26E2">
            <w:pPr>
              <w:jc w:val="center"/>
              <w:rPr>
                <w:szCs w:val="16"/>
              </w:rPr>
            </w:pPr>
          </w:p>
        </w:tc>
        <w:tc>
          <w:tcPr>
            <w:tcW w:w="1156" w:type="dxa"/>
          </w:tcPr>
          <w:p w:rsidR="00BF2E5C" w:rsidRDefault="00BF2E5C" w:rsidP="006B26E2">
            <w:pPr>
              <w:jc w:val="center"/>
              <w:rPr>
                <w:szCs w:val="16"/>
              </w:rPr>
            </w:pPr>
          </w:p>
          <w:p w:rsidR="00BF2E5C" w:rsidRDefault="00BF2E5C" w:rsidP="006B26E2">
            <w:pPr>
              <w:jc w:val="center"/>
              <w:rPr>
                <w:szCs w:val="16"/>
              </w:rPr>
            </w:pPr>
          </w:p>
        </w:tc>
      </w:tr>
      <w:tr w:rsidR="00BF2E5C" w:rsidTr="006B26E2">
        <w:trPr>
          <w:trHeight w:val="506"/>
        </w:trPr>
        <w:tc>
          <w:tcPr>
            <w:tcW w:w="2178" w:type="dxa"/>
          </w:tcPr>
          <w:p w:rsidR="00BF2E5C" w:rsidRDefault="00BF2E5C" w:rsidP="001B2078">
            <w:pPr>
              <w:rPr>
                <w:szCs w:val="16"/>
              </w:rPr>
            </w:pPr>
            <w:r>
              <w:rPr>
                <w:szCs w:val="16"/>
              </w:rPr>
              <w:t xml:space="preserve">April </w:t>
            </w:r>
            <w:r w:rsidR="001B2078">
              <w:rPr>
                <w:szCs w:val="16"/>
              </w:rPr>
              <w:t>14-17</w:t>
            </w:r>
            <w:r>
              <w:rPr>
                <w:szCs w:val="16"/>
              </w:rPr>
              <w:t>, 2014</w:t>
            </w:r>
          </w:p>
        </w:tc>
        <w:tc>
          <w:tcPr>
            <w:tcW w:w="885" w:type="dxa"/>
          </w:tcPr>
          <w:p w:rsidR="00BF2E5C" w:rsidRDefault="00BF2E5C" w:rsidP="006B26E2">
            <w:pPr>
              <w:jc w:val="center"/>
              <w:rPr>
                <w:szCs w:val="16"/>
              </w:rPr>
            </w:pPr>
          </w:p>
        </w:tc>
        <w:tc>
          <w:tcPr>
            <w:tcW w:w="1156" w:type="dxa"/>
          </w:tcPr>
          <w:p w:rsidR="00BF2E5C" w:rsidRDefault="00BF2E5C" w:rsidP="006B26E2">
            <w:pPr>
              <w:jc w:val="center"/>
              <w:rPr>
                <w:szCs w:val="16"/>
              </w:rPr>
            </w:pPr>
          </w:p>
          <w:p w:rsidR="00BF2E5C" w:rsidRDefault="00BF2E5C" w:rsidP="006B26E2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BF2E5C" w:rsidRDefault="00BF2E5C" w:rsidP="00BF2E5C">
      <w:pPr>
        <w:pStyle w:val="ListParagraph"/>
        <w:tabs>
          <w:tab w:val="left" w:pos="450"/>
        </w:tabs>
        <w:rPr>
          <w:sz w:val="22"/>
        </w:rPr>
      </w:pPr>
    </w:p>
    <w:p w:rsidR="00BF2E5C" w:rsidRDefault="00BF2E5C" w:rsidP="00BF2E5C">
      <w:pPr>
        <w:pStyle w:val="ListParagraph"/>
        <w:tabs>
          <w:tab w:val="left" w:pos="450"/>
        </w:tabs>
        <w:rPr>
          <w:sz w:val="22"/>
        </w:rPr>
      </w:pPr>
    </w:p>
    <w:p w:rsidR="00BF2E5C" w:rsidRDefault="00BF2E5C" w:rsidP="00BF2E5C">
      <w:pPr>
        <w:pStyle w:val="ListParagraph"/>
        <w:tabs>
          <w:tab w:val="left" w:pos="450"/>
        </w:tabs>
        <w:rPr>
          <w:sz w:val="22"/>
        </w:rPr>
      </w:pPr>
    </w:p>
    <w:p w:rsidR="009A7284" w:rsidRPr="00BF2E5C" w:rsidRDefault="009A7284" w:rsidP="00BF2E5C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BF2E5C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0140C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0140C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0140C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0140C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0140C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Room Name</w:t>
            </w:r>
          </w:p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0140C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0140C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0140C">
              <w:rPr>
                <w:rFonts w:ascii="Times New Roman" w:hAnsi="Times New Roman"/>
                <w:b/>
                <w:color w:val="000000" w:themeColor="text1"/>
                <w:szCs w:val="24"/>
              </w:rPr>
              <w:t>Date</w:t>
            </w:r>
            <w:r w:rsidR="001B2078" w:rsidRPr="00A0140C">
              <w:rPr>
                <w:rFonts w:ascii="Times New Roman" w:hAnsi="Times New Roman"/>
                <w:b/>
                <w:color w:val="000000" w:themeColor="text1"/>
                <w:szCs w:val="24"/>
              </w:rPr>
              <w:t>s</w:t>
            </w:r>
            <w:r w:rsidRPr="00A0140C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1</w:t>
            </w:r>
            <w:r w:rsidR="001B2078" w:rsidRPr="00A0140C">
              <w:rPr>
                <w:rFonts w:ascii="Times New Roman" w:hAnsi="Times New Roman"/>
                <w:b/>
                <w:color w:val="000000" w:themeColor="text1"/>
                <w:szCs w:val="24"/>
              </w:rPr>
              <w:t>-4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1B207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10:00am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1B207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1B207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4 6’ tables on perimeter of room. Conference for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1B207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B26E2" w:rsidRPr="008D6FF3" w:rsidTr="006B26E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6E2" w:rsidRPr="00A0140C" w:rsidRDefault="006B26E2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0140C">
              <w:rPr>
                <w:rFonts w:ascii="Times New Roman" w:hAnsi="Times New Roman"/>
                <w:b/>
                <w:color w:val="000000" w:themeColor="text1"/>
                <w:szCs w:val="24"/>
              </w:rPr>
              <w:t>Dates 1-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5</w:t>
            </w:r>
          </w:p>
        </w:tc>
      </w:tr>
      <w:tr w:rsidR="001B2078" w:rsidTr="006B2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10:00am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2 6’ table,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0140C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0140C">
              <w:rPr>
                <w:rFonts w:ascii="Times New Roman" w:hAnsi="Times New Roman"/>
                <w:b/>
                <w:color w:val="000000" w:themeColor="text1"/>
                <w:szCs w:val="24"/>
              </w:rPr>
              <w:t>Date</w:t>
            </w:r>
            <w:r w:rsidR="001B2078" w:rsidRPr="00A0140C">
              <w:rPr>
                <w:rFonts w:ascii="Times New Roman" w:hAnsi="Times New Roman"/>
                <w:b/>
                <w:color w:val="000000" w:themeColor="text1"/>
                <w:szCs w:val="24"/>
              </w:rPr>
              <w:t>s</w:t>
            </w:r>
            <w:r w:rsidRPr="00A0140C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2</w:t>
            </w:r>
            <w:r w:rsidR="001B2078" w:rsidRPr="00A0140C">
              <w:rPr>
                <w:rFonts w:ascii="Times New Roman" w:hAnsi="Times New Roman"/>
                <w:b/>
                <w:color w:val="000000" w:themeColor="text1"/>
                <w:szCs w:val="24"/>
              </w:rPr>
              <w:t>-4</w:t>
            </w:r>
          </w:p>
        </w:tc>
      </w:tr>
      <w:tr w:rsidR="001B2078" w:rsidTr="006B2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6B26E2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1B2078" w:rsidRPr="00A0140C">
              <w:rPr>
                <w:rFonts w:ascii="Times New Roman" w:hAnsi="Times New Roman"/>
                <w:color w:val="000000" w:themeColor="text1"/>
                <w:sz w:val="20"/>
              </w:rPr>
              <w:t>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4 6’ tables on perimeter of room. Conference for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2078" w:rsidTr="006B2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6B26E2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1B2078" w:rsidRPr="00A0140C">
              <w:rPr>
                <w:rFonts w:ascii="Times New Roman" w:hAnsi="Times New Roman"/>
                <w:color w:val="000000" w:themeColor="text1"/>
                <w:sz w:val="20"/>
              </w:rPr>
              <w:t>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2 6’ table,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2078" w:rsidTr="006B2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Conference for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2078" w:rsidTr="006B2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190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2078" w:rsidTr="006B2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2078" w:rsidTr="006B2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2078" w:rsidTr="006B2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2078" w:rsidTr="006B2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2078" w:rsidTr="006B2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2078" w:rsidTr="006B2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2078" w:rsidTr="006B2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2078" w:rsidTr="006B2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2078" w:rsidRPr="008D6FF3" w:rsidTr="006B26E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A0140C" w:rsidRDefault="001B2078" w:rsidP="001B207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0140C">
              <w:rPr>
                <w:rFonts w:ascii="Times New Roman" w:hAnsi="Times New Roman"/>
                <w:b/>
                <w:color w:val="000000" w:themeColor="text1"/>
                <w:szCs w:val="24"/>
              </w:rPr>
              <w:t>Dates 3-4</w:t>
            </w:r>
          </w:p>
        </w:tc>
      </w:tr>
      <w:tr w:rsidR="001B2078" w:rsidTr="006B26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6:00</w:t>
            </w:r>
            <w:r w:rsidR="00A0140C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Breakfast/Lunch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0140C">
              <w:rPr>
                <w:rFonts w:ascii="Times New Roman" w:hAnsi="Times New Roman"/>
                <w:color w:val="000000" w:themeColor="text1"/>
                <w:sz w:val="20"/>
              </w:rPr>
              <w:t>190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A0140C" w:rsidRDefault="001B2078" w:rsidP="006B26E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0140C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1B2078" w:rsidRDefault="00900756" w:rsidP="00C41566">
            <w:pPr>
              <w:pStyle w:val="Heading2"/>
              <w:keepNext w:val="0"/>
              <w:ind w:righ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B20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1B2078" w:rsidRDefault="00900756" w:rsidP="00C41566">
            <w:pPr>
              <w:pStyle w:val="Heading2"/>
              <w:keepNext w:val="0"/>
              <w:ind w:right="18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B20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1B2078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B20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1B2078" w:rsidRDefault="00900756" w:rsidP="00B06449">
            <w:pPr>
              <w:pStyle w:val="Heading2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900756" w:rsidRPr="001B2078" w:rsidRDefault="00900756" w:rsidP="00B06449">
            <w:r w:rsidRPr="001B2078">
              <w:rPr>
                <w:sz w:val="22"/>
                <w:szCs w:val="22"/>
              </w:rPr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1B2078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B20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1B2078" w:rsidRDefault="00900756" w:rsidP="00B06449">
            <w:pPr>
              <w:pStyle w:val="Heading2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1B2078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B20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1B2078" w:rsidRDefault="00900756" w:rsidP="00B06449">
            <w:pPr>
              <w:pStyle w:val="Heading2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1B2078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B20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1B2078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41566" w:rsidP="0065716F">
            <w:pPr>
              <w:ind w:right="180"/>
              <w:jc w:val="center"/>
              <w:rPr>
                <w:b/>
              </w:rPr>
            </w:pPr>
            <w:r w:rsidRPr="00C7723E">
              <w:rPr>
                <w:b/>
              </w:rPr>
              <w:t xml:space="preserve">Date </w:t>
            </w:r>
            <w:r w:rsidR="001B2078">
              <w:rPr>
                <w:b/>
              </w:rPr>
              <w:t>2</w:t>
            </w:r>
          </w:p>
        </w:tc>
      </w:tr>
      <w:tr w:rsidR="0065716F" w:rsidRPr="00E47E5C" w:rsidTr="0065716F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5D5870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41566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1B2078">
              <w:rPr>
                <w:b/>
              </w:rPr>
              <w:t>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5D5870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B2078" w:rsidRPr="00E47E5C" w:rsidTr="006B26E2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C7723E" w:rsidRDefault="001B2078" w:rsidP="006B26E2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Default="001B2078" w:rsidP="006B26E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C7723E" w:rsidRDefault="005D5870" w:rsidP="006B26E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B2078" w:rsidRPr="00E47E5C" w:rsidRDefault="001B2078" w:rsidP="006B26E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B2078" w:rsidTr="006B26E2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C7723E" w:rsidRDefault="001B2078" w:rsidP="006B26E2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Default="001B2078" w:rsidP="006B26E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C7723E" w:rsidRDefault="005D5870" w:rsidP="006B26E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B2078" w:rsidRDefault="001B2078" w:rsidP="006B26E2">
            <w:pPr>
              <w:ind w:right="180"/>
              <w:jc w:val="center"/>
            </w:pPr>
          </w:p>
        </w:tc>
      </w:tr>
      <w:tr w:rsidR="0065716F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1B2078" w:rsidP="00A41376">
            <w:pPr>
              <w:ind w:right="180"/>
            </w:pPr>
            <w:r>
              <w:rPr>
                <w:sz w:val="22"/>
              </w:rPr>
              <w:t>P</w:t>
            </w:r>
            <w:r w:rsidR="0065716F"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5D5870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B2078" w:rsidRPr="00E47E5C" w:rsidTr="006B26E2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B2078" w:rsidRPr="00C7723E" w:rsidRDefault="001B2078" w:rsidP="006B26E2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4</w:t>
            </w:r>
          </w:p>
        </w:tc>
      </w:tr>
      <w:tr w:rsidR="001B2078" w:rsidRPr="00E47E5C" w:rsidTr="006B26E2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C7723E" w:rsidRDefault="001B2078" w:rsidP="006B26E2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Default="001B2078" w:rsidP="006B26E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C7723E" w:rsidRDefault="005D5870" w:rsidP="006B26E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78" w:rsidRPr="00E47E5C" w:rsidRDefault="001B2078" w:rsidP="006B26E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B2078" w:rsidRPr="00E47E5C" w:rsidTr="006B26E2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C7723E" w:rsidRDefault="001B2078" w:rsidP="006B26E2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Default="001B2078" w:rsidP="006B26E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C7723E" w:rsidRDefault="005D5870" w:rsidP="006B26E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B2078" w:rsidRPr="00E47E5C" w:rsidRDefault="001B2078" w:rsidP="006B26E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B2078" w:rsidTr="006B26E2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C7723E" w:rsidRDefault="001B2078" w:rsidP="006B26E2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Default="001B2078" w:rsidP="006B26E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8" w:rsidRPr="00C7723E" w:rsidRDefault="005D5870" w:rsidP="006B26E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B2078" w:rsidRDefault="001B2078" w:rsidP="006B26E2">
            <w:pPr>
              <w:ind w:right="180"/>
              <w:jc w:val="center"/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BF2E5C" w:rsidTr="006B26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</w:p>
        </w:tc>
      </w:tr>
      <w:tr w:rsidR="00BF2E5C" w:rsidTr="006B26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  <w:r>
              <w:t xml:space="preserve"> 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</w:p>
        </w:tc>
      </w:tr>
      <w:tr w:rsidR="00BF2E5C" w:rsidTr="006B26E2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  <w:r w:rsidRPr="009A36F0">
              <w:t xml:space="preserve">Date 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  <w:r>
              <w:t>Single Occupancy</w:t>
            </w:r>
            <w:r w:rsidRPr="009A36F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  <w:r>
              <w:t xml:space="preserve"> 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Default="00BF2E5C" w:rsidP="006B26E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Default="00BF2E5C" w:rsidP="006B26E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Default="00BF2E5C" w:rsidP="006B26E2">
            <w:pPr>
              <w:pStyle w:val="Style4"/>
            </w:pPr>
          </w:p>
        </w:tc>
      </w:tr>
      <w:tr w:rsidR="00BF2E5C" w:rsidTr="006B26E2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  <w:r>
              <w:t>Date 4</w:t>
            </w:r>
            <w:r w:rsidRPr="009A36F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Pr="009A36F0" w:rsidRDefault="00BF2E5C" w:rsidP="006B26E2">
            <w:pPr>
              <w:pStyle w:val="Style4"/>
            </w:pPr>
            <w:r>
              <w:t xml:space="preserve">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Default="00BF2E5C" w:rsidP="006B26E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Default="00BF2E5C" w:rsidP="006B26E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C" w:rsidRDefault="00BF2E5C" w:rsidP="006B26E2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BF2E5C" w:rsidP="00A41376">
            <w:pPr>
              <w:pStyle w:val="Style4"/>
            </w:pPr>
            <w:r>
              <w:t>312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1B2078" w:rsidRDefault="001B2078" w:rsidP="00904BF4">
      <w:pPr>
        <w:pStyle w:val="ListParagraph"/>
        <w:rPr>
          <w:sz w:val="22"/>
        </w:rPr>
      </w:pPr>
    </w:p>
    <w:p w:rsidR="001B2078" w:rsidRDefault="001B2078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1B2078">
        <w:rPr>
          <w:sz w:val="22"/>
        </w:rPr>
        <w:t xml:space="preserve"> (</w:t>
      </w:r>
      <w:proofErr w:type="spellStart"/>
      <w:r w:rsidR="001B2078">
        <w:rPr>
          <w:sz w:val="22"/>
        </w:rPr>
        <w:t>ie</w:t>
      </w:r>
      <w:proofErr w:type="spellEnd"/>
      <w:r w:rsidR="001B2078">
        <w:rPr>
          <w:sz w:val="22"/>
        </w:rPr>
        <w:t>: 2 weeks out)</w:t>
      </w:r>
      <w:r w:rsidRPr="00624411">
        <w:rPr>
          <w:sz w:val="22"/>
        </w:rPr>
        <w:t>:</w:t>
      </w:r>
      <w:r w:rsidR="001B2078">
        <w:rPr>
          <w:sz w:val="22"/>
        </w:rPr>
        <w:t xml:space="preserve">  </w:t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BF2E5C" w:rsidP="00B06449">
            <w:pPr>
              <w:ind w:right="252"/>
            </w:pPr>
            <w:r>
              <w:rPr>
                <w:sz w:val="22"/>
              </w:rPr>
              <w:t>(1</w:t>
            </w:r>
            <w:r w:rsidR="00564897" w:rsidRPr="00286DE8">
              <w:rPr>
                <w:sz w:val="22"/>
              </w:rPr>
              <w:t>0)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</w:t>
      </w:r>
      <w:r w:rsidR="00A0140C">
        <w:rPr>
          <w:sz w:val="22"/>
          <w:szCs w:val="22"/>
        </w:rPr>
        <w:t xml:space="preserve">his ninety (90) day period, the Judicial Council of Califonia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70" w:rsidRDefault="005D5870" w:rsidP="003D4FD3">
      <w:r>
        <w:separator/>
      </w:r>
    </w:p>
  </w:endnote>
  <w:endnote w:type="continuationSeparator" w:id="0">
    <w:p w:rsidR="005D5870" w:rsidRDefault="005D5870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5D5870" w:rsidRPr="00947F28" w:rsidRDefault="005D5870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309E4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309E4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D5870" w:rsidRDefault="005D5870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70" w:rsidRDefault="005D5870" w:rsidP="003D4FD3">
      <w:r>
        <w:separator/>
      </w:r>
    </w:p>
  </w:footnote>
  <w:footnote w:type="continuationSeparator" w:id="0">
    <w:p w:rsidR="005D5870" w:rsidRDefault="005D5870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70" w:rsidRDefault="005D5870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5D5870" w:rsidRPr="00162921" w:rsidRDefault="005D5870" w:rsidP="00BF2E5C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162921">
      <w:rPr>
        <w:sz w:val="22"/>
        <w:szCs w:val="22"/>
      </w:rPr>
      <w:t xml:space="preserve">RFP Title:  </w:t>
    </w:r>
    <w:r w:rsidRPr="00162921">
      <w:rPr>
        <w:color w:val="000000"/>
        <w:sz w:val="22"/>
        <w:szCs w:val="22"/>
      </w:rPr>
      <w:t xml:space="preserve">  </w:t>
    </w:r>
    <w:r w:rsidRPr="00162921">
      <w:rPr>
        <w:color w:val="000000" w:themeColor="text1"/>
        <w:sz w:val="22"/>
        <w:szCs w:val="22"/>
      </w:rPr>
      <w:t>Appellate Judicial Attorneys Institute</w:t>
    </w:r>
  </w:p>
  <w:p w:rsidR="005D5870" w:rsidRPr="00162921" w:rsidRDefault="005D5870" w:rsidP="00BF2E5C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162921">
      <w:rPr>
        <w:color w:val="000000" w:themeColor="text1"/>
        <w:sz w:val="22"/>
        <w:szCs w:val="22"/>
      </w:rPr>
      <w:t>RFP Number:   CRS SP 106</w:t>
    </w:r>
  </w:p>
  <w:p w:rsidR="005D5870" w:rsidRDefault="005D5870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5D5870" w:rsidRPr="009000D1" w:rsidRDefault="005D587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A4E44"/>
    <w:rsid w:val="000B4D91"/>
    <w:rsid w:val="00102530"/>
    <w:rsid w:val="00125B5F"/>
    <w:rsid w:val="00127EAB"/>
    <w:rsid w:val="00142166"/>
    <w:rsid w:val="00182C0C"/>
    <w:rsid w:val="001911A6"/>
    <w:rsid w:val="001A4203"/>
    <w:rsid w:val="001B2078"/>
    <w:rsid w:val="001F165E"/>
    <w:rsid w:val="0021051F"/>
    <w:rsid w:val="0021201A"/>
    <w:rsid w:val="002558F9"/>
    <w:rsid w:val="00271BC4"/>
    <w:rsid w:val="00276BE3"/>
    <w:rsid w:val="00285364"/>
    <w:rsid w:val="00286DE8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64897"/>
    <w:rsid w:val="0059186B"/>
    <w:rsid w:val="00593E9C"/>
    <w:rsid w:val="005A7DE4"/>
    <w:rsid w:val="005C12E4"/>
    <w:rsid w:val="005D5870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26E2"/>
    <w:rsid w:val="006B4419"/>
    <w:rsid w:val="006D7EDC"/>
    <w:rsid w:val="006F4F79"/>
    <w:rsid w:val="007262F8"/>
    <w:rsid w:val="00752711"/>
    <w:rsid w:val="007D18E6"/>
    <w:rsid w:val="00800A5F"/>
    <w:rsid w:val="00801ADD"/>
    <w:rsid w:val="00843C05"/>
    <w:rsid w:val="00843CAC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0140C"/>
    <w:rsid w:val="00A41376"/>
    <w:rsid w:val="00A50C5E"/>
    <w:rsid w:val="00A71318"/>
    <w:rsid w:val="00AA2256"/>
    <w:rsid w:val="00AA37A5"/>
    <w:rsid w:val="00B06449"/>
    <w:rsid w:val="00B50236"/>
    <w:rsid w:val="00B9580A"/>
    <w:rsid w:val="00BC059F"/>
    <w:rsid w:val="00BF2E5C"/>
    <w:rsid w:val="00BF4257"/>
    <w:rsid w:val="00C309E4"/>
    <w:rsid w:val="00C41566"/>
    <w:rsid w:val="00CA402F"/>
    <w:rsid w:val="00CC5395"/>
    <w:rsid w:val="00CF77E1"/>
    <w:rsid w:val="00D069DF"/>
    <w:rsid w:val="00D31240"/>
    <w:rsid w:val="00D43610"/>
    <w:rsid w:val="00D46A0B"/>
    <w:rsid w:val="00D57E2F"/>
    <w:rsid w:val="00DA5F04"/>
    <w:rsid w:val="00DC0F4F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8640E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8813-03ED-4F38-BF40-585E0270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5</cp:revision>
  <cp:lastPrinted>2011-12-05T23:15:00Z</cp:lastPrinted>
  <dcterms:created xsi:type="dcterms:W3CDTF">2014-07-01T18:53:00Z</dcterms:created>
  <dcterms:modified xsi:type="dcterms:W3CDTF">2014-07-18T17:50:00Z</dcterms:modified>
</cp:coreProperties>
</file>