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Pr="000F21C9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0F21C9">
        <w:rPr>
          <w:rFonts w:ascii="Arial" w:hAnsi="Arial" w:cs="Arial"/>
          <w:b/>
        </w:rPr>
        <w:t>Technical Proposal</w:t>
      </w:r>
    </w:p>
    <w:p w:rsidR="00897DF3" w:rsidRPr="000F21C9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0F21C9">
        <w:rPr>
          <w:rFonts w:ascii="Arial" w:hAnsi="Arial" w:cs="Arial"/>
          <w:b/>
        </w:rPr>
        <w:t>(Full Service)</w:t>
      </w:r>
    </w:p>
    <w:p w:rsidR="00125B5F" w:rsidRPr="000F21C9" w:rsidRDefault="00125B5F" w:rsidP="00125B5F">
      <w:pPr>
        <w:tabs>
          <w:tab w:val="left" w:pos="1530"/>
        </w:tabs>
      </w:pPr>
    </w:p>
    <w:p w:rsidR="00125B5F" w:rsidRPr="000F21C9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 w:rsidRPr="000F21C9">
        <w:t xml:space="preserve">Proposer’s name, address, telephone and fax numbers, email and federal tax identification number.  </w:t>
      </w:r>
    </w:p>
    <w:p w:rsidR="00B9580A" w:rsidRPr="000F21C9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>Firm</w:t>
            </w:r>
            <w:r w:rsidR="00E8377C" w:rsidRPr="000F21C9">
              <w:t xml:space="preserve"> (Legal Name)</w:t>
            </w:r>
            <w:r w:rsidRPr="000F21C9">
              <w:t>:</w:t>
            </w:r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>Address:</w:t>
            </w:r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>Address Line 2:</w:t>
            </w:r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 xml:space="preserve">City, State,  </w:t>
            </w:r>
            <w:proofErr w:type="spellStart"/>
            <w:r w:rsidRPr="000F21C9">
              <w:t>Zipcode</w:t>
            </w:r>
            <w:proofErr w:type="spellEnd"/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>Contact:</w:t>
            </w:r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>Title:</w:t>
            </w:r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>Phone Number:</w:t>
            </w:r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>Fax Number:</w:t>
            </w:r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>Email Address:</w:t>
            </w:r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  <w:tr w:rsidR="00125B5F" w:rsidRPr="000F21C9" w:rsidTr="00125B5F">
        <w:tc>
          <w:tcPr>
            <w:tcW w:w="25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  <w:r w:rsidRPr="000F21C9">
              <w:t>Federal Tax ID Number:</w:t>
            </w:r>
          </w:p>
        </w:tc>
        <w:tc>
          <w:tcPr>
            <w:tcW w:w="7038" w:type="dxa"/>
          </w:tcPr>
          <w:p w:rsidR="00125B5F" w:rsidRPr="000F21C9" w:rsidRDefault="00125B5F" w:rsidP="00125B5F">
            <w:pPr>
              <w:tabs>
                <w:tab w:val="left" w:pos="1530"/>
              </w:tabs>
            </w:pPr>
          </w:p>
          <w:p w:rsidR="00125B5F" w:rsidRPr="000F21C9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0F21C9" w:rsidRDefault="00B9580A" w:rsidP="00B9580A">
      <w:pPr>
        <w:pStyle w:val="ListParagraph"/>
        <w:tabs>
          <w:tab w:val="left" w:pos="540"/>
        </w:tabs>
        <w:ind w:left="900"/>
      </w:pPr>
    </w:p>
    <w:p w:rsidR="00E146CF" w:rsidRPr="000F21C9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 w:rsidRPr="000F21C9">
        <w:rPr>
          <w:sz w:val="22"/>
        </w:rPr>
        <w:t>Please indicate which date(s) you are offering for the program</w:t>
      </w:r>
    </w:p>
    <w:p w:rsidR="00E146CF" w:rsidRPr="000F21C9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0F21C9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563" w:tblpY="-52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BD3D59" w:rsidRPr="000F21C9" w:rsidTr="00BD3D59">
        <w:tc>
          <w:tcPr>
            <w:tcW w:w="2718" w:type="dxa"/>
          </w:tcPr>
          <w:p w:rsidR="00BD3D59" w:rsidRPr="000F21C9" w:rsidRDefault="00BD3D59" w:rsidP="00BD3D59">
            <w:pPr>
              <w:jc w:val="center"/>
              <w:rPr>
                <w:b/>
                <w:szCs w:val="16"/>
              </w:rPr>
            </w:pPr>
            <w:r w:rsidRPr="000F21C9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BD3D59" w:rsidRPr="000F21C9" w:rsidRDefault="00BD3D59" w:rsidP="00BD3D59">
            <w:pPr>
              <w:jc w:val="center"/>
              <w:rPr>
                <w:b/>
                <w:szCs w:val="16"/>
              </w:rPr>
            </w:pPr>
            <w:r w:rsidRPr="000F21C9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BD3D59" w:rsidRPr="000F21C9" w:rsidRDefault="00BD3D59" w:rsidP="00BD3D59">
            <w:pPr>
              <w:jc w:val="center"/>
              <w:rPr>
                <w:b/>
                <w:szCs w:val="16"/>
              </w:rPr>
            </w:pPr>
            <w:r w:rsidRPr="000F21C9">
              <w:rPr>
                <w:b/>
                <w:szCs w:val="16"/>
              </w:rPr>
              <w:t>No</w:t>
            </w:r>
          </w:p>
        </w:tc>
      </w:tr>
      <w:tr w:rsidR="00BD3D59" w:rsidRPr="000F21C9" w:rsidTr="00BD3D59">
        <w:tc>
          <w:tcPr>
            <w:tcW w:w="2718" w:type="dxa"/>
          </w:tcPr>
          <w:p w:rsidR="00BD3D59" w:rsidRPr="000F21C9" w:rsidRDefault="00BD3D59" w:rsidP="00BD3D59">
            <w:pPr>
              <w:jc w:val="center"/>
              <w:rPr>
                <w:szCs w:val="16"/>
              </w:rPr>
            </w:pPr>
            <w:r w:rsidRPr="000F21C9">
              <w:rPr>
                <w:szCs w:val="16"/>
              </w:rPr>
              <w:t>November 4-7, 2014</w:t>
            </w:r>
          </w:p>
        </w:tc>
        <w:tc>
          <w:tcPr>
            <w:tcW w:w="810" w:type="dxa"/>
          </w:tcPr>
          <w:p w:rsidR="00BD3D59" w:rsidRPr="000F21C9" w:rsidRDefault="00BD3D59" w:rsidP="00BD3D5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D3D59" w:rsidRPr="000F21C9" w:rsidRDefault="00BD3D59" w:rsidP="00BD3D59">
            <w:pPr>
              <w:jc w:val="center"/>
              <w:rPr>
                <w:szCs w:val="16"/>
              </w:rPr>
            </w:pPr>
          </w:p>
          <w:p w:rsidR="00BD3D59" w:rsidRPr="000F21C9" w:rsidRDefault="00BD3D59" w:rsidP="00BD3D59">
            <w:pPr>
              <w:jc w:val="center"/>
              <w:rPr>
                <w:szCs w:val="16"/>
              </w:rPr>
            </w:pPr>
          </w:p>
        </w:tc>
      </w:tr>
      <w:tr w:rsidR="00BD3D59" w:rsidRPr="000F21C9" w:rsidTr="00BD3D59">
        <w:tc>
          <w:tcPr>
            <w:tcW w:w="2718" w:type="dxa"/>
          </w:tcPr>
          <w:p w:rsidR="00BD3D59" w:rsidRPr="000F21C9" w:rsidRDefault="00BD3D59" w:rsidP="00BD3D59">
            <w:pPr>
              <w:jc w:val="center"/>
              <w:rPr>
                <w:szCs w:val="16"/>
              </w:rPr>
            </w:pPr>
            <w:r w:rsidRPr="000F21C9">
              <w:rPr>
                <w:szCs w:val="16"/>
              </w:rPr>
              <w:t>November 16-19, 2014</w:t>
            </w:r>
          </w:p>
        </w:tc>
        <w:tc>
          <w:tcPr>
            <w:tcW w:w="810" w:type="dxa"/>
          </w:tcPr>
          <w:p w:rsidR="00BD3D59" w:rsidRPr="000F21C9" w:rsidRDefault="00BD3D59" w:rsidP="00BD3D5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D3D59" w:rsidRPr="000F21C9" w:rsidRDefault="00BD3D59" w:rsidP="00BD3D59">
            <w:pPr>
              <w:jc w:val="center"/>
              <w:rPr>
                <w:szCs w:val="16"/>
              </w:rPr>
            </w:pPr>
          </w:p>
          <w:p w:rsidR="00BD3D59" w:rsidRPr="000F21C9" w:rsidRDefault="00BD3D59" w:rsidP="00BD3D59">
            <w:pPr>
              <w:jc w:val="center"/>
              <w:rPr>
                <w:szCs w:val="16"/>
              </w:rPr>
            </w:pPr>
          </w:p>
        </w:tc>
      </w:tr>
      <w:tr w:rsidR="00BD3D59" w:rsidRPr="000F21C9" w:rsidTr="00BD3D59">
        <w:tc>
          <w:tcPr>
            <w:tcW w:w="2718" w:type="dxa"/>
          </w:tcPr>
          <w:p w:rsidR="00BD3D59" w:rsidRPr="000F21C9" w:rsidRDefault="00BD3D59" w:rsidP="00BD3D59">
            <w:pPr>
              <w:jc w:val="center"/>
              <w:rPr>
                <w:szCs w:val="16"/>
              </w:rPr>
            </w:pPr>
            <w:r w:rsidRPr="000F21C9">
              <w:rPr>
                <w:szCs w:val="16"/>
              </w:rPr>
              <w:t>November 2-5, 2014</w:t>
            </w:r>
          </w:p>
        </w:tc>
        <w:tc>
          <w:tcPr>
            <w:tcW w:w="810" w:type="dxa"/>
          </w:tcPr>
          <w:p w:rsidR="00BD3D59" w:rsidRPr="000F21C9" w:rsidRDefault="00BD3D59" w:rsidP="00BD3D5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D3D59" w:rsidRPr="000F21C9" w:rsidRDefault="00BD3D59" w:rsidP="00BD3D59">
            <w:pPr>
              <w:jc w:val="center"/>
              <w:rPr>
                <w:szCs w:val="16"/>
              </w:rPr>
            </w:pPr>
          </w:p>
        </w:tc>
      </w:tr>
    </w:tbl>
    <w:p w:rsidR="00E146CF" w:rsidRPr="000F21C9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Pr="000F21C9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Pr="000F21C9" w:rsidRDefault="00E146CF" w:rsidP="00B9580A">
      <w:pPr>
        <w:pStyle w:val="ListParagraph"/>
        <w:tabs>
          <w:tab w:val="left" w:pos="540"/>
        </w:tabs>
        <w:ind w:left="900"/>
      </w:pPr>
    </w:p>
    <w:p w:rsidR="00AA2256" w:rsidRPr="000F21C9" w:rsidRDefault="00AA2256" w:rsidP="00B9580A">
      <w:pPr>
        <w:pStyle w:val="ListParagraph"/>
        <w:tabs>
          <w:tab w:val="left" w:pos="540"/>
        </w:tabs>
        <w:ind w:left="900"/>
      </w:pPr>
    </w:p>
    <w:p w:rsidR="00AA2256" w:rsidRPr="000F21C9" w:rsidRDefault="00AA2256" w:rsidP="00B9580A">
      <w:pPr>
        <w:pStyle w:val="ListParagraph"/>
        <w:tabs>
          <w:tab w:val="left" w:pos="540"/>
        </w:tabs>
        <w:ind w:left="900"/>
      </w:pPr>
    </w:p>
    <w:p w:rsidR="00BD3D59" w:rsidRPr="000F21C9" w:rsidRDefault="00BD3D59" w:rsidP="00BD3D59">
      <w:pPr>
        <w:pStyle w:val="ListParagraph"/>
        <w:tabs>
          <w:tab w:val="left" w:pos="450"/>
        </w:tabs>
        <w:rPr>
          <w:sz w:val="22"/>
        </w:rPr>
      </w:pPr>
    </w:p>
    <w:p w:rsidR="00BD3D59" w:rsidRPr="000F21C9" w:rsidRDefault="00BD3D59" w:rsidP="00BD3D59">
      <w:pPr>
        <w:pStyle w:val="ListParagraph"/>
        <w:tabs>
          <w:tab w:val="left" w:pos="450"/>
        </w:tabs>
        <w:rPr>
          <w:sz w:val="22"/>
        </w:rPr>
      </w:pPr>
    </w:p>
    <w:p w:rsidR="009A7284" w:rsidRPr="000F21C9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color w:val="000000" w:themeColor="text1"/>
          <w:sz w:val="22"/>
        </w:rPr>
      </w:pPr>
      <w:r w:rsidRPr="000F21C9">
        <w:rPr>
          <w:color w:val="000000" w:themeColor="text1"/>
          <w:sz w:val="22"/>
        </w:rPr>
        <w:t xml:space="preserve">Estimated Meeting and Function Room Block: </w:t>
      </w:r>
    </w:p>
    <w:p w:rsidR="009A7284" w:rsidRPr="000F21C9" w:rsidRDefault="00B9580A" w:rsidP="00624411">
      <w:pPr>
        <w:ind w:left="720" w:hanging="630"/>
        <w:rPr>
          <w:color w:val="000000" w:themeColor="text1"/>
          <w:sz w:val="22"/>
        </w:rPr>
      </w:pPr>
      <w:r w:rsidRPr="000F21C9">
        <w:rPr>
          <w:color w:val="000000" w:themeColor="text1"/>
          <w:sz w:val="22"/>
        </w:rPr>
        <w:tab/>
      </w:r>
      <w:r w:rsidR="009A7284" w:rsidRPr="000F21C9">
        <w:rPr>
          <w:color w:val="000000" w:themeColor="text1"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0F21C9" w:rsidRDefault="0059186B" w:rsidP="00624411">
      <w:pPr>
        <w:ind w:left="720" w:hanging="630"/>
        <w:rPr>
          <w:color w:val="000000" w:themeColor="text1"/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0F21C9" w:rsidTr="000D16B6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21C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21C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21C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21C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21C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21C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9A7284" w:rsidRPr="000F21C9" w:rsidTr="000D16B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F21C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9A728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0F21C9" w:rsidTr="000D16B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F21C9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Date 2</w:t>
            </w:r>
          </w:p>
        </w:tc>
      </w:tr>
      <w:tr w:rsidR="009A728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  <w:p w:rsidR="009A7284" w:rsidRPr="000F21C9" w:rsidRDefault="00ED7753" w:rsidP="00ED775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r w:rsidR="009A7284"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Rounds of 6 </w:t>
            </w:r>
          </w:p>
          <w:p w:rsidR="009A7284" w:rsidRPr="000F21C9" w:rsidRDefault="00960BC8" w:rsidP="003B1A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  <w:r w:rsidR="009A7284"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 for </w:t>
            </w:r>
            <w:r w:rsidR="003B1A24" w:rsidRPr="000F21C9">
              <w:rPr>
                <w:rFonts w:ascii="Times New Roman" w:hAnsi="Times New Roman"/>
                <w:color w:val="000000" w:themeColor="text1"/>
                <w:sz w:val="20"/>
              </w:rPr>
              <w:t>3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6:30am – 8:00am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Registration (outside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0D16B6" w:rsidP="00DA1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6:30am – 8:00am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Foyer of GS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9A7284" w:rsidRPr="000F21C9" w:rsidRDefault="003B1A24" w:rsidP="003B1A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9A7284" w:rsidRPr="000F21C9">
              <w:rPr>
                <w:rFonts w:ascii="Times New Roman" w:hAnsi="Times New Roman"/>
                <w:color w:val="000000" w:themeColor="text1"/>
                <w:sz w:val="20"/>
              </w:rPr>
              <w:t>:</w:t>
            </w: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00am</w:t>
            </w:r>
            <w:r w:rsidR="009A7284"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9A728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1A2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1A24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24" w:rsidRPr="000F21C9" w:rsidRDefault="003B1A24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0F21C9" w:rsidTr="000D16B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F21C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8am – 10am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of 6 </w:t>
            </w:r>
          </w:p>
          <w:p w:rsidR="000D16B6" w:rsidRPr="000F21C9" w:rsidRDefault="00960BC8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  <w:r w:rsidR="000D16B6"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 for 3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6:30am – 8:00am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Foyer of GS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11:30am – 2pm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F21C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8am – 10am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of 6 </w:t>
            </w:r>
          </w:p>
          <w:p w:rsidR="000D16B6" w:rsidRPr="000F21C9" w:rsidRDefault="00960BC8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  <w:r w:rsidR="000D16B6" w:rsidRPr="000F21C9">
              <w:rPr>
                <w:rFonts w:ascii="Times New Roman" w:hAnsi="Times New Roman"/>
                <w:color w:val="000000" w:themeColor="text1"/>
                <w:sz w:val="20"/>
              </w:rPr>
              <w:t xml:space="preserve"> for 3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6:30am – 8:00am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Foyer of GS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16B6" w:rsidRPr="000F21C9" w:rsidTr="000D16B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6:00am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F21C9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B6" w:rsidRPr="000F21C9" w:rsidRDefault="000D16B6" w:rsidP="000D16B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0F21C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F42467" w:rsidRPr="000F21C9" w:rsidRDefault="00F42467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0F21C9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0F21C9">
        <w:rPr>
          <w:color w:val="000000" w:themeColor="text1"/>
          <w:sz w:val="22"/>
          <w:szCs w:val="16"/>
        </w:rPr>
        <w:t xml:space="preserve">Are </w:t>
      </w:r>
      <w:r w:rsidRPr="000F21C9">
        <w:rPr>
          <w:color w:val="000000" w:themeColor="text1"/>
          <w:sz w:val="22"/>
        </w:rPr>
        <w:t>Meeting and Function Rooms</w:t>
      </w:r>
      <w:r w:rsidRPr="000F21C9">
        <w:rPr>
          <w:color w:val="000000" w:themeColor="text1"/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0F21C9" w:rsidTr="000D16B6">
        <w:tc>
          <w:tcPr>
            <w:tcW w:w="810" w:type="dxa"/>
          </w:tcPr>
          <w:p w:rsidR="00D43610" w:rsidRPr="000F21C9" w:rsidRDefault="00D43610" w:rsidP="000D16B6">
            <w:pPr>
              <w:rPr>
                <w:color w:val="000000" w:themeColor="text1"/>
                <w:szCs w:val="16"/>
              </w:rPr>
            </w:pPr>
            <w:r w:rsidRPr="000F21C9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0F21C9" w:rsidRDefault="00D43610" w:rsidP="000D16B6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0F21C9" w:rsidTr="000D16B6">
        <w:tc>
          <w:tcPr>
            <w:tcW w:w="810" w:type="dxa"/>
          </w:tcPr>
          <w:p w:rsidR="00D43610" w:rsidRPr="000F21C9" w:rsidRDefault="00D43610" w:rsidP="000D16B6">
            <w:pPr>
              <w:rPr>
                <w:color w:val="000000" w:themeColor="text1"/>
                <w:szCs w:val="16"/>
              </w:rPr>
            </w:pPr>
            <w:r w:rsidRPr="000F21C9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0F21C9" w:rsidRDefault="00D43610" w:rsidP="000D16B6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0F21C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0F21C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0F21C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0F21C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0F21C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0F21C9" w:rsidRDefault="00D43610" w:rsidP="00D43610">
      <w:pPr>
        <w:ind w:left="360"/>
        <w:rPr>
          <w:sz w:val="22"/>
          <w:szCs w:val="22"/>
        </w:rPr>
      </w:pPr>
      <w:r w:rsidRPr="000F21C9">
        <w:rPr>
          <w:color w:val="000000" w:themeColor="text1"/>
          <w:sz w:val="22"/>
          <w:szCs w:val="22"/>
        </w:rPr>
        <w:t>Can the Program use its own audio-visual equipment and labor at no additional</w:t>
      </w:r>
      <w:r w:rsidRPr="000F21C9">
        <w:rPr>
          <w:sz w:val="22"/>
          <w:szCs w:val="22"/>
        </w:rPr>
        <w:t xml:space="preserve">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0F21C9" w:rsidTr="000D16B6">
        <w:tc>
          <w:tcPr>
            <w:tcW w:w="810" w:type="dxa"/>
          </w:tcPr>
          <w:p w:rsidR="00D43610" w:rsidRPr="000F21C9" w:rsidRDefault="00D43610" w:rsidP="000D16B6">
            <w:pPr>
              <w:rPr>
                <w:szCs w:val="16"/>
              </w:rPr>
            </w:pPr>
            <w:r w:rsidRPr="000F21C9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0F21C9" w:rsidRDefault="00D43610" w:rsidP="000D16B6">
            <w:pPr>
              <w:rPr>
                <w:szCs w:val="16"/>
              </w:rPr>
            </w:pPr>
          </w:p>
        </w:tc>
      </w:tr>
      <w:tr w:rsidR="00D43610" w:rsidRPr="000F21C9" w:rsidTr="000D16B6">
        <w:tc>
          <w:tcPr>
            <w:tcW w:w="810" w:type="dxa"/>
          </w:tcPr>
          <w:p w:rsidR="00D43610" w:rsidRPr="000F21C9" w:rsidRDefault="00D43610" w:rsidP="000D16B6">
            <w:pPr>
              <w:rPr>
                <w:szCs w:val="16"/>
              </w:rPr>
            </w:pPr>
            <w:r w:rsidRPr="000F21C9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0F21C9" w:rsidRDefault="00D43610" w:rsidP="000D16B6">
            <w:pPr>
              <w:rPr>
                <w:szCs w:val="16"/>
              </w:rPr>
            </w:pPr>
          </w:p>
        </w:tc>
      </w:tr>
    </w:tbl>
    <w:p w:rsidR="00D43610" w:rsidRPr="000F21C9" w:rsidRDefault="00D43610" w:rsidP="00125B5F">
      <w:pPr>
        <w:tabs>
          <w:tab w:val="left" w:pos="1530"/>
        </w:tabs>
      </w:pPr>
    </w:p>
    <w:p w:rsidR="00D43610" w:rsidRPr="000F21C9" w:rsidRDefault="00D43610" w:rsidP="00125B5F">
      <w:pPr>
        <w:tabs>
          <w:tab w:val="left" w:pos="1530"/>
        </w:tabs>
      </w:pPr>
    </w:p>
    <w:p w:rsidR="00D43610" w:rsidRPr="000F21C9" w:rsidRDefault="00D43610" w:rsidP="00125B5F">
      <w:pPr>
        <w:tabs>
          <w:tab w:val="left" w:pos="1530"/>
        </w:tabs>
      </w:pPr>
    </w:p>
    <w:p w:rsidR="00D43610" w:rsidRPr="000F21C9" w:rsidRDefault="00D43610" w:rsidP="00125B5F">
      <w:pPr>
        <w:tabs>
          <w:tab w:val="left" w:pos="1530"/>
        </w:tabs>
      </w:pPr>
    </w:p>
    <w:p w:rsidR="00D43610" w:rsidRPr="000F21C9" w:rsidRDefault="00D43610" w:rsidP="00D43610">
      <w:pPr>
        <w:tabs>
          <w:tab w:val="left" w:pos="360"/>
          <w:tab w:val="left" w:pos="1530"/>
        </w:tabs>
        <w:rPr>
          <w:sz w:val="22"/>
        </w:rPr>
      </w:pPr>
      <w:r w:rsidRPr="000F21C9">
        <w:tab/>
        <w:t>Please include</w:t>
      </w:r>
      <w:r w:rsidRPr="000F21C9">
        <w:rPr>
          <w:sz w:val="22"/>
        </w:rPr>
        <w:t xml:space="preserve"> an audio-visual price list sheet with this proposal for the Program.</w:t>
      </w:r>
    </w:p>
    <w:p w:rsidR="00D43610" w:rsidRPr="000F21C9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Pr="000F21C9" w:rsidRDefault="00D43610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D43610" w:rsidRPr="000F21C9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0F21C9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0F21C9">
        <w:rPr>
          <w:color w:val="000000" w:themeColor="text1"/>
          <w:sz w:val="22"/>
        </w:rPr>
        <w:t>Propose Sleeping Room schedule</w:t>
      </w:r>
      <w:r w:rsidR="00624411" w:rsidRPr="000F21C9">
        <w:rPr>
          <w:color w:val="000000" w:themeColor="text1"/>
          <w:sz w:val="22"/>
        </w:rPr>
        <w:t xml:space="preserve">.  </w:t>
      </w:r>
      <w:r w:rsidRPr="000F21C9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0F21C9" w:rsidRPr="000F21C9" w:rsidTr="000F21C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0F21C9" w:rsidRPr="000F21C9" w:rsidRDefault="000F21C9" w:rsidP="000D16B6">
            <w:pPr>
              <w:pStyle w:val="Title"/>
              <w:rPr>
                <w:color w:val="000000" w:themeColor="text1"/>
              </w:rPr>
            </w:pPr>
          </w:p>
          <w:p w:rsidR="000F21C9" w:rsidRPr="000F21C9" w:rsidRDefault="000F21C9" w:rsidP="000D16B6">
            <w:pPr>
              <w:pStyle w:val="Title"/>
              <w:rPr>
                <w:color w:val="000000" w:themeColor="text1"/>
              </w:rPr>
            </w:pPr>
          </w:p>
          <w:p w:rsidR="000F21C9" w:rsidRPr="000F21C9" w:rsidRDefault="000F21C9" w:rsidP="000D16B6">
            <w:pPr>
              <w:pStyle w:val="Title"/>
              <w:rPr>
                <w:color w:val="000000" w:themeColor="text1"/>
              </w:rPr>
            </w:pPr>
          </w:p>
          <w:p w:rsidR="000F21C9" w:rsidRPr="000F21C9" w:rsidRDefault="000F21C9" w:rsidP="000D16B6">
            <w:pPr>
              <w:pStyle w:val="Title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21C9" w:rsidRPr="000F21C9" w:rsidRDefault="000F21C9" w:rsidP="000D16B6">
            <w:pPr>
              <w:pStyle w:val="Title"/>
              <w:rPr>
                <w:color w:val="000000" w:themeColor="text1"/>
              </w:rPr>
            </w:pPr>
          </w:p>
          <w:p w:rsidR="000F21C9" w:rsidRPr="000F21C9" w:rsidRDefault="000F21C9" w:rsidP="000D16B6">
            <w:pPr>
              <w:pStyle w:val="Title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21C9" w:rsidRPr="000F21C9" w:rsidRDefault="000F21C9" w:rsidP="000D16B6">
            <w:pPr>
              <w:pStyle w:val="Title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F21C9" w:rsidRPr="000F21C9" w:rsidRDefault="000F21C9" w:rsidP="0059186B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0F21C9" w:rsidRPr="000F21C9" w:rsidTr="000F21C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59186B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35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</w:p>
        </w:tc>
      </w:tr>
      <w:tr w:rsidR="000F21C9" w:rsidRPr="000F21C9" w:rsidTr="000F21C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pStyle w:val="Style4"/>
              <w:rPr>
                <w:color w:val="000000" w:themeColor="text1"/>
              </w:rPr>
            </w:pPr>
          </w:p>
        </w:tc>
      </w:tr>
      <w:tr w:rsidR="000F21C9" w:rsidRPr="000F21C9" w:rsidTr="000F21C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59186B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</w:p>
        </w:tc>
      </w:tr>
      <w:tr w:rsidR="000F21C9" w:rsidRPr="000F21C9" w:rsidTr="000F21C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</w:p>
        </w:tc>
      </w:tr>
      <w:tr w:rsidR="000F21C9" w:rsidRPr="000F21C9" w:rsidTr="000F21C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205</w:t>
            </w:r>
          </w:p>
        </w:tc>
        <w:tc>
          <w:tcPr>
            <w:tcW w:w="1530" w:type="dxa"/>
            <w:shd w:val="clear" w:color="auto" w:fill="000000"/>
          </w:tcPr>
          <w:p w:rsidR="000F21C9" w:rsidRPr="000F21C9" w:rsidRDefault="000F21C9" w:rsidP="000D16B6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Pr="000F21C9" w:rsidRDefault="00D43610" w:rsidP="00D43610">
      <w:pPr>
        <w:ind w:left="360"/>
        <w:rPr>
          <w:sz w:val="22"/>
          <w:szCs w:val="16"/>
        </w:rPr>
      </w:pPr>
      <w:r w:rsidRPr="000F21C9">
        <w:rPr>
          <w:sz w:val="22"/>
          <w:szCs w:val="16"/>
        </w:rPr>
        <w:tab/>
      </w:r>
    </w:p>
    <w:p w:rsidR="00D43610" w:rsidRPr="000F21C9" w:rsidRDefault="00D43610" w:rsidP="00D43610">
      <w:pPr>
        <w:ind w:left="360"/>
        <w:rPr>
          <w:sz w:val="22"/>
          <w:szCs w:val="16"/>
        </w:rPr>
      </w:pPr>
      <w:r w:rsidRPr="000F21C9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0F21C9" w:rsidTr="000D16B6">
        <w:tc>
          <w:tcPr>
            <w:tcW w:w="810" w:type="dxa"/>
          </w:tcPr>
          <w:p w:rsidR="00D43610" w:rsidRPr="000F21C9" w:rsidRDefault="00D43610" w:rsidP="000D16B6">
            <w:pPr>
              <w:rPr>
                <w:szCs w:val="16"/>
              </w:rPr>
            </w:pPr>
            <w:r w:rsidRPr="000F21C9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0F21C9" w:rsidRDefault="00D43610" w:rsidP="000D16B6">
            <w:pPr>
              <w:rPr>
                <w:szCs w:val="16"/>
              </w:rPr>
            </w:pPr>
          </w:p>
        </w:tc>
      </w:tr>
      <w:tr w:rsidR="00D43610" w:rsidRPr="000F21C9" w:rsidTr="000D16B6">
        <w:tc>
          <w:tcPr>
            <w:tcW w:w="810" w:type="dxa"/>
          </w:tcPr>
          <w:p w:rsidR="00D43610" w:rsidRPr="000F21C9" w:rsidRDefault="00D43610" w:rsidP="000D16B6">
            <w:pPr>
              <w:rPr>
                <w:szCs w:val="16"/>
              </w:rPr>
            </w:pPr>
            <w:r w:rsidRPr="000F21C9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0F21C9" w:rsidRDefault="00D43610" w:rsidP="000D16B6">
            <w:pPr>
              <w:rPr>
                <w:szCs w:val="16"/>
              </w:rPr>
            </w:pPr>
          </w:p>
        </w:tc>
      </w:tr>
    </w:tbl>
    <w:p w:rsidR="00D43610" w:rsidRPr="000F21C9" w:rsidRDefault="00D43610" w:rsidP="00D43610">
      <w:pPr>
        <w:ind w:left="360"/>
        <w:rPr>
          <w:sz w:val="22"/>
          <w:szCs w:val="16"/>
        </w:rPr>
      </w:pPr>
    </w:p>
    <w:p w:rsidR="00D43610" w:rsidRPr="000F21C9" w:rsidRDefault="00D43610" w:rsidP="00D43610">
      <w:pPr>
        <w:ind w:left="360"/>
        <w:rPr>
          <w:sz w:val="22"/>
          <w:szCs w:val="16"/>
        </w:rPr>
      </w:pPr>
    </w:p>
    <w:p w:rsidR="00D43610" w:rsidRPr="000F21C9" w:rsidRDefault="00D43610" w:rsidP="00D43610">
      <w:pPr>
        <w:ind w:left="360"/>
        <w:rPr>
          <w:sz w:val="22"/>
          <w:szCs w:val="16"/>
        </w:rPr>
      </w:pPr>
    </w:p>
    <w:p w:rsidR="00624411" w:rsidRPr="000F21C9" w:rsidRDefault="00624411" w:rsidP="00624411">
      <w:pPr>
        <w:pStyle w:val="ListParagraph"/>
        <w:rPr>
          <w:sz w:val="22"/>
        </w:rPr>
      </w:pPr>
    </w:p>
    <w:p w:rsidR="00624411" w:rsidRPr="00D669EF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0F21C9">
        <w:rPr>
          <w:sz w:val="22"/>
        </w:rPr>
        <w:t>Propose the cut-off date for reservations:</w:t>
      </w:r>
      <w:r w:rsidRPr="000F21C9">
        <w:rPr>
          <w:sz w:val="22"/>
        </w:rPr>
        <w:tab/>
      </w:r>
      <w:r w:rsidRPr="000F21C9">
        <w:rPr>
          <w:sz w:val="22"/>
          <w:u w:val="single"/>
        </w:rPr>
        <w:tab/>
        <w:t>__________________</w:t>
      </w:r>
    </w:p>
    <w:p w:rsidR="00D669EF" w:rsidRPr="00D669EF" w:rsidRDefault="00D669EF" w:rsidP="00D669EF">
      <w:pPr>
        <w:pStyle w:val="ListParagraph"/>
        <w:rPr>
          <w:sz w:val="22"/>
        </w:rPr>
      </w:pPr>
    </w:p>
    <w:p w:rsidR="00D669EF" w:rsidRDefault="00D669EF" w:rsidP="00624411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Check In Time_____________         Check Out Time______________</w:t>
      </w:r>
    </w:p>
    <w:p w:rsidR="00D669EF" w:rsidRPr="00D669EF" w:rsidRDefault="00D669EF" w:rsidP="00D669EF">
      <w:pPr>
        <w:pStyle w:val="ListParagraph"/>
        <w:rPr>
          <w:sz w:val="22"/>
        </w:rPr>
      </w:pPr>
    </w:p>
    <w:p w:rsidR="00D669EF" w:rsidRPr="000F21C9" w:rsidRDefault="00D669EF" w:rsidP="00624411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Cancellation deadline____________</w:t>
      </w:r>
    </w:p>
    <w:p w:rsidR="00624411" w:rsidRPr="000F21C9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0F21C9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  <w:sz w:val="22"/>
        </w:rPr>
      </w:pPr>
      <w:r w:rsidRPr="000F21C9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624411" w:rsidRPr="000F21C9" w:rsidRDefault="00624411" w:rsidP="00624411">
      <w:pPr>
        <w:pStyle w:val="BodyText2"/>
        <w:spacing w:after="0" w:line="240" w:lineRule="auto"/>
        <w:ind w:left="360"/>
        <w:rPr>
          <w:color w:val="000000" w:themeColor="text1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0F21C9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0F21C9" w:rsidRDefault="00624411" w:rsidP="00624411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Food and Beverage Menu</w:t>
            </w:r>
          </w:p>
        </w:tc>
      </w:tr>
      <w:tr w:rsidR="00624411" w:rsidRPr="000F21C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0F21C9" w:rsidRDefault="000F21C9" w:rsidP="000D16B6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F21C9">
              <w:rPr>
                <w:b/>
                <w:color w:val="000000" w:themeColor="text1"/>
              </w:rPr>
              <w:t>Date 2</w:t>
            </w:r>
          </w:p>
        </w:tc>
      </w:tr>
      <w:tr w:rsidR="00624411" w:rsidRPr="000F21C9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AM Break</w:t>
            </w:r>
          </w:p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0F21C9" w:rsidRPr="000F21C9" w:rsidTr="009C0A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 xml:space="preserve">Lunch </w:t>
            </w:r>
          </w:p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0F21C9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F21C9" w:rsidRDefault="000F21C9" w:rsidP="00624411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PM Break</w:t>
            </w:r>
          </w:p>
          <w:p w:rsidR="00E8377C" w:rsidRPr="000F21C9" w:rsidRDefault="00E8377C" w:rsidP="00624411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F21C9" w:rsidRDefault="00624411" w:rsidP="0062441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0F21C9" w:rsidRPr="000F21C9" w:rsidTr="009C0A7D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21C9" w:rsidRPr="000F21C9" w:rsidRDefault="000F21C9" w:rsidP="009C0A7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F21C9">
              <w:rPr>
                <w:b/>
                <w:color w:val="000000" w:themeColor="text1"/>
              </w:rPr>
              <w:t>Date 3</w:t>
            </w:r>
          </w:p>
        </w:tc>
      </w:tr>
      <w:tr w:rsidR="000F21C9" w:rsidRPr="000F21C9" w:rsidTr="009C0A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 xml:space="preserve">Breakfast Buffet </w:t>
            </w:r>
          </w:p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0F21C9" w:rsidRPr="000F21C9" w:rsidTr="009C0A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AM Break</w:t>
            </w:r>
          </w:p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0F21C9" w:rsidRPr="000F21C9" w:rsidTr="009C0A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 xml:space="preserve">Lunch </w:t>
            </w:r>
          </w:p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0F21C9" w:rsidRPr="000F21C9" w:rsidTr="009C0A7D">
        <w:tc>
          <w:tcPr>
            <w:tcW w:w="2700" w:type="dxa"/>
            <w:shd w:val="clear" w:color="auto" w:fill="auto"/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PM Break</w:t>
            </w:r>
          </w:p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shd w:val="clear" w:color="auto" w:fill="auto"/>
          </w:tcPr>
          <w:p w:rsidR="000F21C9" w:rsidRPr="000F21C9" w:rsidRDefault="000F21C9" w:rsidP="009C0A7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0F21C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0F21C9" w:rsidRDefault="000F21C9" w:rsidP="000D16B6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F21C9">
              <w:rPr>
                <w:b/>
                <w:color w:val="000000" w:themeColor="text1"/>
              </w:rPr>
              <w:t>Date 4</w:t>
            </w:r>
          </w:p>
        </w:tc>
      </w:tr>
      <w:tr w:rsidR="00624411" w:rsidRPr="000F21C9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 xml:space="preserve">Breakfast Buffet </w:t>
            </w:r>
          </w:p>
          <w:p w:rsidR="00624411" w:rsidRPr="000F21C9" w:rsidRDefault="00624411" w:rsidP="00E8377C">
            <w:pPr>
              <w:ind w:right="180"/>
              <w:jc w:val="center"/>
              <w:rPr>
                <w:color w:val="000000" w:themeColor="text1"/>
              </w:rPr>
            </w:pPr>
          </w:p>
          <w:p w:rsidR="00E8377C" w:rsidRPr="000F21C9" w:rsidRDefault="00E8377C" w:rsidP="00E8377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0F21C9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AM Break</w:t>
            </w:r>
          </w:p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F21C9" w:rsidRDefault="00624411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624411" w:rsidRPr="000F21C9" w:rsidRDefault="00624411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0F21C9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0D16B6">
        <w:tc>
          <w:tcPr>
            <w:tcW w:w="9288" w:type="dxa"/>
          </w:tcPr>
          <w:p w:rsidR="00E8377C" w:rsidRDefault="00E8377C" w:rsidP="000D16B6">
            <w:pPr>
              <w:pStyle w:val="BodyTextIndent"/>
              <w:ind w:left="0"/>
            </w:pPr>
          </w:p>
        </w:tc>
      </w:tr>
      <w:tr w:rsidR="00E8377C" w:rsidTr="000D16B6">
        <w:tc>
          <w:tcPr>
            <w:tcW w:w="9288" w:type="dxa"/>
          </w:tcPr>
          <w:p w:rsidR="00E8377C" w:rsidRDefault="00E8377C" w:rsidP="000D16B6">
            <w:pPr>
              <w:pStyle w:val="BodyTextIndent"/>
              <w:ind w:left="0"/>
            </w:pPr>
          </w:p>
        </w:tc>
      </w:tr>
    </w:tbl>
    <w:p w:rsidR="00E8377C" w:rsidRPr="000F21C9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0F21C9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0F21C9">
        <w:rPr>
          <w:color w:val="000000" w:themeColor="text1"/>
          <w:sz w:val="22"/>
        </w:rPr>
        <w:t xml:space="preserve">Other Program Needs </w:t>
      </w:r>
      <w:r w:rsidRPr="000F21C9">
        <w:rPr>
          <w:color w:val="000000" w:themeColor="text1"/>
          <w:sz w:val="22"/>
          <w:szCs w:val="16"/>
        </w:rPr>
        <w:t>(identify if included in other proposed pricing)</w:t>
      </w:r>
      <w:r w:rsidRPr="000F21C9">
        <w:rPr>
          <w:color w:val="000000" w:themeColor="text1"/>
          <w:sz w:val="22"/>
        </w:rPr>
        <w:t>:</w:t>
      </w:r>
    </w:p>
    <w:p w:rsidR="00564897" w:rsidRPr="000F21C9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0F21C9" w:rsidTr="000D16B6">
        <w:trPr>
          <w:tblHeader/>
        </w:trPr>
        <w:tc>
          <w:tcPr>
            <w:tcW w:w="720" w:type="dxa"/>
          </w:tcPr>
          <w:p w:rsidR="00564897" w:rsidRPr="000F21C9" w:rsidRDefault="00564897" w:rsidP="000D16B6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0F21C9" w:rsidRDefault="00564897" w:rsidP="000D16B6">
            <w:pPr>
              <w:ind w:right="252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0F21C9" w:rsidRDefault="00564897" w:rsidP="000D16B6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0F21C9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Alternative</w:t>
            </w:r>
            <w:r w:rsidR="00564897" w:rsidRPr="000F21C9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0F21C9" w:rsidTr="000D16B6">
        <w:tc>
          <w:tcPr>
            <w:tcW w:w="720" w:type="dxa"/>
          </w:tcPr>
          <w:p w:rsidR="00564897" w:rsidRPr="000F21C9" w:rsidRDefault="00E8377C" w:rsidP="000D16B6">
            <w:pPr>
              <w:ind w:right="72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0F21C9" w:rsidRDefault="00564897" w:rsidP="00E8377C">
            <w:pPr>
              <w:ind w:right="252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0F21C9" w:rsidRDefault="00564897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0F21C9" w:rsidRDefault="00564897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0F21C9" w:rsidTr="000D16B6">
        <w:tc>
          <w:tcPr>
            <w:tcW w:w="720" w:type="dxa"/>
          </w:tcPr>
          <w:p w:rsidR="00564897" w:rsidRPr="000F21C9" w:rsidRDefault="00E8377C" w:rsidP="000D16B6">
            <w:pPr>
              <w:ind w:right="72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0F21C9" w:rsidRDefault="00564897" w:rsidP="000F21C9">
            <w:pPr>
              <w:ind w:right="252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(</w:t>
            </w:r>
            <w:r w:rsidR="000F21C9" w:rsidRPr="000F21C9">
              <w:rPr>
                <w:color w:val="000000" w:themeColor="text1"/>
                <w:sz w:val="22"/>
              </w:rPr>
              <w:t>15</w:t>
            </w:r>
            <w:r w:rsidRPr="000F21C9">
              <w:rPr>
                <w:color w:val="000000" w:themeColor="text1"/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0F21C9" w:rsidRDefault="00564897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0F21C9" w:rsidRDefault="00564897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0F21C9" w:rsidTr="000D16B6">
        <w:tc>
          <w:tcPr>
            <w:tcW w:w="720" w:type="dxa"/>
          </w:tcPr>
          <w:p w:rsidR="00564897" w:rsidRPr="000F21C9" w:rsidRDefault="00E8377C" w:rsidP="000D16B6">
            <w:pPr>
              <w:ind w:right="72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0F21C9" w:rsidRDefault="00564897" w:rsidP="000D16B6">
            <w:pPr>
              <w:ind w:right="252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0F21C9" w:rsidRDefault="00564897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0F21C9" w:rsidRDefault="00564897" w:rsidP="000D16B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Tr="000D16B6">
        <w:tc>
          <w:tcPr>
            <w:tcW w:w="720" w:type="dxa"/>
          </w:tcPr>
          <w:p w:rsidR="00564897" w:rsidRPr="000F21C9" w:rsidRDefault="00E8377C" w:rsidP="000D16B6">
            <w:pPr>
              <w:ind w:right="72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0F21C9" w:rsidRDefault="00564897" w:rsidP="000D16B6">
            <w:pPr>
              <w:ind w:right="252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0D16B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0D16B6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0D16B6">
        <w:tc>
          <w:tcPr>
            <w:tcW w:w="720" w:type="dxa"/>
          </w:tcPr>
          <w:p w:rsidR="00564897" w:rsidRPr="000F21C9" w:rsidRDefault="00E8377C" w:rsidP="000D16B6">
            <w:pPr>
              <w:ind w:right="72"/>
              <w:jc w:val="center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0F21C9" w:rsidRDefault="00564897" w:rsidP="00E8377C">
            <w:pPr>
              <w:ind w:right="252"/>
              <w:rPr>
                <w:color w:val="000000" w:themeColor="text1"/>
              </w:rPr>
            </w:pPr>
            <w:r w:rsidRPr="000F21C9">
              <w:rPr>
                <w:color w:val="000000" w:themeColor="text1"/>
                <w:sz w:val="22"/>
              </w:rPr>
              <w:t xml:space="preserve">Complimentary </w:t>
            </w:r>
            <w:r w:rsidR="00E8377C" w:rsidRPr="000F21C9">
              <w:rPr>
                <w:color w:val="000000" w:themeColor="text1"/>
                <w:sz w:val="22"/>
              </w:rPr>
              <w:t>room policy</w:t>
            </w:r>
            <w:r w:rsidR="0066766B" w:rsidRPr="000F21C9">
              <w:rPr>
                <w:color w:val="000000" w:themeColor="text1"/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0D16B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0D16B6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0D16B6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0D16B6">
            <w:pPr>
              <w:pStyle w:val="BodyTextIndent"/>
              <w:ind w:left="0"/>
            </w:pPr>
          </w:p>
        </w:tc>
      </w:tr>
      <w:tr w:rsidR="005C12E4" w:rsidTr="000D16B6">
        <w:tc>
          <w:tcPr>
            <w:tcW w:w="9288" w:type="dxa"/>
          </w:tcPr>
          <w:p w:rsidR="005C12E4" w:rsidRDefault="005C12E4" w:rsidP="000D16B6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0D16B6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0D16B6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0D16B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0D16B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0D16B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0D16B6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0D16B6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0D16B6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0D16B6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0D16B6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0D16B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0D16B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0D16B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72" w:rsidRDefault="001A7B72" w:rsidP="003D4FD3">
      <w:r>
        <w:separator/>
      </w:r>
    </w:p>
  </w:endnote>
  <w:endnote w:type="continuationSeparator" w:id="0">
    <w:p w:rsidR="001A7B72" w:rsidRDefault="001A7B72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D16B6" w:rsidRPr="00947F28" w:rsidRDefault="000D16B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F48E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F48E1" w:rsidRPr="00947F28">
              <w:rPr>
                <w:b/>
                <w:sz w:val="20"/>
                <w:szCs w:val="20"/>
              </w:rPr>
              <w:fldChar w:fldCharType="separate"/>
            </w:r>
            <w:r w:rsidR="00D669EF">
              <w:rPr>
                <w:b/>
                <w:noProof/>
                <w:sz w:val="20"/>
                <w:szCs w:val="20"/>
              </w:rPr>
              <w:t>3</w:t>
            </w:r>
            <w:r w:rsidR="000F48E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F48E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F48E1" w:rsidRPr="00947F28">
              <w:rPr>
                <w:b/>
                <w:sz w:val="20"/>
                <w:szCs w:val="20"/>
              </w:rPr>
              <w:fldChar w:fldCharType="separate"/>
            </w:r>
            <w:r w:rsidR="00D669EF">
              <w:rPr>
                <w:b/>
                <w:noProof/>
                <w:sz w:val="20"/>
                <w:szCs w:val="20"/>
              </w:rPr>
              <w:t>5</w:t>
            </w:r>
            <w:r w:rsidR="000F48E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D16B6" w:rsidRDefault="000D16B6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72" w:rsidRDefault="001A7B72" w:rsidP="003D4FD3">
      <w:r>
        <w:separator/>
      </w:r>
    </w:p>
  </w:footnote>
  <w:footnote w:type="continuationSeparator" w:id="0">
    <w:p w:rsidR="001A7B72" w:rsidRDefault="001A7B72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B6" w:rsidRDefault="000D16B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D16B6" w:rsidRPr="00286397" w:rsidRDefault="000D16B6" w:rsidP="00BD3D59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286397">
      <w:rPr>
        <w:color w:val="000000" w:themeColor="text1"/>
      </w:rPr>
      <w:t xml:space="preserve">RFP Title:  </w:t>
    </w:r>
    <w:r w:rsidRPr="00286397">
      <w:rPr>
        <w:color w:val="000000" w:themeColor="text1"/>
        <w:sz w:val="22"/>
        <w:szCs w:val="22"/>
      </w:rPr>
      <w:t xml:space="preserve">  Juvenile Law Institute</w:t>
    </w:r>
  </w:p>
  <w:p w:rsidR="000D16B6" w:rsidRPr="00BD3D59" w:rsidRDefault="000D16B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286397">
      <w:rPr>
        <w:color w:val="000000" w:themeColor="text1"/>
      </w:rPr>
      <w:t xml:space="preserve">RFP Number:  </w:t>
    </w:r>
    <w:r w:rsidRPr="00286397">
      <w:rPr>
        <w:color w:val="000000" w:themeColor="text1"/>
        <w:sz w:val="22"/>
        <w:szCs w:val="22"/>
      </w:rPr>
      <w:t xml:space="preserve"> CRS SP 084</w:t>
    </w:r>
  </w:p>
  <w:p w:rsidR="000D16B6" w:rsidRPr="009000D1" w:rsidRDefault="000D16B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D16B6"/>
    <w:rsid w:val="000F21C9"/>
    <w:rsid w:val="000F48E1"/>
    <w:rsid w:val="00102530"/>
    <w:rsid w:val="00125B5F"/>
    <w:rsid w:val="00127EAB"/>
    <w:rsid w:val="001911A6"/>
    <w:rsid w:val="001A4203"/>
    <w:rsid w:val="001A7B72"/>
    <w:rsid w:val="001F165E"/>
    <w:rsid w:val="002558F9"/>
    <w:rsid w:val="00285364"/>
    <w:rsid w:val="002C2793"/>
    <w:rsid w:val="003070DC"/>
    <w:rsid w:val="0032558F"/>
    <w:rsid w:val="00380988"/>
    <w:rsid w:val="003B1A24"/>
    <w:rsid w:val="003C4471"/>
    <w:rsid w:val="003C59DD"/>
    <w:rsid w:val="003D4FD3"/>
    <w:rsid w:val="004666D6"/>
    <w:rsid w:val="00490A26"/>
    <w:rsid w:val="004D5ABE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800A5F"/>
    <w:rsid w:val="00843C05"/>
    <w:rsid w:val="00843CAC"/>
    <w:rsid w:val="00874BF3"/>
    <w:rsid w:val="00897DF3"/>
    <w:rsid w:val="008D464C"/>
    <w:rsid w:val="009438E5"/>
    <w:rsid w:val="00960BC8"/>
    <w:rsid w:val="00994263"/>
    <w:rsid w:val="009A7284"/>
    <w:rsid w:val="009C20C0"/>
    <w:rsid w:val="009C507F"/>
    <w:rsid w:val="00A71318"/>
    <w:rsid w:val="00AA2256"/>
    <w:rsid w:val="00AA37A5"/>
    <w:rsid w:val="00B32E9F"/>
    <w:rsid w:val="00B50236"/>
    <w:rsid w:val="00B9580A"/>
    <w:rsid w:val="00BD3D59"/>
    <w:rsid w:val="00BF4257"/>
    <w:rsid w:val="00CC5395"/>
    <w:rsid w:val="00D069DF"/>
    <w:rsid w:val="00D43610"/>
    <w:rsid w:val="00D46A0B"/>
    <w:rsid w:val="00D669EF"/>
    <w:rsid w:val="00DA18A6"/>
    <w:rsid w:val="00DA5F04"/>
    <w:rsid w:val="00DC0F4F"/>
    <w:rsid w:val="00DD679F"/>
    <w:rsid w:val="00E146CF"/>
    <w:rsid w:val="00E54692"/>
    <w:rsid w:val="00E8377C"/>
    <w:rsid w:val="00E972AD"/>
    <w:rsid w:val="00EC65A1"/>
    <w:rsid w:val="00ED7753"/>
    <w:rsid w:val="00F42467"/>
    <w:rsid w:val="00FB5B8B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FAFD-0E62-49EA-B770-82A4F646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2011-12-05T23:15:00Z</cp:lastPrinted>
  <dcterms:created xsi:type="dcterms:W3CDTF">2014-03-24T16:24:00Z</dcterms:created>
  <dcterms:modified xsi:type="dcterms:W3CDTF">2014-03-25T22:30:00Z</dcterms:modified>
</cp:coreProperties>
</file>