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Pr="004E75D3" w:rsidRDefault="00A35F83" w:rsidP="00A35F83">
      <w:pPr>
        <w:pStyle w:val="Header"/>
        <w:rPr>
          <w:rFonts w:ascii="Arial" w:hAnsi="Arial" w:cs="Arial"/>
          <w:b/>
          <w:color w:val="000000" w:themeColor="text1"/>
        </w:rPr>
      </w:pPr>
      <w:r w:rsidRPr="004E75D3">
        <w:rPr>
          <w:color w:val="000000" w:themeColor="text1"/>
        </w:rPr>
        <w:ptab w:relativeTo="margin" w:alignment="center" w:leader="none"/>
      </w:r>
      <w:r w:rsidRPr="004E75D3">
        <w:rPr>
          <w:rFonts w:ascii="Arial" w:hAnsi="Arial" w:cs="Arial"/>
          <w:b/>
          <w:color w:val="000000" w:themeColor="text1"/>
        </w:rPr>
        <w:t xml:space="preserve">Attachment </w:t>
      </w:r>
      <w:r w:rsidR="00E043DB" w:rsidRPr="004E75D3">
        <w:rPr>
          <w:rFonts w:ascii="Arial" w:hAnsi="Arial" w:cs="Arial"/>
          <w:b/>
          <w:color w:val="000000" w:themeColor="text1"/>
        </w:rPr>
        <w:t>6</w:t>
      </w:r>
    </w:p>
    <w:p w:rsidR="00A35F83" w:rsidRPr="004E75D3" w:rsidRDefault="00A35F83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4E75D3">
        <w:rPr>
          <w:rFonts w:ascii="Arial" w:hAnsi="Arial" w:cs="Arial"/>
          <w:b/>
          <w:color w:val="000000" w:themeColor="text1"/>
        </w:rPr>
        <w:t xml:space="preserve">Submission Form for </w:t>
      </w:r>
    </w:p>
    <w:p w:rsidR="00A35F83" w:rsidRPr="004E75D3" w:rsidRDefault="00A35F83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4E75D3">
        <w:rPr>
          <w:rFonts w:ascii="Arial" w:hAnsi="Arial" w:cs="Arial"/>
          <w:b/>
          <w:color w:val="000000" w:themeColor="text1"/>
        </w:rPr>
        <w:t>Price Proposal</w:t>
      </w:r>
    </w:p>
    <w:p w:rsidR="005A7936" w:rsidRPr="004E75D3" w:rsidRDefault="005A7936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4E75D3">
        <w:rPr>
          <w:rFonts w:ascii="Arial" w:hAnsi="Arial" w:cs="Arial"/>
          <w:b/>
          <w:color w:val="000000" w:themeColor="text1"/>
        </w:rPr>
        <w:t>(Full Service)</w:t>
      </w:r>
    </w:p>
    <w:p w:rsidR="00125B5F" w:rsidRPr="004E75D3" w:rsidRDefault="00125B5F" w:rsidP="00125B5F">
      <w:pPr>
        <w:tabs>
          <w:tab w:val="left" w:pos="1530"/>
        </w:tabs>
        <w:rPr>
          <w:color w:val="000000" w:themeColor="text1"/>
        </w:rPr>
      </w:pPr>
    </w:p>
    <w:p w:rsidR="00F039AC" w:rsidRPr="004E75D3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  <w:rPr>
          <w:color w:val="000000" w:themeColor="text1"/>
        </w:rPr>
      </w:pPr>
      <w:r w:rsidRPr="004E75D3">
        <w:rPr>
          <w:color w:val="000000" w:themeColor="text1"/>
        </w:rPr>
        <w:t xml:space="preserve">Proposer’s name, address, telephone and fax numbers, email and federal tax identification number.  </w:t>
      </w:r>
    </w:p>
    <w:p w:rsidR="00D14D39" w:rsidRPr="004E75D3" w:rsidRDefault="00D14D39" w:rsidP="00D14D39">
      <w:pPr>
        <w:pStyle w:val="ListParagraph"/>
        <w:tabs>
          <w:tab w:val="left" w:pos="540"/>
        </w:tabs>
        <w:ind w:left="810"/>
        <w:rPr>
          <w:color w:val="000000" w:themeColor="text1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RPr="004E75D3" w:rsidTr="00D14D39">
        <w:tc>
          <w:tcPr>
            <w:tcW w:w="2700" w:type="dxa"/>
          </w:tcPr>
          <w:p w:rsidR="00125B5F" w:rsidRPr="004E75D3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Firm</w:t>
            </w:r>
            <w:r w:rsidR="00D14D39" w:rsidRPr="004E75D3">
              <w:rPr>
                <w:color w:val="000000" w:themeColor="text1"/>
              </w:rPr>
              <w:t xml:space="preserve"> (Legal Name)</w:t>
            </w:r>
            <w:r w:rsidRPr="004E75D3">
              <w:rPr>
                <w:color w:val="000000" w:themeColor="text1"/>
              </w:rPr>
              <w:t>:</w:t>
            </w:r>
          </w:p>
        </w:tc>
        <w:tc>
          <w:tcPr>
            <w:tcW w:w="6048" w:type="dxa"/>
          </w:tcPr>
          <w:p w:rsidR="00125B5F" w:rsidRPr="004E75D3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4E75D3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</w:tbl>
    <w:p w:rsidR="00127EAB" w:rsidRPr="004E75D3" w:rsidRDefault="00127EAB" w:rsidP="00125B5F">
      <w:pPr>
        <w:tabs>
          <w:tab w:val="left" w:pos="1530"/>
        </w:tabs>
        <w:rPr>
          <w:color w:val="000000" w:themeColor="text1"/>
        </w:rPr>
      </w:pPr>
    </w:p>
    <w:p w:rsidR="00C83BC4" w:rsidRPr="004E75D3" w:rsidRDefault="00C83BC4" w:rsidP="00C83BC4">
      <w:pPr>
        <w:pStyle w:val="ListParagraph"/>
        <w:tabs>
          <w:tab w:val="left" w:pos="450"/>
        </w:tabs>
        <w:rPr>
          <w:del w:id="0" w:author="spaul" w:date="2013-06-18T07:53:00Z"/>
          <w:color w:val="000000" w:themeColor="text1"/>
          <w:sz w:val="22"/>
        </w:rPr>
      </w:pPr>
      <w:r w:rsidRPr="004E75D3">
        <w:rPr>
          <w:color w:val="000000" w:themeColor="text1"/>
          <w:sz w:val="22"/>
        </w:rPr>
        <w:t>Please indicate which date(s) you are offering for the program</w:t>
      </w:r>
    </w:p>
    <w:p w:rsidR="00C83BC4" w:rsidRPr="004E75D3" w:rsidRDefault="00C83BC4" w:rsidP="00C83BC4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756" w:tblpY="-79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BA49C0" w:rsidTr="00BA49C0">
        <w:trPr>
          <w:trHeight w:val="228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9C0" w:rsidRDefault="00BA49C0" w:rsidP="00BA49C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Dates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9C0" w:rsidRDefault="00BA49C0" w:rsidP="00BA49C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9C0" w:rsidRDefault="00BA49C0" w:rsidP="00BA49C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BA49C0" w:rsidTr="00BA49C0">
        <w:trPr>
          <w:trHeight w:val="443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9C0" w:rsidRDefault="00BA49C0" w:rsidP="00BA49C0">
            <w:pPr>
              <w:jc w:val="center"/>
              <w:rPr>
                <w:szCs w:val="16"/>
              </w:rPr>
            </w:pPr>
            <w:r>
              <w:rPr>
                <w:color w:val="000000" w:themeColor="text1"/>
              </w:rPr>
              <w:t>June 9-13,2014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9C0" w:rsidRDefault="00BA49C0" w:rsidP="00BA49C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9C0" w:rsidRDefault="00BA49C0" w:rsidP="00BA49C0">
            <w:pPr>
              <w:jc w:val="center"/>
              <w:rPr>
                <w:szCs w:val="16"/>
              </w:rPr>
            </w:pPr>
          </w:p>
          <w:p w:rsidR="00BA49C0" w:rsidRDefault="00BA49C0" w:rsidP="00BA49C0">
            <w:pPr>
              <w:jc w:val="center"/>
              <w:rPr>
                <w:szCs w:val="16"/>
              </w:rPr>
            </w:pPr>
          </w:p>
        </w:tc>
      </w:tr>
      <w:tr w:rsidR="00BA49C0" w:rsidTr="00BA49C0">
        <w:trPr>
          <w:trHeight w:val="457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9C0" w:rsidRDefault="00BA49C0" w:rsidP="00BA49C0">
            <w:pPr>
              <w:jc w:val="center"/>
              <w:rPr>
                <w:szCs w:val="16"/>
              </w:rPr>
            </w:pPr>
            <w:r>
              <w:rPr>
                <w:color w:val="000000" w:themeColor="text1"/>
              </w:rPr>
              <w:t>June 16-20, 2014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9C0" w:rsidRDefault="00BA49C0" w:rsidP="00BA49C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9C0" w:rsidRDefault="00BA49C0" w:rsidP="00BA49C0">
            <w:pPr>
              <w:jc w:val="center"/>
              <w:rPr>
                <w:szCs w:val="16"/>
              </w:rPr>
            </w:pPr>
          </w:p>
          <w:p w:rsidR="00BA49C0" w:rsidRDefault="00BA49C0" w:rsidP="00BA49C0">
            <w:pPr>
              <w:jc w:val="center"/>
              <w:rPr>
                <w:szCs w:val="16"/>
              </w:rPr>
            </w:pPr>
          </w:p>
        </w:tc>
      </w:tr>
    </w:tbl>
    <w:p w:rsidR="00C83BC4" w:rsidRPr="004E75D3" w:rsidRDefault="00C83BC4" w:rsidP="00C83BC4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C83BC4" w:rsidRPr="004E75D3" w:rsidRDefault="00C83BC4" w:rsidP="00C83BC4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C83BC4" w:rsidRPr="004E75D3" w:rsidRDefault="00C83BC4" w:rsidP="00C83BC4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C83BC4" w:rsidRDefault="00C83BC4" w:rsidP="00C83BC4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BA49C0" w:rsidRPr="004E75D3" w:rsidRDefault="00BA49C0" w:rsidP="00C83BC4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F039AC" w:rsidRPr="004E75D3" w:rsidRDefault="00F039AC" w:rsidP="00F039AC">
      <w:pPr>
        <w:tabs>
          <w:tab w:val="left" w:pos="1530"/>
        </w:tabs>
        <w:rPr>
          <w:color w:val="000000" w:themeColor="text1"/>
        </w:rPr>
      </w:pPr>
    </w:p>
    <w:p w:rsidR="00EB6A66" w:rsidRPr="004E75D3" w:rsidRDefault="00EB6A66" w:rsidP="00EB6A66">
      <w:pPr>
        <w:pStyle w:val="BodyTextIndent"/>
        <w:numPr>
          <w:ilvl w:val="0"/>
          <w:numId w:val="1"/>
        </w:numPr>
        <w:rPr>
          <w:color w:val="000000" w:themeColor="text1"/>
          <w:sz w:val="22"/>
          <w:szCs w:val="16"/>
        </w:rPr>
      </w:pPr>
      <w:r w:rsidRPr="004E75D3">
        <w:rPr>
          <w:color w:val="000000" w:themeColor="text1"/>
          <w:sz w:val="22"/>
          <w:szCs w:val="16"/>
        </w:rPr>
        <w:t>Propose Meeting and Function Room Rates.  Please note the maximum Meeting Room Rental as in</w:t>
      </w:r>
      <w:r w:rsidR="00D14D39" w:rsidRPr="004E75D3">
        <w:rPr>
          <w:color w:val="000000" w:themeColor="text1"/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RPr="004E75D3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4E75D3" w:rsidRDefault="00EB6A66" w:rsidP="009E10BE">
            <w:pPr>
              <w:pStyle w:val="Heading2"/>
              <w:keepNext w:val="0"/>
              <w:ind w:right="180"/>
              <w:jc w:val="center"/>
              <w:rPr>
                <w:color w:val="000000" w:themeColor="text1"/>
              </w:rPr>
            </w:pPr>
          </w:p>
          <w:p w:rsidR="00EB6A66" w:rsidRPr="004E75D3" w:rsidRDefault="00EB6A66" w:rsidP="009E10BE">
            <w:pPr>
              <w:pStyle w:val="Heading2"/>
              <w:keepNext w:val="0"/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4E75D3" w:rsidRDefault="00EB6A66" w:rsidP="009E10BE">
            <w:pPr>
              <w:pStyle w:val="Heading2"/>
              <w:keepNext w:val="0"/>
              <w:ind w:right="180"/>
              <w:jc w:val="center"/>
              <w:rPr>
                <w:b/>
                <w:bCs/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Inclusive Meeting Room Rental Rates</w:t>
            </w:r>
          </w:p>
        </w:tc>
      </w:tr>
      <w:tr w:rsidR="00EB6A66" w:rsidRPr="004E75D3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4E75D3" w:rsidRDefault="00EB6A66" w:rsidP="009E10BE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4E75D3" w:rsidRDefault="00EB6A66" w:rsidP="009E10BE">
            <w:pPr>
              <w:pStyle w:val="Heading2"/>
              <w:ind w:right="180"/>
              <w:rPr>
                <w:color w:val="000000" w:themeColor="text1"/>
              </w:rPr>
            </w:pPr>
          </w:p>
          <w:p w:rsidR="00D14D39" w:rsidRPr="004E75D3" w:rsidRDefault="00D14D39" w:rsidP="00D14D39">
            <w:pPr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Complimentary</w:t>
            </w:r>
          </w:p>
        </w:tc>
      </w:tr>
      <w:tr w:rsidR="00EB6A66" w:rsidRPr="004E75D3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4E75D3" w:rsidRDefault="00EB6A66" w:rsidP="009E10BE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4E75D3" w:rsidRDefault="00EB6A66" w:rsidP="009E10BE">
            <w:pPr>
              <w:pStyle w:val="Heading2"/>
              <w:ind w:right="180"/>
              <w:rPr>
                <w:color w:val="000000" w:themeColor="text1"/>
              </w:rPr>
            </w:pPr>
          </w:p>
        </w:tc>
      </w:tr>
      <w:tr w:rsidR="00EB6A66" w:rsidRPr="004E75D3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4E75D3" w:rsidRDefault="00EB6A66" w:rsidP="009E10BE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4E75D3" w:rsidRDefault="00EB6A66" w:rsidP="009E10BE">
            <w:pPr>
              <w:pStyle w:val="Heading2"/>
              <w:ind w:right="180"/>
              <w:rPr>
                <w:color w:val="000000" w:themeColor="text1"/>
              </w:rPr>
            </w:pPr>
          </w:p>
        </w:tc>
      </w:tr>
      <w:tr w:rsidR="00EB6A66" w:rsidRPr="004E75D3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4E75D3" w:rsidRDefault="00EB6A66" w:rsidP="009E10BE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4E75D3" w:rsidRDefault="00EB6A66" w:rsidP="009E10BE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</w:p>
        </w:tc>
      </w:tr>
    </w:tbl>
    <w:p w:rsidR="00EB6A66" w:rsidRPr="004E75D3" w:rsidRDefault="00EB6A66" w:rsidP="00EB6A66">
      <w:pPr>
        <w:rPr>
          <w:b/>
          <w:bCs/>
          <w:i/>
          <w:iCs/>
          <w:color w:val="000000" w:themeColor="text1"/>
          <w:sz w:val="22"/>
          <w:szCs w:val="16"/>
        </w:rPr>
      </w:pPr>
    </w:p>
    <w:p w:rsidR="00D14D39" w:rsidRPr="004E75D3" w:rsidRDefault="00D14D39" w:rsidP="00EB6A66">
      <w:pPr>
        <w:rPr>
          <w:b/>
          <w:bCs/>
          <w:i/>
          <w:iCs/>
          <w:color w:val="000000" w:themeColor="text1"/>
          <w:sz w:val="22"/>
          <w:szCs w:val="16"/>
        </w:rPr>
      </w:pPr>
    </w:p>
    <w:p w:rsidR="0060145A" w:rsidRPr="004E75D3" w:rsidRDefault="0060145A" w:rsidP="0060145A">
      <w:pPr>
        <w:pStyle w:val="ListParagraph"/>
        <w:numPr>
          <w:ilvl w:val="0"/>
          <w:numId w:val="1"/>
        </w:numPr>
        <w:rPr>
          <w:b/>
          <w:bCs/>
          <w:i/>
          <w:iCs/>
          <w:color w:val="000000" w:themeColor="text1"/>
          <w:sz w:val="22"/>
          <w:szCs w:val="16"/>
        </w:rPr>
      </w:pPr>
      <w:r w:rsidRPr="004E75D3">
        <w:rPr>
          <w:color w:val="000000" w:themeColor="text1"/>
          <w:sz w:val="22"/>
          <w:szCs w:val="16"/>
        </w:rPr>
        <w:t>Propose Termination Fee and corresponding Effective Deadline Date</w:t>
      </w:r>
      <w:r w:rsidR="000B151F" w:rsidRPr="004E75D3">
        <w:rPr>
          <w:color w:val="000000" w:themeColor="text1"/>
          <w:sz w:val="22"/>
          <w:szCs w:val="16"/>
        </w:rPr>
        <w:t>.  Please note the maximum Termination Fee as indicated on the RFP in Section 2</w:t>
      </w:r>
      <w:r w:rsidRPr="004E75D3">
        <w:rPr>
          <w:color w:val="000000" w:themeColor="text1"/>
          <w:sz w:val="22"/>
          <w:szCs w:val="16"/>
        </w:rPr>
        <w:t>:</w:t>
      </w:r>
    </w:p>
    <w:p w:rsidR="0060145A" w:rsidRPr="004E75D3" w:rsidRDefault="0060145A" w:rsidP="0060145A">
      <w:pPr>
        <w:ind w:left="720"/>
        <w:rPr>
          <w:color w:val="000000" w:themeColor="text1"/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RPr="004E75D3" w:rsidTr="009E10BE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Pr="004E75D3" w:rsidRDefault="0060145A" w:rsidP="009E10BE">
            <w:pPr>
              <w:pStyle w:val="Heading2"/>
              <w:keepNext w:val="0"/>
              <w:ind w:right="180"/>
              <w:jc w:val="center"/>
              <w:rPr>
                <w:b/>
                <w:bCs/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Pr="004E75D3" w:rsidRDefault="0060145A" w:rsidP="009E10BE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60145A" w:rsidRPr="004E75D3" w:rsidRDefault="0060145A" w:rsidP="009E10BE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4E75D3" w:rsidRDefault="0060145A" w:rsidP="009E10BE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60145A" w:rsidRPr="004E75D3" w:rsidRDefault="0060145A" w:rsidP="009E10BE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4E75D3" w:rsidRDefault="0060145A" w:rsidP="009E10BE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Inclusive Termination Fees</w:t>
            </w:r>
          </w:p>
        </w:tc>
      </w:tr>
      <w:tr w:rsidR="0060145A" w:rsidRPr="004E75D3" w:rsidTr="009E10BE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Pr="004E75D3" w:rsidRDefault="0060145A" w:rsidP="009E10BE">
            <w:pPr>
              <w:pStyle w:val="Heading2"/>
              <w:ind w:right="180"/>
              <w:jc w:val="center"/>
              <w:rPr>
                <w:color w:val="000000" w:themeColor="text1"/>
              </w:rPr>
            </w:pPr>
            <w:proofErr w:type="gramStart"/>
            <w:r w:rsidRPr="004E75D3">
              <w:rPr>
                <w:color w:val="000000" w:themeColor="text1"/>
                <w:sz w:val="22"/>
              </w:rPr>
              <w:t>a</w:t>
            </w:r>
            <w:proofErr w:type="gramEnd"/>
            <w:r w:rsidRPr="004E75D3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Pr="004E75D3" w:rsidRDefault="0060145A" w:rsidP="009E10BE">
            <w:pPr>
              <w:tabs>
                <w:tab w:val="center" w:pos="-2070"/>
                <w:tab w:val="left" w:pos="720"/>
              </w:tabs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4E75D3" w:rsidRDefault="0060145A" w:rsidP="009E10BE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60145A" w:rsidRPr="004E75D3" w:rsidRDefault="0060145A" w:rsidP="009E10BE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4E75D3" w:rsidRDefault="0060145A" w:rsidP="009E10BE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60145A" w:rsidRPr="004E75D3" w:rsidRDefault="0060145A" w:rsidP="009E10BE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</w:tr>
      <w:tr w:rsidR="0060145A" w:rsidRPr="004E75D3" w:rsidTr="009E10BE">
        <w:trPr>
          <w:trHeight w:val="440"/>
        </w:trPr>
        <w:tc>
          <w:tcPr>
            <w:tcW w:w="1260" w:type="dxa"/>
          </w:tcPr>
          <w:p w:rsidR="0060145A" w:rsidRPr="004E75D3" w:rsidRDefault="0060145A" w:rsidP="009E10BE">
            <w:pPr>
              <w:pStyle w:val="Heading2"/>
              <w:ind w:right="180"/>
              <w:jc w:val="center"/>
              <w:rPr>
                <w:color w:val="000000" w:themeColor="text1"/>
              </w:rPr>
            </w:pPr>
            <w:proofErr w:type="gramStart"/>
            <w:r w:rsidRPr="004E75D3">
              <w:rPr>
                <w:color w:val="000000" w:themeColor="text1"/>
                <w:sz w:val="22"/>
              </w:rPr>
              <w:t>b</w:t>
            </w:r>
            <w:proofErr w:type="gramEnd"/>
            <w:r w:rsidRPr="004E75D3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Pr="004E75D3" w:rsidRDefault="0060145A" w:rsidP="009E10BE">
            <w:pPr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4E75D3" w:rsidRDefault="0060145A" w:rsidP="009E10BE">
            <w:pPr>
              <w:tabs>
                <w:tab w:val="center" w:pos="-2070"/>
                <w:tab w:val="left" w:pos="720"/>
              </w:tabs>
              <w:rPr>
                <w:color w:val="000000" w:themeColor="text1"/>
              </w:rPr>
            </w:pPr>
          </w:p>
          <w:p w:rsidR="0060145A" w:rsidRPr="004E75D3" w:rsidRDefault="0060145A" w:rsidP="009E10BE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4E75D3" w:rsidRDefault="0060145A" w:rsidP="009E10BE">
            <w:pPr>
              <w:tabs>
                <w:tab w:val="center" w:pos="-2070"/>
                <w:tab w:val="left" w:pos="720"/>
              </w:tabs>
              <w:rPr>
                <w:color w:val="000000" w:themeColor="text1"/>
              </w:rPr>
            </w:pPr>
          </w:p>
          <w:p w:rsidR="0060145A" w:rsidRPr="004E75D3" w:rsidRDefault="0060145A" w:rsidP="009E10BE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</w:tr>
      <w:tr w:rsidR="0060145A" w:rsidRPr="004E75D3" w:rsidTr="009E10BE">
        <w:trPr>
          <w:trHeight w:val="422"/>
        </w:trPr>
        <w:tc>
          <w:tcPr>
            <w:tcW w:w="1260" w:type="dxa"/>
          </w:tcPr>
          <w:p w:rsidR="0060145A" w:rsidRPr="004E75D3" w:rsidRDefault="0060145A" w:rsidP="009E10BE">
            <w:pPr>
              <w:pStyle w:val="Heading2"/>
              <w:ind w:right="180"/>
              <w:jc w:val="center"/>
              <w:rPr>
                <w:color w:val="000000" w:themeColor="text1"/>
              </w:rPr>
            </w:pPr>
            <w:proofErr w:type="gramStart"/>
            <w:r w:rsidRPr="004E75D3">
              <w:rPr>
                <w:color w:val="000000" w:themeColor="text1"/>
                <w:sz w:val="22"/>
              </w:rPr>
              <w:t>c</w:t>
            </w:r>
            <w:proofErr w:type="gramEnd"/>
            <w:r w:rsidRPr="004E75D3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Pr="004E75D3" w:rsidRDefault="0060145A" w:rsidP="009E10BE">
            <w:pPr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4E75D3" w:rsidRDefault="0060145A" w:rsidP="009E10BE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60145A" w:rsidRPr="004E75D3" w:rsidRDefault="0060145A" w:rsidP="009E10BE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4E75D3" w:rsidRDefault="0060145A" w:rsidP="009E10BE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60145A" w:rsidRPr="004E75D3" w:rsidRDefault="0060145A" w:rsidP="009E10BE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</w:tr>
      <w:tr w:rsidR="0060145A" w:rsidRPr="004E75D3" w:rsidTr="009E10BE">
        <w:trPr>
          <w:trHeight w:val="422"/>
        </w:trPr>
        <w:tc>
          <w:tcPr>
            <w:tcW w:w="1260" w:type="dxa"/>
          </w:tcPr>
          <w:p w:rsidR="0060145A" w:rsidRPr="004E75D3" w:rsidRDefault="0060145A" w:rsidP="009E10BE">
            <w:pPr>
              <w:pStyle w:val="Heading2"/>
              <w:keepNext w:val="0"/>
              <w:ind w:right="180"/>
              <w:jc w:val="center"/>
              <w:rPr>
                <w:color w:val="000000" w:themeColor="text1"/>
              </w:rPr>
            </w:pPr>
            <w:proofErr w:type="gramStart"/>
            <w:r w:rsidRPr="004E75D3">
              <w:rPr>
                <w:color w:val="000000" w:themeColor="text1"/>
                <w:sz w:val="22"/>
              </w:rPr>
              <w:t>d</w:t>
            </w:r>
            <w:proofErr w:type="gramEnd"/>
            <w:r w:rsidRPr="004E75D3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Pr="004E75D3" w:rsidRDefault="0060145A" w:rsidP="009E10BE">
            <w:pPr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4E75D3" w:rsidRDefault="0060145A" w:rsidP="009E10BE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4E75D3" w:rsidRDefault="0060145A" w:rsidP="009E10BE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</w:tr>
    </w:tbl>
    <w:p w:rsidR="0060145A" w:rsidRPr="004E75D3" w:rsidRDefault="0060145A" w:rsidP="0060145A">
      <w:pPr>
        <w:pStyle w:val="Header"/>
        <w:rPr>
          <w:color w:val="000000" w:themeColor="text1"/>
          <w:sz w:val="22"/>
          <w:szCs w:val="16"/>
        </w:rPr>
      </w:pPr>
    </w:p>
    <w:p w:rsidR="00E721BA" w:rsidRPr="004E75D3" w:rsidRDefault="00E721BA">
      <w:pPr>
        <w:spacing w:after="200" w:line="276" w:lineRule="auto"/>
        <w:rPr>
          <w:color w:val="000000" w:themeColor="text1"/>
          <w:sz w:val="22"/>
          <w:szCs w:val="16"/>
        </w:rPr>
      </w:pPr>
      <w:r w:rsidRPr="004E75D3">
        <w:rPr>
          <w:color w:val="000000" w:themeColor="text1"/>
          <w:sz w:val="22"/>
          <w:szCs w:val="16"/>
        </w:rPr>
        <w:br w:type="page"/>
      </w:r>
    </w:p>
    <w:p w:rsidR="00E45C40" w:rsidRPr="004E75D3" w:rsidRDefault="00E45C40" w:rsidP="0060145A">
      <w:pPr>
        <w:pStyle w:val="Header"/>
        <w:rPr>
          <w:color w:val="000000" w:themeColor="text1"/>
          <w:sz w:val="22"/>
          <w:szCs w:val="16"/>
        </w:rPr>
      </w:pPr>
    </w:p>
    <w:p w:rsidR="000B151F" w:rsidRPr="004E75D3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4E75D3">
        <w:rPr>
          <w:color w:val="000000" w:themeColor="text1"/>
          <w:sz w:val="22"/>
          <w:szCs w:val="16"/>
        </w:rPr>
        <w:t>Check either “yes” or “no” beside each of the items listed below.  If applicable, propose the rate(s) for tax and/or surcharge below</w:t>
      </w:r>
      <w:r w:rsidRPr="004E75D3">
        <w:rPr>
          <w:color w:val="000000" w:themeColor="text1"/>
          <w:sz w:val="22"/>
        </w:rPr>
        <w:t>:</w:t>
      </w:r>
    </w:p>
    <w:p w:rsidR="000B151F" w:rsidRPr="004E75D3" w:rsidRDefault="000B151F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tbl>
      <w:tblPr>
        <w:tblW w:w="901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447"/>
        <w:gridCol w:w="1196"/>
      </w:tblGrid>
      <w:tr w:rsidR="00E45C40" w:rsidRPr="004E75D3" w:rsidTr="00E56099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Pr="004E75D3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4E75D3" w:rsidRDefault="00E45C40" w:rsidP="009E10BE">
            <w:pPr>
              <w:pStyle w:val="Style4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Pr="004E75D3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4E75D3" w:rsidRDefault="00E45C40" w:rsidP="009E10BE">
            <w:pPr>
              <w:pStyle w:val="Style4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No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Percentage</w:t>
            </w:r>
          </w:p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Rate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Dollar Amount</w:t>
            </w:r>
          </w:p>
        </w:tc>
      </w:tr>
      <w:tr w:rsidR="00E45C40" w:rsidRPr="004E75D3" w:rsidTr="00E56099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Pr="004E75D3" w:rsidRDefault="00E45C40" w:rsidP="009E10BE">
            <w:pPr>
              <w:pStyle w:val="Style4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Pr="004E75D3" w:rsidRDefault="00E45C40" w:rsidP="009E10BE">
            <w:pPr>
              <w:pStyle w:val="Style4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4E75D3" w:rsidTr="00E560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Pr="004E75D3" w:rsidRDefault="00E45C40" w:rsidP="009E10BE">
            <w:pPr>
              <w:pStyle w:val="Style4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Pr="004E75D3" w:rsidRDefault="00E56099" w:rsidP="009E10BE">
            <w:pPr>
              <w:pStyle w:val="Style4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 xml:space="preserve">Occupancy </w:t>
            </w:r>
            <w:r w:rsidR="00E45C40" w:rsidRPr="004E75D3">
              <w:rPr>
                <w:color w:val="000000" w:themeColor="text1"/>
              </w:rPr>
              <w:t>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4E75D3" w:rsidTr="00E560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Pr="004E75D3" w:rsidRDefault="00E45C40" w:rsidP="009E10BE">
            <w:pPr>
              <w:pStyle w:val="Style4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Pr="004E75D3" w:rsidRDefault="00E56099" w:rsidP="00E56099">
            <w:pPr>
              <w:pStyle w:val="Style4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Tourism, State Tax or Surcharge</w:t>
            </w:r>
            <w:r w:rsidR="00E45C40" w:rsidRPr="004E75D3">
              <w:rPr>
                <w:color w:val="000000" w:themeColor="text1"/>
              </w:rP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56099" w:rsidRPr="004E75D3" w:rsidTr="00E560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56099" w:rsidRPr="004E75D3" w:rsidRDefault="00E56099" w:rsidP="008103E2">
            <w:pPr>
              <w:pStyle w:val="Style4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099" w:rsidRPr="004E75D3" w:rsidRDefault="00E56099" w:rsidP="008103E2">
            <w:pPr>
              <w:pStyle w:val="Style4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4E75D3" w:rsidRDefault="00E56099" w:rsidP="008103E2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4E75D3" w:rsidRDefault="00E56099" w:rsidP="008103E2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Pr="004E75D3" w:rsidRDefault="00E56099" w:rsidP="008103E2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Pr="004E75D3" w:rsidRDefault="00E56099" w:rsidP="008103E2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0B151F" w:rsidRPr="004E75D3" w:rsidRDefault="000B151F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p w:rsidR="00E45C40" w:rsidRPr="004E75D3" w:rsidRDefault="00E45C40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p w:rsidR="000B151F" w:rsidRPr="004E75D3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16"/>
        </w:rPr>
      </w:pPr>
      <w:r w:rsidRPr="004E75D3">
        <w:rPr>
          <w:color w:val="000000" w:themeColor="text1"/>
          <w:sz w:val="22"/>
        </w:rPr>
        <w:t xml:space="preserve">Propose </w:t>
      </w:r>
      <w:proofErr w:type="gramStart"/>
      <w:r w:rsidRPr="004E75D3">
        <w:rPr>
          <w:color w:val="000000" w:themeColor="text1"/>
          <w:sz w:val="22"/>
        </w:rPr>
        <w:t>Sleeping Rooms</w:t>
      </w:r>
      <w:proofErr w:type="gramEnd"/>
      <w:r w:rsidRPr="004E75D3">
        <w:rPr>
          <w:color w:val="000000" w:themeColor="text1"/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4E75D3">
        <w:rPr>
          <w:color w:val="000000" w:themeColor="text1"/>
          <w:sz w:val="22"/>
          <w:szCs w:val="16"/>
        </w:rPr>
        <w:t xml:space="preserve">as </w:t>
      </w:r>
      <w:r w:rsidR="00D14D39" w:rsidRPr="004E75D3">
        <w:rPr>
          <w:color w:val="000000" w:themeColor="text1"/>
          <w:sz w:val="22"/>
          <w:szCs w:val="16"/>
        </w:rPr>
        <w:t>indicated on the RFP in Section 2.</w:t>
      </w:r>
    </w:p>
    <w:p w:rsidR="000B151F" w:rsidRPr="004E75D3" w:rsidRDefault="000B151F" w:rsidP="000B151F">
      <w:pPr>
        <w:pStyle w:val="ListParagraph"/>
        <w:ind w:left="810"/>
        <w:rPr>
          <w:color w:val="000000" w:themeColor="text1"/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RPr="004E75D3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4E75D3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4E75D3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4E75D3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4E75D3" w:rsidRDefault="00D14D39" w:rsidP="009E10BE">
            <w:pPr>
              <w:pStyle w:val="Title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4E75D3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4E75D3" w:rsidRDefault="00D14D39" w:rsidP="009E10BE">
            <w:pPr>
              <w:pStyle w:val="Title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4E75D3" w:rsidRDefault="00D14D39" w:rsidP="009E10BE">
            <w:pPr>
              <w:pStyle w:val="Title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4E75D3" w:rsidRDefault="00D14D39" w:rsidP="009E10BE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Sleeping Room Unit Rate</w:t>
            </w:r>
          </w:p>
        </w:tc>
      </w:tr>
      <w:tr w:rsidR="004E75D3" w:rsidRPr="004E75D3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9E10BE">
            <w:pPr>
              <w:pStyle w:val="Style4"/>
              <w:rPr>
                <w:color w:val="000000" w:themeColor="text1"/>
                <w:highlight w:val="yellow"/>
              </w:rPr>
            </w:pPr>
            <w:r w:rsidRPr="004E75D3">
              <w:rPr>
                <w:color w:val="000000" w:themeColor="text1"/>
              </w:rPr>
              <w:t>Sunday, June 8 or 15,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9E10BE">
            <w:pPr>
              <w:pStyle w:val="Style4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pStyle w:val="Style4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65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4E75D3" w:rsidRPr="004E75D3" w:rsidTr="00746C0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pStyle w:val="Style4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Monday, June 9 or 16,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pStyle w:val="Style4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pStyle w:val="Style4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pStyle w:val="Style4"/>
              <w:rPr>
                <w:color w:val="000000" w:themeColor="text1"/>
              </w:rPr>
            </w:pPr>
          </w:p>
        </w:tc>
      </w:tr>
      <w:tr w:rsidR="004E75D3" w:rsidRPr="004E75D3" w:rsidTr="00746C0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pStyle w:val="Style4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Tuesday, June 10 or 17,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pStyle w:val="Style4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pStyle w:val="Style4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pStyle w:val="Style4"/>
              <w:rPr>
                <w:color w:val="000000" w:themeColor="text1"/>
              </w:rPr>
            </w:pPr>
          </w:p>
        </w:tc>
      </w:tr>
      <w:tr w:rsidR="004E75D3" w:rsidRPr="004E75D3" w:rsidTr="00746C0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pStyle w:val="Style4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Wednesday, June 11 or 18,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pStyle w:val="Style4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pStyle w:val="Style4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pStyle w:val="Style4"/>
              <w:rPr>
                <w:color w:val="000000" w:themeColor="text1"/>
              </w:rPr>
            </w:pPr>
          </w:p>
        </w:tc>
      </w:tr>
      <w:tr w:rsidR="004E75D3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A5621B" w:rsidRDefault="004E75D3" w:rsidP="00746C03">
            <w:pPr>
              <w:pStyle w:val="Style4"/>
            </w:pPr>
            <w:r w:rsidRPr="00A5621B">
              <w:t>Thursday, June 12 or 19,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Default="004E75D3" w:rsidP="009E10BE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A5621B" w:rsidRDefault="004E75D3" w:rsidP="00746C03">
            <w:pPr>
              <w:pStyle w:val="Style4"/>
            </w:pPr>
            <w:r w:rsidRPr="00A5621B"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Default="004E75D3" w:rsidP="009E10BE">
            <w:pPr>
              <w:pStyle w:val="Style4"/>
            </w:pPr>
          </w:p>
        </w:tc>
      </w:tr>
      <w:tr w:rsidR="004E75D3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A5621B" w:rsidRDefault="004E75D3" w:rsidP="00746C03">
            <w:pPr>
              <w:pStyle w:val="Style4"/>
            </w:pPr>
            <w:r w:rsidRPr="00A5621B">
              <w:t>Friday, June 13 or 20,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Default="004E75D3" w:rsidP="009E10BE">
            <w:pPr>
              <w:pStyle w:val="Style4"/>
            </w:pPr>
            <w: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A5621B" w:rsidRDefault="004E75D3" w:rsidP="00746C03">
            <w:pPr>
              <w:pStyle w:val="Style4"/>
            </w:pPr>
            <w:r w:rsidRPr="00A5621B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Default="004E75D3" w:rsidP="009E10BE">
            <w:pPr>
              <w:pStyle w:val="Style4"/>
            </w:pPr>
          </w:p>
        </w:tc>
      </w:tr>
      <w:tr w:rsidR="004E75D3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E75D3" w:rsidRDefault="004E75D3" w:rsidP="009E10BE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E75D3" w:rsidRDefault="004E75D3" w:rsidP="009E10B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4E75D3" w:rsidRPr="00A5621B" w:rsidRDefault="004E75D3" w:rsidP="00746C03">
            <w:pPr>
              <w:pStyle w:val="Style4"/>
            </w:pPr>
            <w:r w:rsidRPr="00A5621B">
              <w:t>315</w:t>
            </w:r>
          </w:p>
        </w:tc>
        <w:tc>
          <w:tcPr>
            <w:tcW w:w="1530" w:type="dxa"/>
            <w:shd w:val="clear" w:color="auto" w:fill="000000"/>
          </w:tcPr>
          <w:p w:rsidR="004E75D3" w:rsidRDefault="004E75D3" w:rsidP="009E10BE">
            <w:pPr>
              <w:pStyle w:val="Style4"/>
            </w:pPr>
          </w:p>
        </w:tc>
      </w:tr>
    </w:tbl>
    <w:p w:rsidR="000B151F" w:rsidRPr="004E75D3" w:rsidRDefault="000B151F" w:rsidP="000B151F">
      <w:pPr>
        <w:ind w:left="360"/>
        <w:rPr>
          <w:color w:val="000000" w:themeColor="text1"/>
          <w:sz w:val="22"/>
          <w:szCs w:val="16"/>
        </w:rPr>
      </w:pPr>
    </w:p>
    <w:p w:rsidR="00E45C40" w:rsidRPr="004E75D3" w:rsidRDefault="00E45C40" w:rsidP="000B151F">
      <w:pPr>
        <w:ind w:left="360"/>
        <w:rPr>
          <w:color w:val="000000" w:themeColor="text1"/>
          <w:sz w:val="22"/>
          <w:szCs w:val="16"/>
        </w:rPr>
      </w:pPr>
    </w:p>
    <w:p w:rsidR="0083338C" w:rsidRPr="004E75D3" w:rsidRDefault="0083338C" w:rsidP="0083338C">
      <w:pPr>
        <w:pStyle w:val="BodyText2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4E75D3">
        <w:rPr>
          <w:color w:val="000000" w:themeColor="text1"/>
        </w:rPr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83338C" w:rsidRPr="004E75D3" w:rsidRDefault="0083338C" w:rsidP="0083338C">
      <w:pPr>
        <w:pStyle w:val="BodyText2"/>
        <w:spacing w:after="0" w:line="240" w:lineRule="auto"/>
        <w:ind w:left="810"/>
        <w:rPr>
          <w:color w:val="000000" w:themeColor="text1"/>
        </w:rPr>
      </w:pPr>
    </w:p>
    <w:tbl>
      <w:tblPr>
        <w:tblW w:w="69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710"/>
      </w:tblGrid>
      <w:tr w:rsidR="00E45C40" w:rsidRPr="004E75D3" w:rsidTr="00E45C40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4E75D3" w:rsidRDefault="00E45C40" w:rsidP="009E10BE">
            <w:pPr>
              <w:pStyle w:val="Style4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Inclusive Price per person</w:t>
            </w:r>
          </w:p>
        </w:tc>
      </w:tr>
      <w:tr w:rsidR="004E75D3" w:rsidRPr="004E75D3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b/>
                <w:color w:val="000000" w:themeColor="text1"/>
              </w:rPr>
            </w:pPr>
            <w:r w:rsidRPr="004E75D3">
              <w:rPr>
                <w:b/>
                <w:color w:val="000000" w:themeColor="text1"/>
              </w:rPr>
              <w:t>Monday, June 9 or 16, 2014</w:t>
            </w:r>
          </w:p>
        </w:tc>
      </w:tr>
      <w:tr w:rsidR="004E75D3" w:rsidRPr="004E75D3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83338C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9E10BE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5D3" w:rsidRPr="004E75D3" w:rsidRDefault="004E75D3" w:rsidP="009E10B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E75D3" w:rsidRPr="004E75D3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9E10BE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lastRenderedPageBreak/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9E10BE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E75D3" w:rsidRPr="004E75D3" w:rsidRDefault="004E75D3" w:rsidP="009E10B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E75D3" w:rsidRPr="004E75D3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83338C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9E10BE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E75D3" w:rsidRPr="004E75D3" w:rsidRDefault="004E75D3" w:rsidP="009E10B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E75D3" w:rsidRPr="004E75D3" w:rsidTr="00746C0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E75D3" w:rsidRPr="004E75D3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75D3" w:rsidRPr="004E75D3" w:rsidRDefault="004E75D3" w:rsidP="009E10B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4E75D3">
              <w:rPr>
                <w:b/>
                <w:color w:val="000000" w:themeColor="text1"/>
              </w:rPr>
              <w:t>Tuesday, June 10 or 17, 2014</w:t>
            </w:r>
          </w:p>
        </w:tc>
      </w:tr>
      <w:tr w:rsidR="004E75D3" w:rsidRPr="004E75D3" w:rsidTr="00746C0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E75D3" w:rsidRPr="004E75D3" w:rsidTr="00746C0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E75D3" w:rsidRPr="004E75D3" w:rsidTr="00746C0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E75D3" w:rsidRPr="004E75D3" w:rsidTr="00746C0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E75D3" w:rsidRPr="004E75D3" w:rsidTr="00746C03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75D3" w:rsidRPr="004E75D3" w:rsidRDefault="004E75D3" w:rsidP="004E75D3">
            <w:pPr>
              <w:ind w:right="180"/>
              <w:jc w:val="center"/>
              <w:rPr>
                <w:b/>
                <w:color w:val="000000" w:themeColor="text1"/>
              </w:rPr>
            </w:pPr>
            <w:r w:rsidRPr="004E75D3">
              <w:rPr>
                <w:b/>
                <w:color w:val="000000" w:themeColor="text1"/>
              </w:rPr>
              <w:t>Wednesday, June 11 or 18, 2014</w:t>
            </w:r>
          </w:p>
        </w:tc>
      </w:tr>
      <w:tr w:rsidR="004E75D3" w:rsidRPr="004E75D3" w:rsidTr="00746C0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E75D3" w:rsidRPr="004E75D3" w:rsidTr="00746C0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E75D3" w:rsidRPr="004E75D3" w:rsidTr="00746C0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E75D3" w:rsidRPr="004E75D3" w:rsidTr="00746C0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E75D3" w:rsidRPr="004E75D3" w:rsidTr="00746C03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75D3" w:rsidRPr="004E75D3" w:rsidRDefault="004E75D3" w:rsidP="004E75D3">
            <w:pPr>
              <w:ind w:right="180"/>
              <w:jc w:val="center"/>
              <w:rPr>
                <w:b/>
                <w:color w:val="000000" w:themeColor="text1"/>
              </w:rPr>
            </w:pPr>
            <w:r w:rsidRPr="004E75D3">
              <w:rPr>
                <w:b/>
                <w:color w:val="000000" w:themeColor="text1"/>
              </w:rPr>
              <w:t>Thursday, June 12 or 19, 2014</w:t>
            </w:r>
          </w:p>
        </w:tc>
      </w:tr>
      <w:tr w:rsidR="004E75D3" w:rsidRPr="004E75D3" w:rsidTr="00746C0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E75D3" w:rsidRPr="004E75D3" w:rsidTr="00746C0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E75D3" w:rsidRPr="004E75D3" w:rsidTr="00746C0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E75D3" w:rsidRPr="004E75D3" w:rsidTr="00746C0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E75D3" w:rsidRPr="004E75D3" w:rsidTr="00746C03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75D3" w:rsidRPr="004E75D3" w:rsidRDefault="004E75D3" w:rsidP="004E75D3">
            <w:pPr>
              <w:ind w:right="180"/>
              <w:jc w:val="center"/>
              <w:rPr>
                <w:b/>
                <w:color w:val="000000" w:themeColor="text1"/>
              </w:rPr>
            </w:pPr>
            <w:r w:rsidRPr="004E75D3">
              <w:rPr>
                <w:b/>
                <w:color w:val="000000" w:themeColor="text1"/>
              </w:rPr>
              <w:t>Friday, June 13 or 20, 2014</w:t>
            </w:r>
          </w:p>
        </w:tc>
      </w:tr>
      <w:tr w:rsidR="004E75D3" w:rsidRPr="004E75D3" w:rsidTr="00746C0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E75D3" w:rsidRPr="004E75D3" w:rsidTr="00746C0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E75D3" w:rsidRPr="004E75D3" w:rsidRDefault="004E75D3" w:rsidP="00746C0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83338C" w:rsidRPr="004E75D3" w:rsidRDefault="0083338C" w:rsidP="0083338C">
      <w:pPr>
        <w:ind w:left="360"/>
        <w:rPr>
          <w:color w:val="000000" w:themeColor="text1"/>
          <w:sz w:val="22"/>
          <w:szCs w:val="16"/>
        </w:rPr>
      </w:pPr>
    </w:p>
    <w:p w:rsidR="00BF4FC6" w:rsidRPr="004E75D3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00" w:themeColor="text1"/>
        </w:rPr>
      </w:pPr>
      <w:r w:rsidRPr="004E75D3">
        <w:rPr>
          <w:color w:val="000000" w:themeColor="text1"/>
        </w:rPr>
        <w:t>Propose Parking price schedule, number of parking passes,</w:t>
      </w:r>
      <w:r w:rsidR="00E45C40" w:rsidRPr="004E75D3">
        <w:rPr>
          <w:color w:val="000000" w:themeColor="text1"/>
        </w:rPr>
        <w:t xml:space="preserve"> discounted passes </w:t>
      </w:r>
      <w:proofErr w:type="gramStart"/>
      <w:r w:rsidR="00E45C40" w:rsidRPr="004E75D3">
        <w:rPr>
          <w:color w:val="000000" w:themeColor="text1"/>
        </w:rPr>
        <w:t xml:space="preserve">and </w:t>
      </w:r>
      <w:r w:rsidRPr="004E75D3">
        <w:rPr>
          <w:color w:val="000000" w:themeColor="text1"/>
        </w:rPr>
        <w:t xml:space="preserve"> parking</w:t>
      </w:r>
      <w:proofErr w:type="gramEnd"/>
      <w:r w:rsidRPr="004E75D3">
        <w:rPr>
          <w:color w:val="000000" w:themeColor="text1"/>
        </w:rPr>
        <w:t xml:space="preserve"> rate inclusive of any service charges, gratuity, and/or sales tax.  Enter “n/a” for any items that are not applicable.  Propose schedule based upon the Program’s </w:t>
      </w:r>
      <w:r w:rsidR="008C1782" w:rsidRPr="004E75D3">
        <w:rPr>
          <w:color w:val="000000" w:themeColor="text1"/>
        </w:rPr>
        <w:t>dates</w:t>
      </w:r>
      <w:r w:rsidRPr="004E75D3">
        <w:rPr>
          <w:color w:val="000000" w:themeColor="text1"/>
        </w:rPr>
        <w:t xml:space="preserve"> as set forth in Section II, </w:t>
      </w:r>
      <w:r w:rsidR="00E45C40" w:rsidRPr="004E75D3">
        <w:rPr>
          <w:color w:val="000000" w:themeColor="text1"/>
        </w:rPr>
        <w:t>of RFP</w:t>
      </w:r>
    </w:p>
    <w:p w:rsidR="00BF4FC6" w:rsidRPr="004E75D3" w:rsidRDefault="00BF4FC6" w:rsidP="00BF4FC6">
      <w:pPr>
        <w:rPr>
          <w:color w:val="000000" w:themeColor="text1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4E75D3" w:rsidTr="00E45C40">
        <w:trPr>
          <w:tblHeader/>
        </w:trPr>
        <w:tc>
          <w:tcPr>
            <w:tcW w:w="1800" w:type="dxa"/>
          </w:tcPr>
          <w:p w:rsidR="00E45C40" w:rsidRPr="004E75D3" w:rsidRDefault="00E45C40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E45C40" w:rsidRPr="004E75D3" w:rsidRDefault="00E45C40" w:rsidP="009E10BE">
            <w:pPr>
              <w:pStyle w:val="Style4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4E75D3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4E75D3" w:rsidRDefault="00E45C40" w:rsidP="009E10BE">
            <w:pPr>
              <w:pStyle w:val="Style4"/>
              <w:rPr>
                <w:color w:val="000000" w:themeColor="text1"/>
              </w:rPr>
            </w:pPr>
            <w:r w:rsidRPr="004E75D3">
              <w:rPr>
                <w:color w:val="000000" w:themeColor="text1"/>
              </w:rPr>
              <w:t>Parking Rate</w:t>
            </w:r>
          </w:p>
        </w:tc>
      </w:tr>
      <w:tr w:rsidR="00E45C40" w:rsidRPr="004E75D3" w:rsidTr="00E45C40">
        <w:tc>
          <w:tcPr>
            <w:tcW w:w="1800" w:type="dxa"/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4E75D3" w:rsidTr="00E45C40">
        <w:tc>
          <w:tcPr>
            <w:tcW w:w="1800" w:type="dxa"/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4E75D3" w:rsidTr="00E45C40">
        <w:tc>
          <w:tcPr>
            <w:tcW w:w="1800" w:type="dxa"/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4E75D3">
              <w:rPr>
                <w:color w:val="000000" w:themeColor="text1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4E75D3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BF4FC6" w:rsidRPr="004E75D3" w:rsidRDefault="00BF4FC6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4E75D3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</w:t>
      </w:r>
      <w:proofErr w:type="gramStart"/>
      <w:r w:rsidRPr="00D14D39">
        <w:rPr>
          <w:sz w:val="22"/>
          <w:szCs w:val="22"/>
        </w:rPr>
        <w:t>?_</w:t>
      </w:r>
      <w:proofErr w:type="gramEnd"/>
      <w:r w:rsidRPr="00D14D39">
        <w:rPr>
          <w:sz w:val="22"/>
          <w:szCs w:val="22"/>
        </w:rPr>
        <w:t>_________________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lastRenderedPageBreak/>
        <w:t>(Please propose the lowest package rate possible)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</w:t>
      </w:r>
      <w:r w:rsidR="004E75D3">
        <w:rPr>
          <w:sz w:val="22"/>
          <w:szCs w:val="22"/>
        </w:rPr>
        <w:t xml:space="preserve"> rooms</w:t>
      </w:r>
      <w:r w:rsidRPr="00D14D39">
        <w:rPr>
          <w:sz w:val="22"/>
          <w:szCs w:val="22"/>
        </w:rPr>
        <w:t>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6A1DB3" w:rsidRDefault="006A1DB3" w:rsidP="005A7936">
      <w:pPr>
        <w:pStyle w:val="ListParagraph"/>
        <w:tabs>
          <w:tab w:val="left" w:pos="1530"/>
        </w:tabs>
        <w:ind w:left="810"/>
      </w:pPr>
    </w:p>
    <w:p w:rsidR="006A1DB3" w:rsidRPr="006A1DB3" w:rsidRDefault="006A1DB3" w:rsidP="006A1DB3">
      <w:pPr>
        <w:keepNext/>
        <w:ind w:left="720" w:hanging="720"/>
        <w:rPr>
          <w:b/>
          <w:bCs/>
          <w:sz w:val="20"/>
          <w:szCs w:val="20"/>
        </w:rPr>
      </w:pPr>
      <w:r w:rsidRPr="006A1DB3">
        <w:rPr>
          <w:b/>
          <w:bCs/>
          <w:sz w:val="20"/>
          <w:szCs w:val="20"/>
        </w:rPr>
        <w:t>OFFER PERIOD</w:t>
      </w:r>
    </w:p>
    <w:p w:rsidR="006A1DB3" w:rsidRPr="006A1DB3" w:rsidRDefault="006A1DB3" w:rsidP="006A1DB3">
      <w:pPr>
        <w:keepNext/>
        <w:ind w:left="720" w:hanging="720"/>
        <w:rPr>
          <w:b/>
          <w:bCs/>
          <w:sz w:val="20"/>
          <w:szCs w:val="20"/>
        </w:rPr>
      </w:pPr>
    </w:p>
    <w:p w:rsidR="006A1DB3" w:rsidRPr="006A1DB3" w:rsidRDefault="006A1DB3" w:rsidP="006A1DB3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0"/>
        </w:rPr>
      </w:pPr>
      <w:r w:rsidRPr="006A1DB3">
        <w:rPr>
          <w:color w:val="000000" w:themeColor="text1"/>
          <w:sz w:val="20"/>
        </w:rPr>
        <w:t xml:space="preserve">A Proposer's proposal is an irrevocable offer for ninety (90) days following the proposal due date.  </w:t>
      </w:r>
      <w:r w:rsidRPr="006A1DB3">
        <w:rPr>
          <w:sz w:val="20"/>
        </w:rPr>
        <w:t>In the event a final contract has not been awarded within this ninety (90) day period, the AOC reserves the right to negotiate extensions to this period.</w:t>
      </w:r>
    </w:p>
    <w:p w:rsidR="006A1DB3" w:rsidRDefault="006A1DB3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8C" w:rsidRDefault="00265F8C" w:rsidP="003D4FD3">
      <w:r>
        <w:separator/>
      </w:r>
    </w:p>
  </w:endnote>
  <w:endnote w:type="continuationSeparator" w:id="0">
    <w:p w:rsidR="00265F8C" w:rsidRDefault="00265F8C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9A4FB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9A4FBF" w:rsidRPr="00947F28">
              <w:rPr>
                <w:b/>
                <w:sz w:val="20"/>
                <w:szCs w:val="20"/>
              </w:rPr>
              <w:fldChar w:fldCharType="separate"/>
            </w:r>
            <w:r w:rsidR="00BA49C0">
              <w:rPr>
                <w:b/>
                <w:noProof/>
                <w:sz w:val="20"/>
                <w:szCs w:val="20"/>
              </w:rPr>
              <w:t>1</w:t>
            </w:r>
            <w:r w:rsidR="009A4FBF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9A4FB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9A4FBF" w:rsidRPr="00947F28">
              <w:rPr>
                <w:b/>
                <w:sz w:val="20"/>
                <w:szCs w:val="20"/>
              </w:rPr>
              <w:fldChar w:fldCharType="separate"/>
            </w:r>
            <w:r w:rsidR="00BA49C0">
              <w:rPr>
                <w:b/>
                <w:noProof/>
                <w:sz w:val="20"/>
                <w:szCs w:val="20"/>
              </w:rPr>
              <w:t>4</w:t>
            </w:r>
            <w:r w:rsidR="009A4FBF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56099" w:rsidRPr="00947F28" w:rsidRDefault="00E56099" w:rsidP="00763806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8C" w:rsidRDefault="00265F8C" w:rsidP="003D4FD3">
      <w:r>
        <w:separator/>
      </w:r>
    </w:p>
  </w:footnote>
  <w:footnote w:type="continuationSeparator" w:id="0">
    <w:p w:rsidR="00265F8C" w:rsidRDefault="00265F8C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4E75D3" w:rsidRPr="00BC2843" w:rsidRDefault="004E75D3" w:rsidP="004E75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BC2843">
      <w:rPr>
        <w:color w:val="000000" w:themeColor="text1"/>
      </w:rPr>
      <w:t>RFP Title:    Primary Assignment Orientation</w:t>
    </w:r>
  </w:p>
  <w:p w:rsidR="00EB6A66" w:rsidRPr="004E75D3" w:rsidRDefault="004E75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BC2843">
      <w:rPr>
        <w:color w:val="000000" w:themeColor="text1"/>
      </w:rPr>
      <w:t xml:space="preserve">RFP Number:   </w:t>
    </w:r>
    <w:r>
      <w:rPr>
        <w:color w:val="000000" w:themeColor="text1"/>
      </w:rPr>
      <w:t>CRS SP 066</w:t>
    </w: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102530"/>
    <w:rsid w:val="00107480"/>
    <w:rsid w:val="001207B9"/>
    <w:rsid w:val="00125B5F"/>
    <w:rsid w:val="00127EAB"/>
    <w:rsid w:val="00152BEB"/>
    <w:rsid w:val="00164C9D"/>
    <w:rsid w:val="00171228"/>
    <w:rsid w:val="00191441"/>
    <w:rsid w:val="00257642"/>
    <w:rsid w:val="00265F8C"/>
    <w:rsid w:val="0029285F"/>
    <w:rsid w:val="00303784"/>
    <w:rsid w:val="00344286"/>
    <w:rsid w:val="00360241"/>
    <w:rsid w:val="00361607"/>
    <w:rsid w:val="003D4FD3"/>
    <w:rsid w:val="004415A1"/>
    <w:rsid w:val="004D41EB"/>
    <w:rsid w:val="004E75D3"/>
    <w:rsid w:val="00501D6A"/>
    <w:rsid w:val="00524305"/>
    <w:rsid w:val="005A7936"/>
    <w:rsid w:val="0060145A"/>
    <w:rsid w:val="006228D9"/>
    <w:rsid w:val="006A1DB3"/>
    <w:rsid w:val="006B10B0"/>
    <w:rsid w:val="00742799"/>
    <w:rsid w:val="00763806"/>
    <w:rsid w:val="007869C3"/>
    <w:rsid w:val="007C0686"/>
    <w:rsid w:val="0083338C"/>
    <w:rsid w:val="00854CC2"/>
    <w:rsid w:val="008C1782"/>
    <w:rsid w:val="009113E2"/>
    <w:rsid w:val="00920C5E"/>
    <w:rsid w:val="00921695"/>
    <w:rsid w:val="009A4FBF"/>
    <w:rsid w:val="00A35F83"/>
    <w:rsid w:val="00A44E50"/>
    <w:rsid w:val="00A86E74"/>
    <w:rsid w:val="00AD6BE8"/>
    <w:rsid w:val="00BA49C0"/>
    <w:rsid w:val="00BF4FC6"/>
    <w:rsid w:val="00C224A4"/>
    <w:rsid w:val="00C2324B"/>
    <w:rsid w:val="00C83BC4"/>
    <w:rsid w:val="00CC1438"/>
    <w:rsid w:val="00D14D39"/>
    <w:rsid w:val="00DD2FCD"/>
    <w:rsid w:val="00E043DB"/>
    <w:rsid w:val="00E1629B"/>
    <w:rsid w:val="00E23D98"/>
    <w:rsid w:val="00E31FCB"/>
    <w:rsid w:val="00E45C40"/>
    <w:rsid w:val="00E47E5C"/>
    <w:rsid w:val="00E56099"/>
    <w:rsid w:val="00E721BA"/>
    <w:rsid w:val="00EB6A66"/>
    <w:rsid w:val="00F039AC"/>
    <w:rsid w:val="00F9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6A1DB3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6A1DB3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6A1DB3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6A1DB3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6A1DB3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6A1DB3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6A1DB3"/>
    <w:pPr>
      <w:numPr>
        <w:ilvl w:val="6"/>
        <w:numId w:val="4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3CAA-7C45-4450-980C-5E6A5E72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4</cp:revision>
  <cp:lastPrinted>2011-12-05T23:16:00Z</cp:lastPrinted>
  <dcterms:created xsi:type="dcterms:W3CDTF">2013-09-30T17:00:00Z</dcterms:created>
  <dcterms:modified xsi:type="dcterms:W3CDTF">2013-10-04T15:09:00Z</dcterms:modified>
</cp:coreProperties>
</file>