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RPr="00B2342A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ind w:right="180"/>
            </w:pPr>
          </w:p>
          <w:p w:rsidR="00D14D39" w:rsidRPr="00B2342A" w:rsidRDefault="00D14D39" w:rsidP="00D14D39">
            <w:r w:rsidRPr="00B2342A">
              <w:t>Complimentary</w:t>
            </w:r>
          </w:p>
        </w:tc>
      </w:tr>
      <w:tr w:rsidR="00EB6A66" w:rsidRPr="00B2342A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ind w:right="180"/>
            </w:pPr>
          </w:p>
        </w:tc>
      </w:tr>
      <w:tr w:rsidR="00EB6A66" w:rsidRPr="00B2342A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ind w:right="180"/>
            </w:pPr>
          </w:p>
        </w:tc>
      </w:tr>
      <w:tr w:rsidR="00EB6A66" w:rsidRPr="00B2342A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B2342A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098"/>
      </w:tblGrid>
      <w:tr w:rsidR="00E45C40" w:rsidTr="00B2342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B2342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B2342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B2342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B2342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8103E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B2342A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B2342A" w:rsidRDefault="00D14D39" w:rsidP="009E10BE">
            <w:pPr>
              <w:pStyle w:val="Title"/>
            </w:pPr>
          </w:p>
          <w:p w:rsidR="00D14D39" w:rsidRPr="00B2342A" w:rsidRDefault="00D14D39" w:rsidP="009E10BE">
            <w:pPr>
              <w:pStyle w:val="Title"/>
            </w:pPr>
          </w:p>
          <w:p w:rsidR="00D14D39" w:rsidRPr="00B2342A" w:rsidRDefault="00D14D39" w:rsidP="009E10BE">
            <w:pPr>
              <w:pStyle w:val="Title"/>
            </w:pPr>
          </w:p>
          <w:p w:rsidR="00D14D39" w:rsidRPr="00B2342A" w:rsidRDefault="00D14D39" w:rsidP="009E10BE">
            <w:pPr>
              <w:pStyle w:val="Title"/>
            </w:pPr>
            <w:r w:rsidRPr="00B2342A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B2342A" w:rsidRDefault="00D14D39" w:rsidP="009E10BE">
            <w:pPr>
              <w:pStyle w:val="Title"/>
            </w:pPr>
          </w:p>
          <w:p w:rsidR="00D14D39" w:rsidRPr="00B2342A" w:rsidRDefault="00D14D39" w:rsidP="009E10BE">
            <w:pPr>
              <w:pStyle w:val="Title"/>
            </w:pPr>
            <w:r w:rsidRPr="00B2342A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B2342A" w:rsidRDefault="00D14D39" w:rsidP="009E10BE">
            <w:pPr>
              <w:pStyle w:val="Title"/>
            </w:pPr>
            <w:r w:rsidRPr="00B2342A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B2342A" w:rsidRDefault="00D14D39" w:rsidP="009E10BE">
            <w:pPr>
              <w:ind w:right="180"/>
              <w:jc w:val="center"/>
            </w:pPr>
            <w:r w:rsidRPr="00B2342A">
              <w:rPr>
                <w:sz w:val="22"/>
              </w:rPr>
              <w:t>Sleeping Room Unit Rate</w:t>
            </w:r>
          </w:p>
        </w:tc>
      </w:tr>
      <w:tr w:rsidR="00B2342A" w:rsidRPr="00B2342A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t xml:space="preserve">Sunday, </w:t>
            </w:r>
            <w:ins w:id="0" w:author="spaul" w:date="2013-06-04T07:37:00Z">
              <w:r w:rsidR="00056A4C">
                <w:t>January</w:t>
              </w:r>
              <w:r w:rsidR="00056A4C" w:rsidRPr="003B7CF7">
                <w:t xml:space="preserve"> </w:t>
              </w:r>
            </w:ins>
            <w:del w:id="1" w:author="spaul" w:date="2013-06-04T07:37:00Z">
              <w:r w:rsidRPr="00B2342A" w:rsidDel="00056A4C">
                <w:rPr>
                  <w:color w:val="auto"/>
                </w:rPr>
                <w:delText xml:space="preserve">June </w:delText>
              </w:r>
            </w:del>
            <w:r w:rsidRPr="00B2342A">
              <w:rPr>
                <w:color w:val="auto"/>
              </w:rPr>
              <w:t xml:space="preserve">5, </w:t>
            </w:r>
            <w:r w:rsidRPr="00B2342A">
              <w:rPr>
                <w:color w:val="auto"/>
              </w:rPr>
              <w:lastRenderedPageBreak/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lastRenderedPageBreak/>
              <w:t xml:space="preserve">Single/Double </w:t>
            </w:r>
            <w:r w:rsidRPr="00B2342A">
              <w:rPr>
                <w:color w:val="auto"/>
              </w:rPr>
              <w:lastRenderedPageBreak/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lastRenderedPageBreak/>
              <w:t>120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</w:p>
        </w:tc>
      </w:tr>
      <w:tr w:rsidR="00B2342A" w:rsidRPr="00B2342A" w:rsidTr="008F644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lastRenderedPageBreak/>
              <w:t xml:space="preserve">Monday, </w:t>
            </w:r>
            <w:ins w:id="2" w:author="spaul" w:date="2013-06-04T07:37:00Z">
              <w:r w:rsidR="00056A4C">
                <w:t>January</w:t>
              </w:r>
              <w:r w:rsidR="00056A4C" w:rsidRPr="003B7CF7">
                <w:t xml:space="preserve"> </w:t>
              </w:r>
            </w:ins>
            <w:del w:id="3" w:author="spaul" w:date="2013-06-04T07:37:00Z">
              <w:r w:rsidRPr="00B2342A" w:rsidDel="00056A4C">
                <w:rPr>
                  <w:color w:val="auto"/>
                </w:rPr>
                <w:delText xml:space="preserve">June </w:delText>
              </w:r>
            </w:del>
            <w:r w:rsidRPr="00B2342A">
              <w:rPr>
                <w:color w:val="auto"/>
              </w:rPr>
              <w:t>6, 2014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B2342A" w:rsidRDefault="00B2342A" w:rsidP="008F6447">
            <w:pPr>
              <w:pStyle w:val="Style4"/>
              <w:rPr>
                <w:color w:val="auto"/>
              </w:rPr>
            </w:pPr>
          </w:p>
        </w:tc>
      </w:tr>
      <w:tr w:rsidR="00B2342A" w:rsidTr="008F644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 xml:space="preserve">Tuesday, </w:t>
            </w:r>
            <w:ins w:id="4" w:author="spaul" w:date="2013-06-04T07:37:00Z">
              <w:r w:rsidR="00056A4C">
                <w:t>January</w:t>
              </w:r>
              <w:r w:rsidR="00056A4C" w:rsidRPr="003B7CF7">
                <w:t xml:space="preserve"> </w:t>
              </w:r>
            </w:ins>
            <w:del w:id="5" w:author="spaul" w:date="2013-06-04T07:37:00Z">
              <w:r w:rsidRPr="003B7CF7" w:rsidDel="00056A4C">
                <w:delText xml:space="preserve">June </w:delText>
              </w:r>
            </w:del>
            <w:r w:rsidRPr="003B7CF7">
              <w:t>7, 2014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Default="00B2342A" w:rsidP="008F6447">
            <w:pPr>
              <w:pStyle w:val="Style4"/>
            </w:pPr>
          </w:p>
        </w:tc>
      </w:tr>
      <w:tr w:rsidR="00B2342A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 xml:space="preserve">Wednesday, </w:t>
            </w:r>
            <w:ins w:id="6" w:author="spaul" w:date="2013-06-04T07:37:00Z">
              <w:r w:rsidR="00056A4C">
                <w:t>January</w:t>
              </w:r>
              <w:r w:rsidR="00056A4C" w:rsidRPr="003B7CF7">
                <w:t xml:space="preserve"> </w:t>
              </w:r>
            </w:ins>
            <w:del w:id="7" w:author="spaul" w:date="2013-06-04T07:37:00Z">
              <w:r w:rsidRPr="003B7CF7" w:rsidDel="00056A4C">
                <w:delText xml:space="preserve">June </w:delText>
              </w:r>
            </w:del>
            <w:r w:rsidRPr="003B7CF7">
              <w:t>8, 2014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Default="00B2342A" w:rsidP="008F6447">
            <w:pPr>
              <w:pStyle w:val="Style4"/>
            </w:pPr>
          </w:p>
        </w:tc>
      </w:tr>
      <w:tr w:rsidR="00B2342A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 xml:space="preserve">Thursday, </w:t>
            </w:r>
            <w:ins w:id="8" w:author="spaul" w:date="2013-06-04T07:37:00Z">
              <w:r w:rsidR="00056A4C">
                <w:t>January</w:t>
              </w:r>
              <w:r w:rsidR="00056A4C" w:rsidRPr="003B7CF7">
                <w:t xml:space="preserve"> </w:t>
              </w:r>
            </w:ins>
            <w:del w:id="9" w:author="spaul" w:date="2013-06-04T07:37:00Z">
              <w:r w:rsidRPr="003B7CF7" w:rsidDel="00056A4C">
                <w:delText xml:space="preserve">June </w:delText>
              </w:r>
            </w:del>
            <w:r w:rsidRPr="003B7CF7">
              <w:t>9, 2014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Pr="003B7CF7" w:rsidRDefault="00B2342A" w:rsidP="008F6447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A" w:rsidRDefault="00B2342A" w:rsidP="008F6447">
            <w:pPr>
              <w:pStyle w:val="Style4"/>
            </w:pPr>
          </w:p>
        </w:tc>
      </w:tr>
      <w:tr w:rsidR="00B2342A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2342A" w:rsidRDefault="00B2342A" w:rsidP="008F6447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2342A" w:rsidRPr="00646754" w:rsidRDefault="00B2342A" w:rsidP="008F644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B2342A" w:rsidRPr="00646754" w:rsidRDefault="00B2342A" w:rsidP="008F6447">
            <w:pPr>
              <w:pStyle w:val="Style4"/>
              <w:rPr>
                <w:highlight w:val="yellow"/>
              </w:rPr>
            </w:pPr>
            <w:r w:rsidRPr="003B7CF7">
              <w:t>600</w:t>
            </w:r>
          </w:p>
        </w:tc>
        <w:tc>
          <w:tcPr>
            <w:tcW w:w="1530" w:type="dxa"/>
            <w:shd w:val="clear" w:color="auto" w:fill="000000"/>
          </w:tcPr>
          <w:p w:rsidR="00B2342A" w:rsidRDefault="00B2342A" w:rsidP="008F6447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B2342A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B2342A">
        <w:t>Propose Parking price schedule, number of parking passes,</w:t>
      </w:r>
      <w:r w:rsidR="00E45C40" w:rsidRPr="00B2342A">
        <w:t xml:space="preserve"> discounted passes </w:t>
      </w:r>
      <w:proofErr w:type="gramStart"/>
      <w:r w:rsidR="00E45C40" w:rsidRPr="00B2342A">
        <w:t xml:space="preserve">and </w:t>
      </w:r>
      <w:r w:rsidRPr="00B2342A">
        <w:t xml:space="preserve"> parking</w:t>
      </w:r>
      <w:proofErr w:type="gramEnd"/>
      <w:r w:rsidRPr="00B2342A">
        <w:t xml:space="preserve"> rate inclusive of any service charges, gratuity, and/or sales tax.  Enter “n/a” for any items that are not applicable.  Propose schedule based upon the Program’s </w:t>
      </w:r>
      <w:r w:rsidR="008C1782" w:rsidRPr="00B2342A">
        <w:t>dates</w:t>
      </w:r>
      <w:r w:rsidRPr="00B2342A">
        <w:t xml:space="preserve"> as set forth in Section II, </w:t>
      </w:r>
      <w:r w:rsidR="00E45C40" w:rsidRPr="00B2342A">
        <w:t>of RFP</w:t>
      </w:r>
    </w:p>
    <w:p w:rsidR="00BF4FC6" w:rsidRPr="00B2342A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B2342A" w:rsidTr="00E45C40">
        <w:trPr>
          <w:tblHeader/>
        </w:trPr>
        <w:tc>
          <w:tcPr>
            <w:tcW w:w="1800" w:type="dxa"/>
          </w:tcPr>
          <w:p w:rsidR="00E45C40" w:rsidRPr="00B2342A" w:rsidRDefault="00E45C40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B2342A" w:rsidRDefault="00E45C40" w:rsidP="009E10BE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B2342A" w:rsidRDefault="00E45C40" w:rsidP="009E10BE">
            <w:pPr>
              <w:pStyle w:val="Style4"/>
              <w:rPr>
                <w:color w:val="auto"/>
              </w:rPr>
            </w:pPr>
          </w:p>
          <w:p w:rsidR="00E45C40" w:rsidRPr="00B2342A" w:rsidRDefault="00E45C40" w:rsidP="009E10BE">
            <w:pPr>
              <w:pStyle w:val="Style4"/>
              <w:rPr>
                <w:color w:val="auto"/>
              </w:rPr>
            </w:pPr>
            <w:r w:rsidRPr="00B2342A">
              <w:rPr>
                <w:color w:val="auto"/>
              </w:rPr>
              <w:t>Parking Rate</w:t>
            </w:r>
          </w:p>
        </w:tc>
      </w:tr>
      <w:tr w:rsidR="00E45C40" w:rsidRPr="00B2342A" w:rsidTr="00E45C40">
        <w:tc>
          <w:tcPr>
            <w:tcW w:w="1800" w:type="dxa"/>
          </w:tcPr>
          <w:p w:rsidR="00E45C40" w:rsidRPr="00B2342A" w:rsidRDefault="00E45C40" w:rsidP="009E10BE">
            <w:pPr>
              <w:ind w:right="180"/>
              <w:jc w:val="center"/>
            </w:pPr>
            <w:r w:rsidRPr="00B2342A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B2342A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B2342A" w:rsidRDefault="00E45C40" w:rsidP="009E10BE">
            <w:pPr>
              <w:ind w:right="180"/>
              <w:jc w:val="center"/>
            </w:pPr>
          </w:p>
        </w:tc>
      </w:tr>
      <w:tr w:rsidR="00E45C40" w:rsidRPr="00B2342A" w:rsidTr="00E45C40">
        <w:tc>
          <w:tcPr>
            <w:tcW w:w="1800" w:type="dxa"/>
          </w:tcPr>
          <w:p w:rsidR="00E45C40" w:rsidRPr="00B2342A" w:rsidRDefault="00E45C40" w:rsidP="009E10BE">
            <w:pPr>
              <w:ind w:right="180"/>
              <w:jc w:val="center"/>
            </w:pPr>
            <w:r w:rsidRPr="00B2342A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B2342A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B2342A" w:rsidRDefault="00E45C40" w:rsidP="009E10BE">
            <w:pPr>
              <w:ind w:right="180"/>
              <w:jc w:val="center"/>
            </w:pPr>
          </w:p>
        </w:tc>
      </w:tr>
      <w:tr w:rsidR="00E45C40" w:rsidRPr="00B2342A" w:rsidTr="00E45C40">
        <w:tc>
          <w:tcPr>
            <w:tcW w:w="1800" w:type="dxa"/>
          </w:tcPr>
          <w:p w:rsidR="00E45C40" w:rsidRPr="00B2342A" w:rsidRDefault="00E45C40" w:rsidP="009E10BE">
            <w:pPr>
              <w:ind w:right="180"/>
              <w:jc w:val="center"/>
            </w:pPr>
            <w:r w:rsidRPr="00B2342A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B2342A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B2342A" w:rsidRDefault="00E45C40" w:rsidP="009E10BE">
            <w:pPr>
              <w:ind w:right="180"/>
              <w:jc w:val="center"/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B2342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C386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C386C" w:rsidRPr="00947F28">
              <w:rPr>
                <w:b/>
                <w:sz w:val="20"/>
                <w:szCs w:val="20"/>
              </w:rPr>
              <w:fldChar w:fldCharType="separate"/>
            </w:r>
            <w:r w:rsidR="00056A4C">
              <w:rPr>
                <w:b/>
                <w:noProof/>
                <w:sz w:val="20"/>
                <w:szCs w:val="20"/>
              </w:rPr>
              <w:t>2</w:t>
            </w:r>
            <w:r w:rsidR="00BC386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C386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C386C" w:rsidRPr="00947F28">
              <w:rPr>
                <w:b/>
                <w:sz w:val="20"/>
                <w:szCs w:val="20"/>
              </w:rPr>
              <w:fldChar w:fldCharType="separate"/>
            </w:r>
            <w:r w:rsidR="00056A4C">
              <w:rPr>
                <w:b/>
                <w:noProof/>
                <w:sz w:val="20"/>
                <w:szCs w:val="20"/>
              </w:rPr>
              <w:t>2</w:t>
            </w:r>
            <w:r w:rsidR="00BC386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9F4403" w:rsidRDefault="009F4403" w:rsidP="009F4403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>
      <w:rPr>
        <w:color w:val="000000" w:themeColor="text1"/>
      </w:rPr>
      <w:t xml:space="preserve">RFP Title:    CRS SP </w:t>
    </w:r>
    <w:r>
      <w:t>051</w:t>
    </w:r>
  </w:p>
  <w:p w:rsidR="00EB6A66" w:rsidRPr="004724B4" w:rsidRDefault="009F4403" w:rsidP="009F4403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>
      <w:rPr>
        <w:color w:val="000000" w:themeColor="text1"/>
      </w:rPr>
      <w:t>RFP Number:   Primary Assignment Orientation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3V4E6x3u4x0vinqgwd3iB3JenzU=" w:salt="YHRSBikfzfqdwF0Iwy55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6A4C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724B4"/>
    <w:rsid w:val="004D41EB"/>
    <w:rsid w:val="00501D6A"/>
    <w:rsid w:val="00524305"/>
    <w:rsid w:val="005A7936"/>
    <w:rsid w:val="0060145A"/>
    <w:rsid w:val="006228D9"/>
    <w:rsid w:val="006B10B0"/>
    <w:rsid w:val="006F07D8"/>
    <w:rsid w:val="00741C95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9D12AC"/>
    <w:rsid w:val="009F4403"/>
    <w:rsid w:val="00A35F83"/>
    <w:rsid w:val="00A44E50"/>
    <w:rsid w:val="00A86E74"/>
    <w:rsid w:val="00AD6BE8"/>
    <w:rsid w:val="00B2342A"/>
    <w:rsid w:val="00BC386C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AC7E-F4BF-4E9A-B48D-6F55859A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2011-12-05T23:16:00Z</cp:lastPrinted>
  <dcterms:created xsi:type="dcterms:W3CDTF">2013-05-22T20:36:00Z</dcterms:created>
  <dcterms:modified xsi:type="dcterms:W3CDTF">2013-06-04T14:37:00Z</dcterms:modified>
</cp:coreProperties>
</file>