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E03D4A">
              <w:t xml:space="preserve"> </w:t>
            </w:r>
            <w:r>
              <w:t>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B61D3D" w:rsidRDefault="00B61D3D" w:rsidP="00B9580A">
      <w:pPr>
        <w:pStyle w:val="ListParagraph"/>
        <w:tabs>
          <w:tab w:val="left" w:pos="540"/>
        </w:tabs>
        <w:ind w:left="900"/>
      </w:pPr>
    </w:p>
    <w:p w:rsidR="00B61D3D" w:rsidRDefault="00B61D3D" w:rsidP="00B61D3D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B61D3D" w:rsidRDefault="00B61D3D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page" w:horzAnchor="page" w:tblpX="2308" w:tblpY="10066"/>
        <w:tblOverlap w:val="never"/>
        <w:tblW w:w="4660" w:type="dxa"/>
        <w:tblLook w:val="04A0"/>
      </w:tblPr>
      <w:tblGrid>
        <w:gridCol w:w="2344"/>
        <w:gridCol w:w="2316"/>
      </w:tblGrid>
      <w:tr w:rsidR="00B61D3D" w:rsidTr="00B61D3D">
        <w:trPr>
          <w:trHeight w:val="187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D3D" w:rsidRPr="008D19A5" w:rsidRDefault="008D19A5" w:rsidP="00B61D3D">
            <w:pPr>
              <w:pStyle w:val="ListParagraph"/>
              <w:tabs>
                <w:tab w:val="left" w:pos="540"/>
              </w:tabs>
              <w:ind w:left="0"/>
              <w:rPr>
                <w:color w:val="000000" w:themeColor="text1"/>
              </w:rPr>
            </w:pPr>
            <w:r w:rsidRPr="008D19A5">
              <w:rPr>
                <w:color w:val="000000" w:themeColor="text1"/>
              </w:rPr>
              <w:t>May 18 – 21, 2014 (Preferred)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D3D" w:rsidRDefault="00B61D3D" w:rsidP="00B61D3D">
            <w:pPr>
              <w:pStyle w:val="ListParagraph"/>
              <w:tabs>
                <w:tab w:val="left" w:pos="540"/>
              </w:tabs>
              <w:ind w:left="0"/>
              <w:rPr>
                <w:color w:val="000000" w:themeColor="text1"/>
              </w:rPr>
            </w:pPr>
          </w:p>
        </w:tc>
      </w:tr>
      <w:tr w:rsidR="00B61D3D" w:rsidTr="00B61D3D">
        <w:trPr>
          <w:trHeight w:val="187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D3D" w:rsidRPr="008D19A5" w:rsidRDefault="008D19A5" w:rsidP="00B61D3D">
            <w:pPr>
              <w:pStyle w:val="ListParagraph"/>
              <w:tabs>
                <w:tab w:val="left" w:pos="540"/>
              </w:tabs>
              <w:ind w:left="0"/>
              <w:rPr>
                <w:color w:val="000000" w:themeColor="text1"/>
              </w:rPr>
            </w:pPr>
            <w:r w:rsidRPr="008D19A5">
              <w:rPr>
                <w:color w:val="000000" w:themeColor="text1"/>
              </w:rPr>
              <w:t>May 11-14, 2014</w:t>
            </w:r>
          </w:p>
          <w:p w:rsidR="008D19A5" w:rsidRPr="008D19A5" w:rsidRDefault="008D19A5" w:rsidP="00B61D3D">
            <w:pPr>
              <w:pStyle w:val="ListParagraph"/>
              <w:tabs>
                <w:tab w:val="left" w:pos="540"/>
              </w:tabs>
              <w:ind w:left="0"/>
              <w:rPr>
                <w:color w:val="000000" w:themeColor="text1"/>
              </w:rPr>
            </w:pPr>
            <w:r w:rsidRPr="008D19A5">
              <w:rPr>
                <w:color w:val="000000" w:themeColor="text1"/>
              </w:rPr>
              <w:t>(Alternate)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D3D" w:rsidRDefault="00B61D3D" w:rsidP="00B61D3D">
            <w:pPr>
              <w:pStyle w:val="ListParagraph"/>
              <w:tabs>
                <w:tab w:val="left" w:pos="540"/>
              </w:tabs>
              <w:ind w:left="0"/>
              <w:rPr>
                <w:color w:val="000000" w:themeColor="text1"/>
              </w:rPr>
            </w:pPr>
          </w:p>
        </w:tc>
      </w:tr>
    </w:tbl>
    <w:p w:rsidR="00B61D3D" w:rsidRDefault="00B61D3D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B61D3D" w:rsidRDefault="00B61D3D" w:rsidP="00125B5F">
      <w:pPr>
        <w:tabs>
          <w:tab w:val="left" w:pos="1530"/>
        </w:tabs>
      </w:pPr>
    </w:p>
    <w:p w:rsidR="00A376E8" w:rsidRDefault="00A376E8" w:rsidP="00125B5F">
      <w:pPr>
        <w:tabs>
          <w:tab w:val="left" w:pos="1530"/>
        </w:tabs>
      </w:pPr>
    </w:p>
    <w:p w:rsidR="00B9580A" w:rsidRPr="00624411" w:rsidRDefault="00B9580A" w:rsidP="00624411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tbl>
      <w:tblPr>
        <w:tblW w:w="8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8"/>
        <w:gridCol w:w="2160"/>
        <w:gridCol w:w="1920"/>
        <w:gridCol w:w="2280"/>
      </w:tblGrid>
      <w:tr w:rsidR="008D19A5" w:rsidTr="008D19A5">
        <w:trPr>
          <w:tblHeader/>
        </w:trPr>
        <w:tc>
          <w:tcPr>
            <w:tcW w:w="1788" w:type="dxa"/>
            <w:tcBorders>
              <w:bottom w:val="single" w:sz="4" w:space="0" w:color="auto"/>
            </w:tcBorders>
          </w:tcPr>
          <w:p w:rsidR="008D19A5" w:rsidRDefault="008D19A5" w:rsidP="008D19A5">
            <w:pPr>
              <w:pStyle w:val="Title"/>
              <w:rPr>
                <w:color w:val="0000FF"/>
              </w:rPr>
            </w:pPr>
          </w:p>
          <w:p w:rsidR="008D19A5" w:rsidRDefault="008D19A5" w:rsidP="008D19A5">
            <w:pPr>
              <w:pStyle w:val="Title"/>
              <w:rPr>
                <w:color w:val="0000FF"/>
              </w:rPr>
            </w:pPr>
          </w:p>
          <w:p w:rsidR="008D19A5" w:rsidRDefault="008D19A5" w:rsidP="008D19A5">
            <w:pPr>
              <w:pStyle w:val="Title"/>
              <w:rPr>
                <w:color w:val="0000FF"/>
              </w:rPr>
            </w:pPr>
          </w:p>
          <w:p w:rsidR="008D19A5" w:rsidRDefault="008D19A5" w:rsidP="008D19A5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D19A5" w:rsidRDefault="008D19A5" w:rsidP="008D19A5">
            <w:pPr>
              <w:pStyle w:val="Title"/>
              <w:rPr>
                <w:color w:val="0000FF"/>
              </w:rPr>
            </w:pPr>
          </w:p>
          <w:p w:rsidR="008D19A5" w:rsidRDefault="008D19A5" w:rsidP="008D19A5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8D19A5" w:rsidRDefault="008D19A5" w:rsidP="008D19A5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8D19A5" w:rsidRDefault="008D19A5" w:rsidP="0059186B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8D19A5" w:rsidTr="008D19A5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4A" w:rsidRPr="00E03D4A" w:rsidRDefault="00E03D4A" w:rsidP="00E03D4A">
            <w:pPr>
              <w:pStyle w:val="Style4"/>
            </w:pPr>
            <w:r w:rsidRPr="00E03D4A">
              <w:t>Day One</w:t>
            </w:r>
          </w:p>
          <w:p w:rsidR="00E03D4A" w:rsidRPr="00E03D4A" w:rsidRDefault="00E03D4A" w:rsidP="00E03D4A">
            <w:pPr>
              <w:pStyle w:val="Style4"/>
            </w:pPr>
            <w:r w:rsidRPr="00E03D4A">
              <w:t>Sunday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A5" w:rsidRDefault="008D19A5" w:rsidP="008D19A5">
            <w:pPr>
              <w:pStyle w:val="Style4"/>
            </w:pPr>
            <w:r>
              <w:t>Single/Double Occupancy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A5" w:rsidRPr="008D19A5" w:rsidRDefault="008D19A5" w:rsidP="0059186B">
            <w:pPr>
              <w:pStyle w:val="Style4"/>
            </w:pPr>
            <w:r w:rsidRPr="008D19A5">
              <w:t>65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A5" w:rsidRDefault="008D19A5" w:rsidP="008D19A5">
            <w:pPr>
              <w:pStyle w:val="Style4"/>
            </w:pPr>
          </w:p>
        </w:tc>
      </w:tr>
      <w:tr w:rsidR="008D19A5" w:rsidTr="008D19A5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4A" w:rsidRPr="00E03D4A" w:rsidRDefault="00E03D4A" w:rsidP="008D19A5">
            <w:pPr>
              <w:pStyle w:val="Style4"/>
            </w:pPr>
            <w:r w:rsidRPr="00E03D4A">
              <w:t>Day Two</w:t>
            </w:r>
          </w:p>
          <w:p w:rsidR="00E03D4A" w:rsidRPr="00E03D4A" w:rsidRDefault="00E03D4A" w:rsidP="008D19A5">
            <w:pPr>
              <w:pStyle w:val="Style4"/>
            </w:pPr>
            <w:r w:rsidRPr="00E03D4A"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A5" w:rsidRDefault="008D19A5" w:rsidP="008D19A5">
            <w:pPr>
              <w:pStyle w:val="Style4"/>
            </w:pPr>
            <w:r>
              <w:t>Single/Double Occupancy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A5" w:rsidRPr="008D19A5" w:rsidRDefault="008D19A5" w:rsidP="0059186B">
            <w:pPr>
              <w:pStyle w:val="Style4"/>
            </w:pPr>
            <w:r w:rsidRPr="008D19A5">
              <w:t>65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A5" w:rsidRDefault="008D19A5" w:rsidP="008D19A5">
            <w:pPr>
              <w:pStyle w:val="Style4"/>
            </w:pPr>
          </w:p>
        </w:tc>
      </w:tr>
      <w:tr w:rsidR="008D19A5" w:rsidTr="008D19A5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4A" w:rsidRPr="00E03D4A" w:rsidRDefault="00E03D4A" w:rsidP="008D19A5">
            <w:pPr>
              <w:pStyle w:val="Style4"/>
            </w:pPr>
            <w:r w:rsidRPr="00E03D4A">
              <w:t>Day Three</w:t>
            </w:r>
          </w:p>
          <w:p w:rsidR="00E03D4A" w:rsidRPr="00E03D4A" w:rsidRDefault="00E03D4A" w:rsidP="008D19A5">
            <w:pPr>
              <w:pStyle w:val="Style4"/>
            </w:pPr>
            <w:r w:rsidRPr="00E03D4A">
              <w:t>Tuesday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A5" w:rsidRDefault="008D19A5" w:rsidP="008D19A5">
            <w:pPr>
              <w:pStyle w:val="Style4"/>
            </w:pPr>
            <w:r>
              <w:t>Single/ Double Occupancy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A5" w:rsidRPr="008D19A5" w:rsidRDefault="008D19A5" w:rsidP="008D19A5">
            <w:pPr>
              <w:pStyle w:val="Style4"/>
            </w:pPr>
            <w:r w:rsidRPr="008D19A5">
              <w:t>65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A5" w:rsidRDefault="008D19A5" w:rsidP="008D19A5">
            <w:pPr>
              <w:pStyle w:val="Style4"/>
            </w:pPr>
          </w:p>
        </w:tc>
      </w:tr>
      <w:tr w:rsidR="008D19A5" w:rsidTr="008D19A5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4A" w:rsidRPr="00E03D4A" w:rsidRDefault="00E03D4A" w:rsidP="008D19A5">
            <w:pPr>
              <w:pStyle w:val="Style4"/>
            </w:pPr>
            <w:r w:rsidRPr="00E03D4A">
              <w:lastRenderedPageBreak/>
              <w:t>Day Four</w:t>
            </w:r>
          </w:p>
          <w:p w:rsidR="00E03D4A" w:rsidRPr="00E03D4A" w:rsidRDefault="00E03D4A" w:rsidP="008D19A5">
            <w:pPr>
              <w:pStyle w:val="Style4"/>
            </w:pPr>
            <w:r w:rsidRPr="00E03D4A"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A5" w:rsidRDefault="008D19A5" w:rsidP="008D19A5">
            <w:pPr>
              <w:pStyle w:val="Style4"/>
            </w:pPr>
            <w:r>
              <w:t>Single/ Double Occupancy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A5" w:rsidRPr="008D19A5" w:rsidRDefault="008D19A5" w:rsidP="008D19A5">
            <w:pPr>
              <w:pStyle w:val="Style4"/>
            </w:pPr>
            <w:r w:rsidRPr="008D19A5">
              <w:t>65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A5" w:rsidRDefault="008D19A5" w:rsidP="008D19A5">
            <w:pPr>
              <w:pStyle w:val="Style4"/>
            </w:pPr>
          </w:p>
        </w:tc>
      </w:tr>
      <w:tr w:rsidR="008D19A5" w:rsidTr="008D19A5">
        <w:tc>
          <w:tcPr>
            <w:tcW w:w="178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D19A5" w:rsidRDefault="008D19A5" w:rsidP="008D19A5">
            <w:pPr>
              <w:pStyle w:val="Style4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D19A5" w:rsidRDefault="008D19A5" w:rsidP="008D19A5">
            <w:pPr>
              <w:pStyle w:val="Style4"/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</w:tcBorders>
          </w:tcPr>
          <w:p w:rsidR="008D19A5" w:rsidRPr="00821724" w:rsidRDefault="008D19A5" w:rsidP="008D19A5">
            <w:pPr>
              <w:pStyle w:val="Style4"/>
              <w:rPr>
                <w:highlight w:val="yellow"/>
              </w:rPr>
            </w:pPr>
            <w:r w:rsidRPr="008D19A5">
              <w:t>260</w:t>
            </w:r>
          </w:p>
        </w:tc>
        <w:tc>
          <w:tcPr>
            <w:tcW w:w="2280" w:type="dxa"/>
            <w:shd w:val="clear" w:color="auto" w:fill="000000"/>
          </w:tcPr>
          <w:p w:rsidR="008D19A5" w:rsidRDefault="008D19A5" w:rsidP="008D19A5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8D19A5">
        <w:tc>
          <w:tcPr>
            <w:tcW w:w="810" w:type="dxa"/>
          </w:tcPr>
          <w:p w:rsidR="00D43610" w:rsidRDefault="00D43610" w:rsidP="008D19A5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8D19A5">
            <w:pPr>
              <w:rPr>
                <w:szCs w:val="16"/>
              </w:rPr>
            </w:pPr>
          </w:p>
        </w:tc>
      </w:tr>
      <w:tr w:rsidR="00D43610" w:rsidTr="008D19A5">
        <w:tc>
          <w:tcPr>
            <w:tcW w:w="810" w:type="dxa"/>
          </w:tcPr>
          <w:p w:rsidR="00D43610" w:rsidRDefault="00D43610" w:rsidP="008D19A5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8D19A5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564897" w:rsidRDefault="00564897" w:rsidP="00564897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564897">
        <w:rPr>
          <w:color w:val="0000FF"/>
          <w:sz w:val="22"/>
        </w:rPr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  <w:r w:rsidRPr="00564897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8D19A5">
        <w:trPr>
          <w:tblHeader/>
        </w:trPr>
        <w:tc>
          <w:tcPr>
            <w:tcW w:w="720" w:type="dxa"/>
          </w:tcPr>
          <w:p w:rsidR="00564897" w:rsidRDefault="00564897" w:rsidP="008D19A5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8D19A5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8D19A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8D19A5">
        <w:tc>
          <w:tcPr>
            <w:tcW w:w="720" w:type="dxa"/>
          </w:tcPr>
          <w:p w:rsidR="00564897" w:rsidRDefault="00307CAD" w:rsidP="008D19A5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</w:t>
            </w:r>
            <w:r w:rsidR="00E8377C">
              <w:rPr>
                <w:color w:val="0000FF"/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82172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E03D4A">
              <w:rPr>
                <w:color w:val="0000FF"/>
                <w:sz w:val="22"/>
              </w:rPr>
              <w:t xml:space="preserve">Complimentary </w:t>
            </w:r>
            <w:r w:rsidR="00E8377C" w:rsidRPr="00E03D4A">
              <w:rPr>
                <w:color w:val="0000FF"/>
                <w:sz w:val="22"/>
              </w:rPr>
              <w:t xml:space="preserve">room </w:t>
            </w:r>
            <w:r w:rsidR="0038697F" w:rsidRPr="00E03D4A">
              <w:rPr>
                <w:color w:val="0000FF"/>
                <w:sz w:val="22"/>
              </w:rPr>
              <w:t>policy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8D19A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8D19A5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8D19A5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8D19A5">
            <w:pPr>
              <w:pStyle w:val="BodyTextIndent"/>
              <w:ind w:left="0"/>
            </w:pPr>
          </w:p>
        </w:tc>
      </w:tr>
      <w:tr w:rsidR="005C12E4" w:rsidTr="008D19A5">
        <w:tc>
          <w:tcPr>
            <w:tcW w:w="9288" w:type="dxa"/>
          </w:tcPr>
          <w:p w:rsidR="005C12E4" w:rsidRDefault="005C12E4" w:rsidP="008D19A5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151DF" w:rsidRPr="00E151DF" w:rsidRDefault="00E151DF" w:rsidP="00E151DF">
      <w:pPr>
        <w:keepNext/>
        <w:ind w:left="720" w:hanging="720"/>
        <w:rPr>
          <w:b/>
          <w:bCs/>
          <w:sz w:val="20"/>
          <w:szCs w:val="20"/>
        </w:rPr>
      </w:pPr>
      <w:r w:rsidRPr="00E151DF">
        <w:rPr>
          <w:b/>
          <w:bCs/>
          <w:sz w:val="20"/>
          <w:szCs w:val="20"/>
        </w:rPr>
        <w:t>OFFER PERIOD</w:t>
      </w:r>
    </w:p>
    <w:p w:rsidR="00E151DF" w:rsidRDefault="00E151DF" w:rsidP="00E151DF">
      <w:pPr>
        <w:keepNext/>
        <w:ind w:left="720" w:hanging="720"/>
        <w:rPr>
          <w:b/>
          <w:bCs/>
        </w:rPr>
      </w:pPr>
    </w:p>
    <w:p w:rsidR="00E151DF" w:rsidRDefault="00E151DF" w:rsidP="00E151DF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</w:pPr>
      <w:r>
        <w:rPr>
          <w:color w:val="000000" w:themeColor="text1"/>
        </w:rPr>
        <w:t xml:space="preserve">A Proposer's proposal is an irrevocable offer for ninety (90) days following the proposal due date.  </w:t>
      </w:r>
      <w:r>
        <w:t>In the event a final contract has not been awarded within this ninety (90) day period, the AOC reserves the right to negotiate extensions to this period.</w:t>
      </w:r>
    </w:p>
    <w:p w:rsidR="00E151DF" w:rsidRDefault="00E151DF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151DF" w:rsidRDefault="00E151DF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8D19A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8D19A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8D19A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8D19A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8D19A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8D19A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8D19A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8D19A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8D19A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8D19A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8D19A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8D19A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8D19A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282378" w:rsidRDefault="00282378" w:rsidP="00282378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lastRenderedPageBreak/>
        <w:t xml:space="preserve">The Judicial Council of California, Administrative Office of the Courts, Conference &amp; Registration Services does not retain the services of third party or outsourced representation. All quoted rates are to be net, not commissionable. </w:t>
      </w:r>
    </w:p>
    <w:p w:rsidR="009C20C0" w:rsidRDefault="009C20C0" w:rsidP="00E03D4A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A5" w:rsidRDefault="008D19A5" w:rsidP="003D4FD3">
      <w:r>
        <w:separator/>
      </w:r>
    </w:p>
  </w:endnote>
  <w:endnote w:type="continuationSeparator" w:id="0">
    <w:p w:rsidR="008D19A5" w:rsidRDefault="008D19A5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8D19A5" w:rsidRPr="00947F28" w:rsidRDefault="008D19A5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24B8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24B8D" w:rsidRPr="00947F28">
              <w:rPr>
                <w:b/>
                <w:sz w:val="20"/>
                <w:szCs w:val="20"/>
              </w:rPr>
              <w:fldChar w:fldCharType="separate"/>
            </w:r>
            <w:r w:rsidR="00282378">
              <w:rPr>
                <w:b/>
                <w:noProof/>
                <w:sz w:val="20"/>
                <w:szCs w:val="20"/>
              </w:rPr>
              <w:t>3</w:t>
            </w:r>
            <w:r w:rsidR="00724B8D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24B8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24B8D" w:rsidRPr="00947F28">
              <w:rPr>
                <w:b/>
                <w:sz w:val="20"/>
                <w:szCs w:val="20"/>
              </w:rPr>
              <w:fldChar w:fldCharType="separate"/>
            </w:r>
            <w:r w:rsidR="00282378">
              <w:rPr>
                <w:b/>
                <w:noProof/>
                <w:sz w:val="20"/>
                <w:szCs w:val="20"/>
              </w:rPr>
              <w:t>3</w:t>
            </w:r>
            <w:r w:rsidR="00724B8D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D19A5" w:rsidRPr="00947F28" w:rsidRDefault="008D19A5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  <w:p w:rsidR="008D19A5" w:rsidRDefault="008D19A5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A5" w:rsidRDefault="008D19A5" w:rsidP="003D4FD3">
      <w:r>
        <w:separator/>
      </w:r>
    </w:p>
  </w:footnote>
  <w:footnote w:type="continuationSeparator" w:id="0">
    <w:p w:rsidR="008D19A5" w:rsidRDefault="008D19A5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A5" w:rsidRDefault="008D19A5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8D19A5" w:rsidRPr="008D19A5" w:rsidRDefault="008D19A5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</w:t>
    </w:r>
    <w:r w:rsidRPr="008D19A5">
      <w:rPr>
        <w:sz w:val="22"/>
        <w:szCs w:val="22"/>
      </w:rPr>
      <w:t xml:space="preserve"> Domestic Violence Judicial Institute</w:t>
    </w:r>
  </w:p>
  <w:p w:rsidR="008D19A5" w:rsidRPr="008D19A5" w:rsidRDefault="008D19A5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 w:rsidRPr="008D19A5">
      <w:t xml:space="preserve">RFP Number:  </w:t>
    </w:r>
    <w:r w:rsidRPr="008D19A5">
      <w:rPr>
        <w:sz w:val="22"/>
        <w:szCs w:val="22"/>
      </w:rPr>
      <w:t xml:space="preserve"> CRS SO65</w:t>
    </w:r>
  </w:p>
  <w:p w:rsidR="008D19A5" w:rsidRDefault="008D19A5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8D19A5" w:rsidRPr="009000D1" w:rsidRDefault="008D19A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30F7"/>
    <w:rsid w:val="000939EB"/>
    <w:rsid w:val="00102530"/>
    <w:rsid w:val="00125B5F"/>
    <w:rsid w:val="00127EAB"/>
    <w:rsid w:val="001429CC"/>
    <w:rsid w:val="001A4203"/>
    <w:rsid w:val="001F165E"/>
    <w:rsid w:val="001F71A0"/>
    <w:rsid w:val="002558F9"/>
    <w:rsid w:val="00282378"/>
    <w:rsid w:val="00285364"/>
    <w:rsid w:val="00307CAD"/>
    <w:rsid w:val="0038697F"/>
    <w:rsid w:val="003C4471"/>
    <w:rsid w:val="003C59DD"/>
    <w:rsid w:val="003D4FD3"/>
    <w:rsid w:val="004666D6"/>
    <w:rsid w:val="00481DA7"/>
    <w:rsid w:val="00490A26"/>
    <w:rsid w:val="004D2964"/>
    <w:rsid w:val="00501D6A"/>
    <w:rsid w:val="00501D8D"/>
    <w:rsid w:val="00524305"/>
    <w:rsid w:val="00564897"/>
    <w:rsid w:val="0059186B"/>
    <w:rsid w:val="005A7DE4"/>
    <w:rsid w:val="005C12E4"/>
    <w:rsid w:val="00620144"/>
    <w:rsid w:val="00624411"/>
    <w:rsid w:val="00646B2F"/>
    <w:rsid w:val="006B4419"/>
    <w:rsid w:val="006D7EDC"/>
    <w:rsid w:val="006F4F79"/>
    <w:rsid w:val="00724B8D"/>
    <w:rsid w:val="00800A5F"/>
    <w:rsid w:val="00821724"/>
    <w:rsid w:val="00843C05"/>
    <w:rsid w:val="00874BF3"/>
    <w:rsid w:val="00883BBD"/>
    <w:rsid w:val="00897DF3"/>
    <w:rsid w:val="008D19A5"/>
    <w:rsid w:val="008D464C"/>
    <w:rsid w:val="00994263"/>
    <w:rsid w:val="009A7284"/>
    <w:rsid w:val="009C20C0"/>
    <w:rsid w:val="009C507F"/>
    <w:rsid w:val="009F3BB7"/>
    <w:rsid w:val="00A376E8"/>
    <w:rsid w:val="00A71318"/>
    <w:rsid w:val="00B417FF"/>
    <w:rsid w:val="00B50236"/>
    <w:rsid w:val="00B61D3D"/>
    <w:rsid w:val="00B9580A"/>
    <w:rsid w:val="00BF4257"/>
    <w:rsid w:val="00D43610"/>
    <w:rsid w:val="00D46A0B"/>
    <w:rsid w:val="00DC0F4F"/>
    <w:rsid w:val="00DD679F"/>
    <w:rsid w:val="00E0149F"/>
    <w:rsid w:val="00E03D4A"/>
    <w:rsid w:val="00E151DF"/>
    <w:rsid w:val="00E54692"/>
    <w:rsid w:val="00E8377C"/>
    <w:rsid w:val="00E972AD"/>
    <w:rsid w:val="00EA15DC"/>
    <w:rsid w:val="00F10F5F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E151DF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E151DF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E151DF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E151DF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E151DF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E151DF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E151DF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BBD4-8B20-4FAC-A0B8-FC8B1497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Sue Oliker</cp:lastModifiedBy>
  <cp:revision>5</cp:revision>
  <cp:lastPrinted>2013-09-26T16:57:00Z</cp:lastPrinted>
  <dcterms:created xsi:type="dcterms:W3CDTF">2013-09-26T17:03:00Z</dcterms:created>
  <dcterms:modified xsi:type="dcterms:W3CDTF">2013-09-26T22:20:00Z</dcterms:modified>
</cp:coreProperties>
</file>