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186D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3A2FE25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EFC7E5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6787086C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425B0228" w14:textId="77777777" w:rsidR="00125B5F" w:rsidRDefault="00125B5F" w:rsidP="00125B5F">
      <w:pPr>
        <w:tabs>
          <w:tab w:val="left" w:pos="1530"/>
        </w:tabs>
      </w:pPr>
    </w:p>
    <w:p w14:paraId="386E9A17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061A2ADE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BEE2652" w14:textId="77777777" w:rsidTr="00125B5F">
        <w:tc>
          <w:tcPr>
            <w:tcW w:w="2538" w:type="dxa"/>
          </w:tcPr>
          <w:p w14:paraId="34EB373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3EB19457" w14:textId="77777777" w:rsidR="00125B5F" w:rsidRDefault="00125B5F" w:rsidP="00125B5F">
            <w:pPr>
              <w:tabs>
                <w:tab w:val="left" w:pos="1530"/>
              </w:tabs>
            </w:pPr>
          </w:p>
          <w:p w14:paraId="3D94AE4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8C87A09" w14:textId="77777777" w:rsidTr="00125B5F">
        <w:tc>
          <w:tcPr>
            <w:tcW w:w="2538" w:type="dxa"/>
          </w:tcPr>
          <w:p w14:paraId="4A40D36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33FC1348" w14:textId="77777777" w:rsidR="00125B5F" w:rsidRDefault="00125B5F" w:rsidP="00125B5F">
            <w:pPr>
              <w:tabs>
                <w:tab w:val="left" w:pos="1530"/>
              </w:tabs>
            </w:pPr>
          </w:p>
          <w:p w14:paraId="687C6F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A776C0" w14:textId="77777777" w:rsidTr="00125B5F">
        <w:tc>
          <w:tcPr>
            <w:tcW w:w="2538" w:type="dxa"/>
          </w:tcPr>
          <w:p w14:paraId="0DFE5070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608FC2" w14:textId="77777777" w:rsidR="00125B5F" w:rsidRDefault="00125B5F" w:rsidP="00125B5F">
            <w:pPr>
              <w:tabs>
                <w:tab w:val="left" w:pos="1530"/>
              </w:tabs>
            </w:pPr>
          </w:p>
          <w:p w14:paraId="4377F2B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EA76247" w14:textId="77777777" w:rsidTr="00125B5F">
        <w:tc>
          <w:tcPr>
            <w:tcW w:w="2538" w:type="dxa"/>
          </w:tcPr>
          <w:p w14:paraId="128391E6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14:paraId="5C80D8A1" w14:textId="77777777" w:rsidR="00125B5F" w:rsidRDefault="00125B5F" w:rsidP="00125B5F">
            <w:pPr>
              <w:tabs>
                <w:tab w:val="left" w:pos="1530"/>
              </w:tabs>
            </w:pPr>
          </w:p>
          <w:p w14:paraId="56037B8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8BCA269" w14:textId="77777777" w:rsidTr="00125B5F">
        <w:tc>
          <w:tcPr>
            <w:tcW w:w="2538" w:type="dxa"/>
          </w:tcPr>
          <w:p w14:paraId="56723561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7676A02E" w14:textId="77777777" w:rsidR="00125B5F" w:rsidRDefault="00125B5F" w:rsidP="00125B5F">
            <w:pPr>
              <w:tabs>
                <w:tab w:val="left" w:pos="1530"/>
              </w:tabs>
            </w:pPr>
          </w:p>
          <w:p w14:paraId="3FEBEBA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E27F4E7" w14:textId="77777777" w:rsidTr="00125B5F">
        <w:tc>
          <w:tcPr>
            <w:tcW w:w="2538" w:type="dxa"/>
          </w:tcPr>
          <w:p w14:paraId="57AF85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039563A0" w14:textId="77777777" w:rsidR="00125B5F" w:rsidRDefault="00125B5F" w:rsidP="00125B5F">
            <w:pPr>
              <w:tabs>
                <w:tab w:val="left" w:pos="1530"/>
              </w:tabs>
            </w:pPr>
          </w:p>
          <w:p w14:paraId="151B94C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374A52" w14:textId="77777777" w:rsidTr="00125B5F">
        <w:tc>
          <w:tcPr>
            <w:tcW w:w="2538" w:type="dxa"/>
          </w:tcPr>
          <w:p w14:paraId="3DEB34DC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357A7D4" w14:textId="77777777" w:rsidR="00125B5F" w:rsidRDefault="00125B5F" w:rsidP="00125B5F">
            <w:pPr>
              <w:tabs>
                <w:tab w:val="left" w:pos="1530"/>
              </w:tabs>
            </w:pPr>
          </w:p>
          <w:p w14:paraId="54CE239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C013DC" w14:textId="77777777" w:rsidTr="00125B5F">
        <w:tc>
          <w:tcPr>
            <w:tcW w:w="2538" w:type="dxa"/>
          </w:tcPr>
          <w:p w14:paraId="7B2ADAB1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3614AD44" w14:textId="77777777" w:rsidR="00125B5F" w:rsidRDefault="00125B5F" w:rsidP="00125B5F">
            <w:pPr>
              <w:tabs>
                <w:tab w:val="left" w:pos="1530"/>
              </w:tabs>
            </w:pPr>
          </w:p>
          <w:p w14:paraId="5247E8F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54098F5" w14:textId="77777777" w:rsidTr="00125B5F">
        <w:tc>
          <w:tcPr>
            <w:tcW w:w="2538" w:type="dxa"/>
          </w:tcPr>
          <w:p w14:paraId="02C69C2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1860D3EB" w14:textId="77777777" w:rsidR="00125B5F" w:rsidRDefault="00125B5F" w:rsidP="00125B5F">
            <w:pPr>
              <w:tabs>
                <w:tab w:val="left" w:pos="1530"/>
              </w:tabs>
            </w:pPr>
          </w:p>
          <w:p w14:paraId="55AE92BF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53FC00E" w14:textId="77777777" w:rsidTr="00125B5F">
        <w:tc>
          <w:tcPr>
            <w:tcW w:w="2538" w:type="dxa"/>
          </w:tcPr>
          <w:p w14:paraId="3A38B43D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2C675BB5" w14:textId="77777777" w:rsidR="00D57E2F" w:rsidRDefault="00D57E2F" w:rsidP="00125B5F">
            <w:pPr>
              <w:tabs>
                <w:tab w:val="left" w:pos="1530"/>
              </w:tabs>
            </w:pPr>
          </w:p>
          <w:p w14:paraId="1435F68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F7BBADD" w14:textId="77777777" w:rsidTr="00125B5F">
        <w:tc>
          <w:tcPr>
            <w:tcW w:w="2538" w:type="dxa"/>
          </w:tcPr>
          <w:p w14:paraId="29B7D49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0C62A5B5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943FF69" w14:textId="77777777" w:rsidTr="00125B5F">
        <w:tc>
          <w:tcPr>
            <w:tcW w:w="2538" w:type="dxa"/>
          </w:tcPr>
          <w:p w14:paraId="08BC8D46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48479DD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0AA16BE" w14:textId="77777777"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14:paraId="08374853" w14:textId="77777777" w:rsidR="00B9580A" w:rsidRDefault="000A0C85" w:rsidP="00B9580A">
      <w:pPr>
        <w:pStyle w:val="ListParagraph"/>
        <w:tabs>
          <w:tab w:val="left" w:pos="540"/>
        </w:tabs>
        <w:ind w:left="900"/>
        <w:rPr>
          <w:ins w:id="0" w:author="DiLauro, Pattie" w:date="2019-07-10T10:00:00Z"/>
          <w:sz w:val="22"/>
        </w:rPr>
      </w:pPr>
      <w:r>
        <w:rPr>
          <w:sz w:val="22"/>
        </w:rPr>
        <w:t>Please indicate which date(s) you are offering for the program.</w:t>
      </w:r>
    </w:p>
    <w:p w14:paraId="4BDE4EB3" w14:textId="77777777" w:rsidR="002F7F23" w:rsidRDefault="002F7F23" w:rsidP="00B9580A">
      <w:pPr>
        <w:pStyle w:val="ListParagraph"/>
        <w:tabs>
          <w:tab w:val="left" w:pos="540"/>
        </w:tabs>
        <w:ind w:left="900"/>
      </w:pPr>
      <w:ins w:id="1" w:author="DiLauro, Pattie" w:date="2019-07-10T10:00:00Z">
        <w:r w:rsidRPr="002F7F23">
          <w:rPr>
            <w:highlight w:val="yellow"/>
            <w:rPrChange w:id="2" w:author="DiLauro, Pattie" w:date="2019-07-10T10:01:00Z">
              <w:rPr/>
            </w:rPrChange>
          </w:rPr>
          <w:t xml:space="preserve">**Note** It is not necessary to bid on </w:t>
        </w:r>
      </w:ins>
      <w:ins w:id="3" w:author="DiLauro, Pattie" w:date="2019-07-10T10:01:00Z">
        <w:r w:rsidRPr="002F7F23">
          <w:rPr>
            <w:highlight w:val="yellow"/>
            <w:rPrChange w:id="4" w:author="DiLauro, Pattie" w:date="2019-07-10T10:01:00Z">
              <w:rPr/>
            </w:rPrChange>
          </w:rPr>
          <w:t>every date sequence.</w:t>
        </w:r>
      </w:ins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14:paraId="6DA05244" w14:textId="77777777" w:rsidTr="00D7653D">
        <w:tc>
          <w:tcPr>
            <w:tcW w:w="2718" w:type="dxa"/>
          </w:tcPr>
          <w:p w14:paraId="2A7E0BDC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4099C0CD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6586560E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14:paraId="25990F47" w14:textId="77777777" w:rsidTr="00D7653D">
        <w:tc>
          <w:tcPr>
            <w:tcW w:w="2718" w:type="dxa"/>
          </w:tcPr>
          <w:p w14:paraId="3A80EC38" w14:textId="77777777"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EF3015F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4B88A255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3C8646E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49C1A9BA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7BEBCDF0" w14:textId="77777777"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14:paraId="4065D700" w14:textId="77777777" w:rsidTr="00D7653D">
        <w:tc>
          <w:tcPr>
            <w:tcW w:w="3083" w:type="dxa"/>
          </w:tcPr>
          <w:p w14:paraId="20486467" w14:textId="77777777"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144092C5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C4B50C2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1A31EC17" w14:textId="77777777" w:rsidTr="00D7653D">
        <w:tc>
          <w:tcPr>
            <w:tcW w:w="3083" w:type="dxa"/>
          </w:tcPr>
          <w:p w14:paraId="1DF60181" w14:textId="1ACB773C" w:rsidR="00390EEE" w:rsidRDefault="003B4342" w:rsidP="00BE082D">
            <w:pPr>
              <w:rPr>
                <w:ins w:id="5" w:author="DiLauro, Pattie" w:date="2019-07-10T09:52:00Z"/>
                <w:szCs w:val="16"/>
              </w:rPr>
            </w:pPr>
            <w:del w:id="6" w:author="DiLauro, Pattie" w:date="2019-07-08T14:43:00Z">
              <w:r w:rsidRPr="008B3ED9" w:rsidDel="00134745">
                <w:rPr>
                  <w:szCs w:val="16"/>
                </w:rPr>
                <w:delText>Date 1</w:delText>
              </w:r>
            </w:del>
            <w:ins w:id="7" w:author="DiLauro, Pattie" w:date="2019-07-10T09:51:00Z">
              <w:r w:rsidR="00EB6FEA">
                <w:rPr>
                  <w:szCs w:val="16"/>
                </w:rPr>
                <w:t xml:space="preserve">January </w:t>
              </w:r>
            </w:ins>
            <w:ins w:id="8" w:author="DiLauro, Pattie [2]" w:date="2020-07-06T12:41:00Z">
              <w:r w:rsidR="004647AC">
                <w:rPr>
                  <w:szCs w:val="16"/>
                </w:rPr>
                <w:t>19</w:t>
              </w:r>
            </w:ins>
            <w:ins w:id="9" w:author="DiLauro, Pattie" w:date="2019-07-10T09:51:00Z">
              <w:del w:id="10" w:author="DiLauro, Pattie [2]" w:date="2020-07-06T12:41:00Z">
                <w:r w:rsidR="00EB6FEA" w:rsidDel="004647AC">
                  <w:rPr>
                    <w:szCs w:val="16"/>
                  </w:rPr>
                  <w:delText>14</w:delText>
                </w:r>
              </w:del>
              <w:r w:rsidR="00EB6FEA">
                <w:rPr>
                  <w:szCs w:val="16"/>
                </w:rPr>
                <w:t>-</w:t>
              </w:r>
            </w:ins>
            <w:ins w:id="11" w:author="DiLauro, Pattie [2]" w:date="2020-07-06T12:41:00Z">
              <w:r w:rsidR="004647AC">
                <w:rPr>
                  <w:szCs w:val="16"/>
                </w:rPr>
                <w:t>21</w:t>
              </w:r>
            </w:ins>
            <w:ins w:id="12" w:author="DiLauro, Pattie" w:date="2019-07-10T09:51:00Z">
              <w:del w:id="13" w:author="DiLauro, Pattie [2]" w:date="2020-07-06T12:41:00Z">
                <w:r w:rsidR="00EB6FEA" w:rsidDel="004647AC">
                  <w:rPr>
                    <w:szCs w:val="16"/>
                  </w:rPr>
                  <w:delText>1</w:delText>
                </w:r>
              </w:del>
            </w:ins>
            <w:ins w:id="14" w:author="DiLauro, Pattie" w:date="2019-07-10T09:52:00Z">
              <w:del w:id="15" w:author="DiLauro, Pattie [2]" w:date="2020-07-06T12:41:00Z">
                <w:r w:rsidR="00EB6FEA" w:rsidDel="004647AC">
                  <w:rPr>
                    <w:szCs w:val="16"/>
                  </w:rPr>
                  <w:delText>7</w:delText>
                </w:r>
              </w:del>
            </w:ins>
            <w:ins w:id="16" w:author="DiLauro, Pattie" w:date="2019-07-08T15:21:00Z">
              <w:r w:rsidR="004906A3">
                <w:rPr>
                  <w:szCs w:val="16"/>
                </w:rPr>
                <w:t>, 202</w:t>
              </w:r>
            </w:ins>
            <w:ins w:id="17" w:author="DiLauro, Pattie [2]" w:date="2020-07-06T12:42:00Z">
              <w:r w:rsidR="004647AC">
                <w:rPr>
                  <w:szCs w:val="16"/>
                </w:rPr>
                <w:t>1</w:t>
              </w:r>
            </w:ins>
            <w:ins w:id="18" w:author="DiLauro, Pattie" w:date="2019-07-08T15:21:00Z">
              <w:del w:id="19" w:author="DiLauro, Pattie [2]" w:date="2020-07-06T12:42:00Z">
                <w:r w:rsidR="004906A3" w:rsidDel="004647AC">
                  <w:rPr>
                    <w:szCs w:val="16"/>
                  </w:rPr>
                  <w:delText>0</w:delText>
                </w:r>
              </w:del>
            </w:ins>
          </w:p>
          <w:p w14:paraId="01A477ED" w14:textId="77777777" w:rsidR="00EB6FEA" w:rsidRPr="008B3ED9" w:rsidRDefault="00EB6FEA" w:rsidP="00BE082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D996C35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1D8EE12" w14:textId="77777777" w:rsidR="00AA2256" w:rsidRDefault="00AA2256" w:rsidP="00D7653D">
            <w:pPr>
              <w:rPr>
                <w:szCs w:val="16"/>
              </w:rPr>
            </w:pPr>
          </w:p>
        </w:tc>
      </w:tr>
      <w:tr w:rsidR="00AA2256" w14:paraId="73801412" w14:textId="77777777" w:rsidTr="00D7653D">
        <w:tc>
          <w:tcPr>
            <w:tcW w:w="3083" w:type="dxa"/>
          </w:tcPr>
          <w:p w14:paraId="083AEB63" w14:textId="3B26C2A7" w:rsidR="004906A3" w:rsidRDefault="003B4342" w:rsidP="00EB6FEA">
            <w:pPr>
              <w:rPr>
                <w:ins w:id="20" w:author="DiLauro, Pattie" w:date="2019-07-10T09:52:00Z"/>
                <w:szCs w:val="16"/>
              </w:rPr>
            </w:pPr>
            <w:del w:id="21" w:author="DiLauro, Pattie" w:date="2019-07-08T15:21:00Z">
              <w:r w:rsidDel="004906A3">
                <w:rPr>
                  <w:szCs w:val="16"/>
                </w:rPr>
                <w:delText>Date 2</w:delText>
              </w:r>
            </w:del>
            <w:ins w:id="22" w:author="DiLauro, Pattie" w:date="2019-07-10T09:52:00Z">
              <w:r w:rsidR="00EB6FEA">
                <w:rPr>
                  <w:szCs w:val="16"/>
                </w:rPr>
                <w:t xml:space="preserve">March </w:t>
              </w:r>
            </w:ins>
            <w:ins w:id="23" w:author="DiLauro, Pattie [2]" w:date="2020-07-06T12:42:00Z">
              <w:r w:rsidR="004647AC">
                <w:rPr>
                  <w:szCs w:val="16"/>
                </w:rPr>
                <w:t>9</w:t>
              </w:r>
            </w:ins>
            <w:ins w:id="24" w:author="DiLauro, Pattie" w:date="2019-07-10T09:52:00Z">
              <w:del w:id="25" w:author="DiLauro, Pattie [2]" w:date="2020-07-06T12:42:00Z">
                <w:r w:rsidR="00EB6FEA" w:rsidDel="004647AC">
                  <w:rPr>
                    <w:szCs w:val="16"/>
                  </w:rPr>
                  <w:delText>22</w:delText>
                </w:r>
              </w:del>
              <w:r w:rsidR="00EB6FEA">
                <w:rPr>
                  <w:szCs w:val="16"/>
                </w:rPr>
                <w:t>-</w:t>
              </w:r>
            </w:ins>
            <w:ins w:id="26" w:author="DiLauro, Pattie [2]" w:date="2020-07-06T12:42:00Z">
              <w:r w:rsidR="004647AC">
                <w:rPr>
                  <w:szCs w:val="16"/>
                </w:rPr>
                <w:t>11</w:t>
              </w:r>
            </w:ins>
            <w:ins w:id="27" w:author="DiLauro, Pattie" w:date="2019-07-10T09:52:00Z">
              <w:del w:id="28" w:author="DiLauro, Pattie [2]" w:date="2020-07-06T12:42:00Z">
                <w:r w:rsidR="00EB6FEA" w:rsidDel="004647AC">
                  <w:rPr>
                    <w:szCs w:val="16"/>
                  </w:rPr>
                  <w:delText>24</w:delText>
                </w:r>
              </w:del>
              <w:r w:rsidR="00EB6FEA">
                <w:rPr>
                  <w:szCs w:val="16"/>
                </w:rPr>
                <w:t xml:space="preserve">, </w:t>
              </w:r>
            </w:ins>
            <w:ins w:id="29" w:author="DiLauro, Pattie" w:date="2019-07-08T15:22:00Z">
              <w:r w:rsidR="004906A3">
                <w:rPr>
                  <w:szCs w:val="16"/>
                </w:rPr>
                <w:t>202</w:t>
              </w:r>
            </w:ins>
            <w:ins w:id="30" w:author="DiLauro, Pattie [2]" w:date="2020-07-06T12:42:00Z">
              <w:r w:rsidR="004647AC">
                <w:rPr>
                  <w:szCs w:val="16"/>
                </w:rPr>
                <w:t>1</w:t>
              </w:r>
            </w:ins>
            <w:ins w:id="31" w:author="DiLauro, Pattie" w:date="2019-07-08T15:22:00Z">
              <w:del w:id="32" w:author="DiLauro, Pattie [2]" w:date="2020-07-06T12:42:00Z">
                <w:r w:rsidR="004906A3" w:rsidDel="004647AC">
                  <w:rPr>
                    <w:szCs w:val="16"/>
                  </w:rPr>
                  <w:delText>0</w:delText>
                </w:r>
              </w:del>
            </w:ins>
          </w:p>
          <w:p w14:paraId="5764F990" w14:textId="77777777" w:rsidR="00EB6FEA" w:rsidRPr="008B3ED9" w:rsidRDefault="00EB6FEA" w:rsidP="00ED2231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7C6DB2C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2D2FEA8" w14:textId="77777777" w:rsidR="00AA2256" w:rsidRDefault="00AA2256" w:rsidP="00D7653D">
            <w:pPr>
              <w:rPr>
                <w:szCs w:val="16"/>
              </w:rPr>
            </w:pPr>
          </w:p>
        </w:tc>
      </w:tr>
      <w:tr w:rsidR="004F5A18" w14:paraId="7B350690" w14:textId="77777777" w:rsidTr="00D7653D">
        <w:tc>
          <w:tcPr>
            <w:tcW w:w="3083" w:type="dxa"/>
          </w:tcPr>
          <w:p w14:paraId="138EFAB8" w14:textId="3C4BFD7B" w:rsidR="00C25903" w:rsidRDefault="004647AC" w:rsidP="00D7653D">
            <w:pPr>
              <w:rPr>
                <w:ins w:id="33" w:author="DiLauro, Pattie" w:date="2019-07-08T15:22:00Z"/>
                <w:szCs w:val="16"/>
              </w:rPr>
            </w:pPr>
            <w:ins w:id="34" w:author="DiLauro, Pattie [2]" w:date="2020-07-06T12:42:00Z">
              <w:r>
                <w:rPr>
                  <w:szCs w:val="16"/>
                </w:rPr>
                <w:t xml:space="preserve">September 28 </w:t>
              </w:r>
            </w:ins>
            <w:ins w:id="35" w:author="DiLauro, Pattie [2]" w:date="2020-07-06T12:43:00Z">
              <w:r>
                <w:rPr>
                  <w:szCs w:val="16"/>
                </w:rPr>
                <w:t>–</w:t>
              </w:r>
            </w:ins>
            <w:ins w:id="36" w:author="DiLauro, Pattie [2]" w:date="2020-07-06T12:42:00Z">
              <w:r>
                <w:rPr>
                  <w:szCs w:val="16"/>
                </w:rPr>
                <w:t xml:space="preserve"> </w:t>
              </w:r>
            </w:ins>
            <w:ins w:id="37" w:author="DiLauro, Pattie [2]" w:date="2020-07-06T12:43:00Z">
              <w:r>
                <w:rPr>
                  <w:szCs w:val="16"/>
                </w:rPr>
                <w:t>October 1, 2021</w:t>
              </w:r>
            </w:ins>
            <w:ins w:id="38" w:author="DiLauro, Pattie" w:date="2019-07-10T09:52:00Z">
              <w:del w:id="39" w:author="DiLauro, Pattie [2]" w:date="2020-07-06T12:42:00Z">
                <w:r w:rsidR="00EB6FEA" w:rsidDel="004647AC">
                  <w:rPr>
                    <w:szCs w:val="16"/>
                  </w:rPr>
                  <w:delText>July 21</w:delText>
                </w:r>
              </w:del>
            </w:ins>
            <w:ins w:id="40" w:author="DiLauro, Pattie" w:date="2019-07-10T09:53:00Z">
              <w:del w:id="41" w:author="DiLauro, Pattie [2]" w:date="2020-07-06T12:42:00Z">
                <w:r w:rsidR="00EB6FEA" w:rsidDel="004647AC">
                  <w:rPr>
                    <w:szCs w:val="16"/>
                  </w:rPr>
                  <w:delText>-24, 2020</w:delText>
                </w:r>
              </w:del>
            </w:ins>
            <w:del w:id="42" w:author="DiLauro, Pattie" w:date="2019-07-08T15:22:00Z">
              <w:r w:rsidR="003B4342" w:rsidDel="004906A3">
                <w:rPr>
                  <w:szCs w:val="16"/>
                </w:rPr>
                <w:delText>Date 3</w:delText>
              </w:r>
            </w:del>
          </w:p>
          <w:p w14:paraId="6F3518EB" w14:textId="77777777" w:rsidR="004906A3" w:rsidRPr="008B3ED9" w:rsidRDefault="004906A3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6309D26D" w14:textId="77777777"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ADA7E89" w14:textId="77777777"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14:paraId="49D33EE3" w14:textId="77777777" w:rsidTr="00D7653D">
        <w:tc>
          <w:tcPr>
            <w:tcW w:w="3083" w:type="dxa"/>
          </w:tcPr>
          <w:p w14:paraId="3C49B661" w14:textId="16585CA8" w:rsidR="004906A3" w:rsidRDefault="003B4342" w:rsidP="00D7653D">
            <w:pPr>
              <w:rPr>
                <w:ins w:id="43" w:author="DiLauro, Pattie" w:date="2019-07-10T09:53:00Z"/>
                <w:szCs w:val="16"/>
              </w:rPr>
            </w:pPr>
            <w:del w:id="44" w:author="DiLauro, Pattie" w:date="2019-07-08T15:22:00Z">
              <w:r w:rsidDel="004906A3">
                <w:rPr>
                  <w:szCs w:val="16"/>
                </w:rPr>
                <w:delText>Date 4</w:delText>
              </w:r>
            </w:del>
            <w:ins w:id="45" w:author="DiLauro, Pattie [2]" w:date="2020-07-06T12:43:00Z">
              <w:r w:rsidR="004647AC">
                <w:rPr>
                  <w:szCs w:val="16"/>
                </w:rPr>
                <w:t>November 16-18, 2021</w:t>
              </w:r>
            </w:ins>
            <w:ins w:id="46" w:author="DiLauro, Pattie" w:date="2019-07-10T09:53:00Z">
              <w:del w:id="47" w:author="DiLauro, Pattie [2]" w:date="2020-07-06T12:43:00Z">
                <w:r w:rsidR="00EB6FEA" w:rsidDel="004647AC">
                  <w:rPr>
                    <w:szCs w:val="16"/>
                  </w:rPr>
                  <w:delText>September 22-25, 2020</w:delText>
                </w:r>
              </w:del>
            </w:ins>
          </w:p>
          <w:p w14:paraId="72E668A6" w14:textId="77777777" w:rsidR="00EB6FEA" w:rsidRPr="008B3ED9" w:rsidRDefault="00EB6FEA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0C49981A" w14:textId="77777777"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E5CD138" w14:textId="77777777"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14:paraId="482079E2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14:paraId="00D3DEA7" w14:textId="77777777" w:rsidTr="00D7653D">
        <w:tc>
          <w:tcPr>
            <w:tcW w:w="2988" w:type="dxa"/>
          </w:tcPr>
          <w:p w14:paraId="20F0B0C4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4CBA04A0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17505B86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14:paraId="13D289A0" w14:textId="77777777" w:rsidTr="00D7653D">
        <w:tc>
          <w:tcPr>
            <w:tcW w:w="2988" w:type="dxa"/>
          </w:tcPr>
          <w:p w14:paraId="5B115E45" w14:textId="77777777"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45A6059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5A2F0F1F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63FB77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48B2F0F4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0EF66F75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1F1E950D" w14:textId="56E765AF" w:rsidR="003B4342" w:rsidDel="004647AC" w:rsidRDefault="003B4342">
      <w:pPr>
        <w:spacing w:after="200" w:line="276" w:lineRule="auto"/>
        <w:rPr>
          <w:del w:id="48" w:author="DiLauro, Pattie [2]" w:date="2020-07-06T12:43:00Z"/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7348DA61" w14:textId="77777777" w:rsidR="003B4342" w:rsidRPr="00D03ABE" w:rsidRDefault="003B4342" w:rsidP="004647AC">
      <w:pPr>
        <w:spacing w:after="200" w:line="276" w:lineRule="auto"/>
        <w:rPr>
          <w:color w:val="000000" w:themeColor="text1"/>
        </w:rPr>
        <w:pPrChange w:id="49" w:author="DiLauro, Pattie [2]" w:date="2020-07-06T12:43:00Z">
          <w:pPr>
            <w:pStyle w:val="ListParagraph"/>
            <w:tabs>
              <w:tab w:val="left" w:pos="540"/>
            </w:tabs>
            <w:ind w:left="900"/>
          </w:pPr>
        </w:pPrChange>
      </w:pPr>
    </w:p>
    <w:p w14:paraId="4CEEA017" w14:textId="77777777"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79807F13" w14:textId="77777777"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14:paraId="5197EB3F" w14:textId="77777777"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14:paraId="4C28A6BA" w14:textId="2BEFDFB3"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r w:rsidR="00BE082D">
        <w:rPr>
          <w:b/>
          <w:sz w:val="22"/>
          <w:szCs w:val="16"/>
        </w:rPr>
        <w:t>Date</w:t>
      </w:r>
      <w:ins w:id="50" w:author="DiLauro, Pattie" w:date="2019-07-08T15:23:00Z">
        <w:r w:rsidR="004906A3">
          <w:rPr>
            <w:b/>
            <w:sz w:val="22"/>
            <w:szCs w:val="16"/>
          </w:rPr>
          <w:t xml:space="preserve">: </w:t>
        </w:r>
      </w:ins>
      <w:ins w:id="51" w:author="DiLauro, Pattie" w:date="2019-07-10T09:54:00Z">
        <w:r w:rsidR="00EB6FEA">
          <w:rPr>
            <w:b/>
            <w:sz w:val="22"/>
            <w:szCs w:val="16"/>
          </w:rPr>
          <w:t>January 1</w:t>
        </w:r>
      </w:ins>
      <w:ins w:id="52" w:author="DiLauro, Pattie [2]" w:date="2020-07-06T12:43:00Z">
        <w:r w:rsidR="004647AC">
          <w:rPr>
            <w:b/>
            <w:sz w:val="22"/>
            <w:szCs w:val="16"/>
          </w:rPr>
          <w:t>9</w:t>
        </w:r>
      </w:ins>
      <w:ins w:id="53" w:author="DiLauro, Pattie" w:date="2019-07-10T09:54:00Z">
        <w:del w:id="54" w:author="DiLauro, Pattie [2]" w:date="2020-07-06T12:43:00Z">
          <w:r w:rsidR="00EB6FEA" w:rsidDel="004647AC">
            <w:rPr>
              <w:b/>
              <w:sz w:val="22"/>
              <w:szCs w:val="16"/>
            </w:rPr>
            <w:delText>4</w:delText>
          </w:r>
        </w:del>
        <w:r w:rsidR="00EB6FEA">
          <w:rPr>
            <w:b/>
            <w:sz w:val="22"/>
            <w:szCs w:val="16"/>
          </w:rPr>
          <w:t>-</w:t>
        </w:r>
      </w:ins>
      <w:ins w:id="55" w:author="DiLauro, Pattie [2]" w:date="2020-07-06T12:43:00Z">
        <w:r w:rsidR="004647AC">
          <w:rPr>
            <w:b/>
            <w:sz w:val="22"/>
            <w:szCs w:val="16"/>
          </w:rPr>
          <w:t>2</w:t>
        </w:r>
      </w:ins>
      <w:ins w:id="56" w:author="DiLauro, Pattie [2]" w:date="2020-07-06T12:47:00Z">
        <w:r w:rsidR="004647AC">
          <w:rPr>
            <w:b/>
            <w:sz w:val="22"/>
            <w:szCs w:val="16"/>
          </w:rPr>
          <w:t>2</w:t>
        </w:r>
      </w:ins>
      <w:ins w:id="57" w:author="DiLauro, Pattie" w:date="2019-07-10T09:54:00Z">
        <w:del w:id="58" w:author="DiLauro, Pattie [2]" w:date="2020-07-06T12:43:00Z">
          <w:r w:rsidR="00EB6FEA" w:rsidDel="004647AC">
            <w:rPr>
              <w:b/>
              <w:sz w:val="22"/>
              <w:szCs w:val="16"/>
            </w:rPr>
            <w:delText>17</w:delText>
          </w:r>
        </w:del>
      </w:ins>
      <w:ins w:id="59" w:author="DiLauro, Pattie" w:date="2019-07-08T15:23:00Z">
        <w:r w:rsidR="004906A3">
          <w:rPr>
            <w:b/>
            <w:sz w:val="22"/>
            <w:szCs w:val="16"/>
          </w:rPr>
          <w:t>, 202</w:t>
        </w:r>
      </w:ins>
      <w:ins w:id="60" w:author="DiLauro, Pattie [2]" w:date="2020-07-06T12:43:00Z">
        <w:r w:rsidR="004647AC">
          <w:rPr>
            <w:b/>
            <w:sz w:val="22"/>
            <w:szCs w:val="16"/>
          </w:rPr>
          <w:t>1</w:t>
        </w:r>
      </w:ins>
      <w:ins w:id="61" w:author="DiLauro, Pattie" w:date="2019-07-08T15:23:00Z">
        <w:del w:id="62" w:author="DiLauro, Pattie [2]" w:date="2020-07-06T12:43:00Z">
          <w:r w:rsidR="004906A3" w:rsidDel="004647AC">
            <w:rPr>
              <w:b/>
              <w:sz w:val="22"/>
              <w:szCs w:val="16"/>
            </w:rPr>
            <w:delText>0</w:delText>
          </w:r>
        </w:del>
      </w:ins>
      <w:r w:rsidR="00D43610" w:rsidRPr="00FD3619">
        <w:rPr>
          <w:b/>
          <w:sz w:val="22"/>
          <w:szCs w:val="16"/>
        </w:rPr>
        <w:tab/>
      </w:r>
      <w:ins w:id="63" w:author="DiLauro, Pattie" w:date="2019-07-09T10:14:00Z">
        <w:r w:rsidR="00E81230">
          <w:rPr>
            <w:b/>
            <w:sz w:val="22"/>
            <w:szCs w:val="16"/>
          </w:rPr>
          <w:t>($185</w:t>
        </w:r>
      </w:ins>
      <w:ins w:id="64" w:author="DiLauro, Pattie" w:date="2019-07-09T10:15:00Z">
        <w:r w:rsidR="00E81230">
          <w:rPr>
            <w:b/>
            <w:sz w:val="22"/>
            <w:szCs w:val="16"/>
          </w:rPr>
          <w:t>.00</w:t>
        </w:r>
      </w:ins>
      <w:ins w:id="65" w:author="DiLauro, Pattie" w:date="2019-07-09T10:14:00Z">
        <w:r w:rsidR="00E81230">
          <w:rPr>
            <w:b/>
            <w:sz w:val="22"/>
            <w:szCs w:val="16"/>
          </w:rPr>
          <w:t xml:space="preserve">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66" w:author="DiLauro, Pattie" w:date="2019-07-08T15:27:00Z">
          <w:tblPr>
            <w:tblW w:w="11535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800"/>
        <w:gridCol w:w="1800"/>
        <w:gridCol w:w="1530"/>
        <w:gridCol w:w="1440"/>
        <w:gridCol w:w="1440"/>
        <w:gridCol w:w="1995"/>
        <w:tblGridChange w:id="67">
          <w:tblGrid>
            <w:gridCol w:w="1800"/>
            <w:gridCol w:w="1800"/>
            <w:gridCol w:w="1530"/>
            <w:gridCol w:w="1440"/>
            <w:gridCol w:w="1440"/>
            <w:gridCol w:w="1995"/>
          </w:tblGrid>
        </w:tblGridChange>
      </w:tblGrid>
      <w:tr w:rsidR="004906A3" w14:paraId="4D39EAE0" w14:textId="77777777" w:rsidTr="004906A3">
        <w:trPr>
          <w:tblHeader/>
          <w:trPrChange w:id="68" w:author="DiLauro, Pattie" w:date="2019-07-08T15:27:00Z">
            <w:trPr>
              <w:tblHeader/>
            </w:trPr>
          </w:trPrChange>
        </w:trPr>
        <w:tc>
          <w:tcPr>
            <w:tcW w:w="1800" w:type="dxa"/>
            <w:tcBorders>
              <w:bottom w:val="single" w:sz="4" w:space="0" w:color="auto"/>
            </w:tcBorders>
            <w:tcPrChange w:id="69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14:paraId="4E911B6A" w14:textId="77777777" w:rsidR="004906A3" w:rsidRDefault="004906A3" w:rsidP="00F114AF">
            <w:pPr>
              <w:pStyle w:val="Title"/>
            </w:pPr>
          </w:p>
          <w:p w14:paraId="2FD5964A" w14:textId="77777777"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PrChange w:id="70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14:paraId="2FF35420" w14:textId="77777777" w:rsidR="004906A3" w:rsidRDefault="004906A3" w:rsidP="00F114AF">
            <w:pPr>
              <w:pStyle w:val="Title"/>
            </w:pPr>
          </w:p>
          <w:p w14:paraId="24EF0ECB" w14:textId="77777777"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PrChange w:id="71" w:author="DiLauro, Pattie" w:date="2019-07-08T15:27:00Z">
              <w:tcPr>
                <w:tcW w:w="1530" w:type="dxa"/>
                <w:tcBorders>
                  <w:bottom w:val="single" w:sz="4" w:space="0" w:color="auto"/>
                </w:tcBorders>
              </w:tcPr>
            </w:tcPrChange>
          </w:tcPr>
          <w:p w14:paraId="021739F2" w14:textId="77777777" w:rsidR="004906A3" w:rsidRDefault="004906A3" w:rsidP="00F114AF">
            <w:pPr>
              <w:pStyle w:val="Title"/>
            </w:pPr>
          </w:p>
          <w:p w14:paraId="5016B53B" w14:textId="77777777"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72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12337ABF" w14:textId="77777777" w:rsidR="004906A3" w:rsidRPr="00F114AF" w:rsidRDefault="004906A3" w:rsidP="00F114AF">
            <w:pPr>
              <w:ind w:right="180"/>
              <w:jc w:val="center"/>
            </w:pPr>
          </w:p>
          <w:p w14:paraId="5BF8A17D" w14:textId="77777777"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73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6C5829C6" w14:textId="77777777" w:rsidR="004906A3" w:rsidRPr="00F114AF" w:rsidRDefault="004906A3" w:rsidP="00F114AF">
            <w:pPr>
              <w:ind w:right="180"/>
              <w:jc w:val="center"/>
            </w:pPr>
          </w:p>
          <w:p w14:paraId="0D478A51" w14:textId="77777777"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tcPrChange w:id="74" w:author="DiLauro, Pattie" w:date="2019-07-08T15:27:00Z">
              <w:tcPr>
                <w:tcW w:w="1995" w:type="dxa"/>
                <w:tcBorders>
                  <w:bottom w:val="single" w:sz="4" w:space="0" w:color="auto"/>
                </w:tcBorders>
              </w:tcPr>
            </w:tcPrChange>
          </w:tcPr>
          <w:p w14:paraId="0C9202CC" w14:textId="77777777" w:rsidR="004906A3" w:rsidRPr="00F114AF" w:rsidRDefault="004906A3" w:rsidP="00F114AF">
            <w:pPr>
              <w:ind w:right="180"/>
              <w:jc w:val="center"/>
            </w:pPr>
          </w:p>
          <w:p w14:paraId="5881F685" w14:textId="77777777" w:rsidR="004906A3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0CDB1ED1" w14:textId="77777777" w:rsidR="004906A3" w:rsidRPr="00F114AF" w:rsidRDefault="004906A3" w:rsidP="00F114AF">
            <w:pPr>
              <w:ind w:right="180"/>
              <w:jc w:val="center"/>
            </w:pPr>
          </w:p>
        </w:tc>
      </w:tr>
      <w:tr w:rsidR="004906A3" w14:paraId="34678B65" w14:textId="77777777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F480FF" w14:textId="77777777" w:rsidR="004906A3" w:rsidRPr="009A36F0" w:rsidRDefault="004906A3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058682" w14:textId="77777777" w:rsidR="004906A3" w:rsidRPr="009A36F0" w:rsidRDefault="004906A3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061B31" w14:textId="364111EC" w:rsidR="004906A3" w:rsidRPr="009A36F0" w:rsidRDefault="004647AC" w:rsidP="003B4342">
            <w:pPr>
              <w:pStyle w:val="Style4"/>
            </w:pPr>
            <w:ins w:id="78" w:author="DiLauro, Pattie [2]" w:date="2020-07-06T12:44:00Z">
              <w:r>
                <w:t>3</w:t>
              </w:r>
            </w:ins>
            <w:ins w:id="79" w:author="DiLauro, Pattie" w:date="2019-07-08T15:23:00Z">
              <w:del w:id="80" w:author="DiLauro, Pattie [2]" w:date="2020-07-06T12:44:00Z">
                <w:r w:rsidR="004906A3" w:rsidDel="004647AC">
                  <w:delText>4</w:delText>
                </w:r>
              </w:del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4E0B35" w14:textId="77777777"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10B305" w14:textId="77777777"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DiLauro, Pattie" w:date="2019-07-08T15:27:00Z">
              <w:tcPr>
                <w:tcW w:w="19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B07439" w14:textId="77777777" w:rsidR="004906A3" w:rsidRPr="009A36F0" w:rsidRDefault="004906A3" w:rsidP="003B4342">
            <w:pPr>
              <w:pStyle w:val="Style4"/>
            </w:pPr>
          </w:p>
        </w:tc>
      </w:tr>
      <w:tr w:rsidR="004906A3" w14:paraId="48D3E0CA" w14:textId="77777777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B6F9F" w14:textId="77777777" w:rsidR="004906A3" w:rsidRPr="009A36F0" w:rsidRDefault="004906A3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D5D6A4" w14:textId="77777777" w:rsidR="004906A3" w:rsidRDefault="004906A3" w:rsidP="003B4342">
            <w:pPr>
              <w:pStyle w:val="Style4"/>
            </w:pPr>
            <w:r w:rsidRPr="009A36F0">
              <w:t>Single</w:t>
            </w:r>
          </w:p>
          <w:p w14:paraId="57982E0A" w14:textId="77777777"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2B1505" w14:textId="77777777" w:rsidR="004906A3" w:rsidRPr="009A36F0" w:rsidRDefault="004906A3" w:rsidP="003B4342">
            <w:pPr>
              <w:pStyle w:val="Style4"/>
            </w:pPr>
            <w:ins w:id="87" w:author="DiLauro, Pattie" w:date="2019-07-08T15:23:00Z">
              <w:r>
                <w:t>1</w:t>
              </w:r>
            </w:ins>
            <w:ins w:id="88" w:author="DiLauro, Pattie" w:date="2019-07-10T09:54:00Z">
              <w:r w:rsidR="00EB6FEA">
                <w:t>4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D21D10" w14:textId="77777777"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B1A3CA" w14:textId="77777777"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53FF7" w14:textId="77777777" w:rsidR="004906A3" w:rsidRPr="009A36F0" w:rsidRDefault="004906A3" w:rsidP="003B4342">
            <w:pPr>
              <w:pStyle w:val="Style4"/>
            </w:pPr>
          </w:p>
        </w:tc>
      </w:tr>
      <w:tr w:rsidR="004906A3" w14:paraId="2BD42420" w14:textId="77777777" w:rsidTr="004906A3">
        <w:trPr>
          <w:trHeight w:val="568"/>
          <w:trPrChange w:id="92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637B2E" w14:textId="77777777" w:rsidR="004906A3" w:rsidRPr="009A36F0" w:rsidRDefault="004906A3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79465D" w14:textId="77777777" w:rsidR="004906A3" w:rsidRDefault="004906A3" w:rsidP="003B4342">
            <w:pPr>
              <w:pStyle w:val="Style4"/>
            </w:pPr>
            <w:r w:rsidRPr="009A36F0">
              <w:t>Single</w:t>
            </w:r>
          </w:p>
          <w:p w14:paraId="398D2F88" w14:textId="77777777"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6554C3" w14:textId="795954D6" w:rsidR="004906A3" w:rsidRPr="009A36F0" w:rsidRDefault="004906A3" w:rsidP="003B4342">
            <w:pPr>
              <w:pStyle w:val="Style4"/>
            </w:pPr>
            <w:ins w:id="96" w:author="DiLauro, Pattie" w:date="2019-07-08T15:23:00Z">
              <w:r>
                <w:t>2</w:t>
              </w:r>
            </w:ins>
            <w:ins w:id="97" w:author="DiLauro, Pattie [2]" w:date="2020-07-06T12:44:00Z">
              <w:r w:rsidR="004647AC">
                <w:t>1</w:t>
              </w:r>
            </w:ins>
            <w:ins w:id="98" w:author="DiLauro, Pattie" w:date="2019-07-08T15:23:00Z">
              <w:del w:id="99" w:author="DiLauro, Pattie [2]" w:date="2020-07-06T12:44:00Z">
                <w:r w:rsidDel="004647AC">
                  <w:delText>4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71AD4E" w14:textId="77777777"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127BE7" w14:textId="77777777"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281C57" w14:textId="77777777" w:rsidR="004906A3" w:rsidRDefault="004906A3" w:rsidP="003B4342">
            <w:pPr>
              <w:pStyle w:val="Style4"/>
            </w:pPr>
          </w:p>
        </w:tc>
      </w:tr>
      <w:tr w:rsidR="004906A3" w14:paraId="3946786D" w14:textId="77777777" w:rsidTr="004906A3">
        <w:trPr>
          <w:trHeight w:val="568"/>
          <w:trPrChange w:id="103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7AB665" w14:textId="77777777" w:rsidR="004906A3" w:rsidRDefault="004906A3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40134" w14:textId="77777777" w:rsidR="004906A3" w:rsidRPr="009A36F0" w:rsidRDefault="004906A3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9F10C9" w14:textId="77777777" w:rsidR="004906A3" w:rsidRDefault="004906A3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53FA9D" w14:textId="77777777"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C21BCC" w14:textId="77777777"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B134E1" w14:textId="77777777" w:rsidR="004906A3" w:rsidRDefault="004906A3" w:rsidP="003B4342">
            <w:pPr>
              <w:pStyle w:val="Style4"/>
            </w:pPr>
          </w:p>
        </w:tc>
      </w:tr>
      <w:tr w:rsidR="004906A3" w14:paraId="6D54299F" w14:textId="77777777" w:rsidTr="004906A3">
        <w:trPr>
          <w:trHeight w:val="580"/>
          <w:trPrChange w:id="110" w:author="DiLauro, Pattie" w:date="2019-07-08T15:27:00Z">
            <w:trPr>
              <w:trHeight w:val="580"/>
            </w:trPr>
          </w:trPrChange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111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14:paraId="5F86BB85" w14:textId="77777777" w:rsidR="004906A3" w:rsidRPr="009A36F0" w:rsidRDefault="004906A3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112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14:paraId="4ED4D9EC" w14:textId="77777777" w:rsidR="004906A3" w:rsidRPr="009A36F0" w:rsidRDefault="004906A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  <w:tcPrChange w:id="113" w:author="DiLauro, Pattie" w:date="2019-07-08T15:27:00Z">
              <w:tcPr>
                <w:tcW w:w="1530" w:type="dxa"/>
                <w:tcBorders>
                  <w:top w:val="single" w:sz="4" w:space="0" w:color="auto"/>
                  <w:left w:val="nil"/>
                </w:tcBorders>
                <w:vAlign w:val="center"/>
              </w:tcPr>
            </w:tcPrChange>
          </w:tcPr>
          <w:p w14:paraId="56B90F32" w14:textId="0F2F2E41" w:rsidR="004906A3" w:rsidRPr="009A36F0" w:rsidRDefault="004906A3" w:rsidP="00265129">
            <w:pPr>
              <w:pStyle w:val="Style4"/>
            </w:pPr>
            <w:r>
              <w:t xml:space="preserve"> </w:t>
            </w:r>
            <w:ins w:id="114" w:author="DiLauro, Pattie [2]" w:date="2020-07-06T12:44:00Z">
              <w:r w:rsidR="004647AC">
                <w:t>38</w:t>
              </w:r>
            </w:ins>
            <w:ins w:id="115" w:author="DiLauro, Pattie" w:date="2019-07-08T15:24:00Z">
              <w:del w:id="116" w:author="DiLauro, Pattie [2]" w:date="2020-07-06T12:44:00Z">
                <w:r w:rsidDel="004647AC">
                  <w:delText>4</w:delText>
                </w:r>
              </w:del>
            </w:ins>
            <w:ins w:id="117" w:author="DiLauro, Pattie" w:date="2019-07-10T09:54:00Z">
              <w:del w:id="118" w:author="DiLauro, Pattie [2]" w:date="2020-07-06T12:44:00Z">
                <w:r w:rsidR="00EB6FEA" w:rsidDel="004647AC">
                  <w:delText>2</w:delText>
                </w:r>
              </w:del>
            </w:ins>
          </w:p>
        </w:tc>
        <w:tc>
          <w:tcPr>
            <w:tcW w:w="1440" w:type="dxa"/>
            <w:shd w:val="clear" w:color="auto" w:fill="000000"/>
            <w:tcPrChange w:id="119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14:paraId="1488D08D" w14:textId="77777777" w:rsidR="004906A3" w:rsidRDefault="004906A3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  <w:tcPrChange w:id="120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14:paraId="5FB56D77" w14:textId="77777777" w:rsidR="004906A3" w:rsidRDefault="004906A3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  <w:tcPrChange w:id="121" w:author="DiLauro, Pattie" w:date="2019-07-08T15:27:00Z">
              <w:tcPr>
                <w:tcW w:w="1995" w:type="dxa"/>
                <w:shd w:val="clear" w:color="auto" w:fill="000000"/>
              </w:tcPr>
            </w:tcPrChange>
          </w:tcPr>
          <w:p w14:paraId="4E354991" w14:textId="77777777" w:rsidR="004906A3" w:rsidRDefault="004906A3" w:rsidP="00265129">
            <w:pPr>
              <w:pStyle w:val="Style4"/>
            </w:pPr>
          </w:p>
        </w:tc>
      </w:tr>
    </w:tbl>
    <w:p w14:paraId="50CDB2D2" w14:textId="77777777" w:rsidR="00D43610" w:rsidRDefault="00D43610" w:rsidP="00D43610">
      <w:pPr>
        <w:ind w:left="360"/>
        <w:rPr>
          <w:sz w:val="22"/>
          <w:szCs w:val="16"/>
        </w:rPr>
      </w:pPr>
    </w:p>
    <w:p w14:paraId="7E51F814" w14:textId="4FCD3999" w:rsidR="009F188F" w:rsidRDefault="00BA3F17" w:rsidP="00BA3F17">
      <w:pPr>
        <w:pStyle w:val="ListParagraph"/>
        <w:rPr>
          <w:ins w:id="122" w:author="DiLauro, Pattie" w:date="2019-07-08T15:39:00Z"/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ins w:id="123" w:author="DiLauro, Pattie [2]" w:date="2020-07-06T12:51:00Z">
        <w:r w:rsidR="004B61AA">
          <w:rPr>
            <w:sz w:val="22"/>
          </w:rPr>
          <w:t xml:space="preserve"> _______</w:t>
        </w:r>
      </w:ins>
      <w:r w:rsidRPr="00624411">
        <w:rPr>
          <w:sz w:val="22"/>
          <w:u w:val="single"/>
        </w:rPr>
        <w:t>___</w:t>
      </w:r>
      <w:ins w:id="124" w:author="DiLauro, Pattie [2]" w:date="2020-07-06T12:52:00Z">
        <w:r w:rsidR="004B61AA">
          <w:rPr>
            <w:sz w:val="22"/>
            <w:u w:val="single"/>
          </w:rPr>
          <w:t>______</w:t>
        </w:r>
      </w:ins>
      <w:bookmarkStart w:id="125" w:name="_GoBack"/>
      <w:bookmarkEnd w:id="125"/>
    </w:p>
    <w:p w14:paraId="29A716A5" w14:textId="77777777" w:rsidR="009F188F" w:rsidRDefault="009F188F" w:rsidP="00BA3F17">
      <w:pPr>
        <w:pStyle w:val="ListParagraph"/>
        <w:rPr>
          <w:ins w:id="126" w:author="DiLauro, Pattie" w:date="2019-07-08T15:39:00Z"/>
          <w:sz w:val="22"/>
          <w:u w:val="single"/>
        </w:rPr>
      </w:pPr>
    </w:p>
    <w:p w14:paraId="0A1C89B1" w14:textId="77777777" w:rsidR="009F188F" w:rsidRPr="008B3ED9" w:rsidRDefault="009F188F" w:rsidP="009F188F">
      <w:pPr>
        <w:pStyle w:val="ListParagraph"/>
        <w:rPr>
          <w:ins w:id="127" w:author="DiLauro, Pattie" w:date="2019-07-08T15:39:00Z"/>
          <w:sz w:val="22"/>
        </w:rPr>
      </w:pPr>
      <w:ins w:id="128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14:paraId="03DB054D" w14:textId="77777777" w:rsidR="00BA3F17" w:rsidRDefault="00BA3F17" w:rsidP="00BA3F17">
      <w:pPr>
        <w:pStyle w:val="ListParagraph"/>
        <w:rPr>
          <w:ins w:id="129" w:author="DiLauro, Pattie" w:date="2019-07-08T15:36:00Z"/>
          <w:sz w:val="22"/>
          <w:u w:val="single"/>
        </w:rPr>
      </w:pPr>
      <w:r w:rsidRPr="00624411">
        <w:rPr>
          <w:sz w:val="22"/>
          <w:u w:val="single"/>
        </w:rPr>
        <w:t>_______________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14:paraId="6B3260E1" w14:textId="77777777" w:rsidTr="00EB6FEA">
        <w:trPr>
          <w:tblHeader/>
          <w:ins w:id="130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FEB8" w14:textId="77777777" w:rsidR="009F188F" w:rsidRDefault="009F188F" w:rsidP="00EB6FEA">
            <w:pPr>
              <w:pStyle w:val="Style4"/>
              <w:rPr>
                <w:ins w:id="131" w:author="DiLauro, Pattie" w:date="2019-07-08T15:36:00Z"/>
              </w:rPr>
            </w:pPr>
          </w:p>
          <w:p w14:paraId="7E467E9B" w14:textId="77777777" w:rsidR="009F188F" w:rsidRDefault="009F188F" w:rsidP="00EB6FEA">
            <w:pPr>
              <w:pStyle w:val="Style4"/>
              <w:rPr>
                <w:ins w:id="132" w:author="DiLauro, Pattie" w:date="2019-07-08T15:36:00Z"/>
              </w:rPr>
            </w:pPr>
            <w:ins w:id="133" w:author="DiLauro, Pattie" w:date="2019-07-08T15:36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EF20" w14:textId="77777777" w:rsidR="009F188F" w:rsidRDefault="009F188F" w:rsidP="00EB6FEA">
            <w:pPr>
              <w:pStyle w:val="Style4"/>
              <w:rPr>
                <w:ins w:id="134" w:author="DiLauro, Pattie" w:date="2019-07-08T15:36:00Z"/>
              </w:rPr>
            </w:pPr>
          </w:p>
          <w:p w14:paraId="07A99158" w14:textId="77777777" w:rsidR="009F188F" w:rsidRDefault="009F188F" w:rsidP="00EB6FEA">
            <w:pPr>
              <w:pStyle w:val="Style4"/>
              <w:rPr>
                <w:ins w:id="135" w:author="DiLauro, Pattie" w:date="2019-07-08T15:36:00Z"/>
              </w:rPr>
            </w:pPr>
            <w:ins w:id="136" w:author="DiLauro, Pattie" w:date="2019-07-08T15:36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40B" w14:textId="77777777" w:rsidR="009F188F" w:rsidRDefault="009F188F" w:rsidP="00EB6FEA">
            <w:pPr>
              <w:ind w:right="180"/>
              <w:jc w:val="center"/>
              <w:rPr>
                <w:ins w:id="137" w:author="DiLauro, Pattie" w:date="2019-07-08T15:36:00Z"/>
              </w:rPr>
            </w:pPr>
          </w:p>
          <w:p w14:paraId="2EF130E1" w14:textId="77777777" w:rsidR="009F188F" w:rsidRDefault="009F188F" w:rsidP="00EB6FEA">
            <w:pPr>
              <w:ind w:right="180"/>
              <w:jc w:val="center"/>
              <w:rPr>
                <w:ins w:id="138" w:author="DiLauro, Pattie" w:date="2019-07-08T15:36:00Z"/>
              </w:rPr>
            </w:pPr>
            <w:ins w:id="139" w:author="DiLauro, Pattie" w:date="2019-07-08T15:36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B21" w14:textId="77777777" w:rsidR="009F188F" w:rsidRDefault="009F188F" w:rsidP="00EB6FEA">
            <w:pPr>
              <w:ind w:right="180"/>
              <w:jc w:val="center"/>
              <w:rPr>
                <w:ins w:id="140" w:author="DiLauro, Pattie" w:date="2019-07-08T15:36:00Z"/>
              </w:rPr>
            </w:pPr>
          </w:p>
          <w:p w14:paraId="1F6B2790" w14:textId="77777777" w:rsidR="009F188F" w:rsidRDefault="009F188F" w:rsidP="00EB6FEA">
            <w:pPr>
              <w:ind w:right="180"/>
              <w:jc w:val="center"/>
              <w:rPr>
                <w:ins w:id="141" w:author="DiLauro, Pattie" w:date="2019-07-08T15:36:00Z"/>
              </w:rPr>
            </w:pPr>
            <w:ins w:id="142" w:author="DiLauro, Pattie" w:date="2019-07-08T15:36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B7A" w14:textId="77777777" w:rsidR="009F188F" w:rsidRDefault="009F188F" w:rsidP="00EB6FEA">
            <w:pPr>
              <w:ind w:right="180"/>
              <w:jc w:val="center"/>
              <w:rPr>
                <w:ins w:id="143" w:author="DiLauro, Pattie" w:date="2019-07-08T15:36:00Z"/>
              </w:rPr>
            </w:pPr>
            <w:ins w:id="144" w:author="DiLauro, Pattie" w:date="2019-07-08T15:36:00Z">
              <w:r>
                <w:t>Percentage</w:t>
              </w:r>
            </w:ins>
          </w:p>
          <w:p w14:paraId="6E62F20D" w14:textId="77777777" w:rsidR="009F188F" w:rsidRDefault="009F188F" w:rsidP="00EB6FEA">
            <w:pPr>
              <w:ind w:right="180"/>
              <w:jc w:val="center"/>
              <w:rPr>
                <w:ins w:id="145" w:author="DiLauro, Pattie" w:date="2019-07-08T15:36:00Z"/>
              </w:rPr>
            </w:pPr>
            <w:ins w:id="146" w:author="DiLauro, Pattie" w:date="2019-07-08T15:36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AF1" w14:textId="77777777" w:rsidR="009F188F" w:rsidRDefault="009F188F" w:rsidP="00EB6FEA">
            <w:pPr>
              <w:ind w:right="180"/>
              <w:jc w:val="center"/>
              <w:rPr>
                <w:ins w:id="147" w:author="DiLauro, Pattie" w:date="2019-07-08T15:36:00Z"/>
              </w:rPr>
            </w:pPr>
            <w:ins w:id="148" w:author="DiLauro, Pattie" w:date="2019-07-08T15:36:00Z">
              <w:r>
                <w:t>Dollar Amount</w:t>
              </w:r>
            </w:ins>
          </w:p>
        </w:tc>
      </w:tr>
      <w:tr w:rsidR="009F188F" w14:paraId="35D9DAA0" w14:textId="77777777" w:rsidTr="00EB6FEA">
        <w:trPr>
          <w:ins w:id="149" w:author="DiLauro, Pattie" w:date="2019-07-08T15:36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9612" w14:textId="77777777" w:rsidR="009F188F" w:rsidRDefault="009F188F" w:rsidP="00EB6FEA">
            <w:pPr>
              <w:pStyle w:val="Style4"/>
              <w:rPr>
                <w:ins w:id="150" w:author="DiLauro, Pattie" w:date="2019-07-08T15:36:00Z"/>
              </w:rPr>
            </w:pPr>
            <w:ins w:id="151" w:author="DiLauro, Pattie" w:date="2019-07-08T15:36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78ED9B" w14:textId="77777777" w:rsidR="009F188F" w:rsidRDefault="009F188F" w:rsidP="00EB6FEA">
            <w:pPr>
              <w:pStyle w:val="Style4"/>
              <w:rPr>
                <w:ins w:id="152" w:author="DiLauro, Pattie" w:date="2019-07-08T15:36:00Z"/>
              </w:rPr>
            </w:pPr>
            <w:ins w:id="153" w:author="DiLauro, Pattie" w:date="2019-07-08T15:36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E92" w14:textId="77777777" w:rsidR="009F188F" w:rsidRDefault="009F188F" w:rsidP="00EB6FEA">
            <w:pPr>
              <w:ind w:right="180"/>
              <w:jc w:val="center"/>
              <w:rPr>
                <w:ins w:id="154" w:author="DiLauro, Pattie" w:date="2019-07-08T15:36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A06" w14:textId="77777777" w:rsidR="009F188F" w:rsidRDefault="009F188F" w:rsidP="00EB6FEA">
            <w:pPr>
              <w:ind w:right="180"/>
              <w:jc w:val="center"/>
              <w:rPr>
                <w:ins w:id="155" w:author="DiLauro, Pattie" w:date="2019-07-08T15:36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20E9B6" w14:textId="77777777" w:rsidR="009F188F" w:rsidRDefault="009F188F" w:rsidP="00EB6FEA">
            <w:pPr>
              <w:ind w:right="180"/>
              <w:jc w:val="center"/>
              <w:rPr>
                <w:ins w:id="156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B2A111" w14:textId="77777777" w:rsidR="009F188F" w:rsidRDefault="009F188F" w:rsidP="00EB6FEA">
            <w:pPr>
              <w:ind w:right="180"/>
              <w:jc w:val="center"/>
              <w:rPr>
                <w:ins w:id="157" w:author="DiLauro, Pattie" w:date="2019-07-08T15:36:00Z"/>
              </w:rPr>
            </w:pPr>
          </w:p>
        </w:tc>
      </w:tr>
      <w:tr w:rsidR="009F188F" w14:paraId="30AE174F" w14:textId="77777777" w:rsidTr="00EB6FEA">
        <w:trPr>
          <w:ins w:id="158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1A4F09D" w14:textId="77777777" w:rsidR="009F188F" w:rsidRDefault="009F188F" w:rsidP="00EB6FEA">
            <w:pPr>
              <w:pStyle w:val="Style4"/>
              <w:rPr>
                <w:ins w:id="159" w:author="DiLauro, Pattie" w:date="2019-07-08T15:36:00Z"/>
              </w:rPr>
            </w:pPr>
            <w:ins w:id="160" w:author="DiLauro, Pattie" w:date="2019-07-08T15:36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F6B43" w14:textId="77777777" w:rsidR="009F188F" w:rsidRDefault="009F188F" w:rsidP="00EB6FEA">
            <w:pPr>
              <w:pStyle w:val="Style4"/>
              <w:rPr>
                <w:ins w:id="161" w:author="DiLauro, Pattie" w:date="2019-07-08T15:36:00Z"/>
              </w:rPr>
            </w:pPr>
            <w:ins w:id="162" w:author="DiLauro, Pattie" w:date="2019-07-08T15:36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7B2B3F7" w14:textId="77777777" w:rsidR="009F188F" w:rsidRPr="000B151F" w:rsidRDefault="009F188F" w:rsidP="00EB6FEA">
            <w:pPr>
              <w:ind w:right="180"/>
              <w:jc w:val="center"/>
              <w:rPr>
                <w:ins w:id="163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AF1324" w14:textId="77777777" w:rsidR="009F188F" w:rsidRPr="000B151F" w:rsidRDefault="009F188F" w:rsidP="00EB6FEA">
            <w:pPr>
              <w:ind w:right="180"/>
              <w:jc w:val="center"/>
              <w:rPr>
                <w:ins w:id="164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672" w14:textId="77777777" w:rsidR="009F188F" w:rsidRDefault="009F188F" w:rsidP="00EB6FEA">
            <w:pPr>
              <w:ind w:right="180"/>
              <w:jc w:val="center"/>
              <w:rPr>
                <w:ins w:id="165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05C" w14:textId="77777777" w:rsidR="009F188F" w:rsidRDefault="009F188F" w:rsidP="00EB6FEA">
            <w:pPr>
              <w:ind w:right="180"/>
              <w:rPr>
                <w:ins w:id="166" w:author="DiLauro, Pattie" w:date="2019-07-08T15:36:00Z"/>
              </w:rPr>
            </w:pPr>
            <w:ins w:id="167" w:author="DiLauro, Pattie" w:date="2019-07-08T15:36:00Z">
              <w:r>
                <w:t>$</w:t>
              </w:r>
            </w:ins>
          </w:p>
        </w:tc>
      </w:tr>
      <w:tr w:rsidR="009F188F" w14:paraId="303E52A4" w14:textId="77777777" w:rsidTr="00EB6FEA">
        <w:trPr>
          <w:ins w:id="168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C0FC08" w14:textId="77777777" w:rsidR="009F188F" w:rsidRDefault="009F188F" w:rsidP="00EB6FEA">
            <w:pPr>
              <w:pStyle w:val="Style4"/>
              <w:rPr>
                <w:ins w:id="169" w:author="DiLauro, Pattie" w:date="2019-07-08T15:36:00Z"/>
              </w:rPr>
            </w:pPr>
            <w:ins w:id="170" w:author="DiLauro, Pattie" w:date="2019-07-08T15:36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17994" w14:textId="77777777" w:rsidR="009F188F" w:rsidRDefault="009F188F" w:rsidP="00EB6FEA">
            <w:pPr>
              <w:pStyle w:val="Style4"/>
              <w:rPr>
                <w:ins w:id="171" w:author="DiLauro, Pattie" w:date="2019-07-08T15:36:00Z"/>
              </w:rPr>
            </w:pPr>
            <w:ins w:id="172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EF1DEDB" w14:textId="77777777" w:rsidR="009F188F" w:rsidRPr="000B151F" w:rsidRDefault="009F188F" w:rsidP="00EB6FEA">
            <w:pPr>
              <w:ind w:right="180"/>
              <w:jc w:val="center"/>
              <w:rPr>
                <w:ins w:id="173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FF6B53" w14:textId="77777777" w:rsidR="009F188F" w:rsidRPr="000B151F" w:rsidRDefault="009F188F" w:rsidP="00EB6FEA">
            <w:pPr>
              <w:ind w:right="180"/>
              <w:jc w:val="center"/>
              <w:rPr>
                <w:ins w:id="174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B0F" w14:textId="77777777" w:rsidR="009F188F" w:rsidRDefault="009F188F" w:rsidP="00EB6FEA">
            <w:pPr>
              <w:ind w:right="180"/>
              <w:jc w:val="center"/>
              <w:rPr>
                <w:ins w:id="175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200" w14:textId="77777777" w:rsidR="009F188F" w:rsidRDefault="009F188F" w:rsidP="00EB6FEA">
            <w:pPr>
              <w:ind w:right="180"/>
              <w:rPr>
                <w:ins w:id="176" w:author="DiLauro, Pattie" w:date="2019-07-08T15:36:00Z"/>
              </w:rPr>
            </w:pPr>
            <w:ins w:id="177" w:author="DiLauro, Pattie" w:date="2019-07-08T15:36:00Z">
              <w:r>
                <w:t>$</w:t>
              </w:r>
            </w:ins>
          </w:p>
        </w:tc>
      </w:tr>
      <w:tr w:rsidR="009F188F" w14:paraId="22B8022A" w14:textId="77777777" w:rsidTr="00EB6FEA">
        <w:trPr>
          <w:ins w:id="178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F532D8" w14:textId="77777777" w:rsidR="009F188F" w:rsidRDefault="009F188F" w:rsidP="00EB6FEA">
            <w:pPr>
              <w:pStyle w:val="Style4"/>
              <w:rPr>
                <w:ins w:id="179" w:author="DiLauro, Pattie" w:date="2019-07-08T15:36:00Z"/>
              </w:rPr>
            </w:pPr>
            <w:ins w:id="180" w:author="DiLauro, Pattie" w:date="2019-07-08T15:36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C7D6F" w14:textId="77777777" w:rsidR="009F188F" w:rsidRDefault="009F188F" w:rsidP="00EB6FEA">
            <w:pPr>
              <w:pStyle w:val="Style4"/>
              <w:rPr>
                <w:ins w:id="181" w:author="DiLauro, Pattie" w:date="2019-07-08T15:36:00Z"/>
              </w:rPr>
            </w:pPr>
            <w:ins w:id="182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54D38D" w14:textId="77777777" w:rsidR="009F188F" w:rsidRPr="000B151F" w:rsidRDefault="009F188F" w:rsidP="00EB6FEA">
            <w:pPr>
              <w:ind w:right="180"/>
              <w:jc w:val="center"/>
              <w:rPr>
                <w:ins w:id="183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B44CC52" w14:textId="77777777" w:rsidR="009F188F" w:rsidRPr="000B151F" w:rsidRDefault="009F188F" w:rsidP="00EB6FEA">
            <w:pPr>
              <w:ind w:right="180"/>
              <w:jc w:val="center"/>
              <w:rPr>
                <w:ins w:id="184" w:author="DiLauro, Pattie" w:date="2019-07-08T15:36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89E" w14:textId="77777777" w:rsidR="009F188F" w:rsidRDefault="009F188F" w:rsidP="00EB6FEA">
            <w:pPr>
              <w:ind w:right="180"/>
              <w:jc w:val="center"/>
              <w:rPr>
                <w:ins w:id="185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5A4" w14:textId="77777777" w:rsidR="009F188F" w:rsidRDefault="009F188F" w:rsidP="00EB6FEA">
            <w:pPr>
              <w:ind w:right="180"/>
              <w:rPr>
                <w:ins w:id="186" w:author="DiLauro, Pattie" w:date="2019-07-08T15:36:00Z"/>
              </w:rPr>
            </w:pPr>
            <w:ins w:id="187" w:author="DiLauro, Pattie" w:date="2019-07-08T15:36:00Z">
              <w:r>
                <w:t>$</w:t>
              </w:r>
            </w:ins>
          </w:p>
        </w:tc>
      </w:tr>
    </w:tbl>
    <w:p w14:paraId="0837DA15" w14:textId="77777777" w:rsidR="009F188F" w:rsidDel="009F188F" w:rsidRDefault="009F188F" w:rsidP="004906A3">
      <w:pPr>
        <w:rPr>
          <w:del w:id="188" w:author="DiLauro, Pattie" w:date="2019-07-08T15:36:00Z"/>
          <w:sz w:val="22"/>
        </w:rPr>
      </w:pPr>
    </w:p>
    <w:p w14:paraId="61B5FC6B" w14:textId="77777777" w:rsidR="009F188F" w:rsidRPr="00624411" w:rsidRDefault="009F188F" w:rsidP="00BA3F17">
      <w:pPr>
        <w:pStyle w:val="ListParagraph"/>
        <w:rPr>
          <w:ins w:id="189" w:author="DiLauro, Pattie" w:date="2019-07-08T15:37:00Z"/>
          <w:sz w:val="22"/>
        </w:rPr>
      </w:pPr>
    </w:p>
    <w:p w14:paraId="1DA175D5" w14:textId="77777777" w:rsidR="009F188F" w:rsidRDefault="009F188F" w:rsidP="004906A3">
      <w:pPr>
        <w:rPr>
          <w:ins w:id="190" w:author="DiLauro, Pattie" w:date="2019-07-08T15:39:00Z"/>
          <w:b/>
          <w:sz w:val="22"/>
          <w:szCs w:val="16"/>
        </w:rPr>
      </w:pPr>
    </w:p>
    <w:p w14:paraId="56322181" w14:textId="77777777" w:rsidR="009F188F" w:rsidRDefault="009F188F" w:rsidP="004906A3">
      <w:pPr>
        <w:rPr>
          <w:ins w:id="191" w:author="DiLauro, Pattie" w:date="2019-07-08T15:39:00Z"/>
          <w:b/>
          <w:sz w:val="22"/>
          <w:szCs w:val="16"/>
        </w:rPr>
      </w:pPr>
    </w:p>
    <w:p w14:paraId="5C3C2362" w14:textId="77777777" w:rsidR="009F188F" w:rsidRDefault="009F188F" w:rsidP="004906A3">
      <w:pPr>
        <w:rPr>
          <w:ins w:id="192" w:author="DiLauro, Pattie" w:date="2019-07-08T15:39:00Z"/>
          <w:b/>
          <w:sz w:val="22"/>
          <w:szCs w:val="16"/>
        </w:rPr>
      </w:pPr>
    </w:p>
    <w:p w14:paraId="0A26586C" w14:textId="77777777" w:rsidR="009F188F" w:rsidRDefault="009F188F" w:rsidP="004906A3">
      <w:pPr>
        <w:rPr>
          <w:ins w:id="193" w:author="DiLauro, Pattie" w:date="2019-07-08T15:39:00Z"/>
          <w:b/>
          <w:sz w:val="22"/>
          <w:szCs w:val="16"/>
        </w:rPr>
      </w:pPr>
    </w:p>
    <w:p w14:paraId="7C1AD756" w14:textId="77777777" w:rsidR="009F188F" w:rsidRDefault="009F188F" w:rsidP="004906A3">
      <w:pPr>
        <w:rPr>
          <w:ins w:id="194" w:author="DiLauro, Pattie" w:date="2019-07-08T15:39:00Z"/>
          <w:b/>
          <w:sz w:val="22"/>
          <w:szCs w:val="16"/>
        </w:rPr>
      </w:pPr>
    </w:p>
    <w:p w14:paraId="2CC3EF9C" w14:textId="77777777" w:rsidR="009F188F" w:rsidRDefault="009F188F" w:rsidP="004906A3">
      <w:pPr>
        <w:rPr>
          <w:ins w:id="195" w:author="DiLauro, Pattie" w:date="2019-07-08T15:39:00Z"/>
          <w:b/>
          <w:sz w:val="22"/>
          <w:szCs w:val="16"/>
        </w:rPr>
      </w:pPr>
    </w:p>
    <w:p w14:paraId="73CC06C4" w14:textId="77777777" w:rsidR="009F188F" w:rsidRDefault="009F188F" w:rsidP="004906A3">
      <w:pPr>
        <w:rPr>
          <w:ins w:id="196" w:author="DiLauro, Pattie" w:date="2019-07-08T15:39:00Z"/>
          <w:b/>
          <w:sz w:val="22"/>
          <w:szCs w:val="16"/>
        </w:rPr>
      </w:pPr>
    </w:p>
    <w:p w14:paraId="752C77E6" w14:textId="77777777" w:rsidR="009F188F" w:rsidRDefault="009F188F" w:rsidP="004906A3">
      <w:pPr>
        <w:rPr>
          <w:ins w:id="197" w:author="DiLauro, Pattie" w:date="2019-07-08T15:39:00Z"/>
          <w:b/>
          <w:sz w:val="22"/>
          <w:szCs w:val="16"/>
        </w:rPr>
      </w:pPr>
    </w:p>
    <w:p w14:paraId="4600A592" w14:textId="77777777" w:rsidR="009F188F" w:rsidRDefault="009F188F" w:rsidP="004906A3">
      <w:pPr>
        <w:rPr>
          <w:ins w:id="198" w:author="DiLauro, Pattie" w:date="2019-07-08T15:39:00Z"/>
          <w:b/>
          <w:sz w:val="22"/>
          <w:szCs w:val="16"/>
        </w:rPr>
      </w:pPr>
    </w:p>
    <w:p w14:paraId="21DCA4FD" w14:textId="77777777" w:rsidR="009F188F" w:rsidRDefault="009F188F" w:rsidP="004906A3">
      <w:pPr>
        <w:rPr>
          <w:ins w:id="199" w:author="DiLauro, Pattie" w:date="2019-07-08T15:39:00Z"/>
          <w:b/>
          <w:sz w:val="22"/>
          <w:szCs w:val="16"/>
        </w:rPr>
      </w:pPr>
    </w:p>
    <w:p w14:paraId="28B2344F" w14:textId="77777777" w:rsidR="009F188F" w:rsidRDefault="009F188F" w:rsidP="004906A3">
      <w:pPr>
        <w:rPr>
          <w:ins w:id="200" w:author="DiLauro, Pattie" w:date="2019-07-08T15:39:00Z"/>
          <w:b/>
          <w:sz w:val="22"/>
          <w:szCs w:val="16"/>
        </w:rPr>
      </w:pPr>
    </w:p>
    <w:p w14:paraId="578D8F98" w14:textId="77777777" w:rsidR="009F188F" w:rsidRDefault="009F188F" w:rsidP="004906A3">
      <w:pPr>
        <w:rPr>
          <w:ins w:id="201" w:author="DiLauro, Pattie" w:date="2019-07-08T15:39:00Z"/>
          <w:b/>
          <w:sz w:val="22"/>
          <w:szCs w:val="16"/>
        </w:rPr>
      </w:pPr>
    </w:p>
    <w:p w14:paraId="6CCA8C56" w14:textId="77777777" w:rsidR="009F188F" w:rsidRDefault="009F188F" w:rsidP="004906A3">
      <w:pPr>
        <w:rPr>
          <w:ins w:id="202" w:author="DiLauro, Pattie" w:date="2019-07-08T15:39:00Z"/>
          <w:b/>
          <w:sz w:val="22"/>
          <w:szCs w:val="16"/>
        </w:rPr>
      </w:pPr>
    </w:p>
    <w:p w14:paraId="3176C271" w14:textId="6DE95B0F" w:rsidR="004906A3" w:rsidRPr="00FD3619" w:rsidRDefault="004906A3" w:rsidP="004906A3">
      <w:pPr>
        <w:rPr>
          <w:ins w:id="203" w:author="DiLauro, Pattie" w:date="2019-07-08T15:24:00Z"/>
          <w:b/>
          <w:sz w:val="22"/>
          <w:szCs w:val="16"/>
        </w:rPr>
      </w:pPr>
      <w:ins w:id="204" w:author="DiLauro, Pattie" w:date="2019-07-08T15:24:00Z">
        <w:r w:rsidRPr="00FD3619">
          <w:rPr>
            <w:b/>
            <w:sz w:val="22"/>
            <w:szCs w:val="16"/>
          </w:rPr>
          <w:t>BLOCK #</w:t>
        </w:r>
      </w:ins>
      <w:ins w:id="205" w:author="DiLauro, Pattie" w:date="2019-07-08T15:25:00Z">
        <w:r>
          <w:rPr>
            <w:b/>
            <w:sz w:val="22"/>
            <w:szCs w:val="16"/>
          </w:rPr>
          <w:t>2</w:t>
        </w:r>
      </w:ins>
      <w:ins w:id="206" w:author="DiLauro, Pattie" w:date="2019-07-08T15:24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 </w:t>
        </w:r>
      </w:ins>
      <w:ins w:id="207" w:author="DiLauro, Pattie" w:date="2019-07-08T15:25:00Z">
        <w:r>
          <w:rPr>
            <w:b/>
            <w:sz w:val="22"/>
            <w:szCs w:val="16"/>
          </w:rPr>
          <w:t>M</w:t>
        </w:r>
      </w:ins>
      <w:ins w:id="208" w:author="DiLauro, Pattie" w:date="2019-07-08T15:24:00Z">
        <w:r>
          <w:rPr>
            <w:b/>
            <w:sz w:val="22"/>
            <w:szCs w:val="16"/>
          </w:rPr>
          <w:t>a</w:t>
        </w:r>
      </w:ins>
      <w:ins w:id="209" w:author="DiLauro, Pattie" w:date="2019-07-10T09:55:00Z">
        <w:r w:rsidR="00EB6FEA">
          <w:rPr>
            <w:b/>
            <w:sz w:val="22"/>
            <w:szCs w:val="16"/>
          </w:rPr>
          <w:t xml:space="preserve">rch </w:t>
        </w:r>
      </w:ins>
      <w:ins w:id="210" w:author="DiLauro, Pattie [2]" w:date="2020-07-06T12:45:00Z">
        <w:r w:rsidR="004647AC">
          <w:rPr>
            <w:b/>
            <w:sz w:val="22"/>
            <w:szCs w:val="16"/>
          </w:rPr>
          <w:t>9</w:t>
        </w:r>
      </w:ins>
      <w:ins w:id="211" w:author="DiLauro, Pattie" w:date="2019-07-10T09:55:00Z">
        <w:del w:id="212" w:author="DiLauro, Pattie [2]" w:date="2020-07-06T12:44:00Z">
          <w:r w:rsidR="00EB6FEA" w:rsidDel="004647AC">
            <w:rPr>
              <w:b/>
              <w:sz w:val="22"/>
              <w:szCs w:val="16"/>
            </w:rPr>
            <w:delText>22</w:delText>
          </w:r>
        </w:del>
        <w:r w:rsidR="00EB6FEA">
          <w:rPr>
            <w:b/>
            <w:sz w:val="22"/>
            <w:szCs w:val="16"/>
          </w:rPr>
          <w:t>-</w:t>
        </w:r>
      </w:ins>
      <w:ins w:id="213" w:author="DiLauro, Pattie [2]" w:date="2020-07-06T12:45:00Z">
        <w:r w:rsidR="004647AC">
          <w:rPr>
            <w:b/>
            <w:sz w:val="22"/>
            <w:szCs w:val="16"/>
          </w:rPr>
          <w:t>1</w:t>
        </w:r>
      </w:ins>
      <w:ins w:id="214" w:author="DiLauro, Pattie [2]" w:date="2020-07-06T12:47:00Z">
        <w:r w:rsidR="004647AC">
          <w:rPr>
            <w:b/>
            <w:sz w:val="22"/>
            <w:szCs w:val="16"/>
          </w:rPr>
          <w:t>2</w:t>
        </w:r>
      </w:ins>
      <w:ins w:id="215" w:author="DiLauro, Pattie" w:date="2019-07-10T09:55:00Z">
        <w:del w:id="216" w:author="DiLauro, Pattie [2]" w:date="2020-07-06T12:45:00Z">
          <w:r w:rsidR="00EB6FEA" w:rsidDel="004647AC">
            <w:rPr>
              <w:b/>
              <w:sz w:val="22"/>
              <w:szCs w:val="16"/>
            </w:rPr>
            <w:delText>24</w:delText>
          </w:r>
        </w:del>
      </w:ins>
      <w:ins w:id="217" w:author="DiLauro, Pattie" w:date="2019-07-08T15:45:00Z">
        <w:r w:rsidR="00FD11E0">
          <w:rPr>
            <w:b/>
            <w:sz w:val="22"/>
            <w:szCs w:val="16"/>
          </w:rPr>
          <w:t>,</w:t>
        </w:r>
      </w:ins>
      <w:ins w:id="218" w:author="DiLauro, Pattie" w:date="2019-07-08T15:24:00Z">
        <w:r>
          <w:rPr>
            <w:b/>
            <w:sz w:val="22"/>
            <w:szCs w:val="16"/>
          </w:rPr>
          <w:t xml:space="preserve"> 202</w:t>
        </w:r>
      </w:ins>
      <w:ins w:id="219" w:author="DiLauro, Pattie [2]" w:date="2020-07-06T12:45:00Z">
        <w:r w:rsidR="004647AC">
          <w:rPr>
            <w:b/>
            <w:sz w:val="22"/>
            <w:szCs w:val="16"/>
          </w:rPr>
          <w:t>1</w:t>
        </w:r>
      </w:ins>
      <w:ins w:id="220" w:author="DiLauro, Pattie" w:date="2019-07-08T15:24:00Z">
        <w:del w:id="221" w:author="DiLauro, Pattie [2]" w:date="2020-07-06T12:45:00Z">
          <w:r w:rsidDel="004647AC">
            <w:rPr>
              <w:b/>
              <w:sz w:val="22"/>
              <w:szCs w:val="16"/>
            </w:rPr>
            <w:delText>0</w:delText>
          </w:r>
        </w:del>
        <w:r w:rsidRPr="00FD3619">
          <w:rPr>
            <w:b/>
            <w:sz w:val="22"/>
            <w:szCs w:val="16"/>
          </w:rPr>
          <w:tab/>
        </w:r>
      </w:ins>
      <w:ins w:id="222" w:author="DiLauro, Pattie" w:date="2019-07-10T10:02:00Z">
        <w:r w:rsidR="002F7F23">
          <w:rPr>
            <w:b/>
            <w:sz w:val="22"/>
            <w:szCs w:val="16"/>
          </w:rPr>
          <w:t xml:space="preserve">   </w:t>
        </w:r>
        <w:del w:id="223" w:author="DiLauro, Pattie [2]" w:date="2020-07-06T12:46:00Z">
          <w:r w:rsidR="002F7F23" w:rsidDel="004647AC">
            <w:rPr>
              <w:b/>
              <w:sz w:val="22"/>
              <w:szCs w:val="16"/>
            </w:rPr>
            <w:delText xml:space="preserve">  </w:delText>
          </w:r>
        </w:del>
      </w:ins>
      <w:ins w:id="224" w:author="DiLauro, Pattie" w:date="2019-07-10T09:55:00Z">
        <w:del w:id="225" w:author="DiLauro, Pattie [2]" w:date="2020-07-06T12:46:00Z">
          <w:r w:rsidR="00EB6FEA" w:rsidDel="004647AC">
            <w:rPr>
              <w:b/>
              <w:sz w:val="22"/>
              <w:szCs w:val="16"/>
            </w:rPr>
            <w:delText xml:space="preserve"> </w:delText>
          </w:r>
        </w:del>
      </w:ins>
      <w:ins w:id="226" w:author="DiLauro, Pattie" w:date="2019-07-09T10:15:00Z">
        <w:r w:rsidR="00E81230">
          <w:rPr>
            <w:b/>
            <w:sz w:val="22"/>
            <w:szCs w:val="16"/>
          </w:rPr>
          <w:t>(</w:t>
        </w:r>
      </w:ins>
      <w:ins w:id="227" w:author="DiLauro, Pattie" w:date="2019-07-09T10:14:00Z">
        <w:r w:rsidR="00E81230">
          <w:rPr>
            <w:b/>
            <w:sz w:val="22"/>
            <w:szCs w:val="16"/>
          </w:rPr>
          <w:t>$1</w:t>
        </w:r>
      </w:ins>
      <w:ins w:id="228" w:author="DiLauro, Pattie" w:date="2019-07-10T09:55:00Z">
        <w:r w:rsidR="00EB6FEA">
          <w:rPr>
            <w:b/>
            <w:sz w:val="22"/>
            <w:szCs w:val="16"/>
          </w:rPr>
          <w:t>85</w:t>
        </w:r>
      </w:ins>
      <w:ins w:id="229" w:author="DiLauro, Pattie" w:date="2019-07-09T10:14:00Z">
        <w:r w:rsidR="00E81230">
          <w:rPr>
            <w:b/>
            <w:sz w:val="22"/>
            <w:szCs w:val="16"/>
          </w:rPr>
          <w:t>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230">
          <w:tblGrid>
            <w:gridCol w:w="216"/>
            <w:gridCol w:w="1584"/>
            <w:gridCol w:w="216"/>
            <w:gridCol w:w="1584"/>
            <w:gridCol w:w="216"/>
            <w:gridCol w:w="1314"/>
            <w:gridCol w:w="216"/>
            <w:gridCol w:w="1224"/>
            <w:gridCol w:w="216"/>
            <w:gridCol w:w="1224"/>
            <w:gridCol w:w="216"/>
            <w:gridCol w:w="1779"/>
            <w:gridCol w:w="216"/>
          </w:tblGrid>
        </w:tblGridChange>
      </w:tblGrid>
      <w:tr w:rsidR="004906A3" w14:paraId="3EEA3E92" w14:textId="77777777" w:rsidTr="00B23D7C">
        <w:trPr>
          <w:tblHeader/>
          <w:ins w:id="231" w:author="DiLauro, Pattie" w:date="2019-07-08T15:24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340E44FD" w14:textId="77777777" w:rsidR="004906A3" w:rsidRDefault="004906A3" w:rsidP="00B23D7C">
            <w:pPr>
              <w:pStyle w:val="Title"/>
              <w:rPr>
                <w:ins w:id="232" w:author="DiLauro, Pattie" w:date="2019-07-08T15:24:00Z"/>
              </w:rPr>
            </w:pPr>
          </w:p>
          <w:p w14:paraId="227972E2" w14:textId="77777777" w:rsidR="004906A3" w:rsidRPr="00516534" w:rsidRDefault="004906A3" w:rsidP="00B23D7C">
            <w:pPr>
              <w:pStyle w:val="Title"/>
              <w:rPr>
                <w:ins w:id="233" w:author="DiLauro, Pattie" w:date="2019-07-08T15:24:00Z"/>
              </w:rPr>
            </w:pPr>
            <w:ins w:id="234" w:author="DiLauro, Pattie" w:date="2019-07-08T15:24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38FAD4" w14:textId="77777777" w:rsidR="004906A3" w:rsidRDefault="004906A3" w:rsidP="00B23D7C">
            <w:pPr>
              <w:pStyle w:val="Title"/>
              <w:rPr>
                <w:ins w:id="235" w:author="DiLauro, Pattie" w:date="2019-07-08T15:24:00Z"/>
              </w:rPr>
            </w:pPr>
          </w:p>
          <w:p w14:paraId="2CFB6FBB" w14:textId="77777777" w:rsidR="004906A3" w:rsidRPr="00516534" w:rsidRDefault="004906A3" w:rsidP="00B23D7C">
            <w:pPr>
              <w:pStyle w:val="Title"/>
              <w:rPr>
                <w:ins w:id="236" w:author="DiLauro, Pattie" w:date="2019-07-08T15:24:00Z"/>
              </w:rPr>
            </w:pPr>
            <w:ins w:id="237" w:author="DiLauro, Pattie" w:date="2019-07-08T15:24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FA352C" w14:textId="77777777" w:rsidR="004906A3" w:rsidRDefault="004906A3" w:rsidP="00B23D7C">
            <w:pPr>
              <w:pStyle w:val="Title"/>
              <w:rPr>
                <w:ins w:id="238" w:author="DiLauro, Pattie" w:date="2019-07-08T15:24:00Z"/>
              </w:rPr>
            </w:pPr>
          </w:p>
          <w:p w14:paraId="4DD6A376" w14:textId="77777777" w:rsidR="004906A3" w:rsidRPr="00516534" w:rsidRDefault="004906A3" w:rsidP="00B23D7C">
            <w:pPr>
              <w:pStyle w:val="Title"/>
              <w:rPr>
                <w:ins w:id="239" w:author="DiLauro, Pattie" w:date="2019-07-08T15:24:00Z"/>
              </w:rPr>
            </w:pPr>
            <w:ins w:id="240" w:author="DiLauro, Pattie" w:date="2019-07-08T15:24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49D4D6" w14:textId="77777777" w:rsidR="004906A3" w:rsidRPr="00F114AF" w:rsidRDefault="004906A3" w:rsidP="00B23D7C">
            <w:pPr>
              <w:ind w:right="180"/>
              <w:jc w:val="center"/>
              <w:rPr>
                <w:ins w:id="241" w:author="DiLauro, Pattie" w:date="2019-07-08T15:24:00Z"/>
              </w:rPr>
            </w:pPr>
          </w:p>
          <w:p w14:paraId="3176EFF5" w14:textId="77777777" w:rsidR="004906A3" w:rsidRPr="00F114AF" w:rsidRDefault="004906A3" w:rsidP="00B23D7C">
            <w:pPr>
              <w:ind w:right="180"/>
              <w:jc w:val="center"/>
              <w:rPr>
                <w:ins w:id="242" w:author="DiLauro, Pattie" w:date="2019-07-08T15:24:00Z"/>
              </w:rPr>
            </w:pPr>
            <w:ins w:id="243" w:author="DiLauro, Pattie" w:date="2019-07-08T15:24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E05828" w14:textId="77777777" w:rsidR="004906A3" w:rsidRPr="00F114AF" w:rsidRDefault="004906A3" w:rsidP="00B23D7C">
            <w:pPr>
              <w:ind w:right="180"/>
              <w:jc w:val="center"/>
              <w:rPr>
                <w:ins w:id="244" w:author="DiLauro, Pattie" w:date="2019-07-08T15:24:00Z"/>
              </w:rPr>
            </w:pPr>
          </w:p>
          <w:p w14:paraId="4BA2BB51" w14:textId="77777777" w:rsidR="004906A3" w:rsidRPr="00F114AF" w:rsidRDefault="004906A3" w:rsidP="00B23D7C">
            <w:pPr>
              <w:ind w:right="180"/>
              <w:jc w:val="center"/>
              <w:rPr>
                <w:ins w:id="245" w:author="DiLauro, Pattie" w:date="2019-07-08T15:24:00Z"/>
              </w:rPr>
            </w:pPr>
            <w:ins w:id="246" w:author="DiLauro, Pattie" w:date="2019-07-08T15:24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CF8E286" w14:textId="77777777" w:rsidR="004906A3" w:rsidRPr="00F114AF" w:rsidRDefault="004906A3" w:rsidP="00B23D7C">
            <w:pPr>
              <w:ind w:right="180"/>
              <w:jc w:val="center"/>
              <w:rPr>
                <w:ins w:id="247" w:author="DiLauro, Pattie" w:date="2019-07-08T15:24:00Z"/>
              </w:rPr>
            </w:pPr>
          </w:p>
          <w:p w14:paraId="33170F30" w14:textId="77777777" w:rsidR="004906A3" w:rsidRDefault="004906A3" w:rsidP="00B23D7C">
            <w:pPr>
              <w:ind w:right="180"/>
              <w:jc w:val="center"/>
              <w:rPr>
                <w:ins w:id="248" w:author="DiLauro, Pattie" w:date="2019-07-08T15:24:00Z"/>
              </w:rPr>
            </w:pPr>
            <w:ins w:id="249" w:author="DiLauro, Pattie" w:date="2019-07-08T15:24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14:paraId="16AE7C7B" w14:textId="77777777" w:rsidR="004906A3" w:rsidRPr="00F114AF" w:rsidRDefault="004906A3" w:rsidP="00B23D7C">
            <w:pPr>
              <w:ind w:right="180"/>
              <w:jc w:val="center"/>
              <w:rPr>
                <w:ins w:id="250" w:author="DiLauro, Pattie" w:date="2019-07-08T15:24:00Z"/>
              </w:rPr>
            </w:pPr>
          </w:p>
        </w:tc>
      </w:tr>
      <w:tr w:rsidR="004906A3" w14:paraId="234D8BEE" w14:textId="77777777" w:rsidTr="00B23D7C">
        <w:trPr>
          <w:ins w:id="251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3F" w14:textId="77777777" w:rsidR="004906A3" w:rsidRPr="009A36F0" w:rsidRDefault="004906A3" w:rsidP="00B23D7C">
            <w:pPr>
              <w:pStyle w:val="Style4"/>
              <w:tabs>
                <w:tab w:val="left" w:pos="972"/>
              </w:tabs>
              <w:rPr>
                <w:ins w:id="252" w:author="DiLauro, Pattie" w:date="2019-07-08T15:24:00Z"/>
              </w:rPr>
            </w:pPr>
            <w:ins w:id="253" w:author="DiLauro, Pattie" w:date="2019-07-08T15:24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61F" w14:textId="77777777" w:rsidR="004906A3" w:rsidRPr="009A36F0" w:rsidRDefault="004906A3" w:rsidP="00B23D7C">
            <w:pPr>
              <w:pStyle w:val="Style4"/>
              <w:rPr>
                <w:ins w:id="254" w:author="DiLauro, Pattie" w:date="2019-07-08T15:24:00Z"/>
              </w:rPr>
            </w:pPr>
            <w:ins w:id="255" w:author="DiLauro, Pattie" w:date="2019-07-08T15:24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6CE" w14:textId="3C35B462" w:rsidR="004906A3" w:rsidRPr="009A36F0" w:rsidRDefault="004647AC" w:rsidP="00B23D7C">
            <w:pPr>
              <w:pStyle w:val="Style4"/>
              <w:rPr>
                <w:ins w:id="256" w:author="DiLauro, Pattie" w:date="2019-07-08T15:24:00Z"/>
              </w:rPr>
            </w:pPr>
            <w:ins w:id="257" w:author="DiLauro, Pattie [2]" w:date="2020-07-06T12:45:00Z">
              <w:r>
                <w:t>3</w:t>
              </w:r>
            </w:ins>
            <w:ins w:id="258" w:author="DiLauro, Pattie" w:date="2019-07-10T10:02:00Z">
              <w:del w:id="259" w:author="DiLauro, Pattie [2]" w:date="2020-07-06T12:45:00Z">
                <w:r w:rsidR="002F7F23" w:rsidDel="004647AC">
                  <w:delText>14</w:delText>
                </w:r>
              </w:del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FC" w14:textId="77777777" w:rsidR="004906A3" w:rsidRPr="009A36F0" w:rsidRDefault="004906A3" w:rsidP="00B23D7C">
            <w:pPr>
              <w:pStyle w:val="Style4"/>
              <w:rPr>
                <w:ins w:id="260" w:author="DiLauro, Pattie" w:date="2019-07-08T15:24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979" w14:textId="77777777" w:rsidR="004906A3" w:rsidRPr="009A36F0" w:rsidRDefault="004906A3" w:rsidP="00B23D7C">
            <w:pPr>
              <w:pStyle w:val="Style4"/>
              <w:rPr>
                <w:ins w:id="261" w:author="DiLauro, Pattie" w:date="2019-07-08T15:24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C14" w14:textId="77777777" w:rsidR="004906A3" w:rsidRPr="009A36F0" w:rsidRDefault="004906A3" w:rsidP="00B23D7C">
            <w:pPr>
              <w:pStyle w:val="Style4"/>
              <w:rPr>
                <w:ins w:id="262" w:author="DiLauro, Pattie" w:date="2019-07-08T15:24:00Z"/>
              </w:rPr>
            </w:pPr>
          </w:p>
        </w:tc>
      </w:tr>
      <w:tr w:rsidR="004647AC" w14:paraId="720B7288" w14:textId="77777777" w:rsidTr="00B23D7C">
        <w:trPr>
          <w:ins w:id="263" w:author="DiLauro, Pattie [2]" w:date="2020-07-06T12:4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922" w14:textId="77777777" w:rsidR="004647AC" w:rsidRDefault="004647AC" w:rsidP="00B23D7C">
            <w:pPr>
              <w:pStyle w:val="Style4"/>
              <w:tabs>
                <w:tab w:val="left" w:pos="972"/>
              </w:tabs>
              <w:rPr>
                <w:ins w:id="264" w:author="DiLauro, Pattie [2]" w:date="2020-07-06T12:45:00Z"/>
              </w:rPr>
            </w:pPr>
            <w:ins w:id="265" w:author="DiLauro, Pattie [2]" w:date="2020-07-06T12:45:00Z">
              <w:r>
                <w:t>Date 2</w:t>
              </w:r>
            </w:ins>
          </w:p>
          <w:p w14:paraId="6ECE762E" w14:textId="44485F32" w:rsidR="004647AC" w:rsidRDefault="004647AC" w:rsidP="00B23D7C">
            <w:pPr>
              <w:pStyle w:val="Style4"/>
              <w:tabs>
                <w:tab w:val="left" w:pos="972"/>
              </w:tabs>
              <w:rPr>
                <w:ins w:id="266" w:author="DiLauro, Pattie [2]" w:date="2020-07-06T12:45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C4A" w14:textId="10031BCD" w:rsidR="004647AC" w:rsidRPr="009A36F0" w:rsidRDefault="004647AC" w:rsidP="00B23D7C">
            <w:pPr>
              <w:pStyle w:val="Style4"/>
              <w:rPr>
                <w:ins w:id="267" w:author="DiLauro, Pattie [2]" w:date="2020-07-06T12:45:00Z"/>
              </w:rPr>
            </w:pPr>
            <w:ins w:id="268" w:author="DiLauro, Pattie [2]" w:date="2020-07-06T12:45:00Z">
              <w:r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3CF" w14:textId="71FB429F" w:rsidR="004647AC" w:rsidRDefault="004647AC" w:rsidP="00B23D7C">
            <w:pPr>
              <w:pStyle w:val="Style4"/>
              <w:rPr>
                <w:ins w:id="269" w:author="DiLauro, Pattie [2]" w:date="2020-07-06T12:45:00Z"/>
              </w:rPr>
            </w:pPr>
            <w:ins w:id="270" w:author="DiLauro, Pattie [2]" w:date="2020-07-06T12:45:00Z">
              <w:r>
                <w:t>12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D7E" w14:textId="77777777" w:rsidR="004647AC" w:rsidRPr="009A36F0" w:rsidRDefault="004647AC" w:rsidP="00B23D7C">
            <w:pPr>
              <w:pStyle w:val="Style4"/>
              <w:rPr>
                <w:ins w:id="271" w:author="DiLauro, Pattie [2]" w:date="2020-07-06T12:4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24A" w14:textId="77777777" w:rsidR="004647AC" w:rsidRPr="009A36F0" w:rsidRDefault="004647AC" w:rsidP="00B23D7C">
            <w:pPr>
              <w:pStyle w:val="Style4"/>
              <w:rPr>
                <w:ins w:id="272" w:author="DiLauro, Pattie [2]" w:date="2020-07-06T12:45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0B7" w14:textId="77777777" w:rsidR="004647AC" w:rsidRPr="009A36F0" w:rsidRDefault="004647AC" w:rsidP="00B23D7C">
            <w:pPr>
              <w:pStyle w:val="Style4"/>
              <w:rPr>
                <w:ins w:id="273" w:author="DiLauro, Pattie [2]" w:date="2020-07-06T12:45:00Z"/>
              </w:rPr>
            </w:pPr>
          </w:p>
        </w:tc>
      </w:tr>
      <w:tr w:rsidR="004906A3" w14:paraId="1F0A0951" w14:textId="77777777" w:rsidTr="00B23D7C">
        <w:trPr>
          <w:ins w:id="274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9EE" w14:textId="622EAA44" w:rsidR="004906A3" w:rsidRPr="009A36F0" w:rsidRDefault="004906A3" w:rsidP="00B23D7C">
            <w:pPr>
              <w:pStyle w:val="Style4"/>
              <w:rPr>
                <w:ins w:id="275" w:author="DiLauro, Pattie" w:date="2019-07-08T15:24:00Z"/>
              </w:rPr>
            </w:pPr>
            <w:ins w:id="276" w:author="DiLauro, Pattie" w:date="2019-07-08T15:24:00Z">
              <w:r>
                <w:t xml:space="preserve">Date </w:t>
              </w:r>
            </w:ins>
            <w:ins w:id="277" w:author="DiLauro, Pattie [2]" w:date="2020-07-06T12:45:00Z">
              <w:r w:rsidR="004647AC">
                <w:t>3</w:t>
              </w:r>
            </w:ins>
            <w:ins w:id="278" w:author="DiLauro, Pattie" w:date="2019-07-08T15:24:00Z">
              <w:del w:id="279" w:author="DiLauro, Pattie [2]" w:date="2020-07-06T12:45:00Z">
                <w:r w:rsidDel="004647AC">
                  <w:delText>2</w:delText>
                </w:r>
              </w:del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2CF" w14:textId="77777777" w:rsidR="004906A3" w:rsidRDefault="004906A3" w:rsidP="00B23D7C">
            <w:pPr>
              <w:pStyle w:val="Style4"/>
              <w:rPr>
                <w:ins w:id="280" w:author="DiLauro, Pattie" w:date="2019-07-08T15:24:00Z"/>
              </w:rPr>
            </w:pPr>
            <w:ins w:id="281" w:author="DiLauro, Pattie" w:date="2019-07-08T15:24:00Z">
              <w:r w:rsidRPr="009A36F0">
                <w:t>Single</w:t>
              </w:r>
            </w:ins>
          </w:p>
          <w:p w14:paraId="34C64913" w14:textId="77777777" w:rsidR="004906A3" w:rsidRPr="009A36F0" w:rsidRDefault="004906A3" w:rsidP="00B23D7C">
            <w:pPr>
              <w:pStyle w:val="Style4"/>
              <w:rPr>
                <w:ins w:id="282" w:author="DiLauro, Pattie" w:date="2019-07-08T15:24:00Z"/>
              </w:rPr>
            </w:pPr>
            <w:ins w:id="283" w:author="DiLauro, Pattie" w:date="2019-07-08T15:24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AA1" w14:textId="2AE82E46" w:rsidR="004906A3" w:rsidRPr="009A36F0" w:rsidRDefault="004647AC" w:rsidP="00B23D7C">
            <w:pPr>
              <w:pStyle w:val="Style4"/>
              <w:rPr>
                <w:ins w:id="284" w:author="DiLauro, Pattie" w:date="2019-07-08T15:24:00Z"/>
              </w:rPr>
            </w:pPr>
            <w:ins w:id="285" w:author="DiLauro, Pattie [2]" w:date="2020-07-06T12:46:00Z">
              <w:r>
                <w:t>18</w:t>
              </w:r>
            </w:ins>
            <w:ins w:id="286" w:author="DiLauro, Pattie" w:date="2019-07-10T10:02:00Z">
              <w:del w:id="287" w:author="DiLauro, Pattie [2]" w:date="2020-07-06T12:45:00Z">
                <w:r w:rsidR="002F7F23" w:rsidDel="004647AC">
                  <w:delText>22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55" w14:textId="77777777" w:rsidR="004906A3" w:rsidRPr="009A36F0" w:rsidRDefault="004906A3" w:rsidP="00B23D7C">
            <w:pPr>
              <w:pStyle w:val="Style4"/>
              <w:rPr>
                <w:ins w:id="288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42F" w14:textId="77777777" w:rsidR="004906A3" w:rsidRPr="009A36F0" w:rsidRDefault="004906A3" w:rsidP="00B23D7C">
            <w:pPr>
              <w:pStyle w:val="Style4"/>
              <w:rPr>
                <w:ins w:id="289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ED4" w14:textId="77777777" w:rsidR="004906A3" w:rsidRPr="009A36F0" w:rsidRDefault="004906A3" w:rsidP="00B23D7C">
            <w:pPr>
              <w:pStyle w:val="Style4"/>
              <w:rPr>
                <w:ins w:id="290" w:author="DiLauro, Pattie" w:date="2019-07-08T15:24:00Z"/>
              </w:rPr>
            </w:pPr>
          </w:p>
        </w:tc>
      </w:tr>
      <w:tr w:rsidR="004906A3" w14:paraId="5B457236" w14:textId="77777777" w:rsidTr="00B23D7C">
        <w:trPr>
          <w:trHeight w:val="568"/>
          <w:ins w:id="291" w:author="DiLauro, Pattie" w:date="2019-07-08T15:24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B25" w14:textId="77777777" w:rsidR="004906A3" w:rsidRDefault="004906A3" w:rsidP="00B23D7C">
            <w:pPr>
              <w:pStyle w:val="Style4"/>
              <w:rPr>
                <w:ins w:id="292" w:author="DiLauro, Pattie" w:date="2019-07-08T15:24:00Z"/>
              </w:rPr>
            </w:pPr>
            <w:ins w:id="293" w:author="DiLauro, Pattie" w:date="2019-07-08T15:24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8AA" w14:textId="77777777" w:rsidR="004906A3" w:rsidRPr="009A36F0" w:rsidRDefault="004906A3" w:rsidP="00B23D7C">
            <w:pPr>
              <w:pStyle w:val="Style4"/>
              <w:rPr>
                <w:ins w:id="294" w:author="DiLauro, Pattie" w:date="2019-07-08T15:24:00Z"/>
              </w:rPr>
            </w:pPr>
            <w:ins w:id="295" w:author="DiLauro, Pattie" w:date="2019-07-08T15:24:00Z">
              <w:r w:rsidRPr="009A36F0">
                <w:t xml:space="preserve">Check-out 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CA7" w14:textId="77777777" w:rsidR="004906A3" w:rsidRDefault="004906A3" w:rsidP="00B23D7C">
            <w:pPr>
              <w:pStyle w:val="Style4"/>
              <w:rPr>
                <w:ins w:id="296" w:author="DiLauro, Pattie" w:date="2019-07-08T15:24:00Z"/>
              </w:rPr>
            </w:pPr>
            <w:ins w:id="297" w:author="DiLauro, Pattie" w:date="2019-07-08T15:24:00Z">
              <w:r>
                <w:t>N/A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3AB" w14:textId="77777777" w:rsidR="004906A3" w:rsidRDefault="004906A3" w:rsidP="00B23D7C">
            <w:pPr>
              <w:pStyle w:val="Style4"/>
              <w:rPr>
                <w:ins w:id="298" w:author="DiLauro, Pattie" w:date="2019-07-08T15:2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829" w14:textId="77777777" w:rsidR="004906A3" w:rsidRDefault="004906A3" w:rsidP="00B23D7C">
            <w:pPr>
              <w:pStyle w:val="Style4"/>
              <w:rPr>
                <w:ins w:id="299" w:author="DiLauro, Pattie" w:date="2019-07-08T15:24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9D9" w14:textId="77777777" w:rsidR="004906A3" w:rsidRDefault="004906A3" w:rsidP="00B23D7C">
            <w:pPr>
              <w:pStyle w:val="Style4"/>
              <w:rPr>
                <w:ins w:id="300" w:author="DiLauro, Pattie" w:date="2019-07-08T15:24:00Z"/>
              </w:rPr>
            </w:pPr>
          </w:p>
        </w:tc>
      </w:tr>
      <w:tr w:rsidR="004906A3" w14:paraId="5B048B4D" w14:textId="77777777" w:rsidTr="00B23D7C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01" w:author="DiLauro, Pattie" w:date="2019-07-08T15:30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302" w:author="DiLauro, Pattie" w:date="2019-07-08T15:27:00Z"/>
          <w:trPrChange w:id="303" w:author="DiLauro, Pattie" w:date="2019-07-08T15:30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04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3B6D4B" w14:textId="77777777" w:rsidR="004906A3" w:rsidRDefault="004906A3" w:rsidP="00B23D7C">
            <w:pPr>
              <w:pStyle w:val="Style4"/>
              <w:rPr>
                <w:ins w:id="305" w:author="DiLauro, Pattie" w:date="2019-07-08T15:2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06" w:author="DiLauro, Pattie" w:date="2019-07-08T15:30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DC8A66" w14:textId="77777777" w:rsidR="004906A3" w:rsidRPr="009A36F0" w:rsidRDefault="004906A3" w:rsidP="00B23D7C">
            <w:pPr>
              <w:pStyle w:val="Style4"/>
              <w:rPr>
                <w:ins w:id="307" w:author="DiLauro, Pattie" w:date="2019-07-08T15:2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DiLauro, Pattie" w:date="2019-07-08T15:30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62EB8" w14:textId="284408B3" w:rsidR="004906A3" w:rsidRDefault="002F7F23" w:rsidP="00B23D7C">
            <w:pPr>
              <w:pStyle w:val="Style4"/>
              <w:rPr>
                <w:ins w:id="309" w:author="DiLauro, Pattie" w:date="2019-07-08T15:27:00Z"/>
              </w:rPr>
            </w:pPr>
            <w:ins w:id="310" w:author="DiLauro, Pattie" w:date="2019-07-10T10:02:00Z">
              <w:r>
                <w:t>3</w:t>
              </w:r>
            </w:ins>
            <w:ins w:id="311" w:author="DiLauro, Pattie [2]" w:date="2020-07-06T12:46:00Z">
              <w:r w:rsidR="004647AC">
                <w:t>3</w:t>
              </w:r>
            </w:ins>
            <w:ins w:id="312" w:author="DiLauro, Pattie" w:date="2019-07-10T10:02:00Z">
              <w:del w:id="313" w:author="DiLauro, Pattie [2]" w:date="2020-07-06T12:46:00Z">
                <w:r w:rsidDel="004647AC">
                  <w:delText>6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14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2AFD24" w14:textId="77777777" w:rsidR="004906A3" w:rsidRDefault="004906A3" w:rsidP="00B23D7C">
            <w:pPr>
              <w:pStyle w:val="Style4"/>
              <w:rPr>
                <w:ins w:id="315" w:author="DiLauro, Pattie" w:date="2019-07-08T15:2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16" w:author="DiLauro, Pattie" w:date="2019-07-08T15:30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3E460A" w14:textId="77777777" w:rsidR="004906A3" w:rsidRDefault="004906A3" w:rsidP="00B23D7C">
            <w:pPr>
              <w:pStyle w:val="Style4"/>
              <w:rPr>
                <w:ins w:id="317" w:author="DiLauro, Pattie" w:date="2019-07-08T15:2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318" w:author="DiLauro, Pattie" w:date="2019-07-08T15:30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1C022" w14:textId="77777777" w:rsidR="004906A3" w:rsidRDefault="004906A3" w:rsidP="00B23D7C">
            <w:pPr>
              <w:pStyle w:val="Style4"/>
              <w:rPr>
                <w:ins w:id="319" w:author="DiLauro, Pattie" w:date="2019-07-08T15:27:00Z"/>
              </w:rPr>
            </w:pPr>
          </w:p>
        </w:tc>
      </w:tr>
    </w:tbl>
    <w:p w14:paraId="5860F698" w14:textId="77777777" w:rsidR="004906A3" w:rsidRDefault="004906A3" w:rsidP="00FD3619">
      <w:pPr>
        <w:rPr>
          <w:ins w:id="320" w:author="DiLauro, Pattie" w:date="2019-07-08T15:24:00Z"/>
          <w:b/>
          <w:sz w:val="22"/>
          <w:szCs w:val="16"/>
        </w:rPr>
      </w:pPr>
    </w:p>
    <w:p w14:paraId="1AE10C19" w14:textId="77777777" w:rsidR="00B23D7C" w:rsidRPr="00624411" w:rsidRDefault="00B23D7C" w:rsidP="00B23D7C">
      <w:pPr>
        <w:pStyle w:val="ListParagraph"/>
        <w:rPr>
          <w:ins w:id="321" w:author="DiLauro, Pattie" w:date="2019-07-08T15:29:00Z"/>
          <w:sz w:val="22"/>
        </w:rPr>
      </w:pPr>
      <w:ins w:id="322" w:author="DiLauro, Pattie" w:date="2019-07-08T15:29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reservations:</w:t>
        </w:r>
        <w:r w:rsidRPr="00624411">
          <w:rPr>
            <w:sz w:val="22"/>
            <w:u w:val="single"/>
          </w:rPr>
          <w:t>__________________</w:t>
        </w:r>
      </w:ins>
    </w:p>
    <w:p w14:paraId="4699DD9E" w14:textId="77777777" w:rsidR="004906A3" w:rsidRDefault="004906A3" w:rsidP="00FD3619">
      <w:pPr>
        <w:rPr>
          <w:ins w:id="323" w:author="DiLauro, Pattie" w:date="2019-07-08T15:39:00Z"/>
          <w:b/>
          <w:sz w:val="22"/>
          <w:szCs w:val="16"/>
        </w:rPr>
      </w:pPr>
    </w:p>
    <w:p w14:paraId="17D7DBA1" w14:textId="77777777" w:rsidR="009F188F" w:rsidRPr="008B3ED9" w:rsidRDefault="009F188F" w:rsidP="009F188F">
      <w:pPr>
        <w:pStyle w:val="ListParagraph"/>
        <w:rPr>
          <w:ins w:id="324" w:author="DiLauro, Pattie" w:date="2019-07-08T15:39:00Z"/>
          <w:sz w:val="22"/>
        </w:rPr>
      </w:pPr>
      <w:ins w:id="325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14:paraId="4F11722D" w14:textId="77777777" w:rsidR="009F188F" w:rsidRDefault="009F188F" w:rsidP="00FD3619">
      <w:pPr>
        <w:rPr>
          <w:ins w:id="326" w:author="DiLauro, Pattie" w:date="2019-07-08T15:29:00Z"/>
          <w:b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14:paraId="06CBAF3E" w14:textId="77777777" w:rsidTr="00EB6FEA">
        <w:trPr>
          <w:tblHeader/>
          <w:ins w:id="327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5F526" w14:textId="77777777" w:rsidR="009F188F" w:rsidRDefault="009F188F" w:rsidP="00EB6FEA">
            <w:pPr>
              <w:pStyle w:val="Style4"/>
              <w:rPr>
                <w:ins w:id="328" w:author="DiLauro, Pattie" w:date="2019-07-08T15:37:00Z"/>
              </w:rPr>
            </w:pPr>
          </w:p>
          <w:p w14:paraId="5BAA939C" w14:textId="77777777" w:rsidR="009F188F" w:rsidRDefault="009F188F" w:rsidP="00EB6FEA">
            <w:pPr>
              <w:pStyle w:val="Style4"/>
              <w:rPr>
                <w:ins w:id="329" w:author="DiLauro, Pattie" w:date="2019-07-08T15:37:00Z"/>
              </w:rPr>
            </w:pPr>
            <w:ins w:id="330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BB96" w14:textId="77777777" w:rsidR="009F188F" w:rsidRDefault="009F188F" w:rsidP="00EB6FEA">
            <w:pPr>
              <w:pStyle w:val="Style4"/>
              <w:rPr>
                <w:ins w:id="331" w:author="DiLauro, Pattie" w:date="2019-07-08T15:37:00Z"/>
              </w:rPr>
            </w:pPr>
          </w:p>
          <w:p w14:paraId="70424341" w14:textId="77777777" w:rsidR="009F188F" w:rsidRDefault="009F188F" w:rsidP="00EB6FEA">
            <w:pPr>
              <w:pStyle w:val="Style4"/>
              <w:rPr>
                <w:ins w:id="332" w:author="DiLauro, Pattie" w:date="2019-07-08T15:37:00Z"/>
              </w:rPr>
            </w:pPr>
            <w:ins w:id="333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5AE" w14:textId="77777777" w:rsidR="009F188F" w:rsidRDefault="009F188F" w:rsidP="00EB6FEA">
            <w:pPr>
              <w:ind w:right="180"/>
              <w:jc w:val="center"/>
              <w:rPr>
                <w:ins w:id="334" w:author="DiLauro, Pattie" w:date="2019-07-08T15:37:00Z"/>
              </w:rPr>
            </w:pPr>
          </w:p>
          <w:p w14:paraId="5CB5C1CC" w14:textId="77777777" w:rsidR="009F188F" w:rsidRDefault="009F188F" w:rsidP="00EB6FEA">
            <w:pPr>
              <w:ind w:right="180"/>
              <w:jc w:val="center"/>
              <w:rPr>
                <w:ins w:id="335" w:author="DiLauro, Pattie" w:date="2019-07-08T15:37:00Z"/>
              </w:rPr>
            </w:pPr>
            <w:ins w:id="336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3EE" w14:textId="77777777" w:rsidR="009F188F" w:rsidRDefault="009F188F" w:rsidP="00EB6FEA">
            <w:pPr>
              <w:ind w:right="180"/>
              <w:jc w:val="center"/>
              <w:rPr>
                <w:ins w:id="337" w:author="DiLauro, Pattie" w:date="2019-07-08T15:37:00Z"/>
              </w:rPr>
            </w:pPr>
          </w:p>
          <w:p w14:paraId="644A0C9D" w14:textId="77777777" w:rsidR="009F188F" w:rsidRDefault="009F188F" w:rsidP="00EB6FEA">
            <w:pPr>
              <w:ind w:right="180"/>
              <w:jc w:val="center"/>
              <w:rPr>
                <w:ins w:id="338" w:author="DiLauro, Pattie" w:date="2019-07-08T15:37:00Z"/>
              </w:rPr>
            </w:pPr>
            <w:ins w:id="339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3FF" w14:textId="77777777" w:rsidR="009F188F" w:rsidRDefault="009F188F" w:rsidP="00EB6FEA">
            <w:pPr>
              <w:ind w:right="180"/>
              <w:jc w:val="center"/>
              <w:rPr>
                <w:ins w:id="340" w:author="DiLauro, Pattie" w:date="2019-07-08T15:37:00Z"/>
              </w:rPr>
            </w:pPr>
            <w:ins w:id="341" w:author="DiLauro, Pattie" w:date="2019-07-08T15:37:00Z">
              <w:r>
                <w:t>Percentage</w:t>
              </w:r>
            </w:ins>
          </w:p>
          <w:p w14:paraId="3BB5C2C3" w14:textId="77777777" w:rsidR="009F188F" w:rsidRDefault="009F188F" w:rsidP="00EB6FEA">
            <w:pPr>
              <w:ind w:right="180"/>
              <w:jc w:val="center"/>
              <w:rPr>
                <w:ins w:id="342" w:author="DiLauro, Pattie" w:date="2019-07-08T15:37:00Z"/>
              </w:rPr>
            </w:pPr>
            <w:ins w:id="343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45D" w14:textId="77777777" w:rsidR="009F188F" w:rsidRDefault="009F188F" w:rsidP="00EB6FEA">
            <w:pPr>
              <w:ind w:right="180"/>
              <w:jc w:val="center"/>
              <w:rPr>
                <w:ins w:id="344" w:author="DiLauro, Pattie" w:date="2019-07-08T15:37:00Z"/>
              </w:rPr>
            </w:pPr>
            <w:ins w:id="345" w:author="DiLauro, Pattie" w:date="2019-07-08T15:37:00Z">
              <w:r>
                <w:t>Dollar Amount</w:t>
              </w:r>
            </w:ins>
          </w:p>
        </w:tc>
      </w:tr>
      <w:tr w:rsidR="009F188F" w14:paraId="5AAFD456" w14:textId="77777777" w:rsidTr="00EB6FEA">
        <w:trPr>
          <w:ins w:id="346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E8DA0" w14:textId="77777777" w:rsidR="009F188F" w:rsidRDefault="009F188F" w:rsidP="00EB6FEA">
            <w:pPr>
              <w:pStyle w:val="Style4"/>
              <w:rPr>
                <w:ins w:id="347" w:author="DiLauro, Pattie" w:date="2019-07-08T15:37:00Z"/>
              </w:rPr>
            </w:pPr>
            <w:ins w:id="348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5C247D" w14:textId="77777777" w:rsidR="009F188F" w:rsidRDefault="009F188F" w:rsidP="00EB6FEA">
            <w:pPr>
              <w:pStyle w:val="Style4"/>
              <w:rPr>
                <w:ins w:id="349" w:author="DiLauro, Pattie" w:date="2019-07-08T15:37:00Z"/>
              </w:rPr>
            </w:pPr>
            <w:ins w:id="350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8CB" w14:textId="77777777" w:rsidR="009F188F" w:rsidRDefault="009F188F" w:rsidP="00EB6FEA">
            <w:pPr>
              <w:ind w:right="180"/>
              <w:jc w:val="center"/>
              <w:rPr>
                <w:ins w:id="351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77A" w14:textId="77777777" w:rsidR="009F188F" w:rsidRDefault="009F188F" w:rsidP="00EB6FEA">
            <w:pPr>
              <w:ind w:right="180"/>
              <w:jc w:val="center"/>
              <w:rPr>
                <w:ins w:id="352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49D42A" w14:textId="77777777" w:rsidR="009F188F" w:rsidRDefault="009F188F" w:rsidP="00EB6FEA">
            <w:pPr>
              <w:ind w:right="180"/>
              <w:jc w:val="center"/>
              <w:rPr>
                <w:ins w:id="353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5D4F17" w14:textId="77777777" w:rsidR="009F188F" w:rsidRDefault="009F188F" w:rsidP="00EB6FEA">
            <w:pPr>
              <w:ind w:right="180"/>
              <w:jc w:val="center"/>
              <w:rPr>
                <w:ins w:id="354" w:author="DiLauro, Pattie" w:date="2019-07-08T15:37:00Z"/>
              </w:rPr>
            </w:pPr>
          </w:p>
        </w:tc>
      </w:tr>
      <w:tr w:rsidR="009F188F" w14:paraId="7E1A2A90" w14:textId="77777777" w:rsidTr="00EB6FEA">
        <w:trPr>
          <w:ins w:id="35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671BCD0" w14:textId="77777777" w:rsidR="009F188F" w:rsidRDefault="009F188F" w:rsidP="00EB6FEA">
            <w:pPr>
              <w:pStyle w:val="Style4"/>
              <w:rPr>
                <w:ins w:id="356" w:author="DiLauro, Pattie" w:date="2019-07-08T15:37:00Z"/>
              </w:rPr>
            </w:pPr>
            <w:ins w:id="357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3BAB" w14:textId="77777777" w:rsidR="009F188F" w:rsidRDefault="009F188F" w:rsidP="00EB6FEA">
            <w:pPr>
              <w:pStyle w:val="Style4"/>
              <w:rPr>
                <w:ins w:id="358" w:author="DiLauro, Pattie" w:date="2019-07-08T15:37:00Z"/>
              </w:rPr>
            </w:pPr>
            <w:ins w:id="359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AAF1398" w14:textId="77777777" w:rsidR="009F188F" w:rsidRPr="000B151F" w:rsidRDefault="009F188F" w:rsidP="00EB6FEA">
            <w:pPr>
              <w:ind w:right="180"/>
              <w:jc w:val="center"/>
              <w:rPr>
                <w:ins w:id="36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8F8D74" w14:textId="77777777" w:rsidR="009F188F" w:rsidRPr="000B151F" w:rsidRDefault="009F188F" w:rsidP="00EB6FEA">
            <w:pPr>
              <w:ind w:right="180"/>
              <w:jc w:val="center"/>
              <w:rPr>
                <w:ins w:id="36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FCF" w14:textId="77777777" w:rsidR="009F188F" w:rsidRDefault="009F188F" w:rsidP="00EB6FEA">
            <w:pPr>
              <w:ind w:right="180"/>
              <w:jc w:val="center"/>
              <w:rPr>
                <w:ins w:id="36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BC7" w14:textId="77777777" w:rsidR="009F188F" w:rsidRDefault="009F188F" w:rsidP="00EB6FEA">
            <w:pPr>
              <w:ind w:right="180"/>
              <w:rPr>
                <w:ins w:id="363" w:author="DiLauro, Pattie" w:date="2019-07-08T15:37:00Z"/>
              </w:rPr>
            </w:pPr>
            <w:ins w:id="364" w:author="DiLauro, Pattie" w:date="2019-07-08T15:37:00Z">
              <w:r>
                <w:t>$</w:t>
              </w:r>
            </w:ins>
          </w:p>
        </w:tc>
      </w:tr>
      <w:tr w:rsidR="009F188F" w14:paraId="6D8C19EA" w14:textId="77777777" w:rsidTr="00EB6FEA">
        <w:trPr>
          <w:ins w:id="36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CDFDE75" w14:textId="77777777" w:rsidR="009F188F" w:rsidRDefault="009F188F" w:rsidP="00EB6FEA">
            <w:pPr>
              <w:pStyle w:val="Style4"/>
              <w:rPr>
                <w:ins w:id="366" w:author="DiLauro, Pattie" w:date="2019-07-08T15:37:00Z"/>
              </w:rPr>
            </w:pPr>
            <w:ins w:id="367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609FE" w14:textId="77777777" w:rsidR="009F188F" w:rsidRDefault="009F188F" w:rsidP="00EB6FEA">
            <w:pPr>
              <w:pStyle w:val="Style4"/>
              <w:rPr>
                <w:ins w:id="368" w:author="DiLauro, Pattie" w:date="2019-07-08T15:37:00Z"/>
              </w:rPr>
            </w:pPr>
            <w:ins w:id="369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9A26CC" w14:textId="77777777" w:rsidR="009F188F" w:rsidRPr="000B151F" w:rsidRDefault="009F188F" w:rsidP="00EB6FEA">
            <w:pPr>
              <w:ind w:right="180"/>
              <w:jc w:val="center"/>
              <w:rPr>
                <w:ins w:id="37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0CF2B91" w14:textId="77777777" w:rsidR="009F188F" w:rsidRPr="000B151F" w:rsidRDefault="009F188F" w:rsidP="00EB6FEA">
            <w:pPr>
              <w:ind w:right="180"/>
              <w:jc w:val="center"/>
              <w:rPr>
                <w:ins w:id="37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9C8" w14:textId="77777777" w:rsidR="009F188F" w:rsidRDefault="009F188F" w:rsidP="00EB6FEA">
            <w:pPr>
              <w:ind w:right="180"/>
              <w:jc w:val="center"/>
              <w:rPr>
                <w:ins w:id="37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8A9" w14:textId="77777777" w:rsidR="009F188F" w:rsidRDefault="009F188F" w:rsidP="00EB6FEA">
            <w:pPr>
              <w:ind w:right="180"/>
              <w:rPr>
                <w:ins w:id="373" w:author="DiLauro, Pattie" w:date="2019-07-08T15:37:00Z"/>
              </w:rPr>
            </w:pPr>
            <w:ins w:id="374" w:author="DiLauro, Pattie" w:date="2019-07-08T15:37:00Z">
              <w:r>
                <w:t>$</w:t>
              </w:r>
            </w:ins>
          </w:p>
        </w:tc>
      </w:tr>
      <w:tr w:rsidR="009F188F" w14:paraId="31914CC3" w14:textId="77777777" w:rsidTr="00EB6FEA">
        <w:trPr>
          <w:ins w:id="375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2CB1859" w14:textId="77777777" w:rsidR="009F188F" w:rsidRDefault="009F188F" w:rsidP="00EB6FEA">
            <w:pPr>
              <w:pStyle w:val="Style4"/>
              <w:rPr>
                <w:ins w:id="376" w:author="DiLauro, Pattie" w:date="2019-07-08T15:37:00Z"/>
              </w:rPr>
            </w:pPr>
            <w:ins w:id="377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EF5D" w14:textId="77777777" w:rsidR="009F188F" w:rsidRDefault="009F188F" w:rsidP="00EB6FEA">
            <w:pPr>
              <w:pStyle w:val="Style4"/>
              <w:rPr>
                <w:ins w:id="378" w:author="DiLauro, Pattie" w:date="2019-07-08T15:37:00Z"/>
              </w:rPr>
            </w:pPr>
            <w:ins w:id="379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1F8A53E" w14:textId="77777777" w:rsidR="009F188F" w:rsidRPr="000B151F" w:rsidRDefault="009F188F" w:rsidP="00EB6FEA">
            <w:pPr>
              <w:ind w:right="180"/>
              <w:jc w:val="center"/>
              <w:rPr>
                <w:ins w:id="380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AE808EE" w14:textId="77777777" w:rsidR="009F188F" w:rsidRPr="000B151F" w:rsidRDefault="009F188F" w:rsidP="00EB6FEA">
            <w:pPr>
              <w:ind w:right="180"/>
              <w:jc w:val="center"/>
              <w:rPr>
                <w:ins w:id="381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7EE" w14:textId="77777777" w:rsidR="009F188F" w:rsidRDefault="009F188F" w:rsidP="00EB6FEA">
            <w:pPr>
              <w:ind w:right="180"/>
              <w:jc w:val="center"/>
              <w:rPr>
                <w:ins w:id="382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20A" w14:textId="77777777" w:rsidR="009F188F" w:rsidRDefault="009F188F" w:rsidP="00EB6FEA">
            <w:pPr>
              <w:ind w:right="180"/>
              <w:rPr>
                <w:ins w:id="383" w:author="DiLauro, Pattie" w:date="2019-07-08T15:37:00Z"/>
              </w:rPr>
            </w:pPr>
            <w:ins w:id="384" w:author="DiLauro, Pattie" w:date="2019-07-08T15:37:00Z">
              <w:r>
                <w:t>$</w:t>
              </w:r>
            </w:ins>
          </w:p>
        </w:tc>
      </w:tr>
    </w:tbl>
    <w:p w14:paraId="2E3A9A73" w14:textId="77777777" w:rsidR="00B23D7C" w:rsidRDefault="00B23D7C" w:rsidP="00B23D7C">
      <w:pPr>
        <w:rPr>
          <w:ins w:id="385" w:author="DiLauro, Pattie" w:date="2019-07-08T15:29:00Z"/>
          <w:b/>
          <w:sz w:val="22"/>
          <w:szCs w:val="16"/>
        </w:rPr>
      </w:pPr>
    </w:p>
    <w:p w14:paraId="1943FDCE" w14:textId="4B907D7E" w:rsidR="00B23D7C" w:rsidRPr="00FD3619" w:rsidRDefault="00B23D7C" w:rsidP="00B23D7C">
      <w:pPr>
        <w:rPr>
          <w:ins w:id="386" w:author="DiLauro, Pattie" w:date="2019-07-08T15:29:00Z"/>
          <w:b/>
          <w:sz w:val="22"/>
          <w:szCs w:val="16"/>
        </w:rPr>
      </w:pPr>
      <w:ins w:id="387" w:author="DiLauro, Pattie" w:date="2019-07-08T15:29:00Z">
        <w:r w:rsidRPr="00FD3619">
          <w:rPr>
            <w:b/>
            <w:sz w:val="22"/>
            <w:szCs w:val="16"/>
          </w:rPr>
          <w:t>BLOCK #</w:t>
        </w:r>
      </w:ins>
      <w:ins w:id="388" w:author="DiLauro, Pattie" w:date="2019-07-08T15:31:00Z">
        <w:r>
          <w:rPr>
            <w:b/>
            <w:sz w:val="22"/>
            <w:szCs w:val="16"/>
          </w:rPr>
          <w:t xml:space="preserve"> 3</w:t>
        </w:r>
      </w:ins>
      <w:ins w:id="389" w:author="DiLauro, Pattie" w:date="2019-07-08T15:29:00Z"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 </w:t>
        </w:r>
      </w:ins>
      <w:ins w:id="390" w:author="DiLauro, Pattie [2]" w:date="2020-07-06T12:46:00Z">
        <w:r w:rsidR="004647AC">
          <w:rPr>
            <w:b/>
            <w:sz w:val="22"/>
            <w:szCs w:val="16"/>
          </w:rPr>
          <w:t>September 28-October</w:t>
        </w:r>
      </w:ins>
      <w:ins w:id="391" w:author="DiLauro, Pattie [2]" w:date="2020-07-06T12:47:00Z">
        <w:r w:rsidR="004647AC">
          <w:rPr>
            <w:b/>
            <w:sz w:val="22"/>
            <w:szCs w:val="16"/>
          </w:rPr>
          <w:t xml:space="preserve"> 1, 2021</w:t>
        </w:r>
      </w:ins>
      <w:ins w:id="392" w:author="DiLauro, Pattie" w:date="2019-07-10T09:56:00Z">
        <w:del w:id="393" w:author="DiLauro, Pattie [2]" w:date="2020-07-06T12:46:00Z">
          <w:r w:rsidR="00EB6FEA" w:rsidDel="004647AC">
            <w:rPr>
              <w:b/>
              <w:sz w:val="22"/>
              <w:szCs w:val="16"/>
            </w:rPr>
            <w:delText>July</w:delText>
          </w:r>
        </w:del>
      </w:ins>
      <w:ins w:id="394" w:author="DiLauro, Pattie" w:date="2019-07-08T15:30:00Z">
        <w:del w:id="395" w:author="DiLauro, Pattie [2]" w:date="2020-07-06T12:46:00Z">
          <w:r w:rsidDel="004647AC">
            <w:rPr>
              <w:b/>
              <w:sz w:val="22"/>
              <w:szCs w:val="16"/>
            </w:rPr>
            <w:delText xml:space="preserve"> </w:delText>
          </w:r>
        </w:del>
      </w:ins>
      <w:ins w:id="396" w:author="DiLauro, Pattie" w:date="2019-07-10T09:56:00Z">
        <w:del w:id="397" w:author="DiLauro, Pattie [2]" w:date="2020-07-06T12:46:00Z">
          <w:r w:rsidR="00EB6FEA" w:rsidDel="004647AC">
            <w:rPr>
              <w:b/>
              <w:sz w:val="22"/>
              <w:szCs w:val="16"/>
            </w:rPr>
            <w:delText>2</w:delText>
          </w:r>
        </w:del>
      </w:ins>
      <w:ins w:id="398" w:author="DiLauro, Pattie" w:date="2019-07-08T15:30:00Z">
        <w:del w:id="399" w:author="DiLauro, Pattie [2]" w:date="2020-07-06T12:46:00Z">
          <w:r w:rsidDel="004647AC">
            <w:rPr>
              <w:b/>
              <w:sz w:val="22"/>
              <w:szCs w:val="16"/>
            </w:rPr>
            <w:delText>1-</w:delText>
          </w:r>
        </w:del>
      </w:ins>
      <w:ins w:id="400" w:author="DiLauro, Pattie" w:date="2019-07-10T09:56:00Z">
        <w:del w:id="401" w:author="DiLauro, Pattie [2]" w:date="2020-07-06T12:46:00Z">
          <w:r w:rsidR="00EB6FEA" w:rsidDel="004647AC">
            <w:rPr>
              <w:b/>
              <w:sz w:val="22"/>
              <w:szCs w:val="16"/>
            </w:rPr>
            <w:delText>24</w:delText>
          </w:r>
        </w:del>
      </w:ins>
      <w:ins w:id="402" w:author="DiLauro, Pattie" w:date="2019-07-08T15:29:00Z">
        <w:del w:id="403" w:author="DiLauro, Pattie [2]" w:date="2020-07-06T12:46:00Z">
          <w:r w:rsidDel="004647AC">
            <w:rPr>
              <w:b/>
              <w:sz w:val="22"/>
              <w:szCs w:val="16"/>
            </w:rPr>
            <w:delText>, 2020</w:delText>
          </w:r>
        </w:del>
        <w:r w:rsidRPr="00FD3619">
          <w:rPr>
            <w:b/>
            <w:sz w:val="22"/>
            <w:szCs w:val="16"/>
          </w:rPr>
          <w:tab/>
        </w:r>
      </w:ins>
      <w:ins w:id="404" w:author="DiLauro, Pattie" w:date="2019-07-09T10:15:00Z">
        <w:r w:rsidR="00E81230">
          <w:rPr>
            <w:b/>
            <w:sz w:val="22"/>
            <w:szCs w:val="16"/>
          </w:rPr>
          <w:t>(</w:t>
        </w:r>
      </w:ins>
      <w:ins w:id="405" w:author="DiLauro, Pattie" w:date="2019-07-09T10:14:00Z">
        <w:r w:rsidR="00E81230">
          <w:rPr>
            <w:b/>
            <w:sz w:val="22"/>
            <w:szCs w:val="16"/>
          </w:rPr>
          <w:t>$185</w:t>
        </w:r>
      </w:ins>
      <w:ins w:id="406" w:author="DiLauro, Pattie" w:date="2019-07-09T10:15:00Z">
        <w:r w:rsidR="00E81230">
          <w:rPr>
            <w:b/>
            <w:sz w:val="22"/>
            <w:szCs w:val="16"/>
          </w:rPr>
          <w:t>.00 or best available)</w:t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407">
          <w:tblGrid>
            <w:gridCol w:w="216"/>
            <w:gridCol w:w="1584"/>
            <w:gridCol w:w="216"/>
            <w:gridCol w:w="1584"/>
            <w:gridCol w:w="216"/>
            <w:gridCol w:w="1314"/>
            <w:gridCol w:w="216"/>
            <w:gridCol w:w="1224"/>
            <w:gridCol w:w="216"/>
            <w:gridCol w:w="1224"/>
            <w:gridCol w:w="216"/>
            <w:gridCol w:w="1779"/>
            <w:gridCol w:w="216"/>
          </w:tblGrid>
        </w:tblGridChange>
      </w:tblGrid>
      <w:tr w:rsidR="00B23D7C" w14:paraId="2854627E" w14:textId="77777777" w:rsidTr="00B23D7C">
        <w:trPr>
          <w:tblHeader/>
          <w:ins w:id="408" w:author="DiLauro, Pattie" w:date="2019-07-08T15:29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606C7B03" w14:textId="77777777" w:rsidR="00B23D7C" w:rsidRDefault="00B23D7C" w:rsidP="00B23D7C">
            <w:pPr>
              <w:pStyle w:val="Title"/>
              <w:rPr>
                <w:ins w:id="409" w:author="DiLauro, Pattie" w:date="2019-07-08T15:29:00Z"/>
              </w:rPr>
            </w:pPr>
          </w:p>
          <w:p w14:paraId="3CB7FE41" w14:textId="77777777" w:rsidR="00B23D7C" w:rsidRPr="00516534" w:rsidRDefault="00B23D7C" w:rsidP="00B23D7C">
            <w:pPr>
              <w:pStyle w:val="Title"/>
              <w:rPr>
                <w:ins w:id="410" w:author="DiLauro, Pattie" w:date="2019-07-08T15:29:00Z"/>
              </w:rPr>
            </w:pPr>
            <w:ins w:id="411" w:author="DiLauro, Pattie" w:date="2019-07-08T15:29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A1C71F" w14:textId="77777777" w:rsidR="00B23D7C" w:rsidRDefault="00B23D7C" w:rsidP="00B23D7C">
            <w:pPr>
              <w:pStyle w:val="Title"/>
              <w:rPr>
                <w:ins w:id="412" w:author="DiLauro, Pattie" w:date="2019-07-08T15:29:00Z"/>
              </w:rPr>
            </w:pPr>
          </w:p>
          <w:p w14:paraId="4E60E35A" w14:textId="77777777" w:rsidR="00B23D7C" w:rsidRPr="00516534" w:rsidRDefault="00B23D7C" w:rsidP="00B23D7C">
            <w:pPr>
              <w:pStyle w:val="Title"/>
              <w:rPr>
                <w:ins w:id="413" w:author="DiLauro, Pattie" w:date="2019-07-08T15:29:00Z"/>
              </w:rPr>
            </w:pPr>
            <w:ins w:id="414" w:author="DiLauro, Pattie" w:date="2019-07-08T15:29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FECD88" w14:textId="77777777" w:rsidR="00B23D7C" w:rsidRDefault="00B23D7C" w:rsidP="00B23D7C">
            <w:pPr>
              <w:pStyle w:val="Title"/>
              <w:rPr>
                <w:ins w:id="415" w:author="DiLauro, Pattie" w:date="2019-07-08T15:29:00Z"/>
              </w:rPr>
            </w:pPr>
          </w:p>
          <w:p w14:paraId="4B1FD271" w14:textId="77777777" w:rsidR="00B23D7C" w:rsidRPr="00516534" w:rsidRDefault="00B23D7C" w:rsidP="00B23D7C">
            <w:pPr>
              <w:pStyle w:val="Title"/>
              <w:rPr>
                <w:ins w:id="416" w:author="DiLauro, Pattie" w:date="2019-07-08T15:29:00Z"/>
              </w:rPr>
            </w:pPr>
            <w:ins w:id="417" w:author="DiLauro, Pattie" w:date="2019-07-08T15:29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D91298" w14:textId="77777777" w:rsidR="00B23D7C" w:rsidRPr="00F114AF" w:rsidRDefault="00B23D7C" w:rsidP="00B23D7C">
            <w:pPr>
              <w:ind w:right="180"/>
              <w:jc w:val="center"/>
              <w:rPr>
                <w:ins w:id="418" w:author="DiLauro, Pattie" w:date="2019-07-08T15:29:00Z"/>
              </w:rPr>
            </w:pPr>
          </w:p>
          <w:p w14:paraId="08AB0705" w14:textId="77777777" w:rsidR="00B23D7C" w:rsidRPr="00F114AF" w:rsidRDefault="00B23D7C" w:rsidP="00B23D7C">
            <w:pPr>
              <w:ind w:right="180"/>
              <w:jc w:val="center"/>
              <w:rPr>
                <w:ins w:id="419" w:author="DiLauro, Pattie" w:date="2019-07-08T15:29:00Z"/>
              </w:rPr>
            </w:pPr>
            <w:ins w:id="420" w:author="DiLauro, Pattie" w:date="2019-07-08T15:29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390E54" w14:textId="77777777" w:rsidR="00B23D7C" w:rsidRPr="00F114AF" w:rsidRDefault="00B23D7C" w:rsidP="00B23D7C">
            <w:pPr>
              <w:ind w:right="180"/>
              <w:jc w:val="center"/>
              <w:rPr>
                <w:ins w:id="421" w:author="DiLauro, Pattie" w:date="2019-07-08T15:29:00Z"/>
              </w:rPr>
            </w:pPr>
          </w:p>
          <w:p w14:paraId="3BE7793E" w14:textId="77777777" w:rsidR="00B23D7C" w:rsidRPr="00F114AF" w:rsidRDefault="00B23D7C" w:rsidP="00B23D7C">
            <w:pPr>
              <w:ind w:right="180"/>
              <w:jc w:val="center"/>
              <w:rPr>
                <w:ins w:id="422" w:author="DiLauro, Pattie" w:date="2019-07-08T15:29:00Z"/>
              </w:rPr>
            </w:pPr>
            <w:ins w:id="423" w:author="DiLauro, Pattie" w:date="2019-07-08T15:29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A23195D" w14:textId="77777777" w:rsidR="00B23D7C" w:rsidRPr="00F114AF" w:rsidRDefault="00B23D7C" w:rsidP="00B23D7C">
            <w:pPr>
              <w:ind w:right="180"/>
              <w:jc w:val="center"/>
              <w:rPr>
                <w:ins w:id="424" w:author="DiLauro, Pattie" w:date="2019-07-08T15:29:00Z"/>
              </w:rPr>
            </w:pPr>
          </w:p>
          <w:p w14:paraId="6F90D674" w14:textId="77777777" w:rsidR="00B23D7C" w:rsidRDefault="00B23D7C" w:rsidP="00B23D7C">
            <w:pPr>
              <w:ind w:right="180"/>
              <w:jc w:val="center"/>
              <w:rPr>
                <w:ins w:id="425" w:author="DiLauro, Pattie" w:date="2019-07-08T15:29:00Z"/>
              </w:rPr>
            </w:pPr>
            <w:ins w:id="426" w:author="DiLauro, Pattie" w:date="2019-07-08T15:29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14:paraId="22801FE5" w14:textId="77777777" w:rsidR="00B23D7C" w:rsidRPr="00F114AF" w:rsidRDefault="00B23D7C" w:rsidP="00B23D7C">
            <w:pPr>
              <w:ind w:right="180"/>
              <w:jc w:val="center"/>
              <w:rPr>
                <w:ins w:id="427" w:author="DiLauro, Pattie" w:date="2019-07-08T15:29:00Z"/>
              </w:rPr>
            </w:pPr>
          </w:p>
        </w:tc>
      </w:tr>
      <w:tr w:rsidR="00B23D7C" w14:paraId="5B63A5FA" w14:textId="77777777" w:rsidTr="00B23D7C">
        <w:trPr>
          <w:ins w:id="428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E7E" w14:textId="77777777"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429" w:author="DiLauro, Pattie" w:date="2019-07-08T15:29:00Z"/>
              </w:rPr>
            </w:pPr>
            <w:ins w:id="430" w:author="DiLauro, Pattie" w:date="2019-07-08T15:29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5FE" w14:textId="77777777" w:rsidR="00B23D7C" w:rsidRPr="009A36F0" w:rsidRDefault="00B23D7C" w:rsidP="00B23D7C">
            <w:pPr>
              <w:pStyle w:val="Style4"/>
              <w:rPr>
                <w:ins w:id="431" w:author="DiLauro, Pattie" w:date="2019-07-08T15:29:00Z"/>
              </w:rPr>
            </w:pPr>
            <w:ins w:id="432" w:author="DiLauro, Pattie" w:date="2019-07-08T15:29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288" w14:textId="2C65A800" w:rsidR="00B23D7C" w:rsidRPr="009A36F0" w:rsidRDefault="004647AC" w:rsidP="00B23D7C">
            <w:pPr>
              <w:pStyle w:val="Style4"/>
              <w:rPr>
                <w:ins w:id="433" w:author="DiLauro, Pattie" w:date="2019-07-08T15:29:00Z"/>
              </w:rPr>
            </w:pPr>
            <w:ins w:id="434" w:author="DiLauro, Pattie [2]" w:date="2020-07-06T12:47:00Z">
              <w:r>
                <w:t>3</w:t>
              </w:r>
            </w:ins>
            <w:ins w:id="435" w:author="DiLauro, Pattie" w:date="2019-07-08T15:30:00Z">
              <w:del w:id="436" w:author="DiLauro, Pattie [2]" w:date="2020-07-06T12:47:00Z">
                <w:r w:rsidR="00B23D7C" w:rsidDel="004647AC">
                  <w:delText>4</w:delText>
                </w:r>
              </w:del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C68" w14:textId="77777777" w:rsidR="00B23D7C" w:rsidRPr="009A36F0" w:rsidRDefault="00B23D7C" w:rsidP="00B23D7C">
            <w:pPr>
              <w:pStyle w:val="Style4"/>
              <w:rPr>
                <w:ins w:id="437" w:author="DiLauro, Pattie" w:date="2019-07-08T15:29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2D1" w14:textId="77777777" w:rsidR="00B23D7C" w:rsidRPr="009A36F0" w:rsidRDefault="00B23D7C" w:rsidP="00B23D7C">
            <w:pPr>
              <w:pStyle w:val="Style4"/>
              <w:rPr>
                <w:ins w:id="438" w:author="DiLauro, Pattie" w:date="2019-07-08T15:29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F3E" w14:textId="77777777" w:rsidR="00B23D7C" w:rsidRPr="009A36F0" w:rsidRDefault="00B23D7C" w:rsidP="00B23D7C">
            <w:pPr>
              <w:pStyle w:val="Style4"/>
              <w:rPr>
                <w:ins w:id="439" w:author="DiLauro, Pattie" w:date="2019-07-08T15:29:00Z"/>
              </w:rPr>
            </w:pPr>
          </w:p>
        </w:tc>
      </w:tr>
      <w:tr w:rsidR="00B23D7C" w14:paraId="789C4CD0" w14:textId="77777777" w:rsidTr="00B23D7C">
        <w:trPr>
          <w:ins w:id="440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A77" w14:textId="77777777" w:rsidR="00B23D7C" w:rsidRPr="009A36F0" w:rsidRDefault="00B23D7C" w:rsidP="00B23D7C">
            <w:pPr>
              <w:pStyle w:val="Style4"/>
              <w:rPr>
                <w:ins w:id="441" w:author="DiLauro, Pattie" w:date="2019-07-08T15:29:00Z"/>
              </w:rPr>
            </w:pPr>
            <w:ins w:id="442" w:author="DiLauro, Pattie" w:date="2019-07-08T15:29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742" w14:textId="77777777" w:rsidR="00B23D7C" w:rsidRDefault="00B23D7C" w:rsidP="00B23D7C">
            <w:pPr>
              <w:pStyle w:val="Style4"/>
              <w:rPr>
                <w:ins w:id="443" w:author="DiLauro, Pattie" w:date="2019-07-08T15:29:00Z"/>
              </w:rPr>
            </w:pPr>
            <w:ins w:id="444" w:author="DiLauro, Pattie" w:date="2019-07-08T15:29:00Z">
              <w:r w:rsidRPr="009A36F0">
                <w:t>Single</w:t>
              </w:r>
            </w:ins>
          </w:p>
          <w:p w14:paraId="06DEC961" w14:textId="77777777" w:rsidR="00B23D7C" w:rsidRPr="009A36F0" w:rsidRDefault="00B23D7C" w:rsidP="00B23D7C">
            <w:pPr>
              <w:pStyle w:val="Style4"/>
              <w:rPr>
                <w:ins w:id="445" w:author="DiLauro, Pattie" w:date="2019-07-08T15:29:00Z"/>
              </w:rPr>
            </w:pPr>
            <w:ins w:id="446" w:author="DiLauro, Pattie" w:date="2019-07-08T15:29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F05" w14:textId="164319A9" w:rsidR="00B23D7C" w:rsidRPr="009A36F0" w:rsidRDefault="004647AC" w:rsidP="00B23D7C">
            <w:pPr>
              <w:pStyle w:val="Style4"/>
              <w:rPr>
                <w:ins w:id="447" w:author="DiLauro, Pattie" w:date="2019-07-08T15:29:00Z"/>
              </w:rPr>
            </w:pPr>
            <w:ins w:id="448" w:author="DiLauro, Pattie [2]" w:date="2020-07-06T12:48:00Z">
              <w:r>
                <w:t>18</w:t>
              </w:r>
            </w:ins>
            <w:ins w:id="449" w:author="DiLauro, Pattie" w:date="2019-07-08T15:30:00Z">
              <w:del w:id="450" w:author="DiLauro, Pattie [2]" w:date="2020-07-06T12:48:00Z">
                <w:r w:rsidR="00B23D7C" w:rsidDel="004647AC">
                  <w:delText>2</w:delText>
                </w:r>
              </w:del>
            </w:ins>
            <w:ins w:id="451" w:author="DiLauro, Pattie" w:date="2019-07-10T09:59:00Z">
              <w:del w:id="452" w:author="DiLauro, Pattie [2]" w:date="2020-07-06T12:48:00Z">
                <w:r w:rsidR="002F7F23" w:rsidDel="004647AC">
                  <w:delText>6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FCF" w14:textId="77777777" w:rsidR="00B23D7C" w:rsidRPr="009A36F0" w:rsidRDefault="00B23D7C" w:rsidP="00B23D7C">
            <w:pPr>
              <w:pStyle w:val="Style4"/>
              <w:rPr>
                <w:ins w:id="453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C7E" w14:textId="77777777" w:rsidR="00B23D7C" w:rsidRPr="009A36F0" w:rsidRDefault="00B23D7C" w:rsidP="00B23D7C">
            <w:pPr>
              <w:pStyle w:val="Style4"/>
              <w:rPr>
                <w:ins w:id="454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4E0" w14:textId="77777777" w:rsidR="00B23D7C" w:rsidRPr="009A36F0" w:rsidRDefault="00B23D7C" w:rsidP="00B23D7C">
            <w:pPr>
              <w:pStyle w:val="Style4"/>
              <w:rPr>
                <w:ins w:id="455" w:author="DiLauro, Pattie" w:date="2019-07-08T15:29:00Z"/>
              </w:rPr>
            </w:pPr>
          </w:p>
        </w:tc>
      </w:tr>
      <w:tr w:rsidR="00B23D7C" w14:paraId="148B8E32" w14:textId="77777777" w:rsidTr="00B23D7C">
        <w:trPr>
          <w:trHeight w:val="568"/>
          <w:ins w:id="456" w:author="DiLauro, Pattie" w:date="2019-07-08T15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6CB" w14:textId="77777777" w:rsidR="00B23D7C" w:rsidRDefault="00B23D7C" w:rsidP="00B23D7C">
            <w:pPr>
              <w:pStyle w:val="Style4"/>
              <w:rPr>
                <w:ins w:id="457" w:author="DiLauro, Pattie" w:date="2019-07-08T15:29:00Z"/>
              </w:rPr>
            </w:pPr>
            <w:ins w:id="458" w:author="DiLauro, Pattie" w:date="2019-07-08T15:29:00Z">
              <w:r>
                <w:t xml:space="preserve">Date </w:t>
              </w:r>
            </w:ins>
            <w:ins w:id="459" w:author="DiLauro, Pattie" w:date="2019-07-08T15:32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DB5" w14:textId="77777777" w:rsidR="00B23D7C" w:rsidRPr="009A36F0" w:rsidRDefault="002F7F23" w:rsidP="00B23D7C">
            <w:pPr>
              <w:pStyle w:val="Style4"/>
              <w:rPr>
                <w:ins w:id="460" w:author="DiLauro, Pattie" w:date="2019-07-08T15:29:00Z"/>
              </w:rPr>
            </w:pPr>
            <w:ins w:id="461" w:author="DiLauro, Pattie" w:date="2019-07-10T09:59:00Z">
              <w:r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8ED" w14:textId="273C35A6" w:rsidR="00B23D7C" w:rsidRDefault="004647AC" w:rsidP="00B23D7C">
            <w:pPr>
              <w:pStyle w:val="Style4"/>
              <w:rPr>
                <w:ins w:id="462" w:author="DiLauro, Pattie" w:date="2019-07-08T15:29:00Z"/>
              </w:rPr>
            </w:pPr>
            <w:ins w:id="463" w:author="DiLauro, Pattie [2]" w:date="2020-07-06T12:48:00Z">
              <w:r>
                <w:t>2</w:t>
              </w:r>
            </w:ins>
            <w:ins w:id="464" w:author="DiLauro, Pattie" w:date="2019-07-10T09:59:00Z">
              <w:del w:id="465" w:author="DiLauro, Pattie [2]" w:date="2020-07-06T12:48:00Z">
                <w:r w:rsidR="002F7F23" w:rsidDel="004647AC">
                  <w:delText>3</w:delText>
                </w:r>
              </w:del>
              <w:r w:rsidR="002F7F23">
                <w:t>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393" w14:textId="77777777" w:rsidR="00B23D7C" w:rsidRDefault="00B23D7C" w:rsidP="00B23D7C">
            <w:pPr>
              <w:pStyle w:val="Style4"/>
              <w:rPr>
                <w:ins w:id="466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253" w14:textId="77777777" w:rsidR="00B23D7C" w:rsidRDefault="00B23D7C" w:rsidP="00B23D7C">
            <w:pPr>
              <w:pStyle w:val="Style4"/>
              <w:rPr>
                <w:ins w:id="467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E6A" w14:textId="77777777" w:rsidR="00B23D7C" w:rsidRDefault="00B23D7C" w:rsidP="00B23D7C">
            <w:pPr>
              <w:pStyle w:val="Style4"/>
              <w:rPr>
                <w:ins w:id="468" w:author="DiLauro, Pattie" w:date="2019-07-08T15:29:00Z"/>
              </w:rPr>
            </w:pPr>
          </w:p>
        </w:tc>
      </w:tr>
      <w:tr w:rsidR="00EB6FEA" w14:paraId="2E882144" w14:textId="77777777" w:rsidTr="00B23D7C">
        <w:trPr>
          <w:trHeight w:val="568"/>
          <w:ins w:id="469" w:author="DiLauro, Pattie" w:date="2019-07-10T09:58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4CB" w14:textId="77777777" w:rsidR="00EB6FEA" w:rsidRDefault="002F7F23" w:rsidP="00B23D7C">
            <w:pPr>
              <w:pStyle w:val="Style4"/>
              <w:rPr>
                <w:ins w:id="470" w:author="DiLauro, Pattie" w:date="2019-07-10T09:58:00Z"/>
              </w:rPr>
            </w:pPr>
            <w:ins w:id="471" w:author="DiLauro, Pattie" w:date="2019-07-10T10:00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52B" w14:textId="77777777" w:rsidR="00EB6FEA" w:rsidRPr="009A36F0" w:rsidRDefault="002F7F23" w:rsidP="00B23D7C">
            <w:pPr>
              <w:pStyle w:val="Style4"/>
              <w:rPr>
                <w:ins w:id="472" w:author="DiLauro, Pattie" w:date="2019-07-10T09:58:00Z"/>
              </w:rPr>
            </w:pPr>
            <w:ins w:id="473" w:author="DiLauro, Pattie" w:date="2019-07-10T09:59:00Z">
              <w:r w:rsidRPr="009A36F0">
                <w:t>Check-out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8CB" w14:textId="77777777" w:rsidR="00EB6FEA" w:rsidRDefault="002F7F23" w:rsidP="00B23D7C">
            <w:pPr>
              <w:pStyle w:val="Style4"/>
              <w:rPr>
                <w:ins w:id="474" w:author="DiLauro, Pattie" w:date="2019-07-10T09:58:00Z"/>
              </w:rPr>
            </w:pPr>
            <w:ins w:id="475" w:author="DiLauro, Pattie" w:date="2019-07-10T10:00:00Z">
              <w:r>
                <w:t>NA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A18" w14:textId="77777777" w:rsidR="00EB6FEA" w:rsidRDefault="00EB6FEA" w:rsidP="00B23D7C">
            <w:pPr>
              <w:pStyle w:val="Style4"/>
              <w:rPr>
                <w:ins w:id="476" w:author="DiLauro, Pattie" w:date="2019-07-10T09:58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F91" w14:textId="77777777" w:rsidR="00EB6FEA" w:rsidRDefault="00EB6FEA" w:rsidP="00B23D7C">
            <w:pPr>
              <w:pStyle w:val="Style4"/>
              <w:rPr>
                <w:ins w:id="477" w:author="DiLauro, Pattie" w:date="2019-07-10T09:58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977" w14:textId="77777777" w:rsidR="00EB6FEA" w:rsidRDefault="00EB6FEA" w:rsidP="00B23D7C">
            <w:pPr>
              <w:pStyle w:val="Style4"/>
              <w:rPr>
                <w:ins w:id="478" w:author="DiLauro, Pattie" w:date="2019-07-10T09:58:00Z"/>
              </w:rPr>
            </w:pPr>
          </w:p>
        </w:tc>
      </w:tr>
      <w:tr w:rsidR="00B23D7C" w14:paraId="2507F371" w14:textId="77777777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79" w:author="DiLauro, Pattie" w:date="2019-07-08T15:33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480" w:author="DiLauro, Pattie" w:date="2019-07-08T15:29:00Z"/>
          <w:trPrChange w:id="481" w:author="DiLauro, Pattie" w:date="2019-07-08T15:33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82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14:paraId="3770E8AC" w14:textId="77777777" w:rsidR="00B23D7C" w:rsidRDefault="00B23D7C" w:rsidP="00B23D7C">
            <w:pPr>
              <w:pStyle w:val="Style4"/>
              <w:rPr>
                <w:ins w:id="483" w:author="DiLauro, Pattie" w:date="2019-07-08T15:29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84" w:author="DiLauro, Pattie" w:date="2019-07-08T15:33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14:paraId="019AE674" w14:textId="77777777" w:rsidR="00B23D7C" w:rsidRPr="009A36F0" w:rsidRDefault="00B23D7C" w:rsidP="00B23D7C">
            <w:pPr>
              <w:pStyle w:val="Style4"/>
              <w:rPr>
                <w:ins w:id="485" w:author="DiLauro, Pattie" w:date="2019-07-08T15:29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6" w:author="DiLauro, Pattie" w:date="2019-07-08T15:33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87AD0F" w14:textId="59995C5A" w:rsidR="00B23D7C" w:rsidRDefault="004647AC" w:rsidP="00B23D7C">
            <w:pPr>
              <w:pStyle w:val="Style4"/>
              <w:rPr>
                <w:ins w:id="487" w:author="DiLauro, Pattie" w:date="2019-07-08T15:29:00Z"/>
              </w:rPr>
            </w:pPr>
            <w:ins w:id="488" w:author="DiLauro, Pattie [2]" w:date="2020-07-06T12:48:00Z">
              <w:r>
                <w:t>43</w:t>
              </w:r>
            </w:ins>
            <w:ins w:id="489" w:author="DiLauro, Pattie" w:date="2019-07-10T10:00:00Z">
              <w:del w:id="490" w:author="DiLauro, Pattie [2]" w:date="2020-07-06T12:48:00Z">
                <w:r w:rsidR="002F7F23" w:rsidDel="004647AC">
                  <w:delText>62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91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06E5C7" w14:textId="77777777" w:rsidR="00B23D7C" w:rsidRDefault="00B23D7C" w:rsidP="00B23D7C">
            <w:pPr>
              <w:pStyle w:val="Style4"/>
              <w:rPr>
                <w:ins w:id="492" w:author="DiLauro, Pattie" w:date="2019-07-08T15:29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93" w:author="DiLauro, Pattie" w:date="2019-07-08T15:33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A9D3A7" w14:textId="77777777" w:rsidR="00B23D7C" w:rsidRDefault="00B23D7C" w:rsidP="00B23D7C">
            <w:pPr>
              <w:pStyle w:val="Style4"/>
              <w:rPr>
                <w:ins w:id="494" w:author="DiLauro, Pattie" w:date="2019-07-08T15:29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495" w:author="DiLauro, Pattie" w:date="2019-07-08T15:33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299363" w14:textId="77777777" w:rsidR="00B23D7C" w:rsidRDefault="00B23D7C" w:rsidP="00B23D7C">
            <w:pPr>
              <w:pStyle w:val="Style4"/>
              <w:rPr>
                <w:ins w:id="496" w:author="DiLauro, Pattie" w:date="2019-07-08T15:29:00Z"/>
              </w:rPr>
            </w:pPr>
          </w:p>
        </w:tc>
      </w:tr>
    </w:tbl>
    <w:p w14:paraId="3D12EB8D" w14:textId="77777777" w:rsidR="009F188F" w:rsidRDefault="009F188F" w:rsidP="009F188F">
      <w:pPr>
        <w:pStyle w:val="ListParagraph"/>
        <w:rPr>
          <w:ins w:id="497" w:author="DiLauro, Pattie" w:date="2019-07-08T15:38:00Z"/>
          <w:sz w:val="22"/>
        </w:rPr>
      </w:pPr>
    </w:p>
    <w:p w14:paraId="19E34E3A" w14:textId="20F95E3E" w:rsidR="009F188F" w:rsidRDefault="009F188F" w:rsidP="009F188F">
      <w:pPr>
        <w:pStyle w:val="ListParagraph"/>
        <w:rPr>
          <w:ins w:id="498" w:author="DiLauro, Pattie" w:date="2019-07-08T15:40:00Z"/>
          <w:sz w:val="22"/>
          <w:u w:val="single"/>
        </w:rPr>
      </w:pPr>
      <w:ins w:id="499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reservations:</w:t>
        </w:r>
      </w:ins>
      <w:ins w:id="500" w:author="DiLauro, Pattie [2]" w:date="2020-07-06T12:52:00Z">
        <w:r w:rsidR="004B61AA">
          <w:rPr>
            <w:sz w:val="22"/>
          </w:rPr>
          <w:t>___________________</w:t>
        </w:r>
      </w:ins>
      <w:ins w:id="501" w:author="DiLauro, Pattie" w:date="2019-07-08T15:34:00Z">
        <w:del w:id="502" w:author="DiLauro, Pattie [2]" w:date="2020-07-06T12:52:00Z">
          <w:r w:rsidRPr="00624411" w:rsidDel="004B61AA">
            <w:rPr>
              <w:sz w:val="22"/>
              <w:u w:val="single"/>
            </w:rPr>
            <w:delText>__</w:delText>
          </w:r>
        </w:del>
      </w:ins>
    </w:p>
    <w:p w14:paraId="403CBDEB" w14:textId="77777777" w:rsidR="009F188F" w:rsidRDefault="009F188F" w:rsidP="009F188F">
      <w:pPr>
        <w:pStyle w:val="ListParagraph"/>
        <w:rPr>
          <w:ins w:id="503" w:author="DiLauro, Pattie" w:date="2019-07-08T15:40:00Z"/>
          <w:sz w:val="22"/>
          <w:u w:val="single"/>
        </w:rPr>
      </w:pPr>
    </w:p>
    <w:p w14:paraId="754EB8B5" w14:textId="77777777" w:rsidR="009F188F" w:rsidRPr="008B3ED9" w:rsidRDefault="009F188F" w:rsidP="009F188F">
      <w:pPr>
        <w:pStyle w:val="ListParagraph"/>
        <w:rPr>
          <w:ins w:id="504" w:author="DiLauro, Pattie" w:date="2019-07-08T15:40:00Z"/>
          <w:sz w:val="22"/>
        </w:rPr>
      </w:pPr>
      <w:ins w:id="505" w:author="DiLauro, Pattie" w:date="2019-07-08T15:40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14:paraId="6810FDE0" w14:textId="77777777" w:rsidR="009F188F" w:rsidRPr="00624411" w:rsidRDefault="009F188F" w:rsidP="009F188F">
      <w:pPr>
        <w:pStyle w:val="ListParagraph"/>
        <w:rPr>
          <w:ins w:id="506" w:author="DiLauro, Pattie" w:date="2019-07-08T15:34:00Z"/>
          <w:sz w:val="22"/>
        </w:rPr>
      </w:pPr>
      <w:ins w:id="507" w:author="DiLauro, Pattie" w:date="2019-07-08T15:34:00Z">
        <w:r w:rsidRPr="00624411">
          <w:rPr>
            <w:sz w:val="22"/>
            <w:u w:val="single"/>
          </w:rPr>
          <w:t>________________</w:t>
        </w:r>
      </w:ins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F188F" w14:paraId="1969BC1F" w14:textId="77777777" w:rsidTr="00EB6FEA">
        <w:trPr>
          <w:tblHeader/>
          <w:ins w:id="508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8599B" w14:textId="77777777" w:rsidR="009F188F" w:rsidRDefault="009F188F" w:rsidP="00EB6FEA">
            <w:pPr>
              <w:pStyle w:val="Style4"/>
              <w:rPr>
                <w:ins w:id="509" w:author="DiLauro, Pattie" w:date="2019-07-08T15:37:00Z"/>
              </w:rPr>
            </w:pPr>
          </w:p>
          <w:p w14:paraId="62C28A57" w14:textId="77777777" w:rsidR="009F188F" w:rsidRDefault="009F188F" w:rsidP="00EB6FEA">
            <w:pPr>
              <w:pStyle w:val="Style4"/>
              <w:rPr>
                <w:ins w:id="510" w:author="DiLauro, Pattie" w:date="2019-07-08T15:37:00Z"/>
              </w:rPr>
            </w:pPr>
            <w:ins w:id="511" w:author="DiLauro, Pattie" w:date="2019-07-08T15:37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20F55" w14:textId="77777777" w:rsidR="009F188F" w:rsidRDefault="009F188F" w:rsidP="00EB6FEA">
            <w:pPr>
              <w:pStyle w:val="Style4"/>
              <w:rPr>
                <w:ins w:id="512" w:author="DiLauro, Pattie" w:date="2019-07-08T15:37:00Z"/>
              </w:rPr>
            </w:pPr>
          </w:p>
          <w:p w14:paraId="6D532703" w14:textId="77777777" w:rsidR="009F188F" w:rsidRDefault="009F188F" w:rsidP="00EB6FEA">
            <w:pPr>
              <w:pStyle w:val="Style4"/>
              <w:rPr>
                <w:ins w:id="513" w:author="DiLauro, Pattie" w:date="2019-07-08T15:37:00Z"/>
              </w:rPr>
            </w:pPr>
            <w:ins w:id="514" w:author="DiLauro, Pattie" w:date="2019-07-08T15:37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6F3" w14:textId="77777777" w:rsidR="009F188F" w:rsidRDefault="009F188F" w:rsidP="00EB6FEA">
            <w:pPr>
              <w:ind w:right="180"/>
              <w:jc w:val="center"/>
              <w:rPr>
                <w:ins w:id="515" w:author="DiLauro, Pattie" w:date="2019-07-08T15:37:00Z"/>
              </w:rPr>
            </w:pPr>
          </w:p>
          <w:p w14:paraId="4007C1AB" w14:textId="77777777" w:rsidR="009F188F" w:rsidRDefault="009F188F" w:rsidP="00EB6FEA">
            <w:pPr>
              <w:ind w:right="180"/>
              <w:jc w:val="center"/>
              <w:rPr>
                <w:ins w:id="516" w:author="DiLauro, Pattie" w:date="2019-07-08T15:37:00Z"/>
              </w:rPr>
            </w:pPr>
            <w:ins w:id="517" w:author="DiLauro, Pattie" w:date="2019-07-08T15:37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B5A" w14:textId="77777777" w:rsidR="009F188F" w:rsidRDefault="009F188F" w:rsidP="00EB6FEA">
            <w:pPr>
              <w:ind w:right="180"/>
              <w:jc w:val="center"/>
              <w:rPr>
                <w:ins w:id="518" w:author="DiLauro, Pattie" w:date="2019-07-08T15:37:00Z"/>
              </w:rPr>
            </w:pPr>
          </w:p>
          <w:p w14:paraId="2AF7A116" w14:textId="77777777" w:rsidR="009F188F" w:rsidRDefault="009F188F" w:rsidP="00EB6FEA">
            <w:pPr>
              <w:ind w:right="180"/>
              <w:jc w:val="center"/>
              <w:rPr>
                <w:ins w:id="519" w:author="DiLauro, Pattie" w:date="2019-07-08T15:37:00Z"/>
              </w:rPr>
            </w:pPr>
            <w:ins w:id="520" w:author="DiLauro, Pattie" w:date="2019-07-08T15:37:00Z">
              <w:r>
                <w:rPr>
                  <w:sz w:val="22"/>
                </w:rPr>
                <w:t>No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4F7" w14:textId="77777777" w:rsidR="009F188F" w:rsidRDefault="009F188F" w:rsidP="00EB6FEA">
            <w:pPr>
              <w:ind w:right="180"/>
              <w:jc w:val="center"/>
              <w:rPr>
                <w:ins w:id="521" w:author="DiLauro, Pattie" w:date="2019-07-08T15:37:00Z"/>
              </w:rPr>
            </w:pPr>
            <w:ins w:id="522" w:author="DiLauro, Pattie" w:date="2019-07-08T15:37:00Z">
              <w:r>
                <w:t>Percentage</w:t>
              </w:r>
            </w:ins>
          </w:p>
          <w:p w14:paraId="00BECEFB" w14:textId="77777777" w:rsidR="009F188F" w:rsidRDefault="009F188F" w:rsidP="00EB6FEA">
            <w:pPr>
              <w:ind w:right="180"/>
              <w:jc w:val="center"/>
              <w:rPr>
                <w:ins w:id="523" w:author="DiLauro, Pattie" w:date="2019-07-08T15:37:00Z"/>
              </w:rPr>
            </w:pPr>
            <w:ins w:id="524" w:author="DiLauro, Pattie" w:date="2019-07-08T15:37:00Z">
              <w:r>
                <w:rPr>
                  <w:sz w:val="22"/>
                </w:rPr>
                <w:t xml:space="preserve">Rate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16A" w14:textId="77777777" w:rsidR="009F188F" w:rsidRDefault="009F188F" w:rsidP="00EB6FEA">
            <w:pPr>
              <w:ind w:right="180"/>
              <w:jc w:val="center"/>
              <w:rPr>
                <w:ins w:id="525" w:author="DiLauro, Pattie" w:date="2019-07-08T15:37:00Z"/>
              </w:rPr>
            </w:pPr>
            <w:ins w:id="526" w:author="DiLauro, Pattie" w:date="2019-07-08T15:37:00Z">
              <w:r>
                <w:t>Dollar Amount</w:t>
              </w:r>
            </w:ins>
          </w:p>
        </w:tc>
      </w:tr>
      <w:tr w:rsidR="009F188F" w14:paraId="652A36AC" w14:textId="77777777" w:rsidTr="00EB6FEA">
        <w:trPr>
          <w:ins w:id="527" w:author="DiLauro, Pattie" w:date="2019-07-08T15:3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2C3B9" w14:textId="77777777" w:rsidR="009F188F" w:rsidRDefault="009F188F" w:rsidP="00EB6FEA">
            <w:pPr>
              <w:pStyle w:val="Style4"/>
              <w:rPr>
                <w:ins w:id="528" w:author="DiLauro, Pattie" w:date="2019-07-08T15:37:00Z"/>
              </w:rPr>
            </w:pPr>
            <w:ins w:id="529" w:author="DiLauro, Pattie" w:date="2019-07-08T15:37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FB52DB" w14:textId="77777777" w:rsidR="009F188F" w:rsidRDefault="009F188F" w:rsidP="00EB6FEA">
            <w:pPr>
              <w:pStyle w:val="Style4"/>
              <w:rPr>
                <w:ins w:id="530" w:author="DiLauro, Pattie" w:date="2019-07-08T15:37:00Z"/>
              </w:rPr>
            </w:pPr>
            <w:ins w:id="531" w:author="DiLauro, Pattie" w:date="2019-07-08T15:37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80E" w14:textId="77777777" w:rsidR="009F188F" w:rsidRDefault="009F188F" w:rsidP="00EB6FEA">
            <w:pPr>
              <w:ind w:right="180"/>
              <w:jc w:val="center"/>
              <w:rPr>
                <w:ins w:id="532" w:author="DiLauro, Pattie" w:date="2019-07-08T15:3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72C" w14:textId="77777777" w:rsidR="009F188F" w:rsidRDefault="009F188F" w:rsidP="00EB6FEA">
            <w:pPr>
              <w:ind w:right="180"/>
              <w:jc w:val="center"/>
              <w:rPr>
                <w:ins w:id="533" w:author="DiLauro, Pattie" w:date="2019-07-08T15:3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122704" w14:textId="77777777" w:rsidR="009F188F" w:rsidRDefault="009F188F" w:rsidP="00EB6FEA">
            <w:pPr>
              <w:ind w:right="180"/>
              <w:jc w:val="center"/>
              <w:rPr>
                <w:ins w:id="534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6F8ABD" w14:textId="77777777" w:rsidR="009F188F" w:rsidRDefault="009F188F" w:rsidP="00EB6FEA">
            <w:pPr>
              <w:ind w:right="180"/>
              <w:jc w:val="center"/>
              <w:rPr>
                <w:ins w:id="535" w:author="DiLauro, Pattie" w:date="2019-07-08T15:37:00Z"/>
              </w:rPr>
            </w:pPr>
          </w:p>
        </w:tc>
      </w:tr>
      <w:tr w:rsidR="009F188F" w14:paraId="256FBA41" w14:textId="77777777" w:rsidTr="00EB6FEA">
        <w:trPr>
          <w:ins w:id="536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803F4D" w14:textId="77777777" w:rsidR="009F188F" w:rsidRDefault="009F188F" w:rsidP="00EB6FEA">
            <w:pPr>
              <w:pStyle w:val="Style4"/>
              <w:rPr>
                <w:ins w:id="537" w:author="DiLauro, Pattie" w:date="2019-07-08T15:37:00Z"/>
              </w:rPr>
            </w:pPr>
            <w:ins w:id="538" w:author="DiLauro, Pattie" w:date="2019-07-08T15:37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92625" w14:textId="77777777" w:rsidR="009F188F" w:rsidRDefault="009F188F" w:rsidP="00EB6FEA">
            <w:pPr>
              <w:pStyle w:val="Style4"/>
              <w:rPr>
                <w:ins w:id="539" w:author="DiLauro, Pattie" w:date="2019-07-08T15:37:00Z"/>
              </w:rPr>
            </w:pPr>
            <w:ins w:id="540" w:author="DiLauro, Pattie" w:date="2019-07-08T15:37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809239E" w14:textId="77777777" w:rsidR="009F188F" w:rsidRPr="000B151F" w:rsidRDefault="009F188F" w:rsidP="00EB6FEA">
            <w:pPr>
              <w:ind w:right="180"/>
              <w:jc w:val="center"/>
              <w:rPr>
                <w:ins w:id="541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1A85DDC" w14:textId="77777777" w:rsidR="009F188F" w:rsidRPr="000B151F" w:rsidRDefault="009F188F" w:rsidP="00EB6FEA">
            <w:pPr>
              <w:ind w:right="180"/>
              <w:jc w:val="center"/>
              <w:rPr>
                <w:ins w:id="542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556" w14:textId="77777777" w:rsidR="009F188F" w:rsidRDefault="009F188F" w:rsidP="00EB6FEA">
            <w:pPr>
              <w:ind w:right="180"/>
              <w:jc w:val="center"/>
              <w:rPr>
                <w:ins w:id="543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180" w14:textId="77777777" w:rsidR="009F188F" w:rsidRDefault="009F188F" w:rsidP="00EB6FEA">
            <w:pPr>
              <w:ind w:right="180"/>
              <w:rPr>
                <w:ins w:id="544" w:author="DiLauro, Pattie" w:date="2019-07-08T15:37:00Z"/>
              </w:rPr>
            </w:pPr>
            <w:ins w:id="545" w:author="DiLauro, Pattie" w:date="2019-07-08T15:37:00Z">
              <w:r>
                <w:t>$</w:t>
              </w:r>
            </w:ins>
          </w:p>
        </w:tc>
      </w:tr>
      <w:tr w:rsidR="009F188F" w14:paraId="2AE66770" w14:textId="77777777" w:rsidTr="00EB6FEA">
        <w:trPr>
          <w:ins w:id="546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49166C" w14:textId="77777777" w:rsidR="009F188F" w:rsidRDefault="009F188F" w:rsidP="00EB6FEA">
            <w:pPr>
              <w:pStyle w:val="Style4"/>
              <w:rPr>
                <w:ins w:id="547" w:author="DiLauro, Pattie" w:date="2019-07-08T15:37:00Z"/>
              </w:rPr>
            </w:pPr>
            <w:ins w:id="548" w:author="DiLauro, Pattie" w:date="2019-07-08T15:37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DF9A9" w14:textId="77777777" w:rsidR="009F188F" w:rsidRDefault="009F188F" w:rsidP="00EB6FEA">
            <w:pPr>
              <w:pStyle w:val="Style4"/>
              <w:rPr>
                <w:ins w:id="549" w:author="DiLauro, Pattie" w:date="2019-07-08T15:37:00Z"/>
              </w:rPr>
            </w:pPr>
            <w:ins w:id="550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8FACB8" w14:textId="77777777" w:rsidR="009F188F" w:rsidRPr="000B151F" w:rsidRDefault="009F188F" w:rsidP="00EB6FEA">
            <w:pPr>
              <w:ind w:right="180"/>
              <w:jc w:val="center"/>
              <w:rPr>
                <w:ins w:id="551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6E21770" w14:textId="77777777" w:rsidR="009F188F" w:rsidRPr="000B151F" w:rsidRDefault="009F188F" w:rsidP="00EB6FEA">
            <w:pPr>
              <w:ind w:right="180"/>
              <w:jc w:val="center"/>
              <w:rPr>
                <w:ins w:id="552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29F" w14:textId="77777777" w:rsidR="009F188F" w:rsidRDefault="009F188F" w:rsidP="00EB6FEA">
            <w:pPr>
              <w:ind w:right="180"/>
              <w:jc w:val="center"/>
              <w:rPr>
                <w:ins w:id="553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CEC" w14:textId="77777777" w:rsidR="009F188F" w:rsidRDefault="009F188F" w:rsidP="00EB6FEA">
            <w:pPr>
              <w:ind w:right="180"/>
              <w:rPr>
                <w:ins w:id="554" w:author="DiLauro, Pattie" w:date="2019-07-08T15:37:00Z"/>
              </w:rPr>
            </w:pPr>
            <w:ins w:id="555" w:author="DiLauro, Pattie" w:date="2019-07-08T15:37:00Z">
              <w:r>
                <w:t>$</w:t>
              </w:r>
            </w:ins>
          </w:p>
        </w:tc>
      </w:tr>
      <w:tr w:rsidR="009F188F" w14:paraId="57AF3853" w14:textId="77777777" w:rsidTr="00EB6FEA">
        <w:trPr>
          <w:ins w:id="556" w:author="DiLauro, Pattie" w:date="2019-07-08T15:3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1AF506" w14:textId="77777777" w:rsidR="009F188F" w:rsidRDefault="009F188F" w:rsidP="00EB6FEA">
            <w:pPr>
              <w:pStyle w:val="Style4"/>
              <w:rPr>
                <w:ins w:id="557" w:author="DiLauro, Pattie" w:date="2019-07-08T15:37:00Z"/>
              </w:rPr>
            </w:pPr>
            <w:ins w:id="558" w:author="DiLauro, Pattie" w:date="2019-07-08T15:37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6D000" w14:textId="77777777" w:rsidR="009F188F" w:rsidRDefault="009F188F" w:rsidP="00EB6FEA">
            <w:pPr>
              <w:pStyle w:val="Style4"/>
              <w:rPr>
                <w:ins w:id="559" w:author="DiLauro, Pattie" w:date="2019-07-08T15:37:00Z"/>
              </w:rPr>
            </w:pPr>
            <w:ins w:id="560" w:author="DiLauro, Pattie" w:date="2019-07-08T15:37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6D6949F" w14:textId="77777777" w:rsidR="009F188F" w:rsidRPr="000B151F" w:rsidRDefault="009F188F" w:rsidP="00EB6FEA">
            <w:pPr>
              <w:ind w:right="180"/>
              <w:jc w:val="center"/>
              <w:rPr>
                <w:ins w:id="561" w:author="DiLauro, Pattie" w:date="2019-07-08T15:3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1108515" w14:textId="77777777" w:rsidR="009F188F" w:rsidRPr="000B151F" w:rsidRDefault="009F188F" w:rsidP="00EB6FEA">
            <w:pPr>
              <w:ind w:right="180"/>
              <w:jc w:val="center"/>
              <w:rPr>
                <w:ins w:id="562" w:author="DiLauro, Pattie" w:date="2019-07-08T15:3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0FE" w14:textId="77777777" w:rsidR="009F188F" w:rsidRDefault="009F188F" w:rsidP="00EB6FEA">
            <w:pPr>
              <w:ind w:right="180"/>
              <w:jc w:val="center"/>
              <w:rPr>
                <w:ins w:id="563" w:author="DiLauro, Pattie" w:date="2019-07-08T15:3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C5C" w14:textId="77777777" w:rsidR="009F188F" w:rsidRDefault="009F188F" w:rsidP="00EB6FEA">
            <w:pPr>
              <w:ind w:right="180"/>
              <w:rPr>
                <w:ins w:id="564" w:author="DiLauro, Pattie" w:date="2019-07-08T15:37:00Z"/>
              </w:rPr>
            </w:pPr>
            <w:ins w:id="565" w:author="DiLauro, Pattie" w:date="2019-07-08T15:37:00Z">
              <w:r>
                <w:t>$</w:t>
              </w:r>
            </w:ins>
          </w:p>
        </w:tc>
      </w:tr>
    </w:tbl>
    <w:p w14:paraId="7810BF5C" w14:textId="77777777" w:rsidR="009F188F" w:rsidRDefault="009F188F" w:rsidP="00B23D7C">
      <w:pPr>
        <w:rPr>
          <w:ins w:id="566" w:author="DiLauro, Pattie" w:date="2019-07-08T15:33:00Z"/>
          <w:b/>
          <w:sz w:val="22"/>
          <w:szCs w:val="16"/>
        </w:rPr>
      </w:pPr>
    </w:p>
    <w:p w14:paraId="358A2C40" w14:textId="77777777" w:rsidR="009F188F" w:rsidRDefault="009F188F" w:rsidP="009F188F">
      <w:pPr>
        <w:pStyle w:val="ListParagraph"/>
        <w:rPr>
          <w:ins w:id="567" w:author="DiLauro, Pattie" w:date="2019-07-08T15:38:00Z"/>
          <w:sz w:val="22"/>
          <w:u w:val="single"/>
        </w:rPr>
      </w:pPr>
      <w:ins w:id="568" w:author="DiLauro, Pattie" w:date="2019-07-08T15:38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reservations:</w:t>
        </w:r>
        <w:r w:rsidRPr="00624411">
          <w:rPr>
            <w:sz w:val="22"/>
            <w:u w:val="single"/>
          </w:rPr>
          <w:t>_</w:t>
        </w:r>
      </w:ins>
      <w:ins w:id="569" w:author="DiLauro, Pattie" w:date="2019-07-08T15:42:00Z">
        <w:r w:rsidR="00387A97">
          <w:rPr>
            <w:sz w:val="22"/>
            <w:u w:val="single"/>
          </w:rPr>
          <w:t>______________________</w:t>
        </w:r>
      </w:ins>
      <w:ins w:id="570" w:author="DiLauro, Pattie" w:date="2019-07-08T15:38:00Z">
        <w:r w:rsidRPr="00624411">
          <w:rPr>
            <w:sz w:val="22"/>
            <w:u w:val="single"/>
          </w:rPr>
          <w:t>_</w:t>
        </w:r>
      </w:ins>
    </w:p>
    <w:p w14:paraId="10D06899" w14:textId="77777777" w:rsidR="009F188F" w:rsidRDefault="009F188F" w:rsidP="00B23D7C">
      <w:pPr>
        <w:rPr>
          <w:ins w:id="571" w:author="DiLauro, Pattie" w:date="2019-07-08T15:37:00Z"/>
          <w:b/>
          <w:sz w:val="22"/>
          <w:szCs w:val="16"/>
        </w:rPr>
      </w:pPr>
    </w:p>
    <w:p w14:paraId="264964CA" w14:textId="3ADC9E3F" w:rsidR="00B23D7C" w:rsidRPr="00FD3619" w:rsidRDefault="00B23D7C" w:rsidP="00B23D7C">
      <w:pPr>
        <w:rPr>
          <w:ins w:id="572" w:author="DiLauro, Pattie" w:date="2019-07-08T15:31:00Z"/>
          <w:b/>
          <w:sz w:val="22"/>
          <w:szCs w:val="16"/>
        </w:rPr>
      </w:pPr>
      <w:ins w:id="573" w:author="DiLauro, Pattie" w:date="2019-07-08T15:31:00Z">
        <w:r w:rsidRPr="00FD3619">
          <w:rPr>
            <w:b/>
            <w:sz w:val="22"/>
            <w:szCs w:val="16"/>
          </w:rPr>
          <w:t>BLOCK #</w:t>
        </w:r>
        <w:r>
          <w:rPr>
            <w:b/>
            <w:sz w:val="22"/>
            <w:szCs w:val="16"/>
          </w:rPr>
          <w:t>4</w:t>
        </w:r>
        <w:r w:rsidRPr="00FD3619">
          <w:rPr>
            <w:b/>
            <w:sz w:val="22"/>
            <w:szCs w:val="16"/>
          </w:rPr>
          <w:t xml:space="preserve">: </w:t>
        </w:r>
        <w:r>
          <w:rPr>
            <w:b/>
            <w:sz w:val="22"/>
            <w:szCs w:val="16"/>
          </w:rPr>
          <w:t xml:space="preserve"> Date:</w:t>
        </w:r>
      </w:ins>
      <w:ins w:id="574" w:author="DiLauro, Pattie" w:date="2019-07-08T15:32:00Z">
        <w:r w:rsidR="009F188F">
          <w:rPr>
            <w:b/>
            <w:sz w:val="22"/>
            <w:szCs w:val="16"/>
          </w:rPr>
          <w:t xml:space="preserve"> </w:t>
        </w:r>
      </w:ins>
      <w:ins w:id="575" w:author="DiLauro, Pattie [2]" w:date="2020-07-06T12:49:00Z">
        <w:r w:rsidR="004647AC">
          <w:rPr>
            <w:b/>
            <w:sz w:val="22"/>
            <w:szCs w:val="16"/>
          </w:rPr>
          <w:t>November 16-19, 2021</w:t>
        </w:r>
      </w:ins>
      <w:ins w:id="576" w:author="DiLauro, Pattie" w:date="2019-07-10T09:57:00Z">
        <w:del w:id="577" w:author="DiLauro, Pattie [2]" w:date="2020-07-06T12:49:00Z">
          <w:r w:rsidR="00EB6FEA" w:rsidDel="004647AC">
            <w:rPr>
              <w:b/>
              <w:sz w:val="22"/>
              <w:szCs w:val="16"/>
            </w:rPr>
            <w:delText>September 22-25</w:delText>
          </w:r>
        </w:del>
      </w:ins>
      <w:ins w:id="578" w:author="DiLauro, Pattie" w:date="2019-07-08T15:31:00Z">
        <w:del w:id="579" w:author="DiLauro, Pattie [2]" w:date="2020-07-06T12:49:00Z">
          <w:r w:rsidDel="004647AC">
            <w:rPr>
              <w:b/>
              <w:sz w:val="22"/>
              <w:szCs w:val="16"/>
            </w:rPr>
            <w:delText>, 2020</w:delText>
          </w:r>
        </w:del>
      </w:ins>
      <w:ins w:id="580" w:author="DiLauro, Pattie" w:date="2019-07-09T10:16:00Z">
        <w:r w:rsidR="00E81230">
          <w:rPr>
            <w:b/>
            <w:sz w:val="22"/>
            <w:szCs w:val="16"/>
          </w:rPr>
          <w:t xml:space="preserve">   ($1</w:t>
        </w:r>
      </w:ins>
      <w:ins w:id="581" w:author="DiLauro, Pattie" w:date="2019-07-10T09:57:00Z">
        <w:r w:rsidR="00EB6FEA">
          <w:rPr>
            <w:b/>
            <w:sz w:val="22"/>
            <w:szCs w:val="16"/>
          </w:rPr>
          <w:t>85</w:t>
        </w:r>
      </w:ins>
      <w:ins w:id="582" w:author="DiLauro, Pattie" w:date="2019-07-09T10:16:00Z">
        <w:r w:rsidR="00E81230">
          <w:rPr>
            <w:b/>
            <w:sz w:val="22"/>
            <w:szCs w:val="16"/>
          </w:rPr>
          <w:t>.00 or best available)</w:t>
        </w:r>
      </w:ins>
      <w:ins w:id="583" w:author="DiLauro, Pattie" w:date="2019-07-08T15:31:00Z">
        <w:r w:rsidRPr="00FD3619">
          <w:rPr>
            <w:b/>
            <w:sz w:val="22"/>
            <w:szCs w:val="16"/>
          </w:rPr>
          <w:tab/>
        </w:r>
      </w:ins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  <w:tblGridChange w:id="584">
          <w:tblGrid>
            <w:gridCol w:w="216"/>
            <w:gridCol w:w="1584"/>
            <w:gridCol w:w="216"/>
            <w:gridCol w:w="1584"/>
            <w:gridCol w:w="216"/>
            <w:gridCol w:w="1314"/>
            <w:gridCol w:w="216"/>
            <w:gridCol w:w="1224"/>
            <w:gridCol w:w="216"/>
            <w:gridCol w:w="1224"/>
            <w:gridCol w:w="216"/>
            <w:gridCol w:w="1779"/>
            <w:gridCol w:w="216"/>
          </w:tblGrid>
        </w:tblGridChange>
      </w:tblGrid>
      <w:tr w:rsidR="00B23D7C" w14:paraId="32BD6B93" w14:textId="77777777" w:rsidTr="00B23D7C">
        <w:trPr>
          <w:tblHeader/>
          <w:ins w:id="585" w:author="DiLauro, Pattie" w:date="2019-07-08T15:31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68AC5D7E" w14:textId="77777777" w:rsidR="00B23D7C" w:rsidRDefault="00B23D7C" w:rsidP="00B23D7C">
            <w:pPr>
              <w:pStyle w:val="Title"/>
              <w:rPr>
                <w:ins w:id="586" w:author="DiLauro, Pattie" w:date="2019-07-08T15:31:00Z"/>
              </w:rPr>
            </w:pPr>
          </w:p>
          <w:p w14:paraId="378B88E2" w14:textId="77777777" w:rsidR="00B23D7C" w:rsidRPr="00516534" w:rsidRDefault="00B23D7C" w:rsidP="00B23D7C">
            <w:pPr>
              <w:pStyle w:val="Title"/>
              <w:rPr>
                <w:ins w:id="587" w:author="DiLauro, Pattie" w:date="2019-07-08T15:31:00Z"/>
              </w:rPr>
            </w:pPr>
            <w:ins w:id="588" w:author="DiLauro, Pattie" w:date="2019-07-08T15:31:00Z">
              <w:r w:rsidRPr="00516534">
                <w:rPr>
                  <w:sz w:val="22"/>
                </w:rPr>
                <w:t>Date</w:t>
              </w:r>
            </w:ins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0F2555" w14:textId="77777777" w:rsidR="00B23D7C" w:rsidRDefault="00B23D7C" w:rsidP="00B23D7C">
            <w:pPr>
              <w:pStyle w:val="Title"/>
              <w:rPr>
                <w:ins w:id="589" w:author="DiLauro, Pattie" w:date="2019-07-08T15:31:00Z"/>
              </w:rPr>
            </w:pPr>
          </w:p>
          <w:p w14:paraId="031828EA" w14:textId="77777777" w:rsidR="00B23D7C" w:rsidRPr="00516534" w:rsidRDefault="00B23D7C" w:rsidP="00B23D7C">
            <w:pPr>
              <w:pStyle w:val="Title"/>
              <w:rPr>
                <w:ins w:id="590" w:author="DiLauro, Pattie" w:date="2019-07-08T15:31:00Z"/>
              </w:rPr>
            </w:pPr>
            <w:ins w:id="591" w:author="DiLauro, Pattie" w:date="2019-07-08T15:31:00Z">
              <w:r w:rsidRPr="00516534">
                <w:rPr>
                  <w:sz w:val="22"/>
                </w:rPr>
                <w:t>Type of Sleeping Room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E65660" w14:textId="77777777" w:rsidR="00B23D7C" w:rsidRDefault="00B23D7C" w:rsidP="00B23D7C">
            <w:pPr>
              <w:pStyle w:val="Title"/>
              <w:rPr>
                <w:ins w:id="592" w:author="DiLauro, Pattie" w:date="2019-07-08T15:31:00Z"/>
              </w:rPr>
            </w:pPr>
          </w:p>
          <w:p w14:paraId="2F8C71A7" w14:textId="77777777" w:rsidR="00B23D7C" w:rsidRPr="00516534" w:rsidRDefault="00B23D7C" w:rsidP="00B23D7C">
            <w:pPr>
              <w:pStyle w:val="Title"/>
              <w:rPr>
                <w:ins w:id="593" w:author="DiLauro, Pattie" w:date="2019-07-08T15:31:00Z"/>
              </w:rPr>
            </w:pPr>
            <w:ins w:id="594" w:author="DiLauro, Pattie" w:date="2019-07-08T15:31:00Z">
              <w:r w:rsidRPr="00516534">
                <w:rPr>
                  <w:sz w:val="22"/>
                </w:rPr>
                <w:t>Estimated Number of Sleeping Rooms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F0D6CE" w14:textId="77777777" w:rsidR="00B23D7C" w:rsidRPr="00F114AF" w:rsidRDefault="00B23D7C" w:rsidP="00B23D7C">
            <w:pPr>
              <w:ind w:right="180"/>
              <w:jc w:val="center"/>
              <w:rPr>
                <w:ins w:id="595" w:author="DiLauro, Pattie" w:date="2019-07-08T15:31:00Z"/>
              </w:rPr>
            </w:pPr>
          </w:p>
          <w:p w14:paraId="676D6D15" w14:textId="77777777" w:rsidR="00B23D7C" w:rsidRPr="00F114AF" w:rsidRDefault="00B23D7C" w:rsidP="00B23D7C">
            <w:pPr>
              <w:ind w:right="180"/>
              <w:jc w:val="center"/>
              <w:rPr>
                <w:ins w:id="596" w:author="DiLauro, Pattie" w:date="2019-07-08T15:31:00Z"/>
              </w:rPr>
            </w:pPr>
            <w:ins w:id="597" w:author="DiLauro, Pattie" w:date="2019-07-08T15:31:00Z">
              <w:r w:rsidRPr="00F114AF">
                <w:rPr>
                  <w:sz w:val="22"/>
                </w:rPr>
                <w:t>Confirm number of rooms able to provide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FEAD12" w14:textId="77777777" w:rsidR="00B23D7C" w:rsidRPr="00F114AF" w:rsidRDefault="00B23D7C" w:rsidP="00B23D7C">
            <w:pPr>
              <w:ind w:right="180"/>
              <w:jc w:val="center"/>
              <w:rPr>
                <w:ins w:id="598" w:author="DiLauro, Pattie" w:date="2019-07-08T15:31:00Z"/>
              </w:rPr>
            </w:pPr>
          </w:p>
          <w:p w14:paraId="244281B4" w14:textId="77777777" w:rsidR="00B23D7C" w:rsidRPr="00F114AF" w:rsidRDefault="00B23D7C" w:rsidP="00B23D7C">
            <w:pPr>
              <w:ind w:right="180"/>
              <w:jc w:val="center"/>
              <w:rPr>
                <w:ins w:id="599" w:author="DiLauro, Pattie" w:date="2019-07-08T15:31:00Z"/>
              </w:rPr>
            </w:pPr>
            <w:ins w:id="600" w:author="DiLauro, Pattie" w:date="2019-07-08T15:31:00Z">
              <w:r w:rsidRPr="00F114AF">
                <w:rPr>
                  <w:sz w:val="22"/>
                </w:rPr>
                <w:t>Confirm daily room rate (w/o taxes &amp; surcharges)</w:t>
              </w:r>
            </w:ins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6769B1A" w14:textId="77777777" w:rsidR="00B23D7C" w:rsidRPr="00F114AF" w:rsidRDefault="00B23D7C" w:rsidP="00B23D7C">
            <w:pPr>
              <w:ind w:right="180"/>
              <w:jc w:val="center"/>
              <w:rPr>
                <w:ins w:id="601" w:author="DiLauro, Pattie" w:date="2019-07-08T15:31:00Z"/>
              </w:rPr>
            </w:pPr>
          </w:p>
          <w:p w14:paraId="2F28FD94" w14:textId="77777777" w:rsidR="00B23D7C" w:rsidRDefault="00B23D7C" w:rsidP="00B23D7C">
            <w:pPr>
              <w:ind w:right="180"/>
              <w:jc w:val="center"/>
              <w:rPr>
                <w:ins w:id="602" w:author="DiLauro, Pattie" w:date="2019-07-08T15:31:00Z"/>
              </w:rPr>
            </w:pPr>
            <w:ins w:id="603" w:author="DiLauro, Pattie" w:date="2019-07-08T15:31:00Z">
              <w:r w:rsidRPr="00F114AF">
                <w:rPr>
                  <w:sz w:val="22"/>
                </w:rPr>
                <w:t>Confirm daily individual room rate w/ surcharges and/or tax (if applicable</w:t>
              </w:r>
            </w:ins>
          </w:p>
          <w:p w14:paraId="5294D508" w14:textId="77777777" w:rsidR="00B23D7C" w:rsidRPr="00F114AF" w:rsidRDefault="00B23D7C" w:rsidP="00B23D7C">
            <w:pPr>
              <w:ind w:right="180"/>
              <w:jc w:val="center"/>
              <w:rPr>
                <w:ins w:id="604" w:author="DiLauro, Pattie" w:date="2019-07-08T15:31:00Z"/>
              </w:rPr>
            </w:pPr>
          </w:p>
        </w:tc>
      </w:tr>
      <w:tr w:rsidR="00B23D7C" w14:paraId="6E119F4E" w14:textId="77777777" w:rsidTr="00B23D7C">
        <w:trPr>
          <w:ins w:id="605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DD0" w14:textId="77777777" w:rsidR="00B23D7C" w:rsidRPr="009A36F0" w:rsidRDefault="00B23D7C" w:rsidP="00B23D7C">
            <w:pPr>
              <w:pStyle w:val="Style4"/>
              <w:tabs>
                <w:tab w:val="left" w:pos="972"/>
              </w:tabs>
              <w:rPr>
                <w:ins w:id="606" w:author="DiLauro, Pattie" w:date="2019-07-08T15:31:00Z"/>
              </w:rPr>
            </w:pPr>
            <w:ins w:id="607" w:author="DiLauro, Pattie" w:date="2019-07-08T15:31:00Z">
              <w:r>
                <w:t>Date 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C03" w14:textId="77777777" w:rsidR="00B23D7C" w:rsidRPr="009A36F0" w:rsidRDefault="00B23D7C" w:rsidP="00B23D7C">
            <w:pPr>
              <w:pStyle w:val="Style4"/>
              <w:rPr>
                <w:ins w:id="608" w:author="DiLauro, Pattie" w:date="2019-07-08T15:31:00Z"/>
              </w:rPr>
            </w:pPr>
            <w:ins w:id="609" w:author="DiLauro, Pattie" w:date="2019-07-08T15:31:00Z">
              <w:r w:rsidRPr="009A36F0"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273" w14:textId="3CAFA8A2" w:rsidR="00B23D7C" w:rsidRPr="009A36F0" w:rsidRDefault="004647AC" w:rsidP="00B23D7C">
            <w:pPr>
              <w:pStyle w:val="Style4"/>
              <w:rPr>
                <w:ins w:id="610" w:author="DiLauro, Pattie" w:date="2019-07-08T15:31:00Z"/>
              </w:rPr>
            </w:pPr>
            <w:ins w:id="611" w:author="DiLauro, Pattie [2]" w:date="2020-07-06T12:49:00Z">
              <w:r>
                <w:t>3</w:t>
              </w:r>
            </w:ins>
            <w:ins w:id="612" w:author="DiLauro, Pattie" w:date="2019-07-10T09:57:00Z">
              <w:del w:id="613" w:author="DiLauro, Pattie [2]" w:date="2020-07-06T12:49:00Z">
                <w:r w:rsidR="00EB6FEA" w:rsidDel="004647AC">
                  <w:delText>4</w:delText>
                </w:r>
              </w:del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AEF" w14:textId="77777777" w:rsidR="00B23D7C" w:rsidRPr="009A36F0" w:rsidRDefault="00B23D7C" w:rsidP="00B23D7C">
            <w:pPr>
              <w:pStyle w:val="Style4"/>
              <w:rPr>
                <w:ins w:id="614" w:author="DiLauro, Pattie" w:date="2019-07-08T15:3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E8B" w14:textId="77777777" w:rsidR="00B23D7C" w:rsidRPr="009A36F0" w:rsidRDefault="00B23D7C" w:rsidP="00B23D7C">
            <w:pPr>
              <w:pStyle w:val="Style4"/>
              <w:rPr>
                <w:ins w:id="615" w:author="DiLauro, Pattie" w:date="2019-07-08T15:3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B6C" w14:textId="77777777" w:rsidR="00B23D7C" w:rsidRPr="009A36F0" w:rsidRDefault="00B23D7C" w:rsidP="00B23D7C">
            <w:pPr>
              <w:pStyle w:val="Style4"/>
              <w:rPr>
                <w:ins w:id="616" w:author="DiLauro, Pattie" w:date="2019-07-08T15:31:00Z"/>
              </w:rPr>
            </w:pPr>
          </w:p>
        </w:tc>
      </w:tr>
      <w:tr w:rsidR="00B23D7C" w14:paraId="21303A30" w14:textId="77777777" w:rsidTr="00B23D7C">
        <w:trPr>
          <w:ins w:id="617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1B5" w14:textId="77777777" w:rsidR="00B23D7C" w:rsidRPr="009A36F0" w:rsidRDefault="00B23D7C" w:rsidP="00B23D7C">
            <w:pPr>
              <w:pStyle w:val="Style4"/>
              <w:rPr>
                <w:ins w:id="618" w:author="DiLauro, Pattie" w:date="2019-07-08T15:31:00Z"/>
              </w:rPr>
            </w:pPr>
            <w:ins w:id="619" w:author="DiLauro, Pattie" w:date="2019-07-08T15:31:00Z">
              <w:r>
                <w:t>Date 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5A9" w14:textId="77777777" w:rsidR="00B23D7C" w:rsidRDefault="00B23D7C" w:rsidP="00B23D7C">
            <w:pPr>
              <w:pStyle w:val="Style4"/>
              <w:rPr>
                <w:ins w:id="620" w:author="DiLauro, Pattie" w:date="2019-07-08T15:31:00Z"/>
              </w:rPr>
            </w:pPr>
            <w:ins w:id="621" w:author="DiLauro, Pattie" w:date="2019-07-08T15:31:00Z">
              <w:r w:rsidRPr="009A36F0">
                <w:t>Single</w:t>
              </w:r>
            </w:ins>
          </w:p>
          <w:p w14:paraId="319F941F" w14:textId="77777777" w:rsidR="00B23D7C" w:rsidRPr="009A36F0" w:rsidRDefault="00B23D7C" w:rsidP="00B23D7C">
            <w:pPr>
              <w:pStyle w:val="Style4"/>
              <w:rPr>
                <w:ins w:id="622" w:author="DiLauro, Pattie" w:date="2019-07-08T15:31:00Z"/>
              </w:rPr>
            </w:pPr>
            <w:ins w:id="623" w:author="DiLauro, Pattie" w:date="2019-07-08T15:31:00Z">
              <w:r w:rsidRPr="009A36F0">
                <w:t>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6ED" w14:textId="39E52F36" w:rsidR="00B23D7C" w:rsidRPr="009A36F0" w:rsidRDefault="004647AC" w:rsidP="00B23D7C">
            <w:pPr>
              <w:pStyle w:val="Style4"/>
              <w:rPr>
                <w:ins w:id="624" w:author="DiLauro, Pattie" w:date="2019-07-08T15:31:00Z"/>
              </w:rPr>
            </w:pPr>
            <w:ins w:id="625" w:author="DiLauro, Pattie [2]" w:date="2020-07-06T12:49:00Z">
              <w:r>
                <w:t>1</w:t>
              </w:r>
            </w:ins>
            <w:ins w:id="626" w:author="DiLauro, Pattie" w:date="2019-07-08T15:32:00Z">
              <w:del w:id="627" w:author="DiLauro, Pattie [2]" w:date="2020-07-06T12:49:00Z">
                <w:r w:rsidR="009F188F" w:rsidDel="004647AC">
                  <w:delText>2</w:delText>
                </w:r>
              </w:del>
            </w:ins>
            <w:ins w:id="628" w:author="DiLauro, Pattie" w:date="2019-07-10T09:57:00Z">
              <w:r w:rsidR="00EB6FEA">
                <w:t>2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EBF" w14:textId="77777777" w:rsidR="00B23D7C" w:rsidRPr="009A36F0" w:rsidRDefault="00B23D7C" w:rsidP="00B23D7C">
            <w:pPr>
              <w:pStyle w:val="Style4"/>
              <w:rPr>
                <w:ins w:id="629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767" w14:textId="77777777" w:rsidR="00B23D7C" w:rsidRPr="009A36F0" w:rsidRDefault="00B23D7C" w:rsidP="00B23D7C">
            <w:pPr>
              <w:pStyle w:val="Style4"/>
              <w:rPr>
                <w:ins w:id="630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EDE" w14:textId="77777777" w:rsidR="00B23D7C" w:rsidRPr="009A36F0" w:rsidRDefault="00B23D7C" w:rsidP="00B23D7C">
            <w:pPr>
              <w:pStyle w:val="Style4"/>
              <w:rPr>
                <w:ins w:id="631" w:author="DiLauro, Pattie" w:date="2019-07-08T15:31:00Z"/>
              </w:rPr>
            </w:pPr>
          </w:p>
        </w:tc>
      </w:tr>
      <w:tr w:rsidR="00B23D7C" w14:paraId="3D14EC5D" w14:textId="77777777" w:rsidTr="00B23D7C">
        <w:trPr>
          <w:trHeight w:val="568"/>
          <w:ins w:id="632" w:author="DiLauro, Pattie" w:date="2019-07-08T15:3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5A4" w14:textId="77777777" w:rsidR="00B23D7C" w:rsidRDefault="00B23D7C" w:rsidP="00B23D7C">
            <w:pPr>
              <w:pStyle w:val="Style4"/>
              <w:rPr>
                <w:ins w:id="633" w:author="DiLauro, Pattie" w:date="2019-07-08T15:31:00Z"/>
              </w:rPr>
            </w:pPr>
            <w:ins w:id="634" w:author="DiLauro, Pattie" w:date="2019-07-08T15:31:00Z">
              <w:r>
                <w:t xml:space="preserve">Date </w:t>
              </w:r>
            </w:ins>
            <w:ins w:id="635" w:author="DiLauro, Pattie" w:date="2019-07-08T15:33:00Z">
              <w:r w:rsidR="009F188F"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2E1" w14:textId="77777777" w:rsidR="00B23D7C" w:rsidRPr="009A36F0" w:rsidRDefault="00EB6FEA" w:rsidP="00B23D7C">
            <w:pPr>
              <w:pStyle w:val="Style4"/>
              <w:rPr>
                <w:ins w:id="636" w:author="DiLauro, Pattie" w:date="2019-07-08T15:31:00Z"/>
              </w:rPr>
            </w:pPr>
            <w:ins w:id="637" w:author="DiLauro, Pattie" w:date="2019-07-10T09:58:00Z">
              <w:r>
                <w:t>Single Occupancy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475" w14:textId="2850F4B9" w:rsidR="00B23D7C" w:rsidRDefault="00EB6FEA" w:rsidP="00B23D7C">
            <w:pPr>
              <w:pStyle w:val="Style4"/>
              <w:rPr>
                <w:ins w:id="638" w:author="DiLauro, Pattie" w:date="2019-07-08T15:31:00Z"/>
              </w:rPr>
            </w:pPr>
            <w:ins w:id="639" w:author="DiLauro, Pattie" w:date="2019-07-10T09:57:00Z">
              <w:r>
                <w:t>2</w:t>
              </w:r>
            </w:ins>
            <w:ins w:id="640" w:author="DiLauro, Pattie [2]" w:date="2020-07-06T12:49:00Z">
              <w:r w:rsidR="004647AC">
                <w:t>0</w:t>
              </w:r>
            </w:ins>
            <w:ins w:id="641" w:author="DiLauro, Pattie" w:date="2019-07-10T09:57:00Z">
              <w:del w:id="642" w:author="DiLauro, Pattie [2]" w:date="2020-07-06T12:49:00Z">
                <w:r w:rsidDel="004647AC">
                  <w:delText>8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ABA" w14:textId="77777777" w:rsidR="00B23D7C" w:rsidRDefault="00B23D7C" w:rsidP="00B23D7C">
            <w:pPr>
              <w:pStyle w:val="Style4"/>
              <w:rPr>
                <w:ins w:id="643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C8A" w14:textId="77777777" w:rsidR="00B23D7C" w:rsidRDefault="00B23D7C" w:rsidP="00B23D7C">
            <w:pPr>
              <w:pStyle w:val="Style4"/>
              <w:rPr>
                <w:ins w:id="644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219" w14:textId="77777777" w:rsidR="00B23D7C" w:rsidRDefault="00B23D7C" w:rsidP="00B23D7C">
            <w:pPr>
              <w:pStyle w:val="Style4"/>
              <w:rPr>
                <w:ins w:id="645" w:author="DiLauro, Pattie" w:date="2019-07-08T15:31:00Z"/>
              </w:rPr>
            </w:pPr>
          </w:p>
        </w:tc>
      </w:tr>
      <w:tr w:rsidR="00EB6FEA" w14:paraId="0264BB15" w14:textId="77777777" w:rsidTr="00B23D7C">
        <w:trPr>
          <w:trHeight w:val="568"/>
          <w:ins w:id="646" w:author="DiLauro, Pattie" w:date="2019-07-10T09:5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91C" w14:textId="77777777" w:rsidR="00EB6FEA" w:rsidRDefault="00EB6FEA" w:rsidP="00B23D7C">
            <w:pPr>
              <w:pStyle w:val="Style4"/>
              <w:rPr>
                <w:ins w:id="647" w:author="DiLauro, Pattie" w:date="2019-07-10T09:57:00Z"/>
              </w:rPr>
            </w:pPr>
            <w:ins w:id="648" w:author="DiLauro, Pattie" w:date="2019-07-10T09:58:00Z">
              <w:r>
                <w:t>Date 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264" w14:textId="77777777" w:rsidR="00EB6FEA" w:rsidRPr="009A36F0" w:rsidRDefault="00EB6FEA" w:rsidP="00B23D7C">
            <w:pPr>
              <w:pStyle w:val="Style4"/>
              <w:rPr>
                <w:ins w:id="649" w:author="DiLauro, Pattie" w:date="2019-07-10T09:57:00Z"/>
              </w:rPr>
            </w:pPr>
            <w:ins w:id="650" w:author="DiLauro, Pattie" w:date="2019-07-10T09:57:00Z">
              <w:r w:rsidRPr="009A36F0">
                <w:t>Check-out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3C3" w14:textId="77777777" w:rsidR="00EB6FEA" w:rsidRDefault="00EB6FEA" w:rsidP="00B23D7C">
            <w:pPr>
              <w:pStyle w:val="Style4"/>
              <w:rPr>
                <w:ins w:id="651" w:author="DiLauro, Pattie" w:date="2019-07-10T09:57:00Z"/>
              </w:rPr>
            </w:pPr>
            <w:ins w:id="652" w:author="DiLauro, Pattie" w:date="2019-07-10T09:58:00Z">
              <w:r>
                <w:t>NA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5DE" w14:textId="77777777" w:rsidR="00EB6FEA" w:rsidRDefault="00EB6FEA" w:rsidP="00B23D7C">
            <w:pPr>
              <w:pStyle w:val="Style4"/>
              <w:rPr>
                <w:ins w:id="653" w:author="DiLauro, Pattie" w:date="2019-07-10T09:5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7B4" w14:textId="77777777" w:rsidR="00EB6FEA" w:rsidRDefault="00EB6FEA" w:rsidP="00B23D7C">
            <w:pPr>
              <w:pStyle w:val="Style4"/>
              <w:rPr>
                <w:ins w:id="654" w:author="DiLauro, Pattie" w:date="2019-07-10T09:5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4C2" w14:textId="77777777" w:rsidR="00EB6FEA" w:rsidRDefault="00EB6FEA" w:rsidP="00B23D7C">
            <w:pPr>
              <w:pStyle w:val="Style4"/>
              <w:rPr>
                <w:ins w:id="655" w:author="DiLauro, Pattie" w:date="2019-07-10T09:57:00Z"/>
              </w:rPr>
            </w:pPr>
          </w:p>
        </w:tc>
      </w:tr>
      <w:tr w:rsidR="00B23D7C" w14:paraId="6B90CDB3" w14:textId="77777777" w:rsidTr="009F188F">
        <w:tblPrEx>
          <w:tblW w:w="10005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56" w:author="DiLauro, Pattie" w:date="2019-07-08T15:34:00Z">
            <w:tblPrEx>
              <w:tblW w:w="10005" w:type="dxa"/>
              <w:tblInd w:w="-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68"/>
          <w:ins w:id="657" w:author="DiLauro, Pattie" w:date="2019-07-08T15:31:00Z"/>
          <w:trPrChange w:id="658" w:author="DiLauro, Pattie" w:date="2019-07-08T15:34:00Z">
            <w:trPr>
              <w:gridBefore w:val="1"/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659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14:paraId="6D69B55F" w14:textId="77777777" w:rsidR="00B23D7C" w:rsidRDefault="00B23D7C" w:rsidP="00B23D7C">
            <w:pPr>
              <w:pStyle w:val="Style4"/>
              <w:rPr>
                <w:ins w:id="660" w:author="DiLauro, Pattie" w:date="2019-07-08T15:3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661" w:author="DiLauro, Pattie" w:date="2019-07-08T15:34:00Z"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 w:themeFill="text1"/>
              </w:tcPr>
            </w:tcPrChange>
          </w:tcPr>
          <w:p w14:paraId="0B5FE5D1" w14:textId="77777777" w:rsidR="00B23D7C" w:rsidRPr="009A36F0" w:rsidRDefault="00B23D7C" w:rsidP="00B23D7C">
            <w:pPr>
              <w:pStyle w:val="Style4"/>
              <w:rPr>
                <w:ins w:id="662" w:author="DiLauro, Pattie" w:date="2019-07-08T15:3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3" w:author="DiLauro, Pattie" w:date="2019-07-08T15:34:00Z"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00477B" w14:textId="744390B2" w:rsidR="00B23D7C" w:rsidRDefault="004647AC" w:rsidP="00B23D7C">
            <w:pPr>
              <w:pStyle w:val="Style4"/>
              <w:rPr>
                <w:ins w:id="664" w:author="DiLauro, Pattie" w:date="2019-07-08T15:31:00Z"/>
              </w:rPr>
            </w:pPr>
            <w:ins w:id="665" w:author="DiLauro, Pattie [2]" w:date="2020-07-06T12:49:00Z">
              <w:r>
                <w:t>35</w:t>
              </w:r>
            </w:ins>
            <w:ins w:id="666" w:author="DiLauro, Pattie" w:date="2019-07-10T09:58:00Z">
              <w:del w:id="667" w:author="DiLauro, Pattie [2]" w:date="2020-07-06T12:49:00Z">
                <w:r w:rsidR="00EB6FEA" w:rsidDel="004647AC">
                  <w:delText>5</w:delText>
                </w:r>
              </w:del>
            </w:ins>
            <w:ins w:id="668" w:author="DiLauro, Pattie" w:date="2019-07-08T15:33:00Z">
              <w:del w:id="669" w:author="DiLauro, Pattie [2]" w:date="2020-07-06T12:49:00Z">
                <w:r w:rsidR="009F188F" w:rsidDel="004647AC">
                  <w:delText>4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670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C3419B" w14:textId="77777777" w:rsidR="00B23D7C" w:rsidRDefault="00B23D7C" w:rsidP="00B23D7C">
            <w:pPr>
              <w:pStyle w:val="Style4"/>
              <w:rPr>
                <w:ins w:id="671" w:author="DiLauro, Pattie" w:date="2019-07-08T15:3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672" w:author="DiLauro, Pattie" w:date="2019-07-08T15:34:00Z">
              <w:tcPr>
                <w:tcW w:w="14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B89DF7" w14:textId="77777777" w:rsidR="00B23D7C" w:rsidRDefault="00B23D7C" w:rsidP="00B23D7C">
            <w:pPr>
              <w:pStyle w:val="Style4"/>
              <w:rPr>
                <w:ins w:id="673" w:author="DiLauro, Pattie" w:date="2019-07-08T15:3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PrChange w:id="674" w:author="DiLauro, Pattie" w:date="2019-07-08T15:34:00Z">
              <w:tcPr>
                <w:tcW w:w="1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90F195" w14:textId="77777777" w:rsidR="00B23D7C" w:rsidRDefault="00B23D7C" w:rsidP="00B23D7C">
            <w:pPr>
              <w:pStyle w:val="Style4"/>
              <w:rPr>
                <w:ins w:id="675" w:author="DiLauro, Pattie" w:date="2019-07-08T15:31:00Z"/>
              </w:rPr>
            </w:pPr>
          </w:p>
        </w:tc>
      </w:tr>
    </w:tbl>
    <w:p w14:paraId="2D302D83" w14:textId="77777777" w:rsidR="004906A3" w:rsidRDefault="004906A3" w:rsidP="00FD3619">
      <w:pPr>
        <w:rPr>
          <w:ins w:id="676" w:author="DiLauro, Pattie" w:date="2019-07-08T15:34:00Z"/>
          <w:b/>
          <w:sz w:val="22"/>
          <w:szCs w:val="16"/>
        </w:rPr>
      </w:pPr>
    </w:p>
    <w:p w14:paraId="2C4EBA35" w14:textId="77777777" w:rsidR="009F188F" w:rsidRPr="00624411" w:rsidRDefault="009F188F" w:rsidP="009F188F">
      <w:pPr>
        <w:pStyle w:val="ListParagraph"/>
        <w:rPr>
          <w:ins w:id="677" w:author="DiLauro, Pattie" w:date="2019-07-08T15:34:00Z"/>
          <w:sz w:val="22"/>
        </w:rPr>
      </w:pPr>
      <w:ins w:id="678" w:author="DiLauro, Pattie" w:date="2019-07-08T15:34:00Z">
        <w:r w:rsidRPr="00624411">
          <w:rPr>
            <w:sz w:val="22"/>
          </w:rPr>
          <w:t>Propose the</w:t>
        </w:r>
        <w:r>
          <w:rPr>
            <w:sz w:val="22"/>
          </w:rPr>
          <w:t xml:space="preserve"> cut-off date for reservations:</w:t>
        </w:r>
        <w:r w:rsidRPr="00624411">
          <w:rPr>
            <w:sz w:val="22"/>
            <w:u w:val="single"/>
          </w:rPr>
          <w:t>__________________</w:t>
        </w:r>
      </w:ins>
    </w:p>
    <w:p w14:paraId="634A3EE5" w14:textId="77777777" w:rsidR="009F188F" w:rsidRDefault="009F188F" w:rsidP="00FD3619">
      <w:pPr>
        <w:rPr>
          <w:ins w:id="679" w:author="DiLauro, Pattie" w:date="2019-07-08T15:34:00Z"/>
          <w:b/>
          <w:sz w:val="22"/>
          <w:szCs w:val="16"/>
        </w:rPr>
      </w:pPr>
    </w:p>
    <w:p w14:paraId="325BC783" w14:textId="77777777" w:rsidR="009F188F" w:rsidDel="009F188F" w:rsidRDefault="009F188F" w:rsidP="00FD3619">
      <w:pPr>
        <w:rPr>
          <w:del w:id="680" w:author="DiLauro, Pattie" w:date="2019-07-08T15:34:00Z"/>
          <w:b/>
          <w:sz w:val="22"/>
          <w:szCs w:val="16"/>
        </w:rPr>
      </w:pPr>
    </w:p>
    <w:p w14:paraId="0601AAC9" w14:textId="77777777"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9018B5C" w14:textId="77777777"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14:paraId="560961DD" w14:textId="77777777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BED97" w14:textId="77777777" w:rsidR="00BE082D" w:rsidRDefault="00BE082D" w:rsidP="003B4342">
            <w:pPr>
              <w:pStyle w:val="Style4"/>
            </w:pPr>
          </w:p>
          <w:p w14:paraId="4AE670ED" w14:textId="77777777"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2159" w14:textId="77777777" w:rsidR="00BE082D" w:rsidRDefault="00BE082D" w:rsidP="003B4342">
            <w:pPr>
              <w:pStyle w:val="Style4"/>
            </w:pPr>
          </w:p>
          <w:p w14:paraId="2C17005E" w14:textId="77777777"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FFF" w14:textId="77777777" w:rsidR="00BE082D" w:rsidRDefault="00BE082D" w:rsidP="003B4342">
            <w:pPr>
              <w:ind w:right="180"/>
              <w:jc w:val="center"/>
            </w:pPr>
          </w:p>
          <w:p w14:paraId="07B925CF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434" w14:textId="77777777" w:rsidR="00BE082D" w:rsidRDefault="00BE082D" w:rsidP="003B4342">
            <w:pPr>
              <w:ind w:right="180"/>
              <w:jc w:val="center"/>
            </w:pPr>
          </w:p>
          <w:p w14:paraId="5235CCF6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CAF" w14:textId="77777777"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14:paraId="542D552D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612" w14:textId="77777777"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14:paraId="007AE0D8" w14:textId="77777777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C48C1" w14:textId="77777777"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FFC6A" w14:textId="77777777"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25B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A59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37F880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451D1F" w14:textId="77777777" w:rsidR="00BE082D" w:rsidRDefault="00BE082D" w:rsidP="003B4342">
            <w:pPr>
              <w:ind w:right="180"/>
              <w:jc w:val="center"/>
            </w:pPr>
          </w:p>
        </w:tc>
      </w:tr>
      <w:tr w:rsidR="00BE082D" w14:paraId="4080D894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1062E3" w14:textId="77777777"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E5C94" w14:textId="77777777"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22955C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5C89AB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7A9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50E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55F0C5EA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016BFA" w14:textId="77777777"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10DE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BCBCD38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48CBC80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E91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203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6867794A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0E58045" w14:textId="77777777"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9DDF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49366CE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5DBAACC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CA2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87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</w:tbl>
    <w:p w14:paraId="64A4FB99" w14:textId="77777777" w:rsidR="00BA3F17" w:rsidRDefault="00BA3F17" w:rsidP="00FD3619">
      <w:pPr>
        <w:rPr>
          <w:b/>
          <w:sz w:val="22"/>
          <w:szCs w:val="16"/>
        </w:rPr>
      </w:pPr>
    </w:p>
    <w:p w14:paraId="2855161E" w14:textId="77777777" w:rsidR="00BE082D" w:rsidDel="009F188F" w:rsidRDefault="00BE082D" w:rsidP="00FD3619">
      <w:pPr>
        <w:rPr>
          <w:del w:id="681" w:author="DiLauro, Pattie" w:date="2019-07-08T15:35:00Z"/>
          <w:b/>
          <w:sz w:val="22"/>
          <w:szCs w:val="16"/>
        </w:rPr>
      </w:pPr>
    </w:p>
    <w:p w14:paraId="633E4833" w14:textId="77777777" w:rsidR="00FD3619" w:rsidRPr="00FD3619" w:rsidDel="009F188F" w:rsidRDefault="00FD3619" w:rsidP="00FD3619">
      <w:pPr>
        <w:rPr>
          <w:del w:id="682" w:author="DiLauro, Pattie" w:date="2019-07-08T15:35:00Z"/>
          <w:b/>
          <w:sz w:val="22"/>
          <w:szCs w:val="16"/>
        </w:rPr>
      </w:pPr>
      <w:del w:id="683" w:author="DiLauro, Pattie" w:date="2019-07-08T15:35:00Z">
        <w:r w:rsidDel="009F188F">
          <w:rPr>
            <w:b/>
            <w:sz w:val="22"/>
            <w:szCs w:val="16"/>
          </w:rPr>
          <w:delText>BLOCK #2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Del="009F188F" w14:paraId="78042F94" w14:textId="77777777" w:rsidTr="008B3ED9">
        <w:trPr>
          <w:trHeight w:val="1570"/>
          <w:tblHeader/>
          <w:del w:id="684" w:author="DiLauro, Pattie" w:date="2019-07-08T15:35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6764BB6B" w14:textId="77777777" w:rsidR="00FD3619" w:rsidDel="009F188F" w:rsidRDefault="00FD3619" w:rsidP="003B4342">
            <w:pPr>
              <w:pStyle w:val="Title"/>
              <w:rPr>
                <w:del w:id="685" w:author="DiLauro, Pattie" w:date="2019-07-08T15:35:00Z"/>
              </w:rPr>
            </w:pPr>
          </w:p>
          <w:p w14:paraId="1E76F17B" w14:textId="77777777" w:rsidR="00FD3619" w:rsidRPr="00516534" w:rsidDel="009F188F" w:rsidRDefault="00FD3619" w:rsidP="003B4342">
            <w:pPr>
              <w:pStyle w:val="Title"/>
              <w:rPr>
                <w:del w:id="686" w:author="DiLauro, Pattie" w:date="2019-07-08T15:35:00Z"/>
              </w:rPr>
            </w:pPr>
            <w:del w:id="687" w:author="DiLauro, Pattie" w:date="2019-07-08T15:35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1ACDF4" w14:textId="77777777" w:rsidR="00FD3619" w:rsidDel="009F188F" w:rsidRDefault="00FD3619" w:rsidP="003B4342">
            <w:pPr>
              <w:pStyle w:val="Title"/>
              <w:rPr>
                <w:del w:id="688" w:author="DiLauro, Pattie" w:date="2019-07-08T15:35:00Z"/>
              </w:rPr>
            </w:pPr>
          </w:p>
          <w:p w14:paraId="235BF46A" w14:textId="77777777" w:rsidR="00FD3619" w:rsidRPr="00516534" w:rsidDel="009F188F" w:rsidRDefault="00FD3619" w:rsidP="003B4342">
            <w:pPr>
              <w:pStyle w:val="Title"/>
              <w:rPr>
                <w:del w:id="689" w:author="DiLauro, Pattie" w:date="2019-07-08T15:35:00Z"/>
              </w:rPr>
            </w:pPr>
            <w:del w:id="690" w:author="DiLauro, Pattie" w:date="2019-07-08T15:35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BC5A21" w14:textId="77777777" w:rsidR="00FD3619" w:rsidDel="009F188F" w:rsidRDefault="00FD3619" w:rsidP="003B4342">
            <w:pPr>
              <w:pStyle w:val="Title"/>
              <w:rPr>
                <w:del w:id="691" w:author="DiLauro, Pattie" w:date="2019-07-08T15:35:00Z"/>
              </w:rPr>
            </w:pPr>
          </w:p>
          <w:p w14:paraId="69DA72BC" w14:textId="77777777" w:rsidR="00FD3619" w:rsidRPr="00516534" w:rsidDel="009F188F" w:rsidRDefault="00FD3619" w:rsidP="003B4342">
            <w:pPr>
              <w:pStyle w:val="Title"/>
              <w:rPr>
                <w:del w:id="692" w:author="DiLauro, Pattie" w:date="2019-07-08T15:35:00Z"/>
              </w:rPr>
            </w:pPr>
            <w:del w:id="693" w:author="DiLauro, Pattie" w:date="2019-07-08T15:35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7092D3" w14:textId="77777777" w:rsidR="00FD3619" w:rsidRPr="00F114AF" w:rsidDel="009F188F" w:rsidRDefault="00FD3619" w:rsidP="003B4342">
            <w:pPr>
              <w:ind w:right="180"/>
              <w:jc w:val="center"/>
              <w:rPr>
                <w:del w:id="694" w:author="DiLauro, Pattie" w:date="2019-07-08T15:35:00Z"/>
              </w:rPr>
            </w:pPr>
          </w:p>
          <w:p w14:paraId="05BDA483" w14:textId="77777777" w:rsidR="00FD3619" w:rsidRPr="00F114AF" w:rsidDel="009F188F" w:rsidRDefault="00FD3619" w:rsidP="003B4342">
            <w:pPr>
              <w:ind w:right="180"/>
              <w:jc w:val="center"/>
              <w:rPr>
                <w:del w:id="695" w:author="DiLauro, Pattie" w:date="2019-07-08T15:35:00Z"/>
              </w:rPr>
            </w:pPr>
            <w:del w:id="696" w:author="DiLauro, Pattie" w:date="2019-07-08T15:35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5CF2CE" w14:textId="77777777" w:rsidR="00FD3619" w:rsidRPr="00F114AF" w:rsidDel="009F188F" w:rsidRDefault="00FD3619" w:rsidP="003B4342">
            <w:pPr>
              <w:ind w:right="180"/>
              <w:jc w:val="center"/>
              <w:rPr>
                <w:del w:id="697" w:author="DiLauro, Pattie" w:date="2019-07-08T15:35:00Z"/>
              </w:rPr>
            </w:pPr>
          </w:p>
          <w:p w14:paraId="23DBB20A" w14:textId="77777777" w:rsidR="00FD3619" w:rsidRPr="00F114AF" w:rsidDel="009F188F" w:rsidRDefault="00FD3619" w:rsidP="003B4342">
            <w:pPr>
              <w:ind w:right="180"/>
              <w:jc w:val="center"/>
              <w:rPr>
                <w:del w:id="698" w:author="DiLauro, Pattie" w:date="2019-07-08T15:35:00Z"/>
              </w:rPr>
            </w:pPr>
            <w:del w:id="699" w:author="DiLauro, Pattie" w:date="2019-07-08T15:35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E49DE02" w14:textId="77777777" w:rsidR="00FD3619" w:rsidRPr="00F114AF" w:rsidDel="009F188F" w:rsidRDefault="00FD3619" w:rsidP="003B4342">
            <w:pPr>
              <w:ind w:right="180"/>
              <w:jc w:val="center"/>
              <w:rPr>
                <w:del w:id="700" w:author="DiLauro, Pattie" w:date="2019-07-08T15:35:00Z"/>
              </w:rPr>
            </w:pPr>
          </w:p>
          <w:p w14:paraId="32D6CB4B" w14:textId="77777777" w:rsidR="00FD3619" w:rsidDel="009F188F" w:rsidRDefault="00FD3619" w:rsidP="003B4342">
            <w:pPr>
              <w:ind w:right="180"/>
              <w:jc w:val="center"/>
              <w:rPr>
                <w:del w:id="701" w:author="DiLauro, Pattie" w:date="2019-07-08T15:35:00Z"/>
              </w:rPr>
            </w:pPr>
            <w:del w:id="702" w:author="DiLauro, Pattie" w:date="2019-07-08T15:35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14:paraId="7541CA8B" w14:textId="77777777" w:rsidR="00FD3619" w:rsidRPr="00F114AF" w:rsidDel="009F188F" w:rsidRDefault="00FD3619" w:rsidP="003B4342">
            <w:pPr>
              <w:ind w:right="180"/>
              <w:jc w:val="center"/>
              <w:rPr>
                <w:del w:id="703" w:author="DiLauro, Pattie" w:date="2019-07-08T15:35:00Z"/>
              </w:rPr>
            </w:pPr>
          </w:p>
        </w:tc>
      </w:tr>
      <w:tr w:rsidR="00FD3619" w:rsidDel="009F188F" w14:paraId="713EFE4C" w14:textId="77777777" w:rsidTr="003B4342">
        <w:trPr>
          <w:del w:id="704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EFC" w14:textId="77777777" w:rsidR="00FD3619" w:rsidRPr="009A36F0" w:rsidDel="009F188F" w:rsidRDefault="00BE082D">
            <w:pPr>
              <w:pStyle w:val="Style4"/>
              <w:tabs>
                <w:tab w:val="left" w:pos="972"/>
              </w:tabs>
              <w:rPr>
                <w:del w:id="705" w:author="DiLauro, Pattie" w:date="2019-07-08T15:35:00Z"/>
              </w:rPr>
            </w:pPr>
            <w:del w:id="706" w:author="DiLauro, Pattie" w:date="2019-07-08T15:35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AE2" w14:textId="77777777" w:rsidR="00FD3619" w:rsidRPr="009A36F0" w:rsidDel="009F188F" w:rsidRDefault="00FD3619" w:rsidP="003B4342">
            <w:pPr>
              <w:pStyle w:val="Style4"/>
              <w:rPr>
                <w:del w:id="707" w:author="DiLauro, Pattie" w:date="2019-07-08T15:35:00Z"/>
              </w:rPr>
            </w:pPr>
            <w:del w:id="708" w:author="DiLauro, Pattie" w:date="2019-07-08T15:35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1B4" w14:textId="77777777" w:rsidR="00FD3619" w:rsidRPr="009A36F0" w:rsidDel="009F188F" w:rsidRDefault="00FD3619" w:rsidP="003B4342">
            <w:pPr>
              <w:pStyle w:val="Style4"/>
              <w:rPr>
                <w:del w:id="709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9AC" w14:textId="77777777" w:rsidR="00FD3619" w:rsidRPr="009A36F0" w:rsidDel="009F188F" w:rsidRDefault="00FD3619" w:rsidP="003B4342">
            <w:pPr>
              <w:pStyle w:val="Style4"/>
              <w:rPr>
                <w:del w:id="710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8CF" w14:textId="77777777" w:rsidR="00FD3619" w:rsidRPr="009A36F0" w:rsidDel="009F188F" w:rsidRDefault="00FD3619" w:rsidP="003B4342">
            <w:pPr>
              <w:pStyle w:val="Style4"/>
              <w:rPr>
                <w:del w:id="711" w:author="DiLauro, Pattie" w:date="2019-07-08T15:35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86C" w14:textId="77777777" w:rsidR="00FD3619" w:rsidRPr="009A36F0" w:rsidDel="009F188F" w:rsidRDefault="00FD3619" w:rsidP="003B4342">
            <w:pPr>
              <w:pStyle w:val="Style4"/>
              <w:rPr>
                <w:del w:id="712" w:author="DiLauro, Pattie" w:date="2019-07-08T15:35:00Z"/>
              </w:rPr>
            </w:pPr>
          </w:p>
        </w:tc>
      </w:tr>
      <w:tr w:rsidR="00FD3619" w:rsidDel="009F188F" w14:paraId="4F57817D" w14:textId="77777777" w:rsidTr="003B4342">
        <w:trPr>
          <w:del w:id="713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C5D" w14:textId="77777777" w:rsidR="00FD3619" w:rsidRPr="009A36F0" w:rsidDel="009F188F" w:rsidRDefault="00BE082D" w:rsidP="003B4342">
            <w:pPr>
              <w:pStyle w:val="Style4"/>
              <w:rPr>
                <w:del w:id="714" w:author="DiLauro, Pattie" w:date="2019-07-08T15:35:00Z"/>
              </w:rPr>
            </w:pPr>
            <w:del w:id="715" w:author="DiLauro, Pattie" w:date="2019-07-08T15:35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DEB" w14:textId="77777777" w:rsidR="00FD3619" w:rsidDel="009F188F" w:rsidRDefault="00FD3619" w:rsidP="003B4342">
            <w:pPr>
              <w:pStyle w:val="Style4"/>
              <w:rPr>
                <w:del w:id="716" w:author="DiLauro, Pattie" w:date="2019-07-08T15:35:00Z"/>
              </w:rPr>
            </w:pPr>
            <w:del w:id="717" w:author="DiLauro, Pattie" w:date="2019-07-08T15:35:00Z">
              <w:r w:rsidRPr="009A36F0" w:rsidDel="009F188F">
                <w:delText>Single</w:delText>
              </w:r>
            </w:del>
          </w:p>
          <w:p w14:paraId="11E36158" w14:textId="77777777" w:rsidR="00FD3619" w:rsidRPr="009A36F0" w:rsidDel="009F188F" w:rsidRDefault="00FD3619" w:rsidP="003B4342">
            <w:pPr>
              <w:pStyle w:val="Style4"/>
              <w:rPr>
                <w:del w:id="718" w:author="DiLauro, Pattie" w:date="2019-07-08T15:35:00Z"/>
              </w:rPr>
            </w:pPr>
            <w:del w:id="719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D73" w14:textId="77777777" w:rsidR="00FD3619" w:rsidRPr="009A36F0" w:rsidDel="009F188F" w:rsidRDefault="00FD3619" w:rsidP="00632F3B">
            <w:pPr>
              <w:pStyle w:val="Style4"/>
              <w:rPr>
                <w:del w:id="720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9EB" w14:textId="77777777" w:rsidR="00FD3619" w:rsidRPr="009A36F0" w:rsidDel="009F188F" w:rsidRDefault="00FD3619" w:rsidP="003B4342">
            <w:pPr>
              <w:pStyle w:val="Style4"/>
              <w:rPr>
                <w:del w:id="721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52A" w14:textId="77777777" w:rsidR="00FD3619" w:rsidRPr="009A36F0" w:rsidDel="009F188F" w:rsidRDefault="00FD3619" w:rsidP="003B4342">
            <w:pPr>
              <w:pStyle w:val="Style4"/>
              <w:rPr>
                <w:del w:id="722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053" w14:textId="77777777" w:rsidR="00FD3619" w:rsidRPr="009A36F0" w:rsidDel="009F188F" w:rsidRDefault="00FD3619" w:rsidP="003B4342">
            <w:pPr>
              <w:pStyle w:val="Style4"/>
              <w:rPr>
                <w:del w:id="723" w:author="DiLauro, Pattie" w:date="2019-07-08T15:35:00Z"/>
              </w:rPr>
            </w:pPr>
          </w:p>
        </w:tc>
      </w:tr>
      <w:tr w:rsidR="00632F3B" w:rsidDel="009F188F" w14:paraId="021A8B80" w14:textId="77777777" w:rsidTr="003B4342">
        <w:trPr>
          <w:trHeight w:val="568"/>
          <w:del w:id="724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13C" w14:textId="77777777" w:rsidR="00632F3B" w:rsidRPr="009A36F0" w:rsidDel="009F188F" w:rsidRDefault="00BE082D">
            <w:pPr>
              <w:pStyle w:val="Style4"/>
              <w:rPr>
                <w:del w:id="725" w:author="DiLauro, Pattie" w:date="2019-07-08T15:35:00Z"/>
              </w:rPr>
            </w:pPr>
            <w:del w:id="726" w:author="DiLauro, Pattie" w:date="2019-07-08T15:35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90E" w14:textId="77777777" w:rsidR="00632F3B" w:rsidDel="009F188F" w:rsidRDefault="00632F3B" w:rsidP="00632F3B">
            <w:pPr>
              <w:pStyle w:val="Style4"/>
              <w:rPr>
                <w:del w:id="727" w:author="DiLauro, Pattie" w:date="2019-07-08T15:35:00Z"/>
              </w:rPr>
            </w:pPr>
            <w:del w:id="728" w:author="DiLauro, Pattie" w:date="2019-07-08T15:35:00Z">
              <w:r w:rsidRPr="009A36F0" w:rsidDel="009F188F">
                <w:delText>Single</w:delText>
              </w:r>
            </w:del>
          </w:p>
          <w:p w14:paraId="71113B67" w14:textId="77777777" w:rsidR="00632F3B" w:rsidRPr="009A36F0" w:rsidDel="009F188F" w:rsidRDefault="00632F3B" w:rsidP="00632F3B">
            <w:pPr>
              <w:pStyle w:val="Style4"/>
              <w:rPr>
                <w:del w:id="729" w:author="DiLauro, Pattie" w:date="2019-07-08T15:35:00Z"/>
              </w:rPr>
            </w:pPr>
            <w:del w:id="730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F25" w14:textId="77777777" w:rsidR="00632F3B" w:rsidRPr="009A36F0" w:rsidDel="009F188F" w:rsidRDefault="00632F3B" w:rsidP="00632F3B">
            <w:pPr>
              <w:pStyle w:val="Style4"/>
              <w:rPr>
                <w:del w:id="731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AAE" w14:textId="77777777" w:rsidR="00632F3B" w:rsidDel="009F188F" w:rsidRDefault="00632F3B" w:rsidP="00632F3B">
            <w:pPr>
              <w:pStyle w:val="Style4"/>
              <w:rPr>
                <w:del w:id="732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FB0" w14:textId="77777777" w:rsidR="00632F3B" w:rsidDel="009F188F" w:rsidRDefault="00632F3B" w:rsidP="00632F3B">
            <w:pPr>
              <w:pStyle w:val="Style4"/>
              <w:rPr>
                <w:del w:id="733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1E9" w14:textId="77777777" w:rsidR="00632F3B" w:rsidDel="009F188F" w:rsidRDefault="00632F3B" w:rsidP="00632F3B">
            <w:pPr>
              <w:pStyle w:val="Style4"/>
              <w:rPr>
                <w:del w:id="734" w:author="DiLauro, Pattie" w:date="2019-07-08T15:35:00Z"/>
              </w:rPr>
            </w:pPr>
          </w:p>
        </w:tc>
      </w:tr>
      <w:tr w:rsidR="00632F3B" w:rsidDel="009F188F" w14:paraId="27BCCED9" w14:textId="77777777" w:rsidTr="003B4342">
        <w:trPr>
          <w:trHeight w:val="568"/>
          <w:del w:id="735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549" w14:textId="77777777" w:rsidR="00632F3B" w:rsidDel="009F188F" w:rsidRDefault="00BE082D">
            <w:pPr>
              <w:pStyle w:val="Style4"/>
              <w:rPr>
                <w:del w:id="736" w:author="DiLauro, Pattie" w:date="2019-07-08T15:35:00Z"/>
              </w:rPr>
            </w:pPr>
            <w:del w:id="737" w:author="DiLauro, Pattie" w:date="2019-07-08T15:35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CAC" w14:textId="77777777" w:rsidR="00632F3B" w:rsidRPr="009A36F0" w:rsidDel="009F188F" w:rsidRDefault="00632F3B" w:rsidP="00632F3B">
            <w:pPr>
              <w:pStyle w:val="Style4"/>
              <w:rPr>
                <w:del w:id="738" w:author="DiLauro, Pattie" w:date="2019-07-08T15:35:00Z"/>
              </w:rPr>
            </w:pPr>
            <w:del w:id="739" w:author="DiLauro, Pattie" w:date="2019-07-08T15:35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339" w14:textId="77777777" w:rsidR="00632F3B" w:rsidDel="009F188F" w:rsidRDefault="00632F3B" w:rsidP="00632F3B">
            <w:pPr>
              <w:pStyle w:val="Style4"/>
              <w:rPr>
                <w:del w:id="740" w:author="DiLauro, Pattie" w:date="2019-07-08T15:35:00Z"/>
              </w:rPr>
            </w:pPr>
            <w:del w:id="741" w:author="DiLauro, Pattie" w:date="2019-07-08T15:35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927" w14:textId="77777777" w:rsidR="00632F3B" w:rsidDel="009F188F" w:rsidRDefault="00632F3B" w:rsidP="00632F3B">
            <w:pPr>
              <w:pStyle w:val="Style4"/>
              <w:rPr>
                <w:del w:id="742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FAB" w14:textId="77777777" w:rsidR="00632F3B" w:rsidDel="009F188F" w:rsidRDefault="00632F3B" w:rsidP="00632F3B">
            <w:pPr>
              <w:pStyle w:val="Style4"/>
              <w:rPr>
                <w:del w:id="743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D4B" w14:textId="77777777" w:rsidR="00632F3B" w:rsidDel="009F188F" w:rsidRDefault="00632F3B" w:rsidP="00632F3B">
            <w:pPr>
              <w:pStyle w:val="Style4"/>
              <w:rPr>
                <w:del w:id="744" w:author="DiLauro, Pattie" w:date="2019-07-08T15:35:00Z"/>
              </w:rPr>
            </w:pPr>
          </w:p>
        </w:tc>
      </w:tr>
      <w:tr w:rsidR="00FD3619" w:rsidDel="009F188F" w14:paraId="21558528" w14:textId="77777777" w:rsidTr="003B4342">
        <w:trPr>
          <w:trHeight w:val="580"/>
          <w:del w:id="745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1582431" w14:textId="77777777" w:rsidR="00FD3619" w:rsidRPr="009A36F0" w:rsidDel="009F188F" w:rsidRDefault="00FD3619" w:rsidP="003B4342">
            <w:pPr>
              <w:pStyle w:val="Style4"/>
              <w:rPr>
                <w:del w:id="746" w:author="DiLauro, Pattie" w:date="2019-07-08T15:35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D71189B" w14:textId="77777777" w:rsidR="00FD3619" w:rsidRPr="009A36F0" w:rsidDel="009F188F" w:rsidRDefault="00FD3619" w:rsidP="003B4342">
            <w:pPr>
              <w:pStyle w:val="Style4"/>
              <w:rPr>
                <w:del w:id="747" w:author="DiLauro, Pattie" w:date="2019-07-08T15:35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76C9E3F9" w14:textId="77777777" w:rsidR="00FD3619" w:rsidRPr="009A36F0" w:rsidDel="009F188F" w:rsidRDefault="00FD3619" w:rsidP="003B4342">
            <w:pPr>
              <w:pStyle w:val="Style4"/>
              <w:rPr>
                <w:del w:id="748" w:author="DiLauro, Pattie" w:date="2019-07-08T15:35:00Z"/>
              </w:rPr>
            </w:pPr>
            <w:del w:id="749" w:author="DiLauro, Pattie" w:date="2019-07-08T15:35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14:paraId="3A3BB66D" w14:textId="77777777" w:rsidR="00FD3619" w:rsidDel="009F188F" w:rsidRDefault="00FD3619" w:rsidP="003B4342">
            <w:pPr>
              <w:pStyle w:val="Style4"/>
              <w:rPr>
                <w:del w:id="750" w:author="DiLauro, Pattie" w:date="2019-07-08T15:35:00Z"/>
              </w:rPr>
            </w:pPr>
          </w:p>
        </w:tc>
        <w:tc>
          <w:tcPr>
            <w:tcW w:w="1440" w:type="dxa"/>
            <w:shd w:val="clear" w:color="auto" w:fill="000000"/>
          </w:tcPr>
          <w:p w14:paraId="1FD24DE3" w14:textId="77777777" w:rsidR="00FD3619" w:rsidDel="009F188F" w:rsidRDefault="00FD3619" w:rsidP="003B4342">
            <w:pPr>
              <w:pStyle w:val="Style4"/>
              <w:rPr>
                <w:del w:id="751" w:author="DiLauro, Pattie" w:date="2019-07-08T15:35:00Z"/>
              </w:rPr>
            </w:pPr>
          </w:p>
        </w:tc>
        <w:tc>
          <w:tcPr>
            <w:tcW w:w="1995" w:type="dxa"/>
            <w:shd w:val="clear" w:color="auto" w:fill="000000"/>
          </w:tcPr>
          <w:p w14:paraId="6202D295" w14:textId="77777777" w:rsidR="00FD3619" w:rsidDel="009F188F" w:rsidRDefault="00FD3619" w:rsidP="003B4342">
            <w:pPr>
              <w:pStyle w:val="Style4"/>
              <w:rPr>
                <w:del w:id="752" w:author="DiLauro, Pattie" w:date="2019-07-08T15:35:00Z"/>
              </w:rPr>
            </w:pPr>
          </w:p>
        </w:tc>
      </w:tr>
    </w:tbl>
    <w:p w14:paraId="68E22001" w14:textId="77777777" w:rsidR="00624411" w:rsidRPr="008B3ED9" w:rsidDel="002F7F23" w:rsidRDefault="00624411" w:rsidP="008B3ED9">
      <w:pPr>
        <w:rPr>
          <w:del w:id="753" w:author="DiLauro, Pattie" w:date="2019-07-10T10:04:00Z"/>
          <w:sz w:val="22"/>
        </w:rPr>
      </w:pPr>
    </w:p>
    <w:p w14:paraId="45F2A359" w14:textId="77777777" w:rsidR="00632F3B" w:rsidDel="009F188F" w:rsidRDefault="00BA3F17" w:rsidP="008B3ED9">
      <w:pPr>
        <w:pStyle w:val="ListParagraph"/>
        <w:rPr>
          <w:del w:id="754" w:author="DiLauro, Pattie" w:date="2019-07-08T15:35:00Z"/>
        </w:rPr>
      </w:pPr>
      <w:del w:id="755" w:author="DiLauro, Pattie" w:date="2019-07-08T15:35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14:paraId="08717722" w14:textId="77777777" w:rsidR="00BE082D" w:rsidDel="009F188F" w:rsidRDefault="00BE082D" w:rsidP="008B3ED9">
      <w:pPr>
        <w:rPr>
          <w:del w:id="756" w:author="DiLauro, Pattie" w:date="2019-07-08T15:35:00Z"/>
          <w:sz w:val="22"/>
          <w:szCs w:val="16"/>
        </w:rPr>
      </w:pPr>
    </w:p>
    <w:p w14:paraId="03F4191D" w14:textId="77777777" w:rsidR="00BE082D" w:rsidRPr="008B3ED9" w:rsidDel="009F188F" w:rsidRDefault="00BE082D" w:rsidP="008B3ED9">
      <w:pPr>
        <w:ind w:left="720"/>
        <w:rPr>
          <w:del w:id="757" w:author="DiLauro, Pattie" w:date="2019-07-08T15:40:00Z"/>
          <w:sz w:val="22"/>
        </w:rPr>
      </w:pPr>
      <w:del w:id="758" w:author="DiLauro, Pattie" w:date="2019-07-08T15:40:00Z">
        <w:r w:rsidRPr="008B3E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8B3ED9" w:rsidDel="009F188F">
          <w:rPr>
            <w:sz w:val="22"/>
          </w:rPr>
          <w:delText>:</w:delText>
        </w:r>
      </w:del>
    </w:p>
    <w:p w14:paraId="46742522" w14:textId="77777777" w:rsidR="00BE082D" w:rsidDel="009F188F" w:rsidRDefault="00BE082D" w:rsidP="00BE082D">
      <w:pPr>
        <w:ind w:left="360"/>
        <w:rPr>
          <w:del w:id="759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14:paraId="491E601C" w14:textId="77777777" w:rsidTr="003B4342">
        <w:trPr>
          <w:tblHeader/>
          <w:del w:id="760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5AA5" w14:textId="77777777" w:rsidR="00BE082D" w:rsidDel="009F188F" w:rsidRDefault="00BE082D" w:rsidP="003B4342">
            <w:pPr>
              <w:pStyle w:val="Style4"/>
              <w:rPr>
                <w:del w:id="761" w:author="DiLauro, Pattie" w:date="2019-07-08T15:40:00Z"/>
              </w:rPr>
            </w:pPr>
          </w:p>
          <w:p w14:paraId="44BF6F37" w14:textId="77777777" w:rsidR="00BE082D" w:rsidDel="009F188F" w:rsidRDefault="00BE082D" w:rsidP="003B4342">
            <w:pPr>
              <w:pStyle w:val="Style4"/>
              <w:rPr>
                <w:del w:id="762" w:author="DiLauro, Pattie" w:date="2019-07-08T15:40:00Z"/>
              </w:rPr>
            </w:pPr>
            <w:del w:id="763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73CF" w14:textId="77777777" w:rsidR="00BE082D" w:rsidDel="009F188F" w:rsidRDefault="00BE082D" w:rsidP="003B4342">
            <w:pPr>
              <w:pStyle w:val="Style4"/>
              <w:rPr>
                <w:del w:id="764" w:author="DiLauro, Pattie" w:date="2019-07-08T15:40:00Z"/>
              </w:rPr>
            </w:pPr>
          </w:p>
          <w:p w14:paraId="34D9BC71" w14:textId="77777777" w:rsidR="00BE082D" w:rsidDel="009F188F" w:rsidRDefault="00BE082D" w:rsidP="003B4342">
            <w:pPr>
              <w:pStyle w:val="Style4"/>
              <w:rPr>
                <w:del w:id="765" w:author="DiLauro, Pattie" w:date="2019-07-08T15:40:00Z"/>
              </w:rPr>
            </w:pPr>
            <w:del w:id="766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8CA" w14:textId="77777777" w:rsidR="00BE082D" w:rsidDel="009F188F" w:rsidRDefault="00BE082D" w:rsidP="003B4342">
            <w:pPr>
              <w:ind w:right="180"/>
              <w:jc w:val="center"/>
              <w:rPr>
                <w:del w:id="767" w:author="DiLauro, Pattie" w:date="2019-07-08T15:40:00Z"/>
              </w:rPr>
            </w:pPr>
          </w:p>
          <w:p w14:paraId="6406B9C6" w14:textId="77777777" w:rsidR="00BE082D" w:rsidDel="009F188F" w:rsidRDefault="00BE082D" w:rsidP="003B4342">
            <w:pPr>
              <w:ind w:right="180"/>
              <w:jc w:val="center"/>
              <w:rPr>
                <w:del w:id="768" w:author="DiLauro, Pattie" w:date="2019-07-08T15:40:00Z"/>
              </w:rPr>
            </w:pPr>
            <w:del w:id="769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A34" w14:textId="77777777" w:rsidR="00BE082D" w:rsidDel="009F188F" w:rsidRDefault="00BE082D" w:rsidP="003B4342">
            <w:pPr>
              <w:ind w:right="180"/>
              <w:jc w:val="center"/>
              <w:rPr>
                <w:del w:id="770" w:author="DiLauro, Pattie" w:date="2019-07-08T15:40:00Z"/>
              </w:rPr>
            </w:pPr>
          </w:p>
          <w:p w14:paraId="52870E99" w14:textId="77777777" w:rsidR="00BE082D" w:rsidDel="009F188F" w:rsidRDefault="00BE082D" w:rsidP="003B4342">
            <w:pPr>
              <w:ind w:right="180"/>
              <w:jc w:val="center"/>
              <w:rPr>
                <w:del w:id="771" w:author="DiLauro, Pattie" w:date="2019-07-08T15:40:00Z"/>
              </w:rPr>
            </w:pPr>
            <w:del w:id="772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807" w14:textId="77777777" w:rsidR="00BE082D" w:rsidDel="009F188F" w:rsidRDefault="00BE082D" w:rsidP="003B4342">
            <w:pPr>
              <w:ind w:right="180"/>
              <w:jc w:val="center"/>
              <w:rPr>
                <w:del w:id="773" w:author="DiLauro, Pattie" w:date="2019-07-08T15:40:00Z"/>
              </w:rPr>
            </w:pPr>
            <w:del w:id="774" w:author="DiLauro, Pattie" w:date="2019-07-08T15:40:00Z">
              <w:r w:rsidDel="009F188F">
                <w:delText>Percentage</w:delText>
              </w:r>
            </w:del>
          </w:p>
          <w:p w14:paraId="39375338" w14:textId="77777777" w:rsidR="00BE082D" w:rsidDel="009F188F" w:rsidRDefault="00BE082D" w:rsidP="003B4342">
            <w:pPr>
              <w:ind w:right="180"/>
              <w:jc w:val="center"/>
              <w:rPr>
                <w:del w:id="775" w:author="DiLauro, Pattie" w:date="2019-07-08T15:40:00Z"/>
              </w:rPr>
            </w:pPr>
            <w:del w:id="776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A8C" w14:textId="77777777" w:rsidR="00BE082D" w:rsidDel="009F188F" w:rsidRDefault="00BE082D" w:rsidP="003B4342">
            <w:pPr>
              <w:ind w:right="180"/>
              <w:jc w:val="center"/>
              <w:rPr>
                <w:del w:id="777" w:author="DiLauro, Pattie" w:date="2019-07-08T15:40:00Z"/>
              </w:rPr>
            </w:pPr>
            <w:del w:id="778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14:paraId="4C45E7E5" w14:textId="77777777" w:rsidTr="003B4342">
        <w:trPr>
          <w:del w:id="779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9F54E" w14:textId="77777777" w:rsidR="00BE082D" w:rsidDel="009F188F" w:rsidRDefault="00BE082D" w:rsidP="003B4342">
            <w:pPr>
              <w:pStyle w:val="Style4"/>
              <w:rPr>
                <w:del w:id="780" w:author="DiLauro, Pattie" w:date="2019-07-08T15:40:00Z"/>
              </w:rPr>
            </w:pPr>
            <w:del w:id="781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470B9" w14:textId="77777777" w:rsidR="00BE082D" w:rsidDel="009F188F" w:rsidRDefault="00BE082D" w:rsidP="003B4342">
            <w:pPr>
              <w:pStyle w:val="Style4"/>
              <w:rPr>
                <w:del w:id="782" w:author="DiLauro, Pattie" w:date="2019-07-08T15:40:00Z"/>
              </w:rPr>
            </w:pPr>
            <w:del w:id="783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CAB" w14:textId="77777777" w:rsidR="00BE082D" w:rsidDel="009F188F" w:rsidRDefault="00BE082D" w:rsidP="003B4342">
            <w:pPr>
              <w:ind w:right="180"/>
              <w:jc w:val="center"/>
              <w:rPr>
                <w:del w:id="784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8E1" w14:textId="77777777" w:rsidR="00BE082D" w:rsidDel="009F188F" w:rsidRDefault="00BE082D" w:rsidP="003B4342">
            <w:pPr>
              <w:ind w:right="180"/>
              <w:jc w:val="center"/>
              <w:rPr>
                <w:del w:id="785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47E63C6" w14:textId="77777777" w:rsidR="00BE082D" w:rsidDel="009F188F" w:rsidRDefault="00BE082D" w:rsidP="003B4342">
            <w:pPr>
              <w:ind w:right="180"/>
              <w:jc w:val="center"/>
              <w:rPr>
                <w:del w:id="786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C67A13" w14:textId="77777777" w:rsidR="00BE082D" w:rsidDel="009F188F" w:rsidRDefault="00BE082D" w:rsidP="003B4342">
            <w:pPr>
              <w:ind w:right="180"/>
              <w:jc w:val="center"/>
              <w:rPr>
                <w:del w:id="787" w:author="DiLauro, Pattie" w:date="2019-07-08T15:40:00Z"/>
              </w:rPr>
            </w:pPr>
          </w:p>
        </w:tc>
      </w:tr>
      <w:tr w:rsidR="00BE082D" w:rsidDel="009F188F" w14:paraId="21922399" w14:textId="77777777" w:rsidTr="003B4342">
        <w:trPr>
          <w:del w:id="78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0DE107D" w14:textId="77777777" w:rsidR="00BE082D" w:rsidDel="009F188F" w:rsidRDefault="00BE082D" w:rsidP="003B4342">
            <w:pPr>
              <w:pStyle w:val="Style4"/>
              <w:rPr>
                <w:del w:id="789" w:author="DiLauro, Pattie" w:date="2019-07-08T15:40:00Z"/>
              </w:rPr>
            </w:pPr>
            <w:del w:id="790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B4C26" w14:textId="77777777" w:rsidR="00BE082D" w:rsidDel="009F188F" w:rsidRDefault="00BE082D" w:rsidP="003B4342">
            <w:pPr>
              <w:pStyle w:val="Style4"/>
              <w:rPr>
                <w:del w:id="791" w:author="DiLauro, Pattie" w:date="2019-07-08T15:40:00Z"/>
              </w:rPr>
            </w:pPr>
            <w:del w:id="792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215253F" w14:textId="77777777" w:rsidR="00BE082D" w:rsidRPr="000B151F" w:rsidDel="009F188F" w:rsidRDefault="00BE082D" w:rsidP="003B4342">
            <w:pPr>
              <w:ind w:right="180"/>
              <w:jc w:val="center"/>
              <w:rPr>
                <w:del w:id="79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042BAC0" w14:textId="77777777" w:rsidR="00BE082D" w:rsidRPr="000B151F" w:rsidDel="009F188F" w:rsidRDefault="00BE082D" w:rsidP="003B4342">
            <w:pPr>
              <w:ind w:right="180"/>
              <w:jc w:val="center"/>
              <w:rPr>
                <w:del w:id="79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1EC" w14:textId="77777777" w:rsidR="00BE082D" w:rsidDel="009F188F" w:rsidRDefault="00BE082D" w:rsidP="003B4342">
            <w:pPr>
              <w:ind w:right="180"/>
              <w:jc w:val="center"/>
              <w:rPr>
                <w:del w:id="79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356" w14:textId="77777777" w:rsidR="00BE082D" w:rsidDel="009F188F" w:rsidRDefault="00BE082D" w:rsidP="003B4342">
            <w:pPr>
              <w:ind w:right="180"/>
              <w:rPr>
                <w:del w:id="796" w:author="DiLauro, Pattie" w:date="2019-07-08T15:40:00Z"/>
              </w:rPr>
            </w:pPr>
            <w:del w:id="797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14:paraId="25A92A6B" w14:textId="77777777" w:rsidTr="003B4342">
        <w:trPr>
          <w:del w:id="79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E6C77C0" w14:textId="77777777" w:rsidR="00BE082D" w:rsidDel="009F188F" w:rsidRDefault="00BE082D" w:rsidP="003B4342">
            <w:pPr>
              <w:pStyle w:val="Style4"/>
              <w:rPr>
                <w:del w:id="799" w:author="DiLauro, Pattie" w:date="2019-07-08T15:40:00Z"/>
              </w:rPr>
            </w:pPr>
            <w:del w:id="800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AF26B" w14:textId="77777777" w:rsidR="00BE082D" w:rsidDel="009F188F" w:rsidRDefault="00BE082D" w:rsidP="003B4342">
            <w:pPr>
              <w:pStyle w:val="Style4"/>
              <w:rPr>
                <w:del w:id="801" w:author="DiLauro, Pattie" w:date="2019-07-08T15:40:00Z"/>
              </w:rPr>
            </w:pPr>
            <w:del w:id="802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2BB7A" w14:textId="77777777" w:rsidR="00BE082D" w:rsidRPr="000B151F" w:rsidDel="009F188F" w:rsidRDefault="00BE082D" w:rsidP="003B4342">
            <w:pPr>
              <w:ind w:right="180"/>
              <w:jc w:val="center"/>
              <w:rPr>
                <w:del w:id="80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E8F1189" w14:textId="77777777" w:rsidR="00BE082D" w:rsidRPr="000B151F" w:rsidDel="009F188F" w:rsidRDefault="00BE082D" w:rsidP="003B4342">
            <w:pPr>
              <w:ind w:right="180"/>
              <w:jc w:val="center"/>
              <w:rPr>
                <w:del w:id="80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2EC" w14:textId="77777777" w:rsidR="00BE082D" w:rsidDel="009F188F" w:rsidRDefault="00BE082D" w:rsidP="003B4342">
            <w:pPr>
              <w:ind w:right="180"/>
              <w:jc w:val="center"/>
              <w:rPr>
                <w:del w:id="80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C85" w14:textId="77777777" w:rsidR="00BE082D" w:rsidDel="009F188F" w:rsidRDefault="00BE082D" w:rsidP="003B4342">
            <w:pPr>
              <w:ind w:right="180"/>
              <w:rPr>
                <w:del w:id="806" w:author="DiLauro, Pattie" w:date="2019-07-08T15:40:00Z"/>
              </w:rPr>
            </w:pPr>
            <w:del w:id="807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14:paraId="743D4671" w14:textId="77777777" w:rsidTr="003B4342">
        <w:trPr>
          <w:del w:id="80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5CD0503" w14:textId="77777777" w:rsidR="00BE082D" w:rsidDel="009F188F" w:rsidRDefault="00BE082D" w:rsidP="003B4342">
            <w:pPr>
              <w:pStyle w:val="Style4"/>
              <w:rPr>
                <w:del w:id="809" w:author="DiLauro, Pattie" w:date="2019-07-08T15:40:00Z"/>
              </w:rPr>
            </w:pPr>
            <w:del w:id="810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6427F" w14:textId="77777777" w:rsidR="00BE082D" w:rsidDel="009F188F" w:rsidRDefault="00BE082D" w:rsidP="003B4342">
            <w:pPr>
              <w:pStyle w:val="Style4"/>
              <w:rPr>
                <w:del w:id="811" w:author="DiLauro, Pattie" w:date="2019-07-08T15:40:00Z"/>
              </w:rPr>
            </w:pPr>
            <w:del w:id="812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371C605" w14:textId="77777777" w:rsidR="00BE082D" w:rsidRPr="000B151F" w:rsidDel="009F188F" w:rsidRDefault="00BE082D" w:rsidP="003B4342">
            <w:pPr>
              <w:ind w:right="180"/>
              <w:jc w:val="center"/>
              <w:rPr>
                <w:del w:id="813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EC69D62" w14:textId="77777777" w:rsidR="00BE082D" w:rsidRPr="000B151F" w:rsidDel="009F188F" w:rsidRDefault="00BE082D" w:rsidP="003B4342">
            <w:pPr>
              <w:ind w:right="180"/>
              <w:jc w:val="center"/>
              <w:rPr>
                <w:del w:id="814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446" w14:textId="77777777" w:rsidR="00BE082D" w:rsidDel="009F188F" w:rsidRDefault="00BE082D" w:rsidP="003B4342">
            <w:pPr>
              <w:ind w:right="180"/>
              <w:jc w:val="center"/>
              <w:rPr>
                <w:del w:id="815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C05" w14:textId="77777777" w:rsidR="00BE082D" w:rsidDel="009F188F" w:rsidRDefault="00BE082D" w:rsidP="003B4342">
            <w:pPr>
              <w:ind w:right="180"/>
              <w:rPr>
                <w:del w:id="816" w:author="DiLauro, Pattie" w:date="2019-07-08T15:40:00Z"/>
              </w:rPr>
            </w:pPr>
            <w:del w:id="817" w:author="DiLauro, Pattie" w:date="2019-07-08T15:40:00Z">
              <w:r w:rsidDel="009F188F">
                <w:delText>$</w:delText>
              </w:r>
            </w:del>
          </w:p>
        </w:tc>
      </w:tr>
    </w:tbl>
    <w:p w14:paraId="6DC459F4" w14:textId="77777777" w:rsidR="00160B2B" w:rsidDel="009F188F" w:rsidRDefault="00160B2B">
      <w:pPr>
        <w:spacing w:after="200" w:line="276" w:lineRule="auto"/>
        <w:rPr>
          <w:del w:id="818" w:author="DiLauro, Pattie" w:date="2019-07-08T15:40:00Z"/>
          <w:sz w:val="22"/>
          <w:szCs w:val="16"/>
        </w:rPr>
      </w:pPr>
    </w:p>
    <w:p w14:paraId="20BBDE0D" w14:textId="77777777" w:rsidR="00632F3B" w:rsidDel="002F7F23" w:rsidRDefault="00632F3B" w:rsidP="007D18E6">
      <w:pPr>
        <w:ind w:left="360"/>
        <w:rPr>
          <w:del w:id="819" w:author="DiLauro, Pattie" w:date="2019-07-10T10:04:00Z"/>
          <w:sz w:val="22"/>
          <w:szCs w:val="16"/>
        </w:rPr>
      </w:pPr>
    </w:p>
    <w:p w14:paraId="62426EAA" w14:textId="77777777" w:rsidR="00632F3B" w:rsidRPr="00FD3619" w:rsidDel="009F188F" w:rsidRDefault="00632F3B" w:rsidP="00632F3B">
      <w:pPr>
        <w:rPr>
          <w:del w:id="820" w:author="DiLauro, Pattie" w:date="2019-07-08T15:36:00Z"/>
          <w:b/>
          <w:sz w:val="22"/>
          <w:szCs w:val="16"/>
        </w:rPr>
      </w:pPr>
      <w:del w:id="821" w:author="DiLauro, Pattie" w:date="2019-07-08T15:36:00Z">
        <w:r w:rsidDel="009F188F">
          <w:rPr>
            <w:b/>
            <w:sz w:val="22"/>
            <w:szCs w:val="16"/>
          </w:rPr>
          <w:delText>BLOCK #3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14:paraId="417BC589" w14:textId="77777777" w:rsidTr="003B4342">
        <w:trPr>
          <w:tblHeader/>
          <w:del w:id="822" w:author="DiLauro, Pattie" w:date="2019-07-08T15:36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299C56B6" w14:textId="77777777" w:rsidR="00632F3B" w:rsidDel="009F188F" w:rsidRDefault="00632F3B" w:rsidP="003B4342">
            <w:pPr>
              <w:pStyle w:val="Title"/>
              <w:rPr>
                <w:del w:id="823" w:author="DiLauro, Pattie" w:date="2019-07-08T15:36:00Z"/>
              </w:rPr>
            </w:pPr>
          </w:p>
          <w:p w14:paraId="6DB74D9F" w14:textId="77777777" w:rsidR="00632F3B" w:rsidRPr="00516534" w:rsidDel="009F188F" w:rsidRDefault="00632F3B" w:rsidP="003B4342">
            <w:pPr>
              <w:pStyle w:val="Title"/>
              <w:rPr>
                <w:del w:id="824" w:author="DiLauro, Pattie" w:date="2019-07-08T15:36:00Z"/>
              </w:rPr>
            </w:pPr>
            <w:del w:id="825" w:author="DiLauro, Pattie" w:date="2019-07-08T15:36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29ADDF" w14:textId="77777777" w:rsidR="00632F3B" w:rsidDel="009F188F" w:rsidRDefault="00632F3B" w:rsidP="003B4342">
            <w:pPr>
              <w:pStyle w:val="Title"/>
              <w:rPr>
                <w:del w:id="826" w:author="DiLauro, Pattie" w:date="2019-07-08T15:36:00Z"/>
              </w:rPr>
            </w:pPr>
          </w:p>
          <w:p w14:paraId="56000712" w14:textId="77777777" w:rsidR="00632F3B" w:rsidRPr="00516534" w:rsidDel="009F188F" w:rsidRDefault="00632F3B" w:rsidP="003B4342">
            <w:pPr>
              <w:pStyle w:val="Title"/>
              <w:rPr>
                <w:del w:id="827" w:author="DiLauro, Pattie" w:date="2019-07-08T15:36:00Z"/>
              </w:rPr>
            </w:pPr>
            <w:del w:id="828" w:author="DiLauro, Pattie" w:date="2019-07-08T15:36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1C2D2E" w14:textId="77777777" w:rsidR="00632F3B" w:rsidDel="009F188F" w:rsidRDefault="00632F3B" w:rsidP="003B4342">
            <w:pPr>
              <w:pStyle w:val="Title"/>
              <w:rPr>
                <w:del w:id="829" w:author="DiLauro, Pattie" w:date="2019-07-08T15:36:00Z"/>
              </w:rPr>
            </w:pPr>
          </w:p>
          <w:p w14:paraId="05FE3048" w14:textId="77777777" w:rsidR="00632F3B" w:rsidRPr="00516534" w:rsidDel="009F188F" w:rsidRDefault="00632F3B" w:rsidP="003B4342">
            <w:pPr>
              <w:pStyle w:val="Title"/>
              <w:rPr>
                <w:del w:id="830" w:author="DiLauro, Pattie" w:date="2019-07-08T15:36:00Z"/>
              </w:rPr>
            </w:pPr>
            <w:del w:id="831" w:author="DiLauro, Pattie" w:date="2019-07-08T15:36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8EE339" w14:textId="77777777" w:rsidR="00632F3B" w:rsidRPr="00F114AF" w:rsidDel="009F188F" w:rsidRDefault="00632F3B" w:rsidP="003B4342">
            <w:pPr>
              <w:ind w:right="180"/>
              <w:jc w:val="center"/>
              <w:rPr>
                <w:del w:id="832" w:author="DiLauro, Pattie" w:date="2019-07-08T15:36:00Z"/>
              </w:rPr>
            </w:pPr>
          </w:p>
          <w:p w14:paraId="1BAFA381" w14:textId="77777777" w:rsidR="00632F3B" w:rsidRPr="00F114AF" w:rsidDel="009F188F" w:rsidRDefault="00632F3B" w:rsidP="003B4342">
            <w:pPr>
              <w:ind w:right="180"/>
              <w:jc w:val="center"/>
              <w:rPr>
                <w:del w:id="833" w:author="DiLauro, Pattie" w:date="2019-07-08T15:36:00Z"/>
              </w:rPr>
            </w:pPr>
            <w:del w:id="834" w:author="DiLauro, Pattie" w:date="2019-07-08T15:36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203C44" w14:textId="77777777" w:rsidR="00632F3B" w:rsidRPr="00F114AF" w:rsidDel="009F188F" w:rsidRDefault="00632F3B" w:rsidP="003B4342">
            <w:pPr>
              <w:ind w:right="180"/>
              <w:jc w:val="center"/>
              <w:rPr>
                <w:del w:id="835" w:author="DiLauro, Pattie" w:date="2019-07-08T15:36:00Z"/>
              </w:rPr>
            </w:pPr>
          </w:p>
          <w:p w14:paraId="3BB4E395" w14:textId="77777777" w:rsidR="00632F3B" w:rsidRPr="00F114AF" w:rsidDel="009F188F" w:rsidRDefault="00632F3B" w:rsidP="003B4342">
            <w:pPr>
              <w:ind w:right="180"/>
              <w:jc w:val="center"/>
              <w:rPr>
                <w:del w:id="836" w:author="DiLauro, Pattie" w:date="2019-07-08T15:36:00Z"/>
              </w:rPr>
            </w:pPr>
            <w:del w:id="837" w:author="DiLauro, Pattie" w:date="2019-07-08T15:36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58B8DAB" w14:textId="77777777" w:rsidR="00632F3B" w:rsidRPr="00F114AF" w:rsidDel="009F188F" w:rsidRDefault="00632F3B" w:rsidP="003B4342">
            <w:pPr>
              <w:ind w:right="180"/>
              <w:jc w:val="center"/>
              <w:rPr>
                <w:del w:id="838" w:author="DiLauro, Pattie" w:date="2019-07-08T15:36:00Z"/>
              </w:rPr>
            </w:pPr>
          </w:p>
          <w:p w14:paraId="75C697FC" w14:textId="77777777" w:rsidR="00632F3B" w:rsidDel="009F188F" w:rsidRDefault="00632F3B" w:rsidP="003B4342">
            <w:pPr>
              <w:ind w:right="180"/>
              <w:jc w:val="center"/>
              <w:rPr>
                <w:del w:id="839" w:author="DiLauro, Pattie" w:date="2019-07-08T15:36:00Z"/>
              </w:rPr>
            </w:pPr>
            <w:del w:id="840" w:author="DiLauro, Pattie" w:date="2019-07-08T15:36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14:paraId="5EC18798" w14:textId="77777777" w:rsidR="00632F3B" w:rsidRPr="00F114AF" w:rsidDel="009F188F" w:rsidRDefault="00632F3B" w:rsidP="003B4342">
            <w:pPr>
              <w:ind w:right="180"/>
              <w:jc w:val="center"/>
              <w:rPr>
                <w:del w:id="841" w:author="DiLauro, Pattie" w:date="2019-07-08T15:36:00Z"/>
              </w:rPr>
            </w:pPr>
          </w:p>
        </w:tc>
      </w:tr>
      <w:tr w:rsidR="00BE082D" w:rsidDel="009F188F" w14:paraId="027F957F" w14:textId="77777777" w:rsidTr="003B4342">
        <w:trPr>
          <w:del w:id="842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126" w14:textId="77777777"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843" w:author="DiLauro, Pattie" w:date="2019-07-08T15:36:00Z"/>
              </w:rPr>
            </w:pPr>
            <w:del w:id="844" w:author="DiLauro, Pattie" w:date="2019-07-08T15:36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A7A" w14:textId="77777777" w:rsidR="00BE082D" w:rsidRPr="009A36F0" w:rsidDel="009F188F" w:rsidRDefault="00BE082D" w:rsidP="003B4342">
            <w:pPr>
              <w:pStyle w:val="Style4"/>
              <w:rPr>
                <w:del w:id="845" w:author="DiLauro, Pattie" w:date="2019-07-08T15:36:00Z"/>
              </w:rPr>
            </w:pPr>
            <w:del w:id="846" w:author="DiLauro, Pattie" w:date="2019-07-08T15:36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4D6" w14:textId="77777777" w:rsidR="00BE082D" w:rsidRPr="009A36F0" w:rsidDel="009F188F" w:rsidRDefault="00BE082D" w:rsidP="003B4342">
            <w:pPr>
              <w:pStyle w:val="Style4"/>
              <w:rPr>
                <w:del w:id="847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968" w14:textId="77777777" w:rsidR="00BE082D" w:rsidRPr="009A36F0" w:rsidDel="009F188F" w:rsidRDefault="00BE082D" w:rsidP="003B4342">
            <w:pPr>
              <w:pStyle w:val="Style4"/>
              <w:rPr>
                <w:del w:id="848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F15" w14:textId="77777777" w:rsidR="00BE082D" w:rsidRPr="009A36F0" w:rsidDel="009F188F" w:rsidRDefault="00BE082D" w:rsidP="003B4342">
            <w:pPr>
              <w:pStyle w:val="Style4"/>
              <w:rPr>
                <w:del w:id="849" w:author="DiLauro, Pattie" w:date="2019-07-08T15:36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A39" w14:textId="77777777" w:rsidR="00BE082D" w:rsidRPr="009A36F0" w:rsidDel="009F188F" w:rsidRDefault="00BE082D" w:rsidP="003B4342">
            <w:pPr>
              <w:pStyle w:val="Style4"/>
              <w:rPr>
                <w:del w:id="850" w:author="DiLauro, Pattie" w:date="2019-07-08T15:36:00Z"/>
              </w:rPr>
            </w:pPr>
          </w:p>
        </w:tc>
      </w:tr>
      <w:tr w:rsidR="00BE082D" w:rsidDel="009F188F" w14:paraId="266E8387" w14:textId="77777777" w:rsidTr="003B4342">
        <w:trPr>
          <w:del w:id="851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51E" w14:textId="77777777" w:rsidR="00BE082D" w:rsidRPr="009A36F0" w:rsidDel="009F188F" w:rsidRDefault="00BE082D" w:rsidP="003B4342">
            <w:pPr>
              <w:pStyle w:val="Style4"/>
              <w:rPr>
                <w:del w:id="852" w:author="DiLauro, Pattie" w:date="2019-07-08T15:36:00Z"/>
              </w:rPr>
            </w:pPr>
            <w:del w:id="853" w:author="DiLauro, Pattie" w:date="2019-07-08T15:36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1A3" w14:textId="77777777" w:rsidR="00BE082D" w:rsidDel="009F188F" w:rsidRDefault="00BE082D" w:rsidP="003B4342">
            <w:pPr>
              <w:pStyle w:val="Style4"/>
              <w:rPr>
                <w:del w:id="854" w:author="DiLauro, Pattie" w:date="2019-07-08T15:36:00Z"/>
              </w:rPr>
            </w:pPr>
            <w:del w:id="855" w:author="DiLauro, Pattie" w:date="2019-07-08T15:36:00Z">
              <w:r w:rsidRPr="009A36F0" w:rsidDel="009F188F">
                <w:delText>Single</w:delText>
              </w:r>
            </w:del>
          </w:p>
          <w:p w14:paraId="0EC96729" w14:textId="77777777" w:rsidR="00BE082D" w:rsidRPr="009A36F0" w:rsidDel="009F188F" w:rsidRDefault="00BE082D" w:rsidP="003B4342">
            <w:pPr>
              <w:pStyle w:val="Style4"/>
              <w:rPr>
                <w:del w:id="856" w:author="DiLauro, Pattie" w:date="2019-07-08T15:36:00Z"/>
              </w:rPr>
            </w:pPr>
            <w:del w:id="857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6A2" w14:textId="77777777" w:rsidR="00BE082D" w:rsidRPr="009A36F0" w:rsidDel="009F188F" w:rsidRDefault="00BE082D" w:rsidP="003B4342">
            <w:pPr>
              <w:pStyle w:val="Style4"/>
              <w:rPr>
                <w:del w:id="858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B2B" w14:textId="77777777" w:rsidR="00BE082D" w:rsidRPr="009A36F0" w:rsidDel="009F188F" w:rsidRDefault="00BE082D" w:rsidP="003B4342">
            <w:pPr>
              <w:pStyle w:val="Style4"/>
              <w:rPr>
                <w:del w:id="859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40E" w14:textId="77777777" w:rsidR="00BE082D" w:rsidRPr="009A36F0" w:rsidDel="009F188F" w:rsidRDefault="00BE082D" w:rsidP="003B4342">
            <w:pPr>
              <w:pStyle w:val="Style4"/>
              <w:rPr>
                <w:del w:id="860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1FD" w14:textId="77777777" w:rsidR="00BE082D" w:rsidRPr="009A36F0" w:rsidDel="009F188F" w:rsidRDefault="00BE082D" w:rsidP="003B4342">
            <w:pPr>
              <w:pStyle w:val="Style4"/>
              <w:rPr>
                <w:del w:id="861" w:author="DiLauro, Pattie" w:date="2019-07-08T15:36:00Z"/>
              </w:rPr>
            </w:pPr>
          </w:p>
        </w:tc>
      </w:tr>
      <w:tr w:rsidR="00BE082D" w:rsidDel="009F188F" w14:paraId="4578AB55" w14:textId="77777777" w:rsidTr="003B4342">
        <w:trPr>
          <w:trHeight w:val="568"/>
          <w:del w:id="862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9DB" w14:textId="77777777" w:rsidR="00BE082D" w:rsidRPr="009A36F0" w:rsidDel="009F188F" w:rsidRDefault="00BE082D" w:rsidP="003B4342">
            <w:pPr>
              <w:pStyle w:val="Style4"/>
              <w:rPr>
                <w:del w:id="863" w:author="DiLauro, Pattie" w:date="2019-07-08T15:36:00Z"/>
              </w:rPr>
            </w:pPr>
            <w:del w:id="864" w:author="DiLauro, Pattie" w:date="2019-07-08T15:36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243" w14:textId="77777777" w:rsidR="00BE082D" w:rsidDel="009F188F" w:rsidRDefault="00BE082D" w:rsidP="003B4342">
            <w:pPr>
              <w:pStyle w:val="Style4"/>
              <w:rPr>
                <w:del w:id="865" w:author="DiLauro, Pattie" w:date="2019-07-08T15:36:00Z"/>
              </w:rPr>
            </w:pPr>
            <w:del w:id="866" w:author="DiLauro, Pattie" w:date="2019-07-08T15:36:00Z">
              <w:r w:rsidRPr="009A36F0" w:rsidDel="009F188F">
                <w:delText>Single</w:delText>
              </w:r>
            </w:del>
          </w:p>
          <w:p w14:paraId="7BEA3058" w14:textId="77777777" w:rsidR="00BE082D" w:rsidRPr="009A36F0" w:rsidDel="009F188F" w:rsidRDefault="00BE082D" w:rsidP="003B4342">
            <w:pPr>
              <w:pStyle w:val="Style4"/>
              <w:rPr>
                <w:del w:id="867" w:author="DiLauro, Pattie" w:date="2019-07-08T15:36:00Z"/>
              </w:rPr>
            </w:pPr>
            <w:del w:id="868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169" w14:textId="77777777" w:rsidR="00BE082D" w:rsidRPr="009A36F0" w:rsidDel="009F188F" w:rsidRDefault="00BE082D" w:rsidP="003B4342">
            <w:pPr>
              <w:pStyle w:val="Style4"/>
              <w:rPr>
                <w:del w:id="869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348" w14:textId="77777777" w:rsidR="00BE082D" w:rsidDel="009F188F" w:rsidRDefault="00BE082D" w:rsidP="003B4342">
            <w:pPr>
              <w:pStyle w:val="Style4"/>
              <w:rPr>
                <w:del w:id="870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EB3" w14:textId="77777777" w:rsidR="00BE082D" w:rsidDel="009F188F" w:rsidRDefault="00BE082D" w:rsidP="003B4342">
            <w:pPr>
              <w:pStyle w:val="Style4"/>
              <w:rPr>
                <w:del w:id="871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84C" w14:textId="77777777" w:rsidR="00BE082D" w:rsidDel="009F188F" w:rsidRDefault="00BE082D" w:rsidP="003B4342">
            <w:pPr>
              <w:pStyle w:val="Style4"/>
              <w:rPr>
                <w:del w:id="872" w:author="DiLauro, Pattie" w:date="2019-07-08T15:36:00Z"/>
              </w:rPr>
            </w:pPr>
          </w:p>
        </w:tc>
      </w:tr>
      <w:tr w:rsidR="00BE082D" w:rsidDel="009F188F" w14:paraId="5F5DAC6C" w14:textId="77777777" w:rsidTr="003B4342">
        <w:trPr>
          <w:trHeight w:val="568"/>
          <w:del w:id="873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FE9" w14:textId="77777777" w:rsidR="00BE082D" w:rsidDel="009F188F" w:rsidRDefault="00BE082D" w:rsidP="003B4342">
            <w:pPr>
              <w:pStyle w:val="Style4"/>
              <w:rPr>
                <w:del w:id="874" w:author="DiLauro, Pattie" w:date="2019-07-08T15:36:00Z"/>
              </w:rPr>
            </w:pPr>
            <w:del w:id="875" w:author="DiLauro, Pattie" w:date="2019-07-08T15:36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3ED" w14:textId="77777777" w:rsidR="00BE082D" w:rsidRPr="009A36F0" w:rsidDel="009F188F" w:rsidRDefault="00BE082D" w:rsidP="003B4342">
            <w:pPr>
              <w:pStyle w:val="Style4"/>
              <w:rPr>
                <w:del w:id="876" w:author="DiLauro, Pattie" w:date="2019-07-08T15:36:00Z"/>
              </w:rPr>
            </w:pPr>
            <w:del w:id="877" w:author="DiLauro, Pattie" w:date="2019-07-08T15:36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379" w14:textId="77777777" w:rsidR="00BE082D" w:rsidDel="009F188F" w:rsidRDefault="00BE082D" w:rsidP="003B4342">
            <w:pPr>
              <w:pStyle w:val="Style4"/>
              <w:rPr>
                <w:del w:id="878" w:author="DiLauro, Pattie" w:date="2019-07-08T15:36:00Z"/>
              </w:rPr>
            </w:pPr>
            <w:del w:id="879" w:author="DiLauro, Pattie" w:date="2019-07-08T15:36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3D9" w14:textId="77777777" w:rsidR="00BE082D" w:rsidDel="009F188F" w:rsidRDefault="00BE082D" w:rsidP="003B4342">
            <w:pPr>
              <w:pStyle w:val="Style4"/>
              <w:rPr>
                <w:del w:id="880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BF9" w14:textId="77777777" w:rsidR="00BE082D" w:rsidDel="009F188F" w:rsidRDefault="00BE082D" w:rsidP="003B4342">
            <w:pPr>
              <w:pStyle w:val="Style4"/>
              <w:rPr>
                <w:del w:id="881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583" w14:textId="77777777" w:rsidR="00BE082D" w:rsidDel="009F188F" w:rsidRDefault="00BE082D" w:rsidP="003B4342">
            <w:pPr>
              <w:pStyle w:val="Style4"/>
              <w:rPr>
                <w:del w:id="882" w:author="DiLauro, Pattie" w:date="2019-07-08T15:36:00Z"/>
              </w:rPr>
            </w:pPr>
          </w:p>
        </w:tc>
      </w:tr>
      <w:tr w:rsidR="00632F3B" w:rsidDel="009F188F" w14:paraId="094192E8" w14:textId="77777777" w:rsidTr="003B4342">
        <w:trPr>
          <w:trHeight w:val="580"/>
          <w:del w:id="883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7AC9290" w14:textId="77777777" w:rsidR="00632F3B" w:rsidRPr="009A36F0" w:rsidDel="009F188F" w:rsidRDefault="00632F3B" w:rsidP="003B4342">
            <w:pPr>
              <w:pStyle w:val="Style4"/>
              <w:rPr>
                <w:del w:id="884" w:author="DiLauro, Pattie" w:date="2019-07-08T15:36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27F644C" w14:textId="77777777" w:rsidR="00632F3B" w:rsidRPr="009A36F0" w:rsidDel="009F188F" w:rsidRDefault="00632F3B" w:rsidP="003B4342">
            <w:pPr>
              <w:pStyle w:val="Style4"/>
              <w:rPr>
                <w:del w:id="885" w:author="DiLauro, Pattie" w:date="2019-07-08T15:36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0C37841D" w14:textId="77777777" w:rsidR="00632F3B" w:rsidRPr="009A36F0" w:rsidDel="009F188F" w:rsidRDefault="00632F3B" w:rsidP="003B4342">
            <w:pPr>
              <w:pStyle w:val="Style4"/>
              <w:rPr>
                <w:del w:id="886" w:author="DiLauro, Pattie" w:date="2019-07-08T15:36:00Z"/>
              </w:rPr>
            </w:pPr>
            <w:del w:id="887" w:author="DiLauro, Pattie" w:date="2019-07-08T15:36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14:paraId="48D41178" w14:textId="77777777" w:rsidR="00632F3B" w:rsidDel="009F188F" w:rsidRDefault="00632F3B" w:rsidP="003B4342">
            <w:pPr>
              <w:pStyle w:val="Style4"/>
              <w:rPr>
                <w:del w:id="888" w:author="DiLauro, Pattie" w:date="2019-07-08T15:36:00Z"/>
              </w:rPr>
            </w:pPr>
          </w:p>
        </w:tc>
        <w:tc>
          <w:tcPr>
            <w:tcW w:w="1440" w:type="dxa"/>
            <w:shd w:val="clear" w:color="auto" w:fill="000000"/>
          </w:tcPr>
          <w:p w14:paraId="0AAF06A2" w14:textId="77777777" w:rsidR="00632F3B" w:rsidDel="009F188F" w:rsidRDefault="00632F3B" w:rsidP="003B4342">
            <w:pPr>
              <w:pStyle w:val="Style4"/>
              <w:rPr>
                <w:del w:id="889" w:author="DiLauro, Pattie" w:date="2019-07-08T15:36:00Z"/>
              </w:rPr>
            </w:pPr>
          </w:p>
        </w:tc>
        <w:tc>
          <w:tcPr>
            <w:tcW w:w="1995" w:type="dxa"/>
            <w:shd w:val="clear" w:color="auto" w:fill="000000"/>
          </w:tcPr>
          <w:p w14:paraId="779E26C0" w14:textId="77777777" w:rsidR="00632F3B" w:rsidDel="009F188F" w:rsidRDefault="00632F3B" w:rsidP="003B4342">
            <w:pPr>
              <w:pStyle w:val="Style4"/>
              <w:rPr>
                <w:del w:id="890" w:author="DiLauro, Pattie" w:date="2019-07-08T15:36:00Z"/>
              </w:rPr>
            </w:pPr>
          </w:p>
        </w:tc>
      </w:tr>
    </w:tbl>
    <w:p w14:paraId="33AD8B33" w14:textId="77777777" w:rsidR="00632F3B" w:rsidDel="009F188F" w:rsidRDefault="00632F3B" w:rsidP="00632F3B">
      <w:pPr>
        <w:pStyle w:val="ListParagraph"/>
        <w:rPr>
          <w:del w:id="891" w:author="DiLauro, Pattie" w:date="2019-07-08T15:41:00Z"/>
          <w:sz w:val="22"/>
        </w:rPr>
      </w:pPr>
    </w:p>
    <w:p w14:paraId="23C1F0DB" w14:textId="77777777" w:rsidR="00BE082D" w:rsidDel="009F188F" w:rsidRDefault="00BE082D" w:rsidP="00BE082D">
      <w:pPr>
        <w:pStyle w:val="ListParagraph"/>
        <w:rPr>
          <w:del w:id="892" w:author="DiLauro, Pattie" w:date="2019-07-08T15:40:00Z"/>
        </w:rPr>
      </w:pPr>
      <w:del w:id="893" w:author="DiLauro, Pattie" w:date="2019-07-08T15:40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14:paraId="6241C66A" w14:textId="77777777" w:rsidR="00BE082D" w:rsidDel="009F188F" w:rsidRDefault="00BE082D" w:rsidP="00BE082D">
      <w:pPr>
        <w:rPr>
          <w:del w:id="894" w:author="DiLauro, Pattie" w:date="2019-07-08T15:40:00Z"/>
          <w:sz w:val="22"/>
          <w:szCs w:val="16"/>
        </w:rPr>
      </w:pPr>
    </w:p>
    <w:p w14:paraId="1065CDF1" w14:textId="77777777" w:rsidR="00BE082D" w:rsidRPr="00A60CD9" w:rsidDel="009F188F" w:rsidRDefault="00BE082D" w:rsidP="00BE082D">
      <w:pPr>
        <w:ind w:left="720"/>
        <w:rPr>
          <w:del w:id="895" w:author="DiLauro, Pattie" w:date="2019-07-08T15:40:00Z"/>
          <w:sz w:val="22"/>
        </w:rPr>
      </w:pPr>
      <w:del w:id="896" w:author="DiLauro, Pattie" w:date="2019-07-08T15:40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14:paraId="2C9A4C93" w14:textId="77777777" w:rsidR="00BE082D" w:rsidDel="009F188F" w:rsidRDefault="00BE082D" w:rsidP="00BE082D">
      <w:pPr>
        <w:ind w:left="360"/>
        <w:rPr>
          <w:del w:id="897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14:paraId="2D06DE49" w14:textId="77777777" w:rsidTr="003B4342">
        <w:trPr>
          <w:tblHeader/>
          <w:del w:id="898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7BD2" w14:textId="77777777" w:rsidR="00BE082D" w:rsidDel="009F188F" w:rsidRDefault="00BE082D" w:rsidP="003B4342">
            <w:pPr>
              <w:pStyle w:val="Style4"/>
              <w:rPr>
                <w:del w:id="899" w:author="DiLauro, Pattie" w:date="2019-07-08T15:40:00Z"/>
              </w:rPr>
            </w:pPr>
          </w:p>
          <w:p w14:paraId="4732E7A7" w14:textId="77777777" w:rsidR="00BE082D" w:rsidDel="009F188F" w:rsidRDefault="00BE082D" w:rsidP="003B4342">
            <w:pPr>
              <w:pStyle w:val="Style4"/>
              <w:rPr>
                <w:del w:id="900" w:author="DiLauro, Pattie" w:date="2019-07-08T15:40:00Z"/>
              </w:rPr>
            </w:pPr>
            <w:del w:id="901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CCA2" w14:textId="77777777" w:rsidR="00BE082D" w:rsidDel="009F188F" w:rsidRDefault="00BE082D" w:rsidP="003B4342">
            <w:pPr>
              <w:pStyle w:val="Style4"/>
              <w:rPr>
                <w:del w:id="902" w:author="DiLauro, Pattie" w:date="2019-07-08T15:40:00Z"/>
              </w:rPr>
            </w:pPr>
          </w:p>
          <w:p w14:paraId="6BD029F5" w14:textId="77777777" w:rsidR="00BE082D" w:rsidDel="009F188F" w:rsidRDefault="00BE082D" w:rsidP="003B4342">
            <w:pPr>
              <w:pStyle w:val="Style4"/>
              <w:rPr>
                <w:del w:id="903" w:author="DiLauro, Pattie" w:date="2019-07-08T15:40:00Z"/>
              </w:rPr>
            </w:pPr>
            <w:del w:id="904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44E" w14:textId="77777777" w:rsidR="00BE082D" w:rsidDel="009F188F" w:rsidRDefault="00BE082D" w:rsidP="003B4342">
            <w:pPr>
              <w:ind w:right="180"/>
              <w:jc w:val="center"/>
              <w:rPr>
                <w:del w:id="905" w:author="DiLauro, Pattie" w:date="2019-07-08T15:40:00Z"/>
              </w:rPr>
            </w:pPr>
          </w:p>
          <w:p w14:paraId="456E782E" w14:textId="77777777" w:rsidR="00BE082D" w:rsidDel="009F188F" w:rsidRDefault="00BE082D" w:rsidP="003B4342">
            <w:pPr>
              <w:ind w:right="180"/>
              <w:jc w:val="center"/>
              <w:rPr>
                <w:del w:id="906" w:author="DiLauro, Pattie" w:date="2019-07-08T15:40:00Z"/>
              </w:rPr>
            </w:pPr>
            <w:del w:id="907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05E" w14:textId="77777777" w:rsidR="00BE082D" w:rsidDel="009F188F" w:rsidRDefault="00BE082D" w:rsidP="003B4342">
            <w:pPr>
              <w:ind w:right="180"/>
              <w:jc w:val="center"/>
              <w:rPr>
                <w:del w:id="908" w:author="DiLauro, Pattie" w:date="2019-07-08T15:40:00Z"/>
              </w:rPr>
            </w:pPr>
          </w:p>
          <w:p w14:paraId="7B4EBFF3" w14:textId="77777777" w:rsidR="00BE082D" w:rsidDel="009F188F" w:rsidRDefault="00BE082D" w:rsidP="003B4342">
            <w:pPr>
              <w:ind w:right="180"/>
              <w:jc w:val="center"/>
              <w:rPr>
                <w:del w:id="909" w:author="DiLauro, Pattie" w:date="2019-07-08T15:40:00Z"/>
              </w:rPr>
            </w:pPr>
            <w:del w:id="910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A43" w14:textId="77777777" w:rsidR="00BE082D" w:rsidDel="009F188F" w:rsidRDefault="00BE082D" w:rsidP="003B4342">
            <w:pPr>
              <w:ind w:right="180"/>
              <w:jc w:val="center"/>
              <w:rPr>
                <w:del w:id="911" w:author="DiLauro, Pattie" w:date="2019-07-08T15:40:00Z"/>
              </w:rPr>
            </w:pPr>
            <w:del w:id="912" w:author="DiLauro, Pattie" w:date="2019-07-08T15:40:00Z">
              <w:r w:rsidDel="009F188F">
                <w:delText>Percentage</w:delText>
              </w:r>
            </w:del>
          </w:p>
          <w:p w14:paraId="462A1EEB" w14:textId="77777777" w:rsidR="00BE082D" w:rsidDel="009F188F" w:rsidRDefault="00BE082D" w:rsidP="003B4342">
            <w:pPr>
              <w:ind w:right="180"/>
              <w:jc w:val="center"/>
              <w:rPr>
                <w:del w:id="913" w:author="DiLauro, Pattie" w:date="2019-07-08T15:40:00Z"/>
              </w:rPr>
            </w:pPr>
            <w:del w:id="914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826" w14:textId="77777777" w:rsidR="00BE082D" w:rsidDel="009F188F" w:rsidRDefault="00BE082D" w:rsidP="003B4342">
            <w:pPr>
              <w:ind w:right="180"/>
              <w:jc w:val="center"/>
              <w:rPr>
                <w:del w:id="915" w:author="DiLauro, Pattie" w:date="2019-07-08T15:40:00Z"/>
              </w:rPr>
            </w:pPr>
            <w:del w:id="916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14:paraId="0FA23765" w14:textId="77777777" w:rsidTr="003B4342">
        <w:trPr>
          <w:del w:id="917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A603F" w14:textId="77777777" w:rsidR="00BE082D" w:rsidDel="009F188F" w:rsidRDefault="00BE082D" w:rsidP="003B4342">
            <w:pPr>
              <w:pStyle w:val="Style4"/>
              <w:rPr>
                <w:del w:id="918" w:author="DiLauro, Pattie" w:date="2019-07-08T15:40:00Z"/>
              </w:rPr>
            </w:pPr>
            <w:del w:id="919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B46E7" w14:textId="77777777" w:rsidR="00BE082D" w:rsidDel="009F188F" w:rsidRDefault="00BE082D" w:rsidP="003B4342">
            <w:pPr>
              <w:pStyle w:val="Style4"/>
              <w:rPr>
                <w:del w:id="920" w:author="DiLauro, Pattie" w:date="2019-07-08T15:40:00Z"/>
              </w:rPr>
            </w:pPr>
            <w:del w:id="921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2B2" w14:textId="77777777" w:rsidR="00BE082D" w:rsidDel="009F188F" w:rsidRDefault="00BE082D" w:rsidP="003B4342">
            <w:pPr>
              <w:ind w:right="180"/>
              <w:jc w:val="center"/>
              <w:rPr>
                <w:del w:id="922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1AD" w14:textId="77777777" w:rsidR="00BE082D" w:rsidDel="009F188F" w:rsidRDefault="00BE082D" w:rsidP="003B4342">
            <w:pPr>
              <w:ind w:right="180"/>
              <w:jc w:val="center"/>
              <w:rPr>
                <w:del w:id="923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40975D" w14:textId="77777777" w:rsidR="00BE082D" w:rsidDel="009F188F" w:rsidRDefault="00BE082D" w:rsidP="003B4342">
            <w:pPr>
              <w:ind w:right="180"/>
              <w:jc w:val="center"/>
              <w:rPr>
                <w:del w:id="924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6FBA97E" w14:textId="77777777" w:rsidR="00BE082D" w:rsidDel="009F188F" w:rsidRDefault="00BE082D" w:rsidP="003B4342">
            <w:pPr>
              <w:ind w:right="180"/>
              <w:jc w:val="center"/>
              <w:rPr>
                <w:del w:id="925" w:author="DiLauro, Pattie" w:date="2019-07-08T15:40:00Z"/>
              </w:rPr>
            </w:pPr>
          </w:p>
        </w:tc>
      </w:tr>
      <w:tr w:rsidR="00BE082D" w:rsidDel="009F188F" w14:paraId="2EB10FCD" w14:textId="77777777" w:rsidTr="003B4342">
        <w:trPr>
          <w:del w:id="926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D33D164" w14:textId="77777777" w:rsidR="00BE082D" w:rsidDel="009F188F" w:rsidRDefault="00BE082D" w:rsidP="003B4342">
            <w:pPr>
              <w:pStyle w:val="Style4"/>
              <w:rPr>
                <w:del w:id="927" w:author="DiLauro, Pattie" w:date="2019-07-08T15:40:00Z"/>
              </w:rPr>
            </w:pPr>
            <w:del w:id="928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4CFE8" w14:textId="77777777" w:rsidR="00BE082D" w:rsidDel="009F188F" w:rsidRDefault="00BE082D" w:rsidP="003B4342">
            <w:pPr>
              <w:pStyle w:val="Style4"/>
              <w:rPr>
                <w:del w:id="929" w:author="DiLauro, Pattie" w:date="2019-07-08T15:40:00Z"/>
              </w:rPr>
            </w:pPr>
            <w:del w:id="930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5D8C44E" w14:textId="77777777" w:rsidR="00BE082D" w:rsidRPr="000B151F" w:rsidDel="009F188F" w:rsidRDefault="00BE082D" w:rsidP="003B4342">
            <w:pPr>
              <w:ind w:right="180"/>
              <w:jc w:val="center"/>
              <w:rPr>
                <w:del w:id="931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7EFDA0D" w14:textId="77777777" w:rsidR="00BE082D" w:rsidRPr="000B151F" w:rsidDel="009F188F" w:rsidRDefault="00BE082D" w:rsidP="003B4342">
            <w:pPr>
              <w:ind w:right="180"/>
              <w:jc w:val="center"/>
              <w:rPr>
                <w:del w:id="932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5FC" w14:textId="77777777" w:rsidR="00BE082D" w:rsidDel="009F188F" w:rsidRDefault="00BE082D" w:rsidP="003B4342">
            <w:pPr>
              <w:ind w:right="180"/>
              <w:jc w:val="center"/>
              <w:rPr>
                <w:del w:id="933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668" w14:textId="77777777" w:rsidR="00BE082D" w:rsidDel="009F188F" w:rsidRDefault="00BE082D" w:rsidP="003B4342">
            <w:pPr>
              <w:ind w:right="180"/>
              <w:rPr>
                <w:del w:id="934" w:author="DiLauro, Pattie" w:date="2019-07-08T15:40:00Z"/>
              </w:rPr>
            </w:pPr>
            <w:del w:id="935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14:paraId="0EE6A346" w14:textId="77777777" w:rsidTr="003B4342">
        <w:trPr>
          <w:del w:id="936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9B7F1E7" w14:textId="77777777" w:rsidR="00BE082D" w:rsidDel="009F188F" w:rsidRDefault="00BE082D" w:rsidP="003B4342">
            <w:pPr>
              <w:pStyle w:val="Style4"/>
              <w:rPr>
                <w:del w:id="937" w:author="DiLauro, Pattie" w:date="2019-07-08T15:40:00Z"/>
              </w:rPr>
            </w:pPr>
            <w:del w:id="938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8213C" w14:textId="77777777" w:rsidR="00BE082D" w:rsidDel="009F188F" w:rsidRDefault="00BE082D" w:rsidP="003B4342">
            <w:pPr>
              <w:pStyle w:val="Style4"/>
              <w:rPr>
                <w:del w:id="939" w:author="DiLauro, Pattie" w:date="2019-07-08T15:40:00Z"/>
              </w:rPr>
            </w:pPr>
            <w:del w:id="940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FA702" w14:textId="77777777" w:rsidR="00BE082D" w:rsidRPr="000B151F" w:rsidDel="009F188F" w:rsidRDefault="00BE082D" w:rsidP="003B4342">
            <w:pPr>
              <w:ind w:right="180"/>
              <w:jc w:val="center"/>
              <w:rPr>
                <w:del w:id="941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A6B1A6" w14:textId="77777777" w:rsidR="00BE082D" w:rsidRPr="000B151F" w:rsidDel="009F188F" w:rsidRDefault="00BE082D" w:rsidP="003B4342">
            <w:pPr>
              <w:ind w:right="180"/>
              <w:jc w:val="center"/>
              <w:rPr>
                <w:del w:id="942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BF2" w14:textId="77777777" w:rsidR="00BE082D" w:rsidDel="009F188F" w:rsidRDefault="00BE082D" w:rsidP="003B4342">
            <w:pPr>
              <w:ind w:right="180"/>
              <w:jc w:val="center"/>
              <w:rPr>
                <w:del w:id="943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B73" w14:textId="77777777" w:rsidR="00BE082D" w:rsidDel="009F188F" w:rsidRDefault="00BE082D" w:rsidP="003B4342">
            <w:pPr>
              <w:ind w:right="180"/>
              <w:rPr>
                <w:del w:id="944" w:author="DiLauro, Pattie" w:date="2019-07-08T15:40:00Z"/>
              </w:rPr>
            </w:pPr>
            <w:del w:id="945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14:paraId="09FB2113" w14:textId="77777777" w:rsidTr="003B4342">
        <w:trPr>
          <w:del w:id="946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1270F9" w14:textId="77777777" w:rsidR="00BE082D" w:rsidDel="009F188F" w:rsidRDefault="00BE082D" w:rsidP="003B4342">
            <w:pPr>
              <w:pStyle w:val="Style4"/>
              <w:rPr>
                <w:del w:id="947" w:author="DiLauro, Pattie" w:date="2019-07-08T15:40:00Z"/>
              </w:rPr>
            </w:pPr>
            <w:del w:id="948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4D14D" w14:textId="77777777" w:rsidR="00BE082D" w:rsidDel="009F188F" w:rsidRDefault="00BE082D" w:rsidP="003B4342">
            <w:pPr>
              <w:pStyle w:val="Style4"/>
              <w:rPr>
                <w:del w:id="949" w:author="DiLauro, Pattie" w:date="2019-07-08T15:40:00Z"/>
              </w:rPr>
            </w:pPr>
            <w:del w:id="950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15E76CD" w14:textId="77777777" w:rsidR="00BE082D" w:rsidRPr="000B151F" w:rsidDel="009F188F" w:rsidRDefault="00BE082D" w:rsidP="003B4342">
            <w:pPr>
              <w:ind w:right="180"/>
              <w:jc w:val="center"/>
              <w:rPr>
                <w:del w:id="951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0006BD2" w14:textId="77777777" w:rsidR="00BE082D" w:rsidRPr="000B151F" w:rsidDel="009F188F" w:rsidRDefault="00BE082D" w:rsidP="003B4342">
            <w:pPr>
              <w:ind w:right="180"/>
              <w:jc w:val="center"/>
              <w:rPr>
                <w:del w:id="952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67E" w14:textId="77777777" w:rsidR="00BE082D" w:rsidDel="009F188F" w:rsidRDefault="00BE082D" w:rsidP="003B4342">
            <w:pPr>
              <w:ind w:right="180"/>
              <w:jc w:val="center"/>
              <w:rPr>
                <w:del w:id="953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A3F" w14:textId="77777777" w:rsidR="00BE082D" w:rsidDel="009F188F" w:rsidRDefault="00BE082D" w:rsidP="003B4342">
            <w:pPr>
              <w:ind w:right="180"/>
              <w:rPr>
                <w:del w:id="954" w:author="DiLauro, Pattie" w:date="2019-07-08T15:40:00Z"/>
              </w:rPr>
            </w:pPr>
            <w:del w:id="955" w:author="DiLauro, Pattie" w:date="2019-07-08T15:40:00Z">
              <w:r w:rsidDel="009F188F">
                <w:delText>$</w:delText>
              </w:r>
            </w:del>
          </w:p>
        </w:tc>
      </w:tr>
    </w:tbl>
    <w:p w14:paraId="023095BF" w14:textId="77777777" w:rsidR="00BE082D" w:rsidDel="009F188F" w:rsidRDefault="00BE082D" w:rsidP="00632F3B">
      <w:pPr>
        <w:pStyle w:val="ListParagraph"/>
        <w:rPr>
          <w:del w:id="956" w:author="DiLauro, Pattie" w:date="2019-07-08T15:40:00Z"/>
          <w:sz w:val="22"/>
        </w:rPr>
      </w:pPr>
    </w:p>
    <w:p w14:paraId="1CED6A93" w14:textId="77777777" w:rsidR="00BA3F17" w:rsidRPr="00624411" w:rsidDel="009F188F" w:rsidRDefault="00BA3F17" w:rsidP="00632F3B">
      <w:pPr>
        <w:pStyle w:val="ListParagraph"/>
        <w:rPr>
          <w:del w:id="957" w:author="DiLauro, Pattie" w:date="2019-07-08T15:40:00Z"/>
          <w:sz w:val="22"/>
        </w:rPr>
      </w:pPr>
    </w:p>
    <w:p w14:paraId="5B1E46FF" w14:textId="77777777" w:rsidR="00632F3B" w:rsidRPr="00FD3619" w:rsidDel="009F188F" w:rsidRDefault="00632F3B" w:rsidP="00632F3B">
      <w:pPr>
        <w:rPr>
          <w:del w:id="958" w:author="DiLauro, Pattie" w:date="2019-07-08T15:41:00Z"/>
          <w:b/>
          <w:sz w:val="22"/>
          <w:szCs w:val="16"/>
        </w:rPr>
      </w:pPr>
      <w:del w:id="959" w:author="DiLauro, Pattie" w:date="2019-07-08T15:41:00Z">
        <w:r w:rsidDel="009F188F">
          <w:rPr>
            <w:b/>
            <w:sz w:val="22"/>
            <w:szCs w:val="16"/>
          </w:rPr>
          <w:delText>BLOCK #</w:delText>
        </w:r>
        <w:r w:rsidR="00BE082D" w:rsidDel="009F188F">
          <w:rPr>
            <w:b/>
            <w:sz w:val="22"/>
            <w:szCs w:val="16"/>
          </w:rPr>
          <w:delText>4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14:paraId="33CEFB9E" w14:textId="77777777" w:rsidTr="003B4342">
        <w:trPr>
          <w:tblHeader/>
          <w:del w:id="960" w:author="DiLauro, Pattie" w:date="2019-07-08T15:41:00Z"/>
        </w:trPr>
        <w:tc>
          <w:tcPr>
            <w:tcW w:w="1800" w:type="dxa"/>
            <w:tcBorders>
              <w:bottom w:val="single" w:sz="4" w:space="0" w:color="auto"/>
            </w:tcBorders>
          </w:tcPr>
          <w:p w14:paraId="33967AF5" w14:textId="77777777" w:rsidR="00632F3B" w:rsidDel="009F188F" w:rsidRDefault="00632F3B" w:rsidP="003B4342">
            <w:pPr>
              <w:pStyle w:val="Title"/>
              <w:rPr>
                <w:del w:id="961" w:author="DiLauro, Pattie" w:date="2019-07-08T15:41:00Z"/>
              </w:rPr>
            </w:pPr>
          </w:p>
          <w:p w14:paraId="2EF7C612" w14:textId="77777777" w:rsidR="00632F3B" w:rsidRPr="00516534" w:rsidDel="009F188F" w:rsidRDefault="00632F3B" w:rsidP="003B4342">
            <w:pPr>
              <w:pStyle w:val="Title"/>
              <w:rPr>
                <w:del w:id="962" w:author="DiLauro, Pattie" w:date="2019-07-08T15:41:00Z"/>
              </w:rPr>
            </w:pPr>
            <w:del w:id="963" w:author="DiLauro, Pattie" w:date="2019-07-08T15:41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767BCD" w14:textId="77777777" w:rsidR="00632F3B" w:rsidDel="009F188F" w:rsidRDefault="00632F3B" w:rsidP="003B4342">
            <w:pPr>
              <w:pStyle w:val="Title"/>
              <w:rPr>
                <w:del w:id="964" w:author="DiLauro, Pattie" w:date="2019-07-08T15:41:00Z"/>
              </w:rPr>
            </w:pPr>
          </w:p>
          <w:p w14:paraId="46784A74" w14:textId="77777777" w:rsidR="00632F3B" w:rsidRPr="00516534" w:rsidDel="009F188F" w:rsidRDefault="00632F3B" w:rsidP="003B4342">
            <w:pPr>
              <w:pStyle w:val="Title"/>
              <w:rPr>
                <w:del w:id="965" w:author="DiLauro, Pattie" w:date="2019-07-08T15:41:00Z"/>
              </w:rPr>
            </w:pPr>
            <w:del w:id="966" w:author="DiLauro, Pattie" w:date="2019-07-08T15:41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CD1C09" w14:textId="77777777" w:rsidR="00632F3B" w:rsidDel="009F188F" w:rsidRDefault="00632F3B" w:rsidP="003B4342">
            <w:pPr>
              <w:pStyle w:val="Title"/>
              <w:rPr>
                <w:del w:id="967" w:author="DiLauro, Pattie" w:date="2019-07-08T15:41:00Z"/>
              </w:rPr>
            </w:pPr>
          </w:p>
          <w:p w14:paraId="4AB93B38" w14:textId="77777777" w:rsidR="00632F3B" w:rsidRPr="00516534" w:rsidDel="009F188F" w:rsidRDefault="00632F3B" w:rsidP="003B4342">
            <w:pPr>
              <w:pStyle w:val="Title"/>
              <w:rPr>
                <w:del w:id="968" w:author="DiLauro, Pattie" w:date="2019-07-08T15:41:00Z"/>
              </w:rPr>
            </w:pPr>
            <w:del w:id="969" w:author="DiLauro, Pattie" w:date="2019-07-08T15:41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21A4CB" w14:textId="77777777" w:rsidR="00632F3B" w:rsidRPr="00F114AF" w:rsidDel="009F188F" w:rsidRDefault="00632F3B" w:rsidP="003B4342">
            <w:pPr>
              <w:ind w:right="180"/>
              <w:jc w:val="center"/>
              <w:rPr>
                <w:del w:id="970" w:author="DiLauro, Pattie" w:date="2019-07-08T15:41:00Z"/>
              </w:rPr>
            </w:pPr>
          </w:p>
          <w:p w14:paraId="08BBC43C" w14:textId="77777777" w:rsidR="00632F3B" w:rsidRPr="00F114AF" w:rsidDel="009F188F" w:rsidRDefault="00632F3B" w:rsidP="003B4342">
            <w:pPr>
              <w:ind w:right="180"/>
              <w:jc w:val="center"/>
              <w:rPr>
                <w:del w:id="971" w:author="DiLauro, Pattie" w:date="2019-07-08T15:41:00Z"/>
              </w:rPr>
            </w:pPr>
            <w:del w:id="972" w:author="DiLauro, Pattie" w:date="2019-07-08T15:41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63E606" w14:textId="77777777" w:rsidR="00632F3B" w:rsidRPr="00F114AF" w:rsidDel="009F188F" w:rsidRDefault="00632F3B" w:rsidP="003B4342">
            <w:pPr>
              <w:ind w:right="180"/>
              <w:jc w:val="center"/>
              <w:rPr>
                <w:del w:id="973" w:author="DiLauro, Pattie" w:date="2019-07-08T15:41:00Z"/>
              </w:rPr>
            </w:pPr>
          </w:p>
          <w:p w14:paraId="617C3ECE" w14:textId="77777777" w:rsidR="00632F3B" w:rsidRPr="00F114AF" w:rsidDel="009F188F" w:rsidRDefault="00632F3B" w:rsidP="003B4342">
            <w:pPr>
              <w:ind w:right="180"/>
              <w:jc w:val="center"/>
              <w:rPr>
                <w:del w:id="974" w:author="DiLauro, Pattie" w:date="2019-07-08T15:41:00Z"/>
              </w:rPr>
            </w:pPr>
            <w:del w:id="975" w:author="DiLauro, Pattie" w:date="2019-07-08T15:41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768261BD" w14:textId="77777777" w:rsidR="00632F3B" w:rsidRPr="00F114AF" w:rsidDel="009F188F" w:rsidRDefault="00632F3B" w:rsidP="003B4342">
            <w:pPr>
              <w:ind w:right="180"/>
              <w:jc w:val="center"/>
              <w:rPr>
                <w:del w:id="976" w:author="DiLauro, Pattie" w:date="2019-07-08T15:41:00Z"/>
              </w:rPr>
            </w:pPr>
          </w:p>
          <w:p w14:paraId="02EC8800" w14:textId="77777777" w:rsidR="00632F3B" w:rsidDel="009F188F" w:rsidRDefault="00632F3B" w:rsidP="003B4342">
            <w:pPr>
              <w:ind w:right="180"/>
              <w:jc w:val="center"/>
              <w:rPr>
                <w:del w:id="977" w:author="DiLauro, Pattie" w:date="2019-07-08T15:41:00Z"/>
              </w:rPr>
            </w:pPr>
            <w:del w:id="978" w:author="DiLauro, Pattie" w:date="2019-07-08T15:41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14:paraId="472A10B0" w14:textId="77777777" w:rsidR="00632F3B" w:rsidRPr="00F114AF" w:rsidDel="009F188F" w:rsidRDefault="00632F3B" w:rsidP="003B4342">
            <w:pPr>
              <w:ind w:right="180"/>
              <w:jc w:val="center"/>
              <w:rPr>
                <w:del w:id="979" w:author="DiLauro, Pattie" w:date="2019-07-08T15:41:00Z"/>
              </w:rPr>
            </w:pPr>
          </w:p>
        </w:tc>
      </w:tr>
      <w:tr w:rsidR="00BE082D" w:rsidDel="009F188F" w14:paraId="6FC028AE" w14:textId="77777777" w:rsidTr="003B4342">
        <w:trPr>
          <w:del w:id="980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86A" w14:textId="77777777"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981" w:author="DiLauro, Pattie" w:date="2019-07-08T15:41:00Z"/>
              </w:rPr>
            </w:pPr>
            <w:del w:id="982" w:author="DiLauro, Pattie" w:date="2019-07-08T15:41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7015" w14:textId="77777777" w:rsidR="00BE082D" w:rsidRPr="009A36F0" w:rsidDel="009F188F" w:rsidRDefault="00BE082D" w:rsidP="003B4342">
            <w:pPr>
              <w:pStyle w:val="Style4"/>
              <w:rPr>
                <w:del w:id="983" w:author="DiLauro, Pattie" w:date="2019-07-08T15:41:00Z"/>
              </w:rPr>
            </w:pPr>
            <w:del w:id="984" w:author="DiLauro, Pattie" w:date="2019-07-08T15:41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A99" w14:textId="77777777" w:rsidR="00BE082D" w:rsidRPr="009A36F0" w:rsidDel="009F188F" w:rsidRDefault="00BE082D" w:rsidP="003B4342">
            <w:pPr>
              <w:pStyle w:val="Style4"/>
              <w:rPr>
                <w:del w:id="985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8AD" w14:textId="77777777" w:rsidR="00BE082D" w:rsidRPr="009A36F0" w:rsidDel="009F188F" w:rsidRDefault="00BE082D" w:rsidP="003B4342">
            <w:pPr>
              <w:pStyle w:val="Style4"/>
              <w:rPr>
                <w:del w:id="986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734" w14:textId="77777777" w:rsidR="00BE082D" w:rsidRPr="009A36F0" w:rsidDel="009F188F" w:rsidRDefault="00BE082D" w:rsidP="003B4342">
            <w:pPr>
              <w:pStyle w:val="Style4"/>
              <w:rPr>
                <w:del w:id="987" w:author="DiLauro, Pattie" w:date="2019-07-08T15:4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BC4" w14:textId="77777777" w:rsidR="00BE082D" w:rsidRPr="009A36F0" w:rsidDel="009F188F" w:rsidRDefault="00BE082D" w:rsidP="003B4342">
            <w:pPr>
              <w:pStyle w:val="Style4"/>
              <w:rPr>
                <w:del w:id="988" w:author="DiLauro, Pattie" w:date="2019-07-08T15:41:00Z"/>
              </w:rPr>
            </w:pPr>
          </w:p>
        </w:tc>
      </w:tr>
      <w:tr w:rsidR="00BE082D" w:rsidDel="009F188F" w14:paraId="2EBB06F1" w14:textId="77777777" w:rsidTr="003B4342">
        <w:trPr>
          <w:del w:id="989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A2E" w14:textId="77777777" w:rsidR="00BE082D" w:rsidRPr="009A36F0" w:rsidDel="009F188F" w:rsidRDefault="00BE082D" w:rsidP="003B4342">
            <w:pPr>
              <w:pStyle w:val="Style4"/>
              <w:rPr>
                <w:del w:id="990" w:author="DiLauro, Pattie" w:date="2019-07-08T15:41:00Z"/>
              </w:rPr>
            </w:pPr>
            <w:del w:id="991" w:author="DiLauro, Pattie" w:date="2019-07-08T15:41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100" w14:textId="77777777" w:rsidR="00BE082D" w:rsidDel="009F188F" w:rsidRDefault="00BE082D" w:rsidP="003B4342">
            <w:pPr>
              <w:pStyle w:val="Style4"/>
              <w:rPr>
                <w:del w:id="992" w:author="DiLauro, Pattie" w:date="2019-07-08T15:41:00Z"/>
              </w:rPr>
            </w:pPr>
            <w:del w:id="993" w:author="DiLauro, Pattie" w:date="2019-07-08T15:41:00Z">
              <w:r w:rsidRPr="009A36F0" w:rsidDel="009F188F">
                <w:delText>Single</w:delText>
              </w:r>
            </w:del>
          </w:p>
          <w:p w14:paraId="41AE921E" w14:textId="77777777" w:rsidR="00BE082D" w:rsidRPr="009A36F0" w:rsidDel="009F188F" w:rsidRDefault="00BE082D" w:rsidP="003B4342">
            <w:pPr>
              <w:pStyle w:val="Style4"/>
              <w:rPr>
                <w:del w:id="994" w:author="DiLauro, Pattie" w:date="2019-07-08T15:41:00Z"/>
              </w:rPr>
            </w:pPr>
            <w:del w:id="995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FEC" w14:textId="77777777" w:rsidR="00BE082D" w:rsidRPr="009A36F0" w:rsidDel="009F188F" w:rsidRDefault="00BE082D" w:rsidP="003B4342">
            <w:pPr>
              <w:pStyle w:val="Style4"/>
              <w:rPr>
                <w:del w:id="996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792" w14:textId="77777777" w:rsidR="00BE082D" w:rsidRPr="009A36F0" w:rsidDel="009F188F" w:rsidRDefault="00BE082D" w:rsidP="003B4342">
            <w:pPr>
              <w:pStyle w:val="Style4"/>
              <w:rPr>
                <w:del w:id="997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907" w14:textId="77777777" w:rsidR="00BE082D" w:rsidRPr="009A36F0" w:rsidDel="009F188F" w:rsidRDefault="00BE082D" w:rsidP="003B4342">
            <w:pPr>
              <w:pStyle w:val="Style4"/>
              <w:rPr>
                <w:del w:id="998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4FA" w14:textId="77777777" w:rsidR="00BE082D" w:rsidRPr="009A36F0" w:rsidDel="009F188F" w:rsidRDefault="00BE082D" w:rsidP="003B4342">
            <w:pPr>
              <w:pStyle w:val="Style4"/>
              <w:rPr>
                <w:del w:id="999" w:author="DiLauro, Pattie" w:date="2019-07-08T15:41:00Z"/>
              </w:rPr>
            </w:pPr>
          </w:p>
        </w:tc>
      </w:tr>
      <w:tr w:rsidR="00BE082D" w:rsidDel="009F188F" w14:paraId="4E594161" w14:textId="77777777" w:rsidTr="003B4342">
        <w:trPr>
          <w:trHeight w:val="568"/>
          <w:del w:id="1000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982" w14:textId="77777777" w:rsidR="00BE082D" w:rsidRPr="009A36F0" w:rsidDel="009F188F" w:rsidRDefault="00BE082D" w:rsidP="003B4342">
            <w:pPr>
              <w:pStyle w:val="Style4"/>
              <w:rPr>
                <w:del w:id="1001" w:author="DiLauro, Pattie" w:date="2019-07-08T15:41:00Z"/>
              </w:rPr>
            </w:pPr>
            <w:del w:id="1002" w:author="DiLauro, Pattie" w:date="2019-07-08T15:41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7E2" w14:textId="77777777" w:rsidR="00BE082D" w:rsidDel="009F188F" w:rsidRDefault="00BE082D" w:rsidP="003B4342">
            <w:pPr>
              <w:pStyle w:val="Style4"/>
              <w:rPr>
                <w:del w:id="1003" w:author="DiLauro, Pattie" w:date="2019-07-08T15:41:00Z"/>
              </w:rPr>
            </w:pPr>
            <w:del w:id="1004" w:author="DiLauro, Pattie" w:date="2019-07-08T15:41:00Z">
              <w:r w:rsidRPr="009A36F0" w:rsidDel="009F188F">
                <w:delText>Single</w:delText>
              </w:r>
            </w:del>
          </w:p>
          <w:p w14:paraId="06FF7C61" w14:textId="77777777" w:rsidR="00BE082D" w:rsidRPr="009A36F0" w:rsidDel="009F188F" w:rsidRDefault="00BE082D" w:rsidP="003B4342">
            <w:pPr>
              <w:pStyle w:val="Style4"/>
              <w:rPr>
                <w:del w:id="1005" w:author="DiLauro, Pattie" w:date="2019-07-08T15:41:00Z"/>
              </w:rPr>
            </w:pPr>
            <w:del w:id="1006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1B5" w14:textId="77777777" w:rsidR="00BE082D" w:rsidRPr="009A36F0" w:rsidDel="009F188F" w:rsidRDefault="00BE082D" w:rsidP="003B4342">
            <w:pPr>
              <w:pStyle w:val="Style4"/>
              <w:rPr>
                <w:del w:id="1007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6A3" w14:textId="77777777" w:rsidR="00BE082D" w:rsidDel="009F188F" w:rsidRDefault="00BE082D" w:rsidP="003B4342">
            <w:pPr>
              <w:pStyle w:val="Style4"/>
              <w:rPr>
                <w:del w:id="1008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270" w14:textId="77777777" w:rsidR="00BE082D" w:rsidDel="009F188F" w:rsidRDefault="00BE082D" w:rsidP="003B4342">
            <w:pPr>
              <w:pStyle w:val="Style4"/>
              <w:rPr>
                <w:del w:id="1009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781" w14:textId="77777777" w:rsidR="00BE082D" w:rsidDel="009F188F" w:rsidRDefault="00BE082D" w:rsidP="003B4342">
            <w:pPr>
              <w:pStyle w:val="Style4"/>
              <w:rPr>
                <w:del w:id="1010" w:author="DiLauro, Pattie" w:date="2019-07-08T15:41:00Z"/>
              </w:rPr>
            </w:pPr>
          </w:p>
        </w:tc>
      </w:tr>
      <w:tr w:rsidR="00BE082D" w:rsidDel="009F188F" w14:paraId="207898E0" w14:textId="77777777" w:rsidTr="003B4342">
        <w:trPr>
          <w:trHeight w:val="568"/>
          <w:del w:id="1011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732" w14:textId="77777777" w:rsidR="00BE082D" w:rsidDel="009F188F" w:rsidRDefault="00BE082D" w:rsidP="003B4342">
            <w:pPr>
              <w:pStyle w:val="Style4"/>
              <w:rPr>
                <w:del w:id="1012" w:author="DiLauro, Pattie" w:date="2019-07-08T15:41:00Z"/>
              </w:rPr>
            </w:pPr>
            <w:del w:id="1013" w:author="DiLauro, Pattie" w:date="2019-07-08T15:41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4A6" w14:textId="77777777" w:rsidR="00BE082D" w:rsidRPr="009A36F0" w:rsidDel="009F188F" w:rsidRDefault="00BE082D" w:rsidP="003B4342">
            <w:pPr>
              <w:pStyle w:val="Style4"/>
              <w:rPr>
                <w:del w:id="1014" w:author="DiLauro, Pattie" w:date="2019-07-08T15:41:00Z"/>
              </w:rPr>
            </w:pPr>
            <w:del w:id="1015" w:author="DiLauro, Pattie" w:date="2019-07-08T15:41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C30" w14:textId="77777777" w:rsidR="00BE082D" w:rsidDel="009F188F" w:rsidRDefault="00BE082D" w:rsidP="003B4342">
            <w:pPr>
              <w:pStyle w:val="Style4"/>
              <w:rPr>
                <w:del w:id="1016" w:author="DiLauro, Pattie" w:date="2019-07-08T15:41:00Z"/>
              </w:rPr>
            </w:pPr>
            <w:del w:id="1017" w:author="DiLauro, Pattie" w:date="2019-07-08T15:41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F42" w14:textId="77777777" w:rsidR="00BE082D" w:rsidDel="009F188F" w:rsidRDefault="00BE082D" w:rsidP="003B4342">
            <w:pPr>
              <w:pStyle w:val="Style4"/>
              <w:rPr>
                <w:del w:id="1018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715" w14:textId="77777777" w:rsidR="00BE082D" w:rsidDel="009F188F" w:rsidRDefault="00BE082D" w:rsidP="003B4342">
            <w:pPr>
              <w:pStyle w:val="Style4"/>
              <w:rPr>
                <w:del w:id="1019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BA2" w14:textId="77777777" w:rsidR="00BE082D" w:rsidDel="009F188F" w:rsidRDefault="00BE082D" w:rsidP="003B4342">
            <w:pPr>
              <w:pStyle w:val="Style4"/>
              <w:rPr>
                <w:del w:id="1020" w:author="DiLauro, Pattie" w:date="2019-07-08T15:41:00Z"/>
              </w:rPr>
            </w:pPr>
          </w:p>
        </w:tc>
      </w:tr>
      <w:tr w:rsidR="00632F3B" w:rsidDel="009F188F" w14:paraId="400A6DEC" w14:textId="77777777" w:rsidTr="003B4342">
        <w:trPr>
          <w:trHeight w:val="580"/>
          <w:del w:id="1021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D8D86BE" w14:textId="77777777" w:rsidR="00632F3B" w:rsidRPr="009A36F0" w:rsidDel="009F188F" w:rsidRDefault="00632F3B" w:rsidP="003B4342">
            <w:pPr>
              <w:pStyle w:val="Style4"/>
              <w:rPr>
                <w:del w:id="1022" w:author="DiLauro, Pattie" w:date="2019-07-08T15:4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976F7CC" w14:textId="77777777" w:rsidR="00632F3B" w:rsidRPr="009A36F0" w:rsidDel="009F188F" w:rsidRDefault="00632F3B" w:rsidP="003B4342">
            <w:pPr>
              <w:pStyle w:val="Style4"/>
              <w:rPr>
                <w:del w:id="1023" w:author="DiLauro, Pattie" w:date="2019-07-08T15:4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740D1F9A" w14:textId="77777777" w:rsidR="00632F3B" w:rsidRPr="009A36F0" w:rsidDel="009F188F" w:rsidRDefault="00632F3B" w:rsidP="003B4342">
            <w:pPr>
              <w:pStyle w:val="Style4"/>
              <w:rPr>
                <w:del w:id="1024" w:author="DiLauro, Pattie" w:date="2019-07-08T15:41:00Z"/>
              </w:rPr>
            </w:pPr>
            <w:del w:id="1025" w:author="DiLauro, Pattie" w:date="2019-07-08T15:41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14:paraId="368256A0" w14:textId="77777777" w:rsidR="00632F3B" w:rsidDel="009F188F" w:rsidRDefault="00632F3B" w:rsidP="003B4342">
            <w:pPr>
              <w:pStyle w:val="Style4"/>
              <w:rPr>
                <w:del w:id="1026" w:author="DiLauro, Pattie" w:date="2019-07-08T15:41:00Z"/>
              </w:rPr>
            </w:pPr>
          </w:p>
        </w:tc>
        <w:tc>
          <w:tcPr>
            <w:tcW w:w="1440" w:type="dxa"/>
            <w:shd w:val="clear" w:color="auto" w:fill="000000"/>
          </w:tcPr>
          <w:p w14:paraId="4141FF62" w14:textId="77777777" w:rsidR="00632F3B" w:rsidDel="009F188F" w:rsidRDefault="00632F3B" w:rsidP="003B4342">
            <w:pPr>
              <w:pStyle w:val="Style4"/>
              <w:rPr>
                <w:del w:id="1027" w:author="DiLauro, Pattie" w:date="2019-07-08T15:41:00Z"/>
              </w:rPr>
            </w:pPr>
          </w:p>
        </w:tc>
        <w:tc>
          <w:tcPr>
            <w:tcW w:w="1995" w:type="dxa"/>
            <w:shd w:val="clear" w:color="auto" w:fill="000000"/>
          </w:tcPr>
          <w:p w14:paraId="1BEF227A" w14:textId="77777777" w:rsidR="00632F3B" w:rsidDel="009F188F" w:rsidRDefault="00632F3B" w:rsidP="003B4342">
            <w:pPr>
              <w:pStyle w:val="Style4"/>
              <w:rPr>
                <w:del w:id="1028" w:author="DiLauro, Pattie" w:date="2019-07-08T15:41:00Z"/>
              </w:rPr>
            </w:pPr>
          </w:p>
        </w:tc>
      </w:tr>
    </w:tbl>
    <w:p w14:paraId="6B27DB23" w14:textId="77777777" w:rsidR="00632F3B" w:rsidDel="009F188F" w:rsidRDefault="00632F3B" w:rsidP="007D18E6">
      <w:pPr>
        <w:ind w:left="360"/>
        <w:rPr>
          <w:del w:id="1029" w:author="DiLauro, Pattie" w:date="2019-07-08T15:41:00Z"/>
          <w:sz w:val="22"/>
          <w:szCs w:val="16"/>
        </w:rPr>
      </w:pPr>
    </w:p>
    <w:p w14:paraId="730EB6D6" w14:textId="77777777" w:rsidR="00BE082D" w:rsidDel="009F188F" w:rsidRDefault="00BE082D" w:rsidP="00BE082D">
      <w:pPr>
        <w:pStyle w:val="ListParagraph"/>
        <w:rPr>
          <w:del w:id="1030" w:author="DiLauro, Pattie" w:date="2019-07-08T15:41:00Z"/>
        </w:rPr>
      </w:pPr>
      <w:del w:id="1031" w:author="DiLauro, Pattie" w:date="2019-07-08T15:41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14:paraId="168929F4" w14:textId="77777777" w:rsidR="00BE082D" w:rsidDel="009F188F" w:rsidRDefault="00BE082D" w:rsidP="00BE082D">
      <w:pPr>
        <w:rPr>
          <w:del w:id="1032" w:author="DiLauro, Pattie" w:date="2019-07-08T15:41:00Z"/>
          <w:sz w:val="22"/>
          <w:szCs w:val="16"/>
        </w:rPr>
      </w:pPr>
    </w:p>
    <w:p w14:paraId="271B3302" w14:textId="77777777" w:rsidR="00BE082D" w:rsidRPr="00A60CD9" w:rsidDel="009F188F" w:rsidRDefault="00BE082D" w:rsidP="00BE082D">
      <w:pPr>
        <w:ind w:left="720"/>
        <w:rPr>
          <w:del w:id="1033" w:author="DiLauro, Pattie" w:date="2019-07-08T15:41:00Z"/>
          <w:sz w:val="22"/>
        </w:rPr>
      </w:pPr>
      <w:del w:id="1034" w:author="DiLauro, Pattie" w:date="2019-07-08T15:41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14:paraId="5980A47F" w14:textId="77777777" w:rsidR="00BE082D" w:rsidDel="009F188F" w:rsidRDefault="00BE082D" w:rsidP="00BE082D">
      <w:pPr>
        <w:ind w:left="360"/>
        <w:rPr>
          <w:del w:id="1035" w:author="DiLauro, Pattie" w:date="2019-07-08T15:41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14:paraId="5E424E48" w14:textId="77777777" w:rsidTr="003B4342">
        <w:trPr>
          <w:tblHeader/>
          <w:del w:id="1036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394FF" w14:textId="77777777" w:rsidR="00BE082D" w:rsidDel="009F188F" w:rsidRDefault="00BE082D" w:rsidP="003B4342">
            <w:pPr>
              <w:pStyle w:val="Style4"/>
              <w:rPr>
                <w:del w:id="1037" w:author="DiLauro, Pattie" w:date="2019-07-08T15:41:00Z"/>
              </w:rPr>
            </w:pPr>
          </w:p>
          <w:p w14:paraId="50E7D3F3" w14:textId="77777777" w:rsidR="00BE082D" w:rsidDel="009F188F" w:rsidRDefault="00BE082D" w:rsidP="003B4342">
            <w:pPr>
              <w:pStyle w:val="Style4"/>
              <w:rPr>
                <w:del w:id="1038" w:author="DiLauro, Pattie" w:date="2019-07-08T15:41:00Z"/>
              </w:rPr>
            </w:pPr>
            <w:del w:id="1039" w:author="DiLauro, Pattie" w:date="2019-07-08T15:41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FEE5" w14:textId="77777777" w:rsidR="00BE082D" w:rsidDel="009F188F" w:rsidRDefault="00BE082D" w:rsidP="003B4342">
            <w:pPr>
              <w:pStyle w:val="Style4"/>
              <w:rPr>
                <w:del w:id="1040" w:author="DiLauro, Pattie" w:date="2019-07-08T15:41:00Z"/>
              </w:rPr>
            </w:pPr>
          </w:p>
          <w:p w14:paraId="68D18D6D" w14:textId="77777777" w:rsidR="00BE082D" w:rsidDel="009F188F" w:rsidRDefault="00BE082D" w:rsidP="003B4342">
            <w:pPr>
              <w:pStyle w:val="Style4"/>
              <w:rPr>
                <w:del w:id="1041" w:author="DiLauro, Pattie" w:date="2019-07-08T15:41:00Z"/>
              </w:rPr>
            </w:pPr>
            <w:del w:id="1042" w:author="DiLauro, Pattie" w:date="2019-07-08T15:41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090" w14:textId="77777777" w:rsidR="00BE082D" w:rsidDel="009F188F" w:rsidRDefault="00BE082D" w:rsidP="003B4342">
            <w:pPr>
              <w:ind w:right="180"/>
              <w:jc w:val="center"/>
              <w:rPr>
                <w:del w:id="1043" w:author="DiLauro, Pattie" w:date="2019-07-08T15:41:00Z"/>
              </w:rPr>
            </w:pPr>
          </w:p>
          <w:p w14:paraId="01EFF8B8" w14:textId="77777777" w:rsidR="00BE082D" w:rsidDel="009F188F" w:rsidRDefault="00BE082D" w:rsidP="003B4342">
            <w:pPr>
              <w:ind w:right="180"/>
              <w:jc w:val="center"/>
              <w:rPr>
                <w:del w:id="1044" w:author="DiLauro, Pattie" w:date="2019-07-08T15:41:00Z"/>
              </w:rPr>
            </w:pPr>
            <w:del w:id="1045" w:author="DiLauro, Pattie" w:date="2019-07-08T15:41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D9A" w14:textId="77777777" w:rsidR="00BE082D" w:rsidDel="009F188F" w:rsidRDefault="00BE082D" w:rsidP="003B4342">
            <w:pPr>
              <w:ind w:right="180"/>
              <w:jc w:val="center"/>
              <w:rPr>
                <w:del w:id="1046" w:author="DiLauro, Pattie" w:date="2019-07-08T15:41:00Z"/>
              </w:rPr>
            </w:pPr>
          </w:p>
          <w:p w14:paraId="2CEAA715" w14:textId="77777777" w:rsidR="00BE082D" w:rsidDel="009F188F" w:rsidRDefault="00BE082D" w:rsidP="003B4342">
            <w:pPr>
              <w:ind w:right="180"/>
              <w:jc w:val="center"/>
              <w:rPr>
                <w:del w:id="1047" w:author="DiLauro, Pattie" w:date="2019-07-08T15:41:00Z"/>
              </w:rPr>
            </w:pPr>
            <w:del w:id="1048" w:author="DiLauro, Pattie" w:date="2019-07-08T15:41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E08" w14:textId="77777777" w:rsidR="00BE082D" w:rsidDel="009F188F" w:rsidRDefault="00BE082D" w:rsidP="003B4342">
            <w:pPr>
              <w:ind w:right="180"/>
              <w:jc w:val="center"/>
              <w:rPr>
                <w:del w:id="1049" w:author="DiLauro, Pattie" w:date="2019-07-08T15:41:00Z"/>
              </w:rPr>
            </w:pPr>
            <w:del w:id="1050" w:author="DiLauro, Pattie" w:date="2019-07-08T15:41:00Z">
              <w:r w:rsidDel="009F188F">
                <w:delText>Percentage</w:delText>
              </w:r>
            </w:del>
          </w:p>
          <w:p w14:paraId="687364BB" w14:textId="77777777" w:rsidR="00BE082D" w:rsidDel="009F188F" w:rsidRDefault="00BE082D" w:rsidP="003B4342">
            <w:pPr>
              <w:ind w:right="180"/>
              <w:jc w:val="center"/>
              <w:rPr>
                <w:del w:id="1051" w:author="DiLauro, Pattie" w:date="2019-07-08T15:41:00Z"/>
              </w:rPr>
            </w:pPr>
            <w:del w:id="1052" w:author="DiLauro, Pattie" w:date="2019-07-08T15:41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33E" w14:textId="77777777" w:rsidR="00BE082D" w:rsidDel="009F188F" w:rsidRDefault="00BE082D" w:rsidP="003B4342">
            <w:pPr>
              <w:ind w:right="180"/>
              <w:jc w:val="center"/>
              <w:rPr>
                <w:del w:id="1053" w:author="DiLauro, Pattie" w:date="2019-07-08T15:41:00Z"/>
              </w:rPr>
            </w:pPr>
            <w:del w:id="1054" w:author="DiLauro, Pattie" w:date="2019-07-08T15:41:00Z">
              <w:r w:rsidDel="009F188F">
                <w:delText>Dollar Amount</w:delText>
              </w:r>
            </w:del>
          </w:p>
        </w:tc>
      </w:tr>
      <w:tr w:rsidR="00BE082D" w:rsidDel="009F188F" w14:paraId="6A123AD1" w14:textId="77777777" w:rsidTr="003B4342">
        <w:trPr>
          <w:del w:id="1055" w:author="DiLauro, Pattie" w:date="2019-07-08T15:41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21B6A" w14:textId="77777777" w:rsidR="00BE082D" w:rsidDel="009F188F" w:rsidRDefault="00BE082D" w:rsidP="003B4342">
            <w:pPr>
              <w:pStyle w:val="Style4"/>
              <w:rPr>
                <w:del w:id="1056" w:author="DiLauro, Pattie" w:date="2019-07-08T15:41:00Z"/>
              </w:rPr>
            </w:pPr>
            <w:del w:id="1057" w:author="DiLauro, Pattie" w:date="2019-07-08T15:41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A283A2" w14:textId="77777777" w:rsidR="00BE082D" w:rsidDel="009F188F" w:rsidRDefault="00BE082D" w:rsidP="003B4342">
            <w:pPr>
              <w:pStyle w:val="Style4"/>
              <w:rPr>
                <w:del w:id="1058" w:author="DiLauro, Pattie" w:date="2019-07-08T15:41:00Z"/>
              </w:rPr>
            </w:pPr>
            <w:del w:id="1059" w:author="DiLauro, Pattie" w:date="2019-07-08T15:41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452" w14:textId="77777777" w:rsidR="00BE082D" w:rsidDel="009F188F" w:rsidRDefault="00BE082D" w:rsidP="003B4342">
            <w:pPr>
              <w:ind w:right="180"/>
              <w:jc w:val="center"/>
              <w:rPr>
                <w:del w:id="1060" w:author="DiLauro, Pattie" w:date="2019-07-08T15:41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004" w14:textId="77777777" w:rsidR="00BE082D" w:rsidDel="009F188F" w:rsidRDefault="00BE082D" w:rsidP="003B4342">
            <w:pPr>
              <w:ind w:right="180"/>
              <w:jc w:val="center"/>
              <w:rPr>
                <w:del w:id="1061" w:author="DiLauro, Pattie" w:date="2019-07-08T15:41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DE379B" w14:textId="77777777" w:rsidR="00BE082D" w:rsidDel="009F188F" w:rsidRDefault="00BE082D" w:rsidP="003B4342">
            <w:pPr>
              <w:ind w:right="180"/>
              <w:jc w:val="center"/>
              <w:rPr>
                <w:del w:id="1062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07FA18" w14:textId="77777777" w:rsidR="00BE082D" w:rsidDel="009F188F" w:rsidRDefault="00BE082D" w:rsidP="003B4342">
            <w:pPr>
              <w:ind w:right="180"/>
              <w:jc w:val="center"/>
              <w:rPr>
                <w:del w:id="1063" w:author="DiLauro, Pattie" w:date="2019-07-08T15:41:00Z"/>
              </w:rPr>
            </w:pPr>
          </w:p>
        </w:tc>
      </w:tr>
      <w:tr w:rsidR="00BE082D" w:rsidDel="009F188F" w14:paraId="41221E22" w14:textId="77777777" w:rsidTr="003B4342">
        <w:trPr>
          <w:del w:id="1064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7446F" w14:textId="77777777" w:rsidR="00BE082D" w:rsidDel="009F188F" w:rsidRDefault="00BE082D" w:rsidP="003B4342">
            <w:pPr>
              <w:pStyle w:val="Style4"/>
              <w:rPr>
                <w:del w:id="1065" w:author="DiLauro, Pattie" w:date="2019-07-08T15:41:00Z"/>
              </w:rPr>
            </w:pPr>
            <w:del w:id="1066" w:author="DiLauro, Pattie" w:date="2019-07-08T15:41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2E5E" w14:textId="77777777" w:rsidR="00BE082D" w:rsidDel="009F188F" w:rsidRDefault="00BE082D" w:rsidP="003B4342">
            <w:pPr>
              <w:pStyle w:val="Style4"/>
              <w:rPr>
                <w:del w:id="1067" w:author="DiLauro, Pattie" w:date="2019-07-08T15:41:00Z"/>
              </w:rPr>
            </w:pPr>
            <w:del w:id="1068" w:author="DiLauro, Pattie" w:date="2019-07-08T15:41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7349009" w14:textId="77777777" w:rsidR="00BE082D" w:rsidRPr="000B151F" w:rsidDel="009F188F" w:rsidRDefault="00BE082D" w:rsidP="003B4342">
            <w:pPr>
              <w:ind w:right="180"/>
              <w:jc w:val="center"/>
              <w:rPr>
                <w:del w:id="1069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6867279" w14:textId="77777777" w:rsidR="00BE082D" w:rsidRPr="000B151F" w:rsidDel="009F188F" w:rsidRDefault="00BE082D" w:rsidP="003B4342">
            <w:pPr>
              <w:ind w:right="180"/>
              <w:jc w:val="center"/>
              <w:rPr>
                <w:del w:id="1070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78E" w14:textId="77777777" w:rsidR="00BE082D" w:rsidDel="009F188F" w:rsidRDefault="00BE082D" w:rsidP="003B4342">
            <w:pPr>
              <w:ind w:right="180"/>
              <w:jc w:val="center"/>
              <w:rPr>
                <w:del w:id="1071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621" w14:textId="77777777" w:rsidR="00BE082D" w:rsidDel="009F188F" w:rsidRDefault="00BE082D" w:rsidP="003B4342">
            <w:pPr>
              <w:ind w:right="180"/>
              <w:rPr>
                <w:del w:id="1072" w:author="DiLauro, Pattie" w:date="2019-07-08T15:41:00Z"/>
              </w:rPr>
            </w:pPr>
            <w:del w:id="1073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14:paraId="7C84F643" w14:textId="77777777" w:rsidTr="003B4342">
        <w:trPr>
          <w:del w:id="1074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4EAD8CA" w14:textId="77777777" w:rsidR="00BE082D" w:rsidDel="009F188F" w:rsidRDefault="00BE082D" w:rsidP="003B4342">
            <w:pPr>
              <w:pStyle w:val="Style4"/>
              <w:rPr>
                <w:del w:id="1075" w:author="DiLauro, Pattie" w:date="2019-07-08T15:41:00Z"/>
              </w:rPr>
            </w:pPr>
            <w:del w:id="1076" w:author="DiLauro, Pattie" w:date="2019-07-08T15:41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BA070" w14:textId="77777777" w:rsidR="00BE082D" w:rsidDel="009F188F" w:rsidRDefault="00BE082D" w:rsidP="003B4342">
            <w:pPr>
              <w:pStyle w:val="Style4"/>
              <w:rPr>
                <w:del w:id="1077" w:author="DiLauro, Pattie" w:date="2019-07-08T15:41:00Z"/>
              </w:rPr>
            </w:pPr>
            <w:del w:id="1078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796C779" w14:textId="77777777" w:rsidR="00BE082D" w:rsidRPr="000B151F" w:rsidDel="009F188F" w:rsidRDefault="00BE082D" w:rsidP="003B4342">
            <w:pPr>
              <w:ind w:right="180"/>
              <w:jc w:val="center"/>
              <w:rPr>
                <w:del w:id="1079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E6F3E2F" w14:textId="77777777" w:rsidR="00BE082D" w:rsidRPr="000B151F" w:rsidDel="009F188F" w:rsidRDefault="00BE082D" w:rsidP="003B4342">
            <w:pPr>
              <w:ind w:right="180"/>
              <w:jc w:val="center"/>
              <w:rPr>
                <w:del w:id="1080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0A7" w14:textId="77777777" w:rsidR="00BE082D" w:rsidDel="009F188F" w:rsidRDefault="00BE082D" w:rsidP="003B4342">
            <w:pPr>
              <w:ind w:right="180"/>
              <w:jc w:val="center"/>
              <w:rPr>
                <w:del w:id="1081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D9F" w14:textId="77777777" w:rsidR="00BE082D" w:rsidDel="009F188F" w:rsidRDefault="00BE082D" w:rsidP="003B4342">
            <w:pPr>
              <w:ind w:right="180"/>
              <w:rPr>
                <w:del w:id="1082" w:author="DiLauro, Pattie" w:date="2019-07-08T15:41:00Z"/>
              </w:rPr>
            </w:pPr>
            <w:del w:id="1083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14:paraId="2989FCCE" w14:textId="77777777" w:rsidTr="003B4342">
        <w:trPr>
          <w:del w:id="1084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3E86FD0" w14:textId="77777777" w:rsidR="00BE082D" w:rsidDel="009F188F" w:rsidRDefault="00BE082D" w:rsidP="003B4342">
            <w:pPr>
              <w:pStyle w:val="Style4"/>
              <w:rPr>
                <w:del w:id="1085" w:author="DiLauro, Pattie" w:date="2019-07-08T15:41:00Z"/>
              </w:rPr>
            </w:pPr>
            <w:del w:id="1086" w:author="DiLauro, Pattie" w:date="2019-07-08T15:41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6419F" w14:textId="77777777" w:rsidR="00BE082D" w:rsidDel="009F188F" w:rsidRDefault="00BE082D" w:rsidP="003B4342">
            <w:pPr>
              <w:pStyle w:val="Style4"/>
              <w:rPr>
                <w:del w:id="1087" w:author="DiLauro, Pattie" w:date="2019-07-08T15:41:00Z"/>
              </w:rPr>
            </w:pPr>
            <w:del w:id="1088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BE06069" w14:textId="77777777" w:rsidR="00BE082D" w:rsidRPr="000B151F" w:rsidDel="009F188F" w:rsidRDefault="00BE082D" w:rsidP="003B4342">
            <w:pPr>
              <w:ind w:right="180"/>
              <w:jc w:val="center"/>
              <w:rPr>
                <w:del w:id="1089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9DF41FC" w14:textId="77777777" w:rsidR="00BE082D" w:rsidRPr="000B151F" w:rsidDel="009F188F" w:rsidRDefault="00BE082D" w:rsidP="003B4342">
            <w:pPr>
              <w:ind w:right="180"/>
              <w:jc w:val="center"/>
              <w:rPr>
                <w:del w:id="1090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FF9" w14:textId="77777777" w:rsidR="00BE082D" w:rsidDel="009F188F" w:rsidRDefault="00BE082D" w:rsidP="003B4342">
            <w:pPr>
              <w:ind w:right="180"/>
              <w:jc w:val="center"/>
              <w:rPr>
                <w:del w:id="1091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B9D" w14:textId="77777777" w:rsidR="00BE082D" w:rsidDel="009F188F" w:rsidRDefault="00BE082D" w:rsidP="003B4342">
            <w:pPr>
              <w:ind w:right="180"/>
              <w:rPr>
                <w:del w:id="1092" w:author="DiLauro, Pattie" w:date="2019-07-08T15:41:00Z"/>
              </w:rPr>
            </w:pPr>
            <w:del w:id="1093" w:author="DiLauro, Pattie" w:date="2019-07-08T15:41:00Z">
              <w:r w:rsidDel="009F188F">
                <w:delText>$</w:delText>
              </w:r>
            </w:del>
          </w:p>
        </w:tc>
      </w:tr>
    </w:tbl>
    <w:p w14:paraId="2DB42B5A" w14:textId="77777777" w:rsidR="00632F3B" w:rsidDel="009F188F" w:rsidRDefault="00632F3B" w:rsidP="007D18E6">
      <w:pPr>
        <w:ind w:left="360"/>
        <w:rPr>
          <w:del w:id="1094" w:author="DiLauro, Pattie" w:date="2019-07-08T15:41:00Z"/>
          <w:sz w:val="22"/>
          <w:szCs w:val="16"/>
        </w:rPr>
      </w:pPr>
    </w:p>
    <w:p w14:paraId="73EFDE3B" w14:textId="77777777" w:rsidR="00BA3F17" w:rsidDel="009F188F" w:rsidRDefault="00BA3F17" w:rsidP="007D18E6">
      <w:pPr>
        <w:ind w:left="360"/>
        <w:rPr>
          <w:del w:id="1095" w:author="DiLauro, Pattie" w:date="2019-07-08T15:41:00Z"/>
          <w:sz w:val="22"/>
          <w:szCs w:val="16"/>
        </w:rPr>
      </w:pPr>
    </w:p>
    <w:p w14:paraId="542D62A9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186A8D5" w14:textId="77777777" w:rsidTr="003B4342">
        <w:tc>
          <w:tcPr>
            <w:tcW w:w="810" w:type="dxa"/>
          </w:tcPr>
          <w:p w14:paraId="6C2ED684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BE88016" w14:textId="77777777" w:rsidR="007D18E6" w:rsidRDefault="007D18E6" w:rsidP="003B4342">
            <w:pPr>
              <w:rPr>
                <w:szCs w:val="16"/>
              </w:rPr>
            </w:pPr>
          </w:p>
        </w:tc>
      </w:tr>
      <w:tr w:rsidR="007D18E6" w14:paraId="3DD8745F" w14:textId="77777777" w:rsidTr="003B4342">
        <w:tc>
          <w:tcPr>
            <w:tcW w:w="810" w:type="dxa"/>
          </w:tcPr>
          <w:p w14:paraId="2607A8E1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EE68DBE" w14:textId="77777777" w:rsidR="007D18E6" w:rsidRDefault="007D18E6" w:rsidP="003B4342">
            <w:pPr>
              <w:rPr>
                <w:szCs w:val="16"/>
              </w:rPr>
            </w:pPr>
          </w:p>
        </w:tc>
      </w:tr>
    </w:tbl>
    <w:p w14:paraId="33F54780" w14:textId="77777777" w:rsidR="007D18E6" w:rsidRDefault="007D18E6" w:rsidP="007D18E6">
      <w:pPr>
        <w:ind w:left="360"/>
        <w:rPr>
          <w:sz w:val="22"/>
          <w:szCs w:val="16"/>
        </w:rPr>
      </w:pPr>
    </w:p>
    <w:p w14:paraId="63C4D9B5" w14:textId="77777777" w:rsidR="007D18E6" w:rsidRDefault="007D18E6" w:rsidP="007D18E6">
      <w:pPr>
        <w:ind w:left="360"/>
        <w:rPr>
          <w:sz w:val="22"/>
          <w:szCs w:val="16"/>
        </w:rPr>
      </w:pPr>
    </w:p>
    <w:p w14:paraId="11E0D74A" w14:textId="77777777" w:rsidR="007D18E6" w:rsidRDefault="007D18E6" w:rsidP="007D18E6">
      <w:pPr>
        <w:ind w:left="360"/>
        <w:rPr>
          <w:sz w:val="22"/>
          <w:szCs w:val="16"/>
        </w:rPr>
      </w:pPr>
    </w:p>
    <w:p w14:paraId="79AFDFE3" w14:textId="77777777" w:rsidR="00624411" w:rsidRPr="00624411" w:rsidDel="00387A97" w:rsidRDefault="00624411" w:rsidP="00BA3F17">
      <w:pPr>
        <w:pStyle w:val="BodyText2"/>
        <w:spacing w:after="0" w:line="240" w:lineRule="auto"/>
        <w:rPr>
          <w:del w:id="1096" w:author="DiLauro, Pattie" w:date="2019-07-08T15:43:00Z"/>
          <w:color w:val="0000FF"/>
          <w:sz w:val="22"/>
        </w:rPr>
      </w:pPr>
    </w:p>
    <w:p w14:paraId="6B2CF588" w14:textId="77777777" w:rsidR="00904BF4" w:rsidRDefault="00904BF4" w:rsidP="00624411">
      <w:pPr>
        <w:ind w:left="360"/>
        <w:rPr>
          <w:sz w:val="22"/>
          <w:szCs w:val="16"/>
        </w:rPr>
      </w:pPr>
    </w:p>
    <w:p w14:paraId="36D45C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14:paraId="0BE0978B" w14:textId="77777777" w:rsidR="00904BF4" w:rsidDel="00387A97" w:rsidRDefault="00904BF4" w:rsidP="00624411">
      <w:pPr>
        <w:ind w:left="360"/>
        <w:rPr>
          <w:del w:id="1097" w:author="DiLauro, Pattie" w:date="2019-07-08T15:43:00Z"/>
          <w:sz w:val="22"/>
          <w:szCs w:val="16"/>
        </w:rPr>
      </w:pPr>
    </w:p>
    <w:p w14:paraId="422272A2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C9B7682" w14:textId="7777777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3E94811A" w14:textId="77777777" w:rsidR="006A6CF7" w:rsidRDefault="006A6CF7" w:rsidP="00265129">
            <w:pPr>
              <w:pStyle w:val="Style4"/>
            </w:pPr>
          </w:p>
          <w:p w14:paraId="62298A86" w14:textId="77777777"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6EB42CD7" w14:textId="77777777"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291F1B" w14:textId="77777777"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9B10F8" w14:textId="77777777"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E6E2D7" w14:textId="77777777"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994FEA" w14:textId="77777777"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14:paraId="2917E10F" w14:textId="77777777" w:rsidTr="003B4342">
        <w:trPr>
          <w:trHeight w:val="620"/>
        </w:trPr>
        <w:tc>
          <w:tcPr>
            <w:tcW w:w="1800" w:type="dxa"/>
            <w:shd w:val="pct10" w:color="auto" w:fill="auto"/>
          </w:tcPr>
          <w:p w14:paraId="731E4366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6B0C88BA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5AE63E55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DF218F9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BB4D6FB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3A842CF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871E464" w14:textId="77777777" w:rsidTr="003B4342">
        <w:tc>
          <w:tcPr>
            <w:tcW w:w="1800" w:type="dxa"/>
          </w:tcPr>
          <w:p w14:paraId="1421B87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6CAE9A06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57CE7F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0998A6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D60122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9A42025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09D0529" w14:textId="77777777" w:rsidTr="003B4342">
        <w:tc>
          <w:tcPr>
            <w:tcW w:w="1800" w:type="dxa"/>
          </w:tcPr>
          <w:p w14:paraId="6453859A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3394467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7020CFD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4B94391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261DCAD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F5BD23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52DBED08" w14:textId="77777777" w:rsidR="00904BF4" w:rsidRDefault="00904BF4" w:rsidP="00624411">
      <w:pPr>
        <w:ind w:left="360"/>
        <w:rPr>
          <w:sz w:val="22"/>
          <w:szCs w:val="16"/>
        </w:rPr>
      </w:pPr>
    </w:p>
    <w:p w14:paraId="5A211E8D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439DEE79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ins w:id="1098" w:author="DiLauro, Pattie" w:date="2019-07-08T15:43:00Z">
        <w:r w:rsidR="00387A97">
          <w:rPr>
            <w:sz w:val="22"/>
            <w:szCs w:val="22"/>
          </w:rPr>
          <w:t xml:space="preserve">WIFI </w:t>
        </w:r>
      </w:ins>
      <w:del w:id="1099" w:author="DiLauro, Pattie" w:date="2019-07-08T15:43:00Z">
        <w:r w:rsidRPr="00265129" w:rsidDel="00387A97">
          <w:rPr>
            <w:sz w:val="22"/>
            <w:szCs w:val="22"/>
          </w:rPr>
          <w:delText>High spee</w:delText>
        </w:r>
        <w:r w:rsidR="00196C71" w:rsidRPr="00265129" w:rsidDel="00387A97">
          <w:rPr>
            <w:sz w:val="22"/>
            <w:szCs w:val="22"/>
          </w:rPr>
          <w:delText xml:space="preserve">d </w:delText>
        </w:r>
      </w:del>
      <w:r w:rsidR="00196C71" w:rsidRPr="00265129">
        <w:rPr>
          <w:sz w:val="22"/>
          <w:szCs w:val="22"/>
        </w:rPr>
        <w:t xml:space="preserve">internet connection pricing. </w:t>
      </w:r>
    </w:p>
    <w:p w14:paraId="1CD27D56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521F1CDD" w14:textId="77777777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lastRenderedPageBreak/>
        <w:t>What are the daily charges for computer connection for individual guests? __________________</w:t>
      </w:r>
    </w:p>
    <w:p w14:paraId="0EA33536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263D13D0" w14:textId="77777777" w:rsidR="00142166" w:rsidRDefault="00142166" w:rsidP="007D18E6">
      <w:pPr>
        <w:ind w:left="360"/>
        <w:rPr>
          <w:sz w:val="22"/>
          <w:szCs w:val="16"/>
        </w:rPr>
      </w:pPr>
    </w:p>
    <w:p w14:paraId="102DD913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49ED5E75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6AFC2674" w14:textId="77777777" w:rsidTr="00B06449">
        <w:trPr>
          <w:tblHeader/>
        </w:trPr>
        <w:tc>
          <w:tcPr>
            <w:tcW w:w="720" w:type="dxa"/>
          </w:tcPr>
          <w:p w14:paraId="324D7CF4" w14:textId="77777777"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61BF7D4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0A36B297" w14:textId="77777777"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14:paraId="6F6E067F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3C27A6B2" w14:textId="77777777" w:rsidTr="00B06449">
        <w:tc>
          <w:tcPr>
            <w:tcW w:w="720" w:type="dxa"/>
          </w:tcPr>
          <w:p w14:paraId="665C14C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7595A14E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85A221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4DA0CB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562EA6CD" w14:textId="77777777" w:rsidTr="00B06449">
        <w:tc>
          <w:tcPr>
            <w:tcW w:w="720" w:type="dxa"/>
          </w:tcPr>
          <w:p w14:paraId="5832D40D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30FDEB50" w14:textId="77777777"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14:paraId="183927D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3B948E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14:paraId="5140E4E3" w14:textId="77777777" w:rsidTr="00B06449">
        <w:tc>
          <w:tcPr>
            <w:tcW w:w="720" w:type="dxa"/>
          </w:tcPr>
          <w:p w14:paraId="56C1DAFE" w14:textId="77777777"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65FB17EA" w14:textId="77777777"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14:paraId="6CD15D72" w14:textId="77777777"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6FADEC4" w14:textId="77777777"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14:paraId="2DD8E8F8" w14:textId="77777777" w:rsidTr="00B06449">
        <w:tc>
          <w:tcPr>
            <w:tcW w:w="720" w:type="dxa"/>
          </w:tcPr>
          <w:p w14:paraId="4199B095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0180EFC" w14:textId="77777777"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76039EA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3E97277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7D002A0" w14:textId="77777777" w:rsidTr="00B06449">
        <w:tc>
          <w:tcPr>
            <w:tcW w:w="720" w:type="dxa"/>
          </w:tcPr>
          <w:p w14:paraId="756E2C3C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EA3F83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375A6D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238EC95F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7A752032" w14:textId="77777777" w:rsidTr="00B06449">
        <w:tc>
          <w:tcPr>
            <w:tcW w:w="720" w:type="dxa"/>
          </w:tcPr>
          <w:p w14:paraId="4201880B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FCCF89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56AB173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9263967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7C9CEB0" w14:textId="77777777" w:rsidTr="004007FD">
        <w:trPr>
          <w:trHeight w:val="292"/>
        </w:trPr>
        <w:tc>
          <w:tcPr>
            <w:tcW w:w="720" w:type="dxa"/>
          </w:tcPr>
          <w:p w14:paraId="7A61211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B3E493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F8C8EB1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E4AD492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2C7BB4E" w14:textId="77777777" w:rsidTr="004007FD">
        <w:trPr>
          <w:trHeight w:val="292"/>
        </w:trPr>
        <w:tc>
          <w:tcPr>
            <w:tcW w:w="720" w:type="dxa"/>
          </w:tcPr>
          <w:p w14:paraId="240B144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8158F3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E23AC8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499FCEA7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136962A0" w14:textId="77777777" w:rsidR="009C20C0" w:rsidRDefault="009C20C0" w:rsidP="009C20C0">
      <w:pPr>
        <w:pStyle w:val="Header"/>
        <w:rPr>
          <w:sz w:val="22"/>
          <w:szCs w:val="16"/>
        </w:rPr>
      </w:pPr>
    </w:p>
    <w:p w14:paraId="4CF94BF2" w14:textId="77777777" w:rsidR="00F114AF" w:rsidRDefault="00F114AF" w:rsidP="009C20C0">
      <w:pPr>
        <w:pStyle w:val="Header"/>
        <w:rPr>
          <w:sz w:val="22"/>
          <w:szCs w:val="16"/>
        </w:rPr>
      </w:pPr>
    </w:p>
    <w:p w14:paraId="12E3691F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39447472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12341D5F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745784D3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080DAF3F" w14:textId="77777777" w:rsidTr="00F114AF">
        <w:tc>
          <w:tcPr>
            <w:tcW w:w="9576" w:type="dxa"/>
          </w:tcPr>
          <w:p w14:paraId="5C8F7F2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AD0CC8D" w14:textId="77777777" w:rsidTr="00F114AF">
        <w:tc>
          <w:tcPr>
            <w:tcW w:w="9576" w:type="dxa"/>
          </w:tcPr>
          <w:p w14:paraId="1008C095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08EB015C" w14:textId="77777777" w:rsidTr="00F114AF">
        <w:tc>
          <w:tcPr>
            <w:tcW w:w="9576" w:type="dxa"/>
          </w:tcPr>
          <w:p w14:paraId="77440E7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A9FE71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3710778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42383D37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29150C9" w14:textId="77777777" w:rsidR="00DA5F04" w:rsidRPr="00DA5F04" w:rsidDel="00387A97" w:rsidRDefault="00DA5F04" w:rsidP="00DA5F04">
      <w:pPr>
        <w:keepNext/>
        <w:ind w:left="720" w:hanging="720"/>
        <w:rPr>
          <w:del w:id="1100" w:author="DiLauro, Pattie" w:date="2019-07-08T15:43:00Z"/>
          <w:b/>
          <w:bCs/>
          <w:sz w:val="22"/>
          <w:szCs w:val="22"/>
        </w:rPr>
      </w:pPr>
    </w:p>
    <w:p w14:paraId="1BD4CE6B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DFF9678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13C61E4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6484620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528F0BE7" w14:textId="77777777" w:rsidTr="00E8377C">
        <w:trPr>
          <w:cantSplit/>
        </w:trPr>
        <w:tc>
          <w:tcPr>
            <w:tcW w:w="9648" w:type="dxa"/>
            <w:gridSpan w:val="4"/>
          </w:tcPr>
          <w:p w14:paraId="45B1D6E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4C012437" w14:textId="77777777" w:rsidTr="00E8377C">
        <w:trPr>
          <w:cantSplit/>
        </w:trPr>
        <w:tc>
          <w:tcPr>
            <w:tcW w:w="1520" w:type="dxa"/>
          </w:tcPr>
          <w:p w14:paraId="54C8738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90527B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45D13BE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6F3A4AD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27108D4" w14:textId="77777777" w:rsidTr="00E8377C">
        <w:trPr>
          <w:cantSplit/>
        </w:trPr>
        <w:tc>
          <w:tcPr>
            <w:tcW w:w="1520" w:type="dxa"/>
          </w:tcPr>
          <w:p w14:paraId="62D721A1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231FA8C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265BDA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4288B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ACADA4C" w14:textId="77777777" w:rsidTr="00E8377C">
        <w:trPr>
          <w:cantSplit/>
        </w:trPr>
        <w:tc>
          <w:tcPr>
            <w:tcW w:w="1520" w:type="dxa"/>
          </w:tcPr>
          <w:p w14:paraId="756CB409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643A36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BE049B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7893C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325395A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A3C3" w14:textId="77777777" w:rsidR="00EB6FEA" w:rsidRDefault="00EB6FEA" w:rsidP="003D4FD3">
      <w:r>
        <w:separator/>
      </w:r>
    </w:p>
  </w:endnote>
  <w:endnote w:type="continuationSeparator" w:id="0">
    <w:p w14:paraId="4249BCC4" w14:textId="77777777" w:rsidR="00EB6FEA" w:rsidRDefault="00EB6FE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0EEEB5CD" w14:textId="77777777" w:rsidR="00EB6FEA" w:rsidRPr="00947F28" w:rsidRDefault="00EB6FE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6C1382F" w14:textId="77777777" w:rsidR="00EB6FEA" w:rsidRDefault="00EB6FEA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FDD2" w14:textId="77777777" w:rsidR="00EB6FEA" w:rsidRDefault="00EB6FEA" w:rsidP="003D4FD3">
      <w:r>
        <w:separator/>
      </w:r>
    </w:p>
  </w:footnote>
  <w:footnote w:type="continuationSeparator" w:id="0">
    <w:p w14:paraId="37890E73" w14:textId="77777777" w:rsidR="00EB6FEA" w:rsidRDefault="00EB6FE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DE64" w14:textId="77777777" w:rsidR="00EB6FEA" w:rsidRDefault="00EB6FEA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14:paraId="1868A3E2" w14:textId="77777777" w:rsidR="00EB6FEA" w:rsidRPr="0003027B" w:rsidRDefault="00EB6FEA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ins w:id="1101" w:author="DiLauro, Pattie" w:date="2019-07-08T14:38:00Z">
      <w:r>
        <w:t xml:space="preserve"> Judicial Council of California Business Meeting</w:t>
      </w:r>
    </w:ins>
    <w:r>
      <w:rPr>
        <w:color w:val="000000"/>
        <w:sz w:val="22"/>
        <w:szCs w:val="22"/>
      </w:rPr>
      <w:tab/>
    </w:r>
  </w:p>
  <w:p w14:paraId="0163CAD4" w14:textId="3166C96D" w:rsidR="00EB6FEA" w:rsidRPr="009000D1" w:rsidRDefault="00EB6FE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ins w:id="1102" w:author="DiLauro, Pattie" w:date="2019-07-08T14:38:00Z">
      <w:r>
        <w:rPr>
          <w:color w:val="000000"/>
          <w:sz w:val="22"/>
          <w:szCs w:val="22"/>
        </w:rPr>
        <w:t xml:space="preserve">CRS PD </w:t>
      </w:r>
    </w:ins>
    <w:ins w:id="1103" w:author="DiLauro, Pattie [2]" w:date="2020-07-06T12:33:00Z">
      <w:r w:rsidR="00ED2231">
        <w:rPr>
          <w:color w:val="000000"/>
          <w:sz w:val="22"/>
          <w:szCs w:val="22"/>
        </w:rPr>
        <w:t>336</w:t>
      </w:r>
    </w:ins>
    <w:ins w:id="1104" w:author="DiLauro, Pattie" w:date="2019-07-08T14:38:00Z">
      <w:del w:id="1105" w:author="DiLauro, Pattie [2]" w:date="2020-07-06T12:33:00Z">
        <w:r w:rsidDel="00ED2231">
          <w:rPr>
            <w:color w:val="000000"/>
            <w:sz w:val="22"/>
            <w:szCs w:val="22"/>
          </w:rPr>
          <w:delText>30</w:delText>
        </w:r>
      </w:del>
    </w:ins>
    <w:ins w:id="1106" w:author="DiLauro, Pattie" w:date="2019-07-10T09:49:00Z">
      <w:del w:id="1107" w:author="DiLauro, Pattie [2]" w:date="2020-07-06T12:33:00Z">
        <w:r w:rsidDel="00ED2231">
          <w:rPr>
            <w:color w:val="000000"/>
            <w:sz w:val="22"/>
            <w:szCs w:val="22"/>
          </w:rPr>
          <w:delText>4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uro, Pattie">
    <w15:presenceInfo w15:providerId="AD" w15:userId="S-1-5-21-4232748951-3641063108-3963147004-40516"/>
  </w15:person>
  <w15:person w15:author="DiLauro, Pattie [2]">
    <w15:presenceInfo w15:providerId="AD" w15:userId="S::Pattie.DiLauro@jud.ca.gov::f61403da-8fa1-402d-a424-636c96cb72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34745"/>
    <w:rsid w:val="00142166"/>
    <w:rsid w:val="00160B2B"/>
    <w:rsid w:val="001678B4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2F7F23"/>
    <w:rsid w:val="003026DB"/>
    <w:rsid w:val="0032558F"/>
    <w:rsid w:val="00346BEA"/>
    <w:rsid w:val="00380988"/>
    <w:rsid w:val="00387A97"/>
    <w:rsid w:val="00390EEE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47AC"/>
    <w:rsid w:val="004666D6"/>
    <w:rsid w:val="00483802"/>
    <w:rsid w:val="004906A3"/>
    <w:rsid w:val="00490A26"/>
    <w:rsid w:val="004B61AA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188F"/>
    <w:rsid w:val="009F4A10"/>
    <w:rsid w:val="00A50C5E"/>
    <w:rsid w:val="00A71318"/>
    <w:rsid w:val="00A813A2"/>
    <w:rsid w:val="00AA2256"/>
    <w:rsid w:val="00AA37A5"/>
    <w:rsid w:val="00AA525F"/>
    <w:rsid w:val="00AA5538"/>
    <w:rsid w:val="00AD44E3"/>
    <w:rsid w:val="00B06449"/>
    <w:rsid w:val="00B23217"/>
    <w:rsid w:val="00B23D7C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1230"/>
    <w:rsid w:val="00E82A83"/>
    <w:rsid w:val="00E8377C"/>
    <w:rsid w:val="00E972AD"/>
    <w:rsid w:val="00EB6FEA"/>
    <w:rsid w:val="00EC65A1"/>
    <w:rsid w:val="00ED223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11E0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D74F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583D-4ABD-4B92-9110-98AD3BDE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2020-07-06T19:33:00Z</dcterms:created>
  <dcterms:modified xsi:type="dcterms:W3CDTF">2020-07-06T19:52:00Z</dcterms:modified>
</cp:coreProperties>
</file>