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174115" w:rsidRDefault="00174115" w:rsidP="00E146CF">
      <w:pPr>
        <w:pStyle w:val="ListParagraph"/>
        <w:tabs>
          <w:tab w:val="left" w:pos="540"/>
        </w:tabs>
        <w:ind w:left="900"/>
        <w:rPr>
          <w:sz w:val="22"/>
        </w:rPr>
      </w:pPr>
      <w:r>
        <w:rPr>
          <w:sz w:val="22"/>
        </w:rPr>
        <w:t>Please indicate which date(s) you are offering for the program</w:t>
      </w:r>
    </w:p>
    <w:p w:rsidR="00174115" w:rsidRPr="00174115" w:rsidRDefault="00174115" w:rsidP="00E146CF">
      <w:pPr>
        <w:pStyle w:val="ListParagraph"/>
        <w:tabs>
          <w:tab w:val="left" w:pos="540"/>
        </w:tabs>
        <w:ind w:left="900"/>
        <w:rPr>
          <w:i/>
          <w:sz w:val="22"/>
        </w:rPr>
      </w:pPr>
      <w:r w:rsidRPr="00174115">
        <w:rPr>
          <w:i/>
          <w:sz w:val="22"/>
          <w:highlight w:val="yellow"/>
        </w:rPr>
        <w:t>Dates listed on in order of preference</w:t>
      </w: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Pr="0003027B" w:rsidRDefault="00174115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First Choice</w:t>
            </w:r>
          </w:p>
          <w:p w:rsidR="0003027B" w:rsidRDefault="00174115" w:rsidP="0003027B">
            <w:pPr>
              <w:rPr>
                <w:szCs w:val="16"/>
              </w:rPr>
            </w:pPr>
            <w:r>
              <w:rPr>
                <w:szCs w:val="16"/>
              </w:rPr>
              <w:t>October 4-9, 2020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174115" w:rsidTr="00AA2256">
        <w:tc>
          <w:tcPr>
            <w:tcW w:w="2718" w:type="dxa"/>
          </w:tcPr>
          <w:p w:rsidR="00174115" w:rsidRDefault="00174115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Second Choi</w:t>
            </w:r>
            <w:r w:rsidR="005D029D">
              <w:rPr>
                <w:szCs w:val="16"/>
                <w:u w:val="single"/>
              </w:rPr>
              <w:t>ce</w:t>
            </w:r>
          </w:p>
          <w:p w:rsidR="005D029D" w:rsidRPr="0003027B" w:rsidRDefault="005D029D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October 18-23, 2020</w:t>
            </w:r>
          </w:p>
        </w:tc>
        <w:tc>
          <w:tcPr>
            <w:tcW w:w="810" w:type="dxa"/>
          </w:tcPr>
          <w:p w:rsidR="00174115" w:rsidRDefault="00174115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174115" w:rsidRDefault="00174115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2608E" w:rsidTr="00031757">
        <w:tc>
          <w:tcPr>
            <w:tcW w:w="2718" w:type="dxa"/>
          </w:tcPr>
          <w:p w:rsidR="00D2608E" w:rsidRPr="008D42AB" w:rsidRDefault="00D2608E" w:rsidP="0003175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lastRenderedPageBreak/>
              <w:t xml:space="preserve">Billing 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2608E" w:rsidTr="00031757">
        <w:tc>
          <w:tcPr>
            <w:tcW w:w="2718" w:type="dxa"/>
          </w:tcPr>
          <w:p w:rsidR="00D2608E" w:rsidRPr="00D2608E" w:rsidRDefault="00D2608E" w:rsidP="0003175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2608E" w:rsidRDefault="00D2608E" w:rsidP="00031757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317" w:tblpY="249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1103"/>
        <w:gridCol w:w="810"/>
      </w:tblGrid>
      <w:tr w:rsidR="003C64AE" w:rsidRPr="008D42AB" w:rsidTr="005D029D">
        <w:tc>
          <w:tcPr>
            <w:tcW w:w="2875" w:type="dxa"/>
          </w:tcPr>
          <w:p w:rsidR="003C64AE" w:rsidRPr="008D42AB" w:rsidRDefault="003C64AE" w:rsidP="003C64AE">
            <w:pPr>
              <w:rPr>
                <w:b/>
                <w:szCs w:val="16"/>
              </w:rPr>
            </w:pPr>
          </w:p>
        </w:tc>
        <w:tc>
          <w:tcPr>
            <w:tcW w:w="1103" w:type="dxa"/>
          </w:tcPr>
          <w:p w:rsidR="003C64AE" w:rsidRPr="008D42AB" w:rsidRDefault="003C64AE" w:rsidP="003C64A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3C64AE" w:rsidRPr="008D42AB" w:rsidRDefault="003C64AE" w:rsidP="003C64A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3C64AE" w:rsidTr="005D029D">
        <w:tc>
          <w:tcPr>
            <w:tcW w:w="2875" w:type="dxa"/>
          </w:tcPr>
          <w:p w:rsidR="003C64AE" w:rsidRPr="00D2608E" w:rsidRDefault="003C64AE" w:rsidP="003C64AE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proofErr w:type="gramStart"/>
            <w:r>
              <w:rPr>
                <w:szCs w:val="16"/>
              </w:rPr>
              <w:t>check-in</w:t>
            </w:r>
            <w:proofErr w:type="gramEnd"/>
          </w:p>
          <w:p w:rsidR="003C64AE" w:rsidRDefault="003C64AE" w:rsidP="003C64AE">
            <w:pPr>
              <w:rPr>
                <w:szCs w:val="16"/>
              </w:rPr>
            </w:pPr>
          </w:p>
        </w:tc>
        <w:tc>
          <w:tcPr>
            <w:tcW w:w="1103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</w:tr>
    </w:tbl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5D029D" w:rsidP="003741EA">
            <w:pPr>
              <w:pStyle w:val="Style4"/>
            </w:pPr>
            <w:r>
              <w:t>95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</w:tr>
      <w:tr w:rsidR="005D029D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9D" w:rsidRPr="009A36F0" w:rsidRDefault="005D029D" w:rsidP="003741EA">
            <w:pPr>
              <w:pStyle w:val="Style4"/>
            </w:pPr>
            <w:r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9D" w:rsidRPr="009A36F0" w:rsidRDefault="005D029D" w:rsidP="003741E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9D" w:rsidRPr="009A36F0" w:rsidRDefault="005D029D" w:rsidP="003741EA">
            <w:pPr>
              <w:pStyle w:val="Style4"/>
            </w:pPr>
            <w:r>
              <w:t>95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9D" w:rsidRPr="009A36F0" w:rsidRDefault="005D029D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9D" w:rsidRPr="009A36F0" w:rsidRDefault="005D029D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9D" w:rsidRPr="009A36F0" w:rsidRDefault="005D029D" w:rsidP="003741EA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 xml:space="preserve">Date </w:t>
            </w:r>
            <w:r w:rsidR="005D029D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3741EA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3741EA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3741EA">
            <w:pPr>
              <w:pStyle w:val="Style4"/>
            </w:pPr>
            <w:r>
              <w:t xml:space="preserve"> </w:t>
            </w:r>
            <w:r w:rsidR="005D029D"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</w:tr>
      <w:tr w:rsidR="005D029D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9D" w:rsidRPr="009A36F0" w:rsidRDefault="005D029D" w:rsidP="003741EA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9D" w:rsidRDefault="005D029D" w:rsidP="003741EA">
            <w:pPr>
              <w:pStyle w:val="Style4"/>
            </w:pPr>
            <w:r>
              <w:t xml:space="preserve">Single </w:t>
            </w:r>
          </w:p>
          <w:p w:rsidR="005D029D" w:rsidRPr="009A36F0" w:rsidRDefault="005D029D" w:rsidP="003741EA">
            <w:pPr>
              <w:pStyle w:val="Style4"/>
            </w:pPr>
            <w: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9D" w:rsidRDefault="005D029D" w:rsidP="003741EA">
            <w:pPr>
              <w:pStyle w:val="Style4"/>
            </w:pPr>
            <w: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9D" w:rsidRPr="009A36F0" w:rsidRDefault="005D029D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9D" w:rsidRPr="009A36F0" w:rsidRDefault="005D029D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9D" w:rsidRPr="009A36F0" w:rsidRDefault="005D029D" w:rsidP="003741EA">
            <w:pPr>
              <w:pStyle w:val="Style4"/>
            </w:pPr>
          </w:p>
        </w:tc>
      </w:tr>
      <w:tr w:rsidR="005D029D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9D" w:rsidRDefault="005D029D" w:rsidP="003741EA">
            <w:pPr>
              <w:pStyle w:val="Style4"/>
            </w:pPr>
            <w:r>
              <w:t>Date 5</w:t>
            </w:r>
          </w:p>
          <w:p w:rsidR="005D029D" w:rsidRPr="009A36F0" w:rsidRDefault="005D029D" w:rsidP="003741E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9D" w:rsidRPr="009A36F0" w:rsidRDefault="005D029D" w:rsidP="003741EA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9D" w:rsidRDefault="005D029D" w:rsidP="003741EA">
            <w:pPr>
              <w:pStyle w:val="Style4"/>
            </w:pPr>
            <w: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9D" w:rsidRPr="009A36F0" w:rsidRDefault="005D029D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9D" w:rsidRPr="009A36F0" w:rsidRDefault="005D029D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9D" w:rsidRPr="009A36F0" w:rsidRDefault="005D029D" w:rsidP="003741EA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3027B" w:rsidP="003741EA">
            <w:pPr>
              <w:pStyle w:val="Style4"/>
            </w:pPr>
            <w:r>
              <w:t xml:space="preserve">Date </w:t>
            </w:r>
            <w:r w:rsidR="005D029D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3741EA">
            <w:pPr>
              <w:pStyle w:val="Style4"/>
            </w:pPr>
            <w:r>
              <w:t xml:space="preserve"> </w:t>
            </w:r>
            <w:r w:rsidR="003741EA"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41EA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3741EA">
            <w:pPr>
              <w:pStyle w:val="Style4"/>
            </w:pPr>
            <w:r>
              <w:t xml:space="preserve"> </w:t>
            </w:r>
            <w:r w:rsidR="005D029D">
              <w:t>370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3741EA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3741EA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3741EA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 w:rsidR="003741EA"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lastRenderedPageBreak/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3741EA">
            <w:pPr>
              <w:pStyle w:val="Style4"/>
            </w:pPr>
          </w:p>
          <w:p w:rsidR="00904BF4" w:rsidRDefault="00904BF4" w:rsidP="003741EA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</w:p>
          <w:p w:rsidR="00904BF4" w:rsidRDefault="00904BF4" w:rsidP="003741EA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</w:p>
          <w:p w:rsidR="006A6CF7" w:rsidRDefault="006A6CF7" w:rsidP="003741EA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3741EA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3741EA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</w:t>
      </w:r>
      <w:r w:rsidR="003741EA">
        <w:rPr>
          <w:sz w:val="22"/>
          <w:szCs w:val="22"/>
        </w:rPr>
        <w:t xml:space="preserve"> charges for </w:t>
      </w:r>
      <w:r w:rsidR="00AB1EFD">
        <w:rPr>
          <w:sz w:val="22"/>
          <w:szCs w:val="22"/>
        </w:rPr>
        <w:t>Wi-Fi</w:t>
      </w:r>
      <w:r w:rsidRPr="00ED694F">
        <w:rPr>
          <w:sz w:val="22"/>
          <w:szCs w:val="22"/>
        </w:rPr>
        <w:t xml:space="preserve"> for individual </w:t>
      </w:r>
      <w:r w:rsidR="003741EA">
        <w:rPr>
          <w:sz w:val="22"/>
          <w:szCs w:val="22"/>
        </w:rPr>
        <w:t>guest rooms</w:t>
      </w:r>
      <w:r w:rsidRPr="00ED694F">
        <w:rPr>
          <w:sz w:val="22"/>
          <w:szCs w:val="22"/>
        </w:rPr>
        <w:t>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3741EA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proofErr w:type="gramStart"/>
            <w:r w:rsidRPr="00DC1896">
              <w:rPr>
                <w:sz w:val="22"/>
              </w:rPr>
              <w:t>Approved  (</w:t>
            </w:r>
            <w:proofErr w:type="gramEnd"/>
            <w:r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3741EA" w:rsidP="00B06449">
            <w:pPr>
              <w:ind w:right="252"/>
            </w:pPr>
            <w:r>
              <w:t>Guest Room Internet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8F3468" w:rsidP="00B06449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</w:rPr>
              <w:t>3.</w:t>
            </w:r>
          </w:p>
        </w:tc>
        <w:tc>
          <w:tcPr>
            <w:tcW w:w="4500" w:type="dxa"/>
          </w:tcPr>
          <w:p w:rsidR="004007FD" w:rsidRPr="00646754" w:rsidRDefault="008F3468" w:rsidP="00E8377C">
            <w:pPr>
              <w:ind w:right="252"/>
              <w:rPr>
                <w:color w:val="0000FF"/>
                <w:highlight w:val="yellow"/>
              </w:rPr>
            </w:pPr>
            <w:r>
              <w:rPr>
                <w:color w:val="0000FF"/>
                <w:highlight w:val="yellow"/>
              </w:rPr>
              <w:t>Three complimentary parking passes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  <w:bookmarkStart w:id="1" w:name="_GoBack"/>
      <w:bookmarkEnd w:id="1"/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lastRenderedPageBreak/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172B72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3027B">
      <w:rPr>
        <w:color w:val="000000"/>
        <w:sz w:val="22"/>
        <w:szCs w:val="22"/>
      </w:rPr>
      <w:t xml:space="preserve"> </w:t>
    </w:r>
    <w:r w:rsidR="00174115">
      <w:rPr>
        <w:color w:val="000000"/>
        <w:sz w:val="22"/>
        <w:szCs w:val="22"/>
      </w:rPr>
      <w:t>PAO/DVC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174115">
      <w:rPr>
        <w:color w:val="000000"/>
      </w:rPr>
      <w:t>CRS PD 326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72B72"/>
    <w:rsid w:val="00174115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741EA"/>
    <w:rsid w:val="00380988"/>
    <w:rsid w:val="00394961"/>
    <w:rsid w:val="003C4471"/>
    <w:rsid w:val="003C59DD"/>
    <w:rsid w:val="003C64AE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E4"/>
    <w:rsid w:val="005D029D"/>
    <w:rsid w:val="0061610D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D18E6"/>
    <w:rsid w:val="007F4C3B"/>
    <w:rsid w:val="00800A5F"/>
    <w:rsid w:val="00801ADD"/>
    <w:rsid w:val="00843C05"/>
    <w:rsid w:val="00843CAC"/>
    <w:rsid w:val="00874BF3"/>
    <w:rsid w:val="00897DF3"/>
    <w:rsid w:val="008B2CA6"/>
    <w:rsid w:val="008D464C"/>
    <w:rsid w:val="008E67A1"/>
    <w:rsid w:val="008F3468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B1EFD"/>
    <w:rsid w:val="00AD44E3"/>
    <w:rsid w:val="00B06449"/>
    <w:rsid w:val="00B23217"/>
    <w:rsid w:val="00B50236"/>
    <w:rsid w:val="00B9580A"/>
    <w:rsid w:val="00BA70FA"/>
    <w:rsid w:val="00BF4257"/>
    <w:rsid w:val="00CA402F"/>
    <w:rsid w:val="00CC2009"/>
    <w:rsid w:val="00CC5395"/>
    <w:rsid w:val="00CD03B3"/>
    <w:rsid w:val="00CD6362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6A958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3741EA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6B51-3C44-4E49-A312-1F239280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2</cp:revision>
  <cp:lastPrinted>2014-04-07T15:16:00Z</cp:lastPrinted>
  <dcterms:created xsi:type="dcterms:W3CDTF">2020-01-14T23:03:00Z</dcterms:created>
  <dcterms:modified xsi:type="dcterms:W3CDTF">2020-01-14T23:03:00Z</dcterms:modified>
</cp:coreProperties>
</file>