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B56F28" w:rsidP="0003027B">
            <w:pPr>
              <w:rPr>
                <w:szCs w:val="16"/>
              </w:rPr>
            </w:pPr>
            <w:r>
              <w:rPr>
                <w:szCs w:val="16"/>
              </w:rPr>
              <w:t>June 1-4, 2020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3C64AE" w:rsidRPr="008D42AB" w:rsidTr="003C64AE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3C64AE" w:rsidRPr="00B56F28" w:rsidRDefault="003C64AE" w:rsidP="003C64AE">
            <w:pPr>
              <w:jc w:val="center"/>
              <w:rPr>
                <w:b/>
                <w:sz w:val="22"/>
                <w:szCs w:val="22"/>
              </w:rPr>
            </w:pPr>
            <w:r w:rsidRPr="00B56F28">
              <w:rPr>
                <w:b/>
                <w:sz w:val="22"/>
                <w:szCs w:val="22"/>
              </w:rPr>
              <w:t xml:space="preserve">Daily Amount </w:t>
            </w:r>
          </w:p>
        </w:tc>
        <w:tc>
          <w:tcPr>
            <w:tcW w:w="810" w:type="dxa"/>
          </w:tcPr>
          <w:p w:rsidR="003C64AE" w:rsidRPr="00B56F28" w:rsidRDefault="003C64AE" w:rsidP="003C64AE">
            <w:pPr>
              <w:jc w:val="center"/>
              <w:rPr>
                <w:b/>
                <w:sz w:val="22"/>
                <w:szCs w:val="22"/>
              </w:rPr>
            </w:pPr>
            <w:r w:rsidRPr="00B56F28">
              <w:rPr>
                <w:b/>
                <w:sz w:val="22"/>
                <w:szCs w:val="22"/>
              </w:rPr>
              <w:t>Total</w:t>
            </w:r>
          </w:p>
        </w:tc>
      </w:tr>
      <w:tr w:rsidR="003C64AE" w:rsidTr="003C64AE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B56F28" w:rsidP="003741EA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3741EA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B56F28"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B56F2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B56F28">
            <w:pPr>
              <w:pStyle w:val="Style4"/>
            </w:pPr>
            <w:r w:rsidRPr="009A36F0">
              <w:t>Single</w:t>
            </w:r>
          </w:p>
          <w:p w:rsidR="00B56F28" w:rsidRPr="009A36F0" w:rsidRDefault="00B56F28" w:rsidP="00B56F28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B56F28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</w:p>
        </w:tc>
      </w:tr>
      <w:tr w:rsidR="00B56F2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B56F28">
            <w:pPr>
              <w:pStyle w:val="Style4"/>
            </w:pPr>
            <w:r w:rsidRPr="009A36F0">
              <w:t>Single</w:t>
            </w:r>
          </w:p>
          <w:p w:rsidR="00B56F28" w:rsidRPr="009A36F0" w:rsidRDefault="00B56F28" w:rsidP="00B56F28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B56F28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</w:p>
        </w:tc>
      </w:tr>
      <w:tr w:rsidR="00B56F28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B56F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B56F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B56F28">
            <w:pPr>
              <w:pStyle w:val="Style4"/>
            </w:pPr>
          </w:p>
        </w:tc>
      </w:tr>
      <w:tr w:rsidR="00B56F28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56F28" w:rsidRPr="009A36F0" w:rsidRDefault="00B56F28" w:rsidP="00B56F2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56F28" w:rsidRPr="009A36F0" w:rsidRDefault="00B56F28" w:rsidP="00B56F2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B56F28" w:rsidRPr="009A36F0" w:rsidRDefault="00B56F28" w:rsidP="00B56F28">
            <w:pPr>
              <w:pStyle w:val="Style4"/>
            </w:pPr>
            <w:r>
              <w:t xml:space="preserve"> 240</w:t>
            </w:r>
          </w:p>
        </w:tc>
        <w:tc>
          <w:tcPr>
            <w:tcW w:w="1530" w:type="dxa"/>
            <w:shd w:val="clear" w:color="auto" w:fill="000000"/>
          </w:tcPr>
          <w:p w:rsidR="00B56F28" w:rsidRDefault="00B56F28" w:rsidP="00B56F2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B56F28" w:rsidRDefault="00B56F28" w:rsidP="00B56F2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B56F28" w:rsidRDefault="00B56F28" w:rsidP="00B56F28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B56F28" w:rsidTr="00B56F28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F28" w:rsidRDefault="00B56F28" w:rsidP="003741EA">
            <w:pPr>
              <w:pStyle w:val="Style4"/>
            </w:pPr>
          </w:p>
          <w:p w:rsidR="00B56F28" w:rsidRDefault="00B56F28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F28" w:rsidRDefault="00B56F28" w:rsidP="003741EA">
            <w:pPr>
              <w:pStyle w:val="Style4"/>
            </w:pPr>
          </w:p>
          <w:p w:rsidR="00B56F28" w:rsidRDefault="00B56F28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4B3BF7">
            <w:pPr>
              <w:ind w:right="180"/>
              <w:jc w:val="center"/>
            </w:pPr>
          </w:p>
          <w:p w:rsidR="00B56F28" w:rsidRDefault="00B56F28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4B3BF7">
            <w:pPr>
              <w:ind w:right="180"/>
              <w:jc w:val="center"/>
            </w:pPr>
          </w:p>
          <w:p w:rsidR="00B56F28" w:rsidRDefault="00B56F28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B56F28" w:rsidTr="00B56F28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F28" w:rsidRDefault="00B56F28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6F28" w:rsidRDefault="00B56F28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6F28" w:rsidRDefault="00B56F28" w:rsidP="004B3BF7">
            <w:pPr>
              <w:ind w:right="180"/>
              <w:jc w:val="center"/>
            </w:pPr>
          </w:p>
        </w:tc>
      </w:tr>
      <w:tr w:rsidR="00B56F28" w:rsidTr="00B56F2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56F28" w:rsidRDefault="00B56F28" w:rsidP="003741EA">
            <w:pPr>
              <w:pStyle w:val="Style4"/>
            </w:pPr>
            <w:r>
              <w:lastRenderedPageBreak/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F28" w:rsidRDefault="00B56F28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56F28" w:rsidRPr="000B151F" w:rsidRDefault="00B56F2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56F28" w:rsidRPr="000B151F" w:rsidRDefault="00B56F2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265129">
            <w:pPr>
              <w:ind w:right="180"/>
            </w:pPr>
            <w:r>
              <w:t>$</w:t>
            </w:r>
          </w:p>
        </w:tc>
      </w:tr>
      <w:tr w:rsidR="00B56F28" w:rsidTr="00B56F2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56F28" w:rsidRDefault="00B56F28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F28" w:rsidRDefault="00B56F28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56F28" w:rsidRPr="000B151F" w:rsidRDefault="00B56F2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56F28" w:rsidRPr="000B151F" w:rsidRDefault="00B56F2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265129">
            <w:pPr>
              <w:ind w:right="180"/>
            </w:pPr>
            <w:r>
              <w:t>$</w:t>
            </w:r>
          </w:p>
        </w:tc>
      </w:tr>
      <w:tr w:rsidR="00B56F28" w:rsidTr="00B56F2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56F28" w:rsidRDefault="00B56F28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F28" w:rsidRDefault="00B56F28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56F28" w:rsidRPr="000B151F" w:rsidRDefault="00B56F2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56F28" w:rsidRPr="000B151F" w:rsidRDefault="00B56F2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</w:p>
          <w:p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 xml:space="preserve">Propose </w:t>
      </w:r>
      <w:proofErr w:type="spellStart"/>
      <w:r w:rsidR="00B56F28">
        <w:rPr>
          <w:sz w:val="22"/>
          <w:szCs w:val="22"/>
        </w:rPr>
        <w:t>WiFi</w:t>
      </w:r>
      <w:proofErr w:type="spellEnd"/>
      <w:r w:rsidR="00196C71" w:rsidRPr="00265129">
        <w:rPr>
          <w:sz w:val="22"/>
          <w:szCs w:val="22"/>
        </w:rPr>
        <w:t xml:space="preserve">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proofErr w:type="spellStart"/>
      <w:r w:rsidR="003741EA">
        <w:rPr>
          <w:sz w:val="22"/>
          <w:szCs w:val="22"/>
        </w:rPr>
        <w:t>WiFi</w:t>
      </w:r>
      <w:proofErr w:type="spellEnd"/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:rsidR="00142166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proofErr w:type="gramStart"/>
            <w:r w:rsidRPr="00DC1896">
              <w:rPr>
                <w:sz w:val="22"/>
              </w:rPr>
              <w:t>Approved  (</w:t>
            </w:r>
            <w:proofErr w:type="gramEnd"/>
            <w:r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3741EA" w:rsidP="00B06449">
            <w:pPr>
              <w:ind w:right="252"/>
            </w:pPr>
            <w:r>
              <w:t>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B56F28" w:rsidTr="00B06449">
        <w:tc>
          <w:tcPr>
            <w:tcW w:w="720" w:type="dxa"/>
          </w:tcPr>
          <w:p w:rsidR="00B56F28" w:rsidRPr="0054304D" w:rsidRDefault="00B56F2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B56F28" w:rsidRDefault="00B56F28" w:rsidP="00B06449">
            <w:pPr>
              <w:ind w:right="252"/>
            </w:pPr>
            <w:r>
              <w:t>Five complimentary parking passes</w:t>
            </w:r>
          </w:p>
        </w:tc>
        <w:tc>
          <w:tcPr>
            <w:tcW w:w="1890" w:type="dxa"/>
          </w:tcPr>
          <w:p w:rsidR="00B56F28" w:rsidRPr="00DC1896" w:rsidRDefault="00B56F2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B56F28" w:rsidRPr="00DC1896" w:rsidRDefault="00B56F28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B56F28" w:rsidP="00E8377C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highlight w:val="yellow"/>
              </w:rPr>
              <w:t>Complimentary Breakfast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bookmarkStart w:id="1" w:name="_GoBack"/>
      <w:bookmarkEnd w:id="1"/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AC40E1">
      <w:rPr>
        <w:color w:val="000000"/>
        <w:sz w:val="22"/>
        <w:szCs w:val="22"/>
      </w:rPr>
      <w:t>Domestic Violence Institute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AC40E1">
      <w:rPr>
        <w:color w:val="000000"/>
      </w:rPr>
      <w:t>CRS PD 312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72B72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741EA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763D7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C40E1"/>
    <w:rsid w:val="00AD44E3"/>
    <w:rsid w:val="00B06449"/>
    <w:rsid w:val="00B23217"/>
    <w:rsid w:val="00B50236"/>
    <w:rsid w:val="00B56F28"/>
    <w:rsid w:val="00B9580A"/>
    <w:rsid w:val="00BA70FA"/>
    <w:rsid w:val="00BF4257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F95D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3222-87F2-40CA-B604-D288B93B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2019-09-09T17:46:00Z</dcterms:created>
  <dcterms:modified xsi:type="dcterms:W3CDTF">2019-09-09T17:53:00Z</dcterms:modified>
</cp:coreProperties>
</file>