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  <w:rPr>
          <w:ins w:id="0" w:author="DiLauro, Pattie" w:date="2019-07-10T10:00:00Z"/>
          <w:sz w:val="22"/>
        </w:rPr>
      </w:pPr>
      <w:r>
        <w:rPr>
          <w:sz w:val="22"/>
        </w:rPr>
        <w:t>Please indicate which date(s) you are offering for the program.</w:t>
      </w:r>
    </w:p>
    <w:p w:rsidR="002F7F23" w:rsidRDefault="002F7F23" w:rsidP="00B9580A">
      <w:pPr>
        <w:pStyle w:val="ListParagraph"/>
        <w:tabs>
          <w:tab w:val="left" w:pos="540"/>
        </w:tabs>
        <w:ind w:left="900"/>
      </w:pPr>
      <w:ins w:id="1" w:author="DiLauro, Pattie" w:date="2019-07-10T10:00:00Z">
        <w:r w:rsidRPr="002F7F23">
          <w:rPr>
            <w:highlight w:val="yellow"/>
            <w:rPrChange w:id="2" w:author="DiLauro, Pattie" w:date="2019-07-10T10:01:00Z">
              <w:rPr/>
            </w:rPrChange>
          </w:rPr>
          <w:t xml:space="preserve">**Note** It is not necessary to bid on </w:t>
        </w:r>
      </w:ins>
      <w:ins w:id="3" w:author="DiLauro, Pattie" w:date="2019-07-10T10:01:00Z">
        <w:r w:rsidRPr="002F7F23">
          <w:rPr>
            <w:highlight w:val="yellow"/>
            <w:rPrChange w:id="4" w:author="DiLauro, Pattie" w:date="2019-07-10T10:01:00Z">
              <w:rPr/>
            </w:rPrChange>
          </w:rPr>
          <w:t>every date sequence.</w:t>
        </w:r>
      </w:ins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390EEE" w:rsidRDefault="003B4342" w:rsidP="00BE082D">
            <w:pPr>
              <w:rPr>
                <w:ins w:id="5" w:author="DiLauro, Pattie" w:date="2019-07-10T09:52:00Z"/>
                <w:szCs w:val="16"/>
              </w:rPr>
            </w:pPr>
            <w:del w:id="6" w:author="DiLauro, Pattie" w:date="2019-07-08T14:43:00Z">
              <w:r w:rsidRPr="008B3ED9" w:rsidDel="00134745">
                <w:rPr>
                  <w:szCs w:val="16"/>
                </w:rPr>
                <w:delText>Date 1</w:delText>
              </w:r>
            </w:del>
            <w:ins w:id="7" w:author="DiLauro, Pattie" w:date="2019-07-10T09:51:00Z">
              <w:r w:rsidR="00EB6FEA">
                <w:rPr>
                  <w:szCs w:val="16"/>
                </w:rPr>
                <w:t>January 14-1</w:t>
              </w:r>
            </w:ins>
            <w:ins w:id="8" w:author="DiLauro, Pattie" w:date="2019-07-10T09:52:00Z">
              <w:r w:rsidR="00EB6FEA">
                <w:rPr>
                  <w:szCs w:val="16"/>
                </w:rPr>
                <w:t>7</w:t>
              </w:r>
            </w:ins>
            <w:ins w:id="9" w:author="DiLauro, Pattie" w:date="2019-07-08T15:21:00Z">
              <w:r w:rsidR="004906A3">
                <w:rPr>
                  <w:szCs w:val="16"/>
                </w:rPr>
                <w:t>, 2020</w:t>
              </w:r>
            </w:ins>
          </w:p>
          <w:p w:rsidR="00EB6FEA" w:rsidRPr="008B3ED9" w:rsidRDefault="00EB6FEA" w:rsidP="00BE082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D7653D">
        <w:tc>
          <w:tcPr>
            <w:tcW w:w="3083" w:type="dxa"/>
          </w:tcPr>
          <w:p w:rsidR="004906A3" w:rsidRDefault="003B4342" w:rsidP="00EB6FEA">
            <w:pPr>
              <w:rPr>
                <w:ins w:id="10" w:author="DiLauro, Pattie" w:date="2019-07-10T09:52:00Z"/>
                <w:szCs w:val="16"/>
              </w:rPr>
            </w:pPr>
            <w:del w:id="11" w:author="DiLauro, Pattie" w:date="2019-07-08T15:21:00Z">
              <w:r w:rsidDel="004906A3">
                <w:rPr>
                  <w:szCs w:val="16"/>
                </w:rPr>
                <w:delText>Date 2</w:delText>
              </w:r>
            </w:del>
            <w:ins w:id="12" w:author="DiLauro, Pattie" w:date="2019-07-10T09:52:00Z">
              <w:r w:rsidR="00EB6FEA">
                <w:rPr>
                  <w:szCs w:val="16"/>
                </w:rPr>
                <w:t xml:space="preserve">March 22-24, </w:t>
              </w:r>
            </w:ins>
            <w:ins w:id="13" w:author="DiLauro, Pattie" w:date="2019-07-08T15:22:00Z">
              <w:r w:rsidR="004906A3">
                <w:rPr>
                  <w:szCs w:val="16"/>
                </w:rPr>
                <w:t>2020</w:t>
              </w:r>
            </w:ins>
          </w:p>
          <w:p w:rsidR="00EB6FEA" w:rsidRPr="008B3ED9" w:rsidRDefault="00EB6FEA" w:rsidP="00EB6FEA">
            <w:pPr>
              <w:rPr>
                <w:szCs w:val="16"/>
              </w:rPr>
              <w:pPrChange w:id="14" w:author="DiLauro, Pattie" w:date="2019-07-10T09:51:00Z">
                <w:pPr>
                  <w:framePr w:hSpace="180" w:wrap="around" w:vAnchor="text" w:hAnchor="page" w:x="2078" w:y="-50"/>
                </w:pPr>
              </w:pPrChange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C25903" w:rsidRDefault="00EB6FEA" w:rsidP="00D7653D">
            <w:pPr>
              <w:rPr>
                <w:ins w:id="15" w:author="DiLauro, Pattie" w:date="2019-07-08T15:22:00Z"/>
                <w:szCs w:val="16"/>
              </w:rPr>
            </w:pPr>
            <w:ins w:id="16" w:author="DiLauro, Pattie" w:date="2019-07-10T09:52:00Z">
              <w:r>
                <w:rPr>
                  <w:szCs w:val="16"/>
                </w:rPr>
                <w:t>July 21</w:t>
              </w:r>
            </w:ins>
            <w:ins w:id="17" w:author="DiLauro, Pattie" w:date="2019-07-10T09:53:00Z">
              <w:r>
                <w:rPr>
                  <w:szCs w:val="16"/>
                </w:rPr>
                <w:t>-24, 2020</w:t>
              </w:r>
            </w:ins>
            <w:del w:id="18" w:author="DiLauro, Pattie" w:date="2019-07-08T15:22:00Z">
              <w:r w:rsidR="003B4342" w:rsidDel="004906A3">
                <w:rPr>
                  <w:szCs w:val="16"/>
                </w:rPr>
                <w:delText>Date 3</w:delText>
              </w:r>
            </w:del>
          </w:p>
          <w:p w:rsidR="004906A3" w:rsidRPr="008B3ED9" w:rsidRDefault="004906A3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906A3" w:rsidRDefault="003B4342" w:rsidP="00D7653D">
            <w:pPr>
              <w:rPr>
                <w:ins w:id="19" w:author="DiLauro, Pattie" w:date="2019-07-10T09:53:00Z"/>
                <w:szCs w:val="16"/>
              </w:rPr>
            </w:pPr>
            <w:del w:id="20" w:author="DiLauro, Pattie" w:date="2019-07-08T15:22:00Z">
              <w:r w:rsidDel="004906A3">
                <w:rPr>
                  <w:szCs w:val="16"/>
                </w:rPr>
                <w:delText>Date 4</w:delText>
              </w:r>
            </w:del>
            <w:ins w:id="21" w:author="DiLauro, Pattie" w:date="2019-07-10T09:53:00Z">
              <w:r w:rsidR="00EB6FEA">
                <w:rPr>
                  <w:szCs w:val="16"/>
                </w:rPr>
                <w:t>September 22-25, 2020</w:t>
              </w:r>
            </w:ins>
          </w:p>
          <w:p w:rsidR="00EB6FEA" w:rsidRPr="008B3ED9" w:rsidRDefault="00EB6FEA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:rsidTr="00D7653D">
        <w:tc>
          <w:tcPr>
            <w:tcW w:w="298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:rsidTr="00D7653D">
        <w:tc>
          <w:tcPr>
            <w:tcW w:w="2988" w:type="dxa"/>
          </w:tcPr>
          <w:p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B4342" w:rsidRDefault="003B4342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4342" w:rsidRPr="00D03ABE" w:rsidRDefault="003B4342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bookmarkStart w:id="22" w:name="_GoBack"/>
      <w:bookmarkEnd w:id="22"/>
      <w:r w:rsidR="00BE082D">
        <w:rPr>
          <w:b/>
          <w:sz w:val="22"/>
          <w:szCs w:val="16"/>
        </w:rPr>
        <w:t>Date</w:t>
      </w:r>
      <w:ins w:id="23" w:author="DiLauro, Pattie" w:date="2019-07-08T15:23:00Z">
        <w:r w:rsidR="004906A3">
          <w:rPr>
            <w:b/>
            <w:sz w:val="22"/>
            <w:szCs w:val="16"/>
          </w:rPr>
          <w:t xml:space="preserve">: </w:t>
        </w:r>
      </w:ins>
      <w:ins w:id="24" w:author="DiLauro, Pattie" w:date="2019-07-10T09:54:00Z">
        <w:r w:rsidR="00EB6FEA">
          <w:rPr>
            <w:b/>
            <w:sz w:val="22"/>
            <w:szCs w:val="16"/>
          </w:rPr>
          <w:t>January 14-17</w:t>
        </w:r>
      </w:ins>
      <w:ins w:id="25" w:author="DiLauro, Pattie" w:date="2019-07-08T15:23:00Z">
        <w:r w:rsidR="004906A3">
          <w:rPr>
            <w:b/>
            <w:sz w:val="22"/>
            <w:szCs w:val="16"/>
          </w:rPr>
          <w:t>, 2020</w:t>
        </w:r>
      </w:ins>
      <w:r w:rsidR="00D43610" w:rsidRPr="00FD3619">
        <w:rPr>
          <w:b/>
          <w:sz w:val="22"/>
          <w:szCs w:val="16"/>
        </w:rPr>
        <w:tab/>
      </w:r>
      <w:ins w:id="26" w:author="DiLauro, Pattie" w:date="2019-07-09T10:14:00Z">
        <w:r w:rsidR="00E81230">
          <w:rPr>
            <w:b/>
            <w:sz w:val="22"/>
            <w:szCs w:val="16"/>
          </w:rPr>
          <w:t>($185</w:t>
        </w:r>
      </w:ins>
      <w:ins w:id="27" w:author="DiLauro, Pattie" w:date="2019-07-09T10:15:00Z">
        <w:r w:rsidR="00E81230">
          <w:rPr>
            <w:b/>
            <w:sz w:val="22"/>
            <w:szCs w:val="16"/>
          </w:rPr>
          <w:t>.00</w:t>
        </w:r>
      </w:ins>
      <w:ins w:id="28" w:author="DiLauro, Pattie" w:date="2019-07-09T10:14:00Z">
        <w:r w:rsidR="00E81230">
          <w:rPr>
            <w:b/>
            <w:sz w:val="22"/>
            <w:szCs w:val="16"/>
          </w:rPr>
          <w:t xml:space="preserve">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9" w:author="DiLauro, Pattie" w:date="2019-07-08T15:27:00Z">
          <w:tblPr>
            <w:tblW w:w="11535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800"/>
        <w:gridCol w:w="1800"/>
        <w:gridCol w:w="1530"/>
        <w:gridCol w:w="1440"/>
        <w:gridCol w:w="1440"/>
        <w:gridCol w:w="1995"/>
        <w:tblGridChange w:id="30">
          <w:tblGrid>
            <w:gridCol w:w="1800"/>
            <w:gridCol w:w="1800"/>
            <w:gridCol w:w="1530"/>
            <w:gridCol w:w="1440"/>
            <w:gridCol w:w="1440"/>
            <w:gridCol w:w="1995"/>
          </w:tblGrid>
        </w:tblGridChange>
      </w:tblGrid>
      <w:tr w:rsidR="004906A3" w:rsidTr="004906A3">
        <w:trPr>
          <w:tblHeader/>
          <w:trPrChange w:id="31" w:author="DiLauro, Pattie" w:date="2019-07-08T15:27:00Z">
            <w:trPr>
              <w:tblHeader/>
            </w:trPr>
          </w:trPrChange>
        </w:trPr>
        <w:tc>
          <w:tcPr>
            <w:tcW w:w="1800" w:type="dxa"/>
            <w:tcBorders>
              <w:bottom w:val="single" w:sz="4" w:space="0" w:color="auto"/>
            </w:tcBorders>
            <w:tcPrChange w:id="32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PrChange w:id="33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PrChange w:id="34" w:author="DiLauro, Pattie" w:date="2019-07-08T15:27:00Z">
              <w:tcPr>
                <w:tcW w:w="153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35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36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tcPrChange w:id="37" w:author="DiLauro, Pattie" w:date="2019-07-08T15:27:00Z">
              <w:tcPr>
                <w:tcW w:w="1995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4906A3" w:rsidRPr="00F114AF" w:rsidRDefault="004906A3" w:rsidP="00F114AF">
            <w:pPr>
              <w:ind w:right="180"/>
              <w:jc w:val="center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41" w:author="DiLauro, Pattie" w:date="2019-07-08T15:23:00Z">
              <w:r>
                <w:t>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DiLauro, Pattie" w:date="2019-07-08T15:27:00Z">
              <w:tcPr>
                <w:tcW w:w="19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48" w:author="DiLauro, Pattie" w:date="2019-07-08T15:23:00Z">
              <w:r>
                <w:t>1</w:t>
              </w:r>
            </w:ins>
            <w:ins w:id="49" w:author="DiLauro, Pattie" w:date="2019-07-10T09:54:00Z">
              <w:r w:rsidR="00EB6FEA">
                <w:t>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53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57" w:author="DiLauro, Pattie" w:date="2019-07-08T15:23:00Z">
              <w:r>
                <w:t>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61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80"/>
          <w:trPrChange w:id="68" w:author="DiLauro, Pattie" w:date="2019-07-08T15:27:00Z">
            <w:trPr>
              <w:trHeight w:val="580"/>
            </w:trPr>
          </w:trPrChange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69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70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  <w:tcPrChange w:id="71" w:author="DiLauro, Pattie" w:date="2019-07-08T15:27:00Z">
              <w:tcPr>
                <w:tcW w:w="1530" w:type="dxa"/>
                <w:tcBorders>
                  <w:top w:val="single" w:sz="4" w:space="0" w:color="auto"/>
                  <w:left w:val="nil"/>
                </w:tcBorders>
                <w:vAlign w:val="center"/>
              </w:tcPr>
            </w:tcPrChange>
          </w:tcPr>
          <w:p w:rsidR="004906A3" w:rsidRPr="009A36F0" w:rsidRDefault="004906A3" w:rsidP="00265129">
            <w:pPr>
              <w:pStyle w:val="Style4"/>
            </w:pPr>
            <w:r>
              <w:t xml:space="preserve"> </w:t>
            </w:r>
            <w:ins w:id="72" w:author="DiLauro, Pattie" w:date="2019-07-08T15:24:00Z">
              <w:r>
                <w:t>4</w:t>
              </w:r>
            </w:ins>
            <w:ins w:id="73" w:author="DiLauro, Pattie" w:date="2019-07-10T09:54:00Z">
              <w:r w:rsidR="00EB6FEA">
                <w:t>2</w:t>
              </w:r>
            </w:ins>
          </w:p>
        </w:tc>
        <w:tc>
          <w:tcPr>
            <w:tcW w:w="1440" w:type="dxa"/>
            <w:shd w:val="clear" w:color="auto" w:fill="000000"/>
            <w:tcPrChange w:id="74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  <w:tcPrChange w:id="75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  <w:tcPrChange w:id="76" w:author="DiLauro, Pattie" w:date="2019-07-08T15:27:00Z">
              <w:tcPr>
                <w:tcW w:w="1995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F188F" w:rsidRDefault="00BA3F17" w:rsidP="00BA3F17">
      <w:pPr>
        <w:pStyle w:val="ListParagraph"/>
        <w:rPr>
          <w:ins w:id="77" w:author="DiLauro, Pattie" w:date="2019-07-08T15:39:00Z"/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</w:t>
      </w:r>
    </w:p>
    <w:p w:rsidR="009F188F" w:rsidRDefault="009F188F" w:rsidP="00BA3F17">
      <w:pPr>
        <w:pStyle w:val="ListParagraph"/>
        <w:rPr>
          <w:ins w:id="78" w:author="DiLauro, Pattie" w:date="2019-07-08T15:39:00Z"/>
          <w:sz w:val="22"/>
          <w:u w:val="single"/>
        </w:rPr>
      </w:pPr>
    </w:p>
    <w:p w:rsidR="009F188F" w:rsidRPr="008B3ED9" w:rsidRDefault="009F188F" w:rsidP="009F188F">
      <w:pPr>
        <w:pStyle w:val="ListParagraph"/>
        <w:rPr>
          <w:ins w:id="79" w:author="DiLauro, Pattie" w:date="2019-07-08T15:39:00Z"/>
          <w:sz w:val="22"/>
        </w:rPr>
      </w:pPr>
      <w:ins w:id="80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BA3F17" w:rsidRDefault="00BA3F17" w:rsidP="00BA3F17">
      <w:pPr>
        <w:pStyle w:val="ListParagraph"/>
        <w:rPr>
          <w:ins w:id="81" w:author="DiLauro, Pattie" w:date="2019-07-08T15:36:00Z"/>
          <w:sz w:val="22"/>
          <w:u w:val="single"/>
        </w:rPr>
      </w:pPr>
      <w:r w:rsidRPr="00624411">
        <w:rPr>
          <w:sz w:val="22"/>
          <w:u w:val="single"/>
        </w:rPr>
        <w:t>_______________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EB6FEA">
        <w:trPr>
          <w:tblHeader/>
          <w:ins w:id="82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83" w:author="DiLauro, Pattie" w:date="2019-07-08T15:36:00Z"/>
              </w:rPr>
            </w:pPr>
          </w:p>
          <w:p w:rsidR="009F188F" w:rsidRDefault="009F188F" w:rsidP="00EB6FEA">
            <w:pPr>
              <w:pStyle w:val="Style4"/>
              <w:rPr>
                <w:ins w:id="84" w:author="DiLauro, Pattie" w:date="2019-07-08T15:36:00Z"/>
              </w:rPr>
            </w:pPr>
            <w:ins w:id="85" w:author="DiLauro, Pattie" w:date="2019-07-08T15:36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86" w:author="DiLauro, Pattie" w:date="2019-07-08T15:36:00Z"/>
              </w:rPr>
            </w:pPr>
          </w:p>
          <w:p w:rsidR="009F188F" w:rsidRDefault="009F188F" w:rsidP="00EB6FEA">
            <w:pPr>
              <w:pStyle w:val="Style4"/>
              <w:rPr>
                <w:ins w:id="87" w:author="DiLauro, Pattie" w:date="2019-07-08T15:36:00Z"/>
              </w:rPr>
            </w:pPr>
            <w:ins w:id="88" w:author="DiLauro, Pattie" w:date="2019-07-08T15:36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89" w:author="DiLauro, Pattie" w:date="2019-07-08T15:36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90" w:author="DiLauro, Pattie" w:date="2019-07-08T15:36:00Z"/>
              </w:rPr>
            </w:pPr>
            <w:ins w:id="91" w:author="DiLauro, Pattie" w:date="2019-07-08T15:36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92" w:author="DiLauro, Pattie" w:date="2019-07-08T15:36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93" w:author="DiLauro, Pattie" w:date="2019-07-08T15:36:00Z"/>
              </w:rPr>
            </w:pPr>
            <w:ins w:id="94" w:author="DiLauro, Pattie" w:date="2019-07-08T15:36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95" w:author="DiLauro, Pattie" w:date="2019-07-08T15:36:00Z"/>
              </w:rPr>
            </w:pPr>
            <w:ins w:id="96" w:author="DiLauro, Pattie" w:date="2019-07-08T15:36:00Z">
              <w:r>
                <w:t>Percentage</w:t>
              </w:r>
            </w:ins>
          </w:p>
          <w:p w:rsidR="009F188F" w:rsidRDefault="009F188F" w:rsidP="00EB6FEA">
            <w:pPr>
              <w:ind w:right="180"/>
              <w:jc w:val="center"/>
              <w:rPr>
                <w:ins w:id="97" w:author="DiLauro, Pattie" w:date="2019-07-08T15:36:00Z"/>
              </w:rPr>
            </w:pPr>
            <w:ins w:id="98" w:author="DiLauro, Pattie" w:date="2019-07-08T15:36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99" w:author="DiLauro, Pattie" w:date="2019-07-08T15:36:00Z"/>
              </w:rPr>
            </w:pPr>
            <w:ins w:id="100" w:author="DiLauro, Pattie" w:date="2019-07-08T15:36:00Z">
              <w:r>
                <w:t>Dollar Amount</w:t>
              </w:r>
            </w:ins>
          </w:p>
        </w:tc>
      </w:tr>
      <w:tr w:rsidR="009F188F" w:rsidTr="00EB6FEA">
        <w:trPr>
          <w:ins w:id="101" w:author="DiLauro, Pattie" w:date="2019-07-08T15:36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102" w:author="DiLauro, Pattie" w:date="2019-07-08T15:36:00Z"/>
              </w:rPr>
            </w:pPr>
            <w:ins w:id="103" w:author="DiLauro, Pattie" w:date="2019-07-08T15:36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104" w:author="DiLauro, Pattie" w:date="2019-07-08T15:36:00Z"/>
              </w:rPr>
            </w:pPr>
            <w:ins w:id="105" w:author="DiLauro, Pattie" w:date="2019-07-08T15:36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106" w:author="DiLauro, Pattie" w:date="2019-07-08T15:36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107" w:author="DiLauro, Pattie" w:date="2019-07-08T15:36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108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109" w:author="DiLauro, Pattie" w:date="2019-07-08T15:36:00Z"/>
              </w:rPr>
            </w:pPr>
          </w:p>
        </w:tc>
      </w:tr>
      <w:tr w:rsidR="009F188F" w:rsidTr="00EB6FEA">
        <w:trPr>
          <w:ins w:id="110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111" w:author="DiLauro, Pattie" w:date="2019-07-08T15:36:00Z"/>
              </w:rPr>
            </w:pPr>
            <w:ins w:id="112" w:author="DiLauro, Pattie" w:date="2019-07-08T15:36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113" w:author="DiLauro, Pattie" w:date="2019-07-08T15:36:00Z"/>
              </w:rPr>
            </w:pPr>
            <w:ins w:id="114" w:author="DiLauro, Pattie" w:date="2019-07-08T15:36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15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16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117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118" w:author="DiLauro, Pattie" w:date="2019-07-08T15:36:00Z"/>
              </w:rPr>
            </w:pPr>
            <w:ins w:id="119" w:author="DiLauro, Pattie" w:date="2019-07-08T15:36:00Z">
              <w:r>
                <w:t>$</w:t>
              </w:r>
            </w:ins>
          </w:p>
        </w:tc>
      </w:tr>
      <w:tr w:rsidR="009F188F" w:rsidTr="00EB6FEA">
        <w:trPr>
          <w:ins w:id="120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121" w:author="DiLauro, Pattie" w:date="2019-07-08T15:36:00Z"/>
              </w:rPr>
            </w:pPr>
            <w:ins w:id="122" w:author="DiLauro, Pattie" w:date="2019-07-08T15:36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123" w:author="DiLauro, Pattie" w:date="2019-07-08T15:36:00Z"/>
              </w:rPr>
            </w:pPr>
            <w:ins w:id="124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25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26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127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128" w:author="DiLauro, Pattie" w:date="2019-07-08T15:36:00Z"/>
              </w:rPr>
            </w:pPr>
            <w:ins w:id="129" w:author="DiLauro, Pattie" w:date="2019-07-08T15:36:00Z">
              <w:r>
                <w:t>$</w:t>
              </w:r>
            </w:ins>
          </w:p>
        </w:tc>
      </w:tr>
      <w:tr w:rsidR="009F188F" w:rsidTr="00EB6FEA">
        <w:trPr>
          <w:ins w:id="130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131" w:author="DiLauro, Pattie" w:date="2019-07-08T15:36:00Z"/>
              </w:rPr>
            </w:pPr>
            <w:ins w:id="132" w:author="DiLauro, Pattie" w:date="2019-07-08T15:36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133" w:author="DiLauro, Pattie" w:date="2019-07-08T15:36:00Z"/>
              </w:rPr>
            </w:pPr>
            <w:ins w:id="134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35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136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137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138" w:author="DiLauro, Pattie" w:date="2019-07-08T15:36:00Z"/>
              </w:rPr>
            </w:pPr>
            <w:ins w:id="139" w:author="DiLauro, Pattie" w:date="2019-07-08T15:36:00Z">
              <w:r>
                <w:t>$</w:t>
              </w:r>
            </w:ins>
          </w:p>
        </w:tc>
      </w:tr>
    </w:tbl>
    <w:p w:rsidR="009F188F" w:rsidDel="009F188F" w:rsidRDefault="009F188F" w:rsidP="004906A3">
      <w:pPr>
        <w:rPr>
          <w:del w:id="140" w:author="DiLauro, Pattie" w:date="2019-07-08T15:36:00Z"/>
          <w:sz w:val="22"/>
        </w:rPr>
      </w:pPr>
    </w:p>
    <w:p w:rsidR="009F188F" w:rsidRPr="00624411" w:rsidRDefault="009F188F" w:rsidP="00BA3F17">
      <w:pPr>
        <w:pStyle w:val="ListParagraph"/>
        <w:rPr>
          <w:ins w:id="141" w:author="DiLauro, Pattie" w:date="2019-07-08T15:37:00Z"/>
          <w:sz w:val="22"/>
        </w:rPr>
      </w:pPr>
    </w:p>
    <w:p w:rsidR="009F188F" w:rsidRDefault="009F188F" w:rsidP="004906A3">
      <w:pPr>
        <w:rPr>
          <w:ins w:id="142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3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4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5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6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7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8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9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0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1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2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3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4" w:author="DiLauro, Pattie" w:date="2019-07-08T15:39:00Z"/>
          <w:b/>
          <w:sz w:val="22"/>
          <w:szCs w:val="16"/>
        </w:rPr>
      </w:pPr>
    </w:p>
    <w:p w:rsidR="004906A3" w:rsidRPr="00FD3619" w:rsidRDefault="004906A3" w:rsidP="004906A3">
      <w:pPr>
        <w:rPr>
          <w:ins w:id="155" w:author="DiLauro, Pattie" w:date="2019-07-08T15:24:00Z"/>
          <w:b/>
          <w:sz w:val="22"/>
          <w:szCs w:val="16"/>
        </w:rPr>
      </w:pPr>
      <w:ins w:id="156" w:author="DiLauro, Pattie" w:date="2019-07-08T15:24:00Z">
        <w:r w:rsidRPr="00FD3619">
          <w:rPr>
            <w:b/>
            <w:sz w:val="22"/>
            <w:szCs w:val="16"/>
          </w:rPr>
          <w:t>BLOCK #</w:t>
        </w:r>
      </w:ins>
      <w:ins w:id="157" w:author="DiLauro, Pattie" w:date="2019-07-08T15:25:00Z">
        <w:r>
          <w:rPr>
            <w:b/>
            <w:sz w:val="22"/>
            <w:szCs w:val="16"/>
          </w:rPr>
          <w:t>2</w:t>
        </w:r>
      </w:ins>
      <w:ins w:id="158" w:author="DiLauro, Pattie" w:date="2019-07-08T15:24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 </w:t>
        </w:r>
      </w:ins>
      <w:ins w:id="159" w:author="DiLauro, Pattie" w:date="2019-07-08T15:25:00Z">
        <w:r>
          <w:rPr>
            <w:b/>
            <w:sz w:val="22"/>
            <w:szCs w:val="16"/>
          </w:rPr>
          <w:t>M</w:t>
        </w:r>
      </w:ins>
      <w:ins w:id="160" w:author="DiLauro, Pattie" w:date="2019-07-08T15:24:00Z">
        <w:r>
          <w:rPr>
            <w:b/>
            <w:sz w:val="22"/>
            <w:szCs w:val="16"/>
          </w:rPr>
          <w:t>a</w:t>
        </w:r>
      </w:ins>
      <w:ins w:id="161" w:author="DiLauro, Pattie" w:date="2019-07-10T09:55:00Z">
        <w:r w:rsidR="00EB6FEA">
          <w:rPr>
            <w:b/>
            <w:sz w:val="22"/>
            <w:szCs w:val="16"/>
          </w:rPr>
          <w:t>rch 22-24</w:t>
        </w:r>
      </w:ins>
      <w:ins w:id="162" w:author="DiLauro, Pattie" w:date="2019-07-08T15:45:00Z">
        <w:r w:rsidR="00FD11E0">
          <w:rPr>
            <w:b/>
            <w:sz w:val="22"/>
            <w:szCs w:val="16"/>
          </w:rPr>
          <w:t>,</w:t>
        </w:r>
      </w:ins>
      <w:ins w:id="163" w:author="DiLauro, Pattie" w:date="2019-07-08T15:24:00Z">
        <w:r>
          <w:rPr>
            <w:b/>
            <w:sz w:val="22"/>
            <w:szCs w:val="16"/>
          </w:rPr>
          <w:t xml:space="preserve"> 2020</w:t>
        </w:r>
        <w:r w:rsidRPr="00FD3619">
          <w:rPr>
            <w:b/>
            <w:sz w:val="22"/>
            <w:szCs w:val="16"/>
          </w:rPr>
          <w:tab/>
        </w:r>
      </w:ins>
      <w:ins w:id="164" w:author="DiLauro, Pattie" w:date="2019-07-10T10:02:00Z">
        <w:r w:rsidR="002F7F23">
          <w:rPr>
            <w:b/>
            <w:sz w:val="22"/>
            <w:szCs w:val="16"/>
          </w:rPr>
          <w:t xml:space="preserve">   </w:t>
        </w:r>
        <w:proofErr w:type="gramStart"/>
        <w:r w:rsidR="002F7F23">
          <w:rPr>
            <w:b/>
            <w:sz w:val="22"/>
            <w:szCs w:val="16"/>
          </w:rPr>
          <w:t xml:space="preserve">  </w:t>
        </w:r>
      </w:ins>
      <w:ins w:id="165" w:author="DiLauro, Pattie" w:date="2019-07-10T09:55:00Z">
        <w:r w:rsidR="00EB6FEA">
          <w:rPr>
            <w:b/>
            <w:sz w:val="22"/>
            <w:szCs w:val="16"/>
          </w:rPr>
          <w:t xml:space="preserve"> </w:t>
        </w:r>
      </w:ins>
      <w:ins w:id="166" w:author="DiLauro, Pattie" w:date="2019-07-09T10:15:00Z">
        <w:r w:rsidR="00E81230">
          <w:rPr>
            <w:b/>
            <w:sz w:val="22"/>
            <w:szCs w:val="16"/>
          </w:rPr>
          <w:t>(</w:t>
        </w:r>
      </w:ins>
      <w:proofErr w:type="gramEnd"/>
      <w:ins w:id="167" w:author="DiLauro, Pattie" w:date="2019-07-09T10:14:00Z">
        <w:r w:rsidR="00E81230">
          <w:rPr>
            <w:b/>
            <w:sz w:val="22"/>
            <w:szCs w:val="16"/>
          </w:rPr>
          <w:t>$1</w:t>
        </w:r>
      </w:ins>
      <w:ins w:id="168" w:author="DiLauro, Pattie" w:date="2019-07-10T09:55:00Z">
        <w:r w:rsidR="00EB6FEA">
          <w:rPr>
            <w:b/>
            <w:sz w:val="22"/>
            <w:szCs w:val="16"/>
          </w:rPr>
          <w:t>85</w:t>
        </w:r>
      </w:ins>
      <w:ins w:id="169" w:author="DiLauro, Pattie" w:date="2019-07-09T10:14:00Z">
        <w:r w:rsidR="00E81230">
          <w:rPr>
            <w:b/>
            <w:sz w:val="22"/>
            <w:szCs w:val="16"/>
          </w:rPr>
          <w:t>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170">
          <w:tblGrid>
            <w:gridCol w:w="144"/>
            <w:gridCol w:w="1656"/>
            <w:gridCol w:w="144"/>
            <w:gridCol w:w="1656"/>
            <w:gridCol w:w="144"/>
            <w:gridCol w:w="1386"/>
            <w:gridCol w:w="144"/>
            <w:gridCol w:w="1296"/>
            <w:gridCol w:w="144"/>
            <w:gridCol w:w="1296"/>
            <w:gridCol w:w="144"/>
            <w:gridCol w:w="1851"/>
            <w:gridCol w:w="144"/>
          </w:tblGrid>
        </w:tblGridChange>
      </w:tblGrid>
      <w:tr w:rsidR="004906A3" w:rsidTr="00B23D7C">
        <w:trPr>
          <w:tblHeader/>
          <w:ins w:id="171" w:author="DiLauro, Pattie" w:date="2019-07-08T15:24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72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73" w:author="DiLauro, Pattie" w:date="2019-07-08T15:24:00Z"/>
              </w:rPr>
            </w:pPr>
            <w:ins w:id="174" w:author="DiLauro, Pattie" w:date="2019-07-08T15:24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75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76" w:author="DiLauro, Pattie" w:date="2019-07-08T15:24:00Z"/>
              </w:rPr>
            </w:pPr>
            <w:ins w:id="177" w:author="DiLauro, Pattie" w:date="2019-07-08T15:24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78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79" w:author="DiLauro, Pattie" w:date="2019-07-08T15:24:00Z"/>
              </w:rPr>
            </w:pPr>
            <w:ins w:id="180" w:author="DiLauro, Pattie" w:date="2019-07-08T15:24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81" w:author="DiLauro, Pattie" w:date="2019-07-08T15:24:00Z"/>
              </w:rPr>
            </w:pPr>
          </w:p>
          <w:p w:rsidR="004906A3" w:rsidRPr="00F114AF" w:rsidRDefault="004906A3" w:rsidP="00B23D7C">
            <w:pPr>
              <w:ind w:right="180"/>
              <w:jc w:val="center"/>
              <w:rPr>
                <w:ins w:id="182" w:author="DiLauro, Pattie" w:date="2019-07-08T15:24:00Z"/>
              </w:rPr>
            </w:pPr>
            <w:ins w:id="183" w:author="DiLauro, Pattie" w:date="2019-07-08T15:24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84" w:author="DiLauro, Pattie" w:date="2019-07-08T15:24:00Z"/>
              </w:rPr>
            </w:pPr>
          </w:p>
          <w:p w:rsidR="004906A3" w:rsidRPr="00F114AF" w:rsidRDefault="004906A3" w:rsidP="00B23D7C">
            <w:pPr>
              <w:ind w:right="180"/>
              <w:jc w:val="center"/>
              <w:rPr>
                <w:ins w:id="185" w:author="DiLauro, Pattie" w:date="2019-07-08T15:24:00Z"/>
              </w:rPr>
            </w:pPr>
            <w:ins w:id="186" w:author="DiLauro, Pattie" w:date="2019-07-08T15:24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87" w:author="DiLauro, Pattie" w:date="2019-07-08T15:24:00Z"/>
              </w:rPr>
            </w:pPr>
          </w:p>
          <w:p w:rsidR="004906A3" w:rsidRDefault="004906A3" w:rsidP="00B23D7C">
            <w:pPr>
              <w:ind w:right="180"/>
              <w:jc w:val="center"/>
              <w:rPr>
                <w:ins w:id="188" w:author="DiLauro, Pattie" w:date="2019-07-08T15:24:00Z"/>
              </w:rPr>
            </w:pPr>
            <w:ins w:id="189" w:author="DiLauro, Pattie" w:date="2019-07-08T15:24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4906A3" w:rsidRPr="00F114AF" w:rsidRDefault="004906A3" w:rsidP="00B23D7C">
            <w:pPr>
              <w:ind w:right="180"/>
              <w:jc w:val="center"/>
              <w:rPr>
                <w:ins w:id="190" w:author="DiLauro, Pattie" w:date="2019-07-08T15:24:00Z"/>
              </w:rPr>
            </w:pPr>
          </w:p>
        </w:tc>
      </w:tr>
      <w:tr w:rsidR="004906A3" w:rsidTr="00B23D7C">
        <w:trPr>
          <w:ins w:id="191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tabs>
                <w:tab w:val="left" w:pos="972"/>
              </w:tabs>
              <w:rPr>
                <w:ins w:id="192" w:author="DiLauro, Pattie" w:date="2019-07-08T15:24:00Z"/>
              </w:rPr>
            </w:pPr>
            <w:ins w:id="193" w:author="DiLauro, Pattie" w:date="2019-07-08T15:24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194" w:author="DiLauro, Pattie" w:date="2019-07-08T15:24:00Z"/>
              </w:rPr>
            </w:pPr>
            <w:ins w:id="195" w:author="DiLauro, Pattie" w:date="2019-07-08T15:24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2F7F23" w:rsidP="00B23D7C">
            <w:pPr>
              <w:pStyle w:val="Style4"/>
              <w:rPr>
                <w:ins w:id="196" w:author="DiLauro, Pattie" w:date="2019-07-08T15:24:00Z"/>
              </w:rPr>
            </w:pPr>
            <w:ins w:id="197" w:author="DiLauro, Pattie" w:date="2019-07-10T10:02:00Z">
              <w:r>
                <w:t>14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198" w:author="DiLauro, Pattie" w:date="2019-07-08T15:24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199" w:author="DiLauro, Pattie" w:date="2019-07-08T15:24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0" w:author="DiLauro, Pattie" w:date="2019-07-08T15:24:00Z"/>
              </w:rPr>
            </w:pPr>
          </w:p>
        </w:tc>
      </w:tr>
      <w:tr w:rsidR="004906A3" w:rsidTr="00B23D7C">
        <w:trPr>
          <w:ins w:id="201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2" w:author="DiLauro, Pattie" w:date="2019-07-08T15:24:00Z"/>
              </w:rPr>
            </w:pPr>
            <w:ins w:id="203" w:author="DiLauro, Pattie" w:date="2019-07-08T15:24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04" w:author="DiLauro, Pattie" w:date="2019-07-08T15:24:00Z"/>
              </w:rPr>
            </w:pPr>
            <w:ins w:id="205" w:author="DiLauro, Pattie" w:date="2019-07-08T15:24:00Z">
              <w:r w:rsidRPr="009A36F0">
                <w:t>Single</w:t>
              </w:r>
            </w:ins>
          </w:p>
          <w:p w:rsidR="004906A3" w:rsidRPr="009A36F0" w:rsidRDefault="004906A3" w:rsidP="00B23D7C">
            <w:pPr>
              <w:pStyle w:val="Style4"/>
              <w:rPr>
                <w:ins w:id="206" w:author="DiLauro, Pattie" w:date="2019-07-08T15:24:00Z"/>
              </w:rPr>
            </w:pPr>
            <w:ins w:id="207" w:author="DiLauro, Pattie" w:date="2019-07-08T15:24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2F7F23" w:rsidP="00B23D7C">
            <w:pPr>
              <w:pStyle w:val="Style4"/>
              <w:rPr>
                <w:ins w:id="208" w:author="DiLauro, Pattie" w:date="2019-07-08T15:24:00Z"/>
              </w:rPr>
            </w:pPr>
            <w:ins w:id="209" w:author="DiLauro, Pattie" w:date="2019-07-10T10:02:00Z">
              <w:r>
                <w:t>22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0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1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2" w:author="DiLauro, Pattie" w:date="2019-07-08T15:24:00Z"/>
              </w:rPr>
            </w:pPr>
          </w:p>
        </w:tc>
      </w:tr>
      <w:tr w:rsidR="004906A3" w:rsidTr="00B23D7C">
        <w:trPr>
          <w:trHeight w:val="568"/>
          <w:ins w:id="213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14" w:author="DiLauro, Pattie" w:date="2019-07-08T15:24:00Z"/>
              </w:rPr>
            </w:pPr>
            <w:ins w:id="215" w:author="DiLauro, Pattie" w:date="2019-07-08T15:24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6" w:author="DiLauro, Pattie" w:date="2019-07-08T15:24:00Z"/>
              </w:rPr>
            </w:pPr>
            <w:ins w:id="217" w:author="DiLauro, Pattie" w:date="2019-07-08T15:24:00Z">
              <w:r w:rsidRPr="009A36F0">
                <w:t xml:space="preserve">Check-out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18" w:author="DiLauro, Pattie" w:date="2019-07-08T15:24:00Z"/>
              </w:rPr>
            </w:pPr>
            <w:ins w:id="219" w:author="DiLauro, Pattie" w:date="2019-07-08T15:24:00Z">
              <w:r>
                <w:t>N/A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0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1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2" w:author="DiLauro, Pattie" w:date="2019-07-08T15:24:00Z"/>
              </w:rPr>
            </w:pPr>
          </w:p>
        </w:tc>
      </w:tr>
      <w:tr w:rsidR="004906A3" w:rsidTr="00B23D7C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23" w:author="DiLauro, Pattie" w:date="2019-07-08T15:30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224" w:author="DiLauro, Pattie" w:date="2019-07-08T15:27:00Z"/>
          <w:trPrChange w:id="225" w:author="DiLauro, Pattie" w:date="2019-07-08T15:30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26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27" w:author="DiLauro, Pattie" w:date="2019-07-08T15:2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28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B23D7C">
            <w:pPr>
              <w:pStyle w:val="Style4"/>
              <w:rPr>
                <w:ins w:id="229" w:author="DiLauro, Pattie" w:date="2019-07-08T15:2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DiLauro, Pattie" w:date="2019-07-08T15:30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2F7F23" w:rsidP="00B23D7C">
            <w:pPr>
              <w:pStyle w:val="Style4"/>
              <w:rPr>
                <w:ins w:id="231" w:author="DiLauro, Pattie" w:date="2019-07-08T15:27:00Z"/>
              </w:rPr>
            </w:pPr>
            <w:ins w:id="232" w:author="DiLauro, Pattie" w:date="2019-07-10T10:02:00Z">
              <w:r>
                <w:t>36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33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34" w:author="DiLauro, Pattie" w:date="2019-07-08T15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35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36" w:author="DiLauro, Pattie" w:date="2019-07-08T15:2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37" w:author="DiLauro, Pattie" w:date="2019-07-08T15:30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38" w:author="DiLauro, Pattie" w:date="2019-07-08T15:27:00Z"/>
              </w:rPr>
            </w:pPr>
          </w:p>
        </w:tc>
      </w:tr>
    </w:tbl>
    <w:p w:rsidR="004906A3" w:rsidRDefault="004906A3" w:rsidP="00FD3619">
      <w:pPr>
        <w:rPr>
          <w:ins w:id="239" w:author="DiLauro, Pattie" w:date="2019-07-08T15:24:00Z"/>
          <w:b/>
          <w:sz w:val="22"/>
          <w:szCs w:val="16"/>
        </w:rPr>
      </w:pPr>
    </w:p>
    <w:p w:rsidR="00B23D7C" w:rsidRPr="00624411" w:rsidRDefault="00B23D7C" w:rsidP="00B23D7C">
      <w:pPr>
        <w:pStyle w:val="ListParagraph"/>
        <w:rPr>
          <w:ins w:id="240" w:author="DiLauro, Pattie" w:date="2019-07-08T15:29:00Z"/>
          <w:sz w:val="22"/>
        </w:rPr>
      </w:pPr>
      <w:ins w:id="241" w:author="DiLauro, Pattie" w:date="2019-07-08T15:29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_________________</w:t>
        </w:r>
      </w:ins>
    </w:p>
    <w:p w:rsidR="004906A3" w:rsidRDefault="004906A3" w:rsidP="00FD3619">
      <w:pPr>
        <w:rPr>
          <w:ins w:id="242" w:author="DiLauro, Pattie" w:date="2019-07-08T15:39:00Z"/>
          <w:b/>
          <w:sz w:val="22"/>
          <w:szCs w:val="16"/>
        </w:rPr>
      </w:pPr>
    </w:p>
    <w:p w:rsidR="009F188F" w:rsidRPr="008B3ED9" w:rsidRDefault="009F188F" w:rsidP="009F188F">
      <w:pPr>
        <w:pStyle w:val="ListParagraph"/>
        <w:rPr>
          <w:ins w:id="243" w:author="DiLauro, Pattie" w:date="2019-07-08T15:39:00Z"/>
          <w:sz w:val="22"/>
        </w:rPr>
      </w:pPr>
      <w:ins w:id="244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9F188F" w:rsidRDefault="009F188F" w:rsidP="00FD3619">
      <w:pPr>
        <w:rPr>
          <w:ins w:id="245" w:author="DiLauro, Pattie" w:date="2019-07-08T15:29:00Z"/>
          <w:b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EB6FEA">
        <w:trPr>
          <w:tblHeader/>
          <w:ins w:id="246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247" w:author="DiLauro, Pattie" w:date="2019-07-08T15:37:00Z"/>
              </w:rPr>
            </w:pPr>
          </w:p>
          <w:p w:rsidR="009F188F" w:rsidRDefault="009F188F" w:rsidP="00EB6FEA">
            <w:pPr>
              <w:pStyle w:val="Style4"/>
              <w:rPr>
                <w:ins w:id="248" w:author="DiLauro, Pattie" w:date="2019-07-08T15:37:00Z"/>
              </w:rPr>
            </w:pPr>
            <w:ins w:id="249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250" w:author="DiLauro, Pattie" w:date="2019-07-08T15:37:00Z"/>
              </w:rPr>
            </w:pPr>
          </w:p>
          <w:p w:rsidR="009F188F" w:rsidRDefault="009F188F" w:rsidP="00EB6FEA">
            <w:pPr>
              <w:pStyle w:val="Style4"/>
              <w:rPr>
                <w:ins w:id="251" w:author="DiLauro, Pattie" w:date="2019-07-08T15:37:00Z"/>
              </w:rPr>
            </w:pPr>
            <w:ins w:id="252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53" w:author="DiLauro, Pattie" w:date="2019-07-08T15:37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254" w:author="DiLauro, Pattie" w:date="2019-07-08T15:37:00Z"/>
              </w:rPr>
            </w:pPr>
            <w:ins w:id="255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56" w:author="DiLauro, Pattie" w:date="2019-07-08T15:37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257" w:author="DiLauro, Pattie" w:date="2019-07-08T15:37:00Z"/>
              </w:rPr>
            </w:pPr>
            <w:ins w:id="258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59" w:author="DiLauro, Pattie" w:date="2019-07-08T15:37:00Z"/>
              </w:rPr>
            </w:pPr>
            <w:ins w:id="260" w:author="DiLauro, Pattie" w:date="2019-07-08T15:37:00Z">
              <w:r>
                <w:t>Percentage</w:t>
              </w:r>
            </w:ins>
          </w:p>
          <w:p w:rsidR="009F188F" w:rsidRDefault="009F188F" w:rsidP="00EB6FEA">
            <w:pPr>
              <w:ind w:right="180"/>
              <w:jc w:val="center"/>
              <w:rPr>
                <w:ins w:id="261" w:author="DiLauro, Pattie" w:date="2019-07-08T15:37:00Z"/>
              </w:rPr>
            </w:pPr>
            <w:ins w:id="262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63" w:author="DiLauro, Pattie" w:date="2019-07-08T15:37:00Z"/>
              </w:rPr>
            </w:pPr>
            <w:ins w:id="264" w:author="DiLauro, Pattie" w:date="2019-07-08T15:37:00Z">
              <w:r>
                <w:t>Dollar Amount</w:t>
              </w:r>
            </w:ins>
          </w:p>
        </w:tc>
      </w:tr>
      <w:tr w:rsidR="009F188F" w:rsidTr="00EB6FEA">
        <w:trPr>
          <w:ins w:id="265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266" w:author="DiLauro, Pattie" w:date="2019-07-08T15:37:00Z"/>
              </w:rPr>
            </w:pPr>
            <w:ins w:id="267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268" w:author="DiLauro, Pattie" w:date="2019-07-08T15:37:00Z"/>
              </w:rPr>
            </w:pPr>
            <w:ins w:id="269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70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71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27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273" w:author="DiLauro, Pattie" w:date="2019-07-08T15:37:00Z"/>
              </w:rPr>
            </w:pPr>
          </w:p>
        </w:tc>
      </w:tr>
      <w:tr w:rsidR="009F188F" w:rsidTr="00EB6FEA">
        <w:trPr>
          <w:ins w:id="274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275" w:author="DiLauro, Pattie" w:date="2019-07-08T15:37:00Z"/>
              </w:rPr>
            </w:pPr>
            <w:ins w:id="276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277" w:author="DiLauro, Pattie" w:date="2019-07-08T15:37:00Z"/>
              </w:rPr>
            </w:pPr>
            <w:ins w:id="278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279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280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81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282" w:author="DiLauro, Pattie" w:date="2019-07-08T15:37:00Z"/>
              </w:rPr>
            </w:pPr>
            <w:ins w:id="283" w:author="DiLauro, Pattie" w:date="2019-07-08T15:37:00Z">
              <w:r>
                <w:t>$</w:t>
              </w:r>
            </w:ins>
          </w:p>
        </w:tc>
      </w:tr>
      <w:tr w:rsidR="009F188F" w:rsidTr="00EB6FEA">
        <w:trPr>
          <w:ins w:id="284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285" w:author="DiLauro, Pattie" w:date="2019-07-08T15:37:00Z"/>
              </w:rPr>
            </w:pPr>
            <w:ins w:id="286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287" w:author="DiLauro, Pattie" w:date="2019-07-08T15:37:00Z"/>
              </w:rPr>
            </w:pPr>
            <w:ins w:id="288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289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290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291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292" w:author="DiLauro, Pattie" w:date="2019-07-08T15:37:00Z"/>
              </w:rPr>
            </w:pPr>
            <w:ins w:id="293" w:author="DiLauro, Pattie" w:date="2019-07-08T15:37:00Z">
              <w:r>
                <w:t>$</w:t>
              </w:r>
            </w:ins>
          </w:p>
        </w:tc>
      </w:tr>
      <w:tr w:rsidR="009F188F" w:rsidTr="00EB6FEA">
        <w:trPr>
          <w:ins w:id="294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295" w:author="DiLauro, Pattie" w:date="2019-07-08T15:37:00Z"/>
              </w:rPr>
            </w:pPr>
            <w:ins w:id="296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297" w:author="DiLauro, Pattie" w:date="2019-07-08T15:37:00Z"/>
              </w:rPr>
            </w:pPr>
            <w:ins w:id="298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299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300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301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302" w:author="DiLauro, Pattie" w:date="2019-07-08T15:37:00Z"/>
              </w:rPr>
            </w:pPr>
            <w:ins w:id="303" w:author="DiLauro, Pattie" w:date="2019-07-08T15:37:00Z">
              <w:r>
                <w:t>$</w:t>
              </w:r>
            </w:ins>
          </w:p>
        </w:tc>
      </w:tr>
    </w:tbl>
    <w:p w:rsidR="00B23D7C" w:rsidRDefault="00B23D7C" w:rsidP="00B23D7C">
      <w:pPr>
        <w:rPr>
          <w:ins w:id="304" w:author="DiLauro, Pattie" w:date="2019-07-08T15:29:00Z"/>
          <w:b/>
          <w:sz w:val="22"/>
          <w:szCs w:val="16"/>
        </w:rPr>
      </w:pPr>
    </w:p>
    <w:p w:rsidR="00B23D7C" w:rsidRPr="00FD3619" w:rsidRDefault="00B23D7C" w:rsidP="00B23D7C">
      <w:pPr>
        <w:rPr>
          <w:ins w:id="305" w:author="DiLauro, Pattie" w:date="2019-07-08T15:29:00Z"/>
          <w:b/>
          <w:sz w:val="22"/>
          <w:szCs w:val="16"/>
        </w:rPr>
      </w:pPr>
      <w:ins w:id="306" w:author="DiLauro, Pattie" w:date="2019-07-08T15:29:00Z">
        <w:r w:rsidRPr="00FD3619">
          <w:rPr>
            <w:b/>
            <w:sz w:val="22"/>
            <w:szCs w:val="16"/>
          </w:rPr>
          <w:t>BLOCK #</w:t>
        </w:r>
      </w:ins>
      <w:ins w:id="307" w:author="DiLauro, Pattie" w:date="2019-07-08T15:31:00Z">
        <w:r>
          <w:rPr>
            <w:b/>
            <w:sz w:val="22"/>
            <w:szCs w:val="16"/>
          </w:rPr>
          <w:t xml:space="preserve"> 3</w:t>
        </w:r>
      </w:ins>
      <w:ins w:id="308" w:author="DiLauro, Pattie" w:date="2019-07-08T15:29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 </w:t>
        </w:r>
      </w:ins>
      <w:ins w:id="309" w:author="DiLauro, Pattie" w:date="2019-07-10T09:56:00Z">
        <w:r w:rsidR="00EB6FEA">
          <w:rPr>
            <w:b/>
            <w:sz w:val="22"/>
            <w:szCs w:val="16"/>
          </w:rPr>
          <w:t>July</w:t>
        </w:r>
      </w:ins>
      <w:ins w:id="310" w:author="DiLauro, Pattie" w:date="2019-07-08T15:30:00Z">
        <w:r>
          <w:rPr>
            <w:b/>
            <w:sz w:val="22"/>
            <w:szCs w:val="16"/>
          </w:rPr>
          <w:t xml:space="preserve"> </w:t>
        </w:r>
      </w:ins>
      <w:ins w:id="311" w:author="DiLauro, Pattie" w:date="2019-07-10T09:56:00Z">
        <w:r w:rsidR="00EB6FEA">
          <w:rPr>
            <w:b/>
            <w:sz w:val="22"/>
            <w:szCs w:val="16"/>
          </w:rPr>
          <w:t>2</w:t>
        </w:r>
      </w:ins>
      <w:ins w:id="312" w:author="DiLauro, Pattie" w:date="2019-07-08T15:30:00Z">
        <w:r>
          <w:rPr>
            <w:b/>
            <w:sz w:val="22"/>
            <w:szCs w:val="16"/>
          </w:rPr>
          <w:t>1-</w:t>
        </w:r>
      </w:ins>
      <w:ins w:id="313" w:author="DiLauro, Pattie" w:date="2019-07-10T09:56:00Z">
        <w:r w:rsidR="00EB6FEA">
          <w:rPr>
            <w:b/>
            <w:sz w:val="22"/>
            <w:szCs w:val="16"/>
          </w:rPr>
          <w:t>24</w:t>
        </w:r>
      </w:ins>
      <w:ins w:id="314" w:author="DiLauro, Pattie" w:date="2019-07-08T15:29:00Z">
        <w:r>
          <w:rPr>
            <w:b/>
            <w:sz w:val="22"/>
            <w:szCs w:val="16"/>
          </w:rPr>
          <w:t>, 2020</w:t>
        </w:r>
        <w:r w:rsidRPr="00FD3619">
          <w:rPr>
            <w:b/>
            <w:sz w:val="22"/>
            <w:szCs w:val="16"/>
          </w:rPr>
          <w:tab/>
        </w:r>
      </w:ins>
      <w:ins w:id="315" w:author="DiLauro, Pattie" w:date="2019-07-09T10:15:00Z">
        <w:r w:rsidR="00E81230">
          <w:rPr>
            <w:b/>
            <w:sz w:val="22"/>
            <w:szCs w:val="16"/>
          </w:rPr>
          <w:t>(</w:t>
        </w:r>
      </w:ins>
      <w:ins w:id="316" w:author="DiLauro, Pattie" w:date="2019-07-09T10:14:00Z">
        <w:r w:rsidR="00E81230">
          <w:rPr>
            <w:b/>
            <w:sz w:val="22"/>
            <w:szCs w:val="16"/>
          </w:rPr>
          <w:t>$185</w:t>
        </w:r>
      </w:ins>
      <w:ins w:id="317" w:author="DiLauro, Pattie" w:date="2019-07-09T10:15:00Z">
        <w:r w:rsidR="00E81230">
          <w:rPr>
            <w:b/>
            <w:sz w:val="22"/>
            <w:szCs w:val="16"/>
          </w:rPr>
          <w:t>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318">
          <w:tblGrid>
            <w:gridCol w:w="144"/>
            <w:gridCol w:w="1656"/>
            <w:gridCol w:w="144"/>
            <w:gridCol w:w="1656"/>
            <w:gridCol w:w="144"/>
            <w:gridCol w:w="1386"/>
            <w:gridCol w:w="144"/>
            <w:gridCol w:w="1296"/>
            <w:gridCol w:w="144"/>
            <w:gridCol w:w="1296"/>
            <w:gridCol w:w="144"/>
            <w:gridCol w:w="1851"/>
            <w:gridCol w:w="144"/>
          </w:tblGrid>
        </w:tblGridChange>
      </w:tblGrid>
      <w:tr w:rsidR="00B23D7C" w:rsidTr="00B23D7C">
        <w:trPr>
          <w:tblHeader/>
          <w:ins w:id="319" w:author="DiLauro, Pattie" w:date="2019-07-08T15:29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20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21" w:author="DiLauro, Pattie" w:date="2019-07-08T15:29:00Z"/>
              </w:rPr>
            </w:pPr>
            <w:ins w:id="322" w:author="DiLauro, Pattie" w:date="2019-07-08T15:29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23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24" w:author="DiLauro, Pattie" w:date="2019-07-08T15:29:00Z"/>
              </w:rPr>
            </w:pPr>
            <w:ins w:id="325" w:author="DiLauro, Pattie" w:date="2019-07-08T15:29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26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27" w:author="DiLauro, Pattie" w:date="2019-07-08T15:29:00Z"/>
              </w:rPr>
            </w:pPr>
            <w:ins w:id="328" w:author="DiLauro, Pattie" w:date="2019-07-08T15:29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29" w:author="DiLauro, Pattie" w:date="2019-07-08T15:29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330" w:author="DiLauro, Pattie" w:date="2019-07-08T15:29:00Z"/>
              </w:rPr>
            </w:pPr>
            <w:ins w:id="331" w:author="DiLauro, Pattie" w:date="2019-07-08T15:29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32" w:author="DiLauro, Pattie" w:date="2019-07-08T15:29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333" w:author="DiLauro, Pattie" w:date="2019-07-08T15:29:00Z"/>
              </w:rPr>
            </w:pPr>
            <w:ins w:id="334" w:author="DiLauro, Pattie" w:date="2019-07-08T15:29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35" w:author="DiLauro, Pattie" w:date="2019-07-08T15:29:00Z"/>
              </w:rPr>
            </w:pPr>
          </w:p>
          <w:p w:rsidR="00B23D7C" w:rsidRDefault="00B23D7C" w:rsidP="00B23D7C">
            <w:pPr>
              <w:ind w:right="180"/>
              <w:jc w:val="center"/>
              <w:rPr>
                <w:ins w:id="336" w:author="DiLauro, Pattie" w:date="2019-07-08T15:29:00Z"/>
              </w:rPr>
            </w:pPr>
            <w:ins w:id="337" w:author="DiLauro, Pattie" w:date="2019-07-08T15:29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B23D7C" w:rsidRPr="00F114AF" w:rsidRDefault="00B23D7C" w:rsidP="00B23D7C">
            <w:pPr>
              <w:ind w:right="180"/>
              <w:jc w:val="center"/>
              <w:rPr>
                <w:ins w:id="338" w:author="DiLauro, Pattie" w:date="2019-07-08T15:29:00Z"/>
              </w:rPr>
            </w:pPr>
          </w:p>
        </w:tc>
      </w:tr>
      <w:tr w:rsidR="00B23D7C" w:rsidTr="00B23D7C">
        <w:trPr>
          <w:ins w:id="339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340" w:author="DiLauro, Pattie" w:date="2019-07-08T15:29:00Z"/>
              </w:rPr>
            </w:pPr>
            <w:ins w:id="341" w:author="DiLauro, Pattie" w:date="2019-07-08T15:29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42" w:author="DiLauro, Pattie" w:date="2019-07-08T15:29:00Z"/>
              </w:rPr>
            </w:pPr>
            <w:ins w:id="343" w:author="DiLauro, Pattie" w:date="2019-07-08T15:29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44" w:author="DiLauro, Pattie" w:date="2019-07-08T15:29:00Z"/>
              </w:rPr>
            </w:pPr>
            <w:ins w:id="345" w:author="DiLauro, Pattie" w:date="2019-07-08T15:30:00Z">
              <w:r>
                <w:t>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46" w:author="DiLauro, Pattie" w:date="2019-07-08T15:29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47" w:author="DiLauro, Pattie" w:date="2019-07-08T15:29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48" w:author="DiLauro, Pattie" w:date="2019-07-08T15:29:00Z"/>
              </w:rPr>
            </w:pPr>
          </w:p>
        </w:tc>
      </w:tr>
      <w:tr w:rsidR="00B23D7C" w:rsidTr="00B23D7C">
        <w:trPr>
          <w:ins w:id="349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50" w:author="DiLauro, Pattie" w:date="2019-07-08T15:29:00Z"/>
              </w:rPr>
            </w:pPr>
            <w:ins w:id="351" w:author="DiLauro, Pattie" w:date="2019-07-08T15:29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52" w:author="DiLauro, Pattie" w:date="2019-07-08T15:29:00Z"/>
              </w:rPr>
            </w:pPr>
            <w:ins w:id="353" w:author="DiLauro, Pattie" w:date="2019-07-08T15:29:00Z">
              <w:r w:rsidRPr="009A36F0">
                <w:t>Single</w:t>
              </w:r>
            </w:ins>
          </w:p>
          <w:p w:rsidR="00B23D7C" w:rsidRPr="009A36F0" w:rsidRDefault="00B23D7C" w:rsidP="00B23D7C">
            <w:pPr>
              <w:pStyle w:val="Style4"/>
              <w:rPr>
                <w:ins w:id="354" w:author="DiLauro, Pattie" w:date="2019-07-08T15:29:00Z"/>
              </w:rPr>
            </w:pPr>
            <w:ins w:id="355" w:author="DiLauro, Pattie" w:date="2019-07-08T15:29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56" w:author="DiLauro, Pattie" w:date="2019-07-08T15:29:00Z"/>
              </w:rPr>
            </w:pPr>
            <w:ins w:id="357" w:author="DiLauro, Pattie" w:date="2019-07-08T15:30:00Z">
              <w:r>
                <w:t>2</w:t>
              </w:r>
            </w:ins>
            <w:ins w:id="358" w:author="DiLauro, Pattie" w:date="2019-07-10T09:59:00Z">
              <w:r w:rsidR="002F7F23">
                <w:t>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59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0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1" w:author="DiLauro, Pattie" w:date="2019-07-08T15:29:00Z"/>
              </w:rPr>
            </w:pPr>
          </w:p>
        </w:tc>
      </w:tr>
      <w:tr w:rsidR="00B23D7C" w:rsidTr="00B23D7C">
        <w:trPr>
          <w:trHeight w:val="568"/>
          <w:ins w:id="362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63" w:author="DiLauro, Pattie" w:date="2019-07-08T15:29:00Z"/>
              </w:rPr>
            </w:pPr>
            <w:ins w:id="364" w:author="DiLauro, Pattie" w:date="2019-07-08T15:29:00Z">
              <w:r>
                <w:t xml:space="preserve">Date </w:t>
              </w:r>
            </w:ins>
            <w:ins w:id="365" w:author="DiLauro, Pattie" w:date="2019-07-08T15:32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2F7F23" w:rsidP="00B23D7C">
            <w:pPr>
              <w:pStyle w:val="Style4"/>
              <w:rPr>
                <w:ins w:id="366" w:author="DiLauro, Pattie" w:date="2019-07-08T15:29:00Z"/>
              </w:rPr>
            </w:pPr>
            <w:ins w:id="367" w:author="DiLauro, Pattie" w:date="2019-07-10T09:59:00Z">
              <w:r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2F7F23" w:rsidP="00B23D7C">
            <w:pPr>
              <w:pStyle w:val="Style4"/>
              <w:rPr>
                <w:ins w:id="368" w:author="DiLauro, Pattie" w:date="2019-07-08T15:29:00Z"/>
              </w:rPr>
            </w:pPr>
            <w:ins w:id="369" w:author="DiLauro, Pattie" w:date="2019-07-10T09:59:00Z">
              <w:r>
                <w:t>32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70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71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72" w:author="DiLauro, Pattie" w:date="2019-07-08T15:29:00Z"/>
              </w:rPr>
            </w:pPr>
          </w:p>
        </w:tc>
      </w:tr>
      <w:tr w:rsidR="00EB6FEA" w:rsidTr="00B23D7C">
        <w:trPr>
          <w:trHeight w:val="568"/>
          <w:ins w:id="373" w:author="DiLauro, Pattie" w:date="2019-07-10T09:58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2F7F23" w:rsidP="00B23D7C">
            <w:pPr>
              <w:pStyle w:val="Style4"/>
              <w:rPr>
                <w:ins w:id="374" w:author="DiLauro, Pattie" w:date="2019-07-10T09:58:00Z"/>
              </w:rPr>
            </w:pPr>
            <w:ins w:id="375" w:author="DiLauro, Pattie" w:date="2019-07-10T10:00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Pr="009A36F0" w:rsidRDefault="002F7F23" w:rsidP="00B23D7C">
            <w:pPr>
              <w:pStyle w:val="Style4"/>
              <w:rPr>
                <w:ins w:id="376" w:author="DiLauro, Pattie" w:date="2019-07-10T09:58:00Z"/>
              </w:rPr>
            </w:pPr>
            <w:ins w:id="377" w:author="DiLauro, Pattie" w:date="2019-07-10T09:59:00Z">
              <w:r w:rsidRPr="009A36F0">
                <w:t>Check-out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2F7F23" w:rsidP="00B23D7C">
            <w:pPr>
              <w:pStyle w:val="Style4"/>
              <w:rPr>
                <w:ins w:id="378" w:author="DiLauro, Pattie" w:date="2019-07-10T09:58:00Z"/>
              </w:rPr>
            </w:pPr>
            <w:ins w:id="379" w:author="DiLauro, Pattie" w:date="2019-07-10T10:00:00Z">
              <w:r>
                <w:t>NA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380" w:author="DiLauro, Pattie" w:date="2019-07-10T09:5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381" w:author="DiLauro, Pattie" w:date="2019-07-10T09:58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382" w:author="DiLauro, Pattie" w:date="2019-07-10T09:58:00Z"/>
              </w:rPr>
            </w:pPr>
          </w:p>
        </w:tc>
      </w:tr>
      <w:tr w:rsidR="00B23D7C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83" w:author="DiLauro, Pattie" w:date="2019-07-08T15:33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384" w:author="DiLauro, Pattie" w:date="2019-07-08T15:29:00Z"/>
          <w:trPrChange w:id="385" w:author="DiLauro, Pattie" w:date="2019-07-08T15:33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86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Default="00B23D7C" w:rsidP="00B23D7C">
            <w:pPr>
              <w:pStyle w:val="Style4"/>
              <w:rPr>
                <w:ins w:id="387" w:author="DiLauro, Pattie" w:date="2019-07-08T15:29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88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Pr="009A36F0" w:rsidRDefault="00B23D7C" w:rsidP="00B23D7C">
            <w:pPr>
              <w:pStyle w:val="Style4"/>
              <w:rPr>
                <w:ins w:id="389" w:author="DiLauro, Pattie" w:date="2019-07-08T15:29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0" w:author="DiLauro, Pattie" w:date="2019-07-08T15:33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2F7F23" w:rsidP="00B23D7C">
            <w:pPr>
              <w:pStyle w:val="Style4"/>
              <w:rPr>
                <w:ins w:id="391" w:author="DiLauro, Pattie" w:date="2019-07-08T15:29:00Z"/>
              </w:rPr>
            </w:pPr>
            <w:ins w:id="392" w:author="DiLauro, Pattie" w:date="2019-07-10T10:00:00Z">
              <w:r>
                <w:t>62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3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394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5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396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7" w:author="DiLauro, Pattie" w:date="2019-07-08T15:33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398" w:author="DiLauro, Pattie" w:date="2019-07-08T15:29:00Z"/>
              </w:rPr>
            </w:pPr>
          </w:p>
        </w:tc>
      </w:tr>
    </w:tbl>
    <w:p w:rsidR="009F188F" w:rsidRDefault="009F188F" w:rsidP="009F188F">
      <w:pPr>
        <w:pStyle w:val="ListParagraph"/>
        <w:rPr>
          <w:ins w:id="399" w:author="DiLauro, Pattie" w:date="2019-07-08T15:38:00Z"/>
          <w:sz w:val="22"/>
        </w:rPr>
      </w:pPr>
    </w:p>
    <w:p w:rsidR="009F188F" w:rsidRDefault="009F188F" w:rsidP="009F188F">
      <w:pPr>
        <w:pStyle w:val="ListParagraph"/>
        <w:rPr>
          <w:ins w:id="400" w:author="DiLauro, Pattie" w:date="2019-07-08T15:40:00Z"/>
          <w:sz w:val="22"/>
          <w:u w:val="single"/>
        </w:rPr>
      </w:pPr>
      <w:ins w:id="401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</w:t>
        </w:r>
      </w:ins>
    </w:p>
    <w:p w:rsidR="009F188F" w:rsidRDefault="009F188F" w:rsidP="009F188F">
      <w:pPr>
        <w:pStyle w:val="ListParagraph"/>
        <w:rPr>
          <w:ins w:id="402" w:author="DiLauro, Pattie" w:date="2019-07-08T15:40:00Z"/>
          <w:sz w:val="22"/>
          <w:u w:val="single"/>
        </w:rPr>
      </w:pPr>
    </w:p>
    <w:p w:rsidR="009F188F" w:rsidRPr="008B3ED9" w:rsidRDefault="009F188F" w:rsidP="009F188F">
      <w:pPr>
        <w:pStyle w:val="ListParagraph"/>
        <w:rPr>
          <w:ins w:id="403" w:author="DiLauro, Pattie" w:date="2019-07-08T15:40:00Z"/>
          <w:sz w:val="22"/>
        </w:rPr>
      </w:pPr>
      <w:ins w:id="404" w:author="DiLauro, Pattie" w:date="2019-07-08T15:40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9F188F" w:rsidRPr="00624411" w:rsidRDefault="009F188F" w:rsidP="009F188F">
      <w:pPr>
        <w:pStyle w:val="ListParagraph"/>
        <w:rPr>
          <w:ins w:id="405" w:author="DiLauro, Pattie" w:date="2019-07-08T15:34:00Z"/>
          <w:sz w:val="22"/>
        </w:rPr>
      </w:pPr>
      <w:ins w:id="406" w:author="DiLauro, Pattie" w:date="2019-07-08T15:34:00Z">
        <w:r w:rsidRPr="00624411">
          <w:rPr>
            <w:sz w:val="22"/>
            <w:u w:val="single"/>
          </w:rPr>
          <w:t>________________</w:t>
        </w:r>
      </w:ins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EB6FEA">
        <w:trPr>
          <w:tblHeader/>
          <w:ins w:id="407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408" w:author="DiLauro, Pattie" w:date="2019-07-08T15:37:00Z"/>
              </w:rPr>
            </w:pPr>
          </w:p>
          <w:p w:rsidR="009F188F" w:rsidRDefault="009F188F" w:rsidP="00EB6FEA">
            <w:pPr>
              <w:pStyle w:val="Style4"/>
              <w:rPr>
                <w:ins w:id="409" w:author="DiLauro, Pattie" w:date="2019-07-08T15:37:00Z"/>
              </w:rPr>
            </w:pPr>
            <w:ins w:id="410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411" w:author="DiLauro, Pattie" w:date="2019-07-08T15:37:00Z"/>
              </w:rPr>
            </w:pPr>
          </w:p>
          <w:p w:rsidR="009F188F" w:rsidRDefault="009F188F" w:rsidP="00EB6FEA">
            <w:pPr>
              <w:pStyle w:val="Style4"/>
              <w:rPr>
                <w:ins w:id="412" w:author="DiLauro, Pattie" w:date="2019-07-08T15:37:00Z"/>
              </w:rPr>
            </w:pPr>
            <w:ins w:id="413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14" w:author="DiLauro, Pattie" w:date="2019-07-08T15:37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415" w:author="DiLauro, Pattie" w:date="2019-07-08T15:37:00Z"/>
              </w:rPr>
            </w:pPr>
            <w:ins w:id="416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17" w:author="DiLauro, Pattie" w:date="2019-07-08T15:37:00Z"/>
              </w:rPr>
            </w:pPr>
          </w:p>
          <w:p w:rsidR="009F188F" w:rsidRDefault="009F188F" w:rsidP="00EB6FEA">
            <w:pPr>
              <w:ind w:right="180"/>
              <w:jc w:val="center"/>
              <w:rPr>
                <w:ins w:id="418" w:author="DiLauro, Pattie" w:date="2019-07-08T15:37:00Z"/>
              </w:rPr>
            </w:pPr>
            <w:ins w:id="419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20" w:author="DiLauro, Pattie" w:date="2019-07-08T15:37:00Z"/>
              </w:rPr>
            </w:pPr>
            <w:ins w:id="421" w:author="DiLauro, Pattie" w:date="2019-07-08T15:37:00Z">
              <w:r>
                <w:t>Percentage</w:t>
              </w:r>
            </w:ins>
          </w:p>
          <w:p w:rsidR="009F188F" w:rsidRDefault="009F188F" w:rsidP="00EB6FEA">
            <w:pPr>
              <w:ind w:right="180"/>
              <w:jc w:val="center"/>
              <w:rPr>
                <w:ins w:id="422" w:author="DiLauro, Pattie" w:date="2019-07-08T15:37:00Z"/>
              </w:rPr>
            </w:pPr>
            <w:ins w:id="423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24" w:author="DiLauro, Pattie" w:date="2019-07-08T15:37:00Z"/>
              </w:rPr>
            </w:pPr>
            <w:ins w:id="425" w:author="DiLauro, Pattie" w:date="2019-07-08T15:37:00Z">
              <w:r>
                <w:t>Dollar Amount</w:t>
              </w:r>
            </w:ins>
          </w:p>
        </w:tc>
      </w:tr>
      <w:tr w:rsidR="009F188F" w:rsidTr="00EB6FEA">
        <w:trPr>
          <w:ins w:id="426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427" w:author="DiLauro, Pattie" w:date="2019-07-08T15:37:00Z"/>
              </w:rPr>
            </w:pPr>
            <w:ins w:id="428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429" w:author="DiLauro, Pattie" w:date="2019-07-08T15:37:00Z"/>
              </w:rPr>
            </w:pPr>
            <w:ins w:id="430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31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32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433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EB6FEA">
            <w:pPr>
              <w:ind w:right="180"/>
              <w:jc w:val="center"/>
              <w:rPr>
                <w:ins w:id="434" w:author="DiLauro, Pattie" w:date="2019-07-08T15:37:00Z"/>
              </w:rPr>
            </w:pPr>
          </w:p>
        </w:tc>
      </w:tr>
      <w:tr w:rsidR="009F188F" w:rsidTr="00EB6FEA">
        <w:trPr>
          <w:ins w:id="43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436" w:author="DiLauro, Pattie" w:date="2019-07-08T15:37:00Z"/>
              </w:rPr>
            </w:pPr>
            <w:ins w:id="437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438" w:author="DiLauro, Pattie" w:date="2019-07-08T15:37:00Z"/>
              </w:rPr>
            </w:pPr>
            <w:ins w:id="439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4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4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4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443" w:author="DiLauro, Pattie" w:date="2019-07-08T15:37:00Z"/>
              </w:rPr>
            </w:pPr>
            <w:ins w:id="444" w:author="DiLauro, Pattie" w:date="2019-07-08T15:37:00Z">
              <w:r>
                <w:t>$</w:t>
              </w:r>
            </w:ins>
          </w:p>
        </w:tc>
      </w:tr>
      <w:tr w:rsidR="009F188F" w:rsidTr="00EB6FEA">
        <w:trPr>
          <w:ins w:id="44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446" w:author="DiLauro, Pattie" w:date="2019-07-08T15:37:00Z"/>
              </w:rPr>
            </w:pPr>
            <w:ins w:id="447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448" w:author="DiLauro, Pattie" w:date="2019-07-08T15:37:00Z"/>
              </w:rPr>
            </w:pPr>
            <w:ins w:id="449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5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5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5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453" w:author="DiLauro, Pattie" w:date="2019-07-08T15:37:00Z"/>
              </w:rPr>
            </w:pPr>
            <w:ins w:id="454" w:author="DiLauro, Pattie" w:date="2019-07-08T15:37:00Z">
              <w:r>
                <w:t>$</w:t>
              </w:r>
            </w:ins>
          </w:p>
        </w:tc>
      </w:tr>
      <w:tr w:rsidR="009F188F" w:rsidTr="00EB6FEA">
        <w:trPr>
          <w:ins w:id="45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EB6FEA">
            <w:pPr>
              <w:pStyle w:val="Style4"/>
              <w:rPr>
                <w:ins w:id="456" w:author="DiLauro, Pattie" w:date="2019-07-08T15:37:00Z"/>
              </w:rPr>
            </w:pPr>
            <w:ins w:id="457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EB6FEA">
            <w:pPr>
              <w:pStyle w:val="Style4"/>
              <w:rPr>
                <w:ins w:id="458" w:author="DiLauro, Pattie" w:date="2019-07-08T15:37:00Z"/>
              </w:rPr>
            </w:pPr>
            <w:ins w:id="459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6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EB6FEA">
            <w:pPr>
              <w:ind w:right="180"/>
              <w:jc w:val="center"/>
              <w:rPr>
                <w:ins w:id="46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jc w:val="center"/>
              <w:rPr>
                <w:ins w:id="46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EB6FEA">
            <w:pPr>
              <w:ind w:right="180"/>
              <w:rPr>
                <w:ins w:id="463" w:author="DiLauro, Pattie" w:date="2019-07-08T15:37:00Z"/>
              </w:rPr>
            </w:pPr>
            <w:ins w:id="464" w:author="DiLauro, Pattie" w:date="2019-07-08T15:37:00Z">
              <w:r>
                <w:t>$</w:t>
              </w:r>
            </w:ins>
          </w:p>
        </w:tc>
      </w:tr>
    </w:tbl>
    <w:p w:rsidR="009F188F" w:rsidRDefault="009F188F" w:rsidP="00B23D7C">
      <w:pPr>
        <w:rPr>
          <w:ins w:id="465" w:author="DiLauro, Pattie" w:date="2019-07-08T15:33:00Z"/>
          <w:b/>
          <w:sz w:val="22"/>
          <w:szCs w:val="16"/>
        </w:rPr>
      </w:pPr>
    </w:p>
    <w:p w:rsidR="009F188F" w:rsidRDefault="009F188F" w:rsidP="009F188F">
      <w:pPr>
        <w:pStyle w:val="ListParagraph"/>
        <w:rPr>
          <w:ins w:id="466" w:author="DiLauro, Pattie" w:date="2019-07-08T15:38:00Z"/>
          <w:sz w:val="22"/>
          <w:u w:val="single"/>
        </w:rPr>
      </w:pPr>
      <w:ins w:id="467" w:author="DiLauro, Pattie" w:date="2019-07-08T15:38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</w:ins>
      <w:proofErr w:type="gramEnd"/>
      <w:ins w:id="468" w:author="DiLauro, Pattie" w:date="2019-07-08T15:42:00Z">
        <w:r w:rsidR="00387A97">
          <w:rPr>
            <w:sz w:val="22"/>
            <w:u w:val="single"/>
          </w:rPr>
          <w:t>______________________</w:t>
        </w:r>
      </w:ins>
      <w:ins w:id="469" w:author="DiLauro, Pattie" w:date="2019-07-08T15:38:00Z">
        <w:r w:rsidRPr="00624411">
          <w:rPr>
            <w:sz w:val="22"/>
            <w:u w:val="single"/>
          </w:rPr>
          <w:t>_</w:t>
        </w:r>
      </w:ins>
    </w:p>
    <w:p w:rsidR="009F188F" w:rsidRDefault="009F188F" w:rsidP="00B23D7C">
      <w:pPr>
        <w:rPr>
          <w:ins w:id="470" w:author="DiLauro, Pattie" w:date="2019-07-08T15:37:00Z"/>
          <w:b/>
          <w:sz w:val="22"/>
          <w:szCs w:val="16"/>
        </w:rPr>
      </w:pPr>
    </w:p>
    <w:p w:rsidR="00B23D7C" w:rsidRPr="00FD3619" w:rsidRDefault="00B23D7C" w:rsidP="00B23D7C">
      <w:pPr>
        <w:rPr>
          <w:ins w:id="471" w:author="DiLauro, Pattie" w:date="2019-07-08T15:31:00Z"/>
          <w:b/>
          <w:sz w:val="22"/>
          <w:szCs w:val="16"/>
        </w:rPr>
      </w:pPr>
      <w:ins w:id="472" w:author="DiLauro, Pattie" w:date="2019-07-08T15:31:00Z">
        <w:r w:rsidRPr="00FD3619">
          <w:rPr>
            <w:b/>
            <w:sz w:val="22"/>
            <w:szCs w:val="16"/>
          </w:rPr>
          <w:t>BLOCK #</w:t>
        </w:r>
        <w:r>
          <w:rPr>
            <w:b/>
            <w:sz w:val="22"/>
            <w:szCs w:val="16"/>
          </w:rPr>
          <w:t>4</w:t>
        </w:r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</w:t>
        </w:r>
      </w:ins>
      <w:ins w:id="473" w:author="DiLauro, Pattie" w:date="2019-07-08T15:32:00Z">
        <w:r w:rsidR="009F188F">
          <w:rPr>
            <w:b/>
            <w:sz w:val="22"/>
            <w:szCs w:val="16"/>
          </w:rPr>
          <w:t xml:space="preserve"> </w:t>
        </w:r>
      </w:ins>
      <w:ins w:id="474" w:author="DiLauro, Pattie" w:date="2019-07-10T09:57:00Z">
        <w:r w:rsidR="00EB6FEA">
          <w:rPr>
            <w:b/>
            <w:sz w:val="22"/>
            <w:szCs w:val="16"/>
          </w:rPr>
          <w:t>September 22-25</w:t>
        </w:r>
      </w:ins>
      <w:ins w:id="475" w:author="DiLauro, Pattie" w:date="2019-07-08T15:31:00Z">
        <w:r>
          <w:rPr>
            <w:b/>
            <w:sz w:val="22"/>
            <w:szCs w:val="16"/>
          </w:rPr>
          <w:t>, 2020</w:t>
        </w:r>
      </w:ins>
      <w:proofErr w:type="gramStart"/>
      <w:ins w:id="476" w:author="DiLauro, Pattie" w:date="2019-07-09T10:16:00Z">
        <w:r w:rsidR="00E81230">
          <w:rPr>
            <w:b/>
            <w:sz w:val="22"/>
            <w:szCs w:val="16"/>
          </w:rPr>
          <w:t xml:space="preserve">   (</w:t>
        </w:r>
        <w:proofErr w:type="gramEnd"/>
        <w:r w:rsidR="00E81230">
          <w:rPr>
            <w:b/>
            <w:sz w:val="22"/>
            <w:szCs w:val="16"/>
          </w:rPr>
          <w:t>$1</w:t>
        </w:r>
      </w:ins>
      <w:ins w:id="477" w:author="DiLauro, Pattie" w:date="2019-07-10T09:57:00Z">
        <w:r w:rsidR="00EB6FEA">
          <w:rPr>
            <w:b/>
            <w:sz w:val="22"/>
            <w:szCs w:val="16"/>
          </w:rPr>
          <w:t>85</w:t>
        </w:r>
      </w:ins>
      <w:ins w:id="478" w:author="DiLauro, Pattie" w:date="2019-07-09T10:16:00Z">
        <w:r w:rsidR="00E81230">
          <w:rPr>
            <w:b/>
            <w:sz w:val="22"/>
            <w:szCs w:val="16"/>
          </w:rPr>
          <w:t>.00 or best available)</w:t>
        </w:r>
      </w:ins>
      <w:ins w:id="479" w:author="DiLauro, Pattie" w:date="2019-07-08T15:31:00Z">
        <w:r w:rsidRPr="00FD3619">
          <w:rPr>
            <w:b/>
            <w:sz w:val="22"/>
            <w:szCs w:val="16"/>
          </w:rPr>
          <w:tab/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480">
          <w:tblGrid>
            <w:gridCol w:w="144"/>
            <w:gridCol w:w="1656"/>
            <w:gridCol w:w="144"/>
            <w:gridCol w:w="1656"/>
            <w:gridCol w:w="144"/>
            <w:gridCol w:w="1386"/>
            <w:gridCol w:w="144"/>
            <w:gridCol w:w="1296"/>
            <w:gridCol w:w="144"/>
            <w:gridCol w:w="1296"/>
            <w:gridCol w:w="144"/>
            <w:gridCol w:w="1851"/>
            <w:gridCol w:w="144"/>
          </w:tblGrid>
        </w:tblGridChange>
      </w:tblGrid>
      <w:tr w:rsidR="00B23D7C" w:rsidTr="00B23D7C">
        <w:trPr>
          <w:tblHeader/>
          <w:ins w:id="481" w:author="DiLauro, Pattie" w:date="2019-07-08T15:31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82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83" w:author="DiLauro, Pattie" w:date="2019-07-08T15:31:00Z"/>
              </w:rPr>
            </w:pPr>
            <w:ins w:id="484" w:author="DiLauro, Pattie" w:date="2019-07-08T15:31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85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86" w:author="DiLauro, Pattie" w:date="2019-07-08T15:31:00Z"/>
              </w:rPr>
            </w:pPr>
            <w:ins w:id="487" w:author="DiLauro, Pattie" w:date="2019-07-08T15:31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88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89" w:author="DiLauro, Pattie" w:date="2019-07-08T15:31:00Z"/>
              </w:rPr>
            </w:pPr>
            <w:ins w:id="490" w:author="DiLauro, Pattie" w:date="2019-07-08T15:31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491" w:author="DiLauro, Pattie" w:date="2019-07-08T15:31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492" w:author="DiLauro, Pattie" w:date="2019-07-08T15:31:00Z"/>
              </w:rPr>
            </w:pPr>
            <w:ins w:id="493" w:author="DiLauro, Pattie" w:date="2019-07-08T15:31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494" w:author="DiLauro, Pattie" w:date="2019-07-08T15:31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495" w:author="DiLauro, Pattie" w:date="2019-07-08T15:31:00Z"/>
              </w:rPr>
            </w:pPr>
            <w:ins w:id="496" w:author="DiLauro, Pattie" w:date="2019-07-08T15:31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497" w:author="DiLauro, Pattie" w:date="2019-07-08T15:31:00Z"/>
              </w:rPr>
            </w:pPr>
          </w:p>
          <w:p w:rsidR="00B23D7C" w:rsidRDefault="00B23D7C" w:rsidP="00B23D7C">
            <w:pPr>
              <w:ind w:right="180"/>
              <w:jc w:val="center"/>
              <w:rPr>
                <w:ins w:id="498" w:author="DiLauro, Pattie" w:date="2019-07-08T15:31:00Z"/>
              </w:rPr>
            </w:pPr>
            <w:ins w:id="499" w:author="DiLauro, Pattie" w:date="2019-07-08T15:31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B23D7C" w:rsidRPr="00F114AF" w:rsidRDefault="00B23D7C" w:rsidP="00B23D7C">
            <w:pPr>
              <w:ind w:right="180"/>
              <w:jc w:val="center"/>
              <w:rPr>
                <w:ins w:id="500" w:author="DiLauro, Pattie" w:date="2019-07-08T15:31:00Z"/>
              </w:rPr>
            </w:pPr>
          </w:p>
        </w:tc>
      </w:tr>
      <w:tr w:rsidR="00B23D7C" w:rsidTr="00B23D7C">
        <w:trPr>
          <w:ins w:id="501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502" w:author="DiLauro, Pattie" w:date="2019-07-08T15:31:00Z"/>
              </w:rPr>
            </w:pPr>
            <w:ins w:id="503" w:author="DiLauro, Pattie" w:date="2019-07-08T15:31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04" w:author="DiLauro, Pattie" w:date="2019-07-08T15:31:00Z"/>
              </w:rPr>
            </w:pPr>
            <w:ins w:id="505" w:author="DiLauro, Pattie" w:date="2019-07-08T15:31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EB6FEA" w:rsidP="00B23D7C">
            <w:pPr>
              <w:pStyle w:val="Style4"/>
              <w:rPr>
                <w:ins w:id="506" w:author="DiLauro, Pattie" w:date="2019-07-08T15:31:00Z"/>
              </w:rPr>
            </w:pPr>
            <w:ins w:id="507" w:author="DiLauro, Pattie" w:date="2019-07-10T09:57:00Z">
              <w:r>
                <w:t>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08" w:author="DiLauro, Pattie" w:date="2019-07-08T15:3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09" w:author="DiLauro, Pattie" w:date="2019-07-08T15:3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0" w:author="DiLauro, Pattie" w:date="2019-07-08T15:31:00Z"/>
              </w:rPr>
            </w:pPr>
          </w:p>
        </w:tc>
      </w:tr>
      <w:tr w:rsidR="00B23D7C" w:rsidTr="00B23D7C">
        <w:trPr>
          <w:ins w:id="511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2" w:author="DiLauro, Pattie" w:date="2019-07-08T15:31:00Z"/>
              </w:rPr>
            </w:pPr>
            <w:ins w:id="513" w:author="DiLauro, Pattie" w:date="2019-07-08T15:31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14" w:author="DiLauro, Pattie" w:date="2019-07-08T15:31:00Z"/>
              </w:rPr>
            </w:pPr>
            <w:ins w:id="515" w:author="DiLauro, Pattie" w:date="2019-07-08T15:31:00Z">
              <w:r w:rsidRPr="009A36F0">
                <w:t>Single</w:t>
              </w:r>
            </w:ins>
          </w:p>
          <w:p w:rsidR="00B23D7C" w:rsidRPr="009A36F0" w:rsidRDefault="00B23D7C" w:rsidP="00B23D7C">
            <w:pPr>
              <w:pStyle w:val="Style4"/>
              <w:rPr>
                <w:ins w:id="516" w:author="DiLauro, Pattie" w:date="2019-07-08T15:31:00Z"/>
              </w:rPr>
            </w:pPr>
            <w:ins w:id="517" w:author="DiLauro, Pattie" w:date="2019-07-08T15:31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9F188F" w:rsidP="00B23D7C">
            <w:pPr>
              <w:pStyle w:val="Style4"/>
              <w:rPr>
                <w:ins w:id="518" w:author="DiLauro, Pattie" w:date="2019-07-08T15:31:00Z"/>
              </w:rPr>
            </w:pPr>
            <w:ins w:id="519" w:author="DiLauro, Pattie" w:date="2019-07-08T15:32:00Z">
              <w:r>
                <w:t>2</w:t>
              </w:r>
            </w:ins>
            <w:ins w:id="520" w:author="DiLauro, Pattie" w:date="2019-07-10T09:57:00Z">
              <w:r w:rsidR="00EB6FEA">
                <w:t>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1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2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3" w:author="DiLauro, Pattie" w:date="2019-07-08T15:31:00Z"/>
              </w:rPr>
            </w:pPr>
          </w:p>
        </w:tc>
      </w:tr>
      <w:tr w:rsidR="00B23D7C" w:rsidTr="00B23D7C">
        <w:trPr>
          <w:trHeight w:val="568"/>
          <w:ins w:id="524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25" w:author="DiLauro, Pattie" w:date="2019-07-08T15:31:00Z"/>
              </w:rPr>
            </w:pPr>
            <w:ins w:id="526" w:author="DiLauro, Pattie" w:date="2019-07-08T15:31:00Z">
              <w:r>
                <w:t xml:space="preserve">Date </w:t>
              </w:r>
            </w:ins>
            <w:ins w:id="527" w:author="DiLauro, Pattie" w:date="2019-07-08T15:33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EB6FEA" w:rsidP="00B23D7C">
            <w:pPr>
              <w:pStyle w:val="Style4"/>
              <w:rPr>
                <w:ins w:id="528" w:author="DiLauro, Pattie" w:date="2019-07-08T15:31:00Z"/>
              </w:rPr>
            </w:pPr>
            <w:ins w:id="529" w:author="DiLauro, Pattie" w:date="2019-07-10T09:58:00Z">
              <w:r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EB6FEA" w:rsidP="00B23D7C">
            <w:pPr>
              <w:pStyle w:val="Style4"/>
              <w:rPr>
                <w:ins w:id="530" w:author="DiLauro, Pattie" w:date="2019-07-08T15:31:00Z"/>
              </w:rPr>
            </w:pPr>
            <w:ins w:id="531" w:author="DiLauro, Pattie" w:date="2019-07-10T09:57:00Z">
              <w:r>
                <w:t>28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2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3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4" w:author="DiLauro, Pattie" w:date="2019-07-08T15:31:00Z"/>
              </w:rPr>
            </w:pPr>
          </w:p>
        </w:tc>
      </w:tr>
      <w:tr w:rsidR="00EB6FEA" w:rsidTr="00B23D7C">
        <w:trPr>
          <w:trHeight w:val="568"/>
          <w:ins w:id="535" w:author="DiLauro, Pattie" w:date="2019-07-10T09:5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536" w:author="DiLauro, Pattie" w:date="2019-07-10T09:57:00Z"/>
              </w:rPr>
            </w:pPr>
            <w:ins w:id="537" w:author="DiLauro, Pattie" w:date="2019-07-10T09:58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Pr="009A36F0" w:rsidRDefault="00EB6FEA" w:rsidP="00B23D7C">
            <w:pPr>
              <w:pStyle w:val="Style4"/>
              <w:rPr>
                <w:ins w:id="538" w:author="DiLauro, Pattie" w:date="2019-07-10T09:57:00Z"/>
              </w:rPr>
            </w:pPr>
            <w:ins w:id="539" w:author="DiLauro, Pattie" w:date="2019-07-10T09:57:00Z">
              <w:r w:rsidRPr="009A36F0">
                <w:t>Check-out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540" w:author="DiLauro, Pattie" w:date="2019-07-10T09:57:00Z"/>
              </w:rPr>
            </w:pPr>
            <w:ins w:id="541" w:author="DiLauro, Pattie" w:date="2019-07-10T09:58:00Z">
              <w:r>
                <w:t>NA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542" w:author="DiLauro, Pattie" w:date="2019-07-10T09:5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543" w:author="DiLauro, Pattie" w:date="2019-07-10T09:5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A" w:rsidRDefault="00EB6FEA" w:rsidP="00B23D7C">
            <w:pPr>
              <w:pStyle w:val="Style4"/>
              <w:rPr>
                <w:ins w:id="544" w:author="DiLauro, Pattie" w:date="2019-07-10T09:57:00Z"/>
              </w:rPr>
            </w:pPr>
          </w:p>
        </w:tc>
      </w:tr>
      <w:tr w:rsidR="00B23D7C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45" w:author="DiLauro, Pattie" w:date="2019-07-08T15:34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546" w:author="DiLauro, Pattie" w:date="2019-07-08T15:31:00Z"/>
          <w:trPrChange w:id="547" w:author="DiLauro, Pattie" w:date="2019-07-08T15:34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48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Default="00B23D7C" w:rsidP="00B23D7C">
            <w:pPr>
              <w:pStyle w:val="Style4"/>
              <w:rPr>
                <w:ins w:id="549" w:author="DiLauro, Pattie" w:date="2019-07-08T15:3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0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Pr="009A36F0" w:rsidRDefault="00B23D7C" w:rsidP="00B23D7C">
            <w:pPr>
              <w:pStyle w:val="Style4"/>
              <w:rPr>
                <w:ins w:id="551" w:author="DiLauro, Pattie" w:date="2019-07-08T15:3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" w:author="DiLauro, Pattie" w:date="2019-07-08T15:34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EB6FEA" w:rsidP="00B23D7C">
            <w:pPr>
              <w:pStyle w:val="Style4"/>
              <w:rPr>
                <w:ins w:id="553" w:author="DiLauro, Pattie" w:date="2019-07-08T15:31:00Z"/>
              </w:rPr>
            </w:pPr>
            <w:ins w:id="554" w:author="DiLauro, Pattie" w:date="2019-07-10T09:58:00Z">
              <w:r>
                <w:t>5</w:t>
              </w:r>
            </w:ins>
            <w:ins w:id="555" w:author="DiLauro, Pattie" w:date="2019-07-08T15:33:00Z">
              <w:r w:rsidR="009F188F">
                <w:t>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6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57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8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59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60" w:author="DiLauro, Pattie" w:date="2019-07-08T15:34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61" w:author="DiLauro, Pattie" w:date="2019-07-08T15:31:00Z"/>
              </w:rPr>
            </w:pPr>
          </w:p>
        </w:tc>
      </w:tr>
    </w:tbl>
    <w:p w:rsidR="004906A3" w:rsidRDefault="004906A3" w:rsidP="00FD3619">
      <w:pPr>
        <w:rPr>
          <w:ins w:id="562" w:author="DiLauro, Pattie" w:date="2019-07-08T15:34:00Z"/>
          <w:b/>
          <w:sz w:val="22"/>
          <w:szCs w:val="16"/>
        </w:rPr>
      </w:pPr>
    </w:p>
    <w:p w:rsidR="009F188F" w:rsidRPr="00624411" w:rsidRDefault="009F188F" w:rsidP="009F188F">
      <w:pPr>
        <w:pStyle w:val="ListParagraph"/>
        <w:rPr>
          <w:ins w:id="563" w:author="DiLauro, Pattie" w:date="2019-07-08T15:34:00Z"/>
          <w:sz w:val="22"/>
        </w:rPr>
      </w:pPr>
      <w:ins w:id="564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_________________</w:t>
        </w:r>
      </w:ins>
    </w:p>
    <w:p w:rsidR="009F188F" w:rsidRDefault="009F188F" w:rsidP="00FD3619">
      <w:pPr>
        <w:rPr>
          <w:ins w:id="565" w:author="DiLauro, Pattie" w:date="2019-07-08T15:34:00Z"/>
          <w:b/>
          <w:sz w:val="22"/>
          <w:szCs w:val="16"/>
        </w:rPr>
      </w:pPr>
    </w:p>
    <w:p w:rsidR="009F188F" w:rsidDel="009F188F" w:rsidRDefault="009F188F" w:rsidP="00FD3619">
      <w:pPr>
        <w:rPr>
          <w:del w:id="566" w:author="DiLauro, Pattie" w:date="2019-07-08T15:34:00Z"/>
          <w:b/>
          <w:sz w:val="22"/>
          <w:szCs w:val="16"/>
        </w:rPr>
      </w:pPr>
    </w:p>
    <w:p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BE082D" w:rsidDel="009F188F" w:rsidRDefault="00BE082D" w:rsidP="00FD3619">
      <w:pPr>
        <w:rPr>
          <w:del w:id="567" w:author="DiLauro, Pattie" w:date="2019-07-08T15:35:00Z"/>
          <w:b/>
          <w:sz w:val="22"/>
          <w:szCs w:val="16"/>
        </w:rPr>
      </w:pPr>
    </w:p>
    <w:p w:rsidR="00FD3619" w:rsidRPr="00FD3619" w:rsidDel="009F188F" w:rsidRDefault="00FD3619" w:rsidP="00FD3619">
      <w:pPr>
        <w:rPr>
          <w:del w:id="568" w:author="DiLauro, Pattie" w:date="2019-07-08T15:35:00Z"/>
          <w:b/>
          <w:sz w:val="22"/>
          <w:szCs w:val="16"/>
        </w:rPr>
      </w:pPr>
      <w:del w:id="569" w:author="DiLauro, Pattie" w:date="2019-07-08T15:35:00Z">
        <w:r w:rsidDel="009F188F">
          <w:rPr>
            <w:b/>
            <w:sz w:val="22"/>
            <w:szCs w:val="16"/>
          </w:rPr>
          <w:delText>BLOCK #2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Del="009F188F" w:rsidTr="008B3ED9">
        <w:trPr>
          <w:trHeight w:val="1570"/>
          <w:tblHeader/>
          <w:del w:id="570" w:author="DiLauro, Pattie" w:date="2019-07-08T15:35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71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72" w:author="DiLauro, Pattie" w:date="2019-07-08T15:35:00Z"/>
              </w:rPr>
            </w:pPr>
            <w:del w:id="573" w:author="DiLauro, Pattie" w:date="2019-07-08T15:35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74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75" w:author="DiLauro, Pattie" w:date="2019-07-08T15:35:00Z"/>
              </w:rPr>
            </w:pPr>
            <w:del w:id="576" w:author="DiLauro, Pattie" w:date="2019-07-08T15:35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77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78" w:author="DiLauro, Pattie" w:date="2019-07-08T15:35:00Z"/>
              </w:rPr>
            </w:pPr>
            <w:del w:id="579" w:author="DiLauro, Pattie" w:date="2019-07-08T15:35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80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81" w:author="DiLauro, Pattie" w:date="2019-07-08T15:35:00Z"/>
              </w:rPr>
            </w:pPr>
            <w:del w:id="582" w:author="DiLauro, Pattie" w:date="2019-07-08T15:35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83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84" w:author="DiLauro, Pattie" w:date="2019-07-08T15:35:00Z"/>
              </w:rPr>
            </w:pPr>
            <w:del w:id="585" w:author="DiLauro, Pattie" w:date="2019-07-08T15:35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86" w:author="DiLauro, Pattie" w:date="2019-07-08T15:35:00Z"/>
              </w:rPr>
            </w:pPr>
          </w:p>
          <w:p w:rsidR="00FD3619" w:rsidDel="009F188F" w:rsidRDefault="00FD3619" w:rsidP="003B4342">
            <w:pPr>
              <w:ind w:right="180"/>
              <w:jc w:val="center"/>
              <w:rPr>
                <w:del w:id="587" w:author="DiLauro, Pattie" w:date="2019-07-08T15:35:00Z"/>
              </w:rPr>
            </w:pPr>
            <w:del w:id="588" w:author="DiLauro, Pattie" w:date="2019-07-08T15:35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89" w:author="DiLauro, Pattie" w:date="2019-07-08T15:35:00Z"/>
              </w:rPr>
            </w:pPr>
          </w:p>
        </w:tc>
      </w:tr>
      <w:tr w:rsidR="00FD3619" w:rsidDel="009F188F" w:rsidTr="003B4342">
        <w:trPr>
          <w:del w:id="590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>
            <w:pPr>
              <w:pStyle w:val="Style4"/>
              <w:tabs>
                <w:tab w:val="left" w:pos="972"/>
              </w:tabs>
              <w:rPr>
                <w:del w:id="591" w:author="DiLauro, Pattie" w:date="2019-07-08T15:35:00Z"/>
              </w:rPr>
            </w:pPr>
            <w:del w:id="592" w:author="DiLauro, Pattie" w:date="2019-07-08T15:35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3" w:author="DiLauro, Pattie" w:date="2019-07-08T15:35:00Z"/>
              </w:rPr>
            </w:pPr>
            <w:del w:id="594" w:author="DiLauro, Pattie" w:date="2019-07-08T15:35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5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6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7" w:author="DiLauro, Pattie" w:date="2019-07-08T15:35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8" w:author="DiLauro, Pattie" w:date="2019-07-08T15:35:00Z"/>
              </w:rPr>
            </w:pPr>
          </w:p>
        </w:tc>
      </w:tr>
      <w:tr w:rsidR="00FD3619" w:rsidDel="009F188F" w:rsidTr="003B4342">
        <w:trPr>
          <w:del w:id="599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 w:rsidP="003B4342">
            <w:pPr>
              <w:pStyle w:val="Style4"/>
              <w:rPr>
                <w:del w:id="600" w:author="DiLauro, Pattie" w:date="2019-07-08T15:35:00Z"/>
              </w:rPr>
            </w:pPr>
            <w:del w:id="601" w:author="DiLauro, Pattie" w:date="2019-07-08T15:35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Del="009F188F" w:rsidRDefault="00FD3619" w:rsidP="003B4342">
            <w:pPr>
              <w:pStyle w:val="Style4"/>
              <w:rPr>
                <w:del w:id="602" w:author="DiLauro, Pattie" w:date="2019-07-08T15:35:00Z"/>
              </w:rPr>
            </w:pPr>
            <w:del w:id="603" w:author="DiLauro, Pattie" w:date="2019-07-08T15:35:00Z">
              <w:r w:rsidRPr="009A36F0" w:rsidDel="009F188F">
                <w:delText>Single</w:delText>
              </w:r>
            </w:del>
          </w:p>
          <w:p w:rsidR="00FD3619" w:rsidRPr="009A36F0" w:rsidDel="009F188F" w:rsidRDefault="00FD3619" w:rsidP="003B4342">
            <w:pPr>
              <w:pStyle w:val="Style4"/>
              <w:rPr>
                <w:del w:id="604" w:author="DiLauro, Pattie" w:date="2019-07-08T15:35:00Z"/>
              </w:rPr>
            </w:pPr>
            <w:del w:id="605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632F3B">
            <w:pPr>
              <w:pStyle w:val="Style4"/>
              <w:rPr>
                <w:del w:id="606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7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8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9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610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BE082D">
            <w:pPr>
              <w:pStyle w:val="Style4"/>
              <w:rPr>
                <w:del w:id="611" w:author="DiLauro, Pattie" w:date="2019-07-08T15:35:00Z"/>
              </w:rPr>
            </w:pPr>
            <w:del w:id="612" w:author="DiLauro, Pattie" w:date="2019-07-08T15:35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3" w:author="DiLauro, Pattie" w:date="2019-07-08T15:35:00Z"/>
              </w:rPr>
            </w:pPr>
            <w:del w:id="614" w:author="DiLauro, Pattie" w:date="2019-07-08T15:35:00Z">
              <w:r w:rsidRPr="009A36F0" w:rsidDel="009F188F">
                <w:delText>Single</w:delText>
              </w:r>
            </w:del>
          </w:p>
          <w:p w:rsidR="00632F3B" w:rsidRPr="009A36F0" w:rsidDel="009F188F" w:rsidRDefault="00632F3B" w:rsidP="00632F3B">
            <w:pPr>
              <w:pStyle w:val="Style4"/>
              <w:rPr>
                <w:del w:id="615" w:author="DiLauro, Pattie" w:date="2019-07-08T15:35:00Z"/>
              </w:rPr>
            </w:pPr>
            <w:del w:id="616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617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8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9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0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621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BE082D">
            <w:pPr>
              <w:pStyle w:val="Style4"/>
              <w:rPr>
                <w:del w:id="622" w:author="DiLauro, Pattie" w:date="2019-07-08T15:35:00Z"/>
              </w:rPr>
            </w:pPr>
            <w:del w:id="623" w:author="DiLauro, Pattie" w:date="2019-07-08T15:35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624" w:author="DiLauro, Pattie" w:date="2019-07-08T15:35:00Z"/>
              </w:rPr>
            </w:pPr>
            <w:del w:id="625" w:author="DiLauro, Pattie" w:date="2019-07-08T15:35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6" w:author="DiLauro, Pattie" w:date="2019-07-08T15:35:00Z"/>
              </w:rPr>
            </w:pPr>
            <w:del w:id="627" w:author="DiLauro, Pattie" w:date="2019-07-08T15:35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8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9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30" w:author="DiLauro, Pattie" w:date="2019-07-08T15:35:00Z"/>
              </w:rPr>
            </w:pPr>
          </w:p>
        </w:tc>
      </w:tr>
      <w:tr w:rsidR="00FD3619" w:rsidDel="009F188F" w:rsidTr="003B4342">
        <w:trPr>
          <w:trHeight w:val="580"/>
          <w:del w:id="631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632" w:author="DiLauro, Pattie" w:date="2019-07-08T15:35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633" w:author="DiLauro, Pattie" w:date="2019-07-08T15:35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Del="009F188F" w:rsidRDefault="00FD3619" w:rsidP="003B4342">
            <w:pPr>
              <w:pStyle w:val="Style4"/>
              <w:rPr>
                <w:del w:id="634" w:author="DiLauro, Pattie" w:date="2019-07-08T15:35:00Z"/>
              </w:rPr>
            </w:pPr>
            <w:del w:id="635" w:author="DiLauro, Pattie" w:date="2019-07-08T15:35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6" w:author="DiLauro, Pattie" w:date="2019-07-08T15:35:00Z"/>
              </w:rPr>
            </w:pPr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7" w:author="DiLauro, Pattie" w:date="2019-07-08T15:35:00Z"/>
              </w:rPr>
            </w:pPr>
          </w:p>
        </w:tc>
        <w:tc>
          <w:tcPr>
            <w:tcW w:w="1995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8" w:author="DiLauro, Pattie" w:date="2019-07-08T15:35:00Z"/>
              </w:rPr>
            </w:pPr>
          </w:p>
        </w:tc>
      </w:tr>
    </w:tbl>
    <w:p w:rsidR="00624411" w:rsidRPr="008B3ED9" w:rsidDel="002F7F23" w:rsidRDefault="00624411" w:rsidP="008B3ED9">
      <w:pPr>
        <w:rPr>
          <w:del w:id="639" w:author="DiLauro, Pattie" w:date="2019-07-10T10:04:00Z"/>
          <w:sz w:val="22"/>
        </w:rPr>
      </w:pPr>
    </w:p>
    <w:p w:rsidR="00632F3B" w:rsidDel="009F188F" w:rsidRDefault="00BA3F17" w:rsidP="008B3ED9">
      <w:pPr>
        <w:pStyle w:val="ListParagraph"/>
        <w:rPr>
          <w:del w:id="640" w:author="DiLauro, Pattie" w:date="2019-07-08T15:35:00Z"/>
        </w:rPr>
      </w:pPr>
      <w:del w:id="641" w:author="DiLauro, Pattie" w:date="2019-07-08T15:35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8B3ED9">
      <w:pPr>
        <w:rPr>
          <w:del w:id="642" w:author="DiLauro, Pattie" w:date="2019-07-08T15:35:00Z"/>
          <w:sz w:val="22"/>
          <w:szCs w:val="16"/>
        </w:rPr>
      </w:pPr>
    </w:p>
    <w:p w:rsidR="00BE082D" w:rsidRPr="008B3ED9" w:rsidDel="009F188F" w:rsidRDefault="00BE082D" w:rsidP="008B3ED9">
      <w:pPr>
        <w:ind w:left="720"/>
        <w:rPr>
          <w:del w:id="643" w:author="DiLauro, Pattie" w:date="2019-07-08T15:40:00Z"/>
          <w:sz w:val="22"/>
        </w:rPr>
      </w:pPr>
      <w:del w:id="644" w:author="DiLauro, Pattie" w:date="2019-07-08T15:40:00Z">
        <w:r w:rsidRPr="008B3E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8B3E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645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646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47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648" w:author="DiLauro, Pattie" w:date="2019-07-08T15:40:00Z"/>
              </w:rPr>
            </w:pPr>
            <w:del w:id="649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50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651" w:author="DiLauro, Pattie" w:date="2019-07-08T15:40:00Z"/>
              </w:rPr>
            </w:pPr>
            <w:del w:id="652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3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654" w:author="DiLauro, Pattie" w:date="2019-07-08T15:40:00Z"/>
              </w:rPr>
            </w:pPr>
            <w:del w:id="655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6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657" w:author="DiLauro, Pattie" w:date="2019-07-08T15:40:00Z"/>
              </w:rPr>
            </w:pPr>
            <w:del w:id="658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9" w:author="DiLauro, Pattie" w:date="2019-07-08T15:40:00Z"/>
              </w:rPr>
            </w:pPr>
            <w:del w:id="660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661" w:author="DiLauro, Pattie" w:date="2019-07-08T15:40:00Z"/>
              </w:rPr>
            </w:pPr>
            <w:del w:id="662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63" w:author="DiLauro, Pattie" w:date="2019-07-08T15:40:00Z"/>
              </w:rPr>
            </w:pPr>
            <w:del w:id="664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665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66" w:author="DiLauro, Pattie" w:date="2019-07-08T15:40:00Z"/>
              </w:rPr>
            </w:pPr>
            <w:del w:id="667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68" w:author="DiLauro, Pattie" w:date="2019-07-08T15:40:00Z"/>
              </w:rPr>
            </w:pPr>
            <w:del w:id="669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70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71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72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73" w:author="DiLauro, Pattie" w:date="2019-07-08T15:40:00Z"/>
              </w:rPr>
            </w:pPr>
          </w:p>
        </w:tc>
      </w:tr>
      <w:tr w:rsidR="00BE082D" w:rsidDel="009F188F" w:rsidTr="003B4342">
        <w:trPr>
          <w:del w:id="674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75" w:author="DiLauro, Pattie" w:date="2019-07-08T15:40:00Z"/>
              </w:rPr>
            </w:pPr>
            <w:del w:id="676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77" w:author="DiLauro, Pattie" w:date="2019-07-08T15:40:00Z"/>
              </w:rPr>
            </w:pPr>
            <w:del w:id="678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79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80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81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82" w:author="DiLauro, Pattie" w:date="2019-07-08T15:40:00Z"/>
              </w:rPr>
            </w:pPr>
            <w:del w:id="683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84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85" w:author="DiLauro, Pattie" w:date="2019-07-08T15:40:00Z"/>
              </w:rPr>
            </w:pPr>
            <w:del w:id="686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87" w:author="DiLauro, Pattie" w:date="2019-07-08T15:40:00Z"/>
              </w:rPr>
            </w:pPr>
            <w:del w:id="688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89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90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91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92" w:author="DiLauro, Pattie" w:date="2019-07-08T15:40:00Z"/>
              </w:rPr>
            </w:pPr>
            <w:del w:id="693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94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95" w:author="DiLauro, Pattie" w:date="2019-07-08T15:40:00Z"/>
              </w:rPr>
            </w:pPr>
            <w:del w:id="696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97" w:author="DiLauro, Pattie" w:date="2019-07-08T15:40:00Z"/>
              </w:rPr>
            </w:pPr>
            <w:del w:id="698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99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700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01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702" w:author="DiLauro, Pattie" w:date="2019-07-08T15:40:00Z"/>
              </w:rPr>
            </w:pPr>
            <w:del w:id="703" w:author="DiLauro, Pattie" w:date="2019-07-08T15:40:00Z">
              <w:r w:rsidDel="009F188F">
                <w:delText>$</w:delText>
              </w:r>
            </w:del>
          </w:p>
        </w:tc>
      </w:tr>
    </w:tbl>
    <w:p w:rsidR="00160B2B" w:rsidDel="009F188F" w:rsidRDefault="00160B2B">
      <w:pPr>
        <w:spacing w:after="200" w:line="276" w:lineRule="auto"/>
        <w:rPr>
          <w:del w:id="704" w:author="DiLauro, Pattie" w:date="2019-07-08T15:40:00Z"/>
          <w:sz w:val="22"/>
          <w:szCs w:val="16"/>
        </w:rPr>
      </w:pPr>
    </w:p>
    <w:p w:rsidR="00632F3B" w:rsidDel="002F7F23" w:rsidRDefault="00632F3B" w:rsidP="007D18E6">
      <w:pPr>
        <w:ind w:left="360"/>
        <w:rPr>
          <w:del w:id="705" w:author="DiLauro, Pattie" w:date="2019-07-10T10:04:00Z"/>
          <w:sz w:val="22"/>
          <w:szCs w:val="16"/>
        </w:rPr>
      </w:pPr>
    </w:p>
    <w:p w:rsidR="00632F3B" w:rsidRPr="00FD3619" w:rsidDel="009F188F" w:rsidRDefault="00632F3B" w:rsidP="00632F3B">
      <w:pPr>
        <w:rPr>
          <w:del w:id="706" w:author="DiLauro, Pattie" w:date="2019-07-08T15:36:00Z"/>
          <w:b/>
          <w:sz w:val="22"/>
          <w:szCs w:val="16"/>
        </w:rPr>
      </w:pPr>
      <w:del w:id="707" w:author="DiLauro, Pattie" w:date="2019-07-08T15:36:00Z">
        <w:r w:rsidDel="009F188F">
          <w:rPr>
            <w:b/>
            <w:sz w:val="22"/>
            <w:szCs w:val="16"/>
          </w:rPr>
          <w:delText>BLOCK #3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708" w:author="DiLauro, Pattie" w:date="2019-07-08T15:36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09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10" w:author="DiLauro, Pattie" w:date="2019-07-08T15:36:00Z"/>
              </w:rPr>
            </w:pPr>
            <w:del w:id="711" w:author="DiLauro, Pattie" w:date="2019-07-08T15:36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12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13" w:author="DiLauro, Pattie" w:date="2019-07-08T15:36:00Z"/>
              </w:rPr>
            </w:pPr>
            <w:del w:id="714" w:author="DiLauro, Pattie" w:date="2019-07-08T15:36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15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16" w:author="DiLauro, Pattie" w:date="2019-07-08T15:36:00Z"/>
              </w:rPr>
            </w:pPr>
            <w:del w:id="717" w:author="DiLauro, Pattie" w:date="2019-07-08T15:36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18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19" w:author="DiLauro, Pattie" w:date="2019-07-08T15:36:00Z"/>
              </w:rPr>
            </w:pPr>
            <w:del w:id="720" w:author="DiLauro, Pattie" w:date="2019-07-08T15:36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21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22" w:author="DiLauro, Pattie" w:date="2019-07-08T15:36:00Z"/>
              </w:rPr>
            </w:pPr>
            <w:del w:id="723" w:author="DiLauro, Pattie" w:date="2019-07-08T15:36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24" w:author="DiLauro, Pattie" w:date="2019-07-08T15:36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725" w:author="DiLauro, Pattie" w:date="2019-07-08T15:36:00Z"/>
              </w:rPr>
            </w:pPr>
            <w:del w:id="726" w:author="DiLauro, Pattie" w:date="2019-07-08T15:36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27" w:author="DiLauro, Pattie" w:date="2019-07-08T15:36:00Z"/>
              </w:rPr>
            </w:pPr>
          </w:p>
        </w:tc>
      </w:tr>
      <w:tr w:rsidR="00BE082D" w:rsidDel="009F188F" w:rsidTr="003B4342">
        <w:trPr>
          <w:del w:id="728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729" w:author="DiLauro, Pattie" w:date="2019-07-08T15:36:00Z"/>
              </w:rPr>
            </w:pPr>
            <w:del w:id="730" w:author="DiLauro, Pattie" w:date="2019-07-08T15:36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1" w:author="DiLauro, Pattie" w:date="2019-07-08T15:36:00Z"/>
              </w:rPr>
            </w:pPr>
            <w:del w:id="732" w:author="DiLauro, Pattie" w:date="2019-07-08T15:36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3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4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5" w:author="DiLauro, Pattie" w:date="2019-07-08T15:36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6" w:author="DiLauro, Pattie" w:date="2019-07-08T15:36:00Z"/>
              </w:rPr>
            </w:pPr>
          </w:p>
        </w:tc>
      </w:tr>
      <w:tr w:rsidR="00BE082D" w:rsidDel="009F188F" w:rsidTr="003B4342">
        <w:trPr>
          <w:del w:id="737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8" w:author="DiLauro, Pattie" w:date="2019-07-08T15:36:00Z"/>
              </w:rPr>
            </w:pPr>
            <w:del w:id="739" w:author="DiLauro, Pattie" w:date="2019-07-08T15:36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40" w:author="DiLauro, Pattie" w:date="2019-07-08T15:36:00Z"/>
              </w:rPr>
            </w:pPr>
            <w:del w:id="741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742" w:author="DiLauro, Pattie" w:date="2019-07-08T15:36:00Z"/>
              </w:rPr>
            </w:pPr>
            <w:del w:id="743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4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5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6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7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748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9" w:author="DiLauro, Pattie" w:date="2019-07-08T15:36:00Z"/>
              </w:rPr>
            </w:pPr>
            <w:del w:id="750" w:author="DiLauro, Pattie" w:date="2019-07-08T15:36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1" w:author="DiLauro, Pattie" w:date="2019-07-08T15:36:00Z"/>
              </w:rPr>
            </w:pPr>
            <w:del w:id="752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753" w:author="DiLauro, Pattie" w:date="2019-07-08T15:36:00Z"/>
              </w:rPr>
            </w:pPr>
            <w:del w:id="754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55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6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7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8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759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0" w:author="DiLauro, Pattie" w:date="2019-07-08T15:36:00Z"/>
              </w:rPr>
            </w:pPr>
            <w:del w:id="761" w:author="DiLauro, Pattie" w:date="2019-07-08T15:36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62" w:author="DiLauro, Pattie" w:date="2019-07-08T15:36:00Z"/>
              </w:rPr>
            </w:pPr>
            <w:del w:id="763" w:author="DiLauro, Pattie" w:date="2019-07-08T15:36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4" w:author="DiLauro, Pattie" w:date="2019-07-08T15:36:00Z"/>
              </w:rPr>
            </w:pPr>
            <w:del w:id="765" w:author="DiLauro, Pattie" w:date="2019-07-08T15:36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6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7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8" w:author="DiLauro, Pattie" w:date="2019-07-08T15:36:00Z"/>
              </w:rPr>
            </w:pPr>
          </w:p>
        </w:tc>
      </w:tr>
      <w:tr w:rsidR="00632F3B" w:rsidDel="009F188F" w:rsidTr="003B4342">
        <w:trPr>
          <w:trHeight w:val="580"/>
          <w:del w:id="769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770" w:author="DiLauro, Pattie" w:date="2019-07-08T15:36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771" w:author="DiLauro, Pattie" w:date="2019-07-08T15:36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772" w:author="DiLauro, Pattie" w:date="2019-07-08T15:36:00Z"/>
              </w:rPr>
            </w:pPr>
            <w:del w:id="773" w:author="DiLauro, Pattie" w:date="2019-07-08T15:36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74" w:author="DiLauro, Pattie" w:date="2019-07-08T15:36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75" w:author="DiLauro, Pattie" w:date="2019-07-08T15:36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76" w:author="DiLauro, Pattie" w:date="2019-07-08T15:36:00Z"/>
              </w:rPr>
            </w:pPr>
          </w:p>
        </w:tc>
      </w:tr>
    </w:tbl>
    <w:p w:rsidR="00632F3B" w:rsidDel="009F188F" w:rsidRDefault="00632F3B" w:rsidP="00632F3B">
      <w:pPr>
        <w:pStyle w:val="ListParagraph"/>
        <w:rPr>
          <w:del w:id="777" w:author="DiLauro, Pattie" w:date="2019-07-08T15:41:00Z"/>
          <w:sz w:val="22"/>
        </w:rPr>
      </w:pPr>
    </w:p>
    <w:p w:rsidR="00BE082D" w:rsidDel="009F188F" w:rsidRDefault="00BE082D" w:rsidP="00BE082D">
      <w:pPr>
        <w:pStyle w:val="ListParagraph"/>
        <w:rPr>
          <w:del w:id="778" w:author="DiLauro, Pattie" w:date="2019-07-08T15:40:00Z"/>
        </w:rPr>
      </w:pPr>
      <w:del w:id="779" w:author="DiLauro, Pattie" w:date="2019-07-08T15:40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780" w:author="DiLauro, Pattie" w:date="2019-07-08T15:40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781" w:author="DiLauro, Pattie" w:date="2019-07-08T15:40:00Z"/>
          <w:sz w:val="22"/>
        </w:rPr>
      </w:pPr>
      <w:del w:id="782" w:author="DiLauro, Pattie" w:date="2019-07-08T15:40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783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784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785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786" w:author="DiLauro, Pattie" w:date="2019-07-08T15:40:00Z"/>
              </w:rPr>
            </w:pPr>
            <w:del w:id="787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88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789" w:author="DiLauro, Pattie" w:date="2019-07-08T15:40:00Z"/>
              </w:rPr>
            </w:pPr>
            <w:del w:id="790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91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792" w:author="DiLauro, Pattie" w:date="2019-07-08T15:40:00Z"/>
              </w:rPr>
            </w:pPr>
            <w:del w:id="793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94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795" w:author="DiLauro, Pattie" w:date="2019-07-08T15:40:00Z"/>
              </w:rPr>
            </w:pPr>
            <w:del w:id="796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97" w:author="DiLauro, Pattie" w:date="2019-07-08T15:40:00Z"/>
              </w:rPr>
            </w:pPr>
            <w:del w:id="798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799" w:author="DiLauro, Pattie" w:date="2019-07-08T15:40:00Z"/>
              </w:rPr>
            </w:pPr>
            <w:del w:id="800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01" w:author="DiLauro, Pattie" w:date="2019-07-08T15:40:00Z"/>
              </w:rPr>
            </w:pPr>
            <w:del w:id="802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803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04" w:author="DiLauro, Pattie" w:date="2019-07-08T15:40:00Z"/>
              </w:rPr>
            </w:pPr>
            <w:del w:id="805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06" w:author="DiLauro, Pattie" w:date="2019-07-08T15:40:00Z"/>
              </w:rPr>
            </w:pPr>
            <w:del w:id="807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08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09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810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811" w:author="DiLauro, Pattie" w:date="2019-07-08T15:40:00Z"/>
              </w:rPr>
            </w:pPr>
          </w:p>
        </w:tc>
      </w:tr>
      <w:tr w:rsidR="00BE082D" w:rsidDel="009F188F" w:rsidTr="003B4342">
        <w:trPr>
          <w:del w:id="81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13" w:author="DiLauro, Pattie" w:date="2019-07-08T15:40:00Z"/>
              </w:rPr>
            </w:pPr>
            <w:del w:id="814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15" w:author="DiLauro, Pattie" w:date="2019-07-08T15:40:00Z"/>
              </w:rPr>
            </w:pPr>
            <w:del w:id="816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1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1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1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20" w:author="DiLauro, Pattie" w:date="2019-07-08T15:40:00Z"/>
              </w:rPr>
            </w:pPr>
            <w:del w:id="821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82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23" w:author="DiLauro, Pattie" w:date="2019-07-08T15:40:00Z"/>
              </w:rPr>
            </w:pPr>
            <w:del w:id="824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25" w:author="DiLauro, Pattie" w:date="2019-07-08T15:40:00Z"/>
              </w:rPr>
            </w:pPr>
            <w:del w:id="826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2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2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2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30" w:author="DiLauro, Pattie" w:date="2019-07-08T15:40:00Z"/>
              </w:rPr>
            </w:pPr>
            <w:del w:id="831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83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33" w:author="DiLauro, Pattie" w:date="2019-07-08T15:40:00Z"/>
              </w:rPr>
            </w:pPr>
            <w:del w:id="834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35" w:author="DiLauro, Pattie" w:date="2019-07-08T15:40:00Z"/>
              </w:rPr>
            </w:pPr>
            <w:del w:id="836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3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3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3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40" w:author="DiLauro, Pattie" w:date="2019-07-08T15:40:00Z"/>
              </w:rPr>
            </w:pPr>
            <w:del w:id="841" w:author="DiLauro, Pattie" w:date="2019-07-08T15:40:00Z">
              <w:r w:rsidDel="009F188F">
                <w:delText>$</w:delText>
              </w:r>
            </w:del>
          </w:p>
        </w:tc>
      </w:tr>
    </w:tbl>
    <w:p w:rsidR="00BE082D" w:rsidDel="009F188F" w:rsidRDefault="00BE082D" w:rsidP="00632F3B">
      <w:pPr>
        <w:pStyle w:val="ListParagraph"/>
        <w:rPr>
          <w:del w:id="842" w:author="DiLauro, Pattie" w:date="2019-07-08T15:40:00Z"/>
          <w:sz w:val="22"/>
        </w:rPr>
      </w:pPr>
    </w:p>
    <w:p w:rsidR="00BA3F17" w:rsidRPr="00624411" w:rsidDel="009F188F" w:rsidRDefault="00BA3F17" w:rsidP="00632F3B">
      <w:pPr>
        <w:pStyle w:val="ListParagraph"/>
        <w:rPr>
          <w:del w:id="843" w:author="DiLauro, Pattie" w:date="2019-07-08T15:40:00Z"/>
          <w:sz w:val="22"/>
        </w:rPr>
      </w:pPr>
    </w:p>
    <w:p w:rsidR="00632F3B" w:rsidRPr="00FD3619" w:rsidDel="009F188F" w:rsidRDefault="00632F3B" w:rsidP="00632F3B">
      <w:pPr>
        <w:rPr>
          <w:del w:id="844" w:author="DiLauro, Pattie" w:date="2019-07-08T15:41:00Z"/>
          <w:b/>
          <w:sz w:val="22"/>
          <w:szCs w:val="16"/>
        </w:rPr>
      </w:pPr>
      <w:del w:id="845" w:author="DiLauro, Pattie" w:date="2019-07-08T15:41:00Z">
        <w:r w:rsidDel="009F188F">
          <w:rPr>
            <w:b/>
            <w:sz w:val="22"/>
            <w:szCs w:val="16"/>
          </w:rPr>
          <w:delText>BLOCK #</w:delText>
        </w:r>
        <w:r w:rsidR="00BE082D" w:rsidDel="009F188F">
          <w:rPr>
            <w:b/>
            <w:sz w:val="22"/>
            <w:szCs w:val="16"/>
          </w:rPr>
          <w:delText>4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846" w:author="DiLauro, Pattie" w:date="2019-07-08T15:41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47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48" w:author="DiLauro, Pattie" w:date="2019-07-08T15:41:00Z"/>
              </w:rPr>
            </w:pPr>
            <w:del w:id="849" w:author="DiLauro, Pattie" w:date="2019-07-08T15:41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50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51" w:author="DiLauro, Pattie" w:date="2019-07-08T15:41:00Z"/>
              </w:rPr>
            </w:pPr>
            <w:del w:id="852" w:author="DiLauro, Pattie" w:date="2019-07-08T15:41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53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54" w:author="DiLauro, Pattie" w:date="2019-07-08T15:41:00Z"/>
              </w:rPr>
            </w:pPr>
            <w:del w:id="855" w:author="DiLauro, Pattie" w:date="2019-07-08T15:41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56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57" w:author="DiLauro, Pattie" w:date="2019-07-08T15:41:00Z"/>
              </w:rPr>
            </w:pPr>
            <w:del w:id="858" w:author="DiLauro, Pattie" w:date="2019-07-08T15:41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59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60" w:author="DiLauro, Pattie" w:date="2019-07-08T15:41:00Z"/>
              </w:rPr>
            </w:pPr>
            <w:del w:id="861" w:author="DiLauro, Pattie" w:date="2019-07-08T15:41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62" w:author="DiLauro, Pattie" w:date="2019-07-08T15:41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863" w:author="DiLauro, Pattie" w:date="2019-07-08T15:41:00Z"/>
              </w:rPr>
            </w:pPr>
            <w:del w:id="864" w:author="DiLauro, Pattie" w:date="2019-07-08T15:41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65" w:author="DiLauro, Pattie" w:date="2019-07-08T15:41:00Z"/>
              </w:rPr>
            </w:pPr>
          </w:p>
        </w:tc>
      </w:tr>
      <w:tr w:rsidR="00BE082D" w:rsidDel="009F188F" w:rsidTr="003B4342">
        <w:trPr>
          <w:del w:id="866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867" w:author="DiLauro, Pattie" w:date="2019-07-08T15:41:00Z"/>
              </w:rPr>
            </w:pPr>
            <w:del w:id="868" w:author="DiLauro, Pattie" w:date="2019-07-08T15:41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9" w:author="DiLauro, Pattie" w:date="2019-07-08T15:41:00Z"/>
              </w:rPr>
            </w:pPr>
            <w:del w:id="870" w:author="DiLauro, Pattie" w:date="2019-07-08T15:41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1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2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3" w:author="DiLauro, Pattie" w:date="2019-07-08T15:4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4" w:author="DiLauro, Pattie" w:date="2019-07-08T15:41:00Z"/>
              </w:rPr>
            </w:pPr>
          </w:p>
        </w:tc>
      </w:tr>
      <w:tr w:rsidR="00BE082D" w:rsidDel="009F188F" w:rsidTr="003B4342">
        <w:trPr>
          <w:del w:id="875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6" w:author="DiLauro, Pattie" w:date="2019-07-08T15:41:00Z"/>
              </w:rPr>
            </w:pPr>
            <w:del w:id="877" w:author="DiLauro, Pattie" w:date="2019-07-08T15:41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78" w:author="DiLauro, Pattie" w:date="2019-07-08T15:41:00Z"/>
              </w:rPr>
            </w:pPr>
            <w:del w:id="879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880" w:author="DiLauro, Pattie" w:date="2019-07-08T15:41:00Z"/>
              </w:rPr>
            </w:pPr>
            <w:del w:id="881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2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3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4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5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886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7" w:author="DiLauro, Pattie" w:date="2019-07-08T15:41:00Z"/>
              </w:rPr>
            </w:pPr>
            <w:del w:id="888" w:author="DiLauro, Pattie" w:date="2019-07-08T15:41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89" w:author="DiLauro, Pattie" w:date="2019-07-08T15:41:00Z"/>
              </w:rPr>
            </w:pPr>
            <w:del w:id="890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891" w:author="DiLauro, Pattie" w:date="2019-07-08T15:41:00Z"/>
              </w:rPr>
            </w:pPr>
            <w:del w:id="892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93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4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5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6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897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8" w:author="DiLauro, Pattie" w:date="2019-07-08T15:41:00Z"/>
              </w:rPr>
            </w:pPr>
            <w:del w:id="899" w:author="DiLauro, Pattie" w:date="2019-07-08T15:41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900" w:author="DiLauro, Pattie" w:date="2019-07-08T15:41:00Z"/>
              </w:rPr>
            </w:pPr>
            <w:del w:id="901" w:author="DiLauro, Pattie" w:date="2019-07-08T15:41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02" w:author="DiLauro, Pattie" w:date="2019-07-08T15:41:00Z"/>
              </w:rPr>
            </w:pPr>
            <w:del w:id="903" w:author="DiLauro, Pattie" w:date="2019-07-08T15:41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04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05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06" w:author="DiLauro, Pattie" w:date="2019-07-08T15:41:00Z"/>
              </w:rPr>
            </w:pPr>
          </w:p>
        </w:tc>
      </w:tr>
      <w:tr w:rsidR="00632F3B" w:rsidDel="009F188F" w:rsidTr="003B4342">
        <w:trPr>
          <w:trHeight w:val="580"/>
          <w:del w:id="907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908" w:author="DiLauro, Pattie" w:date="2019-07-08T15:4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909" w:author="DiLauro, Pattie" w:date="2019-07-08T15:4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910" w:author="DiLauro, Pattie" w:date="2019-07-08T15:41:00Z"/>
              </w:rPr>
            </w:pPr>
            <w:del w:id="911" w:author="DiLauro, Pattie" w:date="2019-07-08T15:41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12" w:author="DiLauro, Pattie" w:date="2019-07-08T15:41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13" w:author="DiLauro, Pattie" w:date="2019-07-08T15:41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14" w:author="DiLauro, Pattie" w:date="2019-07-08T15:41:00Z"/>
              </w:rPr>
            </w:pPr>
          </w:p>
        </w:tc>
      </w:tr>
    </w:tbl>
    <w:p w:rsidR="00632F3B" w:rsidDel="009F188F" w:rsidRDefault="00632F3B" w:rsidP="007D18E6">
      <w:pPr>
        <w:ind w:left="360"/>
        <w:rPr>
          <w:del w:id="915" w:author="DiLauro, Pattie" w:date="2019-07-08T15:41:00Z"/>
          <w:sz w:val="22"/>
          <w:szCs w:val="16"/>
        </w:rPr>
      </w:pPr>
    </w:p>
    <w:p w:rsidR="00BE082D" w:rsidDel="009F188F" w:rsidRDefault="00BE082D" w:rsidP="00BE082D">
      <w:pPr>
        <w:pStyle w:val="ListParagraph"/>
        <w:rPr>
          <w:del w:id="916" w:author="DiLauro, Pattie" w:date="2019-07-08T15:41:00Z"/>
        </w:rPr>
      </w:pPr>
      <w:del w:id="917" w:author="DiLauro, Pattie" w:date="2019-07-08T15:41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918" w:author="DiLauro, Pattie" w:date="2019-07-08T15:41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919" w:author="DiLauro, Pattie" w:date="2019-07-08T15:41:00Z"/>
          <w:sz w:val="22"/>
        </w:rPr>
      </w:pPr>
      <w:del w:id="920" w:author="DiLauro, Pattie" w:date="2019-07-08T15:41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921" w:author="DiLauro, Pattie" w:date="2019-07-08T15:41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922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23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924" w:author="DiLauro, Pattie" w:date="2019-07-08T15:41:00Z"/>
              </w:rPr>
            </w:pPr>
            <w:del w:id="925" w:author="DiLauro, Pattie" w:date="2019-07-08T15:41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26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927" w:author="DiLauro, Pattie" w:date="2019-07-08T15:41:00Z"/>
              </w:rPr>
            </w:pPr>
            <w:del w:id="928" w:author="DiLauro, Pattie" w:date="2019-07-08T15:41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29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930" w:author="DiLauro, Pattie" w:date="2019-07-08T15:41:00Z"/>
              </w:rPr>
            </w:pPr>
            <w:del w:id="931" w:author="DiLauro, Pattie" w:date="2019-07-08T15:41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32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933" w:author="DiLauro, Pattie" w:date="2019-07-08T15:41:00Z"/>
              </w:rPr>
            </w:pPr>
            <w:del w:id="934" w:author="DiLauro, Pattie" w:date="2019-07-08T15:41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35" w:author="DiLauro, Pattie" w:date="2019-07-08T15:41:00Z"/>
              </w:rPr>
            </w:pPr>
            <w:del w:id="936" w:author="DiLauro, Pattie" w:date="2019-07-08T15:41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937" w:author="DiLauro, Pattie" w:date="2019-07-08T15:41:00Z"/>
              </w:rPr>
            </w:pPr>
            <w:del w:id="938" w:author="DiLauro, Pattie" w:date="2019-07-08T15:41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39" w:author="DiLauro, Pattie" w:date="2019-07-08T15:41:00Z"/>
              </w:rPr>
            </w:pPr>
            <w:del w:id="940" w:author="DiLauro, Pattie" w:date="2019-07-08T15:41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941" w:author="DiLauro, Pattie" w:date="2019-07-08T15:41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42" w:author="DiLauro, Pattie" w:date="2019-07-08T15:41:00Z"/>
              </w:rPr>
            </w:pPr>
            <w:del w:id="943" w:author="DiLauro, Pattie" w:date="2019-07-08T15:41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44" w:author="DiLauro, Pattie" w:date="2019-07-08T15:41:00Z"/>
              </w:rPr>
            </w:pPr>
            <w:del w:id="945" w:author="DiLauro, Pattie" w:date="2019-07-08T15:41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46" w:author="DiLauro, Pattie" w:date="2019-07-08T15:41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47" w:author="DiLauro, Pattie" w:date="2019-07-08T15:41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948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949" w:author="DiLauro, Pattie" w:date="2019-07-08T15:41:00Z"/>
              </w:rPr>
            </w:pPr>
          </w:p>
        </w:tc>
      </w:tr>
      <w:tr w:rsidR="00BE082D" w:rsidDel="009F188F" w:rsidTr="003B4342">
        <w:trPr>
          <w:del w:id="950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51" w:author="DiLauro, Pattie" w:date="2019-07-08T15:41:00Z"/>
              </w:rPr>
            </w:pPr>
            <w:del w:id="952" w:author="DiLauro, Pattie" w:date="2019-07-08T15:41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53" w:author="DiLauro, Pattie" w:date="2019-07-08T15:41:00Z"/>
              </w:rPr>
            </w:pPr>
            <w:del w:id="954" w:author="DiLauro, Pattie" w:date="2019-07-08T15:41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55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56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57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58" w:author="DiLauro, Pattie" w:date="2019-07-08T15:41:00Z"/>
              </w:rPr>
            </w:pPr>
            <w:del w:id="959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960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61" w:author="DiLauro, Pattie" w:date="2019-07-08T15:41:00Z"/>
              </w:rPr>
            </w:pPr>
            <w:del w:id="962" w:author="DiLauro, Pattie" w:date="2019-07-08T15:41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63" w:author="DiLauro, Pattie" w:date="2019-07-08T15:41:00Z"/>
              </w:rPr>
            </w:pPr>
            <w:del w:id="964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65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66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67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68" w:author="DiLauro, Pattie" w:date="2019-07-08T15:41:00Z"/>
              </w:rPr>
            </w:pPr>
            <w:del w:id="969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970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71" w:author="DiLauro, Pattie" w:date="2019-07-08T15:41:00Z"/>
              </w:rPr>
            </w:pPr>
            <w:del w:id="972" w:author="DiLauro, Pattie" w:date="2019-07-08T15:41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73" w:author="DiLauro, Pattie" w:date="2019-07-08T15:41:00Z"/>
              </w:rPr>
            </w:pPr>
            <w:del w:id="974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75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76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77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78" w:author="DiLauro, Pattie" w:date="2019-07-08T15:41:00Z"/>
              </w:rPr>
            </w:pPr>
            <w:del w:id="979" w:author="DiLauro, Pattie" w:date="2019-07-08T15:41:00Z">
              <w:r w:rsidDel="009F188F">
                <w:delText>$</w:delText>
              </w:r>
            </w:del>
          </w:p>
        </w:tc>
      </w:tr>
    </w:tbl>
    <w:p w:rsidR="00632F3B" w:rsidDel="009F188F" w:rsidRDefault="00632F3B" w:rsidP="007D18E6">
      <w:pPr>
        <w:ind w:left="360"/>
        <w:rPr>
          <w:del w:id="980" w:author="DiLauro, Pattie" w:date="2019-07-08T15:41:00Z"/>
          <w:sz w:val="22"/>
          <w:szCs w:val="16"/>
        </w:rPr>
      </w:pPr>
    </w:p>
    <w:p w:rsidR="00BA3F17" w:rsidDel="009F188F" w:rsidRDefault="00BA3F17" w:rsidP="007D18E6">
      <w:pPr>
        <w:ind w:left="360"/>
        <w:rPr>
          <w:del w:id="981" w:author="DiLauro, Pattie" w:date="2019-07-08T15:41:00Z"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Del="00387A97" w:rsidRDefault="00624411" w:rsidP="00BA3F17">
      <w:pPr>
        <w:pStyle w:val="BodyText2"/>
        <w:spacing w:after="0" w:line="240" w:lineRule="auto"/>
        <w:rPr>
          <w:del w:id="982" w:author="DiLauro, Pattie" w:date="2019-07-08T15:43:00Z"/>
          <w:color w:val="0000FF"/>
          <w:sz w:val="22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Del="00387A97" w:rsidRDefault="00904BF4" w:rsidP="00624411">
      <w:pPr>
        <w:ind w:left="360"/>
        <w:rPr>
          <w:del w:id="983" w:author="DiLauro, Pattie" w:date="2019-07-08T15:43:00Z"/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434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ins w:id="984" w:author="DiLauro, Pattie" w:date="2019-07-08T15:43:00Z">
        <w:r w:rsidR="00387A97">
          <w:rPr>
            <w:sz w:val="22"/>
            <w:szCs w:val="22"/>
          </w:rPr>
          <w:t xml:space="preserve">WIFI </w:t>
        </w:r>
      </w:ins>
      <w:del w:id="985" w:author="DiLauro, Pattie" w:date="2019-07-08T15:43:00Z">
        <w:r w:rsidRPr="00265129" w:rsidDel="00387A97">
          <w:rPr>
            <w:sz w:val="22"/>
            <w:szCs w:val="22"/>
          </w:rPr>
          <w:delText>High spee</w:delText>
        </w:r>
        <w:r w:rsidR="00196C71" w:rsidRPr="00265129" w:rsidDel="00387A97">
          <w:rPr>
            <w:sz w:val="22"/>
            <w:szCs w:val="22"/>
          </w:rPr>
          <w:delText xml:space="preserve">d </w:delText>
        </w:r>
      </w:del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Del="00387A97" w:rsidRDefault="00DA5F04" w:rsidP="00DA5F04">
      <w:pPr>
        <w:keepNext/>
        <w:ind w:left="720" w:hanging="720"/>
        <w:rPr>
          <w:del w:id="986" w:author="DiLauro, Pattie" w:date="2019-07-08T15:43:00Z"/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EA" w:rsidRDefault="00EB6FEA" w:rsidP="003D4FD3">
      <w:r>
        <w:separator/>
      </w:r>
    </w:p>
  </w:endnote>
  <w:endnote w:type="continuationSeparator" w:id="0">
    <w:p w:rsidR="00EB6FEA" w:rsidRDefault="00EB6FE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B6FEA" w:rsidRPr="00947F28" w:rsidRDefault="00EB6FE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B6FEA" w:rsidRDefault="00EB6FEA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EA" w:rsidRDefault="00EB6FEA" w:rsidP="003D4FD3">
      <w:r>
        <w:separator/>
      </w:r>
    </w:p>
  </w:footnote>
  <w:footnote w:type="continuationSeparator" w:id="0">
    <w:p w:rsidR="00EB6FEA" w:rsidRDefault="00EB6FE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EA" w:rsidRDefault="00EB6FEA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:rsidR="00EB6FEA" w:rsidRPr="0003027B" w:rsidRDefault="00EB6FEA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ins w:id="987" w:author="DiLauro, Pattie" w:date="2019-07-08T14:38:00Z">
      <w:r>
        <w:t xml:space="preserve"> Judicial Council of California Business Meeting</w:t>
      </w:r>
    </w:ins>
    <w:r>
      <w:rPr>
        <w:color w:val="000000"/>
        <w:sz w:val="22"/>
        <w:szCs w:val="22"/>
      </w:rPr>
      <w:tab/>
    </w:r>
  </w:p>
  <w:p w:rsidR="00EB6FEA" w:rsidRPr="009000D1" w:rsidRDefault="00EB6FE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ins w:id="988" w:author="DiLauro, Pattie" w:date="2019-07-08T14:38:00Z">
      <w:r>
        <w:rPr>
          <w:color w:val="000000"/>
          <w:sz w:val="22"/>
          <w:szCs w:val="22"/>
        </w:rPr>
        <w:t>CRS PD 30</w:t>
      </w:r>
    </w:ins>
    <w:ins w:id="989" w:author="DiLauro, Pattie" w:date="2019-07-10T09:49:00Z">
      <w:r>
        <w:rPr>
          <w:color w:val="000000"/>
          <w:sz w:val="22"/>
          <w:szCs w:val="22"/>
        </w:rPr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uro, Pattie">
    <w15:presenceInfo w15:providerId="AD" w15:userId="S-1-5-21-4232748951-3641063108-3963147004-4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34745"/>
    <w:rsid w:val="00142166"/>
    <w:rsid w:val="00160B2B"/>
    <w:rsid w:val="001678B4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F7F23"/>
    <w:rsid w:val="003026DB"/>
    <w:rsid w:val="0032558F"/>
    <w:rsid w:val="00346BEA"/>
    <w:rsid w:val="00380988"/>
    <w:rsid w:val="00387A97"/>
    <w:rsid w:val="00390EEE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6A3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188F"/>
    <w:rsid w:val="009F4A10"/>
    <w:rsid w:val="00A50C5E"/>
    <w:rsid w:val="00A71318"/>
    <w:rsid w:val="00A813A2"/>
    <w:rsid w:val="00AA2256"/>
    <w:rsid w:val="00AA37A5"/>
    <w:rsid w:val="00AA525F"/>
    <w:rsid w:val="00AA5538"/>
    <w:rsid w:val="00AD44E3"/>
    <w:rsid w:val="00B06449"/>
    <w:rsid w:val="00B23217"/>
    <w:rsid w:val="00B23D7C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1230"/>
    <w:rsid w:val="00E82A83"/>
    <w:rsid w:val="00E8377C"/>
    <w:rsid w:val="00E972AD"/>
    <w:rsid w:val="00EB6FEA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11E0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C6BD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2EB3-C53A-4E6C-AB19-2151B00A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2019-07-10T17:04:00Z</dcterms:created>
  <dcterms:modified xsi:type="dcterms:W3CDTF">2019-07-10T17:06:00Z</dcterms:modified>
</cp:coreProperties>
</file>