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  <w:bookmarkStart w:id="0" w:name="_GoBack"/>
      <w:bookmarkEnd w:id="0"/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54127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654127">
        <w:rPr>
          <w:sz w:val="22"/>
        </w:rPr>
        <w:t xml:space="preserve"> – </w:t>
      </w:r>
    </w:p>
    <w:p w:rsidR="00E146CF" w:rsidRPr="001825E7" w:rsidRDefault="00654127" w:rsidP="00E146CF">
      <w:pPr>
        <w:pStyle w:val="ListParagraph"/>
        <w:tabs>
          <w:tab w:val="left" w:pos="540"/>
        </w:tabs>
        <w:ind w:left="900"/>
        <w:rPr>
          <w:b/>
          <w:sz w:val="22"/>
        </w:rPr>
      </w:pPr>
      <w:r w:rsidRPr="001825E7">
        <w:rPr>
          <w:b/>
          <w:sz w:val="22"/>
          <w:highlight w:val="yellow"/>
        </w:rPr>
        <w:t>**Note** Dates list</w:t>
      </w:r>
      <w:r w:rsidR="005940F3">
        <w:rPr>
          <w:b/>
          <w:sz w:val="22"/>
          <w:highlight w:val="yellow"/>
        </w:rPr>
        <w:t>ed</w:t>
      </w:r>
      <w:r w:rsidRPr="001825E7">
        <w:rPr>
          <w:b/>
          <w:sz w:val="22"/>
          <w:highlight w:val="yellow"/>
        </w:rPr>
        <w:t xml:space="preserve"> are in order of preference**</w:t>
      </w:r>
    </w:p>
    <w:p w:rsidR="00654127" w:rsidRDefault="00654127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201EAC" w:rsidP="0003027B">
            <w:pPr>
              <w:rPr>
                <w:szCs w:val="16"/>
              </w:rPr>
            </w:pPr>
            <w:r>
              <w:rPr>
                <w:szCs w:val="16"/>
              </w:rPr>
              <w:t>January 26-31,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654127" w:rsidTr="00AA2256">
        <w:tc>
          <w:tcPr>
            <w:tcW w:w="2718" w:type="dxa"/>
          </w:tcPr>
          <w:p w:rsidR="00654127" w:rsidRDefault="00947EC3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2</w:t>
            </w:r>
          </w:p>
          <w:p w:rsidR="00947EC3" w:rsidRPr="00947EC3" w:rsidRDefault="00201EAC" w:rsidP="00265129">
            <w:pPr>
              <w:rPr>
                <w:szCs w:val="16"/>
              </w:rPr>
            </w:pPr>
            <w:r>
              <w:rPr>
                <w:szCs w:val="16"/>
              </w:rPr>
              <w:t>January 12-17, 2020</w:t>
            </w:r>
          </w:p>
        </w:tc>
        <w:tc>
          <w:tcPr>
            <w:tcW w:w="810" w:type="dxa"/>
          </w:tcPr>
          <w:p w:rsidR="00654127" w:rsidRDefault="0065412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54127" w:rsidRDefault="00654127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37"/>
        <w:gridCol w:w="810"/>
      </w:tblGrid>
      <w:tr w:rsidR="003C64AE" w:rsidRPr="008D42AB" w:rsidTr="00947EC3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23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947EC3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23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  <w:r w:rsidRPr="009A36F0">
              <w:t>Date 1</w:t>
            </w:r>
          </w:p>
          <w:p w:rsidR="00D65890" w:rsidRPr="009A36F0" w:rsidRDefault="00D65890" w:rsidP="003741EA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D77BA" w:rsidP="003741EA">
            <w:pPr>
              <w:pStyle w:val="Style4"/>
            </w:pPr>
            <w:r>
              <w:t xml:space="preserve">120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  <w:r w:rsidRPr="009A36F0">
              <w:t>Date 2</w:t>
            </w:r>
          </w:p>
          <w:p w:rsidR="00D65890" w:rsidRPr="009A36F0" w:rsidRDefault="00D65890" w:rsidP="003741EA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D77BA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3</w:t>
            </w:r>
          </w:p>
          <w:p w:rsidR="00D65890" w:rsidRPr="009A36F0" w:rsidRDefault="00D65890" w:rsidP="003741EA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4</w:t>
            </w:r>
          </w:p>
          <w:p w:rsidR="00D65890" w:rsidRPr="009A36F0" w:rsidRDefault="00D65890" w:rsidP="003741EA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5</w:t>
            </w:r>
          </w:p>
          <w:p w:rsidR="00D65890" w:rsidRPr="009A36F0" w:rsidRDefault="00D65890" w:rsidP="003741EA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3741EA">
            <w:pPr>
              <w:pStyle w:val="Style4"/>
            </w:pPr>
            <w:r>
              <w:t xml:space="preserve">Date </w:t>
            </w:r>
            <w:r w:rsidR="00BD77BA">
              <w:t>6</w:t>
            </w:r>
          </w:p>
          <w:p w:rsidR="00D65890" w:rsidRPr="009A36F0" w:rsidRDefault="00D65890" w:rsidP="003741EA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D77BA">
              <w:t>600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A477A5" w:rsidRPr="001C1144" w:rsidRDefault="00A477A5" w:rsidP="00A477A5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77A5" w:rsidRPr="00B9580A" w:rsidRDefault="00A477A5" w:rsidP="00A477A5">
      <w:pPr>
        <w:pStyle w:val="ListParagraph"/>
        <w:tabs>
          <w:tab w:val="left" w:pos="450"/>
        </w:tabs>
        <w:rPr>
          <w:sz w:val="22"/>
        </w:rPr>
      </w:pPr>
    </w:p>
    <w:p w:rsidR="00A477A5" w:rsidRDefault="00A477A5" w:rsidP="00A477A5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A477A5" w:rsidRDefault="00A477A5" w:rsidP="00A477A5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A477A5" w:rsidRPr="00635184" w:rsidTr="00BE2F3A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477A5" w:rsidRPr="002D7E39" w:rsidTr="00BE2F3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Sunday (only)</w:t>
            </w:r>
          </w:p>
        </w:tc>
      </w:tr>
      <w:tr w:rsidR="00A477A5" w:rsidRPr="002D7E39" w:rsidTr="00BE2F3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77A5" w:rsidRPr="002D7E39" w:rsidTr="00BE2F3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A477A5" w:rsidRPr="00A477A5" w:rsidRDefault="00A477A5" w:rsidP="00A477A5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A477A5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BD77BA" w:rsidP="00A477A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 Wi-Fi</w:t>
      </w:r>
      <w:r w:rsidR="00196C71" w:rsidRPr="00265129">
        <w:rPr>
          <w:sz w:val="22"/>
          <w:szCs w:val="22"/>
        </w:rPr>
        <w:t xml:space="preserve">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A477A5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lastRenderedPageBreak/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BD77BA" w:rsidRDefault="00BD77BA" w:rsidP="00B06449">
            <w:pPr>
              <w:ind w:right="72"/>
              <w:jc w:val="center"/>
            </w:pPr>
            <w:r w:rsidRPr="00BD77BA">
              <w:t>3.</w:t>
            </w:r>
          </w:p>
        </w:tc>
        <w:tc>
          <w:tcPr>
            <w:tcW w:w="4500" w:type="dxa"/>
          </w:tcPr>
          <w:p w:rsidR="00BD77BA" w:rsidRPr="00BD77BA" w:rsidRDefault="00BD77BA" w:rsidP="00E8377C">
            <w:pPr>
              <w:ind w:right="252"/>
            </w:pPr>
            <w:r w:rsidRPr="00BD77BA">
              <w:t xml:space="preserve">Complimentary or Discounted </w:t>
            </w:r>
          </w:p>
          <w:p w:rsidR="004007FD" w:rsidRPr="00BD77BA" w:rsidRDefault="00BD77BA" w:rsidP="00E8377C">
            <w:pPr>
              <w:ind w:right="252"/>
              <w:rPr>
                <w:highlight w:val="yellow"/>
              </w:rPr>
            </w:pPr>
            <w:r w:rsidRPr="00BD77BA">
              <w:t>Meeting Room Rental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A477A5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01EA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01EA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654127">
      <w:rPr>
        <w:color w:val="000000"/>
        <w:sz w:val="22"/>
        <w:szCs w:val="22"/>
      </w:rPr>
      <w:t>Primary Assignment Orientations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C30CC4">
      <w:rPr>
        <w:color w:val="000000"/>
        <w:sz w:val="22"/>
        <w:szCs w:val="22"/>
      </w:rPr>
      <w:t>CRS PD 2</w:t>
    </w:r>
    <w:r w:rsidR="000305FB">
      <w:rPr>
        <w:color w:val="000000"/>
        <w:sz w:val="22"/>
        <w:szCs w:val="22"/>
      </w:rPr>
      <w:t>97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A4849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05F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825E7"/>
    <w:rsid w:val="001911A6"/>
    <w:rsid w:val="00196C71"/>
    <w:rsid w:val="001A4203"/>
    <w:rsid w:val="001F165E"/>
    <w:rsid w:val="00201EAC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940F3"/>
    <w:rsid w:val="005A7DE4"/>
    <w:rsid w:val="005B55B7"/>
    <w:rsid w:val="005C12E4"/>
    <w:rsid w:val="0061610D"/>
    <w:rsid w:val="00620144"/>
    <w:rsid w:val="00624411"/>
    <w:rsid w:val="00646754"/>
    <w:rsid w:val="00646B2F"/>
    <w:rsid w:val="00654127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43CDF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47EC3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477A5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D77BA"/>
    <w:rsid w:val="00BF4257"/>
    <w:rsid w:val="00C30CC4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65890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1B43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E194-5775-4EFD-B6E7-419326A0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2019-04-22T18:44:00Z</dcterms:created>
  <dcterms:modified xsi:type="dcterms:W3CDTF">2019-04-22T18:44:00Z</dcterms:modified>
</cp:coreProperties>
</file>