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E15440" w:rsidRDefault="00E15440" w:rsidP="007A2A38">
            <w:pPr>
              <w:rPr>
                <w:szCs w:val="16"/>
              </w:rPr>
            </w:pPr>
            <w:r>
              <w:rPr>
                <w:szCs w:val="16"/>
              </w:rPr>
              <w:t>August 26-30, 2019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E15440" w:rsidRDefault="00E15440" w:rsidP="007A2A38">
            <w:pPr>
              <w:rPr>
                <w:szCs w:val="16"/>
              </w:rPr>
            </w:pPr>
            <w:r>
              <w:rPr>
                <w:szCs w:val="16"/>
              </w:rPr>
              <w:t>August 19-23, 2019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3"/>
        <w:gridCol w:w="810"/>
      </w:tblGrid>
      <w:tr w:rsidR="001C1144" w:rsidRPr="008D42AB" w:rsidTr="00E15440">
        <w:tc>
          <w:tcPr>
            <w:tcW w:w="2875" w:type="dxa"/>
          </w:tcPr>
          <w:p w:rsidR="001C1144" w:rsidRPr="008D42AB" w:rsidRDefault="001C1144" w:rsidP="005E1AA6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:rsidR="001C1144" w:rsidRPr="008D42AB" w:rsidRDefault="00824449" w:rsidP="005E1A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5E1A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E15440">
        <w:tc>
          <w:tcPr>
            <w:tcW w:w="2875" w:type="dxa"/>
          </w:tcPr>
          <w:p w:rsidR="001C1144" w:rsidRPr="00D2608E" w:rsidRDefault="00824449" w:rsidP="005E1AA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1C1144" w:rsidRDefault="001C1144" w:rsidP="005E1AA6">
            <w:pPr>
              <w:rPr>
                <w:szCs w:val="16"/>
              </w:rPr>
            </w:pPr>
          </w:p>
        </w:tc>
        <w:tc>
          <w:tcPr>
            <w:tcW w:w="1103" w:type="dxa"/>
          </w:tcPr>
          <w:p w:rsidR="001C1144" w:rsidRDefault="001C1144" w:rsidP="005E1AA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5E1AA6">
            <w:pPr>
              <w:jc w:val="center"/>
              <w:rPr>
                <w:szCs w:val="16"/>
              </w:rPr>
            </w:pPr>
          </w:p>
          <w:p w:rsidR="001C1144" w:rsidRDefault="001C1144" w:rsidP="005E1AA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"/>
        <w:gridCol w:w="1872"/>
        <w:gridCol w:w="216"/>
        <w:gridCol w:w="2088"/>
        <w:gridCol w:w="216"/>
        <w:gridCol w:w="1170"/>
        <w:gridCol w:w="702"/>
        <w:gridCol w:w="2088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E1544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="001A35E9">
              <w:rPr>
                <w:rFonts w:ascii="Times New Roman" w:hAnsi="Times New Roman"/>
                <w:b/>
                <w:color w:val="000000" w:themeColor="text1"/>
                <w:szCs w:val="24"/>
              </w:rPr>
              <w:t>(Monday)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:rsidR="00C65503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5E1AA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1A35E9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B06449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1A35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(Tuesday)</w:t>
            </w:r>
          </w:p>
        </w:tc>
      </w:tr>
      <w:tr w:rsidR="00C65503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1A35E9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8 am - </w:t>
            </w:r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:rsidR="001A35E9" w:rsidRPr="002D7E39" w:rsidRDefault="001A35E9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  <w:r w:rsidR="001A35E9">
              <w:rPr>
                <w:rFonts w:ascii="Times New Roman" w:hAnsi="Times New Roman"/>
                <w:color w:val="000000" w:themeColor="text1"/>
                <w:sz w:val="20"/>
              </w:rPr>
              <w:t xml:space="preserve"> Rounds</w:t>
            </w:r>
          </w:p>
          <w:p w:rsidR="00C97FE7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C97FE7" w:rsidRPr="002D7E39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3" w:rsidRPr="002D7E39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375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7FE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- </w:t>
            </w:r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Default="00C97FE7" w:rsidP="00C9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C97FE7" w:rsidRPr="002D7E39" w:rsidRDefault="00C97FE7" w:rsidP="00C9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E7" w:rsidRPr="002D7E39" w:rsidRDefault="00C97FE7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7FE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170225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pm</w:t>
            </w:r>
            <w:r w:rsidR="00F234FE">
              <w:rPr>
                <w:rFonts w:ascii="Times New Roman" w:hAnsi="Times New Roman"/>
                <w:color w:val="000000" w:themeColor="text1"/>
                <w:sz w:val="20"/>
              </w:rPr>
              <w:t xml:space="preserve"> - </w:t>
            </w:r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Default="00C97FE7" w:rsidP="00C9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C97FE7" w:rsidRPr="002D7E39" w:rsidRDefault="00C97FE7" w:rsidP="00C9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E7" w:rsidRPr="002D7E39" w:rsidRDefault="00C97FE7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0225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3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C9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70225" w:rsidRDefault="00170225" w:rsidP="00C9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25" w:rsidRPr="002D7E39" w:rsidRDefault="00170225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7FE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2 chairs</w:t>
            </w:r>
          </w:p>
          <w:p w:rsidR="00F234FE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7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E7" w:rsidRPr="002D7E39" w:rsidRDefault="00C97FE7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:rsidTr="005E1AA6">
        <w:trPr>
          <w:trHeight w:val="490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  <w:r w:rsidR="001A35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(Wednesday)</w:t>
            </w:r>
          </w:p>
        </w:tc>
      </w:tr>
      <w:tr w:rsidR="00F234FE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34FE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34FE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4FE" w:rsidRPr="002D7E39" w:rsidRDefault="00F234FE" w:rsidP="00F234F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0225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2 chairs</w:t>
            </w:r>
          </w:p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8:30 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1702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0225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5E1AA6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0225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5E1AA6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0225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375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0225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Pr="002D7E39" w:rsidRDefault="005E1AA6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25" w:rsidRPr="002D7E39" w:rsidRDefault="00170225" w:rsidP="001702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– 1 pm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- Thursday</w:t>
            </w: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2 chairs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8:30 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375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:rsidTr="005E1AA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– 1 pm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7889" w:rsidRPr="002D7E39" w:rsidTr="003C06D8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889" w:rsidRPr="00247889" w:rsidRDefault="00247889" w:rsidP="0024788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47889">
              <w:rPr>
                <w:rFonts w:ascii="Times New Roman" w:hAnsi="Times New Roman"/>
                <w:b/>
                <w:color w:val="000000" w:themeColor="text1"/>
                <w:szCs w:val="24"/>
              </w:rPr>
              <w:t>Date 5 - Friday</w:t>
            </w: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2 pm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with 2 chairs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12 noon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8:30 am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12 noon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12 noon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12 noon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12 noon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12 noon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881D8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12 noon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:rsidTr="003B7C74">
        <w:trPr>
          <w:trHeight w:val="58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12 noon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3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3B7C74" w:rsidRDefault="003B7C74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9807E3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</w:t>
      </w:r>
      <w:r w:rsidRPr="009807E3">
        <w:rPr>
          <w:highlight w:val="yellow"/>
        </w:rPr>
        <w:t>specific menus</w:t>
      </w:r>
      <w:r>
        <w:t xml:space="preserve"> provided for the unit price indicated on the Form for Submission of Cost Pricing. </w:t>
      </w:r>
    </w:p>
    <w:p w:rsidR="00B06449" w:rsidRDefault="00B06449" w:rsidP="009807E3">
      <w:pPr>
        <w:pStyle w:val="BodyText2"/>
        <w:spacing w:after="0" w:line="240" w:lineRule="auto"/>
        <w:ind w:left="720"/>
      </w:pPr>
      <w:r>
        <w:t xml:space="preserve"> </w:t>
      </w:r>
      <w:r w:rsidR="009807E3" w:rsidRPr="009807E3">
        <w:rPr>
          <w:highlight w:val="yellow"/>
        </w:rPr>
        <w:t>**Note** Specific Menus must be submitted to allow for accurate evaluations**</w:t>
      </w:r>
    </w:p>
    <w:p w:rsidR="009807E3" w:rsidRPr="00B06449" w:rsidRDefault="009807E3" w:rsidP="009807E3">
      <w:pPr>
        <w:pStyle w:val="BodyText2"/>
        <w:spacing w:after="0" w:line="240" w:lineRule="auto"/>
        <w:ind w:left="720"/>
      </w:pPr>
      <w:r w:rsidRPr="009807E3">
        <w:rPr>
          <w:highlight w:val="yellow"/>
        </w:rPr>
        <w:t>**Inclusive Price Per Person is not negotiable – Mandated State Maximums**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003C45">
            <w:pPr>
              <w:pStyle w:val="Style4"/>
            </w:pPr>
          </w:p>
          <w:p w:rsidR="0065716F" w:rsidRDefault="0065716F" w:rsidP="00003C45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003C45">
            <w:pPr>
              <w:pStyle w:val="Style4"/>
            </w:pPr>
          </w:p>
          <w:p w:rsidR="0065716F" w:rsidRDefault="0065716F" w:rsidP="00003C45">
            <w:pPr>
              <w:pStyle w:val="Style4"/>
            </w:pPr>
            <w:r>
              <w:t>Estimated Number of Meals</w:t>
            </w:r>
          </w:p>
          <w:p w:rsidR="00286DE8" w:rsidRDefault="00286DE8" w:rsidP="00003C45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9807E3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2 - Tuesday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9807E3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9807E3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9807E3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9807E3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9807E3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3 - Wednesday</w:t>
            </w:r>
          </w:p>
        </w:tc>
      </w:tr>
      <w:tr w:rsidR="002D7E39" w:rsidRPr="00E47E5C" w:rsidTr="005E1AA6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5E1AA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E1AA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9807E3" w:rsidP="005E1AA6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9807E3" w:rsidP="005E1AA6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5E1AA6">
            <w:pPr>
              <w:ind w:right="180"/>
            </w:pPr>
            <w:r w:rsidRPr="00C7723E">
              <w:rPr>
                <w:sz w:val="22"/>
              </w:rPr>
              <w:lastRenderedPageBreak/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E1AA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9807E3" w:rsidP="005E1AA6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9807E3" w:rsidP="005E1AA6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9807E3" w:rsidRPr="00E47E5C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Pr="00C7723E" w:rsidRDefault="009807E3" w:rsidP="005E1AA6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Default="009807E3" w:rsidP="005E1AA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Pr="00C7723E" w:rsidRDefault="009807E3" w:rsidP="005E1AA6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E3" w:rsidRPr="00E47E5C" w:rsidRDefault="009807E3" w:rsidP="005E1AA6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9807E3" w:rsidRPr="00E47E5C" w:rsidTr="003C7690">
        <w:trPr>
          <w:trHeight w:val="508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E3" w:rsidRPr="009807E3" w:rsidRDefault="009807E3" w:rsidP="005E1AA6">
            <w:pPr>
              <w:ind w:right="180"/>
              <w:jc w:val="center"/>
              <w:rPr>
                <w:b/>
                <w:highlight w:val="yellow"/>
              </w:rPr>
            </w:pPr>
            <w:r w:rsidRPr="009807E3">
              <w:rPr>
                <w:b/>
              </w:rPr>
              <w:t>Date 4 - Thursday</w:t>
            </w:r>
          </w:p>
        </w:tc>
      </w:tr>
      <w:tr w:rsidR="009807E3" w:rsidRPr="00E47E5C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Pr="00C7723E" w:rsidRDefault="009807E3" w:rsidP="005E1AA6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Default="009807E3" w:rsidP="005E1AA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Pr="00C7723E" w:rsidRDefault="009807E3" w:rsidP="005E1AA6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E3" w:rsidRPr="00E47E5C" w:rsidRDefault="003C7690" w:rsidP="005E1AA6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9807E3" w:rsidRPr="00E47E5C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Pr="00C7723E" w:rsidRDefault="003C7690" w:rsidP="005E1AA6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Default="009807E3" w:rsidP="005E1AA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Pr="00C7723E" w:rsidRDefault="003C7690" w:rsidP="005E1AA6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E3" w:rsidRPr="00E47E5C" w:rsidRDefault="003C7690" w:rsidP="005E1AA6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9807E3" w:rsidRPr="00E47E5C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Pr="00C7723E" w:rsidRDefault="003C7690" w:rsidP="005E1AA6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Default="009807E3" w:rsidP="005E1AA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3" w:rsidRPr="00C7723E" w:rsidRDefault="003C7690" w:rsidP="005E1AA6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E3" w:rsidRPr="00E47E5C" w:rsidRDefault="003C7690" w:rsidP="005E1AA6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3C7690" w:rsidRPr="00E47E5C" w:rsidTr="003C7690">
        <w:trPr>
          <w:trHeight w:val="42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690" w:rsidRPr="003C7690" w:rsidRDefault="003C7690" w:rsidP="005E1AA6">
            <w:pPr>
              <w:ind w:right="180"/>
              <w:jc w:val="center"/>
              <w:rPr>
                <w:b/>
                <w:highlight w:val="yellow"/>
              </w:rPr>
            </w:pPr>
            <w:r w:rsidRPr="003C7690">
              <w:rPr>
                <w:b/>
              </w:rPr>
              <w:t>Date 5 - Friday</w:t>
            </w:r>
          </w:p>
        </w:tc>
      </w:tr>
      <w:tr w:rsidR="003C7690" w:rsidRPr="00E47E5C" w:rsidTr="003C769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Pr="00C7723E" w:rsidRDefault="003C7690" w:rsidP="003C7690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Default="003C7690" w:rsidP="003C769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Pr="00C7723E" w:rsidRDefault="003C7690" w:rsidP="003C769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690" w:rsidRPr="00E47E5C" w:rsidRDefault="003C7690" w:rsidP="003C769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3C7690" w:rsidRPr="00E47E5C" w:rsidTr="003C769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Pr="00C7723E" w:rsidRDefault="003C7690" w:rsidP="003C7690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Default="003C7690" w:rsidP="003C769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Pr="00C7723E" w:rsidRDefault="003C7690" w:rsidP="003C769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690" w:rsidRPr="00E47E5C" w:rsidRDefault="003C7690" w:rsidP="003C769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3C7690" w:rsidRPr="00E47E5C" w:rsidTr="005E1AA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Pr="00C7723E" w:rsidRDefault="003C7690" w:rsidP="003C7690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Default="003C7690" w:rsidP="003C769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0" w:rsidRPr="00C7723E" w:rsidRDefault="003C7690" w:rsidP="003C769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C7690" w:rsidRPr="00E47E5C" w:rsidRDefault="003C7690" w:rsidP="003C769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003C45">
            <w:pPr>
              <w:pStyle w:val="Style4"/>
            </w:pPr>
            <w:r w:rsidRPr="009A36F0">
              <w:t>Date 1</w:t>
            </w:r>
          </w:p>
          <w:p w:rsidR="003C7690" w:rsidRPr="009A36F0" w:rsidRDefault="003C7690" w:rsidP="00003C45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C7690" w:rsidP="00003C45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003C45">
            <w:pPr>
              <w:pStyle w:val="Style4"/>
            </w:pPr>
            <w:r w:rsidRPr="009A36F0">
              <w:t>Date 2</w:t>
            </w:r>
          </w:p>
          <w:p w:rsidR="003C7690" w:rsidRPr="009A36F0" w:rsidRDefault="003C7690" w:rsidP="00003C45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C7690" w:rsidP="00003C45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03C45">
            <w:pPr>
              <w:pStyle w:val="Style4"/>
            </w:pPr>
            <w:r>
              <w:t>Date 3</w:t>
            </w:r>
          </w:p>
          <w:p w:rsidR="003C7690" w:rsidRPr="009A36F0" w:rsidRDefault="003C7690" w:rsidP="00003C45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003C4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3C7690" w:rsidP="00003C45">
            <w:pPr>
              <w:pStyle w:val="Style4"/>
            </w:pPr>
            <w:r>
              <w:t>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03C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03C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03C45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03C45">
            <w:pPr>
              <w:pStyle w:val="Style4"/>
            </w:pPr>
            <w:r>
              <w:t>Date 4</w:t>
            </w:r>
          </w:p>
          <w:p w:rsidR="003C7690" w:rsidRPr="009A36F0" w:rsidRDefault="003C7690" w:rsidP="00003C45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003C45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3C7690" w:rsidP="00003C45">
            <w:pPr>
              <w:pStyle w:val="Style4"/>
            </w:pPr>
            <w: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03C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03C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03C4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003C45">
            <w:pPr>
              <w:pStyle w:val="Style4"/>
            </w:pPr>
            <w:r>
              <w:lastRenderedPageBreak/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3C45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003C45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003C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003C4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003C4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003C4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003C4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003C45" w:rsidRDefault="00003C45" w:rsidP="00003C45">
            <w:pPr>
              <w:pStyle w:val="Style4"/>
            </w:pPr>
            <w:r w:rsidRPr="00003C45">
              <w:t>830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003C4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003C4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003C4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3C7690" w:rsidRDefault="003C7690" w:rsidP="00904BF4">
      <w:pPr>
        <w:pStyle w:val="ListParagraph"/>
        <w:rPr>
          <w:sz w:val="22"/>
        </w:rPr>
      </w:pPr>
    </w:p>
    <w:p w:rsidR="003C7690" w:rsidRDefault="003C7690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003C45">
            <w:pPr>
              <w:pStyle w:val="Style4"/>
            </w:pPr>
          </w:p>
          <w:p w:rsidR="00904BF4" w:rsidRDefault="00904BF4" w:rsidP="00003C4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003C45">
            <w:pPr>
              <w:pStyle w:val="Style4"/>
            </w:pPr>
          </w:p>
          <w:p w:rsidR="00904BF4" w:rsidRDefault="00904BF4" w:rsidP="00003C4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003C4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003C45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003C4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003C4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003C4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003C4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003C4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003C4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03C45" w:rsidRDefault="00003C45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003C45">
            <w:pPr>
              <w:pStyle w:val="Style4"/>
            </w:pPr>
          </w:p>
          <w:p w:rsidR="006A6CF7" w:rsidRDefault="006A6CF7" w:rsidP="00003C4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003C4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003C4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003C45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003C4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003C45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lastRenderedPageBreak/>
        <w:t xml:space="preserve">Propose </w:t>
      </w:r>
      <w:r w:rsidR="003C7690">
        <w:rPr>
          <w:sz w:val="22"/>
          <w:szCs w:val="22"/>
        </w:rPr>
        <w:t>I</w:t>
      </w:r>
      <w:r w:rsidRPr="00A41376">
        <w:rPr>
          <w:sz w:val="22"/>
          <w:szCs w:val="22"/>
        </w:rPr>
        <w:t xml:space="preserve">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</w:t>
      </w:r>
      <w:r w:rsidR="003C7690">
        <w:rPr>
          <w:sz w:val="22"/>
          <w:szCs w:val="22"/>
        </w:rPr>
        <w:t xml:space="preserve">WIFI Package for (10 </w:t>
      </w:r>
      <w:proofErr w:type="spellStart"/>
      <w:r w:rsidR="003C7690">
        <w:rPr>
          <w:sz w:val="22"/>
          <w:szCs w:val="22"/>
        </w:rPr>
        <w:t>m</w:t>
      </w:r>
      <w:r w:rsidR="00BF5B7D">
        <w:rPr>
          <w:sz w:val="22"/>
          <w:szCs w:val="22"/>
        </w:rPr>
        <w:t>b</w:t>
      </w:r>
      <w:bookmarkStart w:id="1" w:name="_GoBack"/>
      <w:bookmarkEnd w:id="1"/>
      <w:r w:rsidR="003C7690">
        <w:rPr>
          <w:sz w:val="22"/>
          <w:szCs w:val="22"/>
        </w:rPr>
        <w:t>ps</w:t>
      </w:r>
      <w:proofErr w:type="spellEnd"/>
      <w:r w:rsidR="003C7690">
        <w:rPr>
          <w:sz w:val="22"/>
          <w:szCs w:val="22"/>
        </w:rPr>
        <w:t>)</w:t>
      </w:r>
      <w:r w:rsidRPr="00D14D39">
        <w:rPr>
          <w:sz w:val="22"/>
          <w:szCs w:val="22"/>
        </w:rPr>
        <w:t xml:space="preserve"> in meeting rooms? __________________</w:t>
      </w:r>
    </w:p>
    <w:p w:rsidR="00684468" w:rsidRPr="00684468" w:rsidRDefault="00684468" w:rsidP="00684468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684468">
        <w:rPr>
          <w:sz w:val="22"/>
          <w:szCs w:val="22"/>
          <w:highlight w:val="yellow"/>
        </w:rPr>
        <w:t xml:space="preserve">Please propose the </w:t>
      </w:r>
      <w:r w:rsidRPr="00684468">
        <w:rPr>
          <w:sz w:val="22"/>
          <w:szCs w:val="22"/>
          <w:highlight w:val="yellow"/>
          <w:u w:val="single"/>
        </w:rPr>
        <w:t>lowest</w:t>
      </w:r>
      <w:r w:rsidRPr="00684468">
        <w:rPr>
          <w:sz w:val="22"/>
          <w:szCs w:val="22"/>
          <w:highlight w:val="yellow"/>
        </w:rPr>
        <w:t xml:space="preserve"> package rate possible)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3C7690">
        <w:rPr>
          <w:sz w:val="22"/>
          <w:szCs w:val="22"/>
        </w:rPr>
        <w:t>WIFI in</w:t>
      </w:r>
      <w:r w:rsidR="00684468">
        <w:rPr>
          <w:sz w:val="22"/>
          <w:szCs w:val="22"/>
        </w:rPr>
        <w:t xml:space="preserve"> individual guest</w:t>
      </w:r>
      <w:r w:rsidR="003C7690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003C45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proofErr w:type="gramStart"/>
            <w:r w:rsidRPr="00286DE8">
              <w:rPr>
                <w:sz w:val="22"/>
              </w:rPr>
              <w:t>Approved  (</w:t>
            </w:r>
            <w:proofErr w:type="gramEnd"/>
            <w:r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684468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684468" w:rsidP="00DC5600">
            <w:pPr>
              <w:ind w:right="252"/>
            </w:pPr>
            <w:r>
              <w:rPr>
                <w:sz w:val="22"/>
              </w:rPr>
              <w:t>(8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684468">
        <w:trPr>
          <w:trHeight w:val="427"/>
        </w:trPr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684468" w:rsidRPr="00286DE8" w:rsidTr="00B06449">
        <w:tc>
          <w:tcPr>
            <w:tcW w:w="720" w:type="dxa"/>
          </w:tcPr>
          <w:p w:rsidR="00684468" w:rsidRPr="00286DE8" w:rsidRDefault="0068446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684468" w:rsidRPr="00684468" w:rsidRDefault="00684468" w:rsidP="00E8377C">
            <w:pPr>
              <w:ind w:right="252"/>
              <w:rPr>
                <w:sz w:val="22"/>
              </w:rPr>
            </w:pPr>
            <w:r w:rsidRPr="00684468">
              <w:rPr>
                <w:sz w:val="22"/>
              </w:rPr>
              <w:t>Complimentary Guest Room WIFI</w:t>
            </w:r>
          </w:p>
        </w:tc>
        <w:tc>
          <w:tcPr>
            <w:tcW w:w="1890" w:type="dxa"/>
          </w:tcPr>
          <w:p w:rsidR="00684468" w:rsidRPr="00286DE8" w:rsidRDefault="0068446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84468" w:rsidRPr="00286DE8" w:rsidRDefault="00684468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684468" w:rsidP="00E8377C">
            <w:pPr>
              <w:ind w:right="252"/>
            </w:pPr>
            <w:r>
              <w:t>Complimentary Meeting Room WIFI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684468" w:rsidP="00E8377C">
            <w:pPr>
              <w:ind w:right="252"/>
            </w:pPr>
            <w:r>
              <w:t>(10)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684468" w:rsidP="00E8377C">
            <w:pPr>
              <w:ind w:right="252"/>
            </w:pPr>
            <w:r>
              <w:t>Discounted Parking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lastRenderedPageBreak/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AA6" w:rsidRDefault="005E1AA6" w:rsidP="003D4FD3">
      <w:r>
        <w:separator/>
      </w:r>
    </w:p>
  </w:endnote>
  <w:endnote w:type="continuationSeparator" w:id="0">
    <w:p w:rsidR="005E1AA6" w:rsidRDefault="005E1AA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5E1AA6" w:rsidRPr="00947F28" w:rsidRDefault="005E1AA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E1AA6" w:rsidRDefault="005E1AA6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AA6" w:rsidRDefault="005E1AA6" w:rsidP="003D4FD3">
      <w:r>
        <w:separator/>
      </w:r>
    </w:p>
  </w:footnote>
  <w:footnote w:type="continuationSeparator" w:id="0">
    <w:p w:rsidR="005E1AA6" w:rsidRDefault="005E1AA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AA6" w:rsidRDefault="005E1AA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E1AA6" w:rsidRPr="005449D6" w:rsidRDefault="005E1AA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AB 1058 Child Support Training  </w:t>
    </w:r>
  </w:p>
  <w:p w:rsidR="005E1AA6" w:rsidRPr="005449D6" w:rsidRDefault="005E1AA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CRS PD 291</w:t>
    </w:r>
  </w:p>
  <w:p w:rsidR="005E1AA6" w:rsidRPr="009000D1" w:rsidRDefault="005E1AA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3C45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70225"/>
    <w:rsid w:val="001911A6"/>
    <w:rsid w:val="001A35E9"/>
    <w:rsid w:val="001A4203"/>
    <w:rsid w:val="001C1144"/>
    <w:rsid w:val="001F165E"/>
    <w:rsid w:val="0021051F"/>
    <w:rsid w:val="0021201A"/>
    <w:rsid w:val="002124F0"/>
    <w:rsid w:val="00247889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B7C74"/>
    <w:rsid w:val="003C4471"/>
    <w:rsid w:val="003C59DD"/>
    <w:rsid w:val="003C7690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5E1AA6"/>
    <w:rsid w:val="00620144"/>
    <w:rsid w:val="00624411"/>
    <w:rsid w:val="00630447"/>
    <w:rsid w:val="00646754"/>
    <w:rsid w:val="00646B2F"/>
    <w:rsid w:val="0065716F"/>
    <w:rsid w:val="0066766B"/>
    <w:rsid w:val="00684468"/>
    <w:rsid w:val="006A6CF7"/>
    <w:rsid w:val="006A6E64"/>
    <w:rsid w:val="006B4419"/>
    <w:rsid w:val="006D7EDC"/>
    <w:rsid w:val="006F4CF9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8E1AAA"/>
    <w:rsid w:val="00900756"/>
    <w:rsid w:val="00904BF4"/>
    <w:rsid w:val="00922B8C"/>
    <w:rsid w:val="009438E5"/>
    <w:rsid w:val="0097389F"/>
    <w:rsid w:val="00974C66"/>
    <w:rsid w:val="009807E3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AD2A7A"/>
    <w:rsid w:val="00B06449"/>
    <w:rsid w:val="00B50236"/>
    <w:rsid w:val="00B636AA"/>
    <w:rsid w:val="00B9580A"/>
    <w:rsid w:val="00BB3F4A"/>
    <w:rsid w:val="00BC059F"/>
    <w:rsid w:val="00BE58BB"/>
    <w:rsid w:val="00BF4257"/>
    <w:rsid w:val="00BF5B7D"/>
    <w:rsid w:val="00C10746"/>
    <w:rsid w:val="00C41566"/>
    <w:rsid w:val="00C65503"/>
    <w:rsid w:val="00C83483"/>
    <w:rsid w:val="00C97FE7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15440"/>
    <w:rsid w:val="00E54692"/>
    <w:rsid w:val="00E8377C"/>
    <w:rsid w:val="00E972AD"/>
    <w:rsid w:val="00EC65A1"/>
    <w:rsid w:val="00ED694F"/>
    <w:rsid w:val="00F234FE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C306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003C4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7FD-A168-4DBB-AB5C-1DC52960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6</cp:revision>
  <cp:lastPrinted>2011-12-05T23:15:00Z</cp:lastPrinted>
  <dcterms:created xsi:type="dcterms:W3CDTF">2019-01-11T17:55:00Z</dcterms:created>
  <dcterms:modified xsi:type="dcterms:W3CDTF">2019-01-11T21:08:00Z</dcterms:modified>
</cp:coreProperties>
</file>