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654127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  <w:r w:rsidR="00654127">
        <w:rPr>
          <w:sz w:val="22"/>
        </w:rPr>
        <w:t xml:space="preserve"> – </w:t>
      </w:r>
    </w:p>
    <w:p w:rsidR="00E146CF" w:rsidRPr="001825E7" w:rsidRDefault="00654127" w:rsidP="00E146CF">
      <w:pPr>
        <w:pStyle w:val="ListParagraph"/>
        <w:tabs>
          <w:tab w:val="left" w:pos="540"/>
        </w:tabs>
        <w:ind w:left="900"/>
        <w:rPr>
          <w:b/>
          <w:sz w:val="22"/>
        </w:rPr>
      </w:pPr>
      <w:r w:rsidRPr="001825E7">
        <w:rPr>
          <w:b/>
          <w:sz w:val="22"/>
          <w:highlight w:val="yellow"/>
        </w:rPr>
        <w:t>**Note** Dates list</w:t>
      </w:r>
      <w:r w:rsidR="005940F3">
        <w:rPr>
          <w:b/>
          <w:sz w:val="22"/>
          <w:highlight w:val="yellow"/>
        </w:rPr>
        <w:t>ed</w:t>
      </w:r>
      <w:r w:rsidRPr="001825E7">
        <w:rPr>
          <w:b/>
          <w:sz w:val="22"/>
          <w:highlight w:val="yellow"/>
        </w:rPr>
        <w:t xml:space="preserve"> are in order of preference**</w:t>
      </w:r>
    </w:p>
    <w:p w:rsidR="00654127" w:rsidRDefault="00654127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654127" w:rsidP="0003027B">
            <w:pPr>
              <w:rPr>
                <w:szCs w:val="16"/>
              </w:rPr>
            </w:pPr>
            <w:r>
              <w:rPr>
                <w:szCs w:val="16"/>
              </w:rPr>
              <w:t>January 27-February 1, 2019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654127" w:rsidTr="00AA2256">
        <w:tc>
          <w:tcPr>
            <w:tcW w:w="2718" w:type="dxa"/>
          </w:tcPr>
          <w:p w:rsidR="00654127" w:rsidRDefault="00947EC3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2</w:t>
            </w:r>
          </w:p>
          <w:p w:rsidR="00947EC3" w:rsidRPr="00947EC3" w:rsidRDefault="00947EC3" w:rsidP="00265129">
            <w:pPr>
              <w:rPr>
                <w:szCs w:val="16"/>
              </w:rPr>
            </w:pPr>
            <w:r>
              <w:rPr>
                <w:szCs w:val="16"/>
              </w:rPr>
              <w:t>January 13-18, 2019</w:t>
            </w:r>
          </w:p>
        </w:tc>
        <w:tc>
          <w:tcPr>
            <w:tcW w:w="810" w:type="dxa"/>
          </w:tcPr>
          <w:p w:rsidR="00654127" w:rsidRDefault="00654127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54127" w:rsidRDefault="00654127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37"/>
        <w:gridCol w:w="810"/>
      </w:tblGrid>
      <w:tr w:rsidR="003C64AE" w:rsidRPr="008D42AB" w:rsidTr="00947EC3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237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947EC3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237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  <w:r w:rsidRPr="009A36F0">
              <w:t>Date 1</w:t>
            </w:r>
          </w:p>
          <w:p w:rsidR="00D65890" w:rsidRPr="009A36F0" w:rsidRDefault="00D65890" w:rsidP="003741EA">
            <w:pPr>
              <w:pStyle w:val="Style4"/>
            </w:pPr>
            <w: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D77BA" w:rsidP="003741EA">
            <w:pPr>
              <w:pStyle w:val="Style4"/>
            </w:pPr>
            <w:r>
              <w:t xml:space="preserve">120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  <w:r w:rsidRPr="009A36F0">
              <w:t>Date 2</w:t>
            </w:r>
          </w:p>
          <w:p w:rsidR="00D65890" w:rsidRPr="009A36F0" w:rsidRDefault="00D65890" w:rsidP="003741EA">
            <w:pPr>
              <w:pStyle w:val="Style4"/>
            </w:pPr>
            <w: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BD77BA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BD77B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Date 3</w:t>
            </w:r>
          </w:p>
          <w:p w:rsidR="00D65890" w:rsidRPr="009A36F0" w:rsidRDefault="00D65890" w:rsidP="003741EA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BD77BA">
            <w:pPr>
              <w:pStyle w:val="Style4"/>
            </w:pPr>
            <w:r w:rsidRPr="009A36F0">
              <w:t>Single</w:t>
            </w:r>
          </w:p>
          <w:p w:rsidR="00BD77BA" w:rsidRPr="009A36F0" w:rsidRDefault="00BD77BA" w:rsidP="00BD77B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</w:tr>
      <w:tr w:rsidR="00BD77B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Date 4</w:t>
            </w:r>
          </w:p>
          <w:p w:rsidR="00D65890" w:rsidRPr="009A36F0" w:rsidRDefault="00D65890" w:rsidP="003741EA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BD77BA">
            <w:pPr>
              <w:pStyle w:val="Style4"/>
            </w:pPr>
            <w:r w:rsidRPr="009A36F0">
              <w:t>Single</w:t>
            </w:r>
          </w:p>
          <w:p w:rsidR="00BD77BA" w:rsidRPr="009A36F0" w:rsidRDefault="00BD77BA" w:rsidP="00BD77B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</w:tr>
      <w:tr w:rsidR="00BD77B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Date 5</w:t>
            </w:r>
          </w:p>
          <w:p w:rsidR="00D65890" w:rsidRPr="009A36F0" w:rsidRDefault="00D65890" w:rsidP="003741EA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BD77BA">
            <w:pPr>
              <w:pStyle w:val="Style4"/>
            </w:pPr>
            <w:r w:rsidRPr="009A36F0">
              <w:t>Single</w:t>
            </w:r>
          </w:p>
          <w:p w:rsidR="00BD77BA" w:rsidRPr="009A36F0" w:rsidRDefault="00BD77BA" w:rsidP="00BD77B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Default="00BD77BA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A" w:rsidRPr="009A36F0" w:rsidRDefault="00BD77BA" w:rsidP="003741EA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03027B" w:rsidP="003741EA">
            <w:pPr>
              <w:pStyle w:val="Style4"/>
            </w:pPr>
            <w:r>
              <w:t xml:space="preserve">Date </w:t>
            </w:r>
            <w:r w:rsidR="00BD77BA">
              <w:t>6</w:t>
            </w:r>
          </w:p>
          <w:p w:rsidR="00D65890" w:rsidRPr="009A36F0" w:rsidRDefault="00D65890" w:rsidP="003741EA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BD77BA">
              <w:t>600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  <w:bookmarkStart w:id="1" w:name="_GoBack"/>
      <w:bookmarkEnd w:id="1"/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lastRenderedPageBreak/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A477A5" w:rsidRPr="001C1144" w:rsidRDefault="00A477A5" w:rsidP="00A477A5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77A5" w:rsidRPr="00B9580A" w:rsidRDefault="00A477A5" w:rsidP="00A477A5">
      <w:pPr>
        <w:pStyle w:val="ListParagraph"/>
        <w:tabs>
          <w:tab w:val="left" w:pos="450"/>
        </w:tabs>
        <w:rPr>
          <w:sz w:val="22"/>
        </w:rPr>
      </w:pPr>
    </w:p>
    <w:p w:rsidR="00A477A5" w:rsidRDefault="00A477A5" w:rsidP="00A477A5">
      <w:pPr>
        <w:ind w:left="720" w:hanging="630"/>
        <w:rPr>
          <w:sz w:val="22"/>
        </w:rPr>
      </w:pPr>
      <w:r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A477A5" w:rsidRDefault="00A477A5" w:rsidP="00A477A5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A477A5" w:rsidRPr="00635184" w:rsidTr="00BE2F3A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A477A5" w:rsidRPr="00286DE8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A477A5" w:rsidRPr="002D7E39" w:rsidTr="00BE2F3A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Sunday (only)</w:t>
            </w:r>
          </w:p>
        </w:tc>
      </w:tr>
      <w:tr w:rsidR="00A477A5" w:rsidRPr="002D7E39" w:rsidTr="00BE2F3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A5" w:rsidRPr="002D7E39" w:rsidRDefault="00A477A5" w:rsidP="00BE2F3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477A5" w:rsidRPr="002D7E39" w:rsidTr="00BE2F3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A5" w:rsidRPr="002D7E39" w:rsidRDefault="00A477A5" w:rsidP="00A477A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A477A5" w:rsidRPr="00A477A5" w:rsidRDefault="00A477A5" w:rsidP="00A477A5">
      <w:pPr>
        <w:pStyle w:val="BodyText2"/>
        <w:spacing w:after="0" w:line="240" w:lineRule="auto"/>
        <w:ind w:left="720"/>
        <w:rPr>
          <w:color w:val="0000FF"/>
        </w:rPr>
      </w:pPr>
    </w:p>
    <w:p w:rsidR="006A6CF7" w:rsidRPr="005A340B" w:rsidRDefault="006A6CF7" w:rsidP="00A477A5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BD77BA" w:rsidP="00A477A5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Propose Wi-Fi</w:t>
      </w:r>
      <w:r w:rsidR="00196C71" w:rsidRPr="00265129">
        <w:rPr>
          <w:sz w:val="22"/>
          <w:szCs w:val="22"/>
        </w:rPr>
        <w:t xml:space="preserve">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142166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A477A5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BD77BA" w:rsidRDefault="00BD77BA" w:rsidP="00B06449">
            <w:pPr>
              <w:ind w:right="72"/>
              <w:jc w:val="center"/>
            </w:pPr>
            <w:r w:rsidRPr="00BD77BA">
              <w:t>3.</w:t>
            </w:r>
          </w:p>
        </w:tc>
        <w:tc>
          <w:tcPr>
            <w:tcW w:w="4500" w:type="dxa"/>
          </w:tcPr>
          <w:p w:rsidR="00BD77BA" w:rsidRPr="00BD77BA" w:rsidRDefault="00BD77BA" w:rsidP="00E8377C">
            <w:pPr>
              <w:ind w:right="252"/>
            </w:pPr>
            <w:r w:rsidRPr="00BD77BA">
              <w:t xml:space="preserve">Complimentary or Discounted </w:t>
            </w:r>
          </w:p>
          <w:p w:rsidR="004007FD" w:rsidRPr="00BD77BA" w:rsidRDefault="00BD77BA" w:rsidP="00E8377C">
            <w:pPr>
              <w:ind w:right="252"/>
              <w:rPr>
                <w:highlight w:val="yellow"/>
              </w:rPr>
            </w:pPr>
            <w:r w:rsidRPr="00BD77BA">
              <w:t>Meeting Room Rental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A477A5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D65890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D65890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654127">
      <w:rPr>
        <w:color w:val="000000"/>
        <w:sz w:val="22"/>
        <w:szCs w:val="22"/>
      </w:rPr>
      <w:t>Primary Assignment Orientations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654127">
      <w:rPr>
        <w:color w:val="000000"/>
        <w:sz w:val="22"/>
        <w:szCs w:val="22"/>
      </w:rPr>
      <w:t>CRS PD 267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A4849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825E7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940F3"/>
    <w:rsid w:val="005A7DE4"/>
    <w:rsid w:val="005B55B7"/>
    <w:rsid w:val="005C12E4"/>
    <w:rsid w:val="0061610D"/>
    <w:rsid w:val="00620144"/>
    <w:rsid w:val="00624411"/>
    <w:rsid w:val="00646754"/>
    <w:rsid w:val="00646B2F"/>
    <w:rsid w:val="00654127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43CDF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47EC3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477A5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D77B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65890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F6F8-81F3-48B9-B2D5-A6061959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2014-04-07T15:16:00Z</cp:lastPrinted>
  <dcterms:created xsi:type="dcterms:W3CDTF">2018-07-02T22:35:00Z</dcterms:created>
  <dcterms:modified xsi:type="dcterms:W3CDTF">2018-07-02T22:37:00Z</dcterms:modified>
</cp:coreProperties>
</file>