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sz w:val="22"/>
        </w:rPr>
      </w:pPr>
      <w:r>
        <w:rPr>
          <w:sz w:val="22"/>
        </w:rPr>
        <w:t>Please indicate which date(s) you are offering for the program</w:t>
      </w:r>
      <w:r w:rsidR="00587764">
        <w:rPr>
          <w:sz w:val="22"/>
        </w:rPr>
        <w:t xml:space="preserve"> - **Dates listed are in order of preference ** </w:t>
      </w:r>
    </w:p>
    <w:p w:rsidR="00587764" w:rsidRDefault="00587764" w:rsidP="00E146CF">
      <w:pPr>
        <w:pStyle w:val="ListParagraph"/>
        <w:tabs>
          <w:tab w:val="left" w:pos="450"/>
        </w:tabs>
        <w:rPr>
          <w:del w:id="1" w:author="spaul" w:date="2013-06-18T07:53:00Z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Pr="0003027B" w:rsidRDefault="00AA2256" w:rsidP="00265129">
            <w:pPr>
              <w:rPr>
                <w:szCs w:val="16"/>
                <w:u w:val="single"/>
              </w:rPr>
            </w:pPr>
            <w:r w:rsidRPr="0003027B">
              <w:rPr>
                <w:szCs w:val="16"/>
                <w:u w:val="single"/>
              </w:rPr>
              <w:t>Date 1</w:t>
            </w:r>
          </w:p>
          <w:p w:rsidR="0003027B" w:rsidRDefault="00587764" w:rsidP="0003027B">
            <w:pPr>
              <w:rPr>
                <w:szCs w:val="16"/>
              </w:rPr>
            </w:pPr>
            <w:r>
              <w:rPr>
                <w:szCs w:val="16"/>
              </w:rPr>
              <w:t>July 10-12, 2019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587764" w:rsidTr="00AA2256">
        <w:tc>
          <w:tcPr>
            <w:tcW w:w="2718" w:type="dxa"/>
          </w:tcPr>
          <w:p w:rsidR="00587764" w:rsidRDefault="00587764" w:rsidP="00265129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Date 2</w:t>
            </w:r>
          </w:p>
          <w:p w:rsidR="00587764" w:rsidRPr="00587764" w:rsidRDefault="00587764" w:rsidP="00265129">
            <w:pPr>
              <w:rPr>
                <w:szCs w:val="16"/>
              </w:rPr>
            </w:pPr>
            <w:r>
              <w:rPr>
                <w:szCs w:val="16"/>
              </w:rPr>
              <w:t>July 17-19, 2019</w:t>
            </w:r>
          </w:p>
        </w:tc>
        <w:tc>
          <w:tcPr>
            <w:tcW w:w="810" w:type="dxa"/>
          </w:tcPr>
          <w:p w:rsidR="00587764" w:rsidRDefault="00587764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587764" w:rsidRDefault="00587764" w:rsidP="00AA2256">
            <w:pPr>
              <w:jc w:val="center"/>
              <w:rPr>
                <w:szCs w:val="16"/>
              </w:rPr>
            </w:pPr>
          </w:p>
        </w:tc>
      </w:tr>
      <w:tr w:rsidR="00587764" w:rsidTr="00AA2256">
        <w:tc>
          <w:tcPr>
            <w:tcW w:w="2718" w:type="dxa"/>
          </w:tcPr>
          <w:p w:rsidR="00587764" w:rsidRDefault="00587764" w:rsidP="00265129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Date 3 –</w:t>
            </w:r>
          </w:p>
          <w:p w:rsidR="00587764" w:rsidRPr="00587764" w:rsidRDefault="00587764" w:rsidP="00265129">
            <w:pPr>
              <w:rPr>
                <w:szCs w:val="16"/>
              </w:rPr>
            </w:pPr>
            <w:r>
              <w:rPr>
                <w:szCs w:val="16"/>
              </w:rPr>
              <w:t>July 24-26, 2019</w:t>
            </w:r>
          </w:p>
        </w:tc>
        <w:tc>
          <w:tcPr>
            <w:tcW w:w="810" w:type="dxa"/>
          </w:tcPr>
          <w:p w:rsidR="00587764" w:rsidRDefault="00587764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587764" w:rsidRDefault="00587764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2608E" w:rsidTr="00031757">
        <w:tc>
          <w:tcPr>
            <w:tcW w:w="2718" w:type="dxa"/>
          </w:tcPr>
          <w:p w:rsidR="00D2608E" w:rsidRPr="008D42AB" w:rsidRDefault="00D2608E" w:rsidP="0003175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lastRenderedPageBreak/>
              <w:t xml:space="preserve">Billing 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2608E" w:rsidTr="00031757">
        <w:tc>
          <w:tcPr>
            <w:tcW w:w="2718" w:type="dxa"/>
          </w:tcPr>
          <w:p w:rsidR="00D2608E" w:rsidRPr="00D2608E" w:rsidRDefault="00D2608E" w:rsidP="00031757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2608E" w:rsidRDefault="00D2608E" w:rsidP="00031757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317" w:tblpY="249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3C64AE" w:rsidRPr="008D42AB" w:rsidTr="003C64AE">
        <w:tc>
          <w:tcPr>
            <w:tcW w:w="2988" w:type="dxa"/>
          </w:tcPr>
          <w:p w:rsidR="003C64AE" w:rsidRPr="008D42AB" w:rsidRDefault="003C64AE" w:rsidP="003C64AE">
            <w:pPr>
              <w:rPr>
                <w:b/>
                <w:szCs w:val="16"/>
              </w:rPr>
            </w:pPr>
          </w:p>
        </w:tc>
        <w:tc>
          <w:tcPr>
            <w:tcW w:w="990" w:type="dxa"/>
          </w:tcPr>
          <w:p w:rsidR="003C64AE" w:rsidRPr="00587764" w:rsidRDefault="003C64AE" w:rsidP="003C64AE">
            <w:pPr>
              <w:jc w:val="center"/>
              <w:rPr>
                <w:b/>
                <w:sz w:val="22"/>
                <w:szCs w:val="22"/>
              </w:rPr>
            </w:pPr>
            <w:r w:rsidRPr="00587764">
              <w:rPr>
                <w:b/>
                <w:sz w:val="22"/>
                <w:szCs w:val="22"/>
              </w:rPr>
              <w:t xml:space="preserve">Daily Amount </w:t>
            </w:r>
          </w:p>
        </w:tc>
        <w:tc>
          <w:tcPr>
            <w:tcW w:w="810" w:type="dxa"/>
          </w:tcPr>
          <w:p w:rsidR="003C64AE" w:rsidRPr="00587764" w:rsidRDefault="003C64AE" w:rsidP="003C64AE">
            <w:pPr>
              <w:jc w:val="center"/>
              <w:rPr>
                <w:b/>
                <w:sz w:val="22"/>
                <w:szCs w:val="22"/>
              </w:rPr>
            </w:pPr>
            <w:r w:rsidRPr="00587764">
              <w:rPr>
                <w:b/>
                <w:sz w:val="22"/>
                <w:szCs w:val="22"/>
              </w:rPr>
              <w:t>Total</w:t>
            </w:r>
          </w:p>
        </w:tc>
      </w:tr>
      <w:tr w:rsidR="003C64AE" w:rsidTr="003C64AE">
        <w:tc>
          <w:tcPr>
            <w:tcW w:w="2988" w:type="dxa"/>
          </w:tcPr>
          <w:p w:rsidR="003C64AE" w:rsidRPr="00D2608E" w:rsidRDefault="003C64AE" w:rsidP="003C64AE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3C64AE" w:rsidRDefault="003C64AE" w:rsidP="003C64AE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3C64AE" w:rsidRDefault="003C64AE" w:rsidP="003C64AE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3C64AE" w:rsidRDefault="003C64AE" w:rsidP="003C64AE">
            <w:pPr>
              <w:jc w:val="center"/>
              <w:rPr>
                <w:szCs w:val="16"/>
              </w:rPr>
            </w:pPr>
          </w:p>
          <w:p w:rsidR="003C64AE" w:rsidRDefault="003C64AE" w:rsidP="003C64AE">
            <w:pPr>
              <w:jc w:val="center"/>
              <w:rPr>
                <w:szCs w:val="16"/>
              </w:rPr>
            </w:pPr>
          </w:p>
        </w:tc>
      </w:tr>
    </w:tbl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587764">
        <w:trPr>
          <w:trHeight w:val="2398"/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587764" w:rsidP="003741EA">
            <w:pPr>
              <w:pStyle w:val="Style4"/>
            </w:pPr>
            <w:r>
              <w:t>23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3741EA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3741EA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3741EA">
            <w:pPr>
              <w:pStyle w:val="Style4"/>
            </w:pPr>
            <w:r>
              <w:t xml:space="preserve"> </w:t>
            </w:r>
            <w:r w:rsidR="00587764"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3027B" w:rsidP="003741EA">
            <w:pPr>
              <w:pStyle w:val="Style4"/>
            </w:pPr>
            <w:r>
              <w:t xml:space="preserve">Date </w:t>
            </w:r>
            <w:r w:rsidR="0097627C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3741EA">
            <w:pPr>
              <w:pStyle w:val="Style4"/>
            </w:pPr>
            <w:r>
              <w:t xml:space="preserve"> </w:t>
            </w:r>
            <w:r w:rsidR="003741EA"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3741EA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3741EA">
            <w:pPr>
              <w:pStyle w:val="Style4"/>
            </w:pPr>
            <w:r>
              <w:t xml:space="preserve"> </w:t>
            </w:r>
            <w:r w:rsidR="00587764">
              <w:t>46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3741EA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3741EA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3741EA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587764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7D18E6" w:rsidRDefault="007D18E6" w:rsidP="00587764">
      <w:pPr>
        <w:ind w:left="360" w:firstLine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587764" w:rsidRDefault="0058776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 xml:space="preserve">Propose the </w:t>
      </w:r>
      <w:r w:rsidR="003741EA">
        <w:rPr>
          <w:sz w:val="22"/>
        </w:rPr>
        <w:t xml:space="preserve">reservation </w:t>
      </w:r>
      <w:r w:rsidRPr="00624411">
        <w:rPr>
          <w:sz w:val="22"/>
        </w:rPr>
        <w:t>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587764" w:rsidRPr="00587764" w:rsidRDefault="00587764" w:rsidP="00587764">
      <w:pPr>
        <w:pStyle w:val="ListParagraph"/>
        <w:rPr>
          <w:sz w:val="22"/>
        </w:rPr>
      </w:pPr>
    </w:p>
    <w:p w:rsidR="00587764" w:rsidRPr="00587764" w:rsidRDefault="00587764" w:rsidP="00587764">
      <w:pPr>
        <w:pStyle w:val="ListParagraph"/>
        <w:rPr>
          <w:sz w:val="22"/>
        </w:rPr>
      </w:pPr>
    </w:p>
    <w:p w:rsidR="00587764" w:rsidRPr="00587764" w:rsidRDefault="00587764" w:rsidP="00587764">
      <w:pPr>
        <w:pStyle w:val="ListParagraph"/>
        <w:rPr>
          <w:sz w:val="22"/>
        </w:rPr>
      </w:pPr>
    </w:p>
    <w:p w:rsidR="00587764" w:rsidRPr="00587764" w:rsidRDefault="00587764" w:rsidP="00587764">
      <w:pPr>
        <w:pStyle w:val="ListParagraph"/>
        <w:rPr>
          <w:sz w:val="22"/>
        </w:rPr>
      </w:pPr>
    </w:p>
    <w:p w:rsidR="00587764" w:rsidRPr="00587764" w:rsidRDefault="00587764" w:rsidP="00587764">
      <w:pPr>
        <w:pStyle w:val="ListParagraph"/>
        <w:rPr>
          <w:sz w:val="22"/>
        </w:rPr>
      </w:pPr>
    </w:p>
    <w:p w:rsidR="00587764" w:rsidRPr="00587764" w:rsidRDefault="00587764" w:rsidP="00587764">
      <w:pPr>
        <w:pStyle w:val="ListParagraph"/>
        <w:rPr>
          <w:sz w:val="22"/>
        </w:rPr>
      </w:pPr>
    </w:p>
    <w:p w:rsidR="00904BF4" w:rsidRPr="00587764" w:rsidRDefault="00904BF4" w:rsidP="00587764">
      <w:pPr>
        <w:pStyle w:val="ListParagraph"/>
        <w:numPr>
          <w:ilvl w:val="0"/>
          <w:numId w:val="6"/>
        </w:numPr>
        <w:rPr>
          <w:sz w:val="22"/>
        </w:rPr>
      </w:pPr>
      <w:r w:rsidRPr="00587764">
        <w:rPr>
          <w:sz w:val="22"/>
          <w:szCs w:val="16"/>
        </w:rPr>
        <w:lastRenderedPageBreak/>
        <w:t>Check either “yes” or “no” beside each of the items listed below.  If applicable, propose the rate(s) for tax and/or surcharge below</w:t>
      </w:r>
      <w:r w:rsidRPr="0058776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3741EA">
            <w:pPr>
              <w:pStyle w:val="Style4"/>
            </w:pPr>
          </w:p>
          <w:p w:rsidR="00904BF4" w:rsidRDefault="00904BF4" w:rsidP="003741EA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</w:p>
          <w:p w:rsidR="00904BF4" w:rsidRDefault="00904BF4" w:rsidP="003741EA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rate.  Enter “n/a” for any items that are not applicable.  </w:t>
      </w: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</w:p>
          <w:p w:rsidR="006A6CF7" w:rsidRDefault="006A6CF7" w:rsidP="003741EA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3741EA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3C64AE" w:rsidP="003741EA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 xml:space="preserve">Propose </w:t>
      </w:r>
      <w:r w:rsidR="00196C71" w:rsidRPr="00265129">
        <w:rPr>
          <w:sz w:val="22"/>
          <w:szCs w:val="22"/>
        </w:rPr>
        <w:t xml:space="preserve">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</w:t>
      </w:r>
      <w:r w:rsidR="003741EA">
        <w:rPr>
          <w:sz w:val="22"/>
          <w:szCs w:val="22"/>
        </w:rPr>
        <w:t xml:space="preserve"> charges for </w:t>
      </w:r>
      <w:proofErr w:type="spellStart"/>
      <w:r w:rsidR="003741EA">
        <w:rPr>
          <w:sz w:val="22"/>
          <w:szCs w:val="22"/>
        </w:rPr>
        <w:t>WiFi</w:t>
      </w:r>
      <w:proofErr w:type="spellEnd"/>
      <w:r w:rsidRPr="00ED694F">
        <w:rPr>
          <w:sz w:val="22"/>
          <w:szCs w:val="22"/>
        </w:rPr>
        <w:t xml:space="preserve"> for individual </w:t>
      </w:r>
      <w:r w:rsidR="003741EA">
        <w:rPr>
          <w:sz w:val="22"/>
          <w:szCs w:val="22"/>
        </w:rPr>
        <w:t>guest rooms</w:t>
      </w:r>
      <w:r w:rsidRPr="00ED694F">
        <w:rPr>
          <w:sz w:val="22"/>
          <w:szCs w:val="22"/>
        </w:rPr>
        <w:t>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3741EA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3741EA" w:rsidP="00B06449">
            <w:pPr>
              <w:ind w:right="252"/>
            </w:pPr>
            <w:r>
              <w:t>Guest Room Internet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587764" w:rsidP="00E8377C">
            <w:pPr>
              <w:ind w:right="252"/>
              <w:rPr>
                <w:color w:val="0000FF"/>
                <w:highlight w:val="yellow"/>
              </w:rPr>
            </w:pPr>
            <w:r>
              <w:rPr>
                <w:color w:val="0000FF"/>
                <w:highlight w:val="yellow"/>
              </w:rPr>
              <w:t>Discounted Parking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87764" w:rsidRDefault="00587764" w:rsidP="009C20C0">
      <w:pPr>
        <w:pStyle w:val="Header"/>
        <w:rPr>
          <w:sz w:val="22"/>
          <w:szCs w:val="16"/>
        </w:rPr>
      </w:pPr>
    </w:p>
    <w:p w:rsidR="00587764" w:rsidRDefault="00587764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lastRenderedPageBreak/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F157CD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F157CD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172B72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03027B">
      <w:rPr>
        <w:color w:val="000000"/>
        <w:sz w:val="22"/>
        <w:szCs w:val="22"/>
      </w:rPr>
      <w:t xml:space="preserve"> </w:t>
    </w:r>
    <w:r w:rsidR="00F157CD">
      <w:rPr>
        <w:color w:val="000000"/>
        <w:sz w:val="22"/>
        <w:szCs w:val="22"/>
      </w:rPr>
      <w:t>New Judge</w:t>
    </w:r>
    <w:r w:rsidR="00587764">
      <w:rPr>
        <w:color w:val="000000"/>
        <w:sz w:val="22"/>
        <w:szCs w:val="22"/>
      </w:rPr>
      <w:t xml:space="preserve"> Orientation Faculty Development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587764">
      <w:rPr>
        <w:color w:val="000000"/>
      </w:rPr>
      <w:t>CRS PD 266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72B72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741EA"/>
    <w:rsid w:val="00380988"/>
    <w:rsid w:val="00394961"/>
    <w:rsid w:val="003C4471"/>
    <w:rsid w:val="003C59DD"/>
    <w:rsid w:val="003C64AE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53F66"/>
    <w:rsid w:val="00564897"/>
    <w:rsid w:val="00564A0F"/>
    <w:rsid w:val="00587764"/>
    <w:rsid w:val="0059186B"/>
    <w:rsid w:val="005A7DE4"/>
    <w:rsid w:val="005B55B7"/>
    <w:rsid w:val="005C12E4"/>
    <w:rsid w:val="0061610D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9177F"/>
    <w:rsid w:val="007D18E6"/>
    <w:rsid w:val="007F4C3B"/>
    <w:rsid w:val="00800A5F"/>
    <w:rsid w:val="00801ADD"/>
    <w:rsid w:val="00843C05"/>
    <w:rsid w:val="00843CAC"/>
    <w:rsid w:val="00874BF3"/>
    <w:rsid w:val="00897DF3"/>
    <w:rsid w:val="008B2CA6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44E3"/>
    <w:rsid w:val="00B06449"/>
    <w:rsid w:val="00B23217"/>
    <w:rsid w:val="00B50236"/>
    <w:rsid w:val="00B9580A"/>
    <w:rsid w:val="00BA70FA"/>
    <w:rsid w:val="00BF4257"/>
    <w:rsid w:val="00CA402F"/>
    <w:rsid w:val="00CC2009"/>
    <w:rsid w:val="00CC5395"/>
    <w:rsid w:val="00CD03B3"/>
    <w:rsid w:val="00CD6362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157CD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3741EA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C5FC2-B751-48F2-A90E-E924D3E6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3</cp:revision>
  <cp:lastPrinted>2014-04-07T15:16:00Z</cp:lastPrinted>
  <dcterms:created xsi:type="dcterms:W3CDTF">2018-07-17T16:51:00Z</dcterms:created>
  <dcterms:modified xsi:type="dcterms:W3CDTF">2018-07-17T20:53:00Z</dcterms:modified>
</cp:coreProperties>
</file>