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:rsidR="008D703A" w:rsidRDefault="008D703A" w:rsidP="007A2A38">
            <w:pPr>
              <w:rPr>
                <w:szCs w:val="16"/>
              </w:rPr>
            </w:pPr>
            <w:r>
              <w:rPr>
                <w:szCs w:val="16"/>
              </w:rPr>
              <w:t>June 18-21, 2019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8D703A" w:rsidRDefault="008D703A" w:rsidP="007A2A38">
            <w:pPr>
              <w:rPr>
                <w:szCs w:val="16"/>
              </w:rPr>
            </w:pPr>
            <w:r>
              <w:rPr>
                <w:szCs w:val="16"/>
              </w:rPr>
              <w:t>June 16-19, 2019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8D703A" w:rsidTr="007A2A38">
        <w:trPr>
          <w:trHeight w:val="459"/>
        </w:trPr>
        <w:tc>
          <w:tcPr>
            <w:tcW w:w="2718" w:type="dxa"/>
          </w:tcPr>
          <w:p w:rsidR="008D703A" w:rsidRDefault="008D703A" w:rsidP="007A2A38">
            <w:pPr>
              <w:rPr>
                <w:szCs w:val="16"/>
              </w:rPr>
            </w:pPr>
            <w:r>
              <w:rPr>
                <w:szCs w:val="16"/>
              </w:rPr>
              <w:t>Date 3</w:t>
            </w:r>
          </w:p>
          <w:p w:rsidR="008D703A" w:rsidRDefault="008D703A" w:rsidP="007A2A38">
            <w:pPr>
              <w:rPr>
                <w:szCs w:val="16"/>
              </w:rPr>
            </w:pPr>
            <w:r>
              <w:rPr>
                <w:szCs w:val="16"/>
              </w:rPr>
              <w:t>June 4-7, 2019</w:t>
            </w:r>
          </w:p>
        </w:tc>
        <w:tc>
          <w:tcPr>
            <w:tcW w:w="810" w:type="dxa"/>
          </w:tcPr>
          <w:p w:rsidR="008D703A" w:rsidRDefault="008D703A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8D703A" w:rsidRDefault="008D703A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8D703A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8D703A" w:rsidRDefault="008D703A" w:rsidP="008D703A">
      <w:pPr>
        <w:tabs>
          <w:tab w:val="left" w:pos="540"/>
        </w:tabs>
        <w:ind w:left="360" w:firstLine="540"/>
        <w:rPr>
          <w:color w:val="000000" w:themeColor="text1"/>
        </w:rPr>
      </w:pPr>
      <w:r w:rsidRPr="008D703A">
        <w:rPr>
          <w:color w:val="000000" w:themeColor="text1"/>
          <w:highlight w:val="yellow"/>
        </w:rPr>
        <w:t>* Dates listed are in order of preference*</w:t>
      </w: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013"/>
        <w:gridCol w:w="810"/>
      </w:tblGrid>
      <w:tr w:rsidR="001C1144" w:rsidRPr="008D42AB" w:rsidTr="0017695F">
        <w:tc>
          <w:tcPr>
            <w:tcW w:w="2965" w:type="dxa"/>
          </w:tcPr>
          <w:p w:rsidR="001C1144" w:rsidRPr="008D42AB" w:rsidRDefault="001C1144" w:rsidP="001F13E0">
            <w:pPr>
              <w:rPr>
                <w:b/>
                <w:szCs w:val="16"/>
              </w:rPr>
            </w:pPr>
          </w:p>
        </w:tc>
        <w:tc>
          <w:tcPr>
            <w:tcW w:w="1013" w:type="dxa"/>
          </w:tcPr>
          <w:p w:rsidR="001C1144" w:rsidRPr="0017695F" w:rsidRDefault="00824449" w:rsidP="001F13E0">
            <w:pPr>
              <w:jc w:val="center"/>
              <w:rPr>
                <w:b/>
              </w:rPr>
            </w:pPr>
            <w:r w:rsidRPr="0017695F">
              <w:rPr>
                <w:b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1F13E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17695F">
        <w:tc>
          <w:tcPr>
            <w:tcW w:w="2965" w:type="dxa"/>
          </w:tcPr>
          <w:p w:rsidR="001C1144" w:rsidRPr="00D2608E" w:rsidRDefault="00824449" w:rsidP="001F13E0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1F13E0">
            <w:pPr>
              <w:rPr>
                <w:szCs w:val="16"/>
              </w:rPr>
            </w:pPr>
          </w:p>
        </w:tc>
        <w:tc>
          <w:tcPr>
            <w:tcW w:w="1013" w:type="dxa"/>
          </w:tcPr>
          <w:p w:rsidR="001C1144" w:rsidRDefault="001C1144" w:rsidP="001F13E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1F13E0">
            <w:pPr>
              <w:jc w:val="center"/>
              <w:rPr>
                <w:szCs w:val="16"/>
              </w:rPr>
            </w:pPr>
          </w:p>
          <w:p w:rsidR="001C1144" w:rsidRDefault="001C1144" w:rsidP="001F13E0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8D703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Set up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D703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D703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8D703A" w:rsidP="006F43BE">
            <w:pPr>
              <w:pStyle w:val="BodyText"/>
              <w:numPr>
                <w:ilvl w:val="0"/>
                <w:numId w:val="17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6 chairs</w:t>
            </w:r>
          </w:p>
          <w:p w:rsidR="008D703A" w:rsidRPr="002D7E39" w:rsidRDefault="008D703A" w:rsidP="006F43B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 placed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D703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D703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D703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D703A" w:rsidP="006F43BE">
            <w:pPr>
              <w:pStyle w:val="BodyText"/>
              <w:numPr>
                <w:ilvl w:val="0"/>
                <w:numId w:val="17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ft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tables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D703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D703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A" w:rsidRPr="002D7E39" w:rsidRDefault="008D703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A" w:rsidRPr="002D7E39" w:rsidRDefault="008D703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A" w:rsidRDefault="008D703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8D703A" w:rsidRDefault="008D703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– Head Table for 3</w:t>
            </w:r>
          </w:p>
          <w:p w:rsidR="006F43BE" w:rsidRDefault="006F43BE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8D703A" w:rsidRPr="002D7E39" w:rsidRDefault="008D703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A" w:rsidRPr="002D7E39" w:rsidRDefault="008D703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3A" w:rsidRPr="002D7E39" w:rsidRDefault="008D703A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D703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A" w:rsidRPr="002D7E39" w:rsidRDefault="008D703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A" w:rsidRPr="002D7E39" w:rsidRDefault="008D703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A" w:rsidRDefault="008D703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8D703A" w:rsidRDefault="008D703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8D703A" w:rsidRPr="002D7E39" w:rsidRDefault="008D703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3A" w:rsidRPr="002D7E39" w:rsidRDefault="004550C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03A" w:rsidRPr="002D7E39" w:rsidRDefault="008D703A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4550CA" w:rsidRPr="002D7E39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4550CA" w:rsidRPr="002D7E39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  <w:p w:rsidR="004550CA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1 – Pre Institute – 8:30 am – 1:00 pm</w:t>
            </w:r>
          </w:p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Institute – 1:00 – 5:00 pm</w:t>
            </w:r>
          </w:p>
        </w:tc>
      </w:tr>
      <w:tr w:rsidR="004550CA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6F43BE">
            <w:pPr>
              <w:pStyle w:val="BodyText"/>
              <w:numPr>
                <w:ilvl w:val="0"/>
                <w:numId w:val="19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6 chairs</w:t>
            </w:r>
          </w:p>
          <w:p w:rsidR="004550CA" w:rsidRPr="002D7E39" w:rsidRDefault="004550CA" w:rsidP="006F43B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 placed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6F43BE">
            <w:pPr>
              <w:pStyle w:val="BodyText"/>
              <w:numPr>
                <w:ilvl w:val="0"/>
                <w:numId w:val="19"/>
              </w:numPr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ft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tables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6F43B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 for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6F43B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w 2 chairs</w:t>
            </w:r>
          </w:p>
          <w:p w:rsidR="004550CA" w:rsidRDefault="004550CA" w:rsidP="006F43B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ft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tables placed along back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– Head Table for 3</w:t>
            </w:r>
          </w:p>
          <w:p w:rsidR="006F43BE" w:rsidRDefault="006F43BE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Lectern</w:t>
            </w:r>
          </w:p>
          <w:p w:rsidR="004550CA" w:rsidRPr="002D7E39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4550CA" w:rsidRPr="002D7E39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4550CA" w:rsidRPr="002D7E39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4550CA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4550CA" w:rsidRPr="002D7E39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Pr="002D7E39" w:rsidRDefault="004550CA" w:rsidP="004550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550CA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CA" w:rsidRDefault="004550CA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  <w:p w:rsidR="001F13E0" w:rsidRPr="002D7E39" w:rsidRDefault="001F13E0" w:rsidP="004550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2 – 8:00 am – 5:00 pm</w:t>
            </w: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6F43B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6 chairs</w:t>
            </w:r>
          </w:p>
          <w:p w:rsidR="001F13E0" w:rsidRPr="002D7E39" w:rsidRDefault="001F13E0" w:rsidP="006F43B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 placed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8C2014" w:rsidP="008C20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1F13E0">
              <w:rPr>
                <w:rFonts w:ascii="Times New Roman" w:hAnsi="Times New Roman"/>
                <w:color w:val="000000" w:themeColor="text1"/>
                <w:sz w:val="20"/>
              </w:rPr>
              <w:t xml:space="preserve">6 </w:t>
            </w:r>
            <w:proofErr w:type="spellStart"/>
            <w:r w:rsidR="001F13E0">
              <w:rPr>
                <w:rFonts w:ascii="Times New Roman" w:hAnsi="Times New Roman"/>
                <w:color w:val="000000" w:themeColor="text1"/>
                <w:sz w:val="20"/>
              </w:rPr>
              <w:t>ft</w:t>
            </w:r>
            <w:proofErr w:type="spellEnd"/>
            <w:r w:rsidR="001F13E0">
              <w:rPr>
                <w:rFonts w:ascii="Times New Roman" w:hAnsi="Times New Roman"/>
                <w:color w:val="000000" w:themeColor="text1"/>
                <w:sz w:val="20"/>
              </w:rPr>
              <w:t xml:space="preserve"> tables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6F43B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 for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6F43B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w 2 chairs</w:t>
            </w:r>
          </w:p>
          <w:p w:rsidR="001F13E0" w:rsidRDefault="001F13E0" w:rsidP="006F43B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ft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tables placed along back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F13E0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– Head Table for 3</w:t>
            </w:r>
          </w:p>
          <w:p w:rsidR="006F43BE" w:rsidRDefault="006F43BE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1F13E0" w:rsidRPr="002D7E39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F13E0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1F13E0" w:rsidRPr="002D7E39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F13E0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1F13E0" w:rsidRPr="002D7E39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F13E0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1F13E0" w:rsidRPr="002D7E39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  <w:r w:rsidR="006F43BE">
              <w:rPr>
                <w:rFonts w:ascii="Times New Roman" w:hAnsi="Times New Roman"/>
                <w:color w:val="000000" w:themeColor="text1"/>
                <w:sz w:val="20"/>
              </w:rPr>
              <w:t xml:space="preserve">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6F43BE" w:rsidRPr="002D7E39" w:rsidRDefault="006F43BE" w:rsidP="006F43B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– Head Table -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rPr>
          <w:trHeight w:val="118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Date 4</w:t>
            </w:r>
          </w:p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3 – 8:00 am – 1:00 pm</w:t>
            </w:r>
          </w:p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8C20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6 chairs</w:t>
            </w:r>
          </w:p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 placed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8C201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ft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tables with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 for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am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w 2 chairs</w:t>
            </w:r>
          </w:p>
          <w:p w:rsidR="001F13E0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2 6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ft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tables placed along back wall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3:00 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F13E0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– Head Table for 3</w:t>
            </w:r>
          </w:p>
          <w:p w:rsidR="008C2014" w:rsidRDefault="008C2014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1F13E0" w:rsidRPr="002D7E39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F13E0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1F13E0" w:rsidRPr="002D7E39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F13E0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1F13E0" w:rsidRPr="002D7E39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  <w:p w:rsidR="001F13E0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(3)</w:t>
            </w:r>
          </w:p>
          <w:p w:rsidR="001F13E0" w:rsidRPr="002D7E39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13E0" w:rsidRPr="002D7E39" w:rsidTr="001F13E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8C20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2D7E39" w:rsidRDefault="001F13E0" w:rsidP="001F13E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17695F" w:rsidRDefault="00D43610" w:rsidP="00D43610">
      <w:pPr>
        <w:tabs>
          <w:tab w:val="left" w:pos="360"/>
          <w:tab w:val="left" w:pos="1530"/>
        </w:tabs>
      </w:pPr>
      <w:r>
        <w:tab/>
      </w:r>
    </w:p>
    <w:p w:rsidR="00D43610" w:rsidRDefault="0017695F" w:rsidP="00D43610">
      <w:pPr>
        <w:tabs>
          <w:tab w:val="left" w:pos="360"/>
          <w:tab w:val="left" w:pos="1530"/>
        </w:tabs>
        <w:rPr>
          <w:sz w:val="22"/>
        </w:rPr>
      </w:pPr>
      <w:r>
        <w:t>**</w:t>
      </w:r>
      <w:r w:rsidR="00D43610">
        <w:t>Please include</w:t>
      </w:r>
      <w:r w:rsidR="00D43610" w:rsidRPr="00D43610">
        <w:rPr>
          <w:sz w:val="22"/>
        </w:rPr>
        <w:t xml:space="preserve"> </w:t>
      </w:r>
      <w:r w:rsidR="00D43610">
        <w:rPr>
          <w:sz w:val="22"/>
        </w:rPr>
        <w:t>an audio-visual price list sheet with this proposal for the Program</w:t>
      </w:r>
      <w:proofErr w:type="gramStart"/>
      <w:r w:rsidR="00D43610">
        <w:rPr>
          <w:sz w:val="22"/>
        </w:rPr>
        <w:t>.</w:t>
      </w:r>
      <w:r>
        <w:rPr>
          <w:sz w:val="22"/>
        </w:rPr>
        <w:t>*</w:t>
      </w:r>
      <w:proofErr w:type="gramEnd"/>
      <w:r>
        <w:rPr>
          <w:sz w:val="22"/>
        </w:rPr>
        <w:t>*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17695F" w:rsidRDefault="0017695F" w:rsidP="0017695F">
      <w:pPr>
        <w:pStyle w:val="BodyTextIndent"/>
        <w:spacing w:after="0"/>
        <w:rPr>
          <w:sz w:val="22"/>
          <w:szCs w:val="16"/>
        </w:rPr>
      </w:pPr>
    </w:p>
    <w:p w:rsidR="0017695F" w:rsidRDefault="0017695F" w:rsidP="0017695F">
      <w:pPr>
        <w:pStyle w:val="BodyTextIndent"/>
        <w:spacing w:after="0"/>
        <w:rPr>
          <w:sz w:val="22"/>
          <w:szCs w:val="16"/>
        </w:rPr>
      </w:pPr>
    </w:p>
    <w:p w:rsidR="0017695F" w:rsidRDefault="0017695F" w:rsidP="0017695F">
      <w:pPr>
        <w:pStyle w:val="BodyTextIndent"/>
        <w:spacing w:after="0"/>
        <w:rPr>
          <w:sz w:val="22"/>
          <w:szCs w:val="16"/>
        </w:rPr>
      </w:pPr>
    </w:p>
    <w:p w:rsidR="0017695F" w:rsidRDefault="0017695F" w:rsidP="0017695F">
      <w:pPr>
        <w:pStyle w:val="BodyTextIndent"/>
        <w:spacing w:after="0"/>
        <w:rPr>
          <w:sz w:val="22"/>
          <w:szCs w:val="16"/>
        </w:rPr>
      </w:pPr>
    </w:p>
    <w:p w:rsidR="0017695F" w:rsidRDefault="0017695F" w:rsidP="0017695F">
      <w:pPr>
        <w:pStyle w:val="BodyTextIndent"/>
        <w:spacing w:after="0"/>
        <w:rPr>
          <w:sz w:val="22"/>
          <w:szCs w:val="16"/>
        </w:rPr>
      </w:pPr>
    </w:p>
    <w:p w:rsidR="0017695F" w:rsidRDefault="0017695F" w:rsidP="0017695F">
      <w:pPr>
        <w:pStyle w:val="BodyTextIndent"/>
        <w:spacing w:after="0"/>
        <w:rPr>
          <w:sz w:val="22"/>
          <w:szCs w:val="16"/>
        </w:rPr>
      </w:pPr>
    </w:p>
    <w:p w:rsidR="00900756" w:rsidRDefault="00900756" w:rsidP="0017695F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FA3BD4" w:rsidRDefault="00B06449" w:rsidP="00A41376">
      <w:pPr>
        <w:pStyle w:val="BodyText2"/>
        <w:numPr>
          <w:ilvl w:val="0"/>
          <w:numId w:val="6"/>
        </w:numPr>
        <w:spacing w:after="0" w:line="240" w:lineRule="auto"/>
        <w:rPr>
          <w:highlight w:val="yellow"/>
        </w:rPr>
      </w:pPr>
      <w:r>
        <w:t xml:space="preserve">Propose Food and Beverage schedule, </w:t>
      </w:r>
      <w:r w:rsidRPr="006F43BE">
        <w:rPr>
          <w:b/>
          <w:highlight w:val="yellow"/>
          <w:u w:val="single"/>
        </w:rPr>
        <w:t>including specific menus</w:t>
      </w:r>
      <w:r>
        <w:t xml:space="preserve"> provided for the unit price indicated on the Form</w:t>
      </w:r>
      <w:r w:rsidR="008C2014">
        <w:t xml:space="preserve"> for Submission of Cost Pricing – </w:t>
      </w:r>
      <w:r w:rsidR="008C2014" w:rsidRPr="00FA3BD4">
        <w:rPr>
          <w:highlight w:val="yellow"/>
        </w:rPr>
        <w:t>please provide hot protei</w:t>
      </w:r>
      <w:r w:rsidR="00FA3BD4">
        <w:rPr>
          <w:highlight w:val="yellow"/>
        </w:rPr>
        <w:t xml:space="preserve">n selections for </w:t>
      </w:r>
      <w:r w:rsidR="00FA3BD4" w:rsidRPr="00FA3BD4">
        <w:rPr>
          <w:highlight w:val="yellow"/>
        </w:rPr>
        <w:t xml:space="preserve">breakfast. Prices indicated below are </w:t>
      </w:r>
      <w:r w:rsidR="00FA3BD4" w:rsidRPr="00FA3BD4">
        <w:rPr>
          <w:highlight w:val="yellow"/>
          <w:u w:val="single"/>
        </w:rPr>
        <w:t>mandatory</w:t>
      </w:r>
      <w:r w:rsidR="00FA3BD4" w:rsidRPr="00FA3BD4">
        <w:rPr>
          <w:highlight w:val="yellow"/>
        </w:rPr>
        <w:t xml:space="preserve"> state maximum meal caps.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17695F">
            <w:pPr>
              <w:pStyle w:val="Style4"/>
            </w:pPr>
          </w:p>
          <w:p w:rsidR="0065716F" w:rsidRDefault="0065716F" w:rsidP="0017695F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17695F">
            <w:pPr>
              <w:pStyle w:val="Style4"/>
            </w:pPr>
          </w:p>
          <w:p w:rsidR="0065716F" w:rsidRDefault="0065716F" w:rsidP="0017695F">
            <w:pPr>
              <w:pStyle w:val="Style4"/>
            </w:pPr>
            <w:r>
              <w:t>Estimated Number of Meals</w:t>
            </w:r>
          </w:p>
          <w:p w:rsidR="00286DE8" w:rsidRDefault="00286DE8" w:rsidP="0017695F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1F13E0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1F13E0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1F13E0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1F13E0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1F13E0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1F13E0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1F13E0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1F13E0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</w:p>
        </w:tc>
      </w:tr>
      <w:tr w:rsidR="002D7E39" w:rsidRPr="00E47E5C" w:rsidTr="001F13E0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1F13E0">
            <w:pPr>
              <w:ind w:right="180"/>
            </w:pPr>
            <w:r>
              <w:rPr>
                <w:sz w:val="22"/>
              </w:rPr>
              <w:lastRenderedPageBreak/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F13E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1F13E0" w:rsidP="001F13E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1F13E0" w:rsidP="001F13E0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2D7E39" w:rsidRPr="00E47E5C" w:rsidTr="001F13E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1F13E0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</w:t>
            </w:r>
            <w:r w:rsidR="001F13E0">
              <w:rPr>
                <w:sz w:val="22"/>
              </w:rPr>
              <w:t>/Tea</w:t>
            </w:r>
            <w:r>
              <w:rPr>
                <w:sz w:val="22"/>
              </w:rPr>
              <w:t xml:space="preserve">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F13E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1F13E0" w:rsidP="001F13E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1F13E0" w:rsidP="001F13E0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  <w:tr w:rsidR="001F13E0" w:rsidRPr="00E47E5C" w:rsidTr="001F13E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C7723E" w:rsidRDefault="001F13E0" w:rsidP="001F13E0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Pr="00C7723E" w:rsidRDefault="001F13E0" w:rsidP="001F13E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E47E5C" w:rsidRDefault="001F13E0" w:rsidP="001F13E0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</w:t>
            </w:r>
          </w:p>
        </w:tc>
      </w:tr>
      <w:tr w:rsidR="001F13E0" w:rsidRPr="00E47E5C" w:rsidTr="001F13E0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Pr="001F13E0" w:rsidRDefault="001F13E0" w:rsidP="001F13E0">
            <w:pPr>
              <w:ind w:right="180"/>
              <w:jc w:val="center"/>
              <w:rPr>
                <w:b/>
                <w:highlight w:val="yellow"/>
              </w:rPr>
            </w:pPr>
            <w:r w:rsidRPr="001F13E0">
              <w:rPr>
                <w:b/>
              </w:rPr>
              <w:t>Date 4</w:t>
            </w:r>
          </w:p>
        </w:tc>
      </w:tr>
      <w:tr w:rsidR="001F13E0" w:rsidRPr="00E47E5C" w:rsidTr="001F13E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E0" w:rsidRDefault="001F13E0" w:rsidP="001F13E0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</w:t>
            </w:r>
          </w:p>
        </w:tc>
      </w:tr>
      <w:tr w:rsidR="001F13E0" w:rsidRPr="00E47E5C" w:rsidTr="001F13E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Coffee/Tea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0" w:rsidRDefault="001F13E0" w:rsidP="001F13E0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F13E0" w:rsidRDefault="001F13E0" w:rsidP="001F13E0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7695F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7695F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F43BE" w:rsidP="0017695F">
            <w:pPr>
              <w:pStyle w:val="Style4"/>
            </w:pPr>
            <w:r>
              <w:t>42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7695F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7695F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7695F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7695F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7695F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F43BE" w:rsidP="0017695F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7695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7695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7695F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17695F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17695F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6F43BE" w:rsidP="0017695F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7695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7695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7695F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17695F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17695F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FA3BD4" w:rsidP="0017695F">
            <w:pPr>
              <w:pStyle w:val="Style4"/>
            </w:pPr>
            <w: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7695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7695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17695F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17695F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7695F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17695F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17695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17695F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17695F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17695F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17695F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FA3BD4" w:rsidRDefault="00FA3BD4" w:rsidP="0017695F">
            <w:pPr>
              <w:pStyle w:val="Style4"/>
            </w:pPr>
            <w:r w:rsidRPr="00FA3BD4">
              <w:t>173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17695F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7695F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7695F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bookmarkStart w:id="1" w:name="_GoBack"/>
      <w:bookmarkEnd w:id="1"/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Style w:val="TableGrid"/>
        <w:tblW w:w="9180" w:type="dxa"/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17695F">
        <w:tc>
          <w:tcPr>
            <w:tcW w:w="1029" w:type="dxa"/>
          </w:tcPr>
          <w:p w:rsidR="00904BF4" w:rsidRDefault="00904BF4" w:rsidP="0017695F">
            <w:pPr>
              <w:pStyle w:val="Style4"/>
            </w:pPr>
          </w:p>
          <w:p w:rsidR="00904BF4" w:rsidRPr="0017695F" w:rsidRDefault="00904BF4" w:rsidP="0017695F">
            <w:pPr>
              <w:pStyle w:val="Style4"/>
            </w:pPr>
            <w:r w:rsidRPr="0017695F">
              <w:t>Item Number</w:t>
            </w:r>
          </w:p>
        </w:tc>
        <w:tc>
          <w:tcPr>
            <w:tcW w:w="3873" w:type="dxa"/>
          </w:tcPr>
          <w:p w:rsidR="00904BF4" w:rsidRDefault="00904BF4" w:rsidP="0017695F">
            <w:pPr>
              <w:pStyle w:val="Style4"/>
            </w:pPr>
          </w:p>
          <w:p w:rsidR="00904BF4" w:rsidRDefault="00904BF4" w:rsidP="0017695F">
            <w:pPr>
              <w:pStyle w:val="Style4"/>
            </w:pPr>
            <w:r>
              <w:t>Type</w:t>
            </w:r>
          </w:p>
        </w:tc>
        <w:tc>
          <w:tcPr>
            <w:tcW w:w="778" w:type="dxa"/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17695F">
        <w:tc>
          <w:tcPr>
            <w:tcW w:w="1029" w:type="dxa"/>
          </w:tcPr>
          <w:p w:rsidR="00904BF4" w:rsidRDefault="00904BF4" w:rsidP="0017695F">
            <w:pPr>
              <w:pStyle w:val="Style4"/>
            </w:pPr>
            <w:r>
              <w:t>a.</w:t>
            </w:r>
          </w:p>
        </w:tc>
        <w:tc>
          <w:tcPr>
            <w:tcW w:w="3873" w:type="dxa"/>
          </w:tcPr>
          <w:p w:rsidR="00904BF4" w:rsidRDefault="00904BF4" w:rsidP="0017695F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17695F">
        <w:tc>
          <w:tcPr>
            <w:tcW w:w="1029" w:type="dxa"/>
          </w:tcPr>
          <w:p w:rsidR="00904BF4" w:rsidRDefault="00904BF4" w:rsidP="0017695F">
            <w:pPr>
              <w:pStyle w:val="Style4"/>
            </w:pPr>
            <w:r>
              <w:t>b.</w:t>
            </w:r>
          </w:p>
        </w:tc>
        <w:tc>
          <w:tcPr>
            <w:tcW w:w="3873" w:type="dxa"/>
          </w:tcPr>
          <w:p w:rsidR="00904BF4" w:rsidRDefault="00904BF4" w:rsidP="0017695F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17695F">
        <w:tc>
          <w:tcPr>
            <w:tcW w:w="1029" w:type="dxa"/>
          </w:tcPr>
          <w:p w:rsidR="00904BF4" w:rsidRDefault="00904BF4" w:rsidP="0017695F">
            <w:pPr>
              <w:pStyle w:val="Style4"/>
            </w:pPr>
            <w:r>
              <w:t>c.</w:t>
            </w:r>
          </w:p>
        </w:tc>
        <w:tc>
          <w:tcPr>
            <w:tcW w:w="3873" w:type="dxa"/>
          </w:tcPr>
          <w:p w:rsidR="00904BF4" w:rsidRDefault="00904BF4" w:rsidP="0017695F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17695F">
        <w:tc>
          <w:tcPr>
            <w:tcW w:w="1029" w:type="dxa"/>
          </w:tcPr>
          <w:p w:rsidR="00904BF4" w:rsidRDefault="00904BF4" w:rsidP="0017695F">
            <w:pPr>
              <w:pStyle w:val="Style4"/>
            </w:pPr>
            <w:r>
              <w:t>d.</w:t>
            </w:r>
          </w:p>
        </w:tc>
        <w:tc>
          <w:tcPr>
            <w:tcW w:w="3873" w:type="dxa"/>
          </w:tcPr>
          <w:p w:rsidR="00904BF4" w:rsidRDefault="00904BF4" w:rsidP="0017695F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7695F">
            <w:pPr>
              <w:pStyle w:val="Style4"/>
            </w:pPr>
          </w:p>
          <w:p w:rsidR="006A6CF7" w:rsidRDefault="006A6CF7" w:rsidP="0017695F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7695F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7695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7695F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7695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7695F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6F43BE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Propose Wi-Fi</w:t>
      </w:r>
      <w:r w:rsidR="00052B42" w:rsidRPr="00A41376">
        <w:rPr>
          <w:sz w:val="22"/>
          <w:szCs w:val="22"/>
        </w:rPr>
        <w:t xml:space="preserve"> internet connection pricing.  </w:t>
      </w:r>
    </w:p>
    <w:p w:rsidR="00052B42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6F43BE" w:rsidRDefault="006F43BE" w:rsidP="006F43BE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FA3BD4" w:rsidRDefault="006F43BE" w:rsidP="006F43BE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What are the daily charges for packaged pricing for Wi-Fi internet connection for meeting rooms</w:t>
      </w:r>
    </w:p>
    <w:p w:rsidR="006F43BE" w:rsidRPr="006F43BE" w:rsidRDefault="00FA3BD4" w:rsidP="00FA3BD4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(5 </w:t>
      </w:r>
      <w:proofErr w:type="spellStart"/>
      <w:r>
        <w:rPr>
          <w:sz w:val="22"/>
          <w:szCs w:val="22"/>
        </w:rPr>
        <w:t>Mbs</w:t>
      </w:r>
      <w:proofErr w:type="spellEnd"/>
      <w:r>
        <w:rPr>
          <w:sz w:val="22"/>
          <w:szCs w:val="22"/>
        </w:rPr>
        <w:t>-standard connectivity)</w:t>
      </w:r>
      <w:r w:rsidR="006F43BE">
        <w:rPr>
          <w:sz w:val="22"/>
          <w:szCs w:val="22"/>
        </w:rPr>
        <w:t>? 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FA3BD4">
        <w:rPr>
          <w:sz w:val="22"/>
          <w:szCs w:val="22"/>
        </w:rPr>
        <w:t xml:space="preserve"> charges for </w:t>
      </w:r>
      <w:proofErr w:type="spellStart"/>
      <w:r w:rsidR="00FA3BD4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guest</w:t>
      </w:r>
      <w:r w:rsidR="006F43BE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343"/>
        <w:gridCol w:w="1687"/>
        <w:gridCol w:w="3173"/>
      </w:tblGrid>
      <w:tr w:rsidR="00564897" w:rsidRPr="00286DE8" w:rsidTr="00FA3BD4">
        <w:trPr>
          <w:tblHeader/>
        </w:trPr>
        <w:tc>
          <w:tcPr>
            <w:tcW w:w="877" w:type="dxa"/>
          </w:tcPr>
          <w:p w:rsidR="00564897" w:rsidRPr="00286DE8" w:rsidRDefault="00564897" w:rsidP="0017695F">
            <w:pPr>
              <w:pStyle w:val="Style4"/>
            </w:pPr>
            <w:r w:rsidRPr="00286DE8">
              <w:lastRenderedPageBreak/>
              <w:t>Item No.</w:t>
            </w:r>
          </w:p>
        </w:tc>
        <w:tc>
          <w:tcPr>
            <w:tcW w:w="4343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687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3173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FA3BD4">
        <w:tc>
          <w:tcPr>
            <w:tcW w:w="87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343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687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3173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FA3BD4">
        <w:tc>
          <w:tcPr>
            <w:tcW w:w="87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343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687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3173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FA3BD4">
        <w:tc>
          <w:tcPr>
            <w:tcW w:w="87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343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687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3173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FA3BD4">
        <w:tc>
          <w:tcPr>
            <w:tcW w:w="87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343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687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3173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FA3BD4">
        <w:tc>
          <w:tcPr>
            <w:tcW w:w="87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343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687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3173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FA3BD4">
        <w:tc>
          <w:tcPr>
            <w:tcW w:w="87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343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687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3173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FA3BD4">
        <w:tc>
          <w:tcPr>
            <w:tcW w:w="87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343" w:type="dxa"/>
          </w:tcPr>
          <w:p w:rsidR="008C2014" w:rsidRDefault="006F43BE" w:rsidP="00E8377C">
            <w:pPr>
              <w:ind w:right="252"/>
            </w:pPr>
            <w:r>
              <w:t xml:space="preserve">Complimentary/Discounted </w:t>
            </w:r>
            <w:r w:rsidR="008C2014">
              <w:t xml:space="preserve">Package </w:t>
            </w:r>
            <w:r w:rsidR="00FA3BD4">
              <w:t>Pricing for</w:t>
            </w:r>
            <w:r>
              <w:t xml:space="preserve"> meeting room </w:t>
            </w:r>
            <w:r w:rsidR="00FA3BD4">
              <w:t>connectivity</w:t>
            </w:r>
          </w:p>
          <w:p w:rsidR="000A4E44" w:rsidRPr="00286DE8" w:rsidRDefault="00FA3BD4" w:rsidP="00E8377C">
            <w:pPr>
              <w:ind w:right="252"/>
            </w:pPr>
            <w:r>
              <w:t>(</w:t>
            </w:r>
            <w:r w:rsidR="006F43BE">
              <w:t>Wi-Fi connections</w:t>
            </w:r>
            <w:r>
              <w:t>)</w:t>
            </w:r>
          </w:p>
        </w:tc>
        <w:tc>
          <w:tcPr>
            <w:tcW w:w="1687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3173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FA3BD4">
        <w:tc>
          <w:tcPr>
            <w:tcW w:w="87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343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687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3173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FA3BD4">
        <w:tc>
          <w:tcPr>
            <w:tcW w:w="87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343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687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3173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D4" w:rsidRDefault="00FA3BD4" w:rsidP="003D4FD3">
      <w:r>
        <w:separator/>
      </w:r>
    </w:p>
  </w:endnote>
  <w:endnote w:type="continuationSeparator" w:id="0">
    <w:p w:rsidR="00FA3BD4" w:rsidRDefault="00FA3BD4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FA3BD4" w:rsidRPr="00947F28" w:rsidRDefault="00FA3BD4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7695F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7695F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FA3BD4" w:rsidRDefault="00FA3BD4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D4" w:rsidRDefault="00FA3BD4" w:rsidP="003D4FD3">
      <w:r>
        <w:separator/>
      </w:r>
    </w:p>
  </w:footnote>
  <w:footnote w:type="continuationSeparator" w:id="0">
    <w:p w:rsidR="00FA3BD4" w:rsidRDefault="00FA3BD4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BD4" w:rsidRDefault="00FA3BD4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FA3BD4" w:rsidRPr="005449D6" w:rsidRDefault="00FA3BD4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Cow County Judges Institute</w:t>
    </w:r>
  </w:p>
  <w:p w:rsidR="00FA3BD4" w:rsidRPr="005449D6" w:rsidRDefault="00FA3BD4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CRS PD 264</w:t>
    </w:r>
  </w:p>
  <w:p w:rsidR="00FA3BD4" w:rsidRPr="009000D1" w:rsidRDefault="00FA3BD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03D9"/>
    <w:multiLevelType w:val="hybridMultilevel"/>
    <w:tmpl w:val="A2C4A942"/>
    <w:lvl w:ilvl="0" w:tplc="334090B2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4A300B4"/>
    <w:multiLevelType w:val="hybridMultilevel"/>
    <w:tmpl w:val="A080D226"/>
    <w:lvl w:ilvl="0" w:tplc="99EA3DA0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B7586"/>
    <w:multiLevelType w:val="hybridMultilevel"/>
    <w:tmpl w:val="A50C3170"/>
    <w:lvl w:ilvl="0" w:tplc="E10E969E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5A595A6B"/>
    <w:multiLevelType w:val="hybridMultilevel"/>
    <w:tmpl w:val="D044552E"/>
    <w:lvl w:ilvl="0" w:tplc="DEDC5D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17B4"/>
    <w:multiLevelType w:val="hybridMultilevel"/>
    <w:tmpl w:val="6988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17085"/>
    <w:multiLevelType w:val="hybridMultilevel"/>
    <w:tmpl w:val="A50C3170"/>
    <w:lvl w:ilvl="0" w:tplc="E10E969E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16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2"/>
  </w:num>
  <w:num w:numId="12">
    <w:abstractNumId w:val="17"/>
  </w:num>
  <w:num w:numId="13">
    <w:abstractNumId w:val="4"/>
  </w:num>
  <w:num w:numId="14">
    <w:abstractNumId w:val="6"/>
  </w:num>
  <w:num w:numId="15">
    <w:abstractNumId w:val="18"/>
  </w:num>
  <w:num w:numId="16">
    <w:abstractNumId w:val="9"/>
  </w:num>
  <w:num w:numId="17">
    <w:abstractNumId w:val="19"/>
  </w:num>
  <w:num w:numId="18">
    <w:abstractNumId w:val="5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7695F"/>
    <w:rsid w:val="001911A6"/>
    <w:rsid w:val="001A4203"/>
    <w:rsid w:val="001C1144"/>
    <w:rsid w:val="001F13E0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550CA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3BE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C2014"/>
    <w:rsid w:val="008D464C"/>
    <w:rsid w:val="008D703A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863C0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A3BD4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7695F"/>
    <w:pPr>
      <w:keepNext w:val="0"/>
      <w:keepLines w:val="0"/>
      <w:tabs>
        <w:tab w:val="left" w:pos="741"/>
      </w:tabs>
      <w:spacing w:before="0"/>
      <w:ind w:right="72"/>
      <w:outlineLvl w:val="9"/>
    </w:pPr>
    <w:rPr>
      <w:rFonts w:ascii="Times New Roman" w:eastAsia="Times New Roman" w:hAnsi="Times New Roman" w:cs="Times New Roman"/>
      <w:bCs w:val="0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D287-E856-4126-ACDE-7F732D35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2011-12-05T23:15:00Z</cp:lastPrinted>
  <dcterms:created xsi:type="dcterms:W3CDTF">2018-05-31T17:59:00Z</dcterms:created>
  <dcterms:modified xsi:type="dcterms:W3CDTF">2018-06-01T16:25:00Z</dcterms:modified>
</cp:coreProperties>
</file>