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1C1144">
      <w:pPr>
        <w:pStyle w:val="ListParagraph"/>
        <w:framePr w:wrap="auto" w:vAnchor="text" w:hAnchor="page" w:x="1396" w:y="148"/>
        <w:tabs>
          <w:tab w:val="left" w:pos="450"/>
        </w:tabs>
        <w:ind w:left="0"/>
        <w:rPr>
          <w:del w:id="0" w:author="spaul" w:date="2013-06-18T07:53:00Z"/>
          <w:sz w:val="22"/>
        </w:rPr>
      </w:pPr>
    </w:p>
    <w:tbl>
      <w:tblPr>
        <w:tblStyle w:val="TableGrid"/>
        <w:tblpPr w:leftFromText="180" w:rightFromText="180" w:vertAnchor="text" w:horzAnchor="margin" w:tblpY="785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FE31D0" w:rsidTr="007A2A38">
        <w:trPr>
          <w:trHeight w:val="710"/>
        </w:trPr>
        <w:tc>
          <w:tcPr>
            <w:tcW w:w="2718" w:type="dxa"/>
          </w:tcPr>
          <w:p w:rsidR="001C1144" w:rsidRPr="00407F60" w:rsidRDefault="00407F60" w:rsidP="007A2A38">
            <w:pPr>
              <w:rPr>
                <w:b/>
                <w:sz w:val="22"/>
                <w:szCs w:val="22"/>
              </w:rPr>
            </w:pPr>
            <w:r w:rsidRPr="00407F60">
              <w:rPr>
                <w:sz w:val="22"/>
                <w:szCs w:val="22"/>
              </w:rPr>
              <w:t>Please indicate which date(s)</w:t>
            </w:r>
            <w:r w:rsidRPr="00407F60">
              <w:rPr>
                <w:sz w:val="22"/>
                <w:szCs w:val="22"/>
              </w:rPr>
              <w:t xml:space="preserve"> </w:t>
            </w:r>
            <w:r w:rsidR="001C1144" w:rsidRPr="00407F60">
              <w:rPr>
                <w:sz w:val="22"/>
                <w:szCs w:val="22"/>
              </w:rPr>
              <w:t xml:space="preserve">you </w:t>
            </w:r>
            <w:r w:rsidR="00045E25" w:rsidRPr="00407F60">
              <w:rPr>
                <w:sz w:val="22"/>
                <w:szCs w:val="22"/>
              </w:rPr>
              <w:t>are</w:t>
            </w:r>
            <w:r w:rsidR="00863100" w:rsidRPr="00407F60">
              <w:rPr>
                <w:sz w:val="22"/>
                <w:szCs w:val="22"/>
              </w:rPr>
              <w:t xml:space="preserve"> </w:t>
            </w:r>
            <w:r w:rsidR="001C1144" w:rsidRPr="00407F60">
              <w:rPr>
                <w:sz w:val="22"/>
                <w:szCs w:val="22"/>
              </w:rPr>
              <w:t>offer</w:t>
            </w:r>
            <w:r w:rsidR="00045E25" w:rsidRPr="00407F60">
              <w:rPr>
                <w:sz w:val="22"/>
                <w:szCs w:val="22"/>
              </w:rPr>
              <w:t>ing</w:t>
            </w:r>
            <w:r w:rsidR="001C1144" w:rsidRPr="00407F60">
              <w:rPr>
                <w:sz w:val="22"/>
                <w:szCs w:val="22"/>
              </w:rPr>
              <w:t xml:space="preserve"> for the</w:t>
            </w:r>
            <w:r w:rsidR="001C1144" w:rsidRPr="00407F60">
              <w:rPr>
                <w:b/>
                <w:sz w:val="22"/>
                <w:szCs w:val="22"/>
              </w:rPr>
              <w:t xml:space="preserve"> </w:t>
            </w:r>
            <w:r w:rsidR="001C1144" w:rsidRPr="00407F60">
              <w:rPr>
                <w:sz w:val="22"/>
                <w:szCs w:val="22"/>
              </w:rPr>
              <w:t>program</w:t>
            </w:r>
          </w:p>
          <w:p w:rsidR="00FE31D0" w:rsidRPr="008D42AB" w:rsidRDefault="00FE31D0" w:rsidP="007A2A3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7A2A38">
        <w:tc>
          <w:tcPr>
            <w:tcW w:w="2718" w:type="dxa"/>
          </w:tcPr>
          <w:p w:rsidR="00FE31D0" w:rsidRDefault="00BE58BB" w:rsidP="007A2A38">
            <w:pPr>
              <w:rPr>
                <w:szCs w:val="16"/>
              </w:rPr>
            </w:pPr>
            <w:r>
              <w:rPr>
                <w:szCs w:val="16"/>
              </w:rPr>
              <w:t>Date 1</w:t>
            </w:r>
          </w:p>
          <w:p w:rsidR="00407F60" w:rsidRDefault="00407F60" w:rsidP="007A2A38">
            <w:pPr>
              <w:rPr>
                <w:szCs w:val="16"/>
              </w:rPr>
            </w:pPr>
            <w:r>
              <w:rPr>
                <w:szCs w:val="16"/>
              </w:rPr>
              <w:t>February 5-7, 2017</w:t>
            </w: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</w:tr>
      <w:tr w:rsidR="00C10746" w:rsidTr="007A2A38">
        <w:trPr>
          <w:trHeight w:val="459"/>
        </w:trPr>
        <w:tc>
          <w:tcPr>
            <w:tcW w:w="2718" w:type="dxa"/>
          </w:tcPr>
          <w:p w:rsidR="00C10746" w:rsidRDefault="00BE58BB" w:rsidP="007A2A38">
            <w:pPr>
              <w:rPr>
                <w:szCs w:val="16"/>
              </w:rPr>
            </w:pPr>
            <w:r>
              <w:rPr>
                <w:szCs w:val="16"/>
              </w:rPr>
              <w:t>Date 2</w:t>
            </w:r>
          </w:p>
          <w:p w:rsidR="00407F60" w:rsidRDefault="00407F60" w:rsidP="007A2A38">
            <w:pPr>
              <w:rPr>
                <w:szCs w:val="16"/>
              </w:rPr>
            </w:pPr>
            <w:r>
              <w:rPr>
                <w:szCs w:val="16"/>
              </w:rPr>
              <w:t>February 26-28, 2017</w:t>
            </w: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7A2A38" w:rsidTr="007A2A38">
        <w:tc>
          <w:tcPr>
            <w:tcW w:w="2988" w:type="dxa"/>
          </w:tcPr>
          <w:p w:rsidR="007A2A38" w:rsidRDefault="007A2A38" w:rsidP="007A2A38">
            <w:pPr>
              <w:rPr>
                <w:b/>
                <w:szCs w:val="16"/>
              </w:rPr>
            </w:pPr>
          </w:p>
          <w:p w:rsidR="007A2A38" w:rsidRPr="008D42AB" w:rsidRDefault="007A2A38" w:rsidP="007A2A3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A2A38" w:rsidTr="007A2A38">
        <w:tc>
          <w:tcPr>
            <w:tcW w:w="2988" w:type="dxa"/>
          </w:tcPr>
          <w:p w:rsidR="007A2A38" w:rsidRPr="00D2608E" w:rsidRDefault="007A2A38" w:rsidP="007A2A3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7A2A38" w:rsidRDefault="007A2A38" w:rsidP="007A2A38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</w:tr>
    </w:tbl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C10746" w:rsidRDefault="00C10746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1C1144" w:rsidRPr="008D42AB" w:rsidTr="00824449">
        <w:tc>
          <w:tcPr>
            <w:tcW w:w="2988" w:type="dxa"/>
          </w:tcPr>
          <w:p w:rsidR="001C1144" w:rsidRPr="008D42AB" w:rsidRDefault="001C1144" w:rsidP="00F336C9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1C1144" w:rsidRPr="00407F60" w:rsidRDefault="00824449" w:rsidP="00F336C9">
            <w:pPr>
              <w:jc w:val="center"/>
              <w:rPr>
                <w:b/>
                <w:sz w:val="22"/>
                <w:szCs w:val="22"/>
              </w:rPr>
            </w:pPr>
            <w:r w:rsidRPr="00407F60">
              <w:rPr>
                <w:b/>
                <w:sz w:val="22"/>
                <w:szCs w:val="22"/>
              </w:rPr>
              <w:t xml:space="preserve">Daily Amount </w:t>
            </w:r>
          </w:p>
        </w:tc>
        <w:tc>
          <w:tcPr>
            <w:tcW w:w="810" w:type="dxa"/>
          </w:tcPr>
          <w:p w:rsidR="001C1144" w:rsidRPr="00407F60" w:rsidRDefault="00824449" w:rsidP="00F336C9">
            <w:pPr>
              <w:jc w:val="center"/>
              <w:rPr>
                <w:b/>
                <w:sz w:val="22"/>
                <w:szCs w:val="22"/>
              </w:rPr>
            </w:pPr>
            <w:r w:rsidRPr="00407F60">
              <w:rPr>
                <w:b/>
                <w:sz w:val="22"/>
                <w:szCs w:val="22"/>
              </w:rPr>
              <w:t>Total</w:t>
            </w:r>
          </w:p>
        </w:tc>
      </w:tr>
      <w:tr w:rsidR="001C1144" w:rsidTr="00824449">
        <w:tc>
          <w:tcPr>
            <w:tcW w:w="2988" w:type="dxa"/>
          </w:tcPr>
          <w:p w:rsidR="001C1144" w:rsidRPr="00407F60" w:rsidRDefault="00824449" w:rsidP="00F336C9">
            <w:pPr>
              <w:rPr>
                <w:sz w:val="22"/>
                <w:szCs w:val="22"/>
              </w:rPr>
            </w:pPr>
            <w:r w:rsidRPr="00407F60">
              <w:rPr>
                <w:sz w:val="22"/>
                <w:szCs w:val="22"/>
              </w:rPr>
              <w:t>What is the amount held for incidentals upon check-in</w:t>
            </w:r>
          </w:p>
          <w:p w:rsidR="001C1144" w:rsidRDefault="001C1144" w:rsidP="00F336C9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1C1144" w:rsidRDefault="001C1144" w:rsidP="00F336C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1C1144" w:rsidRDefault="001C1144" w:rsidP="00F336C9">
            <w:pPr>
              <w:jc w:val="center"/>
              <w:rPr>
                <w:szCs w:val="16"/>
              </w:rPr>
            </w:pPr>
          </w:p>
          <w:p w:rsidR="001C1144" w:rsidRDefault="001C1144" w:rsidP="00F336C9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1C1144" w:rsidRDefault="001C1144" w:rsidP="001C1144">
      <w:pPr>
        <w:tabs>
          <w:tab w:val="left" w:pos="450"/>
        </w:tabs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P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407F6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Date 2 – Program Day 1 – 7 am – 5 pm</w:t>
            </w: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407F6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 am – 5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407F6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407F6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407F6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407F6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 am – 8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407F6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407F6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407F6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07F60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60" w:rsidRDefault="00407F6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 – 1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60" w:rsidRDefault="00407F6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60" w:rsidRDefault="00407F6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60" w:rsidRDefault="00407F6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F60" w:rsidRPr="002D7E39" w:rsidRDefault="00407F60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407F6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Date 3 – Program Day 2 – 7 am – 5 pm</w:t>
            </w:r>
          </w:p>
        </w:tc>
      </w:tr>
      <w:tr w:rsidR="00407F60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60" w:rsidRPr="002D7E39" w:rsidRDefault="00407F60" w:rsidP="00407F6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 am – 5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60" w:rsidRPr="002D7E39" w:rsidRDefault="00407F60" w:rsidP="00407F6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60" w:rsidRPr="002D7E39" w:rsidRDefault="00407F60" w:rsidP="00407F6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60" w:rsidRPr="002D7E39" w:rsidRDefault="00407F60" w:rsidP="00407F6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F60" w:rsidRPr="002D7E39" w:rsidRDefault="00407F60" w:rsidP="00407F6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07F60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60" w:rsidRPr="002D7E39" w:rsidRDefault="00407F60" w:rsidP="00407F6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 am – 8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60" w:rsidRPr="002D7E39" w:rsidRDefault="00407F60" w:rsidP="00407F6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60" w:rsidRPr="002D7E39" w:rsidRDefault="00407F60" w:rsidP="00407F6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60" w:rsidRPr="002D7E39" w:rsidRDefault="00407F60" w:rsidP="00407F6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F60" w:rsidRPr="002D7E39" w:rsidRDefault="00407F60" w:rsidP="00407F6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07F60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60" w:rsidRDefault="00407F60" w:rsidP="00407F6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 – 1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60" w:rsidRDefault="00407F60" w:rsidP="00407F6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60" w:rsidRDefault="00407F60" w:rsidP="00407F6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60" w:rsidRDefault="00407F60" w:rsidP="00407F6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F60" w:rsidRPr="002D7E39" w:rsidRDefault="00407F60" w:rsidP="00407F6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lastRenderedPageBreak/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B06449" w:rsidRP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CF5E03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2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CF5E03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CF5E03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$25.00</w:t>
            </w:r>
          </w:p>
        </w:tc>
      </w:tr>
      <w:tr w:rsidR="002D7E39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2D7E39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CF5E03" w:rsidP="002D7E39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CF5E03" w:rsidP="002D7E39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$40.00</w:t>
            </w:r>
          </w:p>
        </w:tc>
      </w:tr>
      <w:tr w:rsidR="002D7E39" w:rsidRPr="00E47E5C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CF5E03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b/>
              </w:rPr>
              <w:t>Date 3</w:t>
            </w:r>
          </w:p>
        </w:tc>
      </w:tr>
      <w:tr w:rsidR="002D7E39" w:rsidRPr="00E47E5C" w:rsidTr="003B324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3B324D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3B324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CF5E03" w:rsidP="003B324D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CF5E03" w:rsidP="003B324D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$25.00</w:t>
            </w:r>
          </w:p>
        </w:tc>
      </w:tr>
      <w:tr w:rsidR="002D7E39" w:rsidRPr="00E47E5C" w:rsidTr="003B324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CF5E03" w:rsidP="003B324D">
            <w:pPr>
              <w:ind w:right="180"/>
            </w:pPr>
            <w: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3B324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CF5E03" w:rsidP="003B324D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CF5E03" w:rsidP="003B324D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$25.00</w:t>
            </w: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CF5E03" w:rsidP="00A41376">
            <w:pPr>
              <w:pStyle w:val="Style4"/>
            </w:pPr>
            <w:r>
              <w:t>60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CF5E03" w:rsidP="00A41376">
            <w:pPr>
              <w:pStyle w:val="Style4"/>
            </w:pPr>
            <w: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CF5E03" w:rsidP="00A41376">
            <w:pPr>
              <w:pStyle w:val="Style4"/>
            </w:pPr>
            <w:r>
              <w:t>120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Pr="00624411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proofErr w:type="spellStart"/>
            <w:r>
              <w:t>Self Parking</w:t>
            </w:r>
            <w:proofErr w:type="spellEnd"/>
            <w:r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lastRenderedPageBreak/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CF5E03">
              <w:rPr>
                <w:sz w:val="22"/>
              </w:rPr>
              <w:t>3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CF5E03" w:rsidP="00DC5600">
            <w:pPr>
              <w:ind w:right="252"/>
            </w:pPr>
            <w:r>
              <w:rPr>
                <w:sz w:val="22"/>
              </w:rPr>
              <w:t xml:space="preserve">Discounted </w:t>
            </w:r>
            <w:r w:rsidR="00DC5600"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</w:t>
            </w:r>
            <w:r>
              <w:rPr>
                <w:sz w:val="22"/>
              </w:rPr>
              <w:t xml:space="preserve">rnet Package 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CF5E03" w:rsidP="00B06449">
            <w:pPr>
              <w:ind w:right="72"/>
              <w:jc w:val="center"/>
            </w:pPr>
            <w:r>
              <w:rPr>
                <w:sz w:val="22"/>
              </w:rPr>
              <w:t>4</w:t>
            </w:r>
            <w:r w:rsidR="00E8377C" w:rsidRPr="00286DE8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bookmarkStart w:id="1" w:name="_GoBack"/>
        <w:bookmarkEnd w:id="1"/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lastRenderedPageBreak/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DE8" w:rsidRDefault="00286DE8" w:rsidP="003D4FD3">
      <w:r>
        <w:separator/>
      </w:r>
    </w:p>
  </w:endnote>
  <w:endnote w:type="continuationSeparator" w:id="0">
    <w:p w:rsidR="00286DE8" w:rsidRDefault="00286DE8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286DE8" w:rsidRPr="00947F28" w:rsidRDefault="00286DE8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C37B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C37BD" w:rsidRPr="00947F28">
              <w:rPr>
                <w:b/>
                <w:sz w:val="20"/>
                <w:szCs w:val="20"/>
              </w:rPr>
              <w:fldChar w:fldCharType="separate"/>
            </w:r>
            <w:r w:rsidR="00CF5E03">
              <w:rPr>
                <w:b/>
                <w:noProof/>
                <w:sz w:val="20"/>
                <w:szCs w:val="20"/>
              </w:rPr>
              <w:t>6</w:t>
            </w:r>
            <w:r w:rsidR="007C37BD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C37B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C37BD" w:rsidRPr="00947F28">
              <w:rPr>
                <w:b/>
                <w:sz w:val="20"/>
                <w:szCs w:val="20"/>
              </w:rPr>
              <w:fldChar w:fldCharType="separate"/>
            </w:r>
            <w:r w:rsidR="00CF5E03">
              <w:rPr>
                <w:b/>
                <w:noProof/>
                <w:sz w:val="20"/>
                <w:szCs w:val="20"/>
              </w:rPr>
              <w:t>6</w:t>
            </w:r>
            <w:r w:rsidR="007C37BD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86DE8" w:rsidRDefault="00286DE8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DE8" w:rsidRDefault="00286DE8" w:rsidP="003D4FD3">
      <w:r>
        <w:separator/>
      </w:r>
    </w:p>
  </w:footnote>
  <w:footnote w:type="continuationSeparator" w:id="0">
    <w:p w:rsidR="00286DE8" w:rsidRDefault="00286DE8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E8" w:rsidRDefault="00286DE8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C10746" w:rsidRPr="005449D6" w:rsidRDefault="00C10746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     </w:t>
    </w:r>
    <w:r w:rsidR="00BF3352">
      <w:rPr>
        <w:color w:val="000000" w:themeColor="text1"/>
        <w:sz w:val="22"/>
        <w:szCs w:val="22"/>
      </w:rPr>
      <w:t>Continuum of Care Reform</w:t>
    </w:r>
  </w:p>
  <w:p w:rsidR="00286DE8" w:rsidRPr="005449D6" w:rsidRDefault="00C10746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449D6">
      <w:rPr>
        <w:color w:val="000000" w:themeColor="text1"/>
      </w:rPr>
      <w:t xml:space="preserve">RFP Number:  </w:t>
    </w:r>
    <w:r w:rsidRPr="005449D6">
      <w:rPr>
        <w:color w:val="000000" w:themeColor="text1"/>
        <w:sz w:val="22"/>
        <w:szCs w:val="22"/>
      </w:rPr>
      <w:t xml:space="preserve"> </w:t>
    </w:r>
    <w:r w:rsidR="00BF3352">
      <w:rPr>
        <w:color w:val="000000" w:themeColor="text1"/>
        <w:sz w:val="22"/>
        <w:szCs w:val="22"/>
      </w:rPr>
      <w:t>CRS PD 212</w:t>
    </w:r>
  </w:p>
  <w:p w:rsidR="00286DE8" w:rsidRPr="009000D1" w:rsidRDefault="00286DE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45E25"/>
    <w:rsid w:val="00052B42"/>
    <w:rsid w:val="00065FE6"/>
    <w:rsid w:val="000A4E44"/>
    <w:rsid w:val="000B4D91"/>
    <w:rsid w:val="00102530"/>
    <w:rsid w:val="00125B5F"/>
    <w:rsid w:val="00127EAB"/>
    <w:rsid w:val="00142166"/>
    <w:rsid w:val="001911A6"/>
    <w:rsid w:val="001A4203"/>
    <w:rsid w:val="001C1144"/>
    <w:rsid w:val="001F165E"/>
    <w:rsid w:val="0021051F"/>
    <w:rsid w:val="0021201A"/>
    <w:rsid w:val="002124F0"/>
    <w:rsid w:val="002558F9"/>
    <w:rsid w:val="00271BC4"/>
    <w:rsid w:val="00276BE3"/>
    <w:rsid w:val="00285364"/>
    <w:rsid w:val="00286DE8"/>
    <w:rsid w:val="002D7E39"/>
    <w:rsid w:val="00321904"/>
    <w:rsid w:val="0032558F"/>
    <w:rsid w:val="00380988"/>
    <w:rsid w:val="003C4471"/>
    <w:rsid w:val="003C59DD"/>
    <w:rsid w:val="003D4FD3"/>
    <w:rsid w:val="00407F60"/>
    <w:rsid w:val="004666D6"/>
    <w:rsid w:val="00483802"/>
    <w:rsid w:val="00490A26"/>
    <w:rsid w:val="004C3DD6"/>
    <w:rsid w:val="00501D6A"/>
    <w:rsid w:val="00514802"/>
    <w:rsid w:val="00524305"/>
    <w:rsid w:val="005449D6"/>
    <w:rsid w:val="00564897"/>
    <w:rsid w:val="0059186B"/>
    <w:rsid w:val="005A7DE4"/>
    <w:rsid w:val="005C12E4"/>
    <w:rsid w:val="00620144"/>
    <w:rsid w:val="00624411"/>
    <w:rsid w:val="00630447"/>
    <w:rsid w:val="00646754"/>
    <w:rsid w:val="00646B2F"/>
    <w:rsid w:val="0065716F"/>
    <w:rsid w:val="0066766B"/>
    <w:rsid w:val="006A6CF7"/>
    <w:rsid w:val="006A6E64"/>
    <w:rsid w:val="006B4419"/>
    <w:rsid w:val="006D7EDC"/>
    <w:rsid w:val="006F4F79"/>
    <w:rsid w:val="007262F8"/>
    <w:rsid w:val="007A2A38"/>
    <w:rsid w:val="007C37BD"/>
    <w:rsid w:val="007C4BCA"/>
    <w:rsid w:val="007D18E6"/>
    <w:rsid w:val="00800A5F"/>
    <w:rsid w:val="00801ADD"/>
    <w:rsid w:val="00824449"/>
    <w:rsid w:val="00843C05"/>
    <w:rsid w:val="00843CAC"/>
    <w:rsid w:val="00863100"/>
    <w:rsid w:val="008749C1"/>
    <w:rsid w:val="00874BF3"/>
    <w:rsid w:val="00897DF3"/>
    <w:rsid w:val="008D464C"/>
    <w:rsid w:val="00900756"/>
    <w:rsid w:val="00904BF4"/>
    <w:rsid w:val="00922B8C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A41376"/>
    <w:rsid w:val="00A50C5E"/>
    <w:rsid w:val="00A71318"/>
    <w:rsid w:val="00AA2256"/>
    <w:rsid w:val="00AA37A5"/>
    <w:rsid w:val="00B06449"/>
    <w:rsid w:val="00B50236"/>
    <w:rsid w:val="00B636AA"/>
    <w:rsid w:val="00B9580A"/>
    <w:rsid w:val="00BB3F4A"/>
    <w:rsid w:val="00BC059F"/>
    <w:rsid w:val="00BE58BB"/>
    <w:rsid w:val="00BF3352"/>
    <w:rsid w:val="00BF4257"/>
    <w:rsid w:val="00C10746"/>
    <w:rsid w:val="00C41566"/>
    <w:rsid w:val="00C83483"/>
    <w:rsid w:val="00CA402F"/>
    <w:rsid w:val="00CC5395"/>
    <w:rsid w:val="00CF5E03"/>
    <w:rsid w:val="00CF77E1"/>
    <w:rsid w:val="00D069DF"/>
    <w:rsid w:val="00D31240"/>
    <w:rsid w:val="00D43610"/>
    <w:rsid w:val="00D46A0B"/>
    <w:rsid w:val="00D57E2F"/>
    <w:rsid w:val="00DA0A2C"/>
    <w:rsid w:val="00DA5F04"/>
    <w:rsid w:val="00DC0F4F"/>
    <w:rsid w:val="00DC5600"/>
    <w:rsid w:val="00DD679F"/>
    <w:rsid w:val="00E146CF"/>
    <w:rsid w:val="00E54692"/>
    <w:rsid w:val="00E8377C"/>
    <w:rsid w:val="00E972AD"/>
    <w:rsid w:val="00EC65A1"/>
    <w:rsid w:val="00ED694F"/>
    <w:rsid w:val="00F35BDE"/>
    <w:rsid w:val="00F60759"/>
    <w:rsid w:val="00FB5B8B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026E9-CA78-475E-80DE-4CEE5BDB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3</cp:revision>
  <cp:lastPrinted>2011-12-05T23:15:00Z</cp:lastPrinted>
  <dcterms:created xsi:type="dcterms:W3CDTF">2016-12-08T17:44:00Z</dcterms:created>
  <dcterms:modified xsi:type="dcterms:W3CDTF">2016-12-08T18:09:00Z</dcterms:modified>
</cp:coreProperties>
</file>