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X="-185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903"/>
        <w:gridCol w:w="810"/>
        <w:gridCol w:w="810"/>
      </w:tblGrid>
      <w:tr w:rsidR="00FE31D0" w:rsidTr="00EC6D85">
        <w:trPr>
          <w:trHeight w:val="710"/>
        </w:trPr>
        <w:tc>
          <w:tcPr>
            <w:tcW w:w="2903" w:type="dxa"/>
          </w:tcPr>
          <w:p w:rsidR="001C1144" w:rsidRDefault="001C1144" w:rsidP="00EC6D85">
            <w:pPr>
              <w:rPr>
                <w:b/>
                <w:szCs w:val="16"/>
              </w:rPr>
            </w:pPr>
          </w:p>
          <w:p w:rsidR="001C1144" w:rsidRPr="00CC407C" w:rsidRDefault="001C1144" w:rsidP="00EC6D85">
            <w:pPr>
              <w:rPr>
                <w:b/>
                <w:i/>
                <w:szCs w:val="16"/>
              </w:rPr>
            </w:pPr>
            <w:r>
              <w:rPr>
                <w:szCs w:val="16"/>
              </w:rPr>
              <w:t>a</w:t>
            </w:r>
            <w:r w:rsidRPr="001C1144">
              <w:rPr>
                <w:szCs w:val="16"/>
              </w:rPr>
              <w:t>re you offer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  <w:r w:rsidR="00CC407C">
              <w:rPr>
                <w:szCs w:val="16"/>
              </w:rPr>
              <w:t xml:space="preserve"> – </w:t>
            </w:r>
            <w:r w:rsidR="00CC407C" w:rsidRPr="00CC407C">
              <w:rPr>
                <w:i/>
                <w:szCs w:val="16"/>
              </w:rPr>
              <w:t>(dates listed are in no order of preference)</w:t>
            </w:r>
          </w:p>
          <w:p w:rsidR="00FE31D0" w:rsidRPr="008D42AB" w:rsidRDefault="00FE31D0" w:rsidP="00EC6D85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EC6D85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EC6D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EC6D85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EC6D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EC6D85">
        <w:tc>
          <w:tcPr>
            <w:tcW w:w="2903" w:type="dxa"/>
          </w:tcPr>
          <w:p w:rsidR="00FE31D0" w:rsidRDefault="00BE58BB" w:rsidP="00EC6D85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CC407C">
              <w:rPr>
                <w:szCs w:val="16"/>
              </w:rPr>
              <w:t>-</w:t>
            </w:r>
          </w:p>
          <w:p w:rsidR="00CC407C" w:rsidRDefault="00CC407C" w:rsidP="00EC6D85">
            <w:pPr>
              <w:rPr>
                <w:szCs w:val="16"/>
              </w:rPr>
            </w:pPr>
            <w:r>
              <w:rPr>
                <w:szCs w:val="16"/>
              </w:rPr>
              <w:t>April 4-7, 2017</w:t>
            </w:r>
          </w:p>
        </w:tc>
        <w:tc>
          <w:tcPr>
            <w:tcW w:w="810" w:type="dxa"/>
          </w:tcPr>
          <w:p w:rsidR="00FE31D0" w:rsidRDefault="00FE31D0" w:rsidP="00EC6D8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EC6D85">
            <w:pPr>
              <w:jc w:val="center"/>
              <w:rPr>
                <w:szCs w:val="16"/>
              </w:rPr>
            </w:pPr>
          </w:p>
          <w:p w:rsidR="00FE31D0" w:rsidRDefault="00FE31D0" w:rsidP="00EC6D85">
            <w:pPr>
              <w:jc w:val="center"/>
              <w:rPr>
                <w:szCs w:val="16"/>
              </w:rPr>
            </w:pPr>
          </w:p>
        </w:tc>
      </w:tr>
      <w:tr w:rsidR="00C10746" w:rsidTr="00EC6D85">
        <w:trPr>
          <w:trHeight w:val="459"/>
        </w:trPr>
        <w:tc>
          <w:tcPr>
            <w:tcW w:w="2903" w:type="dxa"/>
          </w:tcPr>
          <w:p w:rsidR="00C10746" w:rsidRDefault="00BE58BB" w:rsidP="00EC6D85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  <w:r w:rsidR="00CC407C">
              <w:rPr>
                <w:szCs w:val="16"/>
              </w:rPr>
              <w:t xml:space="preserve"> –</w:t>
            </w:r>
          </w:p>
          <w:p w:rsidR="00CC407C" w:rsidRDefault="00CC407C" w:rsidP="00EC6D85">
            <w:pPr>
              <w:rPr>
                <w:szCs w:val="16"/>
              </w:rPr>
            </w:pPr>
            <w:r>
              <w:rPr>
                <w:szCs w:val="16"/>
              </w:rPr>
              <w:t>April 18-21, 2017</w:t>
            </w:r>
          </w:p>
        </w:tc>
        <w:tc>
          <w:tcPr>
            <w:tcW w:w="810" w:type="dxa"/>
          </w:tcPr>
          <w:p w:rsidR="00C10746" w:rsidRDefault="00C10746" w:rsidP="00EC6D8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EC6D85">
            <w:pPr>
              <w:jc w:val="center"/>
              <w:rPr>
                <w:szCs w:val="16"/>
              </w:rPr>
            </w:pPr>
          </w:p>
        </w:tc>
      </w:tr>
      <w:tr w:rsidR="00CC407C" w:rsidTr="00EC6D85">
        <w:trPr>
          <w:trHeight w:val="459"/>
        </w:trPr>
        <w:tc>
          <w:tcPr>
            <w:tcW w:w="2903" w:type="dxa"/>
          </w:tcPr>
          <w:p w:rsidR="00CC407C" w:rsidRDefault="00CC407C" w:rsidP="00EC6D85">
            <w:pPr>
              <w:rPr>
                <w:szCs w:val="16"/>
              </w:rPr>
            </w:pPr>
            <w:r>
              <w:rPr>
                <w:szCs w:val="16"/>
              </w:rPr>
              <w:t>Date 3 –</w:t>
            </w:r>
          </w:p>
          <w:p w:rsidR="00CC407C" w:rsidRDefault="00CC407C" w:rsidP="00EC6D85">
            <w:pPr>
              <w:rPr>
                <w:szCs w:val="16"/>
              </w:rPr>
            </w:pPr>
            <w:r>
              <w:rPr>
                <w:szCs w:val="16"/>
              </w:rPr>
              <w:t>April 25-28, 2017</w:t>
            </w:r>
          </w:p>
        </w:tc>
        <w:tc>
          <w:tcPr>
            <w:tcW w:w="810" w:type="dxa"/>
          </w:tcPr>
          <w:p w:rsidR="00CC407C" w:rsidRDefault="00CC407C" w:rsidP="00EC6D8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C407C" w:rsidRDefault="00CC407C" w:rsidP="00EC6D85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E31D0" w:rsidTr="00FE31D0">
        <w:tc>
          <w:tcPr>
            <w:tcW w:w="298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Pr="008D42AB" w:rsidRDefault="00FE31D0" w:rsidP="00FE31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988" w:type="dxa"/>
          </w:tcPr>
          <w:p w:rsidR="00FE31D0" w:rsidRPr="00D2608E" w:rsidRDefault="00FE31D0" w:rsidP="00FE31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E31D0" w:rsidRDefault="00FE31D0" w:rsidP="00FE31D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1710"/>
        <w:gridCol w:w="1468"/>
      </w:tblGrid>
      <w:tr w:rsidR="001C1144" w:rsidRPr="008D42AB" w:rsidTr="0042432B">
        <w:tc>
          <w:tcPr>
            <w:tcW w:w="5575" w:type="dxa"/>
          </w:tcPr>
          <w:p w:rsidR="001C1144" w:rsidRPr="008D42AB" w:rsidRDefault="001C1144" w:rsidP="0069254F">
            <w:pPr>
              <w:rPr>
                <w:b/>
                <w:szCs w:val="16"/>
              </w:rPr>
            </w:pPr>
          </w:p>
        </w:tc>
        <w:tc>
          <w:tcPr>
            <w:tcW w:w="1710" w:type="dxa"/>
          </w:tcPr>
          <w:p w:rsidR="001C1144" w:rsidRPr="008D42AB" w:rsidRDefault="00824449" w:rsidP="0069254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468" w:type="dxa"/>
          </w:tcPr>
          <w:p w:rsidR="001C1144" w:rsidRPr="008D42AB" w:rsidRDefault="00824449" w:rsidP="0069254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42432B">
        <w:tc>
          <w:tcPr>
            <w:tcW w:w="5575" w:type="dxa"/>
          </w:tcPr>
          <w:p w:rsidR="001C1144" w:rsidRPr="00D2608E" w:rsidRDefault="00824449" w:rsidP="0069254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69254F">
            <w:pPr>
              <w:rPr>
                <w:szCs w:val="16"/>
              </w:rPr>
            </w:pPr>
          </w:p>
        </w:tc>
        <w:tc>
          <w:tcPr>
            <w:tcW w:w="1710" w:type="dxa"/>
          </w:tcPr>
          <w:p w:rsidR="001C1144" w:rsidRDefault="001C1144" w:rsidP="0069254F">
            <w:pPr>
              <w:rPr>
                <w:szCs w:val="16"/>
              </w:rPr>
            </w:pPr>
          </w:p>
        </w:tc>
        <w:tc>
          <w:tcPr>
            <w:tcW w:w="1468" w:type="dxa"/>
          </w:tcPr>
          <w:p w:rsidR="001C1144" w:rsidRDefault="001C1144" w:rsidP="0069254F">
            <w:pPr>
              <w:rPr>
                <w:szCs w:val="16"/>
              </w:rPr>
            </w:pPr>
          </w:p>
          <w:p w:rsidR="001C1144" w:rsidRDefault="001C1144" w:rsidP="0069254F">
            <w:pPr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69254F" w:rsidRDefault="009A7284" w:rsidP="0069254F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9254F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CC407C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 –</w:t>
            </w:r>
          </w:p>
          <w:p w:rsidR="00754E1F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w/ 2 chairs</w:t>
            </w:r>
          </w:p>
          <w:p w:rsidR="00754E1F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placed behind registration table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54E1F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004E77">
              <w:rPr>
                <w:rFonts w:ascii="Times New Roman" w:hAnsi="Times New Roman"/>
                <w:color w:val="000000" w:themeColor="text1"/>
                <w:sz w:val="20"/>
              </w:rPr>
              <w:t xml:space="preserve"> (can be used as a breakout)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754E1F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754E1F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54E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54E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54E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A05C7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B636A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A05C7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004E77" w:rsidRDefault="00004E77" w:rsidP="00004E77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04E7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Date 2</w:t>
            </w: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 –</w:t>
            </w:r>
          </w:p>
          <w:p w:rsidR="00004E77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w/ 2 chairs</w:t>
            </w:r>
          </w:p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placed behind registration table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– 8:00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Default="00A05C7E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Default="00A05C7E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(can be used as a breakout)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04E77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E77" w:rsidRPr="002D7E39" w:rsidRDefault="00004E77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05C7E" w:rsidRPr="002D7E39" w:rsidTr="009E63D5">
        <w:trPr>
          <w:trHeight w:val="35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E" w:rsidRDefault="00A05C7E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E" w:rsidRDefault="00A05C7E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E" w:rsidRDefault="00A05C7E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E" w:rsidRDefault="00A05C7E" w:rsidP="00004E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C7E" w:rsidRPr="002D7E39" w:rsidRDefault="00A05C7E" w:rsidP="00004E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42432B">
        <w:trPr>
          <w:trHeight w:val="3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Default="008F1CAA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Date 3</w:t>
            </w:r>
          </w:p>
          <w:p w:rsidR="00D7425D" w:rsidRP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4:00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 –</w:t>
            </w:r>
          </w:p>
          <w:p w:rsid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w/ 2 chairs</w:t>
            </w:r>
          </w:p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6ft table placed behind registration table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– 8:00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(can be used as a breakout)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425D" w:rsidRPr="002D7E39" w:rsidTr="00A05C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69254F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25D" w:rsidRPr="002D7E39" w:rsidRDefault="00D7425D" w:rsidP="00D7425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42432B" w:rsidRDefault="0042432B" w:rsidP="00D43610">
      <w:pPr>
        <w:ind w:left="360"/>
        <w:rPr>
          <w:sz w:val="22"/>
          <w:szCs w:val="16"/>
        </w:rPr>
      </w:pPr>
    </w:p>
    <w:p w:rsidR="00D43610" w:rsidRDefault="0042432B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</w:t>
      </w:r>
      <w:r w:rsidR="00D43610">
        <w:rPr>
          <w:sz w:val="22"/>
          <w:szCs w:val="16"/>
        </w:rPr>
        <w:t xml:space="preserve">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42432B">
        <w:rPr>
          <w:u w:val="single"/>
        </w:rPr>
        <w:t>including specific menus</w:t>
      </w:r>
      <w:r>
        <w:t xml:space="preserve">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8F1CAA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86DE8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86DE8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D7E39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D7E39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D7E39">
            <w:pPr>
              <w:ind w:right="180"/>
              <w:jc w:val="center"/>
              <w:rPr>
                <w:color w:val="0000FF"/>
              </w:rPr>
            </w:pPr>
          </w:p>
          <w:p w:rsidR="0042432B" w:rsidRDefault="0042432B" w:rsidP="002D7E39">
            <w:pPr>
              <w:ind w:right="180"/>
              <w:jc w:val="center"/>
              <w:rPr>
                <w:color w:val="0000FF"/>
              </w:rPr>
            </w:pPr>
            <w:bookmarkStart w:id="1" w:name="_GoBack"/>
            <w:bookmarkEnd w:id="1"/>
          </w:p>
          <w:p w:rsidR="0042432B" w:rsidRDefault="0042432B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</w:t>
            </w:r>
            <w:r w:rsidR="008F1CAA">
              <w:rPr>
                <w:b/>
              </w:rPr>
              <w:t>ate 3</w:t>
            </w:r>
          </w:p>
        </w:tc>
      </w:tr>
      <w:tr w:rsidR="002D7E39" w:rsidRPr="00E47E5C" w:rsidTr="00A05C7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A05C7E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05C7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A05C7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A05C7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8F1CAA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A05C7E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05C7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A05C7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A05C7E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F1CAA" w:rsidP="00A41376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F1CAA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8F1CAA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2432B" w:rsidRDefault="0042432B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42432B" w:rsidRDefault="0042432B" w:rsidP="0042432B">
      <w:pPr>
        <w:pStyle w:val="BodyText2"/>
        <w:spacing w:after="0" w:line="240" w:lineRule="auto"/>
        <w:ind w:left="360"/>
      </w:pPr>
    </w:p>
    <w:p w:rsidR="0042432B" w:rsidRDefault="0042432B" w:rsidP="0042432B">
      <w:pPr>
        <w:pStyle w:val="BodyText2"/>
        <w:spacing w:after="0" w:line="240" w:lineRule="auto"/>
        <w:ind w:left="360"/>
      </w:pPr>
    </w:p>
    <w:p w:rsidR="006A6CF7" w:rsidRPr="002D7E39" w:rsidRDefault="00EC6D85" w:rsidP="0042432B">
      <w:pPr>
        <w:pStyle w:val="BodyText2"/>
        <w:numPr>
          <w:ilvl w:val="0"/>
          <w:numId w:val="6"/>
        </w:numPr>
        <w:spacing w:after="0" w:line="240" w:lineRule="auto"/>
      </w:pPr>
      <w:r>
        <w:t>P</w:t>
      </w:r>
      <w:r w:rsidR="006A6CF7">
        <w:t>ropose Parking price schedule, number of parking passes, discounted passes and parking</w:t>
      </w:r>
      <w:r w:rsidR="002D7E39">
        <w:t xml:space="preserve"> </w:t>
      </w:r>
      <w:r w:rsidR="006A6CF7">
        <w:t>rate inclusive of any service charges, gratuity, and/or sales tax.  Enter “n/a” for any items</w:t>
      </w:r>
      <w:r w:rsidR="002D7E39">
        <w:t xml:space="preserve"> </w:t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Self</w:t>
            </w:r>
            <w:r w:rsidR="00EC6D85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8F1CAA">
              <w:rPr>
                <w:sz w:val="22"/>
              </w:rPr>
              <w:t>12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D7E39" w:rsidP="002D7E39">
            <w:pPr>
              <w:ind w:right="252"/>
            </w:pPr>
            <w:r>
              <w:rPr>
                <w:sz w:val="22"/>
              </w:rPr>
              <w:t xml:space="preserve">3 </w:t>
            </w:r>
            <w:r w:rsidR="00564897" w:rsidRPr="00286DE8">
              <w:rPr>
                <w:sz w:val="22"/>
              </w:rPr>
              <w:t>Complimentary Wired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</w:t>
      </w:r>
      <w:r w:rsidR="008F1CAA">
        <w:rPr>
          <w:color w:val="000000" w:themeColor="text1"/>
          <w:sz w:val="22"/>
          <w:szCs w:val="22"/>
        </w:rPr>
        <w:t>rrevocable offer for ninety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EC6D85">
        <w:rPr>
          <w:sz w:val="22"/>
          <w:szCs w:val="22"/>
        </w:rPr>
        <w:t xml:space="preserve"> ninety (9</w:t>
      </w:r>
      <w:r w:rsidR="00C83483">
        <w:rPr>
          <w:sz w:val="22"/>
          <w:szCs w:val="22"/>
        </w:rPr>
        <w:t>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7E" w:rsidRDefault="00A05C7E" w:rsidP="003D4FD3">
      <w:r>
        <w:separator/>
      </w:r>
    </w:p>
  </w:endnote>
  <w:endnote w:type="continuationSeparator" w:id="0">
    <w:p w:rsidR="00A05C7E" w:rsidRDefault="00A05C7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A05C7E" w:rsidRPr="00947F28" w:rsidRDefault="00A05C7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2432B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2432B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05C7E" w:rsidRDefault="00A05C7E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7E" w:rsidRDefault="00A05C7E" w:rsidP="003D4FD3">
      <w:r>
        <w:separator/>
      </w:r>
    </w:p>
  </w:footnote>
  <w:footnote w:type="continuationSeparator" w:id="0">
    <w:p w:rsidR="00A05C7E" w:rsidRDefault="00A05C7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7E" w:rsidRDefault="00A05C7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A05C7E" w:rsidRPr="005449D6" w:rsidRDefault="00A05C7E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>Appellate Judicial Attorneys Institute</w:t>
    </w:r>
  </w:p>
  <w:p w:rsidR="00A05C7E" w:rsidRPr="005449D6" w:rsidRDefault="00A05C7E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192</w:t>
    </w:r>
  </w:p>
  <w:p w:rsidR="00A05C7E" w:rsidRPr="009000D1" w:rsidRDefault="00A05C7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04E77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2432B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9254F"/>
    <w:rsid w:val="006A6CF7"/>
    <w:rsid w:val="006A6E64"/>
    <w:rsid w:val="006B4419"/>
    <w:rsid w:val="006D7EDC"/>
    <w:rsid w:val="006F4F79"/>
    <w:rsid w:val="007262F8"/>
    <w:rsid w:val="00754E1F"/>
    <w:rsid w:val="007C37BD"/>
    <w:rsid w:val="007C4BCA"/>
    <w:rsid w:val="007D18E6"/>
    <w:rsid w:val="00800A5F"/>
    <w:rsid w:val="00801ADD"/>
    <w:rsid w:val="00824449"/>
    <w:rsid w:val="00843C05"/>
    <w:rsid w:val="00843CAC"/>
    <w:rsid w:val="008749C1"/>
    <w:rsid w:val="00874BF3"/>
    <w:rsid w:val="00897DF3"/>
    <w:rsid w:val="008D464C"/>
    <w:rsid w:val="008F1CAA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E63D5"/>
    <w:rsid w:val="00A05C7E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407C"/>
    <w:rsid w:val="00CC5395"/>
    <w:rsid w:val="00CF77E1"/>
    <w:rsid w:val="00D069DF"/>
    <w:rsid w:val="00D31240"/>
    <w:rsid w:val="00D43610"/>
    <w:rsid w:val="00D46A0B"/>
    <w:rsid w:val="00D57E2F"/>
    <w:rsid w:val="00D7425D"/>
    <w:rsid w:val="00DA0A2C"/>
    <w:rsid w:val="00DA5F04"/>
    <w:rsid w:val="00DC0F4F"/>
    <w:rsid w:val="00DD679F"/>
    <w:rsid w:val="00E146CF"/>
    <w:rsid w:val="00E54692"/>
    <w:rsid w:val="00E8377C"/>
    <w:rsid w:val="00E972AD"/>
    <w:rsid w:val="00EC65A1"/>
    <w:rsid w:val="00EC6D85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BD3B-8CDD-4BC4-9E91-EB747D25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2011-12-05T23:15:00Z</cp:lastPrinted>
  <dcterms:created xsi:type="dcterms:W3CDTF">2016-07-22T15:49:00Z</dcterms:created>
  <dcterms:modified xsi:type="dcterms:W3CDTF">2016-07-22T16:21:00Z</dcterms:modified>
</cp:coreProperties>
</file>