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FD3" w:rsidRDefault="003D4FD3"/>
    <w:p w:rsidR="00490A26" w:rsidRDefault="00490A26" w:rsidP="00490A26">
      <w:pPr>
        <w:pStyle w:val="Header"/>
        <w:rPr>
          <w:rFonts w:ascii="Arial" w:hAnsi="Arial" w:cs="Arial"/>
          <w:b/>
        </w:rPr>
      </w:pPr>
      <w:r>
        <w:ptab w:relativeTo="margin" w:alignment="center" w:leader="none"/>
      </w:r>
      <w:r>
        <w:rPr>
          <w:rFonts w:ascii="Arial" w:hAnsi="Arial" w:cs="Arial"/>
          <w:b/>
        </w:rPr>
        <w:t xml:space="preserve">Attachment </w:t>
      </w:r>
      <w:r w:rsidR="00A71318">
        <w:rPr>
          <w:rFonts w:ascii="Arial" w:hAnsi="Arial" w:cs="Arial"/>
          <w:b/>
        </w:rPr>
        <w:t>5</w:t>
      </w:r>
    </w:p>
    <w:p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Submission Form for </w:t>
      </w:r>
    </w:p>
    <w:p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Technical </w:t>
      </w:r>
      <w:r w:rsidR="00276BE3">
        <w:rPr>
          <w:rFonts w:ascii="Arial" w:hAnsi="Arial" w:cs="Arial"/>
          <w:b/>
        </w:rPr>
        <w:t xml:space="preserve">&amp; Cost </w:t>
      </w:r>
      <w:r>
        <w:rPr>
          <w:rFonts w:ascii="Arial" w:hAnsi="Arial" w:cs="Arial"/>
          <w:b/>
        </w:rPr>
        <w:t>Proposal</w:t>
      </w:r>
    </w:p>
    <w:p w:rsidR="00897DF3" w:rsidRDefault="00897DF3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r w:rsidR="00196C71">
        <w:rPr>
          <w:rFonts w:ascii="Arial" w:hAnsi="Arial" w:cs="Arial"/>
          <w:b/>
        </w:rPr>
        <w:t>Room Block</w:t>
      </w:r>
      <w:r>
        <w:rPr>
          <w:rFonts w:ascii="Arial" w:hAnsi="Arial" w:cs="Arial"/>
          <w:b/>
        </w:rPr>
        <w:t>)</w:t>
      </w:r>
    </w:p>
    <w:p w:rsidR="00125B5F" w:rsidRDefault="00125B5F" w:rsidP="00125B5F">
      <w:pPr>
        <w:tabs>
          <w:tab w:val="left" w:pos="1530"/>
        </w:tabs>
      </w:pPr>
    </w:p>
    <w:p w:rsidR="00125B5F" w:rsidRDefault="00B9580A" w:rsidP="00B9580A">
      <w:pPr>
        <w:pStyle w:val="ListParagraph"/>
        <w:numPr>
          <w:ilvl w:val="0"/>
          <w:numId w:val="6"/>
        </w:numPr>
        <w:tabs>
          <w:tab w:val="left" w:pos="540"/>
        </w:tabs>
      </w:pPr>
      <w:r>
        <w:t xml:space="preserve">Proposer’s name, address, telephone and fax numbers, email and federal tax identification number.  </w:t>
      </w:r>
    </w:p>
    <w:p w:rsidR="00B9580A" w:rsidRDefault="00B9580A" w:rsidP="00125B5F">
      <w:pPr>
        <w:tabs>
          <w:tab w:val="left" w:pos="1530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6"/>
        <w:gridCol w:w="6844"/>
      </w:tblGrid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Firm</w:t>
            </w:r>
            <w:r w:rsidR="00E8377C">
              <w:t xml:space="preserve"> (Legal Name)</w:t>
            </w:r>
            <w:r>
              <w:t>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Address: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Address Line 2: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 xml:space="preserve">City, State,  </w:t>
            </w:r>
            <w:r w:rsidR="00224936">
              <w:t>Zip code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Contact: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Title: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Phone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D57E2F" w:rsidP="00125B5F">
            <w:pPr>
              <w:tabs>
                <w:tab w:val="left" w:pos="1530"/>
              </w:tabs>
            </w:pPr>
            <w:r>
              <w:t>Email Address: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D57E2F" w:rsidP="00125B5F">
            <w:pPr>
              <w:tabs>
                <w:tab w:val="left" w:pos="1530"/>
              </w:tabs>
            </w:pPr>
            <w:r>
              <w:t>Federal Tax ID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Web Site: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  <w:p w:rsidR="00D57E2F" w:rsidRDefault="00D57E2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Hotel Check-in and Check-out Time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Guest Room Reservation Cancellation Policy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</w:tc>
      </w:tr>
    </w:tbl>
    <w:p w:rsidR="00B9580A" w:rsidRDefault="00B9580A" w:rsidP="00B9580A">
      <w:pPr>
        <w:pStyle w:val="ListParagraph"/>
        <w:tabs>
          <w:tab w:val="left" w:pos="540"/>
        </w:tabs>
        <w:ind w:left="900"/>
      </w:pPr>
    </w:p>
    <w:p w:rsidR="00E146CF" w:rsidRDefault="00E146CF" w:rsidP="00E146CF">
      <w:pPr>
        <w:pStyle w:val="ListParagraph"/>
        <w:tabs>
          <w:tab w:val="left" w:pos="450"/>
        </w:tabs>
        <w:rPr>
          <w:sz w:val="22"/>
        </w:rPr>
      </w:pPr>
      <w:r>
        <w:rPr>
          <w:sz w:val="22"/>
        </w:rPr>
        <w:t>Please indicate which date(s) you are offering for the program</w:t>
      </w:r>
    </w:p>
    <w:p w:rsidR="00A66059" w:rsidRPr="00763CE5" w:rsidRDefault="00F81824" w:rsidP="00E146CF">
      <w:pPr>
        <w:pStyle w:val="ListParagraph"/>
        <w:tabs>
          <w:tab w:val="left" w:pos="450"/>
        </w:tabs>
        <w:rPr>
          <w:del w:id="0" w:author="spaul" w:date="2013-06-18T07:53:00Z"/>
          <w:b/>
          <w:i/>
          <w:sz w:val="22"/>
        </w:rPr>
      </w:pPr>
      <w:r w:rsidRPr="00763CE5">
        <w:rPr>
          <w:b/>
          <w:i/>
          <w:sz w:val="22"/>
        </w:rPr>
        <w:t>**</w:t>
      </w:r>
      <w:r w:rsidR="00A66059" w:rsidRPr="00763CE5">
        <w:rPr>
          <w:b/>
          <w:i/>
          <w:sz w:val="22"/>
        </w:rPr>
        <w:t>The dates listed are in order of preference and will be evaluated accordingly</w:t>
      </w:r>
      <w:r w:rsidRPr="00763CE5">
        <w:rPr>
          <w:b/>
          <w:i/>
          <w:sz w:val="22"/>
        </w:rPr>
        <w:t>**</w:t>
      </w:r>
    </w:p>
    <w:p w:rsidR="00E146CF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  <w:sz w:val="22"/>
        </w:rPr>
      </w:pPr>
    </w:p>
    <w:tbl>
      <w:tblPr>
        <w:tblStyle w:val="TableGrid"/>
        <w:tblpPr w:leftFromText="180" w:rightFromText="180" w:vertAnchor="text" w:horzAnchor="page" w:tblpX="2443" w:tblpY="-50"/>
        <w:tblW w:w="0" w:type="auto"/>
        <w:tblLayout w:type="fixed"/>
        <w:tblLook w:val="04A0" w:firstRow="1" w:lastRow="0" w:firstColumn="1" w:lastColumn="0" w:noHBand="0" w:noVBand="1"/>
      </w:tblPr>
      <w:tblGrid>
        <w:gridCol w:w="2718"/>
        <w:gridCol w:w="810"/>
        <w:gridCol w:w="810"/>
      </w:tblGrid>
      <w:tr w:rsidR="00AA2256" w:rsidTr="00AA2256">
        <w:tc>
          <w:tcPr>
            <w:tcW w:w="2718" w:type="dxa"/>
          </w:tcPr>
          <w:p w:rsidR="00AA2256" w:rsidRPr="008D42AB" w:rsidRDefault="00AA2256" w:rsidP="00265129">
            <w:pPr>
              <w:rPr>
                <w:b/>
                <w:szCs w:val="16"/>
              </w:rPr>
            </w:pPr>
            <w:r w:rsidRPr="008D42AB">
              <w:rPr>
                <w:b/>
                <w:szCs w:val="16"/>
              </w:rPr>
              <w:t>Dates</w:t>
            </w:r>
          </w:p>
        </w:tc>
        <w:tc>
          <w:tcPr>
            <w:tcW w:w="810" w:type="dxa"/>
          </w:tcPr>
          <w:p w:rsidR="00AA2256" w:rsidRPr="008D42AB" w:rsidRDefault="00AA2256" w:rsidP="00AA2256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Yes</w:t>
            </w:r>
          </w:p>
        </w:tc>
        <w:tc>
          <w:tcPr>
            <w:tcW w:w="810" w:type="dxa"/>
          </w:tcPr>
          <w:p w:rsidR="00AA2256" w:rsidRPr="008D42AB" w:rsidRDefault="00AA2256" w:rsidP="00AA2256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No</w:t>
            </w:r>
          </w:p>
        </w:tc>
      </w:tr>
      <w:tr w:rsidR="00AA2256" w:rsidTr="00AA2256">
        <w:tc>
          <w:tcPr>
            <w:tcW w:w="2718" w:type="dxa"/>
          </w:tcPr>
          <w:p w:rsidR="00AA2256" w:rsidRDefault="00AA2256" w:rsidP="00265129">
            <w:pPr>
              <w:rPr>
                <w:szCs w:val="16"/>
              </w:rPr>
            </w:pPr>
            <w:r w:rsidRPr="0003027B">
              <w:rPr>
                <w:szCs w:val="16"/>
                <w:u w:val="single"/>
              </w:rPr>
              <w:t>Date 1</w:t>
            </w:r>
            <w:r w:rsidR="00763CE5">
              <w:rPr>
                <w:szCs w:val="16"/>
                <w:u w:val="single"/>
              </w:rPr>
              <w:t xml:space="preserve"> </w:t>
            </w:r>
            <w:r w:rsidR="00763CE5">
              <w:rPr>
                <w:szCs w:val="16"/>
              </w:rPr>
              <w:t xml:space="preserve"> (First Choice)</w:t>
            </w:r>
          </w:p>
          <w:p w:rsidR="00763CE5" w:rsidRPr="00763CE5" w:rsidRDefault="00763CE5" w:rsidP="00265129">
            <w:pPr>
              <w:rPr>
                <w:szCs w:val="16"/>
              </w:rPr>
            </w:pPr>
            <w:r>
              <w:rPr>
                <w:szCs w:val="16"/>
              </w:rPr>
              <w:t>September 18-23, 2016</w:t>
            </w:r>
          </w:p>
          <w:p w:rsidR="0003027B" w:rsidRDefault="0003027B" w:rsidP="0003027B">
            <w:pPr>
              <w:rPr>
                <w:szCs w:val="16"/>
              </w:rPr>
            </w:pPr>
          </w:p>
        </w:tc>
        <w:tc>
          <w:tcPr>
            <w:tcW w:w="810" w:type="dxa"/>
          </w:tcPr>
          <w:p w:rsidR="00AA2256" w:rsidRDefault="00AA2256" w:rsidP="00AA2256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AA2256" w:rsidRDefault="00AA2256" w:rsidP="00AA2256">
            <w:pPr>
              <w:jc w:val="center"/>
              <w:rPr>
                <w:szCs w:val="16"/>
              </w:rPr>
            </w:pPr>
          </w:p>
          <w:p w:rsidR="00AA2256" w:rsidRDefault="00AA2256" w:rsidP="00AA2256">
            <w:pPr>
              <w:jc w:val="center"/>
              <w:rPr>
                <w:szCs w:val="16"/>
              </w:rPr>
            </w:pPr>
          </w:p>
        </w:tc>
      </w:tr>
      <w:tr w:rsidR="00AA2256" w:rsidTr="00AA2256">
        <w:tc>
          <w:tcPr>
            <w:tcW w:w="2718" w:type="dxa"/>
          </w:tcPr>
          <w:p w:rsidR="00AA2256" w:rsidRDefault="00AA2256" w:rsidP="00265129">
            <w:pPr>
              <w:rPr>
                <w:szCs w:val="16"/>
              </w:rPr>
            </w:pPr>
            <w:r w:rsidRPr="0003027B">
              <w:rPr>
                <w:szCs w:val="16"/>
                <w:u w:val="single"/>
              </w:rPr>
              <w:t>Date 2</w:t>
            </w:r>
            <w:r w:rsidR="00763CE5">
              <w:rPr>
                <w:szCs w:val="16"/>
              </w:rPr>
              <w:t xml:space="preserve"> (Second Choice)</w:t>
            </w:r>
          </w:p>
          <w:p w:rsidR="00763CE5" w:rsidRPr="00763CE5" w:rsidRDefault="00763CE5" w:rsidP="00265129">
            <w:pPr>
              <w:rPr>
                <w:szCs w:val="16"/>
              </w:rPr>
            </w:pPr>
            <w:r>
              <w:rPr>
                <w:szCs w:val="16"/>
              </w:rPr>
              <w:t>September 11-16, 2016</w:t>
            </w:r>
          </w:p>
          <w:p w:rsidR="0003027B" w:rsidRDefault="0003027B" w:rsidP="0003027B">
            <w:pPr>
              <w:rPr>
                <w:szCs w:val="16"/>
              </w:rPr>
            </w:pPr>
          </w:p>
        </w:tc>
        <w:tc>
          <w:tcPr>
            <w:tcW w:w="810" w:type="dxa"/>
          </w:tcPr>
          <w:p w:rsidR="00AA2256" w:rsidRDefault="00AA2256" w:rsidP="00AA2256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AA2256" w:rsidRDefault="00AA2256" w:rsidP="00AA2256">
            <w:pPr>
              <w:jc w:val="center"/>
              <w:rPr>
                <w:szCs w:val="16"/>
              </w:rPr>
            </w:pPr>
          </w:p>
          <w:p w:rsidR="00AA2256" w:rsidRDefault="00AA2256" w:rsidP="00AA2256">
            <w:pPr>
              <w:jc w:val="center"/>
              <w:rPr>
                <w:szCs w:val="16"/>
              </w:rPr>
            </w:pPr>
          </w:p>
        </w:tc>
      </w:tr>
    </w:tbl>
    <w:p w:rsidR="00E146CF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  <w:sz w:val="22"/>
        </w:rPr>
      </w:pPr>
    </w:p>
    <w:p w:rsidR="00E146CF" w:rsidRPr="00D03ABE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</w:rPr>
      </w:pPr>
    </w:p>
    <w:p w:rsidR="00E146CF" w:rsidRDefault="00E146CF" w:rsidP="00E146CF">
      <w:pPr>
        <w:pStyle w:val="ListParagraph"/>
        <w:tabs>
          <w:tab w:val="left" w:pos="450"/>
        </w:tabs>
        <w:rPr>
          <w:color w:val="000000" w:themeColor="text1"/>
          <w:sz w:val="22"/>
        </w:rPr>
      </w:pPr>
    </w:p>
    <w:p w:rsidR="00E146CF" w:rsidRDefault="00E146CF" w:rsidP="00B9580A">
      <w:pPr>
        <w:pStyle w:val="ListParagraph"/>
        <w:tabs>
          <w:tab w:val="left" w:pos="540"/>
        </w:tabs>
        <w:ind w:left="900"/>
      </w:pPr>
    </w:p>
    <w:p w:rsidR="00AA2256" w:rsidRDefault="00AA2256" w:rsidP="00B9580A">
      <w:pPr>
        <w:pStyle w:val="ListParagraph"/>
        <w:tabs>
          <w:tab w:val="left" w:pos="540"/>
        </w:tabs>
        <w:ind w:left="900"/>
      </w:pPr>
    </w:p>
    <w:p w:rsidR="00D2608E" w:rsidRDefault="00D2608E" w:rsidP="00B9580A">
      <w:pPr>
        <w:pStyle w:val="ListParagraph"/>
        <w:tabs>
          <w:tab w:val="left" w:pos="540"/>
        </w:tabs>
        <w:ind w:left="900"/>
      </w:pPr>
    </w:p>
    <w:tbl>
      <w:tblPr>
        <w:tblStyle w:val="TableGrid"/>
        <w:tblpPr w:leftFromText="180" w:rightFromText="180" w:vertAnchor="text" w:horzAnchor="page" w:tblpX="2443" w:tblpY="-50"/>
        <w:tblW w:w="0" w:type="auto"/>
        <w:tblLayout w:type="fixed"/>
        <w:tblLook w:val="04A0" w:firstRow="1" w:lastRow="0" w:firstColumn="1" w:lastColumn="0" w:noHBand="0" w:noVBand="1"/>
      </w:tblPr>
      <w:tblGrid>
        <w:gridCol w:w="2718"/>
        <w:gridCol w:w="810"/>
        <w:gridCol w:w="810"/>
      </w:tblGrid>
      <w:tr w:rsidR="00D2608E" w:rsidTr="00031757">
        <w:tc>
          <w:tcPr>
            <w:tcW w:w="2718" w:type="dxa"/>
          </w:tcPr>
          <w:p w:rsidR="00D2608E" w:rsidRPr="008D42AB" w:rsidRDefault="00D2608E" w:rsidP="00031757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lastRenderedPageBreak/>
              <w:t xml:space="preserve">Billing </w:t>
            </w:r>
          </w:p>
        </w:tc>
        <w:tc>
          <w:tcPr>
            <w:tcW w:w="810" w:type="dxa"/>
          </w:tcPr>
          <w:p w:rsidR="00D2608E" w:rsidRPr="008D42AB" w:rsidRDefault="00D2608E" w:rsidP="00031757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Yes</w:t>
            </w:r>
          </w:p>
        </w:tc>
        <w:tc>
          <w:tcPr>
            <w:tcW w:w="810" w:type="dxa"/>
          </w:tcPr>
          <w:p w:rsidR="00D2608E" w:rsidRPr="008D42AB" w:rsidRDefault="00D2608E" w:rsidP="00031757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No</w:t>
            </w:r>
          </w:p>
        </w:tc>
      </w:tr>
      <w:tr w:rsidR="00D2608E" w:rsidTr="00031757">
        <w:tc>
          <w:tcPr>
            <w:tcW w:w="2718" w:type="dxa"/>
          </w:tcPr>
          <w:p w:rsidR="00D2608E" w:rsidRPr="00D2608E" w:rsidRDefault="00D2608E" w:rsidP="00031757">
            <w:pPr>
              <w:rPr>
                <w:szCs w:val="16"/>
              </w:rPr>
            </w:pPr>
            <w:r w:rsidRPr="00D2608E">
              <w:rPr>
                <w:szCs w:val="16"/>
              </w:rPr>
              <w:t xml:space="preserve">Does the property accept direct billing </w:t>
            </w:r>
            <w:r>
              <w:rPr>
                <w:szCs w:val="16"/>
              </w:rPr>
              <w:t xml:space="preserve">(master account)? </w:t>
            </w:r>
          </w:p>
          <w:p w:rsidR="00D2608E" w:rsidRDefault="00D2608E" w:rsidP="00031757">
            <w:pPr>
              <w:rPr>
                <w:szCs w:val="16"/>
              </w:rPr>
            </w:pPr>
          </w:p>
        </w:tc>
        <w:tc>
          <w:tcPr>
            <w:tcW w:w="810" w:type="dxa"/>
          </w:tcPr>
          <w:p w:rsidR="00D2608E" w:rsidRDefault="00D2608E" w:rsidP="00031757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D2608E" w:rsidRDefault="00D2608E" w:rsidP="00031757">
            <w:pPr>
              <w:jc w:val="center"/>
              <w:rPr>
                <w:szCs w:val="16"/>
              </w:rPr>
            </w:pPr>
          </w:p>
          <w:p w:rsidR="00D2608E" w:rsidRDefault="00D2608E" w:rsidP="00031757">
            <w:pPr>
              <w:jc w:val="center"/>
              <w:rPr>
                <w:szCs w:val="16"/>
              </w:rPr>
            </w:pPr>
          </w:p>
        </w:tc>
      </w:tr>
    </w:tbl>
    <w:p w:rsidR="00AA2256" w:rsidRDefault="00AA2256" w:rsidP="00B9580A">
      <w:pPr>
        <w:pStyle w:val="ListParagraph"/>
        <w:tabs>
          <w:tab w:val="left" w:pos="540"/>
        </w:tabs>
        <w:ind w:left="900"/>
      </w:pPr>
    </w:p>
    <w:p w:rsidR="00D2608E" w:rsidRDefault="00D2608E" w:rsidP="00B9580A">
      <w:pPr>
        <w:pStyle w:val="ListParagraph"/>
        <w:tabs>
          <w:tab w:val="left" w:pos="540"/>
        </w:tabs>
        <w:ind w:left="900"/>
      </w:pPr>
    </w:p>
    <w:p w:rsidR="00D2608E" w:rsidRDefault="00D2608E" w:rsidP="00B9580A">
      <w:pPr>
        <w:pStyle w:val="ListParagraph"/>
        <w:tabs>
          <w:tab w:val="left" w:pos="540"/>
        </w:tabs>
        <w:ind w:left="900"/>
      </w:pPr>
    </w:p>
    <w:p w:rsidR="00D2608E" w:rsidRDefault="00D2608E" w:rsidP="00B9580A">
      <w:pPr>
        <w:pStyle w:val="ListParagraph"/>
        <w:tabs>
          <w:tab w:val="left" w:pos="540"/>
        </w:tabs>
        <w:ind w:left="900"/>
      </w:pPr>
    </w:p>
    <w:p w:rsidR="00D2608E" w:rsidRDefault="00D2608E" w:rsidP="00B9580A">
      <w:pPr>
        <w:pStyle w:val="ListParagraph"/>
        <w:tabs>
          <w:tab w:val="left" w:pos="540"/>
        </w:tabs>
        <w:ind w:left="900"/>
      </w:pPr>
    </w:p>
    <w:p w:rsidR="00D2608E" w:rsidRDefault="00D2608E" w:rsidP="00B9580A">
      <w:pPr>
        <w:pStyle w:val="ListParagraph"/>
        <w:tabs>
          <w:tab w:val="left" w:pos="540"/>
        </w:tabs>
        <w:ind w:left="900"/>
      </w:pPr>
    </w:p>
    <w:p w:rsidR="00B9580A" w:rsidRPr="00196C71" w:rsidRDefault="00B9580A" w:rsidP="00265129">
      <w:pPr>
        <w:pStyle w:val="BodyTextIndent"/>
        <w:numPr>
          <w:ilvl w:val="0"/>
          <w:numId w:val="6"/>
        </w:numPr>
        <w:spacing w:after="0"/>
        <w:rPr>
          <w:sz w:val="22"/>
          <w:szCs w:val="16"/>
        </w:rPr>
      </w:pPr>
      <w:r w:rsidRPr="00196C71">
        <w:rPr>
          <w:sz w:val="22"/>
        </w:rPr>
        <w:t>Propose Sleeping Room schedule</w:t>
      </w:r>
      <w:r w:rsidR="00624411" w:rsidRPr="00196C71">
        <w:rPr>
          <w:sz w:val="22"/>
        </w:rPr>
        <w:t xml:space="preserve">.  </w:t>
      </w:r>
      <w:r w:rsidRPr="00196C71">
        <w:rPr>
          <w:sz w:val="22"/>
        </w:rPr>
        <w:t xml:space="preserve">Enter “n/a” for any items that are not applicable.  </w:t>
      </w:r>
    </w:p>
    <w:p w:rsidR="009A36F0" w:rsidRDefault="00D43610" w:rsidP="00D43610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</w:p>
    <w:tbl>
      <w:tblPr>
        <w:tblW w:w="9198" w:type="dxa"/>
        <w:tblInd w:w="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620"/>
        <w:gridCol w:w="1440"/>
        <w:gridCol w:w="1530"/>
        <w:gridCol w:w="1530"/>
        <w:gridCol w:w="1530"/>
      </w:tblGrid>
      <w:tr w:rsidR="00F60759" w:rsidTr="00F114AF">
        <w:trPr>
          <w:tblHeader/>
        </w:trPr>
        <w:tc>
          <w:tcPr>
            <w:tcW w:w="1548" w:type="dxa"/>
            <w:tcBorders>
              <w:bottom w:val="single" w:sz="4" w:space="0" w:color="auto"/>
            </w:tcBorders>
          </w:tcPr>
          <w:p w:rsidR="00F114AF" w:rsidRDefault="00F114AF" w:rsidP="00F114AF">
            <w:pPr>
              <w:pStyle w:val="Title"/>
            </w:pPr>
          </w:p>
          <w:p w:rsidR="00F60759" w:rsidRPr="00516534" w:rsidRDefault="00F60759" w:rsidP="00F114AF">
            <w:pPr>
              <w:pStyle w:val="Title"/>
            </w:pPr>
            <w:r w:rsidRPr="00516534">
              <w:rPr>
                <w:sz w:val="22"/>
              </w:rPr>
              <w:t>Date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F114AF" w:rsidRDefault="00F114AF" w:rsidP="00F114AF">
            <w:pPr>
              <w:pStyle w:val="Title"/>
            </w:pPr>
          </w:p>
          <w:p w:rsidR="00F60759" w:rsidRPr="00516534" w:rsidRDefault="00F60759" w:rsidP="00F114AF">
            <w:pPr>
              <w:pStyle w:val="Title"/>
            </w:pPr>
            <w:r w:rsidRPr="00516534">
              <w:rPr>
                <w:sz w:val="22"/>
              </w:rPr>
              <w:t>Type of Sleeping Room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F114AF" w:rsidRDefault="00F114AF" w:rsidP="00F114AF">
            <w:pPr>
              <w:pStyle w:val="Title"/>
            </w:pPr>
          </w:p>
          <w:p w:rsidR="00F60759" w:rsidRPr="00516534" w:rsidRDefault="00F60759" w:rsidP="00F114AF">
            <w:pPr>
              <w:pStyle w:val="Title"/>
            </w:pPr>
            <w:r w:rsidRPr="00516534">
              <w:rPr>
                <w:sz w:val="22"/>
              </w:rPr>
              <w:t>Estimated Number of Sleeping Rooms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F114AF" w:rsidRPr="00F114AF" w:rsidRDefault="00F114AF" w:rsidP="00F114AF">
            <w:pPr>
              <w:ind w:right="180"/>
              <w:jc w:val="center"/>
            </w:pPr>
          </w:p>
          <w:p w:rsidR="00F60759" w:rsidRPr="00F114AF" w:rsidRDefault="00F60759" w:rsidP="00F114AF">
            <w:pPr>
              <w:ind w:right="180"/>
              <w:jc w:val="center"/>
            </w:pPr>
            <w:r w:rsidRPr="00F114AF">
              <w:rPr>
                <w:sz w:val="22"/>
              </w:rPr>
              <w:t>Confirm number of rooms able to provide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F114AF" w:rsidRPr="00F114AF" w:rsidRDefault="00F114AF" w:rsidP="00F114AF">
            <w:pPr>
              <w:ind w:right="180"/>
              <w:jc w:val="center"/>
            </w:pPr>
          </w:p>
          <w:p w:rsidR="00F60759" w:rsidRPr="00F114AF" w:rsidRDefault="00F60759" w:rsidP="00F114AF">
            <w:pPr>
              <w:ind w:right="180"/>
              <w:jc w:val="center"/>
            </w:pPr>
            <w:r w:rsidRPr="00F114AF">
              <w:rPr>
                <w:sz w:val="22"/>
              </w:rPr>
              <w:t>Confirm daily room rate</w:t>
            </w:r>
            <w:r w:rsidR="000B4D91" w:rsidRPr="00F114AF">
              <w:rPr>
                <w:sz w:val="22"/>
              </w:rPr>
              <w:t xml:space="preserve"> (w/o taxes &amp; surcharges)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F114AF" w:rsidRPr="00F114AF" w:rsidRDefault="00F114AF" w:rsidP="00F114AF">
            <w:pPr>
              <w:ind w:right="180"/>
              <w:jc w:val="center"/>
            </w:pPr>
          </w:p>
          <w:p w:rsidR="00F60759" w:rsidRDefault="00F60759" w:rsidP="00F114AF">
            <w:pPr>
              <w:ind w:right="180"/>
              <w:jc w:val="center"/>
            </w:pPr>
            <w:r w:rsidRPr="00F114AF">
              <w:rPr>
                <w:sz w:val="22"/>
              </w:rPr>
              <w:t>Confirm daily individual room rate w/ surcharges and/or tax (if applicable</w:t>
            </w:r>
          </w:p>
          <w:p w:rsidR="00F114AF" w:rsidRPr="00F114AF" w:rsidRDefault="00F114AF" w:rsidP="00F114AF">
            <w:pPr>
              <w:ind w:right="180"/>
              <w:jc w:val="center"/>
            </w:pPr>
          </w:p>
        </w:tc>
      </w:tr>
      <w:tr w:rsidR="00F60759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763CE5">
            <w:pPr>
              <w:pStyle w:val="Style4"/>
            </w:pPr>
            <w:r w:rsidRPr="009A36F0">
              <w:t>Date 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763CE5">
            <w:pPr>
              <w:pStyle w:val="Style4"/>
            </w:pPr>
            <w:r w:rsidRPr="009A36F0"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763CE5" w:rsidP="00763CE5">
            <w:pPr>
              <w:pStyle w:val="Style4"/>
            </w:pPr>
            <w:r>
              <w:t>75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763CE5">
            <w:pPr>
              <w:pStyle w:val="Style4"/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763CE5">
            <w:pPr>
              <w:pStyle w:val="Style4"/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763CE5">
            <w:pPr>
              <w:pStyle w:val="Style4"/>
            </w:pPr>
          </w:p>
        </w:tc>
      </w:tr>
      <w:tr w:rsidR="00F60759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763CE5">
            <w:pPr>
              <w:pStyle w:val="Style4"/>
            </w:pPr>
            <w:r w:rsidRPr="009A36F0">
              <w:t>Date 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7C" w:rsidRDefault="00F60759" w:rsidP="00763CE5">
            <w:pPr>
              <w:pStyle w:val="Style4"/>
            </w:pPr>
            <w:r w:rsidRPr="009A36F0">
              <w:t>Single</w:t>
            </w:r>
          </w:p>
          <w:p w:rsidR="00F60759" w:rsidRPr="009A36F0" w:rsidRDefault="00F60759" w:rsidP="00763CE5">
            <w:pPr>
              <w:pStyle w:val="Style4"/>
            </w:pPr>
            <w:r w:rsidRPr="009A36F0">
              <w:t>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6C7C16" w:rsidP="00763CE5">
            <w:pPr>
              <w:pStyle w:val="Style4"/>
            </w:pPr>
            <w:r>
              <w:t xml:space="preserve"> </w:t>
            </w:r>
            <w:r w:rsidR="00763CE5">
              <w:t>75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763CE5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763CE5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763CE5">
            <w:pPr>
              <w:pStyle w:val="Style4"/>
            </w:pPr>
          </w:p>
        </w:tc>
      </w:tr>
      <w:tr w:rsidR="00763CE5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E5" w:rsidRDefault="00763CE5" w:rsidP="00763CE5">
            <w:pPr>
              <w:pStyle w:val="Style4"/>
            </w:pPr>
            <w:r>
              <w:t>Date 3</w:t>
            </w:r>
          </w:p>
          <w:p w:rsidR="00763CE5" w:rsidRPr="009A36F0" w:rsidRDefault="00763CE5" w:rsidP="00763CE5">
            <w:pPr>
              <w:pStyle w:val="Style4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E5" w:rsidRDefault="00763CE5" w:rsidP="00763CE5">
            <w:pPr>
              <w:pStyle w:val="Style4"/>
            </w:pPr>
            <w:r w:rsidRPr="009A36F0">
              <w:t>Single</w:t>
            </w:r>
          </w:p>
          <w:p w:rsidR="00763CE5" w:rsidRPr="009A36F0" w:rsidRDefault="00763CE5" w:rsidP="00763CE5">
            <w:pPr>
              <w:pStyle w:val="Style4"/>
            </w:pPr>
            <w:r w:rsidRPr="009A36F0">
              <w:t>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E5" w:rsidRDefault="00763CE5" w:rsidP="00763CE5">
            <w:pPr>
              <w:pStyle w:val="Style4"/>
            </w:pPr>
            <w:r>
              <w:t>55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E5" w:rsidRPr="009A36F0" w:rsidRDefault="00763CE5" w:rsidP="00763CE5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E5" w:rsidRPr="009A36F0" w:rsidRDefault="00763CE5" w:rsidP="00763CE5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E5" w:rsidRPr="009A36F0" w:rsidRDefault="00763CE5" w:rsidP="00763CE5">
            <w:pPr>
              <w:pStyle w:val="Style4"/>
            </w:pPr>
          </w:p>
        </w:tc>
      </w:tr>
      <w:tr w:rsidR="00763CE5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E5" w:rsidRDefault="00763CE5" w:rsidP="00763CE5">
            <w:pPr>
              <w:pStyle w:val="Style4"/>
            </w:pPr>
            <w:r>
              <w:t>Date 4</w:t>
            </w:r>
          </w:p>
          <w:p w:rsidR="00763CE5" w:rsidRPr="009A36F0" w:rsidRDefault="00763CE5" w:rsidP="00763CE5">
            <w:pPr>
              <w:pStyle w:val="Style4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E5" w:rsidRDefault="00763CE5" w:rsidP="00763CE5">
            <w:pPr>
              <w:pStyle w:val="Style4"/>
            </w:pPr>
            <w:r w:rsidRPr="009A36F0">
              <w:t>Single</w:t>
            </w:r>
          </w:p>
          <w:p w:rsidR="00763CE5" w:rsidRPr="009A36F0" w:rsidRDefault="00763CE5" w:rsidP="00763CE5">
            <w:pPr>
              <w:pStyle w:val="Style4"/>
            </w:pPr>
            <w:r w:rsidRPr="009A36F0">
              <w:t>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E5" w:rsidRDefault="00763CE5" w:rsidP="00763CE5">
            <w:pPr>
              <w:pStyle w:val="Style4"/>
            </w:pPr>
            <w:r>
              <w:t>80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E5" w:rsidRPr="009A36F0" w:rsidRDefault="00763CE5" w:rsidP="00763CE5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E5" w:rsidRPr="009A36F0" w:rsidRDefault="00763CE5" w:rsidP="00763CE5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E5" w:rsidRPr="009A36F0" w:rsidRDefault="00763CE5" w:rsidP="00763CE5">
            <w:pPr>
              <w:pStyle w:val="Style4"/>
            </w:pPr>
          </w:p>
        </w:tc>
      </w:tr>
      <w:tr w:rsidR="00763CE5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E5" w:rsidRDefault="00763CE5" w:rsidP="00763CE5">
            <w:pPr>
              <w:pStyle w:val="Style4"/>
            </w:pPr>
            <w:r>
              <w:t>Date 5</w:t>
            </w:r>
          </w:p>
          <w:p w:rsidR="00763CE5" w:rsidRPr="009A36F0" w:rsidRDefault="00763CE5" w:rsidP="00763CE5">
            <w:pPr>
              <w:pStyle w:val="Style4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E5" w:rsidRDefault="00763CE5" w:rsidP="00763CE5">
            <w:pPr>
              <w:pStyle w:val="Style4"/>
            </w:pPr>
            <w:r w:rsidRPr="009A36F0">
              <w:t>Single</w:t>
            </w:r>
          </w:p>
          <w:p w:rsidR="00763CE5" w:rsidRPr="009A36F0" w:rsidRDefault="00763CE5" w:rsidP="00763CE5">
            <w:pPr>
              <w:pStyle w:val="Style4"/>
            </w:pPr>
            <w:r w:rsidRPr="009A36F0">
              <w:t>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E5" w:rsidRDefault="00763CE5" w:rsidP="00763CE5">
            <w:pPr>
              <w:pStyle w:val="Style4"/>
            </w:pPr>
            <w:r>
              <w:t>80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E5" w:rsidRPr="009A36F0" w:rsidRDefault="00763CE5" w:rsidP="00763CE5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E5" w:rsidRPr="009A36F0" w:rsidRDefault="00763CE5" w:rsidP="00763CE5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E5" w:rsidRPr="009A36F0" w:rsidRDefault="00763CE5" w:rsidP="00763CE5">
            <w:pPr>
              <w:pStyle w:val="Style4"/>
            </w:pPr>
          </w:p>
        </w:tc>
      </w:tr>
      <w:tr w:rsidR="00F60759" w:rsidTr="00265129">
        <w:trPr>
          <w:trHeight w:val="56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03027B" w:rsidP="00763CE5">
            <w:pPr>
              <w:pStyle w:val="Style4"/>
            </w:pPr>
            <w:r>
              <w:t xml:space="preserve">Date </w:t>
            </w:r>
            <w:r w:rsidR="00763CE5"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763CE5">
            <w:pPr>
              <w:pStyle w:val="Style4"/>
            </w:pPr>
            <w:r w:rsidRPr="009A36F0">
              <w:t xml:space="preserve">Check-out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6C7C16" w:rsidP="00763CE5">
            <w:pPr>
              <w:pStyle w:val="Style4"/>
            </w:pPr>
            <w:r>
              <w:t xml:space="preserve"> </w:t>
            </w:r>
            <w:r w:rsidR="00763CE5">
              <w:t>Check Out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Default="00F60759" w:rsidP="00763CE5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Default="00F60759" w:rsidP="00763CE5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Default="00F60759" w:rsidP="00763CE5">
            <w:pPr>
              <w:pStyle w:val="Style4"/>
            </w:pPr>
          </w:p>
        </w:tc>
      </w:tr>
      <w:tr w:rsidR="00F60759" w:rsidTr="00265129">
        <w:trPr>
          <w:trHeight w:val="580"/>
        </w:trPr>
        <w:tc>
          <w:tcPr>
            <w:tcW w:w="1548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F60759" w:rsidRPr="009A36F0" w:rsidRDefault="00F60759" w:rsidP="00763CE5">
            <w:pPr>
              <w:pStyle w:val="Style4"/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F60759" w:rsidRPr="009A36F0" w:rsidRDefault="00F60759" w:rsidP="00763CE5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</w:tcBorders>
            <w:vAlign w:val="center"/>
          </w:tcPr>
          <w:p w:rsidR="00F60759" w:rsidRPr="00763CE5" w:rsidRDefault="006C7C16" w:rsidP="00763CE5">
            <w:pPr>
              <w:pStyle w:val="Style4"/>
              <w:rPr>
                <w:b/>
              </w:rPr>
            </w:pPr>
            <w:r w:rsidRPr="00763CE5">
              <w:rPr>
                <w:b/>
              </w:rPr>
              <w:t xml:space="preserve"> </w:t>
            </w:r>
            <w:r w:rsidR="00763CE5" w:rsidRPr="00763CE5">
              <w:rPr>
                <w:b/>
              </w:rPr>
              <w:t>365</w:t>
            </w:r>
          </w:p>
        </w:tc>
        <w:tc>
          <w:tcPr>
            <w:tcW w:w="1530" w:type="dxa"/>
            <w:shd w:val="clear" w:color="auto" w:fill="000000"/>
          </w:tcPr>
          <w:p w:rsidR="00F60759" w:rsidRDefault="00F60759" w:rsidP="00763CE5">
            <w:pPr>
              <w:pStyle w:val="Style4"/>
            </w:pPr>
          </w:p>
        </w:tc>
        <w:tc>
          <w:tcPr>
            <w:tcW w:w="1530" w:type="dxa"/>
            <w:shd w:val="clear" w:color="auto" w:fill="000000"/>
          </w:tcPr>
          <w:p w:rsidR="00F60759" w:rsidRDefault="00F60759" w:rsidP="00763CE5">
            <w:pPr>
              <w:pStyle w:val="Style4"/>
            </w:pPr>
          </w:p>
        </w:tc>
        <w:tc>
          <w:tcPr>
            <w:tcW w:w="1530" w:type="dxa"/>
            <w:shd w:val="clear" w:color="auto" w:fill="000000"/>
          </w:tcPr>
          <w:p w:rsidR="00F60759" w:rsidRDefault="00F60759" w:rsidP="00763CE5">
            <w:pPr>
              <w:pStyle w:val="Style4"/>
            </w:pPr>
          </w:p>
        </w:tc>
      </w:tr>
    </w:tbl>
    <w:p w:rsidR="00D43610" w:rsidRDefault="00D43610" w:rsidP="00D43610">
      <w:pPr>
        <w:ind w:left="360"/>
        <w:rPr>
          <w:sz w:val="22"/>
          <w:szCs w:val="16"/>
        </w:rPr>
      </w:pPr>
    </w:p>
    <w:p w:rsidR="00624411" w:rsidRPr="00624411" w:rsidRDefault="00624411" w:rsidP="00624411">
      <w:pPr>
        <w:pStyle w:val="ListParagraph"/>
        <w:rPr>
          <w:sz w:val="22"/>
        </w:rPr>
      </w:pPr>
    </w:p>
    <w:p w:rsidR="007D18E6" w:rsidRDefault="00265129" w:rsidP="007D18E6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  <w:r w:rsidR="007D18E6">
        <w:rPr>
          <w:sz w:val="22"/>
          <w:szCs w:val="16"/>
        </w:rPr>
        <w:t>Are Sleeping rooms compliant with American Disabilities Act (ADA)?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 w:firstRow="1" w:lastRow="0" w:firstColumn="1" w:lastColumn="0" w:noHBand="0" w:noVBand="1"/>
      </w:tblPr>
      <w:tblGrid>
        <w:gridCol w:w="810"/>
        <w:gridCol w:w="720"/>
      </w:tblGrid>
      <w:tr w:rsidR="007D18E6" w:rsidTr="004B3BF7">
        <w:tc>
          <w:tcPr>
            <w:tcW w:w="810" w:type="dxa"/>
          </w:tcPr>
          <w:p w:rsidR="007D18E6" w:rsidRDefault="007D18E6" w:rsidP="004B3BF7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:rsidR="007D18E6" w:rsidRDefault="007D18E6" w:rsidP="004B3BF7">
            <w:pPr>
              <w:rPr>
                <w:szCs w:val="16"/>
              </w:rPr>
            </w:pPr>
          </w:p>
        </w:tc>
      </w:tr>
      <w:tr w:rsidR="007D18E6" w:rsidTr="004B3BF7">
        <w:tc>
          <w:tcPr>
            <w:tcW w:w="810" w:type="dxa"/>
          </w:tcPr>
          <w:p w:rsidR="007D18E6" w:rsidRDefault="007D18E6" w:rsidP="004B3BF7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:rsidR="007D18E6" w:rsidRDefault="007D18E6" w:rsidP="004B3BF7">
            <w:pPr>
              <w:rPr>
                <w:szCs w:val="16"/>
              </w:rPr>
            </w:pPr>
          </w:p>
        </w:tc>
      </w:tr>
    </w:tbl>
    <w:p w:rsidR="007D18E6" w:rsidRDefault="007D18E6" w:rsidP="007D18E6">
      <w:pPr>
        <w:ind w:left="360"/>
        <w:rPr>
          <w:sz w:val="22"/>
          <w:szCs w:val="16"/>
        </w:rPr>
      </w:pPr>
    </w:p>
    <w:p w:rsidR="007D18E6" w:rsidRDefault="007D18E6" w:rsidP="007D18E6">
      <w:pPr>
        <w:ind w:left="360"/>
        <w:rPr>
          <w:sz w:val="22"/>
          <w:szCs w:val="16"/>
        </w:rPr>
      </w:pPr>
    </w:p>
    <w:p w:rsidR="007D18E6" w:rsidRDefault="007D18E6" w:rsidP="007D18E6">
      <w:pPr>
        <w:ind w:left="360"/>
        <w:rPr>
          <w:sz w:val="22"/>
          <w:szCs w:val="16"/>
        </w:rPr>
      </w:pPr>
    </w:p>
    <w:p w:rsidR="00904BF4" w:rsidRDefault="00904BF4" w:rsidP="00904BF4">
      <w:pPr>
        <w:pStyle w:val="ListParagraph"/>
        <w:rPr>
          <w:sz w:val="22"/>
        </w:rPr>
      </w:pPr>
    </w:p>
    <w:p w:rsidR="007D18E6" w:rsidRPr="00624411" w:rsidRDefault="007D18E6" w:rsidP="00904BF4">
      <w:pPr>
        <w:pStyle w:val="ListParagraph"/>
        <w:rPr>
          <w:sz w:val="22"/>
        </w:rPr>
      </w:pPr>
      <w:r w:rsidRPr="00624411">
        <w:rPr>
          <w:sz w:val="22"/>
        </w:rPr>
        <w:t xml:space="preserve">Propose the </w:t>
      </w:r>
      <w:r w:rsidRPr="00763CE5">
        <w:rPr>
          <w:b/>
          <w:sz w:val="22"/>
        </w:rPr>
        <w:t>cut-off date</w:t>
      </w:r>
      <w:r w:rsidRPr="00624411">
        <w:rPr>
          <w:sz w:val="22"/>
        </w:rPr>
        <w:t xml:space="preserve"> for reservations:</w:t>
      </w:r>
      <w:r w:rsidR="00763CE5">
        <w:rPr>
          <w:sz w:val="22"/>
        </w:rPr>
        <w:t xml:space="preserve"> </w:t>
      </w:r>
      <w:r w:rsidRPr="00624411">
        <w:rPr>
          <w:sz w:val="22"/>
          <w:u w:val="single"/>
        </w:rPr>
        <w:tab/>
        <w:t>__________________</w:t>
      </w:r>
    </w:p>
    <w:p w:rsidR="00624411" w:rsidRPr="00624411" w:rsidRDefault="00624411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:rsidR="00904BF4" w:rsidRPr="00904BF4" w:rsidRDefault="00904BF4" w:rsidP="00265129">
      <w:pPr>
        <w:pStyle w:val="ListParagraph"/>
        <w:numPr>
          <w:ilvl w:val="0"/>
          <w:numId w:val="6"/>
        </w:numPr>
        <w:rPr>
          <w:sz w:val="22"/>
        </w:rPr>
      </w:pPr>
      <w:r w:rsidRPr="00904BF4">
        <w:rPr>
          <w:sz w:val="22"/>
          <w:szCs w:val="16"/>
        </w:rPr>
        <w:t>Check either “yes” or “no” beside each of the items listed below.  If applicable, propose the rate(s) for tax and/or surcharge below</w:t>
      </w:r>
      <w:r w:rsidRPr="00904BF4">
        <w:rPr>
          <w:sz w:val="22"/>
        </w:rPr>
        <w:t>:</w:t>
      </w:r>
    </w:p>
    <w:p w:rsidR="00624411" w:rsidRDefault="00624411" w:rsidP="00624411">
      <w:pPr>
        <w:ind w:left="360"/>
        <w:rPr>
          <w:sz w:val="22"/>
          <w:szCs w:val="16"/>
        </w:rPr>
      </w:pPr>
    </w:p>
    <w:tbl>
      <w:tblPr>
        <w:tblW w:w="918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9"/>
        <w:gridCol w:w="3873"/>
        <w:gridCol w:w="778"/>
        <w:gridCol w:w="695"/>
        <w:gridCol w:w="1545"/>
        <w:gridCol w:w="1260"/>
      </w:tblGrid>
      <w:tr w:rsidR="00904BF4" w:rsidTr="00904BF4">
        <w:trPr>
          <w:tblHeader/>
        </w:trPr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4BF4" w:rsidRDefault="00904BF4" w:rsidP="00763CE5">
            <w:pPr>
              <w:pStyle w:val="Style4"/>
            </w:pPr>
          </w:p>
          <w:p w:rsidR="00904BF4" w:rsidRDefault="00904BF4" w:rsidP="00763CE5">
            <w:pPr>
              <w:pStyle w:val="Style4"/>
            </w:pPr>
            <w:r>
              <w:t>Item Number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4BF4" w:rsidRDefault="00904BF4" w:rsidP="00763CE5">
            <w:pPr>
              <w:pStyle w:val="Style4"/>
            </w:pPr>
          </w:p>
          <w:p w:rsidR="00904BF4" w:rsidRDefault="00904BF4" w:rsidP="00763CE5">
            <w:pPr>
              <w:pStyle w:val="Style4"/>
            </w:pPr>
            <w:r>
              <w:t>Type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</w:p>
          <w:p w:rsidR="00904BF4" w:rsidRDefault="00904BF4" w:rsidP="004B3BF7">
            <w:pPr>
              <w:ind w:right="180"/>
              <w:jc w:val="center"/>
            </w:pPr>
            <w:r>
              <w:rPr>
                <w:sz w:val="22"/>
              </w:rPr>
              <w:t>Yes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</w:p>
          <w:p w:rsidR="00904BF4" w:rsidRDefault="00904BF4" w:rsidP="004B3BF7">
            <w:pPr>
              <w:ind w:right="180"/>
              <w:jc w:val="center"/>
            </w:pPr>
            <w:r>
              <w:rPr>
                <w:sz w:val="22"/>
              </w:rPr>
              <w:t>No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  <w:r>
              <w:t>Percentage</w:t>
            </w:r>
          </w:p>
          <w:p w:rsidR="00904BF4" w:rsidRDefault="00904BF4" w:rsidP="004B3BF7">
            <w:pPr>
              <w:ind w:right="180"/>
              <w:jc w:val="center"/>
            </w:pPr>
            <w:r>
              <w:rPr>
                <w:sz w:val="22"/>
              </w:rPr>
              <w:t xml:space="preserve">Rate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  <w:r>
              <w:t>Dollar Amount</w:t>
            </w:r>
          </w:p>
        </w:tc>
      </w:tr>
      <w:tr w:rsidR="00904BF4" w:rsidTr="00904BF4"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4BF4" w:rsidRDefault="00904BF4" w:rsidP="00763CE5">
            <w:pPr>
              <w:pStyle w:val="Style4"/>
            </w:pPr>
            <w:r>
              <w:t>a.</w:t>
            </w:r>
          </w:p>
        </w:tc>
        <w:tc>
          <w:tcPr>
            <w:tcW w:w="3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04BF4" w:rsidRDefault="00904BF4" w:rsidP="00763CE5">
            <w:pPr>
              <w:pStyle w:val="Style4"/>
            </w:pPr>
            <w:r>
              <w:t>Hotel/motel transient occupancy tax waiver (exemption certificate for state agencies)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904BF4" w:rsidRDefault="00904BF4" w:rsidP="004B3BF7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904BF4" w:rsidRDefault="00904BF4" w:rsidP="004B3BF7">
            <w:pPr>
              <w:ind w:right="180"/>
              <w:jc w:val="center"/>
            </w:pPr>
          </w:p>
        </w:tc>
      </w:tr>
      <w:tr w:rsidR="00904BF4" w:rsidTr="00904BF4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4BF4" w:rsidRDefault="00904BF4" w:rsidP="00763CE5">
            <w:pPr>
              <w:pStyle w:val="Style4"/>
            </w:pPr>
            <w:r>
              <w:t>b.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4BF4" w:rsidRDefault="00904BF4" w:rsidP="00763CE5">
            <w:pPr>
              <w:pStyle w:val="Style4"/>
            </w:pPr>
            <w:r>
              <w:t>Occupancy Tax rate: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65129">
            <w:pPr>
              <w:ind w:right="180"/>
            </w:pPr>
            <w:r>
              <w:t>$</w:t>
            </w:r>
          </w:p>
        </w:tc>
      </w:tr>
      <w:tr w:rsidR="00904BF4" w:rsidTr="00904BF4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4BF4" w:rsidRDefault="00904BF4" w:rsidP="00763CE5">
            <w:pPr>
              <w:pStyle w:val="Style4"/>
            </w:pPr>
            <w:r>
              <w:lastRenderedPageBreak/>
              <w:t>c.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4BF4" w:rsidRDefault="00904BF4" w:rsidP="00763CE5">
            <w:pPr>
              <w:pStyle w:val="Style4"/>
            </w:pPr>
            <w:r>
              <w:t>Tourism, State Tax or Surcharge: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65129">
            <w:pPr>
              <w:ind w:right="180"/>
            </w:pPr>
            <w:r>
              <w:t>$</w:t>
            </w:r>
          </w:p>
        </w:tc>
      </w:tr>
      <w:tr w:rsidR="00904BF4" w:rsidTr="00904BF4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4BF4" w:rsidRDefault="00904BF4" w:rsidP="00763CE5">
            <w:pPr>
              <w:pStyle w:val="Style4"/>
            </w:pPr>
            <w:r>
              <w:t>d.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4BF4" w:rsidRDefault="00904BF4" w:rsidP="00763CE5">
            <w:pPr>
              <w:pStyle w:val="Style4"/>
            </w:pPr>
            <w:r>
              <w:t>Tourism, State Tax or Surcharge: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65129">
            <w:pPr>
              <w:ind w:right="180"/>
            </w:pPr>
            <w:r>
              <w:t>$</w:t>
            </w:r>
          </w:p>
        </w:tc>
      </w:tr>
    </w:tbl>
    <w:p w:rsidR="00904BF4" w:rsidRDefault="00904BF4" w:rsidP="00624411">
      <w:pPr>
        <w:ind w:left="360"/>
        <w:rPr>
          <w:sz w:val="22"/>
          <w:szCs w:val="16"/>
        </w:rPr>
      </w:pPr>
    </w:p>
    <w:p w:rsidR="006A6CF7" w:rsidRPr="005A340B" w:rsidRDefault="006A6CF7" w:rsidP="00265129">
      <w:pPr>
        <w:pStyle w:val="BodyText2"/>
        <w:numPr>
          <w:ilvl w:val="0"/>
          <w:numId w:val="6"/>
        </w:numPr>
        <w:spacing w:after="0" w:line="240" w:lineRule="auto"/>
        <w:rPr>
          <w:color w:val="0000FF"/>
        </w:rPr>
      </w:pPr>
      <w:r>
        <w:t xml:space="preserve">Propose Parking price schedule, number of parking passes, discounted passes and parking rate inclusive of any service charges, gratuity, and/or sales tax.  Enter “n/a” for any items that are not applicable.  </w:t>
      </w:r>
    </w:p>
    <w:p w:rsidR="00904BF4" w:rsidRDefault="00904BF4" w:rsidP="00624411">
      <w:pPr>
        <w:ind w:left="360"/>
        <w:rPr>
          <w:sz w:val="22"/>
          <w:szCs w:val="16"/>
        </w:rPr>
      </w:pPr>
    </w:p>
    <w:p w:rsidR="006A6CF7" w:rsidRDefault="006A6CF7" w:rsidP="00624411">
      <w:pPr>
        <w:ind w:left="360"/>
        <w:rPr>
          <w:sz w:val="22"/>
          <w:szCs w:val="16"/>
        </w:rPr>
      </w:pPr>
    </w:p>
    <w:tbl>
      <w:tblPr>
        <w:tblW w:w="11160" w:type="dxa"/>
        <w:tblInd w:w="-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1980"/>
        <w:gridCol w:w="1980"/>
        <w:gridCol w:w="1800"/>
        <w:gridCol w:w="1800"/>
        <w:gridCol w:w="1800"/>
      </w:tblGrid>
      <w:tr w:rsidR="006A6CF7" w:rsidTr="00E16D9F">
        <w:trPr>
          <w:tblHeader/>
        </w:trPr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763CE5">
            <w:pPr>
              <w:pStyle w:val="Style4"/>
            </w:pPr>
          </w:p>
          <w:p w:rsidR="006A6CF7" w:rsidRDefault="006A6CF7" w:rsidP="00763CE5">
            <w:pPr>
              <w:pStyle w:val="Style4"/>
            </w:pPr>
            <w:r>
              <w:t>Parking Rate</w:t>
            </w:r>
          </w:p>
        </w:tc>
        <w:tc>
          <w:tcPr>
            <w:tcW w:w="1980" w:type="dxa"/>
            <w:shd w:val="pct10" w:color="auto" w:fill="auto"/>
          </w:tcPr>
          <w:p w:rsidR="006A6CF7" w:rsidRDefault="006A6CF7" w:rsidP="00763CE5">
            <w:pPr>
              <w:pStyle w:val="Style4"/>
            </w:pPr>
            <w:r>
              <w:t>Number of Complimentary parking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A6CF7" w:rsidRDefault="006A6CF7" w:rsidP="00763CE5">
            <w:pPr>
              <w:pStyle w:val="Style4"/>
            </w:pPr>
            <w:r>
              <w:t xml:space="preserve">Valet Parking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763CE5">
            <w:pPr>
              <w:pStyle w:val="Style4"/>
            </w:pPr>
            <w:proofErr w:type="spellStart"/>
            <w:r>
              <w:t>Self</w:t>
            </w:r>
            <w:r w:rsidR="000D5E4F">
              <w:t xml:space="preserve"> </w:t>
            </w:r>
            <w:proofErr w:type="spellEnd"/>
            <w:r>
              <w:t xml:space="preserve"> </w:t>
            </w:r>
            <w:proofErr w:type="spellStart"/>
            <w:r>
              <w:t>Parking</w:t>
            </w:r>
            <w:proofErr w:type="spellEnd"/>
            <w:r>
              <w:t xml:space="preserve">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763CE5">
            <w:pPr>
              <w:pStyle w:val="Style4"/>
            </w:pPr>
            <w:r>
              <w:t xml:space="preserve">Oversize vehicles/SUV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763CE5">
            <w:pPr>
              <w:pStyle w:val="Style4"/>
            </w:pPr>
            <w:r>
              <w:t>In/Out Privileges</w:t>
            </w:r>
          </w:p>
        </w:tc>
      </w:tr>
      <w:tr w:rsidR="006A6CF7" w:rsidTr="00E16D9F">
        <w:trPr>
          <w:trHeight w:val="620"/>
        </w:trPr>
        <w:tc>
          <w:tcPr>
            <w:tcW w:w="1800" w:type="dxa"/>
            <w:shd w:val="pct10" w:color="auto" w:fill="auto"/>
          </w:tcPr>
          <w:p w:rsidR="006A6CF7" w:rsidRPr="00DC1896" w:rsidRDefault="006A6CF7" w:rsidP="00265129">
            <w:pPr>
              <w:ind w:right="180"/>
              <w:jc w:val="center"/>
            </w:pPr>
            <w:r w:rsidRPr="00DC1896">
              <w:rPr>
                <w:sz w:val="22"/>
              </w:rPr>
              <w:t>Complimentary parking</w:t>
            </w:r>
          </w:p>
        </w:tc>
        <w:tc>
          <w:tcPr>
            <w:tcW w:w="1980" w:type="dxa"/>
            <w:shd w:val="pct10" w:color="auto" w:fill="auto"/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solid" w:color="auto" w:fill="000000" w:themeFill="text1"/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</w:tr>
      <w:tr w:rsidR="006A6CF7" w:rsidTr="00E16D9F">
        <w:tc>
          <w:tcPr>
            <w:tcW w:w="1800" w:type="dxa"/>
          </w:tcPr>
          <w:p w:rsidR="006A6CF7" w:rsidRPr="00DC1896" w:rsidRDefault="006A6CF7" w:rsidP="00265129">
            <w:pPr>
              <w:ind w:right="180"/>
              <w:jc w:val="center"/>
            </w:pPr>
            <w:r w:rsidRPr="00DC1896">
              <w:rPr>
                <w:sz w:val="22"/>
              </w:rPr>
              <w:t>Discounted Parking Group Rate</w:t>
            </w:r>
          </w:p>
        </w:tc>
        <w:tc>
          <w:tcPr>
            <w:tcW w:w="1980" w:type="dxa"/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  <w:bookmarkStart w:id="1" w:name="_GoBack"/>
            <w:bookmarkEnd w:id="1"/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</w:tr>
      <w:tr w:rsidR="006A6CF7" w:rsidTr="00E16D9F">
        <w:tc>
          <w:tcPr>
            <w:tcW w:w="1800" w:type="dxa"/>
          </w:tcPr>
          <w:p w:rsidR="006A6CF7" w:rsidRPr="00DC1896" w:rsidRDefault="006A6CF7" w:rsidP="00265129">
            <w:pPr>
              <w:ind w:right="180"/>
              <w:jc w:val="center"/>
            </w:pPr>
            <w:r w:rsidRPr="00DC1896">
              <w:rPr>
                <w:sz w:val="22"/>
              </w:rPr>
              <w:t>Normal Hotel Parking Rate</w:t>
            </w:r>
          </w:p>
        </w:tc>
        <w:tc>
          <w:tcPr>
            <w:tcW w:w="1980" w:type="dxa"/>
            <w:shd w:val="clear" w:color="auto" w:fill="FFFFFF" w:themeFill="background1"/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</w:tr>
    </w:tbl>
    <w:p w:rsidR="00904BF4" w:rsidRDefault="00904BF4" w:rsidP="00624411">
      <w:pPr>
        <w:ind w:left="360"/>
        <w:rPr>
          <w:sz w:val="22"/>
          <w:szCs w:val="16"/>
        </w:rPr>
      </w:pPr>
    </w:p>
    <w:p w:rsidR="00196C71" w:rsidRDefault="00196C71" w:rsidP="00196C71">
      <w:pPr>
        <w:tabs>
          <w:tab w:val="left" w:pos="215"/>
          <w:tab w:val="left" w:pos="4975"/>
          <w:tab w:val="left" w:pos="9576"/>
        </w:tabs>
        <w:ind w:left="360"/>
        <w:rPr>
          <w:sz w:val="22"/>
          <w:szCs w:val="22"/>
        </w:rPr>
      </w:pPr>
    </w:p>
    <w:p w:rsidR="00052B42" w:rsidRPr="00265129" w:rsidRDefault="00052B42" w:rsidP="00265129">
      <w:pPr>
        <w:pStyle w:val="ListParagraph"/>
        <w:numPr>
          <w:ilvl w:val="0"/>
          <w:numId w:val="6"/>
        </w:numPr>
        <w:tabs>
          <w:tab w:val="left" w:pos="215"/>
          <w:tab w:val="left" w:pos="4975"/>
          <w:tab w:val="left" w:pos="9576"/>
        </w:tabs>
        <w:rPr>
          <w:sz w:val="22"/>
          <w:szCs w:val="22"/>
        </w:rPr>
      </w:pPr>
      <w:r w:rsidRPr="00265129">
        <w:rPr>
          <w:sz w:val="22"/>
          <w:szCs w:val="22"/>
        </w:rPr>
        <w:t>Propose High spee</w:t>
      </w:r>
      <w:r w:rsidR="00196C71" w:rsidRPr="00265129">
        <w:rPr>
          <w:sz w:val="22"/>
          <w:szCs w:val="22"/>
        </w:rPr>
        <w:t xml:space="preserve">d internet connection pricing. </w:t>
      </w:r>
    </w:p>
    <w:p w:rsidR="00052B42" w:rsidRPr="00D14D39" w:rsidRDefault="00052B42" w:rsidP="00052B42">
      <w:pPr>
        <w:tabs>
          <w:tab w:val="left" w:pos="215"/>
          <w:tab w:val="left" w:pos="266"/>
          <w:tab w:val="left" w:pos="4975"/>
          <w:tab w:val="left" w:pos="9576"/>
        </w:tabs>
        <w:ind w:left="720"/>
        <w:rPr>
          <w:sz w:val="22"/>
          <w:szCs w:val="22"/>
        </w:rPr>
      </w:pPr>
    </w:p>
    <w:p w:rsidR="00E8377C" w:rsidRPr="00ED694F" w:rsidRDefault="00052B42" w:rsidP="00ED694F">
      <w:pPr>
        <w:pStyle w:val="ListParagraph"/>
        <w:numPr>
          <w:ilvl w:val="0"/>
          <w:numId w:val="15"/>
        </w:numPr>
        <w:rPr>
          <w:sz w:val="22"/>
          <w:szCs w:val="16"/>
        </w:rPr>
      </w:pPr>
      <w:r w:rsidRPr="00ED694F">
        <w:rPr>
          <w:sz w:val="22"/>
          <w:szCs w:val="22"/>
        </w:rPr>
        <w:t>What are the daily charges for computer connection for individual guest</w:t>
      </w:r>
      <w:r w:rsidR="00763CE5">
        <w:rPr>
          <w:sz w:val="22"/>
          <w:szCs w:val="22"/>
        </w:rPr>
        <w:t xml:space="preserve"> rooms? _____________</w:t>
      </w:r>
    </w:p>
    <w:p w:rsidR="00E8377C" w:rsidRDefault="00E8377C" w:rsidP="007D18E6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</w:p>
    <w:p w:rsidR="00564897" w:rsidRPr="00265129" w:rsidRDefault="00564897" w:rsidP="00265129">
      <w:pPr>
        <w:pStyle w:val="ListParagraph"/>
        <w:numPr>
          <w:ilvl w:val="0"/>
          <w:numId w:val="6"/>
        </w:numPr>
        <w:rPr>
          <w:sz w:val="22"/>
        </w:rPr>
      </w:pPr>
      <w:r w:rsidRPr="00265129">
        <w:rPr>
          <w:sz w:val="22"/>
        </w:rPr>
        <w:t xml:space="preserve">Other Program Needs </w:t>
      </w:r>
      <w:r w:rsidRPr="00265129">
        <w:rPr>
          <w:sz w:val="22"/>
          <w:szCs w:val="16"/>
        </w:rPr>
        <w:t>(identify if included in other proposed pricing)</w:t>
      </w:r>
      <w:r w:rsidRPr="00265129">
        <w:rPr>
          <w:sz w:val="22"/>
        </w:rPr>
        <w:t>:</w:t>
      </w:r>
    </w:p>
    <w:p w:rsidR="00564897" w:rsidRDefault="00564897" w:rsidP="00564897">
      <w:pPr>
        <w:tabs>
          <w:tab w:val="left" w:leader="underscore" w:pos="5040"/>
          <w:tab w:val="right" w:leader="underscore" w:pos="9360"/>
        </w:tabs>
        <w:ind w:left="-180"/>
        <w:rPr>
          <w:b/>
          <w:bCs/>
          <w:sz w:val="22"/>
        </w:rPr>
      </w:pPr>
    </w:p>
    <w:tbl>
      <w:tblPr>
        <w:tblW w:w="100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500"/>
        <w:gridCol w:w="1890"/>
        <w:gridCol w:w="2970"/>
      </w:tblGrid>
      <w:tr w:rsidR="00564897" w:rsidTr="00B06449">
        <w:trPr>
          <w:tblHeader/>
        </w:trPr>
        <w:tc>
          <w:tcPr>
            <w:tcW w:w="720" w:type="dxa"/>
          </w:tcPr>
          <w:p w:rsidR="00564897" w:rsidRDefault="00564897" w:rsidP="00763CE5">
            <w:pPr>
              <w:pStyle w:val="Style4"/>
            </w:pPr>
            <w:r>
              <w:t>Item No.</w:t>
            </w:r>
          </w:p>
        </w:tc>
        <w:tc>
          <w:tcPr>
            <w:tcW w:w="4500" w:type="dxa"/>
          </w:tcPr>
          <w:p w:rsidR="00564897" w:rsidRPr="00DC1896" w:rsidRDefault="00564897" w:rsidP="00B06449">
            <w:pPr>
              <w:ind w:right="252"/>
              <w:jc w:val="center"/>
            </w:pPr>
            <w:r w:rsidRPr="00DC1896">
              <w:rPr>
                <w:sz w:val="22"/>
              </w:rPr>
              <w:t>Description</w:t>
            </w:r>
          </w:p>
        </w:tc>
        <w:tc>
          <w:tcPr>
            <w:tcW w:w="1890" w:type="dxa"/>
          </w:tcPr>
          <w:p w:rsidR="00564897" w:rsidRPr="00DC1896" w:rsidRDefault="00564897" w:rsidP="00B06449">
            <w:pPr>
              <w:ind w:right="180"/>
              <w:jc w:val="center"/>
            </w:pPr>
            <w:r w:rsidRPr="00DC1896">
              <w:rPr>
                <w:sz w:val="22"/>
              </w:rPr>
              <w:t>Approved  (please note if approved)</w:t>
            </w:r>
          </w:p>
        </w:tc>
        <w:tc>
          <w:tcPr>
            <w:tcW w:w="2970" w:type="dxa"/>
          </w:tcPr>
          <w:p w:rsidR="00564897" w:rsidRPr="00DC1896" w:rsidRDefault="00E8377C" w:rsidP="00BF4257">
            <w:pPr>
              <w:ind w:right="180"/>
              <w:jc w:val="center"/>
            </w:pPr>
            <w:r w:rsidRPr="00DC1896">
              <w:rPr>
                <w:sz w:val="22"/>
              </w:rPr>
              <w:t>Alternative</w:t>
            </w:r>
            <w:r w:rsidR="00564897" w:rsidRPr="00DC1896">
              <w:rPr>
                <w:sz w:val="22"/>
              </w:rPr>
              <w:t xml:space="preserve"> </w:t>
            </w:r>
          </w:p>
        </w:tc>
      </w:tr>
      <w:tr w:rsidR="00564897" w:rsidTr="00B06449">
        <w:tc>
          <w:tcPr>
            <w:tcW w:w="720" w:type="dxa"/>
          </w:tcPr>
          <w:p w:rsidR="00564897" w:rsidRPr="0054304D" w:rsidRDefault="00E8377C" w:rsidP="00B06449">
            <w:pPr>
              <w:ind w:right="72"/>
              <w:jc w:val="center"/>
            </w:pPr>
            <w:r w:rsidRPr="0054304D">
              <w:rPr>
                <w:sz w:val="22"/>
              </w:rPr>
              <w:t>1.</w:t>
            </w:r>
          </w:p>
        </w:tc>
        <w:tc>
          <w:tcPr>
            <w:tcW w:w="4500" w:type="dxa"/>
          </w:tcPr>
          <w:p w:rsidR="00564897" w:rsidRPr="00DC1896" w:rsidRDefault="0079177F" w:rsidP="00E8377C">
            <w:pPr>
              <w:ind w:right="252"/>
            </w:pPr>
            <w:r w:rsidRPr="00DC1896">
              <w:rPr>
                <w:sz w:val="22"/>
              </w:rPr>
              <w:t>Complimentary room policy – please indicate how many booked rooms will earn 1 complimentary room.</w:t>
            </w:r>
          </w:p>
        </w:tc>
        <w:tc>
          <w:tcPr>
            <w:tcW w:w="1890" w:type="dxa"/>
          </w:tcPr>
          <w:p w:rsidR="00564897" w:rsidRPr="00DC1896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DC1896" w:rsidRDefault="00564897" w:rsidP="00B06449">
            <w:pPr>
              <w:ind w:right="180"/>
              <w:jc w:val="center"/>
            </w:pPr>
          </w:p>
        </w:tc>
      </w:tr>
      <w:tr w:rsidR="00564897" w:rsidTr="00B06449">
        <w:tc>
          <w:tcPr>
            <w:tcW w:w="720" w:type="dxa"/>
          </w:tcPr>
          <w:p w:rsidR="00564897" w:rsidRPr="0054304D" w:rsidRDefault="00E8377C" w:rsidP="00B06449">
            <w:pPr>
              <w:ind w:right="72"/>
              <w:jc w:val="center"/>
            </w:pPr>
            <w:r w:rsidRPr="0054304D">
              <w:rPr>
                <w:sz w:val="22"/>
              </w:rPr>
              <w:t>2.</w:t>
            </w:r>
          </w:p>
        </w:tc>
        <w:tc>
          <w:tcPr>
            <w:tcW w:w="4500" w:type="dxa"/>
          </w:tcPr>
          <w:p w:rsidR="00564897" w:rsidRPr="00DC1896" w:rsidRDefault="00763CE5" w:rsidP="00B06449">
            <w:pPr>
              <w:ind w:right="252"/>
            </w:pPr>
            <w:r>
              <w:t>Complimentary guest room internet</w:t>
            </w:r>
          </w:p>
        </w:tc>
        <w:tc>
          <w:tcPr>
            <w:tcW w:w="1890" w:type="dxa"/>
          </w:tcPr>
          <w:p w:rsidR="00564897" w:rsidRPr="00DC1896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DC1896" w:rsidRDefault="00564897" w:rsidP="00B06449">
            <w:pPr>
              <w:ind w:right="180"/>
              <w:jc w:val="center"/>
            </w:pPr>
          </w:p>
        </w:tc>
      </w:tr>
      <w:tr w:rsidR="004007FD" w:rsidTr="00B06449"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DC1896" w:rsidRDefault="004007FD" w:rsidP="004007FD">
            <w:pPr>
              <w:ind w:right="252"/>
              <w:rPr>
                <w:b/>
              </w:rPr>
            </w:pPr>
            <w:r w:rsidRPr="00DC1896">
              <w:rPr>
                <w:b/>
                <w:sz w:val="22"/>
              </w:rPr>
              <w:t xml:space="preserve">Additional concessions: </w:t>
            </w:r>
          </w:p>
        </w:tc>
        <w:tc>
          <w:tcPr>
            <w:tcW w:w="1890" w:type="dxa"/>
          </w:tcPr>
          <w:p w:rsidR="004007FD" w:rsidRPr="00DC1896" w:rsidRDefault="004007FD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4007FD" w:rsidRPr="00DC1896" w:rsidRDefault="004007FD" w:rsidP="00B06449">
            <w:pPr>
              <w:ind w:right="180"/>
              <w:jc w:val="center"/>
            </w:pPr>
          </w:p>
        </w:tc>
      </w:tr>
      <w:tr w:rsidR="004007FD" w:rsidTr="00B06449"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646754" w:rsidRDefault="004007FD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  <w:tr w:rsidR="004007FD" w:rsidTr="00B06449"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646754" w:rsidRDefault="004007FD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  <w:tr w:rsidR="004007FD" w:rsidTr="004007FD">
        <w:trPr>
          <w:trHeight w:val="292"/>
        </w:trPr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646754" w:rsidRDefault="004007FD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  <w:tr w:rsidR="004007FD" w:rsidTr="004007FD">
        <w:trPr>
          <w:trHeight w:val="292"/>
        </w:trPr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646754" w:rsidRDefault="004007FD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</w:tbl>
    <w:p w:rsidR="009C20C0" w:rsidRDefault="009C20C0" w:rsidP="009C20C0">
      <w:pPr>
        <w:pStyle w:val="Header"/>
        <w:rPr>
          <w:sz w:val="22"/>
          <w:szCs w:val="16"/>
        </w:rPr>
      </w:pPr>
    </w:p>
    <w:p w:rsidR="00F114AF" w:rsidRDefault="00F114AF" w:rsidP="009C20C0">
      <w:pPr>
        <w:pStyle w:val="Header"/>
        <w:rPr>
          <w:sz w:val="22"/>
          <w:szCs w:val="16"/>
        </w:rPr>
      </w:pPr>
    </w:p>
    <w:p w:rsidR="005C12E4" w:rsidRPr="00265129" w:rsidRDefault="00F114AF" w:rsidP="00265129">
      <w:pPr>
        <w:pStyle w:val="ListParagraph"/>
        <w:numPr>
          <w:ilvl w:val="0"/>
          <w:numId w:val="6"/>
        </w:numPr>
        <w:rPr>
          <w:sz w:val="22"/>
          <w:szCs w:val="16"/>
        </w:rPr>
      </w:pPr>
      <w:r>
        <w:rPr>
          <w:sz w:val="22"/>
          <w:szCs w:val="16"/>
        </w:rPr>
        <w:t>P</w:t>
      </w:r>
      <w:r w:rsidR="005C12E4" w:rsidRPr="00265129">
        <w:rPr>
          <w:sz w:val="22"/>
          <w:szCs w:val="16"/>
        </w:rPr>
        <w:t xml:space="preserve">ropose options for transportation to the hotel on public transportation </w:t>
      </w:r>
    </w:p>
    <w:p w:rsidR="005C12E4" w:rsidRDefault="005C12E4" w:rsidP="005C12E4">
      <w:pPr>
        <w:pStyle w:val="ListParagraph"/>
        <w:rPr>
          <w:sz w:val="22"/>
          <w:szCs w:val="16"/>
        </w:rPr>
      </w:pPr>
      <w:r>
        <w:rPr>
          <w:sz w:val="22"/>
          <w:szCs w:val="16"/>
        </w:rPr>
        <w:t>Discuss the various means of transportation to local airports.</w:t>
      </w:r>
    </w:p>
    <w:p w:rsidR="00F114AF" w:rsidRDefault="00F114AF" w:rsidP="005C12E4">
      <w:pPr>
        <w:pStyle w:val="ListParagraph"/>
        <w:rPr>
          <w:sz w:val="22"/>
          <w:szCs w:val="16"/>
        </w:rPr>
      </w:pPr>
      <w:r>
        <w:rPr>
          <w:sz w:val="22"/>
          <w:szCs w:val="16"/>
        </w:rPr>
        <w:t>Discuss the approximate distance from major freeways.</w:t>
      </w:r>
    </w:p>
    <w:p w:rsidR="00F114AF" w:rsidRDefault="00F114AF" w:rsidP="005C12E4">
      <w:pPr>
        <w:pStyle w:val="ListParagraph"/>
        <w:rPr>
          <w:sz w:val="22"/>
          <w:szCs w:val="16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F114AF" w:rsidTr="00F114AF">
        <w:tc>
          <w:tcPr>
            <w:tcW w:w="9576" w:type="dxa"/>
          </w:tcPr>
          <w:p w:rsidR="00F114AF" w:rsidRDefault="00F114AF" w:rsidP="005C12E4">
            <w:pPr>
              <w:pStyle w:val="ListParagraph"/>
              <w:ind w:left="0"/>
              <w:rPr>
                <w:szCs w:val="16"/>
              </w:rPr>
            </w:pPr>
          </w:p>
        </w:tc>
      </w:tr>
      <w:tr w:rsidR="00F114AF" w:rsidTr="00F114AF">
        <w:tc>
          <w:tcPr>
            <w:tcW w:w="9576" w:type="dxa"/>
          </w:tcPr>
          <w:p w:rsidR="00F114AF" w:rsidRDefault="00F114AF" w:rsidP="005C12E4">
            <w:pPr>
              <w:pStyle w:val="ListParagraph"/>
              <w:ind w:left="0"/>
              <w:rPr>
                <w:szCs w:val="16"/>
              </w:rPr>
            </w:pPr>
          </w:p>
        </w:tc>
      </w:tr>
      <w:tr w:rsidR="00F114AF" w:rsidTr="00F114AF">
        <w:tc>
          <w:tcPr>
            <w:tcW w:w="9576" w:type="dxa"/>
          </w:tcPr>
          <w:p w:rsidR="00F114AF" w:rsidRDefault="00F114AF" w:rsidP="005C12E4">
            <w:pPr>
              <w:pStyle w:val="ListParagraph"/>
              <w:ind w:left="0"/>
              <w:rPr>
                <w:szCs w:val="16"/>
              </w:rPr>
            </w:pPr>
          </w:p>
        </w:tc>
      </w:tr>
    </w:tbl>
    <w:p w:rsidR="00DA5F04" w:rsidRPr="00DA5F04" w:rsidRDefault="00DA5F04" w:rsidP="00DA5F04">
      <w:pPr>
        <w:keepNext/>
        <w:ind w:left="720" w:hanging="720"/>
        <w:rPr>
          <w:b/>
          <w:bCs/>
          <w:sz w:val="22"/>
          <w:szCs w:val="22"/>
        </w:rPr>
      </w:pPr>
      <w:r w:rsidRPr="00DA5F04">
        <w:rPr>
          <w:b/>
          <w:bCs/>
          <w:sz w:val="22"/>
          <w:szCs w:val="22"/>
        </w:rPr>
        <w:lastRenderedPageBreak/>
        <w:t>OFFER PERIOD</w:t>
      </w:r>
    </w:p>
    <w:p w:rsidR="00DA5F04" w:rsidRPr="00DA5F04" w:rsidRDefault="00DA5F04" w:rsidP="00DA5F04">
      <w:pPr>
        <w:keepNext/>
        <w:ind w:left="720" w:hanging="720"/>
        <w:rPr>
          <w:b/>
          <w:bCs/>
          <w:sz w:val="22"/>
          <w:szCs w:val="22"/>
        </w:rPr>
      </w:pPr>
    </w:p>
    <w:p w:rsidR="00DA5F04" w:rsidRPr="00DA5F04" w:rsidRDefault="00265129" w:rsidP="00DA5F04">
      <w:pPr>
        <w:pStyle w:val="ExhibitC2"/>
        <w:numPr>
          <w:ilvl w:val="0"/>
          <w:numId w:val="0"/>
        </w:numPr>
        <w:tabs>
          <w:tab w:val="left" w:pos="720"/>
        </w:tabs>
        <w:spacing w:before="120" w:after="120"/>
        <w:ind w:left="720"/>
        <w:rPr>
          <w:sz w:val="22"/>
          <w:szCs w:val="22"/>
        </w:rPr>
      </w:pPr>
      <w:r>
        <w:rPr>
          <w:color w:val="000000" w:themeColor="text1"/>
          <w:sz w:val="22"/>
          <w:szCs w:val="22"/>
        </w:rPr>
        <w:t>A Proposer'</w:t>
      </w:r>
      <w:r w:rsidRPr="00766E85">
        <w:rPr>
          <w:color w:val="000000" w:themeColor="text1"/>
          <w:sz w:val="22"/>
          <w:szCs w:val="22"/>
        </w:rPr>
        <w:t>s submission</w:t>
      </w:r>
      <w:r w:rsidR="00DA5F04" w:rsidRPr="00766E85">
        <w:rPr>
          <w:color w:val="000000" w:themeColor="text1"/>
          <w:sz w:val="22"/>
          <w:szCs w:val="22"/>
        </w:rPr>
        <w:t xml:space="preserve"> i</w:t>
      </w:r>
      <w:r w:rsidR="00DA5F04" w:rsidRPr="00DA5F04">
        <w:rPr>
          <w:color w:val="000000" w:themeColor="text1"/>
          <w:sz w:val="22"/>
          <w:szCs w:val="22"/>
        </w:rPr>
        <w:t xml:space="preserve">s an irrevocable offer for ninety (90) days following the proposal due date.  </w:t>
      </w:r>
      <w:r w:rsidR="00DA5F04" w:rsidRPr="00DA5F04">
        <w:rPr>
          <w:sz w:val="22"/>
          <w:szCs w:val="22"/>
        </w:rPr>
        <w:t xml:space="preserve">In the event a final contract has not been awarded within this </w:t>
      </w:r>
      <w:r w:rsidR="00E82A83">
        <w:rPr>
          <w:sz w:val="22"/>
          <w:szCs w:val="22"/>
        </w:rPr>
        <w:t>ninety (90) day period, the Judicial Council</w:t>
      </w:r>
      <w:r w:rsidR="00A813A2">
        <w:rPr>
          <w:sz w:val="22"/>
          <w:szCs w:val="22"/>
        </w:rPr>
        <w:t xml:space="preserve"> of California</w:t>
      </w:r>
      <w:r w:rsidR="00DA5F04" w:rsidRPr="00DA5F04">
        <w:rPr>
          <w:sz w:val="22"/>
          <w:szCs w:val="22"/>
        </w:rPr>
        <w:t xml:space="preserve"> reserves the right to negotiate extensions to this period.</w:t>
      </w:r>
    </w:p>
    <w:p w:rsidR="00DA5F04" w:rsidRDefault="00DA5F04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bCs/>
          <w:sz w:val="22"/>
        </w:rPr>
      </w:pPr>
    </w:p>
    <w:p w:rsidR="00E8377C" w:rsidRDefault="005C12E4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smallCaps/>
          <w:color w:val="0000FF"/>
          <w:sz w:val="22"/>
        </w:rPr>
      </w:pPr>
      <w:r>
        <w:rPr>
          <w:b/>
          <w:bCs/>
          <w:sz w:val="22"/>
        </w:rPr>
        <w:t>H</w:t>
      </w:r>
      <w:r w:rsidR="00E8377C">
        <w:rPr>
          <w:b/>
          <w:bCs/>
          <w:sz w:val="22"/>
        </w:rPr>
        <w:t xml:space="preserve">.  </w:t>
      </w:r>
      <w:r w:rsidR="00D43610">
        <w:rPr>
          <w:b/>
          <w:bCs/>
          <w:sz w:val="22"/>
        </w:rPr>
        <w:t>Signature</w:t>
      </w:r>
      <w:r w:rsidR="00E8377C">
        <w:rPr>
          <w:b/>
          <w:bCs/>
          <w:sz w:val="22"/>
        </w:rPr>
        <w:t xml:space="preserve"> (</w:t>
      </w:r>
      <w:r w:rsidR="00E8377C" w:rsidRPr="00B73D64">
        <w:rPr>
          <w:b/>
          <w:bCs/>
          <w:sz w:val="22"/>
          <w:u w:val="single"/>
        </w:rPr>
        <w:t>must be completed by proposer</w:t>
      </w:r>
      <w:r w:rsidR="00E8377C">
        <w:rPr>
          <w:b/>
          <w:bCs/>
          <w:sz w:val="22"/>
        </w:rPr>
        <w:t>):</w:t>
      </w:r>
      <w:r w:rsidR="00E8377C">
        <w:rPr>
          <w:b/>
          <w:smallCaps/>
          <w:color w:val="0000FF"/>
          <w:sz w:val="22"/>
        </w:rPr>
        <w:t xml:space="preserve"> </w:t>
      </w:r>
    </w:p>
    <w:p w:rsidR="00E8377C" w:rsidRDefault="00E8377C" w:rsidP="00E8377C">
      <w:pPr>
        <w:widowControl w:val="0"/>
        <w:rPr>
          <w:sz w:val="22"/>
        </w:rPr>
      </w:pPr>
    </w:p>
    <w:tbl>
      <w:tblPr>
        <w:tblW w:w="9648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520"/>
        <w:gridCol w:w="3304"/>
        <w:gridCol w:w="1436"/>
        <w:gridCol w:w="3388"/>
      </w:tblGrid>
      <w:tr w:rsidR="00E8377C" w:rsidTr="00E8377C">
        <w:trPr>
          <w:cantSplit/>
        </w:trPr>
        <w:tc>
          <w:tcPr>
            <w:tcW w:w="9648" w:type="dxa"/>
            <w:gridSpan w:val="4"/>
          </w:tcPr>
          <w:p w:rsidR="00E8377C" w:rsidRDefault="00E8377C" w:rsidP="00B06449">
            <w:pPr>
              <w:pStyle w:val="centere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/>
              </w:rPr>
              <w:t>Signed</w:t>
            </w:r>
            <w:r>
              <w:rPr>
                <w:rFonts w:ascii="Times New Roman" w:hAnsi="Times New Roman"/>
              </w:rPr>
              <w:t xml:space="preserve"> this _________ day of _______________________</w:t>
            </w:r>
            <w:proofErr w:type="gramStart"/>
            <w:r>
              <w:rPr>
                <w:rFonts w:ascii="Times New Roman" w:hAnsi="Times New Roman"/>
              </w:rPr>
              <w:t>_ ,</w:t>
            </w:r>
            <w:proofErr w:type="gramEnd"/>
            <w:r>
              <w:rPr>
                <w:rFonts w:ascii="Times New Roman" w:hAnsi="Times New Roman"/>
              </w:rPr>
              <w:t xml:space="preserve"> 20________.</w:t>
            </w: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</w:rPr>
              <w:t>By: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1436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tabs>
                <w:tab w:val="left" w:pos="1200"/>
              </w:tabs>
              <w:spacing w:line="240" w:lineRule="atLeast"/>
              <w:rPr>
                <w:caps/>
                <w:sz w:val="20"/>
              </w:rPr>
            </w:pPr>
          </w:p>
        </w:tc>
        <w:tc>
          <w:tcPr>
            <w:tcW w:w="3304" w:type="dxa"/>
            <w:tcBorders>
              <w:top w:val="single" w:sz="2" w:space="0" w:color="auto"/>
            </w:tcBorders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Signature</w:t>
            </w:r>
          </w:p>
        </w:tc>
        <w:tc>
          <w:tcPr>
            <w:tcW w:w="1436" w:type="dxa"/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388" w:type="dxa"/>
            <w:tcBorders>
              <w:top w:val="single" w:sz="2" w:space="0" w:color="auto"/>
            </w:tcBorders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Print Name</w:t>
            </w: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Title: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1436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</w:tr>
    </w:tbl>
    <w:p w:rsidR="00763CE5" w:rsidRDefault="00763CE5" w:rsidP="00763CE5">
      <w:pPr>
        <w:shd w:val="clear" w:color="auto" w:fill="FFFFFF"/>
        <w:spacing w:after="345" w:line="240" w:lineRule="atLeast"/>
        <w:rPr>
          <w:rFonts w:ascii="Verdana" w:hAnsi="Verdana"/>
          <w:b/>
          <w:bCs/>
          <w:color w:val="FF0000"/>
          <w:sz w:val="20"/>
          <w:szCs w:val="20"/>
        </w:rPr>
      </w:pPr>
    </w:p>
    <w:p w:rsidR="00763CE5" w:rsidRPr="00834F3B" w:rsidRDefault="00763CE5" w:rsidP="00763CE5">
      <w:pPr>
        <w:shd w:val="clear" w:color="auto" w:fill="FFFFFF"/>
        <w:spacing w:after="345" w:line="240" w:lineRule="atLeast"/>
        <w:rPr>
          <w:rFonts w:ascii="Verdana" w:hAnsi="Verdana"/>
          <w:b/>
          <w:bCs/>
          <w:color w:val="FF0000"/>
          <w:sz w:val="20"/>
          <w:szCs w:val="20"/>
        </w:rPr>
      </w:pPr>
      <w:r w:rsidRPr="00834F3B">
        <w:rPr>
          <w:rFonts w:ascii="Verdana" w:hAnsi="Verdana"/>
          <w:b/>
          <w:bCs/>
          <w:color w:val="FF0000"/>
          <w:sz w:val="20"/>
          <w:szCs w:val="20"/>
        </w:rPr>
        <w:t xml:space="preserve">The Judicial Council of California, Conference &amp; Registration Services does not retain the services of third party or outsourced representation. All quoted rates are to be net, not commissionable. </w:t>
      </w:r>
    </w:p>
    <w:p w:rsidR="009C20C0" w:rsidRPr="00763CE5" w:rsidRDefault="009C20C0" w:rsidP="00E8377C">
      <w:pPr>
        <w:pStyle w:val="Heading4"/>
        <w:rPr>
          <w:b w:val="0"/>
          <w:i w:val="0"/>
        </w:rPr>
      </w:pPr>
    </w:p>
    <w:sectPr w:rsidR="009C20C0" w:rsidRPr="00763CE5" w:rsidSect="0059186B">
      <w:headerReference w:type="default" r:id="rId8"/>
      <w:footerReference w:type="default" r:id="rId9"/>
      <w:pgSz w:w="12240" w:h="15840"/>
      <w:pgMar w:top="994" w:right="1440" w:bottom="864" w:left="1440" w:header="27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4A0F" w:rsidRDefault="00564A0F" w:rsidP="003D4FD3">
      <w:r>
        <w:separator/>
      </w:r>
    </w:p>
  </w:endnote>
  <w:endnote w:type="continuationSeparator" w:id="0">
    <w:p w:rsidR="00564A0F" w:rsidRDefault="00564A0F" w:rsidP="003D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4963471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4963501"/>
          <w:docPartObj>
            <w:docPartGallery w:val="Page Numbers (Top of Page)"/>
            <w:docPartUnique/>
          </w:docPartObj>
        </w:sdtPr>
        <w:sdtEndPr/>
        <w:sdtContent>
          <w:p w:rsidR="00994263" w:rsidRPr="00947F28" w:rsidRDefault="00994263" w:rsidP="00994263">
            <w:pPr>
              <w:pStyle w:val="Footer"/>
              <w:jc w:val="right"/>
              <w:rPr>
                <w:sz w:val="20"/>
                <w:szCs w:val="20"/>
              </w:rPr>
            </w:pPr>
            <w:r w:rsidRPr="00947F28">
              <w:rPr>
                <w:sz w:val="20"/>
                <w:szCs w:val="20"/>
              </w:rPr>
              <w:t xml:space="preserve">Page </w:t>
            </w:r>
            <w:r w:rsidR="00F64802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PAGE </w:instrText>
            </w:r>
            <w:r w:rsidR="00F64802" w:rsidRPr="00947F28">
              <w:rPr>
                <w:b/>
                <w:sz w:val="20"/>
                <w:szCs w:val="20"/>
              </w:rPr>
              <w:fldChar w:fldCharType="separate"/>
            </w:r>
            <w:r w:rsidR="000D5E4F">
              <w:rPr>
                <w:b/>
                <w:noProof/>
                <w:sz w:val="20"/>
                <w:szCs w:val="20"/>
              </w:rPr>
              <w:t>3</w:t>
            </w:r>
            <w:r w:rsidR="00F64802" w:rsidRPr="00947F28">
              <w:rPr>
                <w:b/>
                <w:sz w:val="20"/>
                <w:szCs w:val="20"/>
              </w:rPr>
              <w:fldChar w:fldCharType="end"/>
            </w:r>
            <w:r w:rsidRPr="00947F28">
              <w:rPr>
                <w:sz w:val="20"/>
                <w:szCs w:val="20"/>
              </w:rPr>
              <w:t xml:space="preserve"> of </w:t>
            </w:r>
            <w:r w:rsidR="00F64802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NUMPAGES  </w:instrText>
            </w:r>
            <w:r w:rsidR="00F64802" w:rsidRPr="00947F28">
              <w:rPr>
                <w:b/>
                <w:sz w:val="20"/>
                <w:szCs w:val="20"/>
              </w:rPr>
              <w:fldChar w:fldCharType="separate"/>
            </w:r>
            <w:r w:rsidR="000D5E4F">
              <w:rPr>
                <w:b/>
                <w:noProof/>
                <w:sz w:val="20"/>
                <w:szCs w:val="20"/>
              </w:rPr>
              <w:t>4</w:t>
            </w:r>
            <w:r w:rsidR="00F64802" w:rsidRPr="00947F28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59186B" w:rsidRDefault="0059186B" w:rsidP="009942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4A0F" w:rsidRDefault="00564A0F" w:rsidP="003D4FD3">
      <w:r>
        <w:separator/>
      </w:r>
    </w:p>
  </w:footnote>
  <w:footnote w:type="continuationSeparator" w:id="0">
    <w:p w:rsidR="00564A0F" w:rsidRDefault="00564A0F" w:rsidP="003D4F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A26" w:rsidRDefault="00490A26" w:rsidP="003D4FD3">
    <w:pPr>
      <w:pStyle w:val="CommentText"/>
      <w:tabs>
        <w:tab w:val="left" w:pos="1242"/>
      </w:tabs>
      <w:ind w:left="-1080" w:right="252" w:firstLine="90"/>
      <w:jc w:val="both"/>
    </w:pPr>
    <w:r>
      <w:t xml:space="preserve">Attachment </w:t>
    </w:r>
    <w:r w:rsidR="00A71318">
      <w:t>5</w:t>
    </w:r>
  </w:p>
  <w:p w:rsidR="003D4FD3" w:rsidRPr="0003027B" w:rsidRDefault="003D4FD3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  <w:r>
      <w:t>RFP</w:t>
    </w:r>
    <w:r w:rsidRPr="0045523B">
      <w:t xml:space="preserve"> Title:  </w:t>
    </w:r>
    <w:r w:rsidR="00A66059">
      <w:t>Primary Assignment Orientations</w:t>
    </w:r>
    <w:r w:rsidR="0003027B">
      <w:rPr>
        <w:color w:val="000000"/>
        <w:sz w:val="22"/>
        <w:szCs w:val="22"/>
      </w:rPr>
      <w:t xml:space="preserve"> </w:t>
    </w:r>
  </w:p>
  <w:p w:rsidR="00B9580A" w:rsidRDefault="003D4FD3" w:rsidP="003D4FD3">
    <w:pPr>
      <w:pStyle w:val="CommentText"/>
      <w:tabs>
        <w:tab w:val="left" w:pos="1242"/>
      </w:tabs>
      <w:ind w:left="-1080" w:right="252" w:firstLine="90"/>
      <w:jc w:val="both"/>
      <w:rPr>
        <w:i/>
        <w:color w:val="FF0000"/>
        <w:sz w:val="22"/>
        <w:szCs w:val="22"/>
      </w:rPr>
    </w:pPr>
    <w:r w:rsidRPr="0045523B">
      <w:t>RFP Number:</w:t>
    </w:r>
    <w:r w:rsidRPr="009000D1">
      <w:rPr>
        <w:color w:val="000000"/>
      </w:rPr>
      <w:t xml:space="preserve">  </w:t>
    </w:r>
    <w:r w:rsidR="00A66059">
      <w:rPr>
        <w:color w:val="000000"/>
      </w:rPr>
      <w:t>CRS PD 176</w:t>
    </w:r>
    <w:r>
      <w:rPr>
        <w:color w:val="000000"/>
        <w:sz w:val="22"/>
        <w:szCs w:val="22"/>
      </w:rPr>
      <w:t xml:space="preserve"> </w:t>
    </w:r>
  </w:p>
  <w:p w:rsidR="00B9580A" w:rsidRPr="009000D1" w:rsidRDefault="00B9580A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30ED9"/>
    <w:multiLevelType w:val="hybridMultilevel"/>
    <w:tmpl w:val="D532752A"/>
    <w:lvl w:ilvl="0" w:tplc="72E41206">
      <w:start w:val="1"/>
      <w:numFmt w:val="upperLetter"/>
      <w:lvlText w:val="%1."/>
      <w:lvlJc w:val="left"/>
      <w:pPr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38D7654"/>
    <w:multiLevelType w:val="hybridMultilevel"/>
    <w:tmpl w:val="3C48E2A4"/>
    <w:lvl w:ilvl="0" w:tplc="463E14E0">
      <w:start w:val="2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0214C93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E13B9"/>
    <w:multiLevelType w:val="hybridMultilevel"/>
    <w:tmpl w:val="EAF2D48A"/>
    <w:lvl w:ilvl="0" w:tplc="C44AFE42">
      <w:start w:val="8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27540623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B13EC4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904C8E"/>
    <w:multiLevelType w:val="hybridMultilevel"/>
    <w:tmpl w:val="75F265B0"/>
    <w:lvl w:ilvl="0" w:tplc="7A56AC1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</w:lvl>
  </w:abstractNum>
  <w:abstractNum w:abstractNumId="8" w15:restartNumberingAfterBreak="0">
    <w:nsid w:val="35CB7CE1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D82DAD"/>
    <w:multiLevelType w:val="hybridMultilevel"/>
    <w:tmpl w:val="D34A7CC0"/>
    <w:lvl w:ilvl="0" w:tplc="07188E9E">
      <w:start w:val="2"/>
      <w:numFmt w:val="upperLetter"/>
      <w:lvlText w:val="%1."/>
      <w:lvlJc w:val="left"/>
      <w:pPr>
        <w:ind w:left="45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 w15:restartNumberingAfterBreak="0">
    <w:nsid w:val="40500B12"/>
    <w:multiLevelType w:val="hybridMultilevel"/>
    <w:tmpl w:val="DC1A56EC"/>
    <w:lvl w:ilvl="0" w:tplc="323A4080">
      <w:start w:val="2"/>
      <w:numFmt w:val="upperLetter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3A7C3D"/>
    <w:multiLevelType w:val="hybridMultilevel"/>
    <w:tmpl w:val="E10E9448"/>
    <w:lvl w:ilvl="0" w:tplc="FC6C5C78">
      <w:start w:val="6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 w15:restartNumberingAfterBreak="0">
    <w:nsid w:val="6BD46126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425437"/>
    <w:multiLevelType w:val="hybridMultilevel"/>
    <w:tmpl w:val="0EBA6D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C81980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 w15:restartNumberingAfterBreak="0">
    <w:nsid w:val="742617B4"/>
    <w:multiLevelType w:val="hybridMultilevel"/>
    <w:tmpl w:val="93386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9"/>
  </w:num>
  <w:num w:numId="5">
    <w:abstractNumId w:val="13"/>
  </w:num>
  <w:num w:numId="6">
    <w:abstractNumId w:val="6"/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8"/>
  </w:num>
  <w:num w:numId="11">
    <w:abstractNumId w:val="2"/>
  </w:num>
  <w:num w:numId="12">
    <w:abstractNumId w:val="14"/>
  </w:num>
  <w:num w:numId="13">
    <w:abstractNumId w:val="4"/>
  </w:num>
  <w:num w:numId="14">
    <w:abstractNumId w:val="5"/>
  </w:num>
  <w:num w:numId="15">
    <w:abstractNumId w:val="1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D6A"/>
    <w:rsid w:val="0003027B"/>
    <w:rsid w:val="00037ED5"/>
    <w:rsid w:val="00052B42"/>
    <w:rsid w:val="000B4D91"/>
    <w:rsid w:val="000C6D39"/>
    <w:rsid w:val="000D5E4F"/>
    <w:rsid w:val="00102530"/>
    <w:rsid w:val="00125B5F"/>
    <w:rsid w:val="00127EAB"/>
    <w:rsid w:val="00142166"/>
    <w:rsid w:val="001911A6"/>
    <w:rsid w:val="00196C71"/>
    <w:rsid w:val="001A4203"/>
    <w:rsid w:val="001F165E"/>
    <w:rsid w:val="0021201A"/>
    <w:rsid w:val="00224936"/>
    <w:rsid w:val="002558F9"/>
    <w:rsid w:val="00261275"/>
    <w:rsid w:val="00265129"/>
    <w:rsid w:val="00271BC4"/>
    <w:rsid w:val="00276BE3"/>
    <w:rsid w:val="00285364"/>
    <w:rsid w:val="002D3F9C"/>
    <w:rsid w:val="003026DB"/>
    <w:rsid w:val="0032558F"/>
    <w:rsid w:val="00380988"/>
    <w:rsid w:val="00394961"/>
    <w:rsid w:val="003C4471"/>
    <w:rsid w:val="003C59DD"/>
    <w:rsid w:val="003D4FD3"/>
    <w:rsid w:val="004007FD"/>
    <w:rsid w:val="004666D6"/>
    <w:rsid w:val="00483802"/>
    <w:rsid w:val="00490A26"/>
    <w:rsid w:val="004F0C4D"/>
    <w:rsid w:val="00501D6A"/>
    <w:rsid w:val="00514802"/>
    <w:rsid w:val="00524305"/>
    <w:rsid w:val="0054304D"/>
    <w:rsid w:val="00564897"/>
    <w:rsid w:val="00564A0F"/>
    <w:rsid w:val="0059186B"/>
    <w:rsid w:val="005A7DE4"/>
    <w:rsid w:val="005B55B7"/>
    <w:rsid w:val="005C12E4"/>
    <w:rsid w:val="00620144"/>
    <w:rsid w:val="00624411"/>
    <w:rsid w:val="00646754"/>
    <w:rsid w:val="00646B2F"/>
    <w:rsid w:val="0065716F"/>
    <w:rsid w:val="0066766B"/>
    <w:rsid w:val="006A6CF7"/>
    <w:rsid w:val="006A6E64"/>
    <w:rsid w:val="006B4419"/>
    <w:rsid w:val="006C7C16"/>
    <w:rsid w:val="006D7EDC"/>
    <w:rsid w:val="006F4F79"/>
    <w:rsid w:val="007262F8"/>
    <w:rsid w:val="00763CE5"/>
    <w:rsid w:val="00766E85"/>
    <w:rsid w:val="0079177F"/>
    <w:rsid w:val="007D18E6"/>
    <w:rsid w:val="007F4C3B"/>
    <w:rsid w:val="00800A5F"/>
    <w:rsid w:val="00801ADD"/>
    <w:rsid w:val="00843C05"/>
    <w:rsid w:val="00843CAC"/>
    <w:rsid w:val="00874BF3"/>
    <w:rsid w:val="00897DF3"/>
    <w:rsid w:val="008D464C"/>
    <w:rsid w:val="008E67A1"/>
    <w:rsid w:val="00900756"/>
    <w:rsid w:val="00904BF4"/>
    <w:rsid w:val="00922B8C"/>
    <w:rsid w:val="009438E5"/>
    <w:rsid w:val="0096503F"/>
    <w:rsid w:val="0097389F"/>
    <w:rsid w:val="0097627C"/>
    <w:rsid w:val="009935E4"/>
    <w:rsid w:val="00994263"/>
    <w:rsid w:val="009A36F0"/>
    <w:rsid w:val="009A7284"/>
    <w:rsid w:val="009C20C0"/>
    <w:rsid w:val="009C507F"/>
    <w:rsid w:val="009C6B9B"/>
    <w:rsid w:val="00A50C5E"/>
    <w:rsid w:val="00A66059"/>
    <w:rsid w:val="00A71318"/>
    <w:rsid w:val="00A813A2"/>
    <w:rsid w:val="00AA2256"/>
    <w:rsid w:val="00AA37A5"/>
    <w:rsid w:val="00AA525F"/>
    <w:rsid w:val="00AD44E3"/>
    <w:rsid w:val="00B06449"/>
    <w:rsid w:val="00B50236"/>
    <w:rsid w:val="00B9580A"/>
    <w:rsid w:val="00BF4257"/>
    <w:rsid w:val="00CA402F"/>
    <w:rsid w:val="00CC2009"/>
    <w:rsid w:val="00CC5395"/>
    <w:rsid w:val="00CD03B3"/>
    <w:rsid w:val="00D069DF"/>
    <w:rsid w:val="00D2608E"/>
    <w:rsid w:val="00D31240"/>
    <w:rsid w:val="00D43610"/>
    <w:rsid w:val="00D46A0B"/>
    <w:rsid w:val="00D57E2F"/>
    <w:rsid w:val="00DA5F04"/>
    <w:rsid w:val="00DC0F4F"/>
    <w:rsid w:val="00DC1896"/>
    <w:rsid w:val="00DC4D45"/>
    <w:rsid w:val="00DD679F"/>
    <w:rsid w:val="00E146CF"/>
    <w:rsid w:val="00E54692"/>
    <w:rsid w:val="00E82A83"/>
    <w:rsid w:val="00E8377C"/>
    <w:rsid w:val="00E972AD"/>
    <w:rsid w:val="00EC65A1"/>
    <w:rsid w:val="00ED694F"/>
    <w:rsid w:val="00F114AF"/>
    <w:rsid w:val="00F35BDE"/>
    <w:rsid w:val="00F46DEF"/>
    <w:rsid w:val="00F60759"/>
    <w:rsid w:val="00F64802"/>
    <w:rsid w:val="00F81824"/>
    <w:rsid w:val="00FB5B8B"/>
    <w:rsid w:val="00FC733E"/>
    <w:rsid w:val="00FE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5DCB2F-D7A5-46B9-B9AB-E966C8360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4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58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20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837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D4F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4F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semiHidden/>
    <w:rsid w:val="003D4F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D4FD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F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D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">
    <w:name w:val="Body Text"/>
    <w:basedOn w:val="Normal"/>
    <w:link w:val="BodyTextChar"/>
    <w:rsid w:val="009A7284"/>
    <w:rPr>
      <w:rFonts w:ascii="Arial" w:hAnsi="Arial"/>
      <w:szCs w:val="20"/>
    </w:rPr>
  </w:style>
  <w:style w:type="character" w:customStyle="1" w:styleId="BodyTextChar">
    <w:name w:val="Body Text Char"/>
    <w:basedOn w:val="DefaultParagraphFont"/>
    <w:link w:val="BodyText"/>
    <w:rsid w:val="009A7284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9580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9580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58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580A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Style4">
    <w:name w:val="Style4"/>
    <w:basedOn w:val="Heading1"/>
    <w:autoRedefine/>
    <w:rsid w:val="00763CE5"/>
    <w:pPr>
      <w:keepNext w:val="0"/>
      <w:keepLines w:val="0"/>
      <w:spacing w:before="0"/>
      <w:ind w:right="72"/>
      <w:outlineLvl w:val="9"/>
    </w:pPr>
    <w:rPr>
      <w:rFonts w:ascii="Times New Roman" w:eastAsia="Times New Roman" w:hAnsi="Times New Roman" w:cs="Times New Roman"/>
      <w:b w:val="0"/>
      <w:bCs w:val="0"/>
      <w:color w:val="000000"/>
      <w:sz w:val="22"/>
      <w:szCs w:val="24"/>
    </w:rPr>
  </w:style>
  <w:style w:type="paragraph" w:styleId="Title">
    <w:name w:val="Title"/>
    <w:basedOn w:val="Normal"/>
    <w:link w:val="TitleChar"/>
    <w:qFormat/>
    <w:rsid w:val="00B9580A"/>
    <w:pPr>
      <w:tabs>
        <w:tab w:val="left" w:pos="480"/>
        <w:tab w:val="left" w:pos="1080"/>
        <w:tab w:val="left" w:pos="8010"/>
        <w:tab w:val="left" w:pos="10710"/>
      </w:tabs>
      <w:ind w:right="180"/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rsid w:val="00B9580A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958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2">
    <w:name w:val="Body Text 2"/>
    <w:basedOn w:val="Normal"/>
    <w:link w:val="BodyText2Char"/>
    <w:uiPriority w:val="99"/>
    <w:unhideWhenUsed/>
    <w:rsid w:val="006244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624411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62441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2441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20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C20C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C20C0"/>
    <w:rPr>
      <w:rFonts w:ascii="Times New Roman" w:eastAsia="Times New Roman" w:hAnsi="Times New Roman" w:cs="Times New Roman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E8377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entered">
    <w:name w:val="¶ centered"/>
    <w:basedOn w:val="Normal"/>
    <w:rsid w:val="00E8377C"/>
    <w:pPr>
      <w:jc w:val="center"/>
    </w:pPr>
    <w:rPr>
      <w:rFonts w:ascii="Palatino" w:hAnsi="Palatino"/>
      <w:sz w:val="20"/>
      <w:szCs w:val="20"/>
    </w:rPr>
  </w:style>
  <w:style w:type="paragraph" w:customStyle="1" w:styleId="signatureline">
    <w:name w:val="signature line"/>
    <w:basedOn w:val="Normal"/>
    <w:rsid w:val="00E8377C"/>
    <w:pPr>
      <w:tabs>
        <w:tab w:val="left" w:pos="1200"/>
      </w:tabs>
      <w:jc w:val="center"/>
    </w:pPr>
    <w:rPr>
      <w:rFonts w:ascii="Palatino" w:hAnsi="Palatino"/>
      <w:sz w:val="16"/>
      <w:szCs w:val="20"/>
    </w:rPr>
  </w:style>
  <w:style w:type="paragraph" w:customStyle="1" w:styleId="rtjusspbef">
    <w:name w:val="¶ rt jus + sp bef"/>
    <w:basedOn w:val="Normal"/>
    <w:rsid w:val="00E8377C"/>
    <w:pPr>
      <w:spacing w:before="120"/>
      <w:jc w:val="right"/>
    </w:pPr>
    <w:rPr>
      <w:rFonts w:ascii="Palatino" w:hAnsi="Palatino"/>
      <w:sz w:val="20"/>
      <w:szCs w:val="20"/>
    </w:rPr>
  </w:style>
  <w:style w:type="paragraph" w:customStyle="1" w:styleId="ExhibitC1">
    <w:name w:val="ExhibitC1"/>
    <w:basedOn w:val="Normal"/>
    <w:rsid w:val="00DA5F04"/>
    <w:pPr>
      <w:numPr>
        <w:numId w:val="8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rsid w:val="00DA5F04"/>
    <w:pPr>
      <w:numPr>
        <w:ilvl w:val="1"/>
        <w:numId w:val="8"/>
      </w:numPr>
    </w:pPr>
    <w:rPr>
      <w:noProof/>
      <w:szCs w:val="20"/>
    </w:rPr>
  </w:style>
  <w:style w:type="paragraph" w:customStyle="1" w:styleId="ExhibitC3">
    <w:name w:val="ExhibitC3"/>
    <w:basedOn w:val="Normal"/>
    <w:rsid w:val="00DA5F04"/>
    <w:pPr>
      <w:keepNext/>
      <w:numPr>
        <w:ilvl w:val="2"/>
        <w:numId w:val="8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rsid w:val="00DA5F04"/>
    <w:pPr>
      <w:numPr>
        <w:ilvl w:val="3"/>
        <w:numId w:val="8"/>
      </w:numPr>
      <w:spacing w:before="120" w:after="120"/>
    </w:pPr>
    <w:rPr>
      <w:szCs w:val="20"/>
    </w:rPr>
  </w:style>
  <w:style w:type="paragraph" w:customStyle="1" w:styleId="ExhibitC5">
    <w:name w:val="ExhibitC5"/>
    <w:basedOn w:val="Normal"/>
    <w:rsid w:val="00DA5F04"/>
    <w:pPr>
      <w:numPr>
        <w:ilvl w:val="4"/>
        <w:numId w:val="8"/>
      </w:numPr>
      <w:spacing w:before="120" w:after="120"/>
    </w:pPr>
    <w:rPr>
      <w:szCs w:val="20"/>
    </w:rPr>
  </w:style>
  <w:style w:type="paragraph" w:customStyle="1" w:styleId="ExhibitC6">
    <w:name w:val="ExhibitC6"/>
    <w:basedOn w:val="Normal"/>
    <w:rsid w:val="00DA5F04"/>
    <w:pPr>
      <w:numPr>
        <w:ilvl w:val="5"/>
        <w:numId w:val="8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rsid w:val="00DA5F04"/>
    <w:pPr>
      <w:numPr>
        <w:ilvl w:val="6"/>
        <w:numId w:val="8"/>
      </w:numPr>
      <w:spacing w:before="120" w:after="12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6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EC052-E114-4968-BA63-0CF2BCF55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3634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AOC User</dc:creator>
  <cp:lastModifiedBy>DiLauro, Pattie</cp:lastModifiedBy>
  <cp:revision>3</cp:revision>
  <cp:lastPrinted>2014-04-07T15:16:00Z</cp:lastPrinted>
  <dcterms:created xsi:type="dcterms:W3CDTF">2016-03-29T19:00:00Z</dcterms:created>
  <dcterms:modified xsi:type="dcterms:W3CDTF">2016-03-29T21:42:00Z</dcterms:modified>
</cp:coreProperties>
</file>