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E93393">
        <w:trPr>
          <w:trHeight w:val="368"/>
        </w:trPr>
        <w:tc>
          <w:tcPr>
            <w:tcW w:w="2718" w:type="dxa"/>
          </w:tcPr>
          <w:p w:rsidR="00AA2256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September </w:t>
            </w:r>
            <w:r w:rsidR="008043D5">
              <w:rPr>
                <w:szCs w:val="16"/>
              </w:rPr>
              <w:t>20-24,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8043D5" w:rsidRDefault="008043D5" w:rsidP="008043D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December 6-10, 2015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8043D5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January 10-14, 2016</w:t>
            </w:r>
            <w:r w:rsidR="00C616D5">
              <w:rPr>
                <w:szCs w:val="16"/>
              </w:rPr>
              <w:t xml:space="preserve"> or  March 13-17, 2016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8043D5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February 21-25, 2016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C616D5" w:rsidTr="00AA2256">
        <w:tc>
          <w:tcPr>
            <w:tcW w:w="2718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April 17-21, 2016</w:t>
            </w:r>
          </w:p>
        </w:tc>
        <w:tc>
          <w:tcPr>
            <w:tcW w:w="810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</w:p>
        </w:tc>
      </w:tr>
      <w:tr w:rsidR="00C616D5" w:rsidTr="00AA2256">
        <w:tc>
          <w:tcPr>
            <w:tcW w:w="2718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May 15-19, 2016</w:t>
            </w:r>
          </w:p>
        </w:tc>
        <w:tc>
          <w:tcPr>
            <w:tcW w:w="810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</w:p>
        </w:tc>
      </w:tr>
      <w:tr w:rsidR="00C616D5" w:rsidTr="00AA2256">
        <w:tc>
          <w:tcPr>
            <w:tcW w:w="2718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June 19-23, 2016</w:t>
            </w:r>
          </w:p>
        </w:tc>
        <w:tc>
          <w:tcPr>
            <w:tcW w:w="810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616D5" w:rsidRDefault="00C616D5" w:rsidP="00C616D5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0D4367" w:rsidRDefault="00B9580A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0D4367" w:rsidRPr="00196C71" w:rsidRDefault="000D4367" w:rsidP="000D4367">
      <w:pPr>
        <w:pStyle w:val="BodyTextIndent"/>
        <w:spacing w:after="0"/>
        <w:ind w:left="720"/>
        <w:rPr>
          <w:sz w:val="22"/>
          <w:szCs w:val="16"/>
        </w:rPr>
      </w:pPr>
    </w:p>
    <w:p w:rsidR="009A36F0" w:rsidRPr="000D4367" w:rsidRDefault="00D43610" w:rsidP="00D43610">
      <w:pPr>
        <w:ind w:left="360"/>
        <w:rPr>
          <w:b/>
          <w:sz w:val="22"/>
          <w:szCs w:val="16"/>
        </w:rPr>
      </w:pPr>
      <w:r>
        <w:rPr>
          <w:sz w:val="22"/>
          <w:szCs w:val="16"/>
        </w:rPr>
        <w:tab/>
      </w:r>
      <w:r w:rsidR="000578F0">
        <w:rPr>
          <w:b/>
          <w:sz w:val="22"/>
          <w:szCs w:val="16"/>
        </w:rPr>
        <w:t>September 20-24,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F60759" w:rsidTr="000578F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0B4D91" w:rsidRDefault="00F60759" w:rsidP="000578F0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759" w:rsidRPr="000B4D91" w:rsidRDefault="00F60759" w:rsidP="004D68C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 w:rsidR="004D68C6">
              <w:rPr>
                <w:b/>
                <w:sz w:val="22"/>
              </w:rPr>
              <w:t xml:space="preserve">te w/ surcharges and/or tax </w:t>
            </w:r>
            <w:r w:rsidR="004D68C6"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F60759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B317A" w:rsidRDefault="006B317A" w:rsidP="006A0F2A">
            <w:pPr>
              <w:pStyle w:val="Style4"/>
            </w:pPr>
            <w:r>
              <w:t>September</w:t>
            </w:r>
          </w:p>
          <w:p w:rsidR="006A0F2A" w:rsidRPr="009A36F0" w:rsidRDefault="006B317A" w:rsidP="006A0F2A">
            <w:pPr>
              <w:pStyle w:val="Style4"/>
            </w:pPr>
            <w:r>
              <w:t xml:space="preserve"> </w:t>
            </w:r>
            <w:r w:rsidR="000578F0">
              <w:t>20, 2015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Monday, </w:t>
            </w:r>
            <w:r w:rsidR="006B317A">
              <w:t xml:space="preserve">September </w:t>
            </w:r>
            <w:r w:rsidR="000578F0">
              <w:t>21, 2015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Tuesday, </w:t>
            </w:r>
            <w:r w:rsidR="000578F0">
              <w:t>September 22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Wednesday, </w:t>
            </w:r>
            <w:r w:rsidR="000578F0">
              <w:t>September 23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Thursday, </w:t>
            </w:r>
            <w:r w:rsidR="000578F0">
              <w:t>September 24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6A0F2A">
            <w:pPr>
              <w:pStyle w:val="Style4"/>
            </w:pPr>
            <w:r>
              <w:t xml:space="preserve">Friday, </w:t>
            </w:r>
            <w:r w:rsidR="000578F0">
              <w:t>September 25</w:t>
            </w:r>
            <w:r w:rsidR="006A0F2A">
              <w:t>, 201</w:t>
            </w:r>
            <w:r w:rsidR="000578F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B436F2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0D4367" w:rsidRDefault="000578F0" w:rsidP="00624411">
      <w:pPr>
        <w:pStyle w:val="ListParagraph"/>
        <w:rPr>
          <w:b/>
          <w:sz w:val="22"/>
        </w:rPr>
      </w:pPr>
      <w:r>
        <w:rPr>
          <w:b/>
          <w:sz w:val="22"/>
        </w:rPr>
        <w:t>December 6-10, 2015</w:t>
      </w: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1620"/>
        <w:gridCol w:w="1440"/>
        <w:gridCol w:w="1530"/>
        <w:gridCol w:w="1530"/>
        <w:gridCol w:w="2055"/>
      </w:tblGrid>
      <w:tr w:rsidR="00B436F2" w:rsidTr="003A0D21">
        <w:trPr>
          <w:tblHeader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436F2" w:rsidRPr="000B4D91" w:rsidRDefault="00B436F2" w:rsidP="003A0D21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436F2" w:rsidRPr="009A36F0" w:rsidRDefault="00B436F2" w:rsidP="00B436F2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436F2" w:rsidRPr="000B4D91" w:rsidRDefault="00B436F2" w:rsidP="00B436F2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  <w:r>
              <w:t xml:space="preserve">Sunday, </w:t>
            </w:r>
          </w:p>
          <w:p w:rsidR="00B436F2" w:rsidRPr="009A36F0" w:rsidRDefault="000578F0" w:rsidP="00B436F2">
            <w:pPr>
              <w:pStyle w:val="Style4"/>
            </w:pPr>
            <w:r>
              <w:t>December 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B436F2" w:rsidP="002A4AB7">
            <w:pPr>
              <w:pStyle w:val="Style4"/>
            </w:pPr>
            <w:r>
              <w:t>Monday,</w:t>
            </w:r>
          </w:p>
          <w:p w:rsidR="00B436F2" w:rsidRPr="009A36F0" w:rsidRDefault="00B436F2" w:rsidP="002A4AB7">
            <w:pPr>
              <w:pStyle w:val="Style4"/>
            </w:pPr>
            <w:r>
              <w:t xml:space="preserve"> </w:t>
            </w:r>
            <w:r w:rsidR="000578F0">
              <w:t>December 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</w:tr>
      <w:tr w:rsidR="00B436F2" w:rsidTr="002A4AB7">
        <w:trPr>
          <w:trHeight w:val="6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B436F2" w:rsidP="002A4AB7">
            <w:pPr>
              <w:pStyle w:val="Style4"/>
            </w:pPr>
            <w:r>
              <w:lastRenderedPageBreak/>
              <w:t xml:space="preserve">Tuesday, </w:t>
            </w:r>
          </w:p>
          <w:p w:rsidR="00B436F2" w:rsidRPr="009A36F0" w:rsidRDefault="000578F0" w:rsidP="002A4AB7">
            <w:pPr>
              <w:pStyle w:val="Style4"/>
            </w:pPr>
            <w:r>
              <w:t>December 8,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2A4AB7" w:rsidP="00B436F2">
            <w:pPr>
              <w:pStyle w:val="Style4"/>
            </w:pPr>
            <w:r>
              <w:t xml:space="preserve">Wednesday, </w:t>
            </w:r>
          </w:p>
          <w:p w:rsidR="00B436F2" w:rsidRPr="009A36F0" w:rsidRDefault="000578F0" w:rsidP="00B436F2">
            <w:pPr>
              <w:pStyle w:val="Style4"/>
            </w:pPr>
            <w:r>
              <w:t>December 9,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2A4AB7" w:rsidP="00B436F2">
            <w:pPr>
              <w:pStyle w:val="Style4"/>
            </w:pPr>
            <w:r>
              <w:t xml:space="preserve">Thursday, </w:t>
            </w:r>
          </w:p>
          <w:p w:rsidR="00B436F2" w:rsidRPr="009A36F0" w:rsidRDefault="000578F0" w:rsidP="00B436F2">
            <w:pPr>
              <w:pStyle w:val="Style4"/>
            </w:pPr>
            <w:r>
              <w:t>December 10,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2A4AB7" w:rsidP="00B436F2">
            <w:pPr>
              <w:pStyle w:val="Style4"/>
            </w:pPr>
            <w:r>
              <w:t xml:space="preserve">Friday, </w:t>
            </w:r>
            <w:r w:rsidR="000578F0">
              <w:t>December 11,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B436F2" w:rsidRPr="009A36F0" w:rsidRDefault="00B436F2" w:rsidP="00B436F2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578F0" w:rsidP="00624411">
      <w:pPr>
        <w:pStyle w:val="ListParagraph"/>
        <w:rPr>
          <w:b/>
          <w:sz w:val="22"/>
        </w:rPr>
      </w:pPr>
      <w:r>
        <w:rPr>
          <w:b/>
          <w:sz w:val="22"/>
        </w:rPr>
        <w:t>January 10-14,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643415" w:rsidTr="000578F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0B4D91" w:rsidRDefault="00643415" w:rsidP="000578F0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9A36F0" w:rsidRDefault="00643415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43415" w:rsidRPr="000B4D91" w:rsidRDefault="00643415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t xml:space="preserve">Sunday, </w:t>
            </w:r>
          </w:p>
          <w:p w:rsidR="00643415" w:rsidRPr="009A36F0" w:rsidRDefault="000578F0" w:rsidP="007D081B">
            <w:pPr>
              <w:pStyle w:val="Style4"/>
            </w:pPr>
            <w:r>
              <w:t>January 10,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>Monday,</w:t>
            </w:r>
          </w:p>
          <w:p w:rsidR="00643415" w:rsidRPr="009A36F0" w:rsidRDefault="00643415" w:rsidP="00643415">
            <w:pPr>
              <w:pStyle w:val="Style4"/>
            </w:pPr>
            <w:r>
              <w:t xml:space="preserve"> </w:t>
            </w:r>
            <w:r w:rsidR="000578F0">
              <w:t>January 11,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t xml:space="preserve">Tuesday, </w:t>
            </w:r>
          </w:p>
          <w:p w:rsidR="00643415" w:rsidRPr="009A36F0" w:rsidRDefault="000578F0" w:rsidP="007D081B">
            <w:pPr>
              <w:pStyle w:val="Style4"/>
            </w:pPr>
            <w:r>
              <w:t>January 12,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 xml:space="preserve">Wednesday, </w:t>
            </w:r>
            <w:r w:rsidR="000578F0">
              <w:t>January 13,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 xml:space="preserve">Thursday, </w:t>
            </w:r>
            <w:r w:rsidR="000578F0">
              <w:t>January 14,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 xml:space="preserve">Friday, </w:t>
            </w:r>
          </w:p>
          <w:p w:rsidR="00643415" w:rsidRPr="009A36F0" w:rsidRDefault="000578F0" w:rsidP="00643415">
            <w:pPr>
              <w:pStyle w:val="Style4"/>
            </w:pPr>
            <w:r>
              <w:t>January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643415" w:rsidRPr="009A36F0" w:rsidRDefault="00643415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578F0" w:rsidP="00624411">
      <w:pPr>
        <w:pStyle w:val="ListParagraph"/>
        <w:rPr>
          <w:b/>
          <w:sz w:val="22"/>
        </w:rPr>
      </w:pPr>
      <w:r>
        <w:rPr>
          <w:b/>
          <w:sz w:val="22"/>
        </w:rPr>
        <w:t>February 21-25,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3E4222" w:rsidTr="000578F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E4222" w:rsidRPr="000B4D91" w:rsidRDefault="003E4222" w:rsidP="000578F0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E4222" w:rsidRPr="009A36F0" w:rsidRDefault="003E4222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E4222" w:rsidRPr="000B4D91" w:rsidRDefault="003E4222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Sunday, </w:t>
            </w:r>
          </w:p>
          <w:p w:rsidR="003E4222" w:rsidRPr="009A36F0" w:rsidRDefault="000578F0" w:rsidP="007D081B">
            <w:pPr>
              <w:pStyle w:val="Style4"/>
            </w:pPr>
            <w:r>
              <w:t>February 21,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>Monday,</w:t>
            </w:r>
          </w:p>
          <w:p w:rsidR="003E4222" w:rsidRPr="009A36F0" w:rsidRDefault="003E4222" w:rsidP="007D081B">
            <w:pPr>
              <w:pStyle w:val="Style4"/>
            </w:pPr>
            <w:r>
              <w:t xml:space="preserve"> </w:t>
            </w:r>
            <w:r w:rsidR="000578F0">
              <w:t>February 22,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Tuesday, </w:t>
            </w:r>
          </w:p>
          <w:p w:rsidR="003E4222" w:rsidRPr="009A36F0" w:rsidRDefault="000578F0" w:rsidP="007D081B">
            <w:pPr>
              <w:pStyle w:val="Style4"/>
            </w:pPr>
            <w:r>
              <w:t>February 23,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 xml:space="preserve">Wednesday, </w:t>
            </w:r>
            <w:r w:rsidR="000578F0">
              <w:t>February 24,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>Thursday,</w:t>
            </w:r>
          </w:p>
          <w:p w:rsidR="003E4222" w:rsidRPr="009A36F0" w:rsidRDefault="000578F0" w:rsidP="007D081B">
            <w:pPr>
              <w:pStyle w:val="Style4"/>
            </w:pPr>
            <w:r>
              <w:t xml:space="preserve"> February 25, 2016</w:t>
            </w:r>
            <w:r w:rsidR="003E4222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Friday, </w:t>
            </w:r>
          </w:p>
          <w:p w:rsidR="003E4222" w:rsidRPr="009A36F0" w:rsidRDefault="000578F0" w:rsidP="007D081B">
            <w:pPr>
              <w:pStyle w:val="Style4"/>
            </w:pPr>
            <w:r>
              <w:t>February 26,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E4222" w:rsidRPr="009A36F0" w:rsidRDefault="003E4222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March 1</w:t>
      </w:r>
      <w:r w:rsidR="00873C29">
        <w:rPr>
          <w:b/>
          <w:sz w:val="22"/>
        </w:rPr>
        <w:t>3</w:t>
      </w:r>
      <w:r w:rsidRPr="000D4367">
        <w:rPr>
          <w:b/>
          <w:sz w:val="22"/>
        </w:rPr>
        <w:t xml:space="preserve"> - </w:t>
      </w:r>
      <w:r w:rsidR="00873C29">
        <w:rPr>
          <w:b/>
          <w:sz w:val="22"/>
        </w:rPr>
        <w:t>17, 2016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3170A0" w:rsidTr="00873C2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170A0" w:rsidRPr="000B4D91" w:rsidRDefault="003170A0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170A0" w:rsidRPr="009A36F0" w:rsidRDefault="003170A0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170A0" w:rsidRPr="000B4D91" w:rsidRDefault="003170A0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Sunday, </w:t>
            </w:r>
          </w:p>
          <w:p w:rsidR="003170A0" w:rsidRPr="009A36F0" w:rsidRDefault="00873C29" w:rsidP="007D081B">
            <w:pPr>
              <w:pStyle w:val="Style4"/>
            </w:pPr>
            <w:r>
              <w:t>March 13,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>Monday,</w:t>
            </w:r>
          </w:p>
          <w:p w:rsidR="003170A0" w:rsidRPr="009A36F0" w:rsidRDefault="003170A0" w:rsidP="007D081B">
            <w:pPr>
              <w:pStyle w:val="Style4"/>
            </w:pPr>
            <w:r>
              <w:t xml:space="preserve"> </w:t>
            </w:r>
            <w:r w:rsidR="00873C29">
              <w:t>March 14,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Tuesday, </w:t>
            </w:r>
          </w:p>
          <w:p w:rsidR="003170A0" w:rsidRPr="009A36F0" w:rsidRDefault="00873C29" w:rsidP="007D081B">
            <w:pPr>
              <w:pStyle w:val="Style4"/>
            </w:pPr>
            <w:r>
              <w:t>March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 xml:space="preserve">Wednesday, March </w:t>
            </w:r>
            <w:r w:rsidR="00873C29">
              <w:t>16, 2016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>Thursday,</w:t>
            </w:r>
          </w:p>
          <w:p w:rsidR="003170A0" w:rsidRPr="009A36F0" w:rsidRDefault="00036767" w:rsidP="007D081B">
            <w:pPr>
              <w:pStyle w:val="Style4"/>
            </w:pPr>
            <w:r>
              <w:t xml:space="preserve"> March </w:t>
            </w:r>
            <w:r w:rsidR="00873C29">
              <w:t>17, 2016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Friday, </w:t>
            </w:r>
          </w:p>
          <w:p w:rsidR="003170A0" w:rsidRPr="009A36F0" w:rsidRDefault="003170A0" w:rsidP="007D081B">
            <w:pPr>
              <w:pStyle w:val="Style4"/>
            </w:pPr>
            <w:r>
              <w:t xml:space="preserve">March </w:t>
            </w:r>
            <w:r w:rsidR="00873C29">
              <w:t>18, 2016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170A0" w:rsidRPr="009A36F0" w:rsidRDefault="003170A0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Pr="00906B64" w:rsidRDefault="00873C29" w:rsidP="00624411">
      <w:pPr>
        <w:pStyle w:val="ListParagraph"/>
        <w:rPr>
          <w:b/>
          <w:sz w:val="22"/>
        </w:rPr>
      </w:pPr>
      <w:r>
        <w:rPr>
          <w:b/>
          <w:sz w:val="22"/>
        </w:rPr>
        <w:t>April 17-21,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7D081B" w:rsidTr="00873C2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D081B" w:rsidRPr="000B4D91" w:rsidRDefault="007D081B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D081B" w:rsidRPr="009A36F0" w:rsidRDefault="007D081B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D081B" w:rsidRPr="000B4D91" w:rsidRDefault="007D081B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Sunday, </w:t>
            </w:r>
          </w:p>
          <w:p w:rsidR="007D081B" w:rsidRPr="009A36F0" w:rsidRDefault="007D081B" w:rsidP="007D081B">
            <w:pPr>
              <w:pStyle w:val="Style4"/>
            </w:pPr>
            <w:r>
              <w:t xml:space="preserve">April </w:t>
            </w:r>
            <w:r w:rsidR="00873C29">
              <w:t>17, 2016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>Monday,</w:t>
            </w:r>
          </w:p>
          <w:p w:rsidR="007D081B" w:rsidRPr="009A36F0" w:rsidRDefault="007D081B" w:rsidP="007D081B">
            <w:pPr>
              <w:pStyle w:val="Style4"/>
            </w:pPr>
            <w:r>
              <w:t xml:space="preserve"> April </w:t>
            </w:r>
            <w:r w:rsidR="00873C29">
              <w:t>18, 2016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Tuesday, </w:t>
            </w:r>
          </w:p>
          <w:p w:rsidR="007D081B" w:rsidRPr="009A36F0" w:rsidRDefault="007D081B" w:rsidP="007D081B">
            <w:pPr>
              <w:pStyle w:val="Style4"/>
            </w:pPr>
            <w:r>
              <w:t xml:space="preserve">April </w:t>
            </w:r>
            <w:r w:rsidR="00873C29">
              <w:t>19, 2016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 xml:space="preserve">Wednesday, April </w:t>
            </w:r>
            <w:r w:rsidR="00873C29">
              <w:t>20, 2016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>Thursday,</w:t>
            </w:r>
          </w:p>
          <w:p w:rsidR="007D081B" w:rsidRPr="009A36F0" w:rsidRDefault="00873C29" w:rsidP="007D081B">
            <w:pPr>
              <w:pStyle w:val="Style4"/>
            </w:pPr>
            <w:r>
              <w:t xml:space="preserve"> April 21, 2016</w:t>
            </w:r>
            <w:r w:rsidR="007D081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C85A7C">
        <w:trPr>
          <w:trHeight w:val="5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Friday, </w:t>
            </w:r>
          </w:p>
          <w:p w:rsidR="007D081B" w:rsidRPr="009A36F0" w:rsidRDefault="00D56D74" w:rsidP="007D081B">
            <w:pPr>
              <w:pStyle w:val="Style4"/>
            </w:pPr>
            <w:r>
              <w:t xml:space="preserve">April </w:t>
            </w:r>
            <w:r w:rsidR="00873C29">
              <w:t>22, 2016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D081B" w:rsidRPr="009A36F0" w:rsidRDefault="007D081B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Pr="003A0D21" w:rsidRDefault="00873C29" w:rsidP="00624411">
      <w:pPr>
        <w:pStyle w:val="ListParagraph"/>
        <w:rPr>
          <w:b/>
          <w:sz w:val="22"/>
        </w:rPr>
      </w:pPr>
      <w:r w:rsidRPr="003A0D21">
        <w:rPr>
          <w:b/>
          <w:sz w:val="22"/>
        </w:rPr>
        <w:t>May 15-19,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873C29" w:rsidRPr="000B4D91" w:rsidTr="00873C2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73C29" w:rsidRPr="000B4D91" w:rsidRDefault="00873C29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73C29" w:rsidRPr="009A36F0" w:rsidRDefault="00873C29" w:rsidP="00873C2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73C29" w:rsidRPr="000B4D91" w:rsidRDefault="00873C29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873C29" w:rsidRPr="009A36F0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Sunday, </w:t>
            </w:r>
          </w:p>
          <w:p w:rsidR="00873C29" w:rsidRPr="009A36F0" w:rsidRDefault="00873C29" w:rsidP="00873C29">
            <w:pPr>
              <w:pStyle w:val="Style4"/>
            </w:pPr>
            <w:r>
              <w:t>May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</w:tr>
      <w:tr w:rsidR="00873C29" w:rsidRPr="009A36F0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>Monday,</w:t>
            </w:r>
          </w:p>
          <w:p w:rsidR="00873C29" w:rsidRPr="009A36F0" w:rsidRDefault="00873C29" w:rsidP="00873C29">
            <w:pPr>
              <w:pStyle w:val="Style4"/>
            </w:pPr>
            <w:r>
              <w:t xml:space="preserve"> May 16,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Tuesday, </w:t>
            </w:r>
          </w:p>
          <w:p w:rsidR="00873C29" w:rsidRPr="009A36F0" w:rsidRDefault="00873C29" w:rsidP="00873C29">
            <w:pPr>
              <w:pStyle w:val="Style4"/>
            </w:pPr>
            <w:r>
              <w:t>May 17,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Wednesday, May 18,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>Thursday,</w:t>
            </w:r>
          </w:p>
          <w:p w:rsidR="00873C29" w:rsidRPr="009A36F0" w:rsidRDefault="00873C29" w:rsidP="00873C29">
            <w:pPr>
              <w:pStyle w:val="Style4"/>
            </w:pPr>
            <w:r>
              <w:t xml:space="preserve"> May 19, 2016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rPr>
          <w:trHeight w:val="5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Friday, </w:t>
            </w:r>
          </w:p>
          <w:p w:rsidR="00873C29" w:rsidRPr="009A36F0" w:rsidRDefault="00873C29" w:rsidP="00873C29">
            <w:pPr>
              <w:pStyle w:val="Style4"/>
            </w:pPr>
            <w:r>
              <w:t>May 20,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73C29" w:rsidRPr="009A36F0" w:rsidRDefault="00873C29" w:rsidP="00873C29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873C29" w:rsidRDefault="00873C29" w:rsidP="00624411">
      <w:pPr>
        <w:pStyle w:val="ListParagraph"/>
        <w:rPr>
          <w:b/>
          <w:sz w:val="22"/>
        </w:rPr>
      </w:pPr>
      <w:r w:rsidRPr="00873C29">
        <w:rPr>
          <w:b/>
          <w:sz w:val="22"/>
        </w:rPr>
        <w:t>June 19-23,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873C29" w:rsidRPr="000B4D91" w:rsidTr="00873C2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</w:p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3C29" w:rsidRPr="00516534" w:rsidRDefault="00873C29" w:rsidP="00873C2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73C29" w:rsidRPr="000B4D91" w:rsidRDefault="00873C29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73C29" w:rsidRPr="009A36F0" w:rsidRDefault="00873C29" w:rsidP="00873C2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73C29" w:rsidRPr="000B4D91" w:rsidRDefault="00873C29" w:rsidP="00873C2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873C29" w:rsidRPr="009A36F0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Sunday, </w:t>
            </w:r>
          </w:p>
          <w:p w:rsidR="00873C29" w:rsidRPr="009A36F0" w:rsidRDefault="00873C29" w:rsidP="00873C29">
            <w:pPr>
              <w:pStyle w:val="Style4"/>
            </w:pPr>
            <w:r>
              <w:t>June 19,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</w:tr>
      <w:tr w:rsidR="00873C29" w:rsidRPr="009A36F0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>Monday,</w:t>
            </w:r>
          </w:p>
          <w:p w:rsidR="00873C29" w:rsidRPr="009A36F0" w:rsidRDefault="00873C29" w:rsidP="00873C29">
            <w:pPr>
              <w:pStyle w:val="Style4"/>
            </w:pPr>
            <w:r>
              <w:t xml:space="preserve"> June 20,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Tuesday, </w:t>
            </w:r>
          </w:p>
          <w:p w:rsidR="00873C29" w:rsidRPr="009A36F0" w:rsidRDefault="00873C29" w:rsidP="00873C29">
            <w:pPr>
              <w:pStyle w:val="Style4"/>
            </w:pPr>
            <w:r>
              <w:t>June 21,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Wednesday, June 22,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>Thursday,</w:t>
            </w:r>
          </w:p>
          <w:p w:rsidR="00873C29" w:rsidRPr="009A36F0" w:rsidRDefault="00873C29" w:rsidP="00873C29">
            <w:pPr>
              <w:pStyle w:val="Style4"/>
            </w:pPr>
            <w:r>
              <w:t xml:space="preserve"> June 23, 2016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rPr>
          <w:trHeight w:val="5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  <w:r>
              <w:t xml:space="preserve">Friday, </w:t>
            </w:r>
          </w:p>
          <w:p w:rsidR="00873C29" w:rsidRPr="009A36F0" w:rsidRDefault="00873C29" w:rsidP="00873C29">
            <w:pPr>
              <w:pStyle w:val="Style4"/>
            </w:pPr>
            <w:r>
              <w:t>June 23,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9" w:rsidRDefault="00873C29" w:rsidP="00873C29">
            <w:pPr>
              <w:pStyle w:val="Style4"/>
            </w:pPr>
          </w:p>
        </w:tc>
      </w:tr>
      <w:tr w:rsidR="00873C29" w:rsidTr="00873C2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73C29" w:rsidRPr="009A36F0" w:rsidRDefault="00873C29" w:rsidP="00873C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73C29" w:rsidRPr="009A36F0" w:rsidRDefault="00873C29" w:rsidP="00873C29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873C29" w:rsidRDefault="00873C29" w:rsidP="00873C29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5A4112" w:rsidRDefault="005A4112" w:rsidP="00904BF4">
      <w:pPr>
        <w:pStyle w:val="ListParagraph"/>
        <w:rPr>
          <w:sz w:val="22"/>
        </w:rPr>
      </w:pPr>
    </w:p>
    <w:p w:rsidR="005A4112" w:rsidRDefault="005A4112" w:rsidP="00904BF4">
      <w:pPr>
        <w:pStyle w:val="ListParagraph"/>
        <w:rPr>
          <w:sz w:val="22"/>
        </w:rPr>
      </w:pPr>
    </w:p>
    <w:p w:rsidR="00873C29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 xml:space="preserve">Propose the cut-off date for </w:t>
      </w:r>
      <w:r w:rsidR="00873C29">
        <w:rPr>
          <w:sz w:val="22"/>
        </w:rPr>
        <w:t xml:space="preserve">each proposed </w:t>
      </w:r>
      <w:r w:rsidR="005A4112">
        <w:rPr>
          <w:sz w:val="22"/>
        </w:rPr>
        <w:t xml:space="preserve">set of </w:t>
      </w:r>
      <w:r w:rsidR="00873C29">
        <w:rPr>
          <w:sz w:val="22"/>
        </w:rPr>
        <w:t>reservation dates</w:t>
      </w:r>
      <w:r w:rsidRPr="00624411">
        <w:rPr>
          <w:sz w:val="22"/>
        </w:rPr>
        <w:t>:</w:t>
      </w:r>
      <w:r w:rsidRPr="00624411">
        <w:rPr>
          <w:sz w:val="22"/>
          <w:u w:val="single"/>
        </w:rPr>
        <w:tab/>
        <w:t>__________</w:t>
      </w:r>
    </w:p>
    <w:p w:rsidR="003A0D21" w:rsidRDefault="003A0D21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5A4112">
        <w:rPr>
          <w:sz w:val="22"/>
        </w:rPr>
        <w:tab/>
      </w:r>
      <w:r>
        <w:rPr>
          <w:sz w:val="22"/>
        </w:rPr>
        <w:t>______________</w:t>
      </w:r>
    </w:p>
    <w:p w:rsidR="003A0D21" w:rsidRDefault="003A0D21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5A4112">
        <w:rPr>
          <w:sz w:val="22"/>
        </w:rPr>
        <w:tab/>
      </w:r>
      <w:r>
        <w:rPr>
          <w:sz w:val="22"/>
        </w:rPr>
        <w:t>______________</w:t>
      </w:r>
    </w:p>
    <w:p w:rsidR="003A0D21" w:rsidRDefault="003A0D21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5A4112">
        <w:rPr>
          <w:sz w:val="22"/>
        </w:rPr>
        <w:tab/>
      </w:r>
      <w:r>
        <w:rPr>
          <w:sz w:val="22"/>
        </w:rPr>
        <w:t xml:space="preserve"> ______________</w:t>
      </w:r>
    </w:p>
    <w:p w:rsidR="003A0D21" w:rsidRPr="003A0D21" w:rsidRDefault="003A0D21" w:rsidP="00904BF4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5A4112">
        <w:rPr>
          <w:sz w:val="22"/>
        </w:rPr>
        <w:tab/>
      </w:r>
      <w:r>
        <w:rPr>
          <w:sz w:val="22"/>
        </w:rPr>
        <w:t xml:space="preserve"> ______________</w:t>
      </w:r>
      <w:r>
        <w:rPr>
          <w:sz w:val="22"/>
        </w:rPr>
        <w:tab/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  <w:gridCol w:w="1458"/>
      </w:tblGrid>
      <w:tr w:rsidR="00906B64" w:rsidTr="001A6BE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Percentage</w:t>
            </w: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Dollar Amount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1A6BE1" w:rsidP="00E34378">
            <w:pPr>
              <w:ind w:right="180"/>
              <w:jc w:val="center"/>
            </w:pPr>
            <w:r>
              <w:t xml:space="preserve">Surcharge / Tax Name </w:t>
            </w:r>
          </w:p>
        </w:tc>
      </w:tr>
      <w:tr w:rsidR="00906B64" w:rsidTr="001A6BE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 xml:space="preserve">Occupancy Tax rate </w:t>
            </w:r>
            <w:r w:rsidRPr="005A4112">
              <w:rPr>
                <w:u w:val="single"/>
              </w:rPr>
              <w:t>if applicable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 xml:space="preserve">In the event a final contract has not been awarded within this ninety (90) day period, the </w:t>
      </w:r>
      <w:r w:rsidR="008043D5">
        <w:rPr>
          <w:sz w:val="22"/>
          <w:szCs w:val="22"/>
        </w:rPr>
        <w:t>JUDICIAL COUNCIL OF CALIFORNIA</w:t>
      </w:r>
      <w:r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21" w:rsidRDefault="003A0D21" w:rsidP="003D4FD3">
      <w:r>
        <w:separator/>
      </w:r>
    </w:p>
  </w:endnote>
  <w:endnote w:type="continuationSeparator" w:id="0">
    <w:p w:rsidR="003A0D21" w:rsidRDefault="003A0D2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A0D21" w:rsidRPr="00947F28" w:rsidRDefault="003A0D2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5A4112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5A4112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A0D21" w:rsidRDefault="003A0D2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21" w:rsidRDefault="003A0D21" w:rsidP="003D4FD3">
      <w:r>
        <w:separator/>
      </w:r>
    </w:p>
  </w:footnote>
  <w:footnote w:type="continuationSeparator" w:id="0">
    <w:p w:rsidR="003A0D21" w:rsidRDefault="003A0D2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21" w:rsidRDefault="003A0D2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A0D21" w:rsidRPr="008043D5" w:rsidRDefault="003A0D21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8043D5">
      <w:rPr>
        <w:sz w:val="22"/>
        <w:szCs w:val="22"/>
      </w:rPr>
      <w:t>New Judges Orientation Room Block (NJO)</w:t>
    </w:r>
  </w:p>
  <w:p w:rsidR="003A0D21" w:rsidRPr="008043D5" w:rsidRDefault="003A0D21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8043D5">
      <w:t xml:space="preserve">RFP Number:  </w:t>
    </w:r>
    <w:r w:rsidRPr="008043D5">
      <w:rPr>
        <w:sz w:val="22"/>
        <w:szCs w:val="22"/>
      </w:rPr>
      <w:t xml:space="preserve"> CRS PD 147</w:t>
    </w:r>
  </w:p>
  <w:p w:rsidR="003A0D21" w:rsidRDefault="003A0D2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3A0D21" w:rsidRPr="009000D1" w:rsidRDefault="003A0D2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6767"/>
    <w:rsid w:val="00052B42"/>
    <w:rsid w:val="000578F0"/>
    <w:rsid w:val="000B4D91"/>
    <w:rsid w:val="000D4367"/>
    <w:rsid w:val="00102530"/>
    <w:rsid w:val="00125B5F"/>
    <w:rsid w:val="00127EAB"/>
    <w:rsid w:val="00142166"/>
    <w:rsid w:val="00162229"/>
    <w:rsid w:val="001911A6"/>
    <w:rsid w:val="00196C71"/>
    <w:rsid w:val="001A4203"/>
    <w:rsid w:val="001A6BE1"/>
    <w:rsid w:val="001F165E"/>
    <w:rsid w:val="0021201A"/>
    <w:rsid w:val="00224936"/>
    <w:rsid w:val="002558F9"/>
    <w:rsid w:val="00261275"/>
    <w:rsid w:val="00271BC4"/>
    <w:rsid w:val="00276BE3"/>
    <w:rsid w:val="00285364"/>
    <w:rsid w:val="002A4AB7"/>
    <w:rsid w:val="002B2E29"/>
    <w:rsid w:val="002D3F9C"/>
    <w:rsid w:val="002E1D88"/>
    <w:rsid w:val="002F253E"/>
    <w:rsid w:val="003170A0"/>
    <w:rsid w:val="0032558F"/>
    <w:rsid w:val="00380988"/>
    <w:rsid w:val="00384778"/>
    <w:rsid w:val="003A0490"/>
    <w:rsid w:val="003A0D21"/>
    <w:rsid w:val="003B444E"/>
    <w:rsid w:val="003C4471"/>
    <w:rsid w:val="003C59DD"/>
    <w:rsid w:val="003D4FD3"/>
    <w:rsid w:val="003E4222"/>
    <w:rsid w:val="004007FD"/>
    <w:rsid w:val="0041504A"/>
    <w:rsid w:val="004666D6"/>
    <w:rsid w:val="00483802"/>
    <w:rsid w:val="00490A26"/>
    <w:rsid w:val="004D68C6"/>
    <w:rsid w:val="00501D6A"/>
    <w:rsid w:val="00514802"/>
    <w:rsid w:val="00524305"/>
    <w:rsid w:val="00564897"/>
    <w:rsid w:val="0059186B"/>
    <w:rsid w:val="005A4112"/>
    <w:rsid w:val="005A7DE4"/>
    <w:rsid w:val="005C12E4"/>
    <w:rsid w:val="005C404F"/>
    <w:rsid w:val="005C5AAF"/>
    <w:rsid w:val="005E0E0B"/>
    <w:rsid w:val="00620144"/>
    <w:rsid w:val="00624411"/>
    <w:rsid w:val="00643415"/>
    <w:rsid w:val="00646754"/>
    <w:rsid w:val="00646B2F"/>
    <w:rsid w:val="0065716F"/>
    <w:rsid w:val="0066766B"/>
    <w:rsid w:val="00684287"/>
    <w:rsid w:val="006A0F2A"/>
    <w:rsid w:val="006A6CF7"/>
    <w:rsid w:val="006A6E64"/>
    <w:rsid w:val="006B317A"/>
    <w:rsid w:val="006B4419"/>
    <w:rsid w:val="006D5F2F"/>
    <w:rsid w:val="006D7EDC"/>
    <w:rsid w:val="006F4F79"/>
    <w:rsid w:val="006F66E4"/>
    <w:rsid w:val="007262F8"/>
    <w:rsid w:val="007D081B"/>
    <w:rsid w:val="007D18E6"/>
    <w:rsid w:val="007D2471"/>
    <w:rsid w:val="00800A5F"/>
    <w:rsid w:val="00801ADD"/>
    <w:rsid w:val="008043D5"/>
    <w:rsid w:val="00843C05"/>
    <w:rsid w:val="00843CAC"/>
    <w:rsid w:val="00873C29"/>
    <w:rsid w:val="00874BF3"/>
    <w:rsid w:val="00897DF3"/>
    <w:rsid w:val="008D464C"/>
    <w:rsid w:val="008E67A1"/>
    <w:rsid w:val="00900756"/>
    <w:rsid w:val="00904BF4"/>
    <w:rsid w:val="00906B6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B1024"/>
    <w:rsid w:val="00AD44E3"/>
    <w:rsid w:val="00B06449"/>
    <w:rsid w:val="00B436F2"/>
    <w:rsid w:val="00B50236"/>
    <w:rsid w:val="00B9580A"/>
    <w:rsid w:val="00BC789D"/>
    <w:rsid w:val="00BF4257"/>
    <w:rsid w:val="00C616D5"/>
    <w:rsid w:val="00C716F2"/>
    <w:rsid w:val="00C85A7C"/>
    <w:rsid w:val="00CA402F"/>
    <w:rsid w:val="00CC5395"/>
    <w:rsid w:val="00D02AE9"/>
    <w:rsid w:val="00D069DF"/>
    <w:rsid w:val="00D31240"/>
    <w:rsid w:val="00D43610"/>
    <w:rsid w:val="00D46A0B"/>
    <w:rsid w:val="00D56D74"/>
    <w:rsid w:val="00D57E2F"/>
    <w:rsid w:val="00DA5F04"/>
    <w:rsid w:val="00DC0F4F"/>
    <w:rsid w:val="00DC4D45"/>
    <w:rsid w:val="00DD1F91"/>
    <w:rsid w:val="00DD679F"/>
    <w:rsid w:val="00E146CF"/>
    <w:rsid w:val="00E2544B"/>
    <w:rsid w:val="00E3175C"/>
    <w:rsid w:val="00E32516"/>
    <w:rsid w:val="00E34378"/>
    <w:rsid w:val="00E54692"/>
    <w:rsid w:val="00E8377C"/>
    <w:rsid w:val="00E93393"/>
    <w:rsid w:val="00E972AD"/>
    <w:rsid w:val="00EC65A1"/>
    <w:rsid w:val="00ED694F"/>
    <w:rsid w:val="00F35BDE"/>
    <w:rsid w:val="00F60759"/>
    <w:rsid w:val="00FB3053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2E42-5EAB-4F43-8FB6-1DD8D74E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3</cp:revision>
  <cp:lastPrinted>2014-05-06T18:06:00Z</cp:lastPrinted>
  <dcterms:created xsi:type="dcterms:W3CDTF">2015-06-01T22:53:00Z</dcterms:created>
  <dcterms:modified xsi:type="dcterms:W3CDTF">2015-06-02T16:50:00Z</dcterms:modified>
</cp:coreProperties>
</file>