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214FB1" w:rsidRDefault="00A35F83" w:rsidP="00A35F83">
      <w:pPr>
        <w:pStyle w:val="Header"/>
        <w:rPr>
          <w:rFonts w:ascii="Arial" w:hAnsi="Arial" w:cs="Arial"/>
          <w:b/>
        </w:rPr>
      </w:pPr>
      <w:r w:rsidRPr="00214FB1">
        <w:ptab w:relativeTo="margin" w:alignment="center" w:leader="none"/>
      </w:r>
      <w:r w:rsidRPr="00214FB1">
        <w:rPr>
          <w:rFonts w:ascii="Arial" w:hAnsi="Arial" w:cs="Arial"/>
          <w:b/>
        </w:rPr>
        <w:t xml:space="preserve">Attachment </w:t>
      </w:r>
      <w:r w:rsidR="00E043DB" w:rsidRPr="00214FB1">
        <w:rPr>
          <w:rFonts w:ascii="Arial" w:hAnsi="Arial" w:cs="Arial"/>
          <w:b/>
        </w:rPr>
        <w:t>6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 xml:space="preserve">Submission Form for 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Price Proposal</w:t>
      </w:r>
    </w:p>
    <w:p w:rsidR="005A7936" w:rsidRPr="00214FB1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(</w:t>
      </w:r>
      <w:r w:rsidR="009151C4" w:rsidRPr="00214FB1">
        <w:rPr>
          <w:rFonts w:ascii="Arial" w:hAnsi="Arial" w:cs="Arial"/>
          <w:b/>
        </w:rPr>
        <w:t>ROOM BLOCK ONLY</w:t>
      </w:r>
      <w:r w:rsidRPr="00214FB1">
        <w:rPr>
          <w:rFonts w:ascii="Arial" w:hAnsi="Arial" w:cs="Arial"/>
          <w:b/>
        </w:rPr>
        <w:t>)</w:t>
      </w:r>
    </w:p>
    <w:p w:rsidR="00125B5F" w:rsidRPr="00214FB1" w:rsidRDefault="00125B5F" w:rsidP="00125B5F">
      <w:pPr>
        <w:tabs>
          <w:tab w:val="left" w:pos="1530"/>
        </w:tabs>
      </w:pPr>
    </w:p>
    <w:p w:rsidR="00F039AC" w:rsidRPr="00214FB1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214FB1">
        <w:t xml:space="preserve">Proposer’s name, address, telephone and fax numbers, email and federal tax identification number.  </w:t>
      </w:r>
    </w:p>
    <w:p w:rsidR="00D14D39" w:rsidRPr="00214FB1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214FB1" w:rsidTr="00D14D39">
        <w:tc>
          <w:tcPr>
            <w:tcW w:w="2700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  <w:r w:rsidRPr="00214FB1">
              <w:t>Firm</w:t>
            </w:r>
            <w:r w:rsidR="00D14D39" w:rsidRPr="00214FB1">
              <w:t xml:space="preserve"> (Legal Name)</w:t>
            </w:r>
            <w:r w:rsidRPr="00214FB1">
              <w:t>:</w:t>
            </w:r>
          </w:p>
        </w:tc>
        <w:tc>
          <w:tcPr>
            <w:tcW w:w="6048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</w:p>
          <w:p w:rsidR="00125B5F" w:rsidRPr="00214FB1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214FB1" w:rsidRDefault="00127EAB" w:rsidP="00125B5F">
      <w:pPr>
        <w:tabs>
          <w:tab w:val="left" w:pos="1530"/>
        </w:tabs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  <w:r w:rsidRPr="00214FB1">
        <w:rPr>
          <w:sz w:val="22"/>
        </w:rPr>
        <w:t>Please indicate which date(s) you are offering for the program</w:t>
      </w:r>
    </w:p>
    <w:p w:rsidR="004252A9" w:rsidRPr="00214FB1" w:rsidRDefault="004252A9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173" w:tblpY="117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4252A9" w:rsidRPr="00214FB1" w:rsidTr="004252A9">
        <w:tc>
          <w:tcPr>
            <w:tcW w:w="2718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No</w:t>
            </w:r>
          </w:p>
        </w:tc>
      </w:tr>
      <w:tr w:rsidR="004252A9" w:rsidRPr="00214FB1" w:rsidTr="004252A9">
        <w:tc>
          <w:tcPr>
            <w:tcW w:w="2718" w:type="dxa"/>
          </w:tcPr>
          <w:p w:rsidR="004252A9" w:rsidRPr="001460C9" w:rsidRDefault="004252A9" w:rsidP="004252A9">
            <w:pPr>
              <w:jc w:val="center"/>
              <w:rPr>
                <w:szCs w:val="16"/>
                <w:u w:val="single"/>
              </w:rPr>
            </w:pPr>
            <w:r w:rsidRPr="001460C9">
              <w:rPr>
                <w:szCs w:val="16"/>
                <w:u w:val="single"/>
              </w:rPr>
              <w:t>Date</w:t>
            </w:r>
            <w:r w:rsidR="001460C9" w:rsidRPr="001460C9">
              <w:rPr>
                <w:szCs w:val="16"/>
                <w:u w:val="single"/>
              </w:rPr>
              <w:t>s</w:t>
            </w:r>
            <w:r w:rsidRPr="001460C9">
              <w:rPr>
                <w:szCs w:val="16"/>
                <w:u w:val="single"/>
              </w:rPr>
              <w:t xml:space="preserve"> 1</w:t>
            </w:r>
          </w:p>
          <w:p w:rsidR="001460C9" w:rsidRPr="00214FB1" w:rsidRDefault="001460C9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16-19,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  <w:tr w:rsidR="004252A9" w:rsidRPr="00214FB1" w:rsidTr="004252A9">
        <w:tc>
          <w:tcPr>
            <w:tcW w:w="2718" w:type="dxa"/>
          </w:tcPr>
          <w:p w:rsidR="004252A9" w:rsidRPr="001460C9" w:rsidRDefault="004252A9" w:rsidP="004252A9">
            <w:pPr>
              <w:jc w:val="center"/>
              <w:rPr>
                <w:szCs w:val="16"/>
                <w:u w:val="single"/>
              </w:rPr>
            </w:pPr>
            <w:r w:rsidRPr="001460C9">
              <w:rPr>
                <w:szCs w:val="16"/>
                <w:u w:val="single"/>
              </w:rPr>
              <w:t>Date</w:t>
            </w:r>
            <w:r w:rsidR="001460C9" w:rsidRPr="001460C9">
              <w:rPr>
                <w:szCs w:val="16"/>
                <w:u w:val="single"/>
              </w:rPr>
              <w:t>s</w:t>
            </w:r>
            <w:r w:rsidRPr="001460C9">
              <w:rPr>
                <w:szCs w:val="16"/>
                <w:u w:val="single"/>
              </w:rPr>
              <w:t xml:space="preserve"> 2</w:t>
            </w:r>
          </w:p>
          <w:p w:rsidR="001460C9" w:rsidRPr="00214FB1" w:rsidRDefault="001460C9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17-20,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  <w:tr w:rsidR="001460C9" w:rsidRPr="00214FB1" w:rsidTr="004252A9">
        <w:tc>
          <w:tcPr>
            <w:tcW w:w="2718" w:type="dxa"/>
          </w:tcPr>
          <w:p w:rsidR="001460C9" w:rsidRPr="001460C9" w:rsidRDefault="001460C9" w:rsidP="004252A9">
            <w:pPr>
              <w:jc w:val="center"/>
              <w:rPr>
                <w:szCs w:val="16"/>
                <w:u w:val="single"/>
              </w:rPr>
            </w:pPr>
            <w:r w:rsidRPr="001460C9">
              <w:rPr>
                <w:szCs w:val="16"/>
                <w:u w:val="single"/>
              </w:rPr>
              <w:t>Dates 3</w:t>
            </w:r>
          </w:p>
          <w:p w:rsidR="001460C9" w:rsidRPr="00214FB1" w:rsidRDefault="001460C9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2-5, 2014</w:t>
            </w:r>
          </w:p>
        </w:tc>
        <w:tc>
          <w:tcPr>
            <w:tcW w:w="810" w:type="dxa"/>
          </w:tcPr>
          <w:p w:rsidR="001460C9" w:rsidRPr="00214FB1" w:rsidRDefault="001460C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460C9" w:rsidRPr="00214FB1" w:rsidRDefault="001460C9" w:rsidP="004252A9">
            <w:pPr>
              <w:jc w:val="center"/>
              <w:rPr>
                <w:szCs w:val="16"/>
              </w:rPr>
            </w:pPr>
          </w:p>
        </w:tc>
      </w:tr>
      <w:tr w:rsidR="001460C9" w:rsidRPr="00214FB1" w:rsidTr="004252A9">
        <w:tc>
          <w:tcPr>
            <w:tcW w:w="2718" w:type="dxa"/>
          </w:tcPr>
          <w:p w:rsidR="001460C9" w:rsidRPr="001460C9" w:rsidRDefault="001460C9" w:rsidP="004252A9">
            <w:pPr>
              <w:jc w:val="center"/>
              <w:rPr>
                <w:szCs w:val="16"/>
                <w:u w:val="single"/>
              </w:rPr>
            </w:pPr>
            <w:r w:rsidRPr="001460C9">
              <w:rPr>
                <w:szCs w:val="16"/>
                <w:u w:val="single"/>
              </w:rPr>
              <w:t>Dates 4</w:t>
            </w:r>
          </w:p>
          <w:p w:rsidR="001460C9" w:rsidRPr="00214FB1" w:rsidRDefault="001460C9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3-6, 2014</w:t>
            </w:r>
          </w:p>
        </w:tc>
        <w:tc>
          <w:tcPr>
            <w:tcW w:w="810" w:type="dxa"/>
          </w:tcPr>
          <w:p w:rsidR="001460C9" w:rsidRPr="00214FB1" w:rsidRDefault="001460C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460C9" w:rsidRPr="00214FB1" w:rsidRDefault="001460C9" w:rsidP="004252A9">
            <w:pPr>
              <w:jc w:val="center"/>
              <w:rPr>
                <w:szCs w:val="16"/>
              </w:rPr>
            </w:pPr>
          </w:p>
        </w:tc>
      </w:tr>
    </w:tbl>
    <w:p w:rsidR="004252A9" w:rsidRPr="00214FB1" w:rsidRDefault="004252A9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</w:pPr>
    </w:p>
    <w:p w:rsidR="00815600" w:rsidRPr="00214FB1" w:rsidRDefault="00815600" w:rsidP="00B8491F">
      <w:pPr>
        <w:pStyle w:val="ListParagraph"/>
        <w:tabs>
          <w:tab w:val="left" w:pos="540"/>
        </w:tabs>
        <w:ind w:left="900"/>
      </w:pPr>
    </w:p>
    <w:p w:rsidR="00B8491F" w:rsidRPr="00214FB1" w:rsidRDefault="00B8491F" w:rsidP="00B8491F">
      <w:pPr>
        <w:pStyle w:val="ListParagraph"/>
        <w:tabs>
          <w:tab w:val="left" w:pos="450"/>
        </w:tabs>
        <w:rPr>
          <w:sz w:val="22"/>
        </w:rPr>
      </w:pPr>
    </w:p>
    <w:p w:rsidR="00B8491F" w:rsidRPr="00214FB1" w:rsidRDefault="00B8491F" w:rsidP="00125B5F">
      <w:pPr>
        <w:tabs>
          <w:tab w:val="left" w:pos="1530"/>
        </w:tabs>
      </w:pPr>
    </w:p>
    <w:p w:rsidR="00217796" w:rsidRPr="00214FB1" w:rsidRDefault="00217796" w:rsidP="00217796">
      <w:pPr>
        <w:pStyle w:val="ListParagraph"/>
        <w:ind w:left="810"/>
        <w:rPr>
          <w:sz w:val="22"/>
        </w:rPr>
      </w:pPr>
    </w:p>
    <w:p w:rsidR="002E453F" w:rsidRPr="00214FB1" w:rsidRDefault="002E453F" w:rsidP="00217796">
      <w:pPr>
        <w:pStyle w:val="ListParagraph"/>
        <w:ind w:left="810"/>
        <w:rPr>
          <w:sz w:val="22"/>
        </w:rPr>
      </w:pPr>
    </w:p>
    <w:p w:rsidR="001460C9" w:rsidRPr="001460C9" w:rsidRDefault="001460C9" w:rsidP="000B151F">
      <w:pPr>
        <w:pStyle w:val="ListParagraph"/>
        <w:numPr>
          <w:ilvl w:val="0"/>
          <w:numId w:val="1"/>
        </w:numPr>
        <w:rPr>
          <w:sz w:val="22"/>
        </w:rPr>
      </w:pPr>
    </w:p>
    <w:p w:rsidR="000B151F" w:rsidRPr="001460C9" w:rsidRDefault="000B151F" w:rsidP="001460C9">
      <w:pPr>
        <w:pStyle w:val="ListParagraph"/>
        <w:numPr>
          <w:ilvl w:val="0"/>
          <w:numId w:val="5"/>
        </w:numPr>
        <w:rPr>
          <w:sz w:val="22"/>
        </w:rPr>
      </w:pPr>
      <w:r w:rsidRPr="001460C9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1460C9">
        <w:rPr>
          <w:sz w:val="22"/>
        </w:rPr>
        <w:t>:</w:t>
      </w:r>
    </w:p>
    <w:p w:rsidR="000B151F" w:rsidRPr="00214FB1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214FB1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</w:p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</w:p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Percentage</w:t>
            </w: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Dollar Amount</w:t>
            </w:r>
          </w:p>
        </w:tc>
      </w:tr>
      <w:tr w:rsidR="00E45C40" w:rsidRPr="00214FB1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214FB1" w:rsidRDefault="00A92676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 xml:space="preserve">Occupancy </w:t>
            </w:r>
            <w:r w:rsidR="00E45C40" w:rsidRPr="00214FB1">
              <w:rPr>
                <w:color w:val="auto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A92676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</w:tr>
      <w:tr w:rsidR="00A92676" w:rsidRPr="00214FB1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A92676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A92676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</w:tr>
    </w:tbl>
    <w:p w:rsidR="00E45C40" w:rsidRPr="00214FB1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214FB1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214FB1" w:rsidRDefault="000B151F" w:rsidP="001460C9">
      <w:pPr>
        <w:pStyle w:val="ListParagraph"/>
        <w:numPr>
          <w:ilvl w:val="0"/>
          <w:numId w:val="5"/>
        </w:numPr>
        <w:rPr>
          <w:sz w:val="22"/>
          <w:szCs w:val="16"/>
        </w:rPr>
      </w:pPr>
      <w:r w:rsidRPr="00214FB1">
        <w:rPr>
          <w:sz w:val="22"/>
        </w:rPr>
        <w:t xml:space="preserve">Propose </w:t>
      </w:r>
      <w:proofErr w:type="gramStart"/>
      <w:r w:rsidRPr="00214FB1">
        <w:rPr>
          <w:sz w:val="22"/>
        </w:rPr>
        <w:t>Sleeping Rooms</w:t>
      </w:r>
      <w:proofErr w:type="gramEnd"/>
      <w:r w:rsidRPr="00214FB1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214FB1">
        <w:rPr>
          <w:sz w:val="22"/>
          <w:szCs w:val="16"/>
        </w:rPr>
        <w:t xml:space="preserve">as </w:t>
      </w:r>
      <w:r w:rsidR="00D14D39" w:rsidRPr="00214FB1">
        <w:rPr>
          <w:sz w:val="22"/>
          <w:szCs w:val="16"/>
        </w:rPr>
        <w:t>indicated on the RFP in Section 2.</w:t>
      </w:r>
    </w:p>
    <w:p w:rsidR="000B151F" w:rsidRPr="00214FB1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256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396"/>
        <w:gridCol w:w="1530"/>
        <w:gridCol w:w="1530"/>
      </w:tblGrid>
      <w:tr w:rsidR="004D199E" w:rsidRPr="00214FB1" w:rsidTr="004D199E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4D199E" w:rsidRPr="00214FB1" w:rsidRDefault="004D199E" w:rsidP="001460C9">
            <w:pPr>
              <w:pStyle w:val="Title"/>
            </w:pPr>
          </w:p>
          <w:p w:rsidR="004D199E" w:rsidRPr="00214FB1" w:rsidRDefault="004D199E" w:rsidP="001460C9">
            <w:pPr>
              <w:pStyle w:val="Title"/>
            </w:pPr>
          </w:p>
          <w:p w:rsidR="004D199E" w:rsidRPr="00214FB1" w:rsidRDefault="004D199E" w:rsidP="001460C9">
            <w:pPr>
              <w:pStyle w:val="Title"/>
            </w:pPr>
          </w:p>
          <w:p w:rsidR="004D199E" w:rsidRPr="00214FB1" w:rsidRDefault="004D199E" w:rsidP="001460C9">
            <w:pPr>
              <w:pStyle w:val="Title"/>
            </w:pPr>
            <w:r w:rsidRPr="00214FB1">
              <w:rPr>
                <w:sz w:val="22"/>
              </w:rPr>
              <w:t>Date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4D199E" w:rsidRPr="00214FB1" w:rsidRDefault="004D199E" w:rsidP="001460C9">
            <w:pPr>
              <w:pStyle w:val="Title"/>
            </w:pPr>
          </w:p>
          <w:p w:rsidR="004D199E" w:rsidRPr="00214FB1" w:rsidRDefault="004D199E" w:rsidP="001460C9">
            <w:pPr>
              <w:pStyle w:val="Title"/>
            </w:pPr>
            <w:r w:rsidRPr="00214FB1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199E" w:rsidRPr="00214FB1" w:rsidRDefault="004D199E" w:rsidP="001460C9">
            <w:pPr>
              <w:pStyle w:val="Title"/>
            </w:pPr>
            <w:r w:rsidRPr="00214FB1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199E" w:rsidRPr="00214FB1" w:rsidRDefault="004D199E" w:rsidP="001460C9">
            <w:pPr>
              <w:ind w:right="180"/>
              <w:jc w:val="center"/>
            </w:pPr>
            <w:r w:rsidRPr="00214FB1">
              <w:rPr>
                <w:sz w:val="22"/>
              </w:rPr>
              <w:t>Sleeping Room Unit Rate</w:t>
            </w:r>
          </w:p>
        </w:tc>
      </w:tr>
      <w:tr w:rsidR="004D199E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Title"/>
            </w:pPr>
            <w:r w:rsidRPr="00214FB1">
              <w:t>Dates 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214FB1">
            <w:pPr>
              <w:pStyle w:val="Title"/>
            </w:pPr>
            <w:r w:rsidRPr="00214FB1">
              <w:rPr>
                <w:szCs w:val="16"/>
              </w:rPr>
              <w:t>November 16</w:t>
            </w:r>
            <w:r w:rsidR="00214FB1" w:rsidRPr="00214FB1">
              <w:rPr>
                <w:szCs w:val="16"/>
              </w:rPr>
              <w:t xml:space="preserve">, </w:t>
            </w:r>
            <w:r w:rsidRPr="00214FB1">
              <w:rPr>
                <w:szCs w:val="16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</w:tr>
      <w:tr w:rsidR="004D199E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17,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</w:tr>
      <w:tr w:rsidR="004D199E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18,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</w:tr>
      <w:tr w:rsidR="004D199E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19,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</w:tr>
      <w:tr w:rsidR="004D199E" w:rsidRPr="00214FB1" w:rsidTr="00214FB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Dates 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17,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18,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19,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20,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214FB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Dates 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2,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3,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4,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5,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214FB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Dates 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3,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4,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5,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214FB1" w:rsidRPr="00214FB1" w:rsidTr="004D19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November 6, 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B1" w:rsidRPr="00214FB1" w:rsidRDefault="00214FB1" w:rsidP="007C07FC">
            <w:pPr>
              <w:pStyle w:val="Style4"/>
              <w:rPr>
                <w:color w:val="auto"/>
              </w:rPr>
            </w:pPr>
          </w:p>
        </w:tc>
      </w:tr>
      <w:tr w:rsidR="004D199E" w:rsidRPr="00214FB1" w:rsidTr="004D199E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4D199E" w:rsidRPr="00214FB1" w:rsidRDefault="00214FB1" w:rsidP="007C07FC">
            <w:pPr>
              <w:pStyle w:val="Style4"/>
              <w:rPr>
                <w:color w:val="auto"/>
                <w:highlight w:val="yellow"/>
              </w:rPr>
            </w:pPr>
            <w:r w:rsidRPr="00214FB1">
              <w:rPr>
                <w:color w:val="auto"/>
                <w:highlight w:val="yellow"/>
              </w:rPr>
              <w:t>260</w:t>
            </w:r>
          </w:p>
        </w:tc>
        <w:tc>
          <w:tcPr>
            <w:tcW w:w="1530" w:type="dxa"/>
            <w:shd w:val="clear" w:color="auto" w:fill="000000"/>
          </w:tcPr>
          <w:p w:rsidR="004D199E" w:rsidRPr="00214FB1" w:rsidRDefault="004D199E" w:rsidP="007C07FC">
            <w:pPr>
              <w:pStyle w:val="Style4"/>
              <w:rPr>
                <w:color w:val="auto"/>
              </w:rPr>
            </w:pPr>
          </w:p>
        </w:tc>
      </w:tr>
    </w:tbl>
    <w:p w:rsidR="000B151F" w:rsidRPr="00214FB1" w:rsidRDefault="000B151F" w:rsidP="000B151F">
      <w:pPr>
        <w:ind w:left="360"/>
        <w:rPr>
          <w:sz w:val="22"/>
          <w:szCs w:val="16"/>
        </w:rPr>
      </w:pPr>
    </w:p>
    <w:p w:rsidR="00E45C40" w:rsidRPr="00214FB1" w:rsidRDefault="00E45C40" w:rsidP="000B151F">
      <w:pPr>
        <w:ind w:left="360"/>
        <w:rPr>
          <w:sz w:val="22"/>
          <w:szCs w:val="16"/>
        </w:rPr>
      </w:pPr>
    </w:p>
    <w:p w:rsidR="00BF4FC6" w:rsidRPr="00214FB1" w:rsidRDefault="00BF4FC6" w:rsidP="001460C9">
      <w:pPr>
        <w:pStyle w:val="BodyText2"/>
        <w:numPr>
          <w:ilvl w:val="0"/>
          <w:numId w:val="5"/>
        </w:numPr>
        <w:spacing w:after="0" w:line="240" w:lineRule="auto"/>
        <w:ind w:left="806"/>
      </w:pPr>
      <w:r w:rsidRPr="00214FB1">
        <w:t>Propose Parking price schedule, number of parking passes,</w:t>
      </w:r>
      <w:r w:rsidR="00E45C40" w:rsidRPr="00214FB1">
        <w:t xml:space="preserve"> discounted passes </w:t>
      </w:r>
      <w:proofErr w:type="gramStart"/>
      <w:r w:rsidR="00E45C40" w:rsidRPr="00214FB1">
        <w:t xml:space="preserve">and </w:t>
      </w:r>
      <w:r w:rsidRPr="00214FB1">
        <w:t xml:space="preserve"> parking</w:t>
      </w:r>
      <w:proofErr w:type="gramEnd"/>
      <w:r w:rsidRPr="00214FB1">
        <w:t xml:space="preserve"> rate inclusive of any service charges, gratuity, and/or sales tax.  Enter “n/a” for any items that are not applicable.  Propose schedule based upon the Program’s </w:t>
      </w:r>
      <w:r w:rsidR="008C1782" w:rsidRPr="00214FB1">
        <w:t>dates</w:t>
      </w:r>
      <w:r w:rsidRPr="00214FB1">
        <w:t xml:space="preserve"> as set forth in Section II, </w:t>
      </w:r>
      <w:r w:rsidR="00E45C40" w:rsidRPr="00214FB1">
        <w:t>of RFP</w:t>
      </w:r>
    </w:p>
    <w:p w:rsidR="00BF4FC6" w:rsidRPr="00214FB1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214FB1" w:rsidTr="00E45C40">
        <w:trPr>
          <w:tblHeader/>
        </w:trPr>
        <w:tc>
          <w:tcPr>
            <w:tcW w:w="1800" w:type="dxa"/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</w:p>
          <w:p w:rsidR="00E45C40" w:rsidRPr="00214FB1" w:rsidRDefault="00E45C40" w:rsidP="007C07FC">
            <w:pPr>
              <w:pStyle w:val="Style4"/>
              <w:rPr>
                <w:color w:val="auto"/>
              </w:rPr>
            </w:pPr>
            <w:r w:rsidRPr="00214FB1">
              <w:rPr>
                <w:color w:val="auto"/>
              </w:rPr>
              <w:t>Parking Rate</w:t>
            </w: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E45C40"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</w:tbl>
    <w:p w:rsidR="00BF4FC6" w:rsidRPr="00214FB1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1460C9">
      <w:pPr>
        <w:pStyle w:val="ListParagraph"/>
        <w:numPr>
          <w:ilvl w:val="0"/>
          <w:numId w:val="5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 xml:space="preserve">Propose High speed internet connection pricing.  </w:t>
      </w:r>
    </w:p>
    <w:p w:rsidR="00D14D39" w:rsidRPr="00214FB1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214FB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>What are the daily charges for computer connection for individual guests? __________________</w:t>
      </w: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214FB1">
        <w:rPr>
          <w:b/>
          <w:bCs/>
          <w:sz w:val="22"/>
          <w:szCs w:val="22"/>
        </w:rPr>
        <w:t>OFFER PERIOD</w:t>
      </w:r>
    </w:p>
    <w:p w:rsidR="00397681" w:rsidRPr="00214FB1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214FB1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CD796B" w:rsidRDefault="008C1782" w:rsidP="00CD796B">
      <w:pPr>
        <w:pStyle w:val="ListParagraph"/>
        <w:numPr>
          <w:ilvl w:val="0"/>
          <w:numId w:val="5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CD796B">
        <w:rPr>
          <w:b/>
          <w:bCs/>
          <w:sz w:val="22"/>
        </w:rPr>
        <w:t>Signature</w:t>
      </w:r>
      <w:r w:rsidR="009113E2" w:rsidRPr="00CD796B">
        <w:rPr>
          <w:b/>
          <w:bCs/>
          <w:sz w:val="22"/>
        </w:rPr>
        <w:t xml:space="preserve"> (</w:t>
      </w:r>
      <w:r w:rsidR="009113E2" w:rsidRPr="00CD796B">
        <w:rPr>
          <w:b/>
          <w:bCs/>
          <w:sz w:val="22"/>
          <w:u w:val="single"/>
        </w:rPr>
        <w:t>must be completed by proposer</w:t>
      </w:r>
      <w:r w:rsidR="009113E2" w:rsidRPr="00CD796B">
        <w:rPr>
          <w:b/>
          <w:bCs/>
          <w:sz w:val="22"/>
        </w:rPr>
        <w:t>):</w:t>
      </w:r>
      <w:r w:rsidR="009113E2" w:rsidRPr="00CD796B">
        <w:rPr>
          <w:b/>
          <w:smallCaps/>
          <w:sz w:val="22"/>
        </w:rPr>
        <w:t xml:space="preserve"> </w:t>
      </w:r>
    </w:p>
    <w:p w:rsidR="009113E2" w:rsidRPr="00214FB1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214FB1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214FB1" w:rsidTr="007C07FC">
        <w:trPr>
          <w:cantSplit/>
        </w:trPr>
        <w:tc>
          <w:tcPr>
            <w:tcW w:w="9648" w:type="dxa"/>
            <w:gridSpan w:val="4"/>
          </w:tcPr>
          <w:p w:rsidR="009113E2" w:rsidRPr="00214FB1" w:rsidRDefault="009113E2" w:rsidP="007C07FC">
            <w:pPr>
              <w:pStyle w:val="centered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  <w:caps/>
              </w:rPr>
              <w:t>Signed</w:t>
            </w:r>
            <w:r w:rsidRPr="00214FB1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14FB1">
              <w:rPr>
                <w:rFonts w:ascii="Times New Roman" w:hAnsi="Times New Roman"/>
              </w:rPr>
              <w:t>_ ,</w:t>
            </w:r>
            <w:proofErr w:type="gramEnd"/>
            <w:r w:rsidRPr="00214FB1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  <w:r w:rsidRPr="00214FB1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214FB1" w:rsidRDefault="009113E2" w:rsidP="009113E2">
      <w:pPr>
        <w:pStyle w:val="Heading4"/>
        <w:rPr>
          <w:color w:val="auto"/>
        </w:rPr>
      </w:pP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214FB1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C9" w:rsidRDefault="001460C9" w:rsidP="003D4FD3">
      <w:r>
        <w:separator/>
      </w:r>
    </w:p>
  </w:endnote>
  <w:endnote w:type="continuationSeparator" w:id="0">
    <w:p w:rsidR="001460C9" w:rsidRDefault="001460C9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460C9" w:rsidRPr="00947F28" w:rsidRDefault="001460C9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D796B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D796B">
              <w:rPr>
                <w:b/>
                <w:noProof/>
                <w:sz w:val="20"/>
                <w:szCs w:val="20"/>
              </w:rPr>
              <w:t>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460C9" w:rsidRPr="00947F28" w:rsidRDefault="001460C9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C9" w:rsidRDefault="001460C9" w:rsidP="003D4FD3">
      <w:r>
        <w:separator/>
      </w:r>
    </w:p>
  </w:footnote>
  <w:footnote w:type="continuationSeparator" w:id="0">
    <w:p w:rsidR="001460C9" w:rsidRDefault="001460C9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C9" w:rsidRDefault="001460C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1460C9" w:rsidRDefault="001460C9" w:rsidP="004252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Criminal Assignment Courses</w:t>
    </w:r>
  </w:p>
  <w:p w:rsidR="001460C9" w:rsidRDefault="001460C9" w:rsidP="004252A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>: CRS PD 083</w:t>
    </w:r>
  </w:p>
  <w:p w:rsidR="001460C9" w:rsidRPr="009000D1" w:rsidRDefault="001460C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478BF"/>
    <w:multiLevelType w:val="hybridMultilevel"/>
    <w:tmpl w:val="036CAF66"/>
    <w:lvl w:ilvl="0" w:tplc="BCD84172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460C9"/>
    <w:rsid w:val="00152BEB"/>
    <w:rsid w:val="00164C9D"/>
    <w:rsid w:val="001A7953"/>
    <w:rsid w:val="00214FB1"/>
    <w:rsid w:val="00217796"/>
    <w:rsid w:val="00257642"/>
    <w:rsid w:val="0029285F"/>
    <w:rsid w:val="002A76E3"/>
    <w:rsid w:val="002E453F"/>
    <w:rsid w:val="00344286"/>
    <w:rsid w:val="00360241"/>
    <w:rsid w:val="00361607"/>
    <w:rsid w:val="0037013B"/>
    <w:rsid w:val="00397681"/>
    <w:rsid w:val="003D4FD3"/>
    <w:rsid w:val="00414A66"/>
    <w:rsid w:val="004252A9"/>
    <w:rsid w:val="004D199E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50685"/>
    <w:rsid w:val="00763806"/>
    <w:rsid w:val="007869C3"/>
    <w:rsid w:val="007C07FC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76213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CD796B"/>
    <w:rsid w:val="00D14D39"/>
    <w:rsid w:val="00D34BAC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BC67-DA31-4164-B9A1-D546F848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2</cp:revision>
  <cp:lastPrinted>2011-12-01T17:21:00Z</cp:lastPrinted>
  <dcterms:created xsi:type="dcterms:W3CDTF">2014-03-12T16:30:00Z</dcterms:created>
  <dcterms:modified xsi:type="dcterms:W3CDTF">2014-03-12T16:30:00Z</dcterms:modified>
</cp:coreProperties>
</file>